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CD3E" w14:textId="0AAF27CC" w:rsidR="00222F1F" w:rsidRPr="0041334D" w:rsidRDefault="00A24DE0" w:rsidP="0058113A">
      <w:pPr>
        <w:rPr>
          <w:rFonts w:cstheme="minorHAnsi"/>
        </w:rPr>
      </w:pPr>
      <w:r w:rsidRPr="0041334D">
        <w:rPr>
          <w:rFonts w:cstheme="minorHAnsi"/>
          <w:noProof/>
        </w:rPr>
        <mc:AlternateContent>
          <mc:Choice Requires="wps">
            <w:drawing>
              <wp:anchor distT="45720" distB="45720" distL="114300" distR="114300" simplePos="0" relativeHeight="251659264" behindDoc="0" locked="0" layoutInCell="1" allowOverlap="1" wp14:anchorId="0D7D5D61" wp14:editId="19B7AC9C">
                <wp:simplePos x="0" y="0"/>
                <wp:positionH relativeFrom="column">
                  <wp:posOffset>3375660</wp:posOffset>
                </wp:positionH>
                <wp:positionV relativeFrom="paragraph">
                  <wp:posOffset>0</wp:posOffset>
                </wp:positionV>
                <wp:extent cx="2499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404620"/>
                        </a:xfrm>
                        <a:prstGeom prst="rect">
                          <a:avLst/>
                        </a:prstGeom>
                        <a:solidFill>
                          <a:srgbClr val="FFFFFF"/>
                        </a:solidFill>
                        <a:ln w="9525">
                          <a:noFill/>
                          <a:miter lim="800000"/>
                          <a:headEnd/>
                          <a:tailEnd/>
                        </a:ln>
                      </wps:spPr>
                      <wps:txbx>
                        <w:txbxContent>
                          <w:p w14:paraId="4FD752BB" w14:textId="3B036908" w:rsidR="00A24DE0" w:rsidRDefault="005C7B3B" w:rsidP="00BD7FBD">
                            <w:pPr>
                              <w:jc w:val="right"/>
                            </w:pPr>
                            <w:r>
                              <w:t>Policy number</w:t>
                            </w:r>
                          </w:p>
                          <w:p w14:paraId="0CE12E74" w14:textId="1FD3EFB4" w:rsidR="005C7B3B" w:rsidRDefault="005C7B3B" w:rsidP="00BD7FBD">
                            <w:pPr>
                              <w:jc w:val="right"/>
                            </w:pPr>
                            <w:r>
                              <w:t xml:space="preserve">Policy form </w:t>
                            </w:r>
                          </w:p>
                          <w:p w14:paraId="13C3BCC9" w14:textId="0E633AD1" w:rsidR="00BD7FBD" w:rsidDel="003021AE" w:rsidRDefault="005C7B3B" w:rsidP="00BD7FBD">
                            <w:pPr>
                              <w:jc w:val="right"/>
                              <w:rPr>
                                <w:del w:id="0" w:author="Van Fleet, Anna" w:date="2020-08-25T11:36:00Z"/>
                              </w:rPr>
                            </w:pPr>
                            <w:del w:id="1" w:author="Van Fleet, Anna" w:date="2020-08-25T11:36:00Z">
                              <w:r w:rsidDel="003021AE">
                                <w:delText>SERFF tracking number</w:delText>
                              </w:r>
                              <w:r w:rsidR="003F6CDB" w:rsidDel="003021AE">
                                <w:delText xml:space="preserve">s </w:delText>
                              </w:r>
                            </w:del>
                          </w:p>
                          <w:p w14:paraId="209F8FE7" w14:textId="72DDB444" w:rsidR="005C7B3B" w:rsidRDefault="004A2447" w:rsidP="00BD7FBD">
                            <w:pPr>
                              <w:jc w:val="right"/>
                            </w:pPr>
                            <w:r>
                              <w:t>Customer Support Phone #</w:t>
                            </w:r>
                          </w:p>
                          <w:p w14:paraId="5F80F5B7" w14:textId="4F369D83" w:rsidR="005C7B3B" w:rsidRPr="00BD7FBD" w:rsidRDefault="003F6CDB" w:rsidP="00BD7FBD">
                            <w:pPr>
                              <w:jc w:val="right"/>
                              <w:rPr>
                                <w:sz w:val="24"/>
                                <w:szCs w:val="24"/>
                              </w:rPr>
                            </w:pPr>
                            <w:r w:rsidRPr="00BD7FBD">
                              <w:rPr>
                                <w:sz w:val="24"/>
                                <w:szCs w:val="24"/>
                              </w:rPr>
                              <w:t>TAKE ACTION BY [60 DAY DEADLINE</w:t>
                            </w:r>
                            <w:r w:rsidR="00BD7FBD" w:rsidRPr="00BD7FBD">
                              <w:rPr>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7D5D61" id="_x0000_t202" coordsize="21600,21600" o:spt="202" path="m,l,21600r21600,l21600,xe">
                <v:stroke joinstyle="miter"/>
                <v:path gradientshapeok="t" o:connecttype="rect"/>
              </v:shapetype>
              <v:shape id="Text Box 2" o:spid="_x0000_s1026" type="#_x0000_t202" style="position:absolute;margin-left:265.8pt;margin-top:0;width:19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O5IQIAAB4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" stroked="f">
                <v:textbox style="mso-fit-shape-to-text:t">
                  <w:txbxContent>
                    <w:p w14:paraId="4FD752BB" w14:textId="3B036908" w:rsidR="00A24DE0" w:rsidRDefault="005C7B3B" w:rsidP="00BD7FBD">
                      <w:pPr>
                        <w:jc w:val="right"/>
                      </w:pPr>
                      <w:r>
                        <w:t>Policy number</w:t>
                      </w:r>
                    </w:p>
                    <w:p w14:paraId="0CE12E74" w14:textId="1FD3EFB4" w:rsidR="005C7B3B" w:rsidRDefault="005C7B3B" w:rsidP="00BD7FBD">
                      <w:pPr>
                        <w:jc w:val="right"/>
                      </w:pPr>
                      <w:r>
                        <w:t xml:space="preserve">Policy form </w:t>
                      </w:r>
                    </w:p>
                    <w:p w14:paraId="13C3BCC9" w14:textId="0E633AD1" w:rsidR="00BD7FBD" w:rsidDel="003021AE" w:rsidRDefault="005C7B3B" w:rsidP="00BD7FBD">
                      <w:pPr>
                        <w:jc w:val="right"/>
                        <w:rPr>
                          <w:del w:id="2" w:author="Van Fleet, Anna" w:date="2020-08-25T11:36:00Z"/>
                        </w:rPr>
                      </w:pPr>
                      <w:del w:id="3" w:author="Van Fleet, Anna" w:date="2020-08-25T11:36:00Z">
                        <w:r w:rsidDel="003021AE">
                          <w:delText>SERFF tracking number</w:delText>
                        </w:r>
                        <w:r w:rsidR="003F6CDB" w:rsidDel="003021AE">
                          <w:delText xml:space="preserve">s </w:delText>
                        </w:r>
                      </w:del>
                    </w:p>
                    <w:p w14:paraId="209F8FE7" w14:textId="72DDB444" w:rsidR="005C7B3B" w:rsidRDefault="004A2447" w:rsidP="00BD7FBD">
                      <w:pPr>
                        <w:jc w:val="right"/>
                      </w:pPr>
                      <w:r>
                        <w:t>Customer Support Phone #</w:t>
                      </w:r>
                    </w:p>
                    <w:p w14:paraId="5F80F5B7" w14:textId="4F369D83" w:rsidR="005C7B3B" w:rsidRPr="00BD7FBD" w:rsidRDefault="003F6CDB" w:rsidP="00BD7FBD">
                      <w:pPr>
                        <w:jc w:val="right"/>
                        <w:rPr>
                          <w:sz w:val="24"/>
                          <w:szCs w:val="24"/>
                        </w:rPr>
                      </w:pPr>
                      <w:r w:rsidRPr="00BD7FBD">
                        <w:rPr>
                          <w:sz w:val="24"/>
                          <w:szCs w:val="24"/>
                        </w:rPr>
                        <w:t>TAKE ACTION BY [60 DAY DEADLINE</w:t>
                      </w:r>
                      <w:r w:rsidR="00BD7FBD" w:rsidRPr="00BD7FBD">
                        <w:rPr>
                          <w:sz w:val="24"/>
                          <w:szCs w:val="24"/>
                        </w:rPr>
                        <w:t>]</w:t>
                      </w:r>
                    </w:p>
                  </w:txbxContent>
                </v:textbox>
                <w10:wrap type="square"/>
              </v:shape>
            </w:pict>
          </mc:Fallback>
        </mc:AlternateContent>
      </w:r>
      <w:r w:rsidR="00EE087F" w:rsidRPr="0041334D">
        <w:rPr>
          <w:rFonts w:cstheme="minorHAnsi"/>
        </w:rPr>
        <w:t xml:space="preserve">Company header </w:t>
      </w:r>
    </w:p>
    <w:p w14:paraId="121BDF51" w14:textId="7D3D2023" w:rsidR="00A24DE0" w:rsidRPr="0041334D" w:rsidRDefault="00A24DE0" w:rsidP="0058113A">
      <w:pPr>
        <w:rPr>
          <w:rFonts w:cstheme="minorHAnsi"/>
        </w:rPr>
      </w:pPr>
    </w:p>
    <w:p w14:paraId="4E02D5A9" w14:textId="5DCB94AD" w:rsidR="00A24DE0" w:rsidRPr="0041334D" w:rsidRDefault="00A24DE0" w:rsidP="0058113A">
      <w:pPr>
        <w:rPr>
          <w:rFonts w:cstheme="minorHAnsi"/>
        </w:rPr>
      </w:pPr>
    </w:p>
    <w:p w14:paraId="66139A58" w14:textId="4CF30D23" w:rsidR="00A24DE0" w:rsidRPr="0041334D" w:rsidRDefault="00A24DE0" w:rsidP="0058113A">
      <w:pPr>
        <w:rPr>
          <w:rFonts w:cstheme="minorHAnsi"/>
        </w:rPr>
      </w:pPr>
    </w:p>
    <w:p w14:paraId="595CD435" w14:textId="4BB49187" w:rsidR="00A24DE0" w:rsidRPr="0041334D" w:rsidRDefault="00A24DE0" w:rsidP="0058113A">
      <w:pPr>
        <w:rPr>
          <w:rFonts w:cstheme="minorHAnsi"/>
        </w:rPr>
      </w:pPr>
      <w:r w:rsidRPr="0041334D">
        <w:rPr>
          <w:rFonts w:cstheme="minorHAnsi"/>
        </w:rPr>
        <w:t xml:space="preserve">Consumer </w:t>
      </w:r>
      <w:commentRangeStart w:id="2"/>
      <w:r w:rsidRPr="0041334D">
        <w:rPr>
          <w:rFonts w:cstheme="minorHAnsi"/>
        </w:rPr>
        <w:t>address</w:t>
      </w:r>
      <w:commentRangeEnd w:id="2"/>
      <w:r w:rsidR="00040A2E">
        <w:rPr>
          <w:rStyle w:val="CommentReference"/>
        </w:rPr>
        <w:commentReference w:id="2"/>
      </w:r>
    </w:p>
    <w:p w14:paraId="41BD09E7" w14:textId="77777777" w:rsidR="00EE087F" w:rsidRPr="0041334D" w:rsidRDefault="00EE087F" w:rsidP="0058113A">
      <w:pPr>
        <w:rPr>
          <w:rFonts w:cstheme="minorHAnsi"/>
        </w:rPr>
      </w:pPr>
    </w:p>
    <w:p w14:paraId="3D236E16" w14:textId="611587B5" w:rsidR="000D10D5" w:rsidRPr="0041334D" w:rsidRDefault="000D10D5" w:rsidP="0058113A">
      <w:pPr>
        <w:rPr>
          <w:rFonts w:cstheme="minorHAnsi"/>
          <w:sz w:val="28"/>
          <w:szCs w:val="28"/>
        </w:rPr>
      </w:pPr>
      <w:r w:rsidRPr="0041334D">
        <w:rPr>
          <w:rFonts w:cstheme="minorHAnsi"/>
          <w:sz w:val="28"/>
          <w:szCs w:val="28"/>
        </w:rPr>
        <w:t xml:space="preserve">RE: </w:t>
      </w:r>
      <w:r w:rsidR="00236DE5" w:rsidRPr="0041334D">
        <w:rPr>
          <w:rFonts w:eastAsia="Segoe UI" w:cstheme="minorHAnsi"/>
          <w:b/>
          <w:bCs/>
          <w:color w:val="595959"/>
          <w:sz w:val="28"/>
          <w:szCs w:val="28"/>
        </w:rPr>
        <w:t>Your Long-Term Care Premiums Are Increasing</w:t>
      </w:r>
    </w:p>
    <w:p w14:paraId="56106B58" w14:textId="12E023DB" w:rsidR="00BD7FBD" w:rsidRPr="0041334D" w:rsidRDefault="00222F1F" w:rsidP="0058113A">
      <w:pPr>
        <w:spacing w:after="0" w:line="240" w:lineRule="auto"/>
        <w:rPr>
          <w:rFonts w:cstheme="minorHAnsi"/>
        </w:rPr>
      </w:pPr>
      <w:r w:rsidRPr="0041334D">
        <w:rPr>
          <w:rFonts w:cstheme="minorHAnsi"/>
        </w:rPr>
        <w:t xml:space="preserve"> </w:t>
      </w:r>
      <w:ins w:id="3" w:author="Van Fleet, Anna" w:date="2020-08-25T11:52:00Z">
        <w:r w:rsidR="00857B18">
          <w:rPr>
            <w:rFonts w:cstheme="minorHAnsi"/>
          </w:rPr>
          <w:t>[</w:t>
        </w:r>
      </w:ins>
      <w:r w:rsidRPr="0041334D">
        <w:rPr>
          <w:rFonts w:cstheme="minorHAnsi"/>
        </w:rPr>
        <w:t>ABC Company</w:t>
      </w:r>
      <w:ins w:id="4" w:author="Van Fleet, Anna" w:date="2020-08-25T11:52:00Z">
        <w:r w:rsidR="00857B18">
          <w:rPr>
            <w:rFonts w:cstheme="minorHAnsi"/>
          </w:rPr>
          <w:t>]</w:t>
        </w:r>
      </w:ins>
      <w:r w:rsidRPr="0041334D">
        <w:rPr>
          <w:rFonts w:cstheme="minorHAnsi"/>
        </w:rPr>
        <w:t xml:space="preserve"> is committed to ensuring that </w:t>
      </w:r>
      <w:ins w:id="5" w:author="Van Fleet, Anna" w:date="2020-08-25T11:52:00Z">
        <w:r w:rsidR="00857B18">
          <w:rPr>
            <w:rFonts w:cstheme="minorHAnsi"/>
          </w:rPr>
          <w:t xml:space="preserve">your </w:t>
        </w:r>
      </w:ins>
      <w:r w:rsidRPr="0041334D">
        <w:rPr>
          <w:rFonts w:cstheme="minorHAnsi"/>
        </w:rPr>
        <w:t xml:space="preserve">long-term care insurance benefits will be available when </w:t>
      </w:r>
      <w:ins w:id="6" w:author="Van Fleet, Anna" w:date="2020-08-25T11:53:00Z">
        <w:r w:rsidR="00857B18">
          <w:rPr>
            <w:rFonts w:cstheme="minorHAnsi"/>
          </w:rPr>
          <w:t xml:space="preserve">you </w:t>
        </w:r>
      </w:ins>
      <w:del w:id="7" w:author="Van Fleet, Anna" w:date="2020-08-25T11:53:00Z">
        <w:r w:rsidRPr="0041334D" w:rsidDel="00857B18">
          <w:rPr>
            <w:rFonts w:cstheme="minorHAnsi"/>
          </w:rPr>
          <w:delText>our policyowners</w:delText>
        </w:r>
      </w:del>
      <w:r w:rsidRPr="0041334D">
        <w:rPr>
          <w:rFonts w:cstheme="minorHAnsi"/>
        </w:rPr>
        <w:t xml:space="preserve"> need them. </w:t>
      </w:r>
      <w:del w:id="8" w:author="Van Fleet, Anna" w:date="2020-08-25T11:53:00Z">
        <w:r w:rsidRPr="0041334D" w:rsidDel="00857B18">
          <w:rPr>
            <w:rFonts w:cstheme="minorHAnsi"/>
          </w:rPr>
          <w:delText>After careful consideration, w</w:delText>
        </w:r>
      </w:del>
      <w:ins w:id="9" w:author="Van Fleet, Anna" w:date="2020-08-25T11:53:00Z">
        <w:r w:rsidR="00857B18">
          <w:rPr>
            <w:rFonts w:cstheme="minorHAnsi"/>
          </w:rPr>
          <w:t>W</w:t>
        </w:r>
      </w:ins>
      <w:r w:rsidRPr="0041334D">
        <w:rPr>
          <w:rFonts w:cstheme="minorHAnsi"/>
        </w:rPr>
        <w:t xml:space="preserve">e have made the difficult but necessary decision to increase the premium on your long-term care insurance (LTC) policy. </w:t>
      </w:r>
      <w:r w:rsidR="00BD7FBD" w:rsidRPr="0041334D">
        <w:rPr>
          <w:rFonts w:cstheme="minorHAnsi"/>
        </w:rPr>
        <w:t>You have not been singled out for this increase. It applies to all policies like yours in the state where you purchased your coverage.</w:t>
      </w:r>
    </w:p>
    <w:p w14:paraId="29A9806B" w14:textId="77777777" w:rsidR="00E93364" w:rsidRPr="0041334D" w:rsidRDefault="00E93364" w:rsidP="0058113A">
      <w:pPr>
        <w:spacing w:after="0" w:line="240" w:lineRule="auto"/>
        <w:rPr>
          <w:rFonts w:cstheme="minorHAnsi"/>
        </w:rPr>
      </w:pPr>
    </w:p>
    <w:p w14:paraId="6DE45EC3" w14:textId="72DBCA4E" w:rsidR="00087F7E" w:rsidRPr="0041334D" w:rsidRDefault="00222F1F" w:rsidP="0058113A">
      <w:pPr>
        <w:spacing w:after="0" w:line="240" w:lineRule="auto"/>
        <w:rPr>
          <w:rFonts w:cstheme="minorHAnsi"/>
        </w:rPr>
      </w:pPr>
      <w:r w:rsidRPr="0041334D">
        <w:rPr>
          <w:rFonts w:cstheme="minorHAnsi"/>
        </w:rPr>
        <w:t>We value you as a policyowner and understand that a premium increase may be unsettling. Please know that we are committed to helping you understand your options so that you can make the best decision for you. Please read this letter carefully and in its entirety. It contains important information about your coverage</w:t>
      </w:r>
      <w:r w:rsidR="00DB1CBA" w:rsidRPr="0041334D">
        <w:rPr>
          <w:rFonts w:cstheme="minorHAnsi"/>
        </w:rPr>
        <w:t>,</w:t>
      </w:r>
      <w:r w:rsidRPr="0041334D">
        <w:rPr>
          <w:rFonts w:cstheme="minorHAnsi"/>
        </w:rPr>
        <w:t xml:space="preserve"> the benefit options available to you</w:t>
      </w:r>
      <w:r w:rsidR="00DB1CBA" w:rsidRPr="0041334D">
        <w:rPr>
          <w:rFonts w:cstheme="minorHAnsi"/>
        </w:rPr>
        <w:t>, and</w:t>
      </w:r>
      <w:r w:rsidR="00E93364" w:rsidRPr="0041334D">
        <w:rPr>
          <w:rFonts w:cstheme="minorHAnsi"/>
        </w:rPr>
        <w:t xml:space="preserve"> the deadline to inform us of your choice.</w:t>
      </w:r>
    </w:p>
    <w:p w14:paraId="66FB5D2F" w14:textId="77777777" w:rsidR="00916490" w:rsidRPr="0041334D" w:rsidRDefault="00916490" w:rsidP="0058113A">
      <w:pPr>
        <w:spacing w:after="0" w:line="240" w:lineRule="auto"/>
        <w:rPr>
          <w:rFonts w:cstheme="minorHAnsi"/>
        </w:rPr>
      </w:pPr>
    </w:p>
    <w:p w14:paraId="6D145B12" w14:textId="0A86F127" w:rsidR="00087F7E" w:rsidRPr="0041334D" w:rsidRDefault="00D327D9" w:rsidP="0058113A">
      <w:pPr>
        <w:spacing w:after="0" w:line="240" w:lineRule="auto"/>
        <w:rPr>
          <w:rFonts w:cstheme="minorHAnsi"/>
        </w:rPr>
      </w:pPr>
      <w:r w:rsidRPr="0041334D">
        <w:rPr>
          <w:rFonts w:cstheme="minorHAnsi"/>
        </w:rPr>
        <w:t>If you keep y</w:t>
      </w:r>
      <w:r w:rsidR="00B43205" w:rsidRPr="0041334D">
        <w:rPr>
          <w:rFonts w:cstheme="minorHAnsi"/>
        </w:rPr>
        <w:t xml:space="preserve">our current </w:t>
      </w:r>
      <w:r w:rsidR="00023C34" w:rsidRPr="0041334D">
        <w:rPr>
          <w:rFonts w:cstheme="minorHAnsi"/>
        </w:rPr>
        <w:t xml:space="preserve">long-term care </w:t>
      </w:r>
      <w:r w:rsidR="00B43205" w:rsidRPr="0041334D">
        <w:rPr>
          <w:rFonts w:cstheme="minorHAnsi"/>
        </w:rPr>
        <w:t>benefi</w:t>
      </w:r>
      <w:r w:rsidR="00023C34" w:rsidRPr="0041334D">
        <w:rPr>
          <w:rFonts w:cstheme="minorHAnsi"/>
        </w:rPr>
        <w:t>t</w:t>
      </w:r>
      <w:r w:rsidR="00B347EC" w:rsidRPr="0041334D">
        <w:rPr>
          <w:rFonts w:cstheme="minorHAnsi"/>
        </w:rPr>
        <w:t xml:space="preserve">, </w:t>
      </w:r>
      <w:r w:rsidR="00087F7E" w:rsidRPr="0041334D">
        <w:rPr>
          <w:rFonts w:cstheme="minorHAnsi"/>
        </w:rPr>
        <w:t xml:space="preserve">your annual premium will </w:t>
      </w:r>
      <w:r w:rsidR="00B43205" w:rsidRPr="0041334D">
        <w:rPr>
          <w:rFonts w:cstheme="minorHAnsi"/>
        </w:rPr>
        <w:t>change</w:t>
      </w:r>
      <w:r w:rsidR="00087F7E" w:rsidRPr="0041334D">
        <w:rPr>
          <w:rFonts w:cstheme="minorHAnsi"/>
        </w:rPr>
        <w:t xml:space="preserve"> as shown in the</w:t>
      </w:r>
    </w:p>
    <w:p w14:paraId="40F6A1AC" w14:textId="77777777" w:rsidR="00087F7E" w:rsidRPr="0041334D" w:rsidRDefault="00087F7E" w:rsidP="0058113A">
      <w:pPr>
        <w:spacing w:after="0" w:line="240" w:lineRule="auto"/>
        <w:rPr>
          <w:rFonts w:cstheme="minorHAnsi"/>
          <w:color w:val="000000"/>
        </w:rPr>
      </w:pPr>
      <w:r w:rsidRPr="0041334D">
        <w:rPr>
          <w:rFonts w:cstheme="minorHAnsi"/>
        </w:rPr>
        <w:t>chart below:</w:t>
      </w:r>
    </w:p>
    <w:p w14:paraId="50A51F1F" w14:textId="77777777" w:rsidR="00087F7E" w:rsidRPr="0041334D" w:rsidRDefault="00087F7E" w:rsidP="0058113A">
      <w:pPr>
        <w:rPr>
          <w:rFonts w:cstheme="minorHAnsi"/>
          <w:sz w:val="8"/>
          <w:szCs w:val="8"/>
        </w:rPr>
      </w:pPr>
    </w:p>
    <w:tbl>
      <w:tblPr>
        <w:tblW w:w="0" w:type="auto"/>
        <w:tblInd w:w="694" w:type="dxa"/>
        <w:tblLayout w:type="fixed"/>
        <w:tblCellMar>
          <w:left w:w="0" w:type="dxa"/>
          <w:right w:w="0" w:type="dxa"/>
        </w:tblCellMar>
        <w:tblLook w:val="0000" w:firstRow="0" w:lastRow="0" w:firstColumn="0" w:lastColumn="0" w:noHBand="0" w:noVBand="0"/>
      </w:tblPr>
      <w:tblGrid>
        <w:gridCol w:w="3351"/>
        <w:gridCol w:w="4050"/>
      </w:tblGrid>
      <w:tr w:rsidR="00087F7E" w:rsidRPr="0041334D" w14:paraId="46E02B16" w14:textId="77777777" w:rsidTr="001462F8">
        <w:trPr>
          <w:trHeight w:val="551"/>
        </w:trPr>
        <w:tc>
          <w:tcPr>
            <w:tcW w:w="3351" w:type="dxa"/>
            <w:tcBorders>
              <w:top w:val="single" w:sz="4" w:space="0" w:color="000000"/>
              <w:left w:val="single" w:sz="4" w:space="0" w:color="000000"/>
              <w:bottom w:val="single" w:sz="4" w:space="0" w:color="000000"/>
              <w:right w:val="single" w:sz="4" w:space="0" w:color="000000"/>
            </w:tcBorders>
          </w:tcPr>
          <w:p w14:paraId="69A7C7B8" w14:textId="77777777" w:rsidR="00087F7E" w:rsidRPr="0041334D" w:rsidRDefault="00087F7E" w:rsidP="0058113A">
            <w:pPr>
              <w:jc w:val="center"/>
              <w:rPr>
                <w:rFonts w:cstheme="minorHAnsi"/>
                <w:sz w:val="28"/>
                <w:szCs w:val="28"/>
              </w:rPr>
            </w:pPr>
            <w:r w:rsidRPr="0041334D">
              <w:rPr>
                <w:rFonts w:cstheme="minorHAnsi"/>
                <w:sz w:val="28"/>
                <w:szCs w:val="28"/>
              </w:rPr>
              <w:t>Date</w:t>
            </w:r>
          </w:p>
        </w:tc>
        <w:tc>
          <w:tcPr>
            <w:tcW w:w="4050" w:type="dxa"/>
            <w:tcBorders>
              <w:top w:val="single" w:sz="4" w:space="0" w:color="000000"/>
              <w:left w:val="single" w:sz="4" w:space="0" w:color="000000"/>
              <w:bottom w:val="single" w:sz="4" w:space="0" w:color="000000"/>
              <w:right w:val="single" w:sz="4" w:space="0" w:color="000000"/>
            </w:tcBorders>
          </w:tcPr>
          <w:p w14:paraId="64A5C76A" w14:textId="77777777" w:rsidR="00087F7E" w:rsidRPr="0041334D" w:rsidRDefault="00087F7E" w:rsidP="0058113A">
            <w:pPr>
              <w:jc w:val="center"/>
              <w:rPr>
                <w:rFonts w:cstheme="minorHAnsi"/>
                <w:sz w:val="28"/>
                <w:szCs w:val="28"/>
              </w:rPr>
            </w:pPr>
            <w:r w:rsidRPr="0041334D">
              <w:rPr>
                <w:rFonts w:cstheme="minorHAnsi"/>
                <w:sz w:val="28"/>
                <w:szCs w:val="28"/>
              </w:rPr>
              <w:t>Annual Premium Amount</w:t>
            </w:r>
          </w:p>
        </w:tc>
      </w:tr>
      <w:tr w:rsidR="00087F7E" w:rsidRPr="0041334D" w14:paraId="1DD7590F" w14:textId="77777777" w:rsidTr="001462F8">
        <w:trPr>
          <w:trHeight w:val="275"/>
        </w:trPr>
        <w:tc>
          <w:tcPr>
            <w:tcW w:w="3351" w:type="dxa"/>
            <w:tcBorders>
              <w:top w:val="single" w:sz="4" w:space="0" w:color="000000"/>
              <w:left w:val="single" w:sz="4" w:space="0" w:color="000000"/>
              <w:bottom w:val="single" w:sz="4" w:space="0" w:color="000000"/>
              <w:right w:val="single" w:sz="4" w:space="0" w:color="000000"/>
            </w:tcBorders>
          </w:tcPr>
          <w:p w14:paraId="20E1D551" w14:textId="77777777" w:rsidR="00087F7E" w:rsidRPr="0041334D" w:rsidRDefault="00087F7E" w:rsidP="0058113A">
            <w:pPr>
              <w:jc w:val="center"/>
              <w:rPr>
                <w:rFonts w:cstheme="minorHAnsi"/>
                <w:sz w:val="24"/>
                <w:szCs w:val="24"/>
              </w:rPr>
            </w:pPr>
            <w:r w:rsidRPr="0041334D">
              <w:rPr>
                <w:rFonts w:cstheme="minorHAnsi"/>
                <w:sz w:val="24"/>
                <w:szCs w:val="24"/>
              </w:rPr>
              <w:t>Current</w:t>
            </w:r>
          </w:p>
        </w:tc>
        <w:tc>
          <w:tcPr>
            <w:tcW w:w="4050" w:type="dxa"/>
            <w:tcBorders>
              <w:top w:val="single" w:sz="4" w:space="0" w:color="000000"/>
              <w:left w:val="single" w:sz="4" w:space="0" w:color="000000"/>
              <w:bottom w:val="single" w:sz="4" w:space="0" w:color="000000"/>
              <w:right w:val="single" w:sz="4" w:space="0" w:color="000000"/>
            </w:tcBorders>
          </w:tcPr>
          <w:p w14:paraId="12C1549A" w14:textId="7D18E749" w:rsidR="00087F7E" w:rsidRPr="0041334D" w:rsidRDefault="008F24E7" w:rsidP="0058113A">
            <w:pPr>
              <w:jc w:val="center"/>
              <w:rPr>
                <w:rFonts w:cstheme="minorHAnsi"/>
                <w:sz w:val="24"/>
                <w:szCs w:val="24"/>
              </w:rPr>
            </w:pPr>
            <w:r w:rsidRPr="0041334D">
              <w:rPr>
                <w:rFonts w:cstheme="minorHAnsi"/>
                <w:sz w:val="24"/>
                <w:szCs w:val="24"/>
              </w:rPr>
              <w:t>$3,895</w:t>
            </w:r>
          </w:p>
        </w:tc>
      </w:tr>
      <w:tr w:rsidR="00087F7E" w:rsidRPr="0041334D" w14:paraId="3093199D" w14:textId="77777777" w:rsidTr="001462F8">
        <w:trPr>
          <w:trHeight w:val="275"/>
        </w:trPr>
        <w:tc>
          <w:tcPr>
            <w:tcW w:w="3351" w:type="dxa"/>
            <w:tcBorders>
              <w:top w:val="single" w:sz="4" w:space="0" w:color="000000"/>
              <w:left w:val="single" w:sz="4" w:space="0" w:color="000000"/>
              <w:bottom w:val="single" w:sz="4" w:space="0" w:color="000000"/>
              <w:right w:val="single" w:sz="4" w:space="0" w:color="000000"/>
            </w:tcBorders>
          </w:tcPr>
          <w:p w14:paraId="6980685E" w14:textId="713D8CE5" w:rsidR="00087F7E" w:rsidRPr="0041334D" w:rsidRDefault="00D93449" w:rsidP="0058113A">
            <w:pPr>
              <w:jc w:val="center"/>
              <w:rPr>
                <w:rFonts w:cstheme="minorHAnsi"/>
                <w:sz w:val="24"/>
                <w:szCs w:val="24"/>
              </w:rPr>
            </w:pPr>
            <w:r w:rsidRPr="0041334D">
              <w:rPr>
                <w:rFonts w:cstheme="minorHAnsi"/>
                <w:sz w:val="24"/>
                <w:szCs w:val="24"/>
              </w:rPr>
              <w:t>[Policy anniversary date]</w:t>
            </w:r>
          </w:p>
        </w:tc>
        <w:tc>
          <w:tcPr>
            <w:tcW w:w="4050" w:type="dxa"/>
            <w:tcBorders>
              <w:top w:val="single" w:sz="4" w:space="0" w:color="000000"/>
              <w:left w:val="single" w:sz="4" w:space="0" w:color="000000"/>
              <w:bottom w:val="single" w:sz="4" w:space="0" w:color="000000"/>
              <w:right w:val="single" w:sz="4" w:space="0" w:color="000000"/>
            </w:tcBorders>
          </w:tcPr>
          <w:p w14:paraId="7E30C8C5" w14:textId="3101E787" w:rsidR="00087F7E" w:rsidRPr="0041334D" w:rsidRDefault="00D93449" w:rsidP="0058113A">
            <w:pPr>
              <w:jc w:val="center"/>
              <w:rPr>
                <w:rFonts w:cstheme="minorHAnsi"/>
                <w:sz w:val="24"/>
                <w:szCs w:val="24"/>
              </w:rPr>
            </w:pPr>
            <w:r w:rsidRPr="0041334D">
              <w:rPr>
                <w:rFonts w:cstheme="minorHAnsi"/>
                <w:sz w:val="24"/>
                <w:szCs w:val="24"/>
              </w:rPr>
              <w:t>$</w:t>
            </w:r>
            <w:r w:rsidR="002470ED" w:rsidRPr="0041334D">
              <w:rPr>
                <w:rFonts w:cstheme="minorHAnsi"/>
                <w:sz w:val="24"/>
                <w:szCs w:val="24"/>
              </w:rPr>
              <w:t>4,907</w:t>
            </w:r>
          </w:p>
        </w:tc>
      </w:tr>
      <w:tr w:rsidR="00087F7E" w:rsidRPr="0041334D" w14:paraId="1F8A95B0" w14:textId="77777777" w:rsidTr="001462F8">
        <w:trPr>
          <w:trHeight w:val="276"/>
        </w:trPr>
        <w:tc>
          <w:tcPr>
            <w:tcW w:w="3351" w:type="dxa"/>
            <w:tcBorders>
              <w:top w:val="single" w:sz="4" w:space="0" w:color="000000"/>
              <w:left w:val="single" w:sz="4" w:space="0" w:color="000000"/>
              <w:bottom w:val="single" w:sz="4" w:space="0" w:color="000000"/>
              <w:right w:val="single" w:sz="4" w:space="0" w:color="000000"/>
            </w:tcBorders>
          </w:tcPr>
          <w:p w14:paraId="164A732E" w14:textId="667D9707" w:rsidR="00087F7E" w:rsidRPr="0041334D" w:rsidRDefault="00087F7E" w:rsidP="0058113A">
            <w:pPr>
              <w:jc w:val="center"/>
              <w:rPr>
                <w:rFonts w:cstheme="minorHAnsi"/>
                <w:sz w:val="24"/>
                <w:szCs w:val="24"/>
              </w:rPr>
            </w:pPr>
            <w:r w:rsidRPr="0041334D">
              <w:rPr>
                <w:rFonts w:cstheme="minorHAnsi"/>
                <w:sz w:val="24"/>
                <w:szCs w:val="24"/>
              </w:rPr>
              <w:t>[</w:t>
            </w:r>
            <w:r w:rsidR="002470ED" w:rsidRPr="0041334D">
              <w:rPr>
                <w:rFonts w:cstheme="minorHAnsi"/>
                <w:sz w:val="24"/>
                <w:szCs w:val="24"/>
              </w:rPr>
              <w:t>2</w:t>
            </w:r>
            <w:r w:rsidR="002470ED" w:rsidRPr="0041334D">
              <w:rPr>
                <w:rFonts w:cstheme="minorHAnsi"/>
                <w:sz w:val="24"/>
                <w:szCs w:val="24"/>
                <w:vertAlign w:val="superscript"/>
              </w:rPr>
              <w:t>nd</w:t>
            </w:r>
            <w:r w:rsidR="002470ED" w:rsidRPr="0041334D">
              <w:rPr>
                <w:rFonts w:cstheme="minorHAnsi"/>
                <w:sz w:val="24"/>
                <w:szCs w:val="24"/>
              </w:rPr>
              <w:t xml:space="preserve"> policy anniversary date</w:t>
            </w:r>
            <w:r w:rsidRPr="0041334D">
              <w:rPr>
                <w:rFonts w:cstheme="minorHAnsi"/>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413168B4" w14:textId="340FEAA6" w:rsidR="00087F7E" w:rsidRPr="0041334D" w:rsidRDefault="00FF5E31" w:rsidP="0058113A">
            <w:pPr>
              <w:jc w:val="center"/>
              <w:rPr>
                <w:rFonts w:cstheme="minorHAnsi"/>
                <w:sz w:val="24"/>
                <w:szCs w:val="24"/>
              </w:rPr>
            </w:pPr>
            <w:r w:rsidRPr="0041334D">
              <w:rPr>
                <w:rFonts w:cstheme="minorHAnsi"/>
                <w:sz w:val="24"/>
                <w:szCs w:val="24"/>
              </w:rPr>
              <w:t>$6,183</w:t>
            </w:r>
          </w:p>
        </w:tc>
      </w:tr>
      <w:tr w:rsidR="00087F7E" w:rsidRPr="0041334D" w14:paraId="7EBA2CBF" w14:textId="77777777" w:rsidTr="001462F8">
        <w:trPr>
          <w:trHeight w:val="275"/>
        </w:trPr>
        <w:tc>
          <w:tcPr>
            <w:tcW w:w="3351" w:type="dxa"/>
            <w:tcBorders>
              <w:top w:val="single" w:sz="4" w:space="0" w:color="000000"/>
              <w:left w:val="single" w:sz="4" w:space="0" w:color="000000"/>
              <w:bottom w:val="single" w:sz="4" w:space="0" w:color="000000"/>
              <w:right w:val="single" w:sz="4" w:space="0" w:color="000000"/>
            </w:tcBorders>
          </w:tcPr>
          <w:p w14:paraId="229D41AD" w14:textId="7F0F9A21" w:rsidR="00087F7E" w:rsidRPr="0041334D" w:rsidRDefault="002470ED" w:rsidP="0058113A">
            <w:pPr>
              <w:jc w:val="center"/>
              <w:rPr>
                <w:rFonts w:cstheme="minorHAnsi"/>
                <w:sz w:val="24"/>
                <w:szCs w:val="24"/>
              </w:rPr>
            </w:pPr>
            <w:r w:rsidRPr="0041334D">
              <w:rPr>
                <w:rFonts w:cstheme="minorHAnsi"/>
                <w:sz w:val="24"/>
                <w:szCs w:val="24"/>
              </w:rPr>
              <w:t>[3</w:t>
            </w:r>
            <w:r w:rsidRPr="0041334D">
              <w:rPr>
                <w:rFonts w:cstheme="minorHAnsi"/>
                <w:sz w:val="24"/>
                <w:szCs w:val="24"/>
                <w:vertAlign w:val="superscript"/>
              </w:rPr>
              <w:t>rd</w:t>
            </w:r>
            <w:r w:rsidRPr="0041334D">
              <w:rPr>
                <w:rFonts w:cstheme="minorHAnsi"/>
                <w:sz w:val="24"/>
                <w:szCs w:val="24"/>
              </w:rPr>
              <w:t xml:space="preserve"> policy anniversary date]</w:t>
            </w:r>
          </w:p>
        </w:tc>
        <w:tc>
          <w:tcPr>
            <w:tcW w:w="4050" w:type="dxa"/>
            <w:tcBorders>
              <w:top w:val="single" w:sz="4" w:space="0" w:color="000000"/>
              <w:left w:val="single" w:sz="4" w:space="0" w:color="000000"/>
              <w:bottom w:val="single" w:sz="4" w:space="0" w:color="000000"/>
              <w:right w:val="single" w:sz="4" w:space="0" w:color="000000"/>
            </w:tcBorders>
          </w:tcPr>
          <w:p w14:paraId="05ED614B" w14:textId="090910D5" w:rsidR="00087F7E" w:rsidRPr="0041334D" w:rsidRDefault="00FF5E31" w:rsidP="0058113A">
            <w:pPr>
              <w:jc w:val="center"/>
              <w:rPr>
                <w:rFonts w:cstheme="minorHAnsi"/>
                <w:sz w:val="24"/>
                <w:szCs w:val="24"/>
              </w:rPr>
            </w:pPr>
            <w:r w:rsidRPr="0041334D">
              <w:rPr>
                <w:rFonts w:cstheme="minorHAnsi"/>
                <w:sz w:val="24"/>
                <w:szCs w:val="24"/>
              </w:rPr>
              <w:t>$</w:t>
            </w:r>
            <w:r w:rsidR="0062057C" w:rsidRPr="0041334D">
              <w:rPr>
                <w:rFonts w:cstheme="minorHAnsi"/>
                <w:sz w:val="24"/>
                <w:szCs w:val="24"/>
              </w:rPr>
              <w:t>6,672</w:t>
            </w:r>
          </w:p>
        </w:tc>
      </w:tr>
    </w:tbl>
    <w:p w14:paraId="39CAC1E0" w14:textId="77777777" w:rsidR="00087F7E" w:rsidRPr="0041334D" w:rsidRDefault="00087F7E" w:rsidP="0058113A">
      <w:pPr>
        <w:rPr>
          <w:rFonts w:cstheme="minorHAnsi"/>
          <w:sz w:val="24"/>
          <w:szCs w:val="24"/>
        </w:rPr>
      </w:pPr>
    </w:p>
    <w:p w14:paraId="6AEA8DAB" w14:textId="3D30E239" w:rsidR="00E56222" w:rsidRPr="0041334D" w:rsidRDefault="00E56222" w:rsidP="0058113A">
      <w:pPr>
        <w:rPr>
          <w:rFonts w:cstheme="minorHAnsi"/>
          <w:color w:val="000000"/>
          <w:sz w:val="28"/>
          <w:szCs w:val="28"/>
        </w:rPr>
      </w:pPr>
      <w:r w:rsidRPr="0041334D">
        <w:rPr>
          <w:rFonts w:cstheme="minorHAnsi"/>
          <w:b/>
          <w:bCs/>
          <w:color w:val="000000"/>
          <w:sz w:val="28"/>
          <w:szCs w:val="28"/>
        </w:rPr>
        <w:t xml:space="preserve">Why is this increase necessary? </w:t>
      </w:r>
    </w:p>
    <w:p w14:paraId="59C6DD9E" w14:textId="537C14D9" w:rsidR="000946DE" w:rsidRPr="002E6C67" w:rsidRDefault="00E56222" w:rsidP="0058113A">
      <w:pPr>
        <w:rPr>
          <w:rFonts w:cstheme="minorHAnsi"/>
          <w:color w:val="000000"/>
          <w:rPrChange w:id="10" w:author="Van Fleet, Anna" w:date="2020-08-25T12:54:00Z">
            <w:rPr>
              <w:rFonts w:cstheme="minorHAnsi"/>
              <w:color w:val="000000"/>
              <w:sz w:val="20"/>
              <w:szCs w:val="20"/>
            </w:rPr>
          </w:rPrChange>
        </w:rPr>
      </w:pPr>
      <w:r w:rsidRPr="002E6C67">
        <w:rPr>
          <w:rFonts w:cstheme="minorHAnsi"/>
          <w:color w:val="000000"/>
          <w:rPrChange w:id="11" w:author="Van Fleet, Anna" w:date="2020-08-25T12:54:00Z">
            <w:rPr>
              <w:rFonts w:cstheme="minorHAnsi"/>
              <w:color w:val="000000"/>
              <w:sz w:val="20"/>
              <w:szCs w:val="20"/>
            </w:rPr>
          </w:rPrChange>
        </w:rPr>
        <w:t xml:space="preserve">We know this news may be disconcerting, </w:t>
      </w:r>
      <w:r w:rsidR="00832B9E" w:rsidRPr="002E6C67">
        <w:rPr>
          <w:rFonts w:cstheme="minorHAnsi"/>
          <w:color w:val="000000"/>
          <w:rPrChange w:id="12" w:author="Van Fleet, Anna" w:date="2020-08-25T12:54:00Z">
            <w:rPr>
              <w:rFonts w:cstheme="minorHAnsi"/>
              <w:color w:val="000000"/>
              <w:sz w:val="20"/>
              <w:szCs w:val="20"/>
            </w:rPr>
          </w:rPrChange>
        </w:rPr>
        <w:t>[</w:t>
      </w:r>
      <w:r w:rsidRPr="002E6C67">
        <w:rPr>
          <w:rFonts w:cstheme="minorHAnsi"/>
          <w:color w:val="000000"/>
          <w:rPrChange w:id="13" w:author="Van Fleet, Anna" w:date="2020-08-25T12:54:00Z">
            <w:rPr>
              <w:rFonts w:cstheme="minorHAnsi"/>
              <w:color w:val="000000"/>
              <w:sz w:val="20"/>
              <w:szCs w:val="20"/>
            </w:rPr>
          </w:rPrChange>
        </w:rPr>
        <w:t xml:space="preserve">especially </w:t>
      </w:r>
      <w:r w:rsidR="00B627C6" w:rsidRPr="002E6C67">
        <w:rPr>
          <w:rFonts w:cstheme="minorHAnsi"/>
          <w:color w:val="000000"/>
          <w:rPrChange w:id="14" w:author="Van Fleet, Anna" w:date="2020-08-25T12:54:00Z">
            <w:rPr>
              <w:rFonts w:cstheme="minorHAnsi"/>
              <w:color w:val="000000"/>
              <w:sz w:val="20"/>
              <w:szCs w:val="20"/>
            </w:rPr>
          </w:rPrChange>
        </w:rPr>
        <w:t>considering</w:t>
      </w:r>
      <w:r w:rsidRPr="002E6C67">
        <w:rPr>
          <w:rFonts w:cstheme="minorHAnsi"/>
          <w:color w:val="000000"/>
          <w:rPrChange w:id="15" w:author="Van Fleet, Anna" w:date="2020-08-25T12:54:00Z">
            <w:rPr>
              <w:rFonts w:cstheme="minorHAnsi"/>
              <w:color w:val="000000"/>
              <w:sz w:val="20"/>
              <w:szCs w:val="20"/>
            </w:rPr>
          </w:rPrChange>
        </w:rPr>
        <w:t xml:space="preserve"> increases implemented in prior years</w:t>
      </w:r>
      <w:r w:rsidR="00832B9E" w:rsidRPr="002E6C67">
        <w:rPr>
          <w:rFonts w:cstheme="minorHAnsi"/>
          <w:color w:val="000000"/>
          <w:rPrChange w:id="16" w:author="Van Fleet, Anna" w:date="2020-08-25T12:54:00Z">
            <w:rPr>
              <w:rFonts w:cstheme="minorHAnsi"/>
              <w:color w:val="000000"/>
              <w:sz w:val="20"/>
              <w:szCs w:val="20"/>
            </w:rPr>
          </w:rPrChange>
        </w:rPr>
        <w:t>]</w:t>
      </w:r>
      <w:r w:rsidRPr="002E6C67">
        <w:rPr>
          <w:rFonts w:cstheme="minorHAnsi"/>
          <w:color w:val="000000"/>
          <w:rPrChange w:id="17" w:author="Van Fleet, Anna" w:date="2020-08-25T12:54:00Z">
            <w:rPr>
              <w:rFonts w:cstheme="minorHAnsi"/>
              <w:color w:val="000000"/>
              <w:sz w:val="20"/>
              <w:szCs w:val="20"/>
            </w:rPr>
          </w:rPrChange>
        </w:rPr>
        <w:t xml:space="preserve">; however, </w:t>
      </w:r>
      <w:del w:id="18" w:author="Van Fleet, Anna" w:date="2020-08-25T11:50:00Z">
        <w:r w:rsidRPr="002E6C67" w:rsidDel="00857B18">
          <w:rPr>
            <w:rFonts w:cstheme="minorHAnsi"/>
            <w:color w:val="000000"/>
            <w:rPrChange w:id="19" w:author="Van Fleet, Anna" w:date="2020-08-25T12:54:00Z">
              <w:rPr>
                <w:rFonts w:cstheme="minorHAnsi"/>
                <w:color w:val="000000"/>
                <w:sz w:val="20"/>
                <w:szCs w:val="20"/>
              </w:rPr>
            </w:rPrChange>
          </w:rPr>
          <w:delText>it is necessary to ensure policies are appropriately priced</w:delText>
        </w:r>
      </w:del>
      <w:r w:rsidRPr="002E6C67">
        <w:rPr>
          <w:rFonts w:cstheme="minorHAnsi"/>
          <w:color w:val="000000"/>
          <w:rPrChange w:id="20" w:author="Van Fleet, Anna" w:date="2020-08-25T12:54:00Z">
            <w:rPr>
              <w:rFonts w:cstheme="minorHAnsi"/>
              <w:color w:val="000000"/>
              <w:sz w:val="20"/>
              <w:szCs w:val="20"/>
            </w:rPr>
          </w:rPrChange>
        </w:rPr>
        <w:t xml:space="preserve"> </w:t>
      </w:r>
      <w:del w:id="21" w:author="Van Fleet, Anna" w:date="2020-08-25T11:50:00Z">
        <w:r w:rsidRPr="002E6C67" w:rsidDel="00857B18">
          <w:rPr>
            <w:rFonts w:cstheme="minorHAnsi"/>
            <w:color w:val="000000"/>
            <w:rPrChange w:id="22" w:author="Van Fleet, Anna" w:date="2020-08-25T12:54:00Z">
              <w:rPr>
                <w:rFonts w:cstheme="minorHAnsi"/>
                <w:color w:val="000000"/>
                <w:sz w:val="20"/>
                <w:szCs w:val="20"/>
              </w:rPr>
            </w:rPrChange>
          </w:rPr>
          <w:delText>to</w:delText>
        </w:r>
      </w:del>
      <w:ins w:id="23" w:author="Van Fleet, Anna" w:date="2020-08-25T11:50:00Z">
        <w:r w:rsidR="00857B18" w:rsidRPr="002E6C67">
          <w:rPr>
            <w:rFonts w:cstheme="minorHAnsi"/>
            <w:color w:val="000000"/>
            <w:rPrChange w:id="24" w:author="Van Fleet, Anna" w:date="2020-08-25T12:54:00Z">
              <w:rPr>
                <w:rFonts w:cstheme="minorHAnsi"/>
                <w:color w:val="000000"/>
                <w:sz w:val="20"/>
                <w:szCs w:val="20"/>
              </w:rPr>
            </w:rPrChange>
          </w:rPr>
          <w:t>accurate</w:t>
        </w:r>
      </w:ins>
      <w:ins w:id="25" w:author="Van Fleet, Anna" w:date="2020-08-25T11:51:00Z">
        <w:r w:rsidR="00857B18" w:rsidRPr="002E6C67">
          <w:rPr>
            <w:rFonts w:cstheme="minorHAnsi"/>
            <w:color w:val="000000"/>
            <w:rPrChange w:id="26" w:author="Van Fleet, Anna" w:date="2020-08-25T12:54:00Z">
              <w:rPr>
                <w:rFonts w:cstheme="minorHAnsi"/>
                <w:color w:val="000000"/>
                <w:sz w:val="20"/>
                <w:szCs w:val="20"/>
              </w:rPr>
            </w:rPrChange>
          </w:rPr>
          <w:t xml:space="preserve"> prices allow us </w:t>
        </w:r>
      </w:ins>
      <w:del w:id="27" w:author="Van Fleet, Anna" w:date="2020-08-25T11:50:00Z">
        <w:r w:rsidRPr="002E6C67" w:rsidDel="00857B18">
          <w:rPr>
            <w:rFonts w:cstheme="minorHAnsi"/>
            <w:color w:val="000000"/>
            <w:rPrChange w:id="28" w:author="Van Fleet, Anna" w:date="2020-08-25T12:54:00Z">
              <w:rPr>
                <w:rFonts w:cstheme="minorHAnsi"/>
                <w:color w:val="000000"/>
                <w:sz w:val="20"/>
                <w:szCs w:val="20"/>
              </w:rPr>
            </w:rPrChange>
          </w:rPr>
          <w:delText xml:space="preserve"> </w:delText>
        </w:r>
      </w:del>
      <w:del w:id="29" w:author="Van Fleet, Anna" w:date="2020-08-25T12:53:00Z">
        <w:r w:rsidRPr="002E6C67" w:rsidDel="00236E1B">
          <w:rPr>
            <w:rFonts w:cstheme="minorHAnsi"/>
            <w:color w:val="000000"/>
            <w:rPrChange w:id="30" w:author="Van Fleet, Anna" w:date="2020-08-25T12:54:00Z">
              <w:rPr>
                <w:rFonts w:cstheme="minorHAnsi"/>
                <w:color w:val="000000"/>
                <w:sz w:val="20"/>
                <w:szCs w:val="20"/>
              </w:rPr>
            </w:rPrChange>
          </w:rPr>
          <w:delText>meet</w:delText>
        </w:r>
      </w:del>
      <w:ins w:id="31" w:author="Van Fleet, Anna" w:date="2020-08-25T12:53:00Z">
        <w:r w:rsidR="00236E1B" w:rsidRPr="002E6C67">
          <w:rPr>
            <w:rFonts w:cstheme="minorHAnsi"/>
            <w:color w:val="000000"/>
            <w:rPrChange w:id="32" w:author="Van Fleet, Anna" w:date="2020-08-25T12:54:00Z">
              <w:rPr>
                <w:rFonts w:cstheme="minorHAnsi"/>
                <w:color w:val="000000"/>
                <w:sz w:val="20"/>
                <w:szCs w:val="20"/>
              </w:rPr>
            </w:rPrChange>
          </w:rPr>
          <w:t>to meet</w:t>
        </w:r>
      </w:ins>
      <w:r w:rsidRPr="002E6C67">
        <w:rPr>
          <w:rFonts w:cstheme="minorHAnsi"/>
          <w:color w:val="000000"/>
          <w:rPrChange w:id="33" w:author="Van Fleet, Anna" w:date="2020-08-25T12:54:00Z">
            <w:rPr>
              <w:rFonts w:cstheme="minorHAnsi"/>
              <w:color w:val="000000"/>
              <w:sz w:val="20"/>
              <w:szCs w:val="20"/>
            </w:rPr>
          </w:rPrChange>
        </w:rPr>
        <w:t xml:space="preserve"> our commitments to our policyholders. We continue to see </w:t>
      </w:r>
      <w:commentRangeStart w:id="34"/>
      <w:del w:id="35" w:author="Van Fleet, Anna" w:date="2020-08-25T11:43:00Z">
        <w:r w:rsidRPr="002E6C67" w:rsidDel="003021AE">
          <w:rPr>
            <w:rFonts w:cstheme="minorHAnsi"/>
            <w:color w:val="000000"/>
            <w:rPrChange w:id="36" w:author="Van Fleet, Anna" w:date="2020-08-25T12:54:00Z">
              <w:rPr>
                <w:rFonts w:cstheme="minorHAnsi"/>
                <w:color w:val="000000"/>
                <w:sz w:val="20"/>
                <w:szCs w:val="20"/>
              </w:rPr>
            </w:rPrChange>
          </w:rPr>
          <w:delText>pricing trends emerging differently than expected</w:delText>
        </w:r>
      </w:del>
      <w:ins w:id="37" w:author="Van Fleet, Anna" w:date="2020-08-25T11:43:00Z">
        <w:r w:rsidR="003021AE" w:rsidRPr="002E6C67">
          <w:rPr>
            <w:rFonts w:cstheme="minorHAnsi"/>
            <w:color w:val="000000"/>
            <w:rPrChange w:id="38" w:author="Van Fleet, Anna" w:date="2020-08-25T12:54:00Z">
              <w:rPr>
                <w:rFonts w:cstheme="minorHAnsi"/>
                <w:color w:val="000000"/>
                <w:sz w:val="20"/>
                <w:szCs w:val="20"/>
              </w:rPr>
            </w:rPrChange>
          </w:rPr>
          <w:t>claims costs higher than expected</w:t>
        </w:r>
      </w:ins>
      <w:r w:rsidRPr="002E6C67">
        <w:rPr>
          <w:rFonts w:cstheme="minorHAnsi"/>
          <w:color w:val="000000"/>
          <w:rPrChange w:id="39" w:author="Van Fleet, Anna" w:date="2020-08-25T12:54:00Z">
            <w:rPr>
              <w:rFonts w:cstheme="minorHAnsi"/>
              <w:color w:val="000000"/>
              <w:sz w:val="20"/>
              <w:szCs w:val="20"/>
            </w:rPr>
          </w:rPrChange>
        </w:rPr>
        <w:t xml:space="preserve"> </w:t>
      </w:r>
      <w:commentRangeEnd w:id="34"/>
      <w:r w:rsidR="00FF14F9" w:rsidRPr="002E6C67">
        <w:rPr>
          <w:rStyle w:val="CommentReference"/>
          <w:rFonts w:cstheme="minorHAnsi"/>
          <w:sz w:val="22"/>
          <w:szCs w:val="22"/>
          <w:rPrChange w:id="40" w:author="Van Fleet, Anna" w:date="2020-08-25T12:54:00Z">
            <w:rPr>
              <w:rStyle w:val="CommentReference"/>
            </w:rPr>
          </w:rPrChange>
        </w:rPr>
        <w:commentReference w:id="34"/>
      </w:r>
      <w:r w:rsidRPr="002E6C67">
        <w:rPr>
          <w:rFonts w:cstheme="minorHAnsi"/>
          <w:color w:val="000000"/>
          <w:rPrChange w:id="41" w:author="Van Fleet, Anna" w:date="2020-08-25T12:54:00Z">
            <w:rPr>
              <w:rFonts w:cstheme="minorHAnsi"/>
              <w:color w:val="000000"/>
              <w:sz w:val="20"/>
              <w:szCs w:val="20"/>
            </w:rPr>
          </w:rPrChange>
        </w:rPr>
        <w:t xml:space="preserve">– people are living longer, filing more claims, and staying on claim longer than initially anticipated. </w:t>
      </w:r>
    </w:p>
    <w:p w14:paraId="7F93D79C" w14:textId="70CF49CF" w:rsidR="000C2CF2" w:rsidRDefault="00E56222" w:rsidP="00857B18">
      <w:pPr>
        <w:spacing w:after="0" w:line="240" w:lineRule="auto"/>
        <w:rPr>
          <w:ins w:id="42" w:author="Van Fleet, Anna" w:date="2020-08-25T12:58:00Z"/>
          <w:rFonts w:cstheme="minorHAnsi"/>
          <w:color w:val="000000"/>
        </w:rPr>
      </w:pPr>
      <w:r w:rsidRPr="002E6C67">
        <w:rPr>
          <w:rFonts w:cstheme="minorHAnsi"/>
          <w:color w:val="000000"/>
          <w:rPrChange w:id="43" w:author="Van Fleet, Anna" w:date="2020-08-25T12:54:00Z">
            <w:rPr>
              <w:rFonts w:cstheme="minorHAnsi"/>
              <w:color w:val="000000"/>
              <w:sz w:val="20"/>
              <w:szCs w:val="20"/>
            </w:rPr>
          </w:rPrChange>
        </w:rPr>
        <w:t>If these trends continue</w:t>
      </w:r>
      <w:del w:id="44" w:author="Logue, Shannen" w:date="2020-08-24T13:25:00Z">
        <w:r w:rsidRPr="002E6C67" w:rsidDel="00FF14F9">
          <w:rPr>
            <w:rFonts w:cstheme="minorHAnsi"/>
            <w:color w:val="000000"/>
            <w:rPrChange w:id="45" w:author="Van Fleet, Anna" w:date="2020-08-25T12:54:00Z">
              <w:rPr>
                <w:rFonts w:cstheme="minorHAnsi"/>
                <w:color w:val="000000"/>
                <w:sz w:val="20"/>
                <w:szCs w:val="20"/>
              </w:rPr>
            </w:rPrChange>
          </w:rPr>
          <w:delText xml:space="preserve"> in the same direction</w:delText>
        </w:r>
      </w:del>
      <w:r w:rsidRPr="002E6C67">
        <w:rPr>
          <w:rFonts w:cstheme="minorHAnsi"/>
          <w:color w:val="000000"/>
          <w:rPrChange w:id="46" w:author="Van Fleet, Anna" w:date="2020-08-25T12:54:00Z">
            <w:rPr>
              <w:rFonts w:cstheme="minorHAnsi"/>
              <w:color w:val="000000"/>
              <w:sz w:val="20"/>
              <w:szCs w:val="20"/>
            </w:rPr>
          </w:rPrChange>
        </w:rPr>
        <w:t>, additional premium increases may be necessary.</w:t>
      </w:r>
      <w:ins w:id="47" w:author="Van Fleet, Anna" w:date="2020-08-25T11:53:00Z">
        <w:r w:rsidR="00857B18" w:rsidRPr="002E6C67">
          <w:rPr>
            <w:rFonts w:cstheme="minorHAnsi"/>
            <w:color w:val="000000"/>
            <w:rPrChange w:id="48" w:author="Van Fleet, Anna" w:date="2020-08-25T12:54:00Z">
              <w:rPr>
                <w:rFonts w:cstheme="minorHAnsi"/>
                <w:color w:val="000000"/>
                <w:sz w:val="20"/>
                <w:szCs w:val="20"/>
              </w:rPr>
            </w:rPrChange>
          </w:rPr>
          <w:t xml:space="preserve"> Your policy is </w:t>
        </w:r>
      </w:ins>
      <w:ins w:id="49" w:author="Van Fleet, Anna" w:date="2020-08-25T11:54:00Z">
        <w:r w:rsidR="00857B18" w:rsidRPr="002E6C67">
          <w:rPr>
            <w:rFonts w:cstheme="minorHAnsi"/>
            <w:color w:val="000000"/>
            <w:rPrChange w:id="50" w:author="Van Fleet, Anna" w:date="2020-08-25T12:54:00Z">
              <w:rPr>
                <w:rFonts w:cstheme="minorHAnsi"/>
                <w:color w:val="000000"/>
                <w:sz w:val="20"/>
                <w:szCs w:val="20"/>
              </w:rPr>
            </w:rPrChange>
          </w:rPr>
          <w:t xml:space="preserve">“Guaranteed Renewable.” </w:t>
        </w:r>
      </w:ins>
      <w:ins w:id="51" w:author="Van Fleet, Anna" w:date="2020-08-25T12:57:00Z">
        <w:r w:rsidR="00306BC1" w:rsidRPr="00CD28E2">
          <w:rPr>
            <w:rFonts w:cstheme="minorHAnsi"/>
            <w:color w:val="000000"/>
          </w:rPr>
          <w:t>“</w:t>
        </w:r>
        <w:r w:rsidR="00306BC1" w:rsidRPr="00CD28E2">
          <w:rPr>
            <w:rFonts w:cstheme="minorHAnsi"/>
            <w:color w:val="231F20"/>
          </w:rPr>
          <w:t xml:space="preserve">Guaranteed renewable” does not mean that premiums are guaranteed to remain the </w:t>
        </w:r>
        <w:r w:rsidR="00306BC1" w:rsidRPr="00CD28E2">
          <w:rPr>
            <w:rFonts w:cstheme="minorHAnsi"/>
            <w:color w:val="231F20"/>
          </w:rPr>
          <w:lastRenderedPageBreak/>
          <w:t xml:space="preserve">same indefinitely. </w:t>
        </w:r>
      </w:ins>
      <w:ins w:id="52" w:author="Van Fleet, Anna" w:date="2020-08-25T12:58:00Z">
        <w:r w:rsidR="000C2CF2">
          <w:rPr>
            <w:rFonts w:cstheme="minorHAnsi"/>
            <w:color w:val="000000"/>
          </w:rPr>
          <w:t>“Guaranteed renewable” means t</w:t>
        </w:r>
      </w:ins>
      <w:ins w:id="53" w:author="Van Fleet, Anna" w:date="2020-08-25T12:56:00Z">
        <w:r w:rsidR="002817AE">
          <w:rPr>
            <w:rFonts w:cstheme="minorHAnsi"/>
            <w:color w:val="000000"/>
          </w:rPr>
          <w:t>hat the</w:t>
        </w:r>
        <w:r w:rsidR="00540961">
          <w:rPr>
            <w:rFonts w:cstheme="minorHAnsi"/>
            <w:color w:val="000000"/>
          </w:rPr>
          <w:t xml:space="preserve"> policy will not be canceled (except </w:t>
        </w:r>
        <w:r w:rsidR="00F30D08">
          <w:rPr>
            <w:rFonts w:cstheme="minorHAnsi"/>
            <w:color w:val="000000"/>
          </w:rPr>
          <w:t xml:space="preserve">if you </w:t>
        </w:r>
      </w:ins>
      <w:ins w:id="54" w:author="Van Fleet, Anna" w:date="2020-08-27T12:41:00Z">
        <w:r w:rsidR="00D175D0">
          <w:rPr>
            <w:rFonts w:cstheme="minorHAnsi"/>
            <w:color w:val="000000"/>
          </w:rPr>
          <w:t>do not</w:t>
        </w:r>
      </w:ins>
      <w:ins w:id="55" w:author="Van Fleet, Anna" w:date="2020-08-25T12:56:00Z">
        <w:r w:rsidR="00F30D08">
          <w:rPr>
            <w:rFonts w:cstheme="minorHAnsi"/>
            <w:color w:val="000000"/>
          </w:rPr>
          <w:t xml:space="preserve"> pay or commit fraud.)</w:t>
        </w:r>
      </w:ins>
      <w:ins w:id="56" w:author="Van Fleet, Anna" w:date="2020-08-25T11:54:00Z">
        <w:r w:rsidR="00857B18" w:rsidRPr="002E6C67">
          <w:rPr>
            <w:rFonts w:cstheme="minorHAnsi"/>
            <w:color w:val="000000"/>
            <w:rPrChange w:id="57" w:author="Van Fleet, Anna" w:date="2020-08-25T12:54:00Z">
              <w:rPr>
                <w:rFonts w:cstheme="minorHAnsi"/>
                <w:color w:val="000000"/>
                <w:sz w:val="20"/>
                <w:szCs w:val="20"/>
              </w:rPr>
            </w:rPrChange>
          </w:rPr>
          <w:t xml:space="preserve"> </w:t>
        </w:r>
      </w:ins>
    </w:p>
    <w:p w14:paraId="165D3EBF" w14:textId="77777777" w:rsidR="000C2CF2" w:rsidRDefault="000C2CF2" w:rsidP="00857B18">
      <w:pPr>
        <w:spacing w:after="0" w:line="240" w:lineRule="auto"/>
        <w:rPr>
          <w:ins w:id="58" w:author="Van Fleet, Anna" w:date="2020-08-25T12:58:00Z"/>
          <w:rFonts w:cstheme="minorHAnsi"/>
          <w:color w:val="000000"/>
        </w:rPr>
      </w:pPr>
    </w:p>
    <w:p w14:paraId="21A3381A" w14:textId="65C3749B" w:rsidR="00E56222" w:rsidRPr="002E6C67" w:rsidRDefault="00857B18">
      <w:pPr>
        <w:spacing w:after="0" w:line="240" w:lineRule="auto"/>
        <w:rPr>
          <w:rFonts w:cstheme="minorHAnsi"/>
          <w:rPrChange w:id="59" w:author="Van Fleet, Anna" w:date="2020-08-25T12:54:00Z">
            <w:rPr>
              <w:rFonts w:cstheme="minorHAnsi"/>
              <w:color w:val="000000"/>
              <w:sz w:val="20"/>
              <w:szCs w:val="20"/>
            </w:rPr>
          </w:rPrChange>
        </w:rPr>
        <w:pPrChange w:id="60" w:author="Van Fleet, Anna" w:date="2020-08-25T11:56:00Z">
          <w:pPr/>
        </w:pPrChange>
      </w:pPr>
      <w:ins w:id="61" w:author="Van Fleet, Anna" w:date="2020-08-25T11:48:00Z">
        <w:r w:rsidRPr="002E6C67">
          <w:rPr>
            <w:rFonts w:cstheme="minorHAnsi"/>
            <w:color w:val="231F20"/>
            <w:rPrChange w:id="62" w:author="Van Fleet, Anna" w:date="2020-08-25T12:54:00Z">
              <w:rPr>
                <w:rFonts w:ascii="Arial" w:hAnsi="Arial" w:cs="Arial"/>
                <w:color w:val="231F20"/>
                <w:sz w:val="20"/>
                <w:szCs w:val="20"/>
              </w:rPr>
            </w:rPrChange>
          </w:rPr>
          <w:t>In accordance</w:t>
        </w:r>
      </w:ins>
      <w:ins w:id="63" w:author="Van Fleet, Anna" w:date="2020-08-25T11:56:00Z">
        <w:r w:rsidRPr="002E6C67">
          <w:rPr>
            <w:rFonts w:cstheme="minorHAnsi"/>
          </w:rPr>
          <w:t xml:space="preserve"> </w:t>
        </w:r>
      </w:ins>
      <w:ins w:id="64" w:author="Van Fleet, Anna" w:date="2020-08-25T11:48:00Z">
        <w:r w:rsidRPr="002E6C67">
          <w:rPr>
            <w:rFonts w:cstheme="minorHAnsi"/>
            <w:color w:val="231F20"/>
            <w:rPrChange w:id="65" w:author="Van Fleet, Anna" w:date="2020-08-25T12:54:00Z">
              <w:rPr>
                <w:rFonts w:ascii="Arial" w:hAnsi="Arial" w:cs="Arial"/>
                <w:color w:val="231F20"/>
                <w:sz w:val="20"/>
                <w:szCs w:val="20"/>
              </w:rPr>
            </w:rPrChange>
          </w:rPr>
          <w:t xml:space="preserve">with the terms of </w:t>
        </w:r>
        <w:r w:rsidRPr="002E6C67">
          <w:rPr>
            <w:rFonts w:cstheme="minorHAnsi"/>
            <w:color w:val="000000"/>
            <w:rPrChange w:id="66" w:author="Van Fleet, Anna" w:date="2020-08-25T12:54:00Z">
              <w:rPr>
                <w:rFonts w:ascii="Arial" w:hAnsi="Arial" w:cs="Arial"/>
                <w:color w:val="000000"/>
                <w:sz w:val="20"/>
                <w:szCs w:val="20"/>
              </w:rPr>
            </w:rPrChange>
          </w:rPr>
          <w:t xml:space="preserve">your policy, </w:t>
        </w:r>
        <w:r w:rsidRPr="002E6C67">
          <w:rPr>
            <w:rFonts w:cstheme="minorHAnsi"/>
            <w:color w:val="231F20"/>
            <w:rPrChange w:id="67" w:author="Van Fleet, Anna" w:date="2020-08-25T12:54:00Z">
              <w:rPr>
                <w:rFonts w:ascii="Arial" w:hAnsi="Arial" w:cs="Arial"/>
                <w:color w:val="231F20"/>
                <w:sz w:val="20"/>
                <w:szCs w:val="20"/>
              </w:rPr>
            </w:rPrChange>
          </w:rPr>
          <w:t xml:space="preserve">we reserve the right to change premiums and it is </w:t>
        </w:r>
        <w:r w:rsidRPr="002E6C67">
          <w:rPr>
            <w:rFonts w:cstheme="minorHAnsi"/>
            <w:color w:val="000000"/>
            <w:rPrChange w:id="68" w:author="Van Fleet, Anna" w:date="2020-08-25T12:54:00Z">
              <w:rPr>
                <w:rFonts w:ascii="Arial" w:hAnsi="Arial" w:cs="Arial"/>
                <w:color w:val="000000"/>
                <w:sz w:val="20"/>
                <w:szCs w:val="20"/>
              </w:rPr>
            </w:rPrChange>
          </w:rPr>
          <w:t>[</w:t>
        </w:r>
        <w:r w:rsidRPr="002E6C67">
          <w:rPr>
            <w:rFonts w:cstheme="minorHAnsi"/>
            <w:color w:val="3333FF"/>
            <w:rPrChange w:id="69" w:author="Van Fleet, Anna" w:date="2020-08-25T12:54:00Z">
              <w:rPr>
                <w:rFonts w:ascii="Arial" w:hAnsi="Arial" w:cs="Arial"/>
                <w:color w:val="3333FF"/>
                <w:sz w:val="20"/>
                <w:szCs w:val="20"/>
              </w:rPr>
            </w:rPrChange>
          </w:rPr>
          <w:t>possible</w:t>
        </w:r>
        <w:r w:rsidRPr="002E6C67">
          <w:rPr>
            <w:rFonts w:cstheme="minorHAnsi"/>
            <w:b/>
            <w:bCs/>
            <w:color w:val="FF0000"/>
            <w:rPrChange w:id="70" w:author="Van Fleet, Anna" w:date="2020-08-25T12:54:00Z">
              <w:rPr>
                <w:rFonts w:ascii="Arial" w:hAnsi="Arial" w:cs="Arial"/>
                <w:b/>
                <w:bCs/>
                <w:color w:val="FF0000"/>
                <w:sz w:val="20"/>
                <w:szCs w:val="20"/>
              </w:rPr>
            </w:rPrChange>
          </w:rPr>
          <w:t>&lt;or&gt;</w:t>
        </w:r>
        <w:r w:rsidRPr="002E6C67">
          <w:rPr>
            <w:rFonts w:cstheme="minorHAnsi"/>
            <w:color w:val="3333FF"/>
            <w:rPrChange w:id="71" w:author="Van Fleet, Anna" w:date="2020-08-25T12:54:00Z">
              <w:rPr>
                <w:rFonts w:ascii="Arial" w:hAnsi="Arial" w:cs="Arial"/>
                <w:color w:val="3333FF"/>
                <w:sz w:val="20"/>
                <w:szCs w:val="20"/>
              </w:rPr>
            </w:rPrChange>
          </w:rPr>
          <w:t>likely</w:t>
        </w:r>
        <w:r w:rsidRPr="002E6C67">
          <w:rPr>
            <w:rFonts w:cstheme="minorHAnsi"/>
            <w:color w:val="000000"/>
            <w:rPrChange w:id="72" w:author="Van Fleet, Anna" w:date="2020-08-25T12:54:00Z">
              <w:rPr>
                <w:rFonts w:ascii="Arial" w:hAnsi="Arial" w:cs="Arial"/>
                <w:color w:val="000000"/>
                <w:sz w:val="20"/>
                <w:szCs w:val="20"/>
              </w:rPr>
            </w:rPrChange>
          </w:rPr>
          <w:t xml:space="preserve">] </w:t>
        </w:r>
        <w:r w:rsidRPr="002E6C67">
          <w:rPr>
            <w:rFonts w:cstheme="minorHAnsi"/>
            <w:color w:val="231F20"/>
            <w:rPrChange w:id="73" w:author="Van Fleet, Anna" w:date="2020-08-25T12:54:00Z">
              <w:rPr>
                <w:rFonts w:ascii="Arial" w:hAnsi="Arial" w:cs="Arial"/>
                <w:color w:val="231F20"/>
                <w:sz w:val="20"/>
                <w:szCs w:val="20"/>
              </w:rPr>
            </w:rPrChange>
          </w:rPr>
          <w:t>that your premium</w:t>
        </w:r>
      </w:ins>
      <w:ins w:id="74" w:author="Van Fleet, Anna" w:date="2020-08-25T11:49:00Z">
        <w:r w:rsidRPr="002E6C67">
          <w:rPr>
            <w:rFonts w:cstheme="minorHAnsi"/>
            <w:color w:val="231F20"/>
            <w:rPrChange w:id="75" w:author="Van Fleet, Anna" w:date="2020-08-25T12:54:00Z">
              <w:rPr>
                <w:rFonts w:ascii="Arial" w:hAnsi="Arial" w:cs="Arial"/>
                <w:color w:val="231F20"/>
                <w:sz w:val="20"/>
                <w:szCs w:val="20"/>
              </w:rPr>
            </w:rPrChange>
          </w:rPr>
          <w:t xml:space="preserve"> </w:t>
        </w:r>
      </w:ins>
      <w:ins w:id="76" w:author="Van Fleet, Anna" w:date="2020-08-25T11:48:00Z">
        <w:r w:rsidRPr="002E6C67">
          <w:rPr>
            <w:rFonts w:cstheme="minorHAnsi"/>
            <w:color w:val="000000"/>
            <w:rPrChange w:id="77" w:author="Van Fleet, Anna" w:date="2020-08-25T12:54:00Z">
              <w:rPr>
                <w:rFonts w:ascii="Arial" w:hAnsi="Arial" w:cs="Arial"/>
                <w:color w:val="000000"/>
                <w:sz w:val="20"/>
                <w:szCs w:val="20"/>
              </w:rPr>
            </w:rPrChange>
          </w:rPr>
          <w:t xml:space="preserve">will </w:t>
        </w:r>
        <w:r w:rsidRPr="002E6C67">
          <w:rPr>
            <w:rFonts w:cstheme="minorHAnsi"/>
            <w:color w:val="231F20"/>
            <w:rPrChange w:id="78" w:author="Van Fleet, Anna" w:date="2020-08-25T12:54:00Z">
              <w:rPr>
                <w:rFonts w:ascii="Arial" w:hAnsi="Arial" w:cs="Arial"/>
                <w:color w:val="231F20"/>
                <w:sz w:val="20"/>
                <w:szCs w:val="20"/>
              </w:rPr>
            </w:rPrChange>
          </w:rPr>
          <w:t>increase again in the future.</w:t>
        </w:r>
      </w:ins>
      <w:ins w:id="79" w:author="Van Fleet, Anna" w:date="2020-08-25T11:49:00Z">
        <w:r w:rsidRPr="002E6C67">
          <w:rPr>
            <w:rFonts w:cstheme="minorHAnsi"/>
            <w:color w:val="231F20"/>
            <w:rPrChange w:id="80" w:author="Van Fleet, Anna" w:date="2020-08-25T12:54:00Z">
              <w:rPr>
                <w:rFonts w:ascii="Arial" w:hAnsi="Arial" w:cs="Arial"/>
                <w:color w:val="231F20"/>
                <w:sz w:val="20"/>
                <w:szCs w:val="20"/>
              </w:rPr>
            </w:rPrChange>
          </w:rPr>
          <w:t xml:space="preserve"> </w:t>
        </w:r>
        <w:r w:rsidRPr="002E6C67">
          <w:rPr>
            <w:rFonts w:cstheme="minorHAnsi"/>
            <w:color w:val="000000"/>
            <w:rPrChange w:id="81" w:author="Van Fleet, Anna" w:date="2020-08-25T12:54:00Z">
              <w:rPr>
                <w:rFonts w:ascii="Arial" w:hAnsi="Arial" w:cs="Arial"/>
                <w:color w:val="000000"/>
                <w:sz w:val="20"/>
                <w:szCs w:val="20"/>
              </w:rPr>
            </w:rPrChange>
          </w:rPr>
          <w:t>[</w:t>
        </w:r>
        <w:r w:rsidRPr="002E6C67">
          <w:rPr>
            <w:rFonts w:cstheme="minorHAnsi"/>
            <w:b/>
            <w:bCs/>
            <w:color w:val="FF0000"/>
            <w:rPrChange w:id="82" w:author="Van Fleet, Anna" w:date="2020-08-25T12:54:00Z">
              <w:rPr>
                <w:rFonts w:ascii="Arial" w:hAnsi="Arial" w:cs="Arial"/>
                <w:b/>
                <w:bCs/>
                <w:color w:val="FF0000"/>
                <w:sz w:val="14"/>
                <w:szCs w:val="14"/>
              </w:rPr>
            </w:rPrChange>
          </w:rPr>
          <w:t>&lt;if future increases planned&gt;</w:t>
        </w:r>
        <w:r w:rsidRPr="002E6C67">
          <w:rPr>
            <w:rFonts w:cstheme="minorHAnsi"/>
            <w:color w:val="000000"/>
            <w:rPrChange w:id="83" w:author="Van Fleet, Anna" w:date="2020-08-25T12:54:00Z">
              <w:rPr>
                <w:rFonts w:ascii="Arial" w:hAnsi="Arial" w:cs="Arial"/>
                <w:color w:val="000000"/>
                <w:sz w:val="20"/>
                <w:szCs w:val="20"/>
              </w:rPr>
            </w:rPrChange>
          </w:rPr>
          <w:t>We plan to request [</w:t>
        </w:r>
        <w:r w:rsidRPr="002E6C67">
          <w:rPr>
            <w:rFonts w:cstheme="minorHAnsi"/>
            <w:color w:val="351AFB"/>
            <w:rPrChange w:id="84" w:author="Van Fleet, Anna" w:date="2020-08-25T12:54:00Z">
              <w:rPr>
                <w:rFonts w:ascii="Arial" w:hAnsi="Arial" w:cs="Arial"/>
                <w:color w:val="351AFB"/>
                <w:sz w:val="20"/>
                <w:szCs w:val="20"/>
              </w:rPr>
            </w:rPrChange>
          </w:rPr>
          <w:t>at least [</w:t>
        </w:r>
        <w:r w:rsidRPr="002E6C67">
          <w:rPr>
            <w:rFonts w:cstheme="minorHAnsi"/>
            <w:color w:val="351AFB"/>
            <w:rPrChange w:id="85" w:author="Van Fleet, Anna" w:date="2020-08-25T12:54:00Z">
              <w:rPr>
                <w:rFonts w:ascii="ArialMT" w:hAnsi="ArialMT" w:cs="ArialMT"/>
                <w:color w:val="351AFB"/>
                <w:sz w:val="20"/>
                <w:szCs w:val="20"/>
              </w:rPr>
            </w:rPrChange>
          </w:rPr>
          <w:t>150</w:t>
        </w:r>
        <w:r w:rsidRPr="002E6C67">
          <w:rPr>
            <w:rFonts w:cstheme="minorHAnsi"/>
            <w:color w:val="351AFB"/>
            <w:rPrChange w:id="86" w:author="Van Fleet, Anna" w:date="2020-08-25T12:54:00Z">
              <w:rPr>
                <w:rFonts w:ascii="Arial" w:hAnsi="Arial" w:cs="Arial"/>
                <w:color w:val="351AFB"/>
                <w:sz w:val="20"/>
                <w:szCs w:val="20"/>
              </w:rPr>
            </w:rPrChange>
          </w:rPr>
          <w:t xml:space="preserve">%] </w:t>
        </w:r>
        <w:r w:rsidRPr="002E6C67">
          <w:rPr>
            <w:rFonts w:cstheme="minorHAnsi"/>
            <w:color w:val="000000"/>
            <w:rPrChange w:id="87" w:author="Van Fleet, Anna" w:date="2020-08-25T12:54:00Z">
              <w:rPr>
                <w:rFonts w:ascii="Arial" w:hAnsi="Arial" w:cs="Arial"/>
                <w:color w:val="000000"/>
                <w:sz w:val="20"/>
                <w:szCs w:val="20"/>
              </w:rPr>
            </w:rPrChange>
          </w:rPr>
          <w:t>in] additional</w:t>
        </w:r>
      </w:ins>
      <w:ins w:id="88" w:author="Van Fleet, Anna" w:date="2020-08-25T11:50:00Z">
        <w:r w:rsidRPr="002E6C67">
          <w:rPr>
            <w:rFonts w:cstheme="minorHAnsi"/>
            <w:color w:val="000000"/>
            <w:rPrChange w:id="89" w:author="Van Fleet, Anna" w:date="2020-08-25T12:54:00Z">
              <w:rPr>
                <w:rFonts w:ascii="Arial" w:hAnsi="Arial" w:cs="Arial"/>
                <w:color w:val="000000"/>
                <w:sz w:val="20"/>
                <w:szCs w:val="20"/>
              </w:rPr>
            </w:rPrChange>
          </w:rPr>
          <w:t xml:space="preserve"> </w:t>
        </w:r>
      </w:ins>
      <w:ins w:id="90" w:author="Van Fleet, Anna" w:date="2020-08-25T11:49:00Z">
        <w:r w:rsidRPr="002E6C67">
          <w:rPr>
            <w:rFonts w:cstheme="minorHAnsi"/>
            <w:color w:val="000000"/>
            <w:rPrChange w:id="91" w:author="Van Fleet, Anna" w:date="2020-08-25T12:54:00Z">
              <w:rPr>
                <w:rFonts w:ascii="Arial" w:hAnsi="Arial" w:cs="Arial"/>
                <w:color w:val="000000"/>
                <w:sz w:val="20"/>
                <w:szCs w:val="20"/>
              </w:rPr>
            </w:rPrChange>
          </w:rPr>
          <w:t xml:space="preserve">premium increases over the next </w:t>
        </w:r>
        <w:r w:rsidRPr="002E6C67">
          <w:rPr>
            <w:rFonts w:cstheme="minorHAnsi"/>
            <w:b/>
            <w:bCs/>
            <w:color w:val="000000"/>
            <w:rPrChange w:id="92" w:author="Van Fleet, Anna" w:date="2020-08-25T12:54:00Z">
              <w:rPr>
                <w:rFonts w:ascii="Arial" w:hAnsi="Arial" w:cs="Arial"/>
                <w:b/>
                <w:bCs/>
                <w:color w:val="000000"/>
                <w:sz w:val="20"/>
                <w:szCs w:val="20"/>
              </w:rPr>
            </w:rPrChange>
          </w:rPr>
          <w:t>[</w:t>
        </w:r>
        <w:r w:rsidRPr="002E6C67">
          <w:rPr>
            <w:rFonts w:cstheme="minorHAnsi"/>
            <w:color w:val="0000FF"/>
            <w:rPrChange w:id="93" w:author="Van Fleet, Anna" w:date="2020-08-25T12:54:00Z">
              <w:rPr>
                <w:rFonts w:ascii="ArialMT" w:hAnsi="ArialMT" w:cs="ArialMT"/>
                <w:color w:val="0000FF"/>
                <w:sz w:val="14"/>
                <w:szCs w:val="14"/>
              </w:rPr>
            </w:rPrChange>
          </w:rPr>
          <w:t>6</w:t>
        </w:r>
        <w:r w:rsidRPr="002E6C67">
          <w:rPr>
            <w:rFonts w:cstheme="minorHAnsi"/>
            <w:color w:val="0000FF"/>
            <w:rPrChange w:id="94" w:author="Van Fleet, Anna" w:date="2020-08-25T12:54:00Z">
              <w:rPr>
                <w:rFonts w:ascii="Arial" w:hAnsi="Arial" w:cs="Arial"/>
                <w:color w:val="0000FF"/>
                <w:sz w:val="14"/>
                <w:szCs w:val="14"/>
              </w:rPr>
            </w:rPrChange>
          </w:rPr>
          <w:t>-</w:t>
        </w:r>
        <w:r w:rsidRPr="002E6C67">
          <w:rPr>
            <w:rFonts w:cstheme="minorHAnsi"/>
            <w:color w:val="0000FF"/>
            <w:rPrChange w:id="95" w:author="Van Fleet, Anna" w:date="2020-08-25T12:54:00Z">
              <w:rPr>
                <w:rFonts w:ascii="ArialMT" w:hAnsi="ArialMT" w:cs="ArialMT"/>
                <w:color w:val="0000FF"/>
                <w:sz w:val="14"/>
                <w:szCs w:val="14"/>
              </w:rPr>
            </w:rPrChange>
          </w:rPr>
          <w:t>8</w:t>
        </w:r>
        <w:r w:rsidRPr="002E6C67">
          <w:rPr>
            <w:rFonts w:cstheme="minorHAnsi"/>
            <w:b/>
            <w:bCs/>
            <w:color w:val="000000"/>
            <w:rPrChange w:id="96" w:author="Van Fleet, Anna" w:date="2020-08-25T12:54:00Z">
              <w:rPr>
                <w:rFonts w:ascii="Arial" w:hAnsi="Arial" w:cs="Arial"/>
                <w:b/>
                <w:bCs/>
                <w:color w:val="000000"/>
                <w:sz w:val="20"/>
                <w:szCs w:val="20"/>
              </w:rPr>
            </w:rPrChange>
          </w:rPr>
          <w:t xml:space="preserve">] </w:t>
        </w:r>
        <w:r w:rsidRPr="002E6C67">
          <w:rPr>
            <w:rFonts w:cstheme="minorHAnsi"/>
            <w:color w:val="000000"/>
            <w:rPrChange w:id="97" w:author="Van Fleet, Anna" w:date="2020-08-25T12:54:00Z">
              <w:rPr>
                <w:rFonts w:ascii="Arial" w:hAnsi="Arial" w:cs="Arial"/>
                <w:color w:val="000000"/>
                <w:sz w:val="20"/>
                <w:szCs w:val="20"/>
              </w:rPr>
            </w:rPrChange>
          </w:rPr>
          <w:t>years.]</w:t>
        </w:r>
      </w:ins>
    </w:p>
    <w:p w14:paraId="3CA0782D" w14:textId="77777777" w:rsidR="0041334D" w:rsidRDefault="0041334D" w:rsidP="00A54D23">
      <w:pPr>
        <w:rPr>
          <w:rFonts w:cstheme="minorHAnsi"/>
          <w:b/>
          <w:bCs/>
          <w:sz w:val="28"/>
          <w:szCs w:val="28"/>
        </w:rPr>
      </w:pPr>
    </w:p>
    <w:p w14:paraId="6E9713BB" w14:textId="30FB8816" w:rsidR="00A54D23" w:rsidRPr="0041334D" w:rsidRDefault="00A54D23" w:rsidP="00A54D23">
      <w:pPr>
        <w:rPr>
          <w:rFonts w:cstheme="minorHAnsi"/>
          <w:sz w:val="28"/>
          <w:szCs w:val="28"/>
        </w:rPr>
      </w:pPr>
      <w:r w:rsidRPr="0041334D">
        <w:rPr>
          <w:rFonts w:cstheme="minorHAnsi"/>
          <w:b/>
          <w:bCs/>
          <w:sz w:val="28"/>
          <w:szCs w:val="28"/>
        </w:rPr>
        <w:t>Understanding your LTC policy</w:t>
      </w:r>
    </w:p>
    <w:p w14:paraId="61822CBE" w14:textId="77777777" w:rsidR="00BB0F8F" w:rsidRPr="0041334D" w:rsidRDefault="00A1515F" w:rsidP="0058113A">
      <w:pPr>
        <w:rPr>
          <w:rFonts w:cstheme="minorHAnsi"/>
          <w:color w:val="000000"/>
          <w:sz w:val="20"/>
          <w:szCs w:val="20"/>
        </w:rPr>
      </w:pPr>
      <w:r w:rsidRPr="0041334D">
        <w:rPr>
          <w:rFonts w:cstheme="minorHAnsi"/>
          <w:color w:val="000000"/>
          <w:sz w:val="20"/>
          <w:szCs w:val="20"/>
        </w:rPr>
        <w:t xml:space="preserve">You chose to purchase long term care coverage to give yourself more control over the type of care you may want in the future. </w:t>
      </w:r>
      <w:r w:rsidR="00BB0F8F" w:rsidRPr="0041334D">
        <w:rPr>
          <w:rFonts w:cstheme="minorHAnsi"/>
          <w:color w:val="000000"/>
          <w:sz w:val="20"/>
          <w:szCs w:val="20"/>
        </w:rPr>
        <w:t>Your current benefits are as follows:</w:t>
      </w:r>
    </w:p>
    <w:p w14:paraId="5926B3A8" w14:textId="0C14826B" w:rsidR="00CF0647" w:rsidRPr="0041334D" w:rsidRDefault="0041334D" w:rsidP="0041334D">
      <w:pPr>
        <w:jc w:val="center"/>
        <w:rPr>
          <w:rFonts w:cstheme="minorHAnsi"/>
          <w:b/>
          <w:bCs/>
          <w:color w:val="000000"/>
        </w:rPr>
      </w:pPr>
      <w:r w:rsidRPr="0041334D">
        <w:rPr>
          <w:rFonts w:cstheme="minorHAnsi"/>
          <w:b/>
          <w:bCs/>
          <w:color w:val="000000"/>
        </w:rPr>
        <w:t xml:space="preserve">Your </w:t>
      </w:r>
      <w:r w:rsidR="00145B96" w:rsidRPr="0041334D">
        <w:rPr>
          <w:rFonts w:cstheme="minorHAnsi"/>
          <w:b/>
          <w:bCs/>
          <w:color w:val="000000"/>
        </w:rPr>
        <w:t xml:space="preserve">Current </w:t>
      </w:r>
      <w:r w:rsidRPr="0041334D">
        <w:rPr>
          <w:rFonts w:cstheme="minorHAnsi"/>
          <w:b/>
          <w:bCs/>
          <w:color w:val="000000"/>
        </w:rPr>
        <w:t xml:space="preserve">Long-Term Care </w:t>
      </w:r>
      <w:r w:rsidR="00145B96" w:rsidRPr="0041334D">
        <w:rPr>
          <w:rFonts w:cstheme="minorHAnsi"/>
          <w:b/>
          <w:bCs/>
          <w:color w:val="000000"/>
        </w:rPr>
        <w:t>Coverage</w:t>
      </w:r>
    </w:p>
    <w:tbl>
      <w:tblPr>
        <w:tblStyle w:val="TableGrid"/>
        <w:tblW w:w="9147" w:type="dxa"/>
        <w:tblLook w:val="04A0" w:firstRow="1" w:lastRow="0" w:firstColumn="1" w:lastColumn="0" w:noHBand="0" w:noVBand="1"/>
      </w:tblPr>
      <w:tblGrid>
        <w:gridCol w:w="5931"/>
        <w:gridCol w:w="3216"/>
      </w:tblGrid>
      <w:tr w:rsidR="000C1B8D" w:rsidRPr="0041334D" w14:paraId="43964C1A" w14:textId="5CBC019B" w:rsidTr="000C1B8D">
        <w:trPr>
          <w:trHeight w:val="249"/>
        </w:trPr>
        <w:tc>
          <w:tcPr>
            <w:tcW w:w="5931" w:type="dxa"/>
          </w:tcPr>
          <w:p w14:paraId="45928ED7" w14:textId="1830769F" w:rsidR="000C1B8D" w:rsidRPr="0041334D" w:rsidRDefault="000C1B8D" w:rsidP="0058113A">
            <w:pPr>
              <w:rPr>
                <w:rFonts w:cstheme="minorHAnsi"/>
                <w:color w:val="000000"/>
              </w:rPr>
            </w:pPr>
            <w:r w:rsidRPr="0041334D">
              <w:rPr>
                <w:rFonts w:cstheme="minorHAnsi"/>
                <w:color w:val="000000"/>
              </w:rPr>
              <w:t>Monthly Maximum Benefit</w:t>
            </w:r>
          </w:p>
        </w:tc>
        <w:tc>
          <w:tcPr>
            <w:tcW w:w="3216" w:type="dxa"/>
          </w:tcPr>
          <w:p w14:paraId="227EA540" w14:textId="36666847" w:rsidR="000C1B8D" w:rsidRPr="0041334D" w:rsidRDefault="000C1B8D" w:rsidP="0058113A">
            <w:pPr>
              <w:rPr>
                <w:rFonts w:cstheme="minorHAnsi"/>
                <w:color w:val="000000"/>
              </w:rPr>
            </w:pPr>
            <w:r w:rsidRPr="0041334D">
              <w:rPr>
                <w:rFonts w:cstheme="minorHAnsi"/>
                <w:color w:val="000000"/>
              </w:rPr>
              <w:t>$5,400</w:t>
            </w:r>
          </w:p>
        </w:tc>
      </w:tr>
      <w:tr w:rsidR="000C1B8D" w:rsidRPr="0041334D" w:rsidDel="00853601" w14:paraId="3476D0F9" w14:textId="72F52A90" w:rsidTr="000C1B8D">
        <w:trPr>
          <w:trHeight w:val="249"/>
          <w:del w:id="98" w:author="Van Fleet, Anna" w:date="2020-09-01T16:10:00Z"/>
        </w:trPr>
        <w:tc>
          <w:tcPr>
            <w:tcW w:w="5931" w:type="dxa"/>
          </w:tcPr>
          <w:p w14:paraId="5C9F5C3C" w14:textId="57E05719" w:rsidR="000C1B8D" w:rsidRPr="0041334D" w:rsidDel="00853601" w:rsidRDefault="00FF14F9" w:rsidP="0058113A">
            <w:pPr>
              <w:rPr>
                <w:del w:id="99" w:author="Van Fleet, Anna" w:date="2020-09-01T16:10:00Z"/>
                <w:rFonts w:cstheme="minorHAnsi"/>
                <w:color w:val="000000"/>
              </w:rPr>
            </w:pPr>
            <w:ins w:id="100" w:author="Logue, Shannen" w:date="2020-08-24T13:25:00Z">
              <w:del w:id="101" w:author="Van Fleet, Anna" w:date="2020-09-01T15:00:00Z">
                <w:r w:rsidDel="00024D0A">
                  <w:rPr>
                    <w:rFonts w:cstheme="minorHAnsi"/>
                    <w:color w:val="000000"/>
                  </w:rPr>
                  <w:delText xml:space="preserve">Current </w:delText>
                </w:r>
              </w:del>
            </w:ins>
            <w:del w:id="102" w:author="Van Fleet, Anna" w:date="2020-09-01T15:00:00Z">
              <w:r w:rsidR="000C1B8D" w:rsidRPr="0041334D" w:rsidDel="00024D0A">
                <w:rPr>
                  <w:rFonts w:cstheme="minorHAnsi"/>
                  <w:color w:val="000000"/>
                </w:rPr>
                <w:delText>Lifetime Maximum Benefit</w:delText>
              </w:r>
            </w:del>
          </w:p>
        </w:tc>
        <w:tc>
          <w:tcPr>
            <w:tcW w:w="3216" w:type="dxa"/>
          </w:tcPr>
          <w:p w14:paraId="68A2467B" w14:textId="547A4D52" w:rsidR="000C1B8D" w:rsidRPr="0041334D" w:rsidDel="00853601" w:rsidRDefault="00275B1A" w:rsidP="0058113A">
            <w:pPr>
              <w:rPr>
                <w:del w:id="103" w:author="Van Fleet, Anna" w:date="2020-09-01T16:10:00Z"/>
                <w:rFonts w:cstheme="minorHAnsi"/>
                <w:color w:val="000000"/>
              </w:rPr>
            </w:pPr>
            <w:del w:id="104" w:author="Van Fleet, Anna" w:date="2020-09-01T14:54:00Z">
              <w:r w:rsidRPr="0041334D" w:rsidDel="00C72BA6">
                <w:rPr>
                  <w:rFonts w:cstheme="minorHAnsi"/>
                  <w:color w:val="000000"/>
                </w:rPr>
                <w:delText>$259,</w:delText>
              </w:r>
              <w:r w:rsidR="00646177" w:rsidRPr="0041334D" w:rsidDel="00C72BA6">
                <w:rPr>
                  <w:rFonts w:cstheme="minorHAnsi"/>
                  <w:color w:val="000000"/>
                </w:rPr>
                <w:delText>200</w:delText>
              </w:r>
            </w:del>
          </w:p>
        </w:tc>
      </w:tr>
      <w:tr w:rsidR="00FF14F9" w:rsidRPr="0041334D" w14:paraId="7E023611" w14:textId="77777777" w:rsidTr="000C1B8D">
        <w:trPr>
          <w:trHeight w:val="249"/>
          <w:ins w:id="105" w:author="Logue, Shannen" w:date="2020-08-24T13:26:00Z"/>
        </w:trPr>
        <w:tc>
          <w:tcPr>
            <w:tcW w:w="5931" w:type="dxa"/>
          </w:tcPr>
          <w:p w14:paraId="03B17663" w14:textId="54AB3CCF" w:rsidR="00FF14F9" w:rsidRPr="0041334D" w:rsidRDefault="00FF14F9" w:rsidP="0058113A">
            <w:pPr>
              <w:rPr>
                <w:ins w:id="106" w:author="Logue, Shannen" w:date="2020-08-24T13:26:00Z"/>
                <w:rFonts w:cstheme="minorHAnsi"/>
                <w:color w:val="000000"/>
              </w:rPr>
            </w:pPr>
            <w:ins w:id="107" w:author="Logue, Shannen" w:date="2020-08-24T13:28:00Z">
              <w:r>
                <w:rPr>
                  <w:rFonts w:cstheme="minorHAnsi"/>
                  <w:color w:val="000000"/>
                </w:rPr>
                <w:t>*</w:t>
              </w:r>
              <w:del w:id="108" w:author="Van Fleet, Anna" w:date="2020-09-01T14:59:00Z">
                <w:r w:rsidDel="00EF35ED">
                  <w:rPr>
                    <w:rFonts w:cstheme="minorHAnsi"/>
                    <w:color w:val="000000"/>
                  </w:rPr>
                  <w:delText xml:space="preserve">Your </w:delText>
                </w:r>
              </w:del>
            </w:ins>
            <w:ins w:id="109" w:author="Logue, Shannen" w:date="2020-08-24T13:26:00Z">
              <w:del w:id="110" w:author="Van Fleet, Anna" w:date="2020-09-01T14:59:00Z">
                <w:r w:rsidDel="00EF35ED">
                  <w:rPr>
                    <w:rFonts w:cstheme="minorHAnsi"/>
                    <w:color w:val="000000"/>
                  </w:rPr>
                  <w:delText xml:space="preserve">Projected Lifetime Maximum Benefit to </w:delText>
                </w:r>
              </w:del>
            </w:ins>
            <w:ins w:id="111" w:author="Logue, Shannen" w:date="2020-08-24T13:28:00Z">
              <w:del w:id="112" w:author="Van Fleet, Anna" w:date="2020-09-01T14:59:00Z">
                <w:r w:rsidDel="00EF35ED">
                  <w:rPr>
                    <w:rFonts w:cstheme="minorHAnsi"/>
                    <w:color w:val="000000"/>
                  </w:rPr>
                  <w:delText>A</w:delText>
                </w:r>
              </w:del>
            </w:ins>
            <w:ins w:id="113" w:author="Logue, Shannen" w:date="2020-08-24T13:26:00Z">
              <w:del w:id="114" w:author="Van Fleet, Anna" w:date="2020-09-01T14:59:00Z">
                <w:r w:rsidDel="00EF35ED">
                  <w:rPr>
                    <w:rFonts w:cstheme="minorHAnsi"/>
                    <w:color w:val="000000"/>
                  </w:rPr>
                  <w:delText>ge 85</w:delText>
                </w:r>
              </w:del>
            </w:ins>
            <w:ins w:id="115" w:author="Van Fleet, Anna" w:date="2020-09-01T14:59:00Z">
              <w:r w:rsidR="00EF35ED">
                <w:rPr>
                  <w:rFonts w:cstheme="minorHAnsi"/>
                  <w:color w:val="000000"/>
                </w:rPr>
                <w:t xml:space="preserve">Monthly Maximum Benefit in </w:t>
              </w:r>
              <w:r w:rsidR="00024D0A">
                <w:rPr>
                  <w:rFonts w:cstheme="minorHAnsi"/>
                  <w:color w:val="000000"/>
                </w:rPr>
                <w:t>five years</w:t>
              </w:r>
            </w:ins>
          </w:p>
        </w:tc>
        <w:tc>
          <w:tcPr>
            <w:tcW w:w="3216" w:type="dxa"/>
          </w:tcPr>
          <w:p w14:paraId="4A176172" w14:textId="797697F4" w:rsidR="00FF14F9" w:rsidRPr="0041334D" w:rsidRDefault="00FF14F9" w:rsidP="0058113A">
            <w:pPr>
              <w:rPr>
                <w:ins w:id="116" w:author="Logue, Shannen" w:date="2020-08-24T13:26:00Z"/>
                <w:rFonts w:cstheme="minorHAnsi"/>
                <w:color w:val="000000"/>
              </w:rPr>
            </w:pPr>
            <w:ins w:id="117" w:author="Logue, Shannen" w:date="2020-08-24T13:26:00Z">
              <w:del w:id="118" w:author="Van Fleet, Anna" w:date="2020-09-01T14:55:00Z">
                <w:r w:rsidDel="00C72BA6">
                  <w:rPr>
                    <w:rFonts w:cstheme="minorHAnsi"/>
                    <w:color w:val="000000"/>
                  </w:rPr>
                  <w:delText>$</w:delText>
                </w:r>
              </w:del>
              <w:del w:id="119" w:author="Van Fleet, Anna" w:date="2020-08-25T12:47:00Z">
                <w:r w:rsidDel="00634795">
                  <w:rPr>
                    <w:rFonts w:cstheme="minorHAnsi"/>
                    <w:color w:val="000000"/>
                  </w:rPr>
                  <w:delText>XXX,</w:delText>
                </w:r>
              </w:del>
            </w:ins>
            <w:ins w:id="120" w:author="Van Fleet, Anna" w:date="2020-09-01T16:09:00Z">
              <w:r w:rsidR="0079310A">
                <w:rPr>
                  <w:rFonts w:cstheme="minorHAnsi"/>
                  <w:color w:val="000000"/>
                </w:rPr>
                <w:t>$5,910</w:t>
              </w:r>
            </w:ins>
            <w:ins w:id="121" w:author="Logue, Shannen" w:date="2020-08-24T13:26:00Z">
              <w:del w:id="122" w:author="Van Fleet, Anna" w:date="2020-08-25T12:47:00Z">
                <w:r w:rsidDel="00634795">
                  <w:rPr>
                    <w:rFonts w:cstheme="minorHAnsi"/>
                    <w:color w:val="000000"/>
                  </w:rPr>
                  <w:delText>XXX</w:delText>
                </w:r>
              </w:del>
            </w:ins>
          </w:p>
        </w:tc>
      </w:tr>
      <w:tr w:rsidR="00FF14F9" w:rsidRPr="0041334D" w14:paraId="3004F58E" w14:textId="77777777" w:rsidTr="000C1B8D">
        <w:trPr>
          <w:trHeight w:val="249"/>
          <w:ins w:id="123" w:author="Logue, Shannen" w:date="2020-08-24T13:26:00Z"/>
        </w:trPr>
        <w:tc>
          <w:tcPr>
            <w:tcW w:w="5931" w:type="dxa"/>
          </w:tcPr>
          <w:p w14:paraId="50469092" w14:textId="40524F55" w:rsidR="00FF14F9" w:rsidRPr="0041334D" w:rsidRDefault="00FF14F9" w:rsidP="0058113A">
            <w:pPr>
              <w:rPr>
                <w:ins w:id="124" w:author="Logue, Shannen" w:date="2020-08-24T13:26:00Z"/>
                <w:rFonts w:cstheme="minorHAnsi"/>
                <w:color w:val="000000"/>
              </w:rPr>
            </w:pPr>
            <w:ins w:id="125" w:author="Logue, Shannen" w:date="2020-08-24T13:28:00Z">
              <w:r>
                <w:rPr>
                  <w:rFonts w:cstheme="minorHAnsi"/>
                  <w:color w:val="000000"/>
                </w:rPr>
                <w:t>*</w:t>
              </w:r>
            </w:ins>
            <w:ins w:id="126" w:author="Van Fleet, Anna" w:date="2020-09-01T14:59:00Z">
              <w:r w:rsidR="00024D0A">
                <w:rPr>
                  <w:rFonts w:cstheme="minorHAnsi"/>
                  <w:color w:val="000000"/>
                </w:rPr>
                <w:t>Monthly Maximum Benefit in fifteen years</w:t>
              </w:r>
            </w:ins>
            <w:ins w:id="127" w:author="Logue, Shannen" w:date="2020-08-24T13:28:00Z">
              <w:del w:id="128" w:author="Van Fleet, Anna" w:date="2020-09-01T14:59:00Z">
                <w:r w:rsidDel="00024D0A">
                  <w:rPr>
                    <w:rFonts w:cstheme="minorHAnsi"/>
                    <w:color w:val="000000"/>
                  </w:rPr>
                  <w:delText xml:space="preserve">Your </w:delText>
                </w:r>
              </w:del>
            </w:ins>
            <w:ins w:id="129" w:author="Logue, Shannen" w:date="2020-08-24T13:27:00Z">
              <w:del w:id="130" w:author="Van Fleet, Anna" w:date="2020-09-01T14:59:00Z">
                <w:r w:rsidDel="00024D0A">
                  <w:rPr>
                    <w:rFonts w:cstheme="minorHAnsi"/>
                    <w:color w:val="000000"/>
                  </w:rPr>
                  <w:delText xml:space="preserve">Projected Lifetime Maximum Benefit to </w:delText>
                </w:r>
              </w:del>
            </w:ins>
            <w:ins w:id="131" w:author="Logue, Shannen" w:date="2020-08-24T13:28:00Z">
              <w:del w:id="132" w:author="Van Fleet, Anna" w:date="2020-09-01T14:59:00Z">
                <w:r w:rsidDel="00024D0A">
                  <w:rPr>
                    <w:rFonts w:cstheme="minorHAnsi"/>
                    <w:color w:val="000000"/>
                  </w:rPr>
                  <w:delText>A</w:delText>
                </w:r>
              </w:del>
            </w:ins>
            <w:ins w:id="133" w:author="Logue, Shannen" w:date="2020-08-24T13:27:00Z">
              <w:del w:id="134" w:author="Van Fleet, Anna" w:date="2020-09-01T14:59:00Z">
                <w:r w:rsidDel="00024D0A">
                  <w:rPr>
                    <w:rFonts w:cstheme="minorHAnsi"/>
                    <w:color w:val="000000"/>
                  </w:rPr>
                  <w:delText>ge 100</w:delText>
                </w:r>
              </w:del>
            </w:ins>
          </w:p>
        </w:tc>
        <w:tc>
          <w:tcPr>
            <w:tcW w:w="3216" w:type="dxa"/>
          </w:tcPr>
          <w:p w14:paraId="3E25178B" w14:textId="4FF07C60" w:rsidR="00FF14F9" w:rsidRPr="0041334D" w:rsidRDefault="0079310A" w:rsidP="0058113A">
            <w:pPr>
              <w:rPr>
                <w:ins w:id="135" w:author="Logue, Shannen" w:date="2020-08-24T13:26:00Z"/>
                <w:rFonts w:cstheme="minorHAnsi"/>
                <w:color w:val="000000"/>
              </w:rPr>
            </w:pPr>
            <w:ins w:id="136" w:author="Van Fleet, Anna" w:date="2020-09-01T16:10:00Z">
              <w:r>
                <w:rPr>
                  <w:rFonts w:cstheme="minorHAnsi"/>
                  <w:color w:val="000000"/>
                </w:rPr>
                <w:t>$</w:t>
              </w:r>
              <w:r w:rsidR="00853601">
                <w:rPr>
                  <w:rFonts w:cstheme="minorHAnsi"/>
                  <w:color w:val="000000"/>
                </w:rPr>
                <w:t>6,240</w:t>
              </w:r>
            </w:ins>
            <w:ins w:id="137" w:author="Logue, Shannen" w:date="2020-08-24T13:27:00Z">
              <w:del w:id="138" w:author="Van Fleet, Anna" w:date="2020-09-01T14:55:00Z">
                <w:r w:rsidR="00FF14F9" w:rsidDel="00C72BA6">
                  <w:rPr>
                    <w:rFonts w:cstheme="minorHAnsi"/>
                    <w:color w:val="000000"/>
                  </w:rPr>
                  <w:delText>$</w:delText>
                </w:r>
              </w:del>
              <w:del w:id="139" w:author="Van Fleet, Anna" w:date="2020-08-25T12:47:00Z">
                <w:r w:rsidR="00FF14F9" w:rsidDel="00634795">
                  <w:rPr>
                    <w:rFonts w:cstheme="minorHAnsi"/>
                    <w:color w:val="000000"/>
                  </w:rPr>
                  <w:delText>XXX,XXX</w:delText>
                </w:r>
              </w:del>
            </w:ins>
          </w:p>
        </w:tc>
      </w:tr>
      <w:tr w:rsidR="00024D0A" w:rsidRPr="0041334D" w14:paraId="5AA9D0D2" w14:textId="77777777" w:rsidTr="000C1B8D">
        <w:trPr>
          <w:trHeight w:val="249"/>
          <w:ins w:id="140" w:author="Van Fleet, Anna" w:date="2020-09-01T15:00:00Z"/>
        </w:trPr>
        <w:tc>
          <w:tcPr>
            <w:tcW w:w="5931" w:type="dxa"/>
          </w:tcPr>
          <w:p w14:paraId="6CAFA197" w14:textId="50282EA6" w:rsidR="00024D0A" w:rsidRDefault="00853601" w:rsidP="0058113A">
            <w:pPr>
              <w:rPr>
                <w:ins w:id="141" w:author="Van Fleet, Anna" w:date="2020-09-01T15:00:00Z"/>
                <w:rFonts w:cstheme="minorHAnsi"/>
                <w:color w:val="000000"/>
              </w:rPr>
            </w:pPr>
            <w:ins w:id="142" w:author="Van Fleet, Anna" w:date="2020-09-01T16:10:00Z">
              <w:r>
                <w:rPr>
                  <w:rFonts w:cstheme="minorHAnsi"/>
                  <w:color w:val="000000"/>
                </w:rPr>
                <w:t>Lifetime Maximum Benefit</w:t>
              </w:r>
            </w:ins>
          </w:p>
        </w:tc>
        <w:tc>
          <w:tcPr>
            <w:tcW w:w="3216" w:type="dxa"/>
          </w:tcPr>
          <w:p w14:paraId="28D6FCB7" w14:textId="28209A51" w:rsidR="00024D0A" w:rsidRDefault="00853601" w:rsidP="0058113A">
            <w:pPr>
              <w:rPr>
                <w:ins w:id="143" w:author="Van Fleet, Anna" w:date="2020-09-01T15:00:00Z"/>
                <w:rFonts w:cstheme="minorHAnsi"/>
                <w:color w:val="000000"/>
              </w:rPr>
            </w:pPr>
            <w:ins w:id="144" w:author="Van Fleet, Anna" w:date="2020-09-01T16:10:00Z">
              <w:r>
                <w:rPr>
                  <w:rFonts w:cstheme="minorHAnsi"/>
                  <w:color w:val="000000"/>
                </w:rPr>
                <w:t>UNLIMITED</w:t>
              </w:r>
            </w:ins>
          </w:p>
        </w:tc>
      </w:tr>
      <w:tr w:rsidR="000C1B8D" w:rsidRPr="0041334D" w14:paraId="61441704" w14:textId="46D775B1" w:rsidTr="000C1B8D">
        <w:trPr>
          <w:trHeight w:val="249"/>
        </w:trPr>
        <w:tc>
          <w:tcPr>
            <w:tcW w:w="5931" w:type="dxa"/>
          </w:tcPr>
          <w:p w14:paraId="111BDB60" w14:textId="7F345675" w:rsidR="000C1B8D" w:rsidRPr="00952CF8" w:rsidRDefault="000C1B8D" w:rsidP="0058113A">
            <w:pPr>
              <w:rPr>
                <w:rFonts w:cstheme="minorHAnsi"/>
                <w:b/>
                <w:bCs/>
                <w:color w:val="000000"/>
                <w:rPrChange w:id="145" w:author="Van Fleet, Anna" w:date="2020-09-01T16:10:00Z">
                  <w:rPr>
                    <w:rFonts w:cstheme="minorHAnsi"/>
                    <w:color w:val="000000"/>
                  </w:rPr>
                </w:rPrChange>
              </w:rPr>
            </w:pPr>
            <w:r w:rsidRPr="00952CF8">
              <w:rPr>
                <w:rFonts w:cstheme="minorHAnsi"/>
                <w:b/>
                <w:bCs/>
                <w:color w:val="000000"/>
                <w:rPrChange w:id="146" w:author="Van Fleet, Anna" w:date="2020-09-01T16:10:00Z">
                  <w:rPr>
                    <w:rFonts w:cstheme="minorHAnsi"/>
                    <w:color w:val="000000"/>
                  </w:rPr>
                </w:rPrChange>
              </w:rPr>
              <w:t>Benefit Period</w:t>
            </w:r>
          </w:p>
        </w:tc>
        <w:tc>
          <w:tcPr>
            <w:tcW w:w="3216" w:type="dxa"/>
          </w:tcPr>
          <w:p w14:paraId="74BBBCBA" w14:textId="0C6F5487" w:rsidR="000C1B8D" w:rsidRPr="00952CF8" w:rsidRDefault="000C1B8D" w:rsidP="0058113A">
            <w:pPr>
              <w:rPr>
                <w:rFonts w:cstheme="minorHAnsi"/>
                <w:b/>
                <w:bCs/>
                <w:color w:val="000000"/>
                <w:rPrChange w:id="147" w:author="Van Fleet, Anna" w:date="2020-09-01T16:10:00Z">
                  <w:rPr>
                    <w:rFonts w:cstheme="minorHAnsi"/>
                    <w:color w:val="000000"/>
                  </w:rPr>
                </w:rPrChange>
              </w:rPr>
            </w:pPr>
            <w:del w:id="148" w:author="Van Fleet, Anna" w:date="2020-08-27T12:32:00Z">
              <w:r w:rsidRPr="00952CF8" w:rsidDel="0099074B">
                <w:rPr>
                  <w:rFonts w:cstheme="minorHAnsi"/>
                  <w:b/>
                  <w:bCs/>
                  <w:color w:val="000000"/>
                  <w:rPrChange w:id="149" w:author="Van Fleet, Anna" w:date="2020-09-01T16:10:00Z">
                    <w:rPr>
                      <w:rFonts w:cstheme="minorHAnsi"/>
                      <w:color w:val="000000"/>
                    </w:rPr>
                  </w:rPrChange>
                </w:rPr>
                <w:delText>4 years</w:delText>
              </w:r>
            </w:del>
            <w:ins w:id="150" w:author="Van Fleet, Anna" w:date="2020-08-27T12:32:00Z">
              <w:r w:rsidR="0099074B" w:rsidRPr="00952CF8">
                <w:rPr>
                  <w:rFonts w:cstheme="minorHAnsi"/>
                  <w:b/>
                  <w:bCs/>
                  <w:color w:val="000000"/>
                  <w:rPrChange w:id="151" w:author="Van Fleet, Anna" w:date="2020-09-01T16:10:00Z">
                    <w:rPr>
                      <w:rFonts w:cstheme="minorHAnsi"/>
                      <w:color w:val="000000"/>
                    </w:rPr>
                  </w:rPrChange>
                </w:rPr>
                <w:t>UNLIMITED</w:t>
              </w:r>
            </w:ins>
          </w:p>
        </w:tc>
      </w:tr>
      <w:tr w:rsidR="000C1B8D" w:rsidRPr="0041334D" w14:paraId="107F5D2D" w14:textId="24AB2F89" w:rsidTr="000C1B8D">
        <w:trPr>
          <w:trHeight w:val="249"/>
        </w:trPr>
        <w:tc>
          <w:tcPr>
            <w:tcW w:w="5931" w:type="dxa"/>
          </w:tcPr>
          <w:p w14:paraId="77F25FED" w14:textId="28C8FBB1" w:rsidR="000C1B8D" w:rsidRPr="0041334D" w:rsidRDefault="000C1B8D" w:rsidP="0058113A">
            <w:pPr>
              <w:rPr>
                <w:rFonts w:cstheme="minorHAnsi"/>
                <w:color w:val="000000"/>
              </w:rPr>
            </w:pPr>
            <w:r w:rsidRPr="0041334D">
              <w:rPr>
                <w:rFonts w:cstheme="minorHAnsi"/>
                <w:color w:val="000000"/>
              </w:rPr>
              <w:t>Inflation Protection</w:t>
            </w:r>
          </w:p>
        </w:tc>
        <w:tc>
          <w:tcPr>
            <w:tcW w:w="3216" w:type="dxa"/>
          </w:tcPr>
          <w:p w14:paraId="2857092D" w14:textId="412DF4F5" w:rsidR="000C1B8D" w:rsidRPr="0041334D" w:rsidRDefault="000C1B8D" w:rsidP="0058113A">
            <w:pPr>
              <w:rPr>
                <w:rFonts w:cstheme="minorHAnsi"/>
                <w:color w:val="000000"/>
              </w:rPr>
            </w:pPr>
            <w:r w:rsidRPr="0041334D">
              <w:rPr>
                <w:rFonts w:cstheme="minorHAnsi"/>
                <w:color w:val="000000"/>
              </w:rPr>
              <w:t>Simple 5%</w:t>
            </w:r>
          </w:p>
        </w:tc>
      </w:tr>
      <w:tr w:rsidR="000C1B8D" w:rsidRPr="0041334D" w14:paraId="0120D85B" w14:textId="7004C3D3" w:rsidTr="000C1B8D">
        <w:trPr>
          <w:trHeight w:val="512"/>
        </w:trPr>
        <w:tc>
          <w:tcPr>
            <w:tcW w:w="5931" w:type="dxa"/>
          </w:tcPr>
          <w:p w14:paraId="012647DD" w14:textId="21B117EA" w:rsidR="000C1B8D" w:rsidRPr="0041334D" w:rsidRDefault="000C1B8D" w:rsidP="0058113A">
            <w:pPr>
              <w:rPr>
                <w:rFonts w:cstheme="minorHAnsi"/>
                <w:color w:val="000000"/>
              </w:rPr>
            </w:pPr>
            <w:r w:rsidRPr="0041334D">
              <w:rPr>
                <w:rFonts w:cstheme="minorHAnsi"/>
                <w:color w:val="000000"/>
              </w:rPr>
              <w:t>Elimination Period</w:t>
            </w:r>
          </w:p>
        </w:tc>
        <w:tc>
          <w:tcPr>
            <w:tcW w:w="3216" w:type="dxa"/>
          </w:tcPr>
          <w:p w14:paraId="5168CF9D" w14:textId="77777777" w:rsidR="000C1B8D" w:rsidRPr="0041334D" w:rsidRDefault="000C1B8D" w:rsidP="0058113A">
            <w:pPr>
              <w:rPr>
                <w:rFonts w:cstheme="minorHAnsi"/>
                <w:color w:val="000000"/>
              </w:rPr>
            </w:pPr>
            <w:r w:rsidRPr="0041334D">
              <w:rPr>
                <w:rFonts w:cstheme="minorHAnsi"/>
                <w:color w:val="000000"/>
              </w:rPr>
              <w:t>100 days facility</w:t>
            </w:r>
          </w:p>
          <w:p w14:paraId="349FABD3" w14:textId="1DE219C1" w:rsidR="000C1B8D" w:rsidRPr="0041334D" w:rsidRDefault="000C1B8D" w:rsidP="0058113A">
            <w:pPr>
              <w:rPr>
                <w:rFonts w:cstheme="minorHAnsi"/>
                <w:color w:val="000000"/>
              </w:rPr>
            </w:pPr>
            <w:r w:rsidRPr="0041334D">
              <w:rPr>
                <w:rFonts w:cstheme="minorHAnsi"/>
                <w:color w:val="000000"/>
              </w:rPr>
              <w:t>0 days home care</w:t>
            </w:r>
          </w:p>
        </w:tc>
      </w:tr>
      <w:tr w:rsidR="000C1B8D" w:rsidRPr="0041334D" w14:paraId="49A5F2DC" w14:textId="5E14B6C6" w:rsidTr="000C1B8D">
        <w:trPr>
          <w:trHeight w:val="249"/>
        </w:trPr>
        <w:tc>
          <w:tcPr>
            <w:tcW w:w="5931" w:type="dxa"/>
          </w:tcPr>
          <w:p w14:paraId="6418C637" w14:textId="5F7D683D" w:rsidR="000C1B8D" w:rsidRPr="0041334D" w:rsidRDefault="000C1B8D" w:rsidP="0058113A">
            <w:pPr>
              <w:rPr>
                <w:rFonts w:cstheme="minorHAnsi"/>
                <w:color w:val="000000"/>
              </w:rPr>
            </w:pPr>
            <w:r w:rsidRPr="0041334D">
              <w:rPr>
                <w:rFonts w:cstheme="minorHAnsi"/>
                <w:color w:val="000000"/>
              </w:rPr>
              <w:t>[Coinsurance]</w:t>
            </w:r>
          </w:p>
        </w:tc>
        <w:tc>
          <w:tcPr>
            <w:tcW w:w="3216" w:type="dxa"/>
          </w:tcPr>
          <w:p w14:paraId="25791DCD" w14:textId="1E809F4F" w:rsidR="000C1B8D" w:rsidRPr="0041334D" w:rsidRDefault="000C1B8D" w:rsidP="0058113A">
            <w:pPr>
              <w:rPr>
                <w:rFonts w:cstheme="minorHAnsi"/>
                <w:color w:val="000000"/>
              </w:rPr>
            </w:pPr>
            <w:r w:rsidRPr="0041334D">
              <w:rPr>
                <w:rFonts w:cstheme="minorHAnsi"/>
                <w:color w:val="000000"/>
              </w:rPr>
              <w:t>[0%]</w:t>
            </w:r>
          </w:p>
        </w:tc>
      </w:tr>
      <w:tr w:rsidR="000C1B8D" w:rsidRPr="0041334D" w14:paraId="65379737" w14:textId="0F90871D" w:rsidTr="000C1B8D">
        <w:trPr>
          <w:trHeight w:val="249"/>
        </w:trPr>
        <w:tc>
          <w:tcPr>
            <w:tcW w:w="5931" w:type="dxa"/>
          </w:tcPr>
          <w:p w14:paraId="6CC2F96D" w14:textId="62D3E300" w:rsidR="000C1B8D" w:rsidRPr="0041334D" w:rsidRDefault="000C1B8D" w:rsidP="0058113A">
            <w:pPr>
              <w:rPr>
                <w:rFonts w:cstheme="minorHAnsi"/>
                <w:color w:val="000000"/>
              </w:rPr>
            </w:pPr>
            <w:r w:rsidRPr="0041334D">
              <w:rPr>
                <w:rFonts w:cstheme="minorHAnsi"/>
                <w:color w:val="000000"/>
              </w:rPr>
              <w:t>Annual Premium</w:t>
            </w:r>
          </w:p>
        </w:tc>
        <w:tc>
          <w:tcPr>
            <w:tcW w:w="3216" w:type="dxa"/>
          </w:tcPr>
          <w:p w14:paraId="0EE7B11B" w14:textId="007DF4F0" w:rsidR="000C1B8D" w:rsidRPr="0041334D" w:rsidRDefault="000C1B8D" w:rsidP="0058113A">
            <w:pPr>
              <w:rPr>
                <w:rFonts w:cstheme="minorHAnsi"/>
                <w:color w:val="000000"/>
              </w:rPr>
            </w:pPr>
            <w:r w:rsidRPr="0041334D">
              <w:rPr>
                <w:rFonts w:cstheme="minorHAnsi"/>
                <w:color w:val="000000"/>
              </w:rPr>
              <w:t>$3,895</w:t>
            </w:r>
          </w:p>
        </w:tc>
      </w:tr>
    </w:tbl>
    <w:p w14:paraId="0FA57F2A" w14:textId="1C9E913D" w:rsidR="00FF14F9" w:rsidRPr="00FF14F9" w:rsidRDefault="00FF14F9" w:rsidP="00FF14F9">
      <w:pPr>
        <w:rPr>
          <w:ins w:id="152" w:author="Logue, Shannen" w:date="2020-08-24T13:28:00Z"/>
          <w:rFonts w:cstheme="minorHAnsi"/>
          <w:color w:val="000000"/>
          <w:sz w:val="18"/>
          <w:szCs w:val="18"/>
          <w:rPrChange w:id="153" w:author="Logue, Shannen" w:date="2020-08-24T13:31:00Z">
            <w:rPr>
              <w:ins w:id="154" w:author="Logue, Shannen" w:date="2020-08-24T13:28:00Z"/>
            </w:rPr>
          </w:rPrChange>
        </w:rPr>
      </w:pPr>
      <w:ins w:id="155" w:author="Logue, Shannen" w:date="2020-08-24T13:28:00Z">
        <w:r w:rsidRPr="00FF14F9">
          <w:rPr>
            <w:rFonts w:cstheme="minorHAnsi"/>
            <w:color w:val="000000"/>
            <w:sz w:val="18"/>
            <w:szCs w:val="18"/>
            <w:rPrChange w:id="156" w:author="Logue, Shannen" w:date="2020-08-24T13:31:00Z">
              <w:rPr>
                <w:rFonts w:cstheme="minorHAnsi"/>
                <w:color w:val="000000"/>
                <w:sz w:val="20"/>
                <w:szCs w:val="20"/>
              </w:rPr>
            </w:rPrChange>
          </w:rPr>
          <w:t>*Assumes the benefits to include the inflation pr</w:t>
        </w:r>
      </w:ins>
      <w:ins w:id="157" w:author="Logue, Shannen" w:date="2020-08-24T13:29:00Z">
        <w:r w:rsidRPr="00FF14F9">
          <w:rPr>
            <w:rFonts w:cstheme="minorHAnsi"/>
            <w:color w:val="000000"/>
            <w:sz w:val="18"/>
            <w:szCs w:val="18"/>
            <w:rPrChange w:id="158" w:author="Logue, Shannen" w:date="2020-08-24T13:31:00Z">
              <w:rPr>
                <w:rFonts w:cstheme="minorHAnsi"/>
                <w:color w:val="000000"/>
                <w:sz w:val="20"/>
                <w:szCs w:val="20"/>
              </w:rPr>
            </w:rPrChange>
          </w:rPr>
          <w:t xml:space="preserve">otection is not reduced. The average age of a long-term care claims is 81 years of age. The average cost of care in your region is $XXX per [month/day] for skilled care or </w:t>
        </w:r>
      </w:ins>
      <w:ins w:id="159" w:author="Logue, Shannen" w:date="2020-08-24T13:30:00Z">
        <w:r w:rsidRPr="00FF14F9">
          <w:rPr>
            <w:rFonts w:cstheme="minorHAnsi"/>
            <w:color w:val="000000"/>
            <w:sz w:val="18"/>
            <w:szCs w:val="18"/>
            <w:rPrChange w:id="160" w:author="Logue, Shannen" w:date="2020-08-24T13:31:00Z">
              <w:rPr>
                <w:rFonts w:cstheme="minorHAnsi"/>
                <w:color w:val="000000"/>
                <w:sz w:val="20"/>
                <w:szCs w:val="20"/>
              </w:rPr>
            </w:rPrChange>
          </w:rPr>
          <w:t xml:space="preserve">$XXX per [month/day] for home care. A claim lasts and average of 2-3 years and could cost $XXX,XXX at the current </w:t>
        </w:r>
      </w:ins>
      <w:ins w:id="161" w:author="Logue, Shannen" w:date="2020-08-24T13:31:00Z">
        <w:r w:rsidRPr="00FF14F9">
          <w:rPr>
            <w:rFonts w:cstheme="minorHAnsi"/>
            <w:color w:val="000000"/>
            <w:sz w:val="18"/>
            <w:szCs w:val="18"/>
            <w:rPrChange w:id="162" w:author="Logue, Shannen" w:date="2020-08-24T13:31:00Z">
              <w:rPr>
                <w:rFonts w:cstheme="minorHAnsi"/>
                <w:color w:val="000000"/>
                <w:sz w:val="20"/>
                <w:szCs w:val="20"/>
              </w:rPr>
            </w:rPrChange>
          </w:rPr>
          <w:t>cost of care in your region.</w:t>
        </w:r>
      </w:ins>
    </w:p>
    <w:p w14:paraId="5CB868DD" w14:textId="47105CA2" w:rsidR="00BB0F8F" w:rsidRDefault="00BB0F8F" w:rsidP="00FF14F9">
      <w:pPr>
        <w:rPr>
          <w:ins w:id="163" w:author="Van Fleet, Anna" w:date="2020-08-25T12:52:00Z"/>
          <w:rFonts w:cstheme="minorHAnsi"/>
          <w:color w:val="000000"/>
        </w:rPr>
      </w:pPr>
      <w:r w:rsidRPr="00FF14F9">
        <w:rPr>
          <w:rFonts w:cstheme="minorHAnsi"/>
          <w:color w:val="000000"/>
          <w:sz w:val="20"/>
          <w:szCs w:val="20"/>
          <w:rPrChange w:id="164" w:author="Logue, Shannen" w:date="2020-08-24T13:28:00Z">
            <w:rPr>
              <w:sz w:val="20"/>
              <w:szCs w:val="20"/>
            </w:rPr>
          </w:rPrChange>
        </w:rPr>
        <w:br/>
      </w:r>
      <w:r w:rsidR="00646177" w:rsidRPr="00FF14F9">
        <w:rPr>
          <w:rFonts w:cstheme="minorHAnsi"/>
          <w:color w:val="000000"/>
          <w:rPrChange w:id="165" w:author="Logue, Shannen" w:date="2020-08-24T13:28:00Z">
            <w:rPr/>
          </w:rPrChange>
        </w:rPr>
        <w:t>The elimination period is how long you must cover the cost of your own care before your insurance will pay</w:t>
      </w:r>
      <w:r w:rsidR="00FF5608" w:rsidRPr="00FF14F9">
        <w:rPr>
          <w:rFonts w:cstheme="minorHAnsi"/>
          <w:color w:val="000000"/>
          <w:rPrChange w:id="166" w:author="Logue, Shannen" w:date="2020-08-24T13:28:00Z">
            <w:rPr/>
          </w:rPrChange>
        </w:rPr>
        <w:t>.</w:t>
      </w:r>
      <w:r w:rsidR="000967EF" w:rsidRPr="00FF14F9">
        <w:rPr>
          <w:rFonts w:cstheme="minorHAnsi"/>
          <w:color w:val="000000"/>
          <w:rPrChange w:id="167" w:author="Logue, Shannen" w:date="2020-08-24T13:28:00Z">
            <w:rPr/>
          </w:rPrChange>
        </w:rPr>
        <w:t xml:space="preserve"> </w:t>
      </w:r>
      <w:r w:rsidR="00FF5608" w:rsidRPr="00FF14F9">
        <w:rPr>
          <w:rFonts w:cstheme="minorHAnsi"/>
          <w:color w:val="000000"/>
          <w:rPrChange w:id="168" w:author="Logue, Shannen" w:date="2020-08-24T13:28:00Z">
            <w:rPr/>
          </w:rPrChange>
        </w:rPr>
        <w:t>The benefit period is how long your benefits will last after the elimination period passes.</w:t>
      </w:r>
      <w:r w:rsidR="000967EF" w:rsidRPr="00FF14F9">
        <w:rPr>
          <w:rFonts w:cstheme="minorHAnsi"/>
          <w:color w:val="000000"/>
          <w:rPrChange w:id="169" w:author="Logue, Shannen" w:date="2020-08-24T13:28:00Z">
            <w:rPr/>
          </w:rPrChange>
        </w:rPr>
        <w:t xml:space="preserve"> </w:t>
      </w:r>
      <w:ins w:id="170" w:author="Van Fleet, Anna" w:date="2020-08-27T12:32:00Z">
        <w:r w:rsidR="003B40FC">
          <w:rPr>
            <w:rFonts w:cstheme="minorHAnsi"/>
            <w:color w:val="000000"/>
          </w:rPr>
          <w:t xml:space="preserve">Your policy has an unlimited benefit period, which means you will have LTC coverage for life after </w:t>
        </w:r>
        <w:r w:rsidR="009A6BC3">
          <w:rPr>
            <w:rFonts w:cstheme="minorHAnsi"/>
            <w:color w:val="000000"/>
          </w:rPr>
          <w:t xml:space="preserve">the elimination period passes. </w:t>
        </w:r>
      </w:ins>
      <w:r w:rsidR="00FF5608" w:rsidRPr="00FF14F9">
        <w:rPr>
          <w:rFonts w:cstheme="minorHAnsi"/>
          <w:color w:val="000000"/>
          <w:rPrChange w:id="171" w:author="Logue, Shannen" w:date="2020-08-24T13:28:00Z">
            <w:rPr/>
          </w:rPrChange>
        </w:rPr>
        <w:t xml:space="preserve">The monthly maximum is the amount your most your policy will pay in any month, and the lifetime maximum is the </w:t>
      </w:r>
      <w:r w:rsidR="00560A5F" w:rsidRPr="00FF14F9">
        <w:rPr>
          <w:rFonts w:cstheme="minorHAnsi"/>
          <w:color w:val="000000"/>
          <w:rPrChange w:id="172" w:author="Logue, Shannen" w:date="2020-08-24T13:28:00Z">
            <w:rPr/>
          </w:rPrChange>
        </w:rPr>
        <w:t>most your policy will pay in your lifetime.</w:t>
      </w:r>
      <w:r w:rsidR="000967EF" w:rsidRPr="00FF14F9">
        <w:rPr>
          <w:rFonts w:cstheme="minorHAnsi"/>
          <w:color w:val="000000"/>
          <w:rPrChange w:id="173" w:author="Logue, Shannen" w:date="2020-08-24T13:28:00Z">
            <w:rPr/>
          </w:rPrChange>
        </w:rPr>
        <w:t xml:space="preserve"> </w:t>
      </w:r>
      <w:r w:rsidR="00560A5F" w:rsidRPr="00FF14F9">
        <w:rPr>
          <w:rFonts w:cstheme="minorHAnsi"/>
          <w:color w:val="000000"/>
          <w:rPrChange w:id="174" w:author="Logue, Shannen" w:date="2020-08-24T13:28:00Z">
            <w:rPr/>
          </w:rPrChange>
        </w:rPr>
        <w:t xml:space="preserve">Inflation protection shows how your policy </w:t>
      </w:r>
      <w:r w:rsidR="00D44FD6" w:rsidRPr="00FF14F9">
        <w:rPr>
          <w:rFonts w:cstheme="minorHAnsi"/>
          <w:color w:val="000000"/>
          <w:rPrChange w:id="175" w:author="Logue, Shannen" w:date="2020-08-24T13:28:00Z">
            <w:rPr/>
          </w:rPrChange>
        </w:rPr>
        <w:t>value increases over time</w:t>
      </w:r>
      <w:ins w:id="176" w:author="Van Fleet, Anna" w:date="2020-08-25T12:49:00Z">
        <w:r w:rsidR="008D3C26">
          <w:rPr>
            <w:rFonts w:cstheme="minorHAnsi"/>
            <w:color w:val="000000"/>
          </w:rPr>
          <w:t>.</w:t>
        </w:r>
      </w:ins>
      <w:del w:id="177" w:author="Van Fleet, Anna" w:date="2020-08-25T12:49:00Z">
        <w:r w:rsidR="00D44FD6" w:rsidRPr="00FF14F9" w:rsidDel="008D3C26">
          <w:rPr>
            <w:rFonts w:cstheme="minorHAnsi"/>
            <w:color w:val="000000"/>
            <w:rPrChange w:id="178" w:author="Logue, Shannen" w:date="2020-08-24T13:28:00Z">
              <w:rPr/>
            </w:rPrChange>
          </w:rPr>
          <w:delText>, if applicable.</w:delText>
        </w:r>
      </w:del>
      <w:r w:rsidR="000967EF" w:rsidRPr="00FF14F9">
        <w:rPr>
          <w:rFonts w:cstheme="minorHAnsi"/>
          <w:color w:val="000000"/>
          <w:rPrChange w:id="179" w:author="Logue, Shannen" w:date="2020-08-24T13:28:00Z">
            <w:rPr/>
          </w:rPrChange>
        </w:rPr>
        <w:t xml:space="preserve"> </w:t>
      </w:r>
      <w:r w:rsidR="00D44FD6" w:rsidRPr="00FF14F9">
        <w:rPr>
          <w:rFonts w:cstheme="minorHAnsi"/>
          <w:color w:val="000000"/>
          <w:rPrChange w:id="180" w:author="Logue, Shannen" w:date="2020-08-24T13:28:00Z">
            <w:rPr/>
          </w:rPrChange>
        </w:rPr>
        <w:t xml:space="preserve">The annual premium shows how much you </w:t>
      </w:r>
      <w:r w:rsidR="00646032" w:rsidRPr="00FF14F9">
        <w:rPr>
          <w:rFonts w:cstheme="minorHAnsi"/>
          <w:color w:val="000000"/>
          <w:rPrChange w:id="181" w:author="Logue, Shannen" w:date="2020-08-24T13:28:00Z">
            <w:rPr/>
          </w:rPrChange>
        </w:rPr>
        <w:t xml:space="preserve">pay each </w:t>
      </w:r>
      <w:r w:rsidR="00B627C6" w:rsidRPr="00FF14F9">
        <w:rPr>
          <w:rFonts w:cstheme="minorHAnsi"/>
          <w:color w:val="000000"/>
          <w:rPrChange w:id="182" w:author="Logue, Shannen" w:date="2020-08-24T13:28:00Z">
            <w:rPr/>
          </w:rPrChange>
        </w:rPr>
        <w:t>year</w:t>
      </w:r>
      <w:ins w:id="183" w:author="Van Fleet, Anna" w:date="2020-08-25T12:49:00Z">
        <w:r w:rsidR="002A251A">
          <w:rPr>
            <w:rFonts w:cstheme="minorHAnsi"/>
            <w:color w:val="000000"/>
          </w:rPr>
          <w:t xml:space="preserve"> </w:t>
        </w:r>
      </w:ins>
      <w:del w:id="184" w:author="Van Fleet, Anna" w:date="2020-08-25T12:52:00Z">
        <w:r w:rsidR="00B627C6" w:rsidRPr="00FF14F9" w:rsidDel="002E25B5">
          <w:rPr>
            <w:rFonts w:cstheme="minorHAnsi"/>
            <w:color w:val="000000"/>
            <w:rPrChange w:id="185" w:author="Logue, Shannen" w:date="2020-08-24T13:28:00Z">
              <w:rPr/>
            </w:rPrChange>
          </w:rPr>
          <w:delText xml:space="preserve"> before</w:delText>
        </w:r>
      </w:del>
      <w:ins w:id="186" w:author="Van Fleet, Anna" w:date="2020-08-25T12:52:00Z">
        <w:r w:rsidR="002E25B5">
          <w:rPr>
            <w:rFonts w:cstheme="minorHAnsi"/>
            <w:color w:val="000000"/>
          </w:rPr>
          <w:t>currently before</w:t>
        </w:r>
      </w:ins>
      <w:r w:rsidR="00646032" w:rsidRPr="00FF14F9">
        <w:rPr>
          <w:rFonts w:cstheme="minorHAnsi"/>
          <w:color w:val="000000"/>
          <w:rPrChange w:id="187" w:author="Logue, Shannen" w:date="2020-08-24T13:28:00Z">
            <w:rPr/>
          </w:rPrChange>
        </w:rPr>
        <w:t xml:space="preserve"> the rate increase takes effect.</w:t>
      </w:r>
    </w:p>
    <w:p w14:paraId="4B491AE4" w14:textId="77777777" w:rsidR="00B97016" w:rsidRPr="00FF14F9" w:rsidRDefault="00B97016" w:rsidP="00FF14F9">
      <w:pPr>
        <w:rPr>
          <w:rFonts w:cstheme="minorHAnsi"/>
          <w:color w:val="000000"/>
          <w:rPrChange w:id="188" w:author="Logue, Shannen" w:date="2020-08-24T13:28:00Z">
            <w:rPr/>
          </w:rPrChange>
        </w:rPr>
      </w:pPr>
    </w:p>
    <w:p w14:paraId="25D5DC8A" w14:textId="34DBC001" w:rsidR="000B09E4" w:rsidRPr="00A42EF2" w:rsidRDefault="000B09E4" w:rsidP="0058113A">
      <w:pPr>
        <w:rPr>
          <w:rFonts w:cstheme="minorHAnsi"/>
          <w:sz w:val="28"/>
          <w:szCs w:val="28"/>
        </w:rPr>
      </w:pPr>
      <w:r w:rsidRPr="00A42EF2">
        <w:rPr>
          <w:rFonts w:cstheme="minorHAnsi"/>
          <w:b/>
          <w:bCs/>
          <w:sz w:val="28"/>
          <w:szCs w:val="28"/>
        </w:rPr>
        <w:t xml:space="preserve">Understanding your Options </w:t>
      </w:r>
    </w:p>
    <w:p w14:paraId="1179B47E" w14:textId="5CB886F1" w:rsidR="00143AB2" w:rsidRPr="0041334D" w:rsidRDefault="000B09E4" w:rsidP="0058113A">
      <w:pPr>
        <w:rPr>
          <w:rFonts w:cstheme="minorHAnsi"/>
          <w:sz w:val="23"/>
          <w:szCs w:val="23"/>
        </w:rPr>
      </w:pPr>
      <w:r w:rsidRPr="0041334D">
        <w:rPr>
          <w:rFonts w:cstheme="minorHAnsi"/>
          <w:sz w:val="23"/>
          <w:szCs w:val="23"/>
        </w:rPr>
        <w:t xml:space="preserve">If you do not want to or cannot pay the increased premium, you have several options available to help </w:t>
      </w:r>
      <w:r w:rsidR="00143AB2" w:rsidRPr="0041334D">
        <w:rPr>
          <w:rFonts w:cstheme="minorHAnsi"/>
          <w:sz w:val="23"/>
          <w:szCs w:val="23"/>
        </w:rPr>
        <w:t>manage</w:t>
      </w:r>
      <w:r w:rsidRPr="0041334D">
        <w:rPr>
          <w:rFonts w:cstheme="minorHAnsi"/>
          <w:sz w:val="23"/>
          <w:szCs w:val="23"/>
        </w:rPr>
        <w:t xml:space="preserve"> the impact of the</w:t>
      </w:r>
      <w:r w:rsidR="00906339">
        <w:rPr>
          <w:rFonts w:cstheme="minorHAnsi"/>
          <w:sz w:val="23"/>
          <w:szCs w:val="23"/>
        </w:rPr>
        <w:t xml:space="preserve"> rate</w:t>
      </w:r>
      <w:r w:rsidRPr="0041334D">
        <w:rPr>
          <w:rFonts w:cstheme="minorHAnsi"/>
          <w:sz w:val="23"/>
          <w:szCs w:val="23"/>
        </w:rPr>
        <w:t xml:space="preserve"> increase.</w:t>
      </w:r>
      <w:r w:rsidR="000967EF">
        <w:rPr>
          <w:rFonts w:cstheme="minorHAnsi"/>
          <w:sz w:val="23"/>
          <w:szCs w:val="23"/>
        </w:rPr>
        <w:t xml:space="preserve"> </w:t>
      </w:r>
      <w:r w:rsidR="00395C01" w:rsidRPr="0041334D">
        <w:rPr>
          <w:rFonts w:cstheme="minorHAnsi"/>
          <w:sz w:val="23"/>
          <w:szCs w:val="23"/>
        </w:rPr>
        <w:t xml:space="preserve">On the </w:t>
      </w:r>
      <w:ins w:id="189" w:author="Van Fleet, Anna" w:date="2020-08-25T12:59:00Z">
        <w:r w:rsidR="005E7EA0">
          <w:rPr>
            <w:rFonts w:cstheme="minorHAnsi"/>
            <w:sz w:val="23"/>
            <w:szCs w:val="23"/>
          </w:rPr>
          <w:t xml:space="preserve">enclosed </w:t>
        </w:r>
      </w:ins>
      <w:r w:rsidR="00395C01" w:rsidRPr="0041334D">
        <w:rPr>
          <w:rFonts w:cstheme="minorHAnsi"/>
          <w:sz w:val="23"/>
          <w:szCs w:val="23"/>
        </w:rPr>
        <w:t>chart</w:t>
      </w:r>
      <w:del w:id="190" w:author="Van Fleet, Anna" w:date="2020-08-25T12:59:00Z">
        <w:r w:rsidR="00395C01" w:rsidRPr="0041334D" w:rsidDel="005E7EA0">
          <w:rPr>
            <w:rFonts w:cstheme="minorHAnsi"/>
            <w:sz w:val="23"/>
            <w:szCs w:val="23"/>
          </w:rPr>
          <w:delText xml:space="preserve"> on the next page</w:delText>
        </w:r>
      </w:del>
      <w:r w:rsidR="00395C01" w:rsidRPr="0041334D">
        <w:rPr>
          <w:rFonts w:cstheme="minorHAnsi"/>
          <w:sz w:val="23"/>
          <w:szCs w:val="23"/>
        </w:rPr>
        <w:t>, you will find</w:t>
      </w:r>
      <w:r w:rsidR="00BC0A00" w:rsidRPr="0041334D">
        <w:rPr>
          <w:rFonts w:cstheme="minorHAnsi"/>
          <w:sz w:val="23"/>
          <w:szCs w:val="23"/>
        </w:rPr>
        <w:t xml:space="preserve"> reduced benefit options </w:t>
      </w:r>
      <w:r w:rsidR="00F779DC" w:rsidRPr="0041334D">
        <w:rPr>
          <w:rFonts w:cstheme="minorHAnsi"/>
          <w:sz w:val="23"/>
          <w:szCs w:val="23"/>
        </w:rPr>
        <w:t xml:space="preserve">that can </w:t>
      </w:r>
      <w:r w:rsidR="0028098F" w:rsidRPr="0041334D">
        <w:rPr>
          <w:rFonts w:cstheme="minorHAnsi"/>
          <w:sz w:val="23"/>
          <w:szCs w:val="23"/>
        </w:rPr>
        <w:t>lower</w:t>
      </w:r>
      <w:r w:rsidR="00F779DC" w:rsidRPr="0041334D">
        <w:rPr>
          <w:rFonts w:cstheme="minorHAnsi"/>
          <w:sz w:val="23"/>
          <w:szCs w:val="23"/>
        </w:rPr>
        <w:t xml:space="preserve"> the amount of </w:t>
      </w:r>
      <w:r w:rsidR="0028098F" w:rsidRPr="0041334D">
        <w:rPr>
          <w:rFonts w:cstheme="minorHAnsi"/>
          <w:sz w:val="23"/>
          <w:szCs w:val="23"/>
        </w:rPr>
        <w:t>your</w:t>
      </w:r>
      <w:r w:rsidR="00F779DC" w:rsidRPr="0041334D">
        <w:rPr>
          <w:rFonts w:cstheme="minorHAnsi"/>
          <w:sz w:val="23"/>
          <w:szCs w:val="23"/>
        </w:rPr>
        <w:t xml:space="preserve"> premium increase. </w:t>
      </w:r>
      <w:r w:rsidR="00742D22" w:rsidRPr="0041334D">
        <w:rPr>
          <w:rFonts w:cstheme="minorHAnsi"/>
          <w:sz w:val="23"/>
          <w:szCs w:val="23"/>
        </w:rPr>
        <w:t>You may choose to pay the increase</w:t>
      </w:r>
      <w:r w:rsidR="00DD39B4" w:rsidRPr="0041334D">
        <w:rPr>
          <w:rFonts w:cstheme="minorHAnsi"/>
          <w:sz w:val="23"/>
          <w:szCs w:val="23"/>
        </w:rPr>
        <w:t xml:space="preserve">d </w:t>
      </w:r>
      <w:r w:rsidR="00DD39B4" w:rsidRPr="0041334D">
        <w:rPr>
          <w:rFonts w:cstheme="minorHAnsi"/>
          <w:sz w:val="23"/>
          <w:szCs w:val="23"/>
        </w:rPr>
        <w:lastRenderedPageBreak/>
        <w:t>premiums</w:t>
      </w:r>
      <w:r w:rsidR="0028098F" w:rsidRPr="0041334D">
        <w:rPr>
          <w:rFonts w:cstheme="minorHAnsi"/>
          <w:sz w:val="23"/>
          <w:szCs w:val="23"/>
        </w:rPr>
        <w:t xml:space="preserve"> and keep the current terms of your contract.</w:t>
      </w:r>
      <w:r w:rsidR="00742D22" w:rsidRPr="0041334D">
        <w:rPr>
          <w:rFonts w:cstheme="minorHAnsi"/>
          <w:sz w:val="23"/>
          <w:szCs w:val="23"/>
        </w:rPr>
        <w:t xml:space="preserve"> </w:t>
      </w:r>
      <w:r w:rsidR="00B627C6" w:rsidRPr="0041334D">
        <w:rPr>
          <w:rFonts w:cstheme="minorHAnsi"/>
          <w:sz w:val="23"/>
          <w:szCs w:val="23"/>
        </w:rPr>
        <w:t>Or</w:t>
      </w:r>
      <w:r w:rsidR="0028098F" w:rsidRPr="0041334D">
        <w:rPr>
          <w:rFonts w:cstheme="minorHAnsi"/>
          <w:sz w:val="23"/>
          <w:szCs w:val="23"/>
        </w:rPr>
        <w:t xml:space="preserve"> you may choose</w:t>
      </w:r>
      <w:r w:rsidR="00742D22" w:rsidRPr="0041334D">
        <w:rPr>
          <w:rFonts w:cstheme="minorHAnsi"/>
          <w:sz w:val="23"/>
          <w:szCs w:val="23"/>
        </w:rPr>
        <w:t xml:space="preserve"> to modify the terms of your policy and reduce the rate increase.</w:t>
      </w:r>
      <w:r w:rsidR="000967EF">
        <w:rPr>
          <w:rFonts w:cstheme="minorHAnsi"/>
          <w:sz w:val="23"/>
          <w:szCs w:val="23"/>
        </w:rPr>
        <w:t xml:space="preserve"> </w:t>
      </w:r>
      <w:r w:rsidR="004517A3" w:rsidRPr="0041334D">
        <w:rPr>
          <w:rFonts w:cstheme="minorHAnsi"/>
          <w:sz w:val="23"/>
          <w:szCs w:val="23"/>
        </w:rPr>
        <w:t>You are not required to reduce coverage and change premiums at this time.</w:t>
      </w:r>
      <w:r w:rsidR="000967EF">
        <w:rPr>
          <w:rFonts w:cstheme="minorHAnsi"/>
          <w:sz w:val="23"/>
          <w:szCs w:val="23"/>
        </w:rPr>
        <w:t xml:space="preserve"> </w:t>
      </w:r>
      <w:r w:rsidR="004517A3" w:rsidRPr="0041334D">
        <w:rPr>
          <w:rFonts w:cstheme="minorHAnsi"/>
          <w:sz w:val="23"/>
          <w:szCs w:val="23"/>
        </w:rPr>
        <w:t xml:space="preserve">The option to reduce benefits </w:t>
      </w:r>
      <w:r w:rsidR="009D6EAD" w:rsidRPr="0041334D">
        <w:rPr>
          <w:rFonts w:cstheme="minorHAnsi"/>
          <w:sz w:val="23"/>
          <w:szCs w:val="23"/>
        </w:rPr>
        <w:t>and modify the premium you pay is available to you at any time.*</w:t>
      </w:r>
    </w:p>
    <w:p w14:paraId="1269DCE4" w14:textId="6A071BF5" w:rsidR="00816521" w:rsidRPr="0041334D" w:rsidRDefault="00F3693A" w:rsidP="00F3693A">
      <w:pPr>
        <w:rPr>
          <w:rFonts w:cstheme="minorHAnsi"/>
          <w:sz w:val="23"/>
          <w:szCs w:val="23"/>
        </w:rPr>
      </w:pPr>
      <w:r w:rsidRPr="0041334D">
        <w:rPr>
          <w:rFonts w:cstheme="minorHAnsi"/>
          <w:sz w:val="23"/>
          <w:szCs w:val="23"/>
        </w:rPr>
        <w:t>Each policyholder is different.</w:t>
      </w:r>
      <w:r w:rsidR="000967EF">
        <w:rPr>
          <w:rFonts w:cstheme="minorHAnsi"/>
          <w:sz w:val="23"/>
          <w:szCs w:val="23"/>
        </w:rPr>
        <w:t xml:space="preserve"> </w:t>
      </w:r>
      <w:r w:rsidR="006D48A0" w:rsidRPr="0041334D">
        <w:rPr>
          <w:rFonts w:cstheme="minorHAnsi"/>
          <w:sz w:val="23"/>
          <w:szCs w:val="23"/>
        </w:rPr>
        <w:t>When reviewing options, consider</w:t>
      </w:r>
      <w:r w:rsidR="00924273" w:rsidRPr="0041334D">
        <w:rPr>
          <w:rFonts w:cstheme="minorHAnsi"/>
          <w:sz w:val="23"/>
          <w:szCs w:val="23"/>
        </w:rPr>
        <w:t xml:space="preserve"> these factors</w:t>
      </w:r>
      <w:r w:rsidR="00DF67C6" w:rsidRPr="0041334D">
        <w:rPr>
          <w:rFonts w:cstheme="minorHAnsi"/>
          <w:sz w:val="23"/>
          <w:szCs w:val="23"/>
        </w:rPr>
        <w:t>:</w:t>
      </w:r>
    </w:p>
    <w:p w14:paraId="3309C813" w14:textId="7CAF8BFA" w:rsidR="00816521" w:rsidRPr="0041334D" w:rsidRDefault="006D48A0" w:rsidP="00924273">
      <w:pPr>
        <w:pStyle w:val="ListParagraph"/>
        <w:numPr>
          <w:ilvl w:val="0"/>
          <w:numId w:val="1"/>
        </w:numPr>
        <w:spacing w:after="0" w:line="240" w:lineRule="auto"/>
        <w:rPr>
          <w:rFonts w:cstheme="minorHAnsi"/>
          <w:sz w:val="23"/>
          <w:szCs w:val="23"/>
        </w:rPr>
      </w:pPr>
      <w:r w:rsidRPr="0041334D">
        <w:rPr>
          <w:rFonts w:cstheme="minorHAnsi"/>
          <w:sz w:val="23"/>
          <w:szCs w:val="23"/>
        </w:rPr>
        <w:t>your</w:t>
      </w:r>
      <w:r w:rsidR="00F3693A" w:rsidRPr="0041334D">
        <w:rPr>
          <w:rFonts w:cstheme="minorHAnsi"/>
          <w:sz w:val="23"/>
          <w:szCs w:val="23"/>
        </w:rPr>
        <w:t xml:space="preserve"> current age, </w:t>
      </w:r>
    </w:p>
    <w:p w14:paraId="4662E1ED" w14:textId="0E38FAE0" w:rsidR="00816521" w:rsidRPr="0041334D" w:rsidRDefault="00DF67C6" w:rsidP="00924273">
      <w:pPr>
        <w:pStyle w:val="ListParagraph"/>
        <w:numPr>
          <w:ilvl w:val="0"/>
          <w:numId w:val="1"/>
        </w:numPr>
        <w:spacing w:after="0" w:line="240" w:lineRule="auto"/>
        <w:rPr>
          <w:rFonts w:cstheme="minorHAnsi"/>
          <w:sz w:val="23"/>
          <w:szCs w:val="23"/>
        </w:rPr>
      </w:pPr>
      <w:r w:rsidRPr="0041334D">
        <w:rPr>
          <w:rFonts w:cstheme="minorHAnsi"/>
          <w:sz w:val="23"/>
          <w:szCs w:val="23"/>
        </w:rPr>
        <w:t xml:space="preserve">your current </w:t>
      </w:r>
      <w:r w:rsidR="00F3693A" w:rsidRPr="0041334D">
        <w:rPr>
          <w:rFonts w:cstheme="minorHAnsi"/>
          <w:sz w:val="23"/>
          <w:szCs w:val="23"/>
        </w:rPr>
        <w:t>health conditions</w:t>
      </w:r>
      <w:r w:rsidRPr="0041334D">
        <w:rPr>
          <w:rFonts w:cstheme="minorHAnsi"/>
          <w:sz w:val="23"/>
          <w:szCs w:val="23"/>
        </w:rPr>
        <w:t>,</w:t>
      </w:r>
    </w:p>
    <w:p w14:paraId="49D4F771" w14:textId="3953B157" w:rsidR="00816521" w:rsidRPr="0041334D" w:rsidRDefault="00DF67C6" w:rsidP="00924273">
      <w:pPr>
        <w:pStyle w:val="ListParagraph"/>
        <w:numPr>
          <w:ilvl w:val="0"/>
          <w:numId w:val="1"/>
        </w:numPr>
        <w:spacing w:after="0" w:line="240" w:lineRule="auto"/>
        <w:rPr>
          <w:rFonts w:cstheme="minorHAnsi"/>
          <w:sz w:val="23"/>
          <w:szCs w:val="23"/>
        </w:rPr>
      </w:pPr>
      <w:r w:rsidRPr="0041334D">
        <w:rPr>
          <w:rFonts w:cstheme="minorHAnsi"/>
          <w:sz w:val="23"/>
          <w:szCs w:val="23"/>
        </w:rPr>
        <w:t xml:space="preserve">your </w:t>
      </w:r>
      <w:r w:rsidR="00F3693A" w:rsidRPr="0041334D">
        <w:rPr>
          <w:rFonts w:cstheme="minorHAnsi"/>
          <w:sz w:val="23"/>
          <w:szCs w:val="23"/>
        </w:rPr>
        <w:t>near</w:t>
      </w:r>
      <w:r w:rsidRPr="0041334D">
        <w:rPr>
          <w:rFonts w:cstheme="minorHAnsi"/>
          <w:sz w:val="23"/>
          <w:szCs w:val="23"/>
        </w:rPr>
        <w:t>-</w:t>
      </w:r>
      <w:r w:rsidR="00F3693A" w:rsidRPr="0041334D">
        <w:rPr>
          <w:rFonts w:cstheme="minorHAnsi"/>
          <w:sz w:val="23"/>
          <w:szCs w:val="23"/>
        </w:rPr>
        <w:t xml:space="preserve">term need for </w:t>
      </w:r>
      <w:r w:rsidRPr="0041334D">
        <w:rPr>
          <w:rFonts w:cstheme="minorHAnsi"/>
          <w:sz w:val="23"/>
          <w:szCs w:val="23"/>
        </w:rPr>
        <w:t xml:space="preserve">long-term care </w:t>
      </w:r>
      <w:r w:rsidR="00F3693A" w:rsidRPr="0041334D">
        <w:rPr>
          <w:rFonts w:cstheme="minorHAnsi"/>
          <w:sz w:val="23"/>
          <w:szCs w:val="23"/>
        </w:rPr>
        <w:t xml:space="preserve">benefits, </w:t>
      </w:r>
    </w:p>
    <w:p w14:paraId="333C8F5D" w14:textId="77777777" w:rsidR="00816521" w:rsidRPr="0041334D" w:rsidRDefault="00816521" w:rsidP="00924273">
      <w:pPr>
        <w:pStyle w:val="ListParagraph"/>
        <w:numPr>
          <w:ilvl w:val="0"/>
          <w:numId w:val="1"/>
        </w:numPr>
        <w:spacing w:after="0" w:line="240" w:lineRule="auto"/>
        <w:rPr>
          <w:rFonts w:cstheme="minorHAnsi"/>
          <w:sz w:val="23"/>
          <w:szCs w:val="23"/>
        </w:rPr>
      </w:pPr>
      <w:r w:rsidRPr="0041334D">
        <w:rPr>
          <w:rFonts w:cstheme="minorHAnsi"/>
          <w:sz w:val="23"/>
          <w:szCs w:val="23"/>
        </w:rPr>
        <w:t>your</w:t>
      </w:r>
      <w:r w:rsidR="00F3693A" w:rsidRPr="0041334D">
        <w:rPr>
          <w:rFonts w:cstheme="minorHAnsi"/>
          <w:sz w:val="23"/>
          <w:szCs w:val="23"/>
        </w:rPr>
        <w:t xml:space="preserve"> financial condition, </w:t>
      </w:r>
    </w:p>
    <w:p w14:paraId="5857D876" w14:textId="77777777" w:rsidR="00816521" w:rsidRPr="0041334D" w:rsidRDefault="00816521" w:rsidP="00924273">
      <w:pPr>
        <w:pStyle w:val="ListParagraph"/>
        <w:numPr>
          <w:ilvl w:val="0"/>
          <w:numId w:val="1"/>
        </w:numPr>
        <w:spacing w:after="0" w:line="240" w:lineRule="auto"/>
        <w:rPr>
          <w:rFonts w:cstheme="minorHAnsi"/>
          <w:sz w:val="23"/>
          <w:szCs w:val="23"/>
        </w:rPr>
      </w:pPr>
      <w:r w:rsidRPr="0041334D">
        <w:rPr>
          <w:rFonts w:cstheme="minorHAnsi"/>
          <w:sz w:val="23"/>
          <w:szCs w:val="23"/>
        </w:rPr>
        <w:t xml:space="preserve">your </w:t>
      </w:r>
      <w:r w:rsidR="00F3693A" w:rsidRPr="0041334D">
        <w:rPr>
          <w:rFonts w:cstheme="minorHAnsi"/>
          <w:sz w:val="23"/>
          <w:szCs w:val="23"/>
        </w:rPr>
        <w:t xml:space="preserve">current marital status, </w:t>
      </w:r>
    </w:p>
    <w:p w14:paraId="672C61DB" w14:textId="6091DD2D" w:rsidR="00924273" w:rsidRPr="0041334D" w:rsidRDefault="00F3693A" w:rsidP="00924273">
      <w:pPr>
        <w:pStyle w:val="ListParagraph"/>
        <w:numPr>
          <w:ilvl w:val="0"/>
          <w:numId w:val="1"/>
        </w:numPr>
        <w:spacing w:after="0" w:line="240" w:lineRule="auto"/>
        <w:rPr>
          <w:rFonts w:cstheme="minorHAnsi"/>
          <w:sz w:val="23"/>
          <w:szCs w:val="23"/>
        </w:rPr>
      </w:pPr>
      <w:r w:rsidRPr="0041334D">
        <w:rPr>
          <w:rFonts w:cstheme="minorHAnsi"/>
          <w:sz w:val="23"/>
          <w:szCs w:val="23"/>
        </w:rPr>
        <w:t xml:space="preserve">potential caregivers, </w:t>
      </w:r>
    </w:p>
    <w:p w14:paraId="06462E50" w14:textId="55DD9F73" w:rsidR="00F3693A" w:rsidRPr="0041334D" w:rsidRDefault="00AA5E77" w:rsidP="00924273">
      <w:pPr>
        <w:pStyle w:val="ListParagraph"/>
        <w:numPr>
          <w:ilvl w:val="0"/>
          <w:numId w:val="1"/>
        </w:numPr>
        <w:spacing w:after="0" w:line="240" w:lineRule="auto"/>
        <w:rPr>
          <w:rFonts w:cstheme="minorHAnsi"/>
          <w:sz w:val="23"/>
          <w:szCs w:val="23"/>
        </w:rPr>
      </w:pPr>
      <w:r w:rsidRPr="0041334D">
        <w:rPr>
          <w:rFonts w:cstheme="minorHAnsi"/>
          <w:sz w:val="23"/>
          <w:szCs w:val="23"/>
        </w:rPr>
        <w:t xml:space="preserve">and </w:t>
      </w:r>
      <w:r w:rsidR="00F3693A" w:rsidRPr="0041334D">
        <w:rPr>
          <w:rFonts w:cstheme="minorHAnsi"/>
          <w:sz w:val="23"/>
          <w:szCs w:val="23"/>
        </w:rPr>
        <w:t>benefi</w:t>
      </w:r>
      <w:r w:rsidRPr="0041334D">
        <w:rPr>
          <w:rFonts w:cstheme="minorHAnsi"/>
          <w:sz w:val="23"/>
          <w:szCs w:val="23"/>
        </w:rPr>
        <w:t>t settings (home care, adult day care, assisted living, nursing home)</w:t>
      </w:r>
      <w:r w:rsidR="00F3693A" w:rsidRPr="0041334D">
        <w:rPr>
          <w:rFonts w:cstheme="minorHAnsi"/>
          <w:sz w:val="23"/>
          <w:szCs w:val="23"/>
        </w:rPr>
        <w:t xml:space="preserve"> </w:t>
      </w:r>
    </w:p>
    <w:p w14:paraId="323AE967" w14:textId="07D0B247" w:rsidR="00B9040F" w:rsidRPr="0041334D" w:rsidRDefault="00B9040F" w:rsidP="00B9040F">
      <w:pPr>
        <w:spacing w:after="0" w:line="240" w:lineRule="auto"/>
        <w:rPr>
          <w:rFonts w:cstheme="minorHAnsi"/>
          <w:sz w:val="23"/>
          <w:szCs w:val="23"/>
        </w:rPr>
      </w:pPr>
    </w:p>
    <w:p w14:paraId="22B1407D" w14:textId="7DA6DFA8" w:rsidR="00D20566" w:rsidRDefault="00B9040F" w:rsidP="00DF08CF">
      <w:pPr>
        <w:spacing w:after="0" w:line="240" w:lineRule="auto"/>
        <w:rPr>
          <w:ins w:id="191" w:author="Van Fleet, Anna" w:date="2020-08-25T13:01:00Z"/>
          <w:rFonts w:cstheme="minorHAnsi"/>
          <w:sz w:val="23"/>
          <w:szCs w:val="23"/>
        </w:rPr>
      </w:pPr>
      <w:r w:rsidRPr="0041334D">
        <w:rPr>
          <w:rFonts w:cstheme="minorHAnsi"/>
          <w:sz w:val="23"/>
          <w:szCs w:val="23"/>
        </w:rPr>
        <w:t xml:space="preserve">The chart on the following page shows </w:t>
      </w:r>
      <w:r w:rsidR="00E20413" w:rsidRPr="0041334D">
        <w:rPr>
          <w:rFonts w:cstheme="minorHAnsi"/>
          <w:sz w:val="23"/>
          <w:szCs w:val="23"/>
        </w:rPr>
        <w:t>five options available to you.</w:t>
      </w:r>
      <w:r w:rsidR="000967EF">
        <w:rPr>
          <w:rFonts w:cstheme="minorHAnsi"/>
          <w:sz w:val="23"/>
          <w:szCs w:val="23"/>
        </w:rPr>
        <w:t xml:space="preserve"> </w:t>
      </w:r>
      <w:r w:rsidR="00E20413" w:rsidRPr="0041334D">
        <w:rPr>
          <w:rFonts w:cstheme="minorHAnsi"/>
          <w:sz w:val="23"/>
          <w:szCs w:val="23"/>
        </w:rPr>
        <w:t xml:space="preserve">These are not the only options you can choose. Please consult with a trusted financial advisor, family member, </w:t>
      </w:r>
      <w:r w:rsidR="00DE4156" w:rsidRPr="0041334D">
        <w:rPr>
          <w:rFonts w:cstheme="minorHAnsi"/>
          <w:sz w:val="23"/>
          <w:szCs w:val="23"/>
        </w:rPr>
        <w:t>or insurance professional to help you choose the option that is right for you.</w:t>
      </w:r>
      <w:r w:rsidR="000967EF">
        <w:rPr>
          <w:rFonts w:cstheme="minorHAnsi"/>
          <w:sz w:val="23"/>
          <w:szCs w:val="23"/>
        </w:rPr>
        <w:t xml:space="preserve"> </w:t>
      </w:r>
      <w:ins w:id="192" w:author="Van Fleet, Anna" w:date="2020-08-25T12:59:00Z">
        <w:r w:rsidR="00D709EA">
          <w:rPr>
            <w:rFonts w:cstheme="minorHAnsi"/>
            <w:sz w:val="23"/>
            <w:szCs w:val="23"/>
          </w:rPr>
          <w:t xml:space="preserve"> In our experience, </w:t>
        </w:r>
        <w:r w:rsidR="001E3179">
          <w:rPr>
            <w:rFonts w:cstheme="minorHAnsi"/>
            <w:sz w:val="23"/>
            <w:szCs w:val="23"/>
          </w:rPr>
          <w:t>[x</w:t>
        </w:r>
      </w:ins>
      <w:ins w:id="193" w:author="Van Fleet, Anna" w:date="2020-08-25T13:00:00Z">
        <w:r w:rsidR="001E3179">
          <w:rPr>
            <w:rFonts w:cstheme="minorHAnsi"/>
            <w:sz w:val="23"/>
            <w:szCs w:val="23"/>
          </w:rPr>
          <w:t>%] of policyholders have paid the rate increase. It is the most popular option.</w:t>
        </w:r>
      </w:ins>
    </w:p>
    <w:p w14:paraId="05DF3A5A" w14:textId="7C772BEC" w:rsidR="000C7B63" w:rsidRDefault="000C7B63" w:rsidP="00DF08CF">
      <w:pPr>
        <w:spacing w:after="0" w:line="240" w:lineRule="auto"/>
        <w:rPr>
          <w:ins w:id="194" w:author="Van Fleet, Anna" w:date="2020-08-25T13:01:00Z"/>
          <w:rFonts w:cstheme="minorHAnsi"/>
          <w:sz w:val="23"/>
          <w:szCs w:val="23"/>
        </w:rPr>
      </w:pPr>
    </w:p>
    <w:p w14:paraId="745EA3A8" w14:textId="77777777" w:rsidR="000C7B63" w:rsidRPr="0041334D" w:rsidRDefault="000C7B63" w:rsidP="000C7B63">
      <w:pPr>
        <w:spacing w:after="0" w:line="240" w:lineRule="auto"/>
        <w:rPr>
          <w:moveTo w:id="195" w:author="Van Fleet, Anna" w:date="2020-08-25T13:01:00Z"/>
          <w:rFonts w:cstheme="minorHAnsi"/>
          <w:sz w:val="23"/>
          <w:szCs w:val="23"/>
        </w:rPr>
      </w:pPr>
      <w:moveToRangeStart w:id="196" w:author="Van Fleet, Anna" w:date="2020-08-25T13:01:00Z" w:name="move49252881"/>
      <w:moveTo w:id="197" w:author="Van Fleet, Anna" w:date="2020-08-25T13:01:00Z">
        <w:r w:rsidRPr="0041334D">
          <w:rPr>
            <w:rFonts w:cstheme="minorHAnsi"/>
            <w:sz w:val="23"/>
            <w:szCs w:val="23"/>
          </w:rPr>
          <w:t>Following the chart are graphs and a value comparison of the options to help you understand the differences between the options.</w:t>
        </w:r>
      </w:moveTo>
    </w:p>
    <w:moveToRangeEnd w:id="196"/>
    <w:p w14:paraId="294C5663" w14:textId="27814277" w:rsidR="00D20566" w:rsidRDefault="00D20566" w:rsidP="00DF08CF">
      <w:pPr>
        <w:spacing w:after="0" w:line="240" w:lineRule="auto"/>
        <w:rPr>
          <w:ins w:id="198" w:author="Van Fleet, Anna" w:date="2020-08-25T12:30:00Z"/>
          <w:rFonts w:cstheme="minorHAnsi"/>
          <w:sz w:val="23"/>
          <w:szCs w:val="23"/>
        </w:rPr>
      </w:pPr>
    </w:p>
    <w:p w14:paraId="24DF875B" w14:textId="383EA1F1" w:rsidR="00D3291D" w:rsidRDefault="00D3291D" w:rsidP="00DF08CF">
      <w:pPr>
        <w:spacing w:after="0" w:line="240" w:lineRule="auto"/>
        <w:rPr>
          <w:ins w:id="199" w:author="Van Fleet, Anna" w:date="2020-08-25T12:30:00Z"/>
          <w:rFonts w:cstheme="minorHAnsi"/>
          <w:sz w:val="23"/>
          <w:szCs w:val="23"/>
        </w:rPr>
      </w:pPr>
      <w:ins w:id="200" w:author="Van Fleet, Anna" w:date="2020-08-25T12:30:00Z">
        <w:r>
          <w:rPr>
            <w:rFonts w:cstheme="minorHAnsi"/>
            <w:sz w:val="23"/>
            <w:szCs w:val="23"/>
          </w:rPr>
          <w:t>Elimination Periods</w:t>
        </w:r>
      </w:ins>
    </w:p>
    <w:p w14:paraId="677C52CC" w14:textId="77777777" w:rsidR="00D3291D" w:rsidRDefault="00D3291D" w:rsidP="00DF08CF">
      <w:pPr>
        <w:spacing w:after="0" w:line="240" w:lineRule="auto"/>
        <w:rPr>
          <w:ins w:id="201" w:author="Van Fleet, Anna" w:date="2020-08-25T12:26:00Z"/>
          <w:rFonts w:cstheme="minorHAnsi"/>
          <w:sz w:val="23"/>
          <w:szCs w:val="23"/>
        </w:rPr>
      </w:pPr>
    </w:p>
    <w:p w14:paraId="7969E16B" w14:textId="3044A2B6" w:rsidR="00F70C09" w:rsidRDefault="00D3291D" w:rsidP="00DF08CF">
      <w:pPr>
        <w:spacing w:after="0" w:line="240" w:lineRule="auto"/>
        <w:rPr>
          <w:ins w:id="202" w:author="Van Fleet, Anna" w:date="2020-08-25T12:26:00Z"/>
          <w:rFonts w:cstheme="minorHAnsi"/>
          <w:sz w:val="23"/>
          <w:szCs w:val="23"/>
        </w:rPr>
      </w:pPr>
      <w:ins w:id="203" w:author="Van Fleet, Anna" w:date="2020-08-25T12:31:00Z">
        <w:r>
          <w:rPr>
            <w:rFonts w:cstheme="minorHAnsi"/>
            <w:sz w:val="23"/>
            <w:szCs w:val="23"/>
          </w:rPr>
          <w:t>[ABC Company]</w:t>
        </w:r>
      </w:ins>
      <w:ins w:id="204" w:author="Van Fleet, Anna" w:date="2020-08-25T12:27:00Z">
        <w:r w:rsidR="0082583D">
          <w:rPr>
            <w:rFonts w:cstheme="minorHAnsi"/>
            <w:sz w:val="23"/>
            <w:szCs w:val="23"/>
          </w:rPr>
          <w:t xml:space="preserve"> offers elimination period options</w:t>
        </w:r>
      </w:ins>
      <w:ins w:id="205" w:author="Van Fleet, Anna" w:date="2020-08-25T12:28:00Z">
        <w:r w:rsidR="0082583D">
          <w:rPr>
            <w:rFonts w:cstheme="minorHAnsi"/>
            <w:sz w:val="23"/>
            <w:szCs w:val="23"/>
          </w:rPr>
          <w:t xml:space="preserve"> of 30, 60, and 100 days</w:t>
        </w:r>
      </w:ins>
      <w:ins w:id="206" w:author="Van Fleet, Anna" w:date="2020-08-25T12:31:00Z">
        <w:r>
          <w:rPr>
            <w:rFonts w:cstheme="minorHAnsi"/>
            <w:sz w:val="23"/>
            <w:szCs w:val="23"/>
          </w:rPr>
          <w:t xml:space="preserve"> on policies like yours</w:t>
        </w:r>
      </w:ins>
      <w:ins w:id="207" w:author="Van Fleet, Anna" w:date="2020-08-25T12:28:00Z">
        <w:r w:rsidR="0082583D">
          <w:rPr>
            <w:rFonts w:cstheme="minorHAnsi"/>
            <w:sz w:val="23"/>
            <w:szCs w:val="23"/>
          </w:rPr>
          <w:t xml:space="preserve">. </w:t>
        </w:r>
        <w:r w:rsidR="000E17B2">
          <w:rPr>
            <w:rFonts w:cstheme="minorHAnsi"/>
            <w:sz w:val="23"/>
            <w:szCs w:val="23"/>
          </w:rPr>
          <w:t xml:space="preserve">This is the </w:t>
        </w:r>
      </w:ins>
      <w:ins w:id="208" w:author="Van Fleet, Anna" w:date="2020-08-25T12:52:00Z">
        <w:r w:rsidR="002E25B5">
          <w:rPr>
            <w:rFonts w:cstheme="minorHAnsi"/>
            <w:sz w:val="23"/>
            <w:szCs w:val="23"/>
          </w:rPr>
          <w:t>period</w:t>
        </w:r>
      </w:ins>
      <w:ins w:id="209" w:author="Van Fleet, Anna" w:date="2020-08-25T12:28:00Z">
        <w:r w:rsidR="000E17B2">
          <w:rPr>
            <w:rFonts w:cstheme="minorHAnsi"/>
            <w:sz w:val="23"/>
            <w:szCs w:val="23"/>
          </w:rPr>
          <w:t xml:space="preserve"> you a</w:t>
        </w:r>
      </w:ins>
      <w:ins w:id="210" w:author="Van Fleet, Anna" w:date="2020-08-25T12:29:00Z">
        <w:r w:rsidR="000E17B2">
          <w:rPr>
            <w:rFonts w:cstheme="minorHAnsi"/>
            <w:sz w:val="23"/>
            <w:szCs w:val="23"/>
          </w:rPr>
          <w:t xml:space="preserve">re on </w:t>
        </w:r>
      </w:ins>
      <w:ins w:id="211" w:author="Van Fleet, Anna" w:date="2020-08-25T12:49:00Z">
        <w:r w:rsidR="00C97C31">
          <w:rPr>
            <w:rFonts w:cstheme="minorHAnsi"/>
            <w:sz w:val="23"/>
            <w:szCs w:val="23"/>
          </w:rPr>
          <w:t>claim,</w:t>
        </w:r>
      </w:ins>
      <w:ins w:id="212" w:author="Van Fleet, Anna" w:date="2020-08-25T12:29:00Z">
        <w:r w:rsidR="000E17B2">
          <w:rPr>
            <w:rFonts w:cstheme="minorHAnsi"/>
            <w:sz w:val="23"/>
            <w:szCs w:val="23"/>
          </w:rPr>
          <w:t xml:space="preserve"> but you must cover 100% of your own claim costs before your insurance will pay. </w:t>
        </w:r>
        <w:r w:rsidR="00805B10">
          <w:rPr>
            <w:rFonts w:cstheme="minorHAnsi"/>
            <w:sz w:val="23"/>
            <w:szCs w:val="23"/>
          </w:rPr>
          <w:t xml:space="preserve">Consider the cost of covering your own long-term care expenses during that period before choosing the highest </w:t>
        </w:r>
        <w:r w:rsidR="00162BA8">
          <w:rPr>
            <w:rFonts w:cstheme="minorHAnsi"/>
            <w:sz w:val="23"/>
            <w:szCs w:val="23"/>
          </w:rPr>
          <w:t xml:space="preserve">elimination period. </w:t>
        </w:r>
      </w:ins>
      <w:ins w:id="213" w:author="Van Fleet, Anna" w:date="2020-08-25T12:30:00Z">
        <w:r w:rsidR="00162BA8">
          <w:rPr>
            <w:rFonts w:cstheme="minorHAnsi"/>
            <w:sz w:val="23"/>
            <w:szCs w:val="23"/>
          </w:rPr>
          <w:t xml:space="preserve">Can you pay for 100 days of care before insurance </w:t>
        </w:r>
        <w:r>
          <w:rPr>
            <w:rFonts w:cstheme="minorHAnsi"/>
            <w:sz w:val="23"/>
            <w:szCs w:val="23"/>
          </w:rPr>
          <w:t>pays claims?</w:t>
        </w:r>
      </w:ins>
    </w:p>
    <w:p w14:paraId="7B951266" w14:textId="77777777" w:rsidR="00D20566" w:rsidRDefault="00D20566" w:rsidP="00DF08CF">
      <w:pPr>
        <w:spacing w:after="0" w:line="240" w:lineRule="auto"/>
        <w:rPr>
          <w:ins w:id="214" w:author="Van Fleet, Anna" w:date="2020-08-25T12:26:00Z"/>
          <w:rFonts w:cstheme="minorHAnsi"/>
          <w:sz w:val="23"/>
          <w:szCs w:val="23"/>
        </w:rPr>
      </w:pPr>
    </w:p>
    <w:p w14:paraId="380F23D7" w14:textId="5ED81266" w:rsidR="00052C3E" w:rsidRDefault="005879E1" w:rsidP="00DF08CF">
      <w:pPr>
        <w:spacing w:after="0" w:line="240" w:lineRule="auto"/>
        <w:rPr>
          <w:ins w:id="215" w:author="Van Fleet, Anna" w:date="2020-08-27T12:33:00Z"/>
          <w:rFonts w:cstheme="minorHAnsi"/>
          <w:sz w:val="23"/>
          <w:szCs w:val="23"/>
        </w:rPr>
      </w:pPr>
      <w:ins w:id="216" w:author="Van Fleet, Anna" w:date="2020-08-27T12:33:00Z">
        <w:r>
          <w:rPr>
            <w:rFonts w:cstheme="minorHAnsi"/>
            <w:b/>
            <w:bCs/>
            <w:sz w:val="23"/>
            <w:szCs w:val="23"/>
          </w:rPr>
          <w:t>Your Unlimited Benefit Period</w:t>
        </w:r>
      </w:ins>
      <w:moveFromRangeStart w:id="217" w:author="Van Fleet, Anna" w:date="2020-08-25T13:01:00Z" w:name="move49252881"/>
      <w:moveFrom w:id="218" w:author="Van Fleet, Anna" w:date="2020-08-25T13:01:00Z">
        <w:r w:rsidR="00DE4156" w:rsidRPr="0041334D" w:rsidDel="000C7B63">
          <w:rPr>
            <w:rFonts w:cstheme="minorHAnsi"/>
            <w:sz w:val="23"/>
            <w:szCs w:val="23"/>
          </w:rPr>
          <w:t xml:space="preserve">Following the chart are </w:t>
        </w:r>
        <w:r w:rsidR="00DF7CB1" w:rsidRPr="0041334D" w:rsidDel="000C7B63">
          <w:rPr>
            <w:rFonts w:cstheme="minorHAnsi"/>
            <w:sz w:val="23"/>
            <w:szCs w:val="23"/>
          </w:rPr>
          <w:t>graphs and a value comparison of the options</w:t>
        </w:r>
        <w:r w:rsidR="00E60197" w:rsidRPr="0041334D" w:rsidDel="000C7B63">
          <w:rPr>
            <w:rFonts w:cstheme="minorHAnsi"/>
            <w:sz w:val="23"/>
            <w:szCs w:val="23"/>
          </w:rPr>
          <w:t xml:space="preserve"> to help you understand the differences between the options.</w:t>
        </w:r>
      </w:moveFrom>
    </w:p>
    <w:p w14:paraId="6E4ED6C7" w14:textId="77777777" w:rsidR="005879E1" w:rsidRPr="0041334D" w:rsidDel="000C7B63" w:rsidRDefault="005879E1" w:rsidP="00DF08CF">
      <w:pPr>
        <w:spacing w:after="0" w:line="240" w:lineRule="auto"/>
        <w:rPr>
          <w:moveFrom w:id="219" w:author="Van Fleet, Anna" w:date="2020-08-25T13:01:00Z"/>
          <w:rFonts w:cstheme="minorHAnsi"/>
          <w:sz w:val="23"/>
          <w:szCs w:val="23"/>
        </w:rPr>
      </w:pPr>
    </w:p>
    <w:moveFromRangeEnd w:id="217"/>
    <w:p w14:paraId="52168D81" w14:textId="6CA4BB35" w:rsidR="000F22F1" w:rsidRPr="0041334D" w:rsidDel="00085FD9" w:rsidRDefault="000F22F1" w:rsidP="00DF08CF">
      <w:pPr>
        <w:spacing w:after="0" w:line="240" w:lineRule="auto"/>
        <w:rPr>
          <w:del w:id="220" w:author="Van Fleet, Anna" w:date="2020-08-25T12:18:00Z"/>
          <w:rFonts w:cstheme="minorHAnsi"/>
          <w:sz w:val="23"/>
          <w:szCs w:val="23"/>
        </w:rPr>
      </w:pPr>
      <w:del w:id="221" w:author="Van Fleet, Anna" w:date="2020-08-25T12:18:00Z">
        <w:r w:rsidRPr="0041334D" w:rsidDel="00085FD9">
          <w:rPr>
            <w:rFonts w:cstheme="minorHAnsi"/>
            <w:sz w:val="23"/>
            <w:szCs w:val="23"/>
          </w:rPr>
          <w:delText xml:space="preserve">[INSERT </w:delText>
        </w:r>
        <w:r w:rsidR="00EE1AAC" w:rsidRPr="0041334D" w:rsidDel="00085FD9">
          <w:rPr>
            <w:rFonts w:cstheme="minorHAnsi"/>
            <w:sz w:val="23"/>
            <w:szCs w:val="23"/>
          </w:rPr>
          <w:delText>ILLUSTRATIONS</w:delText>
        </w:r>
        <w:r w:rsidR="00C024C0" w:rsidDel="00085FD9">
          <w:rPr>
            <w:rFonts w:cstheme="minorHAnsi"/>
            <w:sz w:val="23"/>
            <w:szCs w:val="23"/>
          </w:rPr>
          <w:delText xml:space="preserve"> DOCUMENT</w:delText>
        </w:r>
        <w:r w:rsidR="00EE1AAC" w:rsidRPr="0041334D" w:rsidDel="00085FD9">
          <w:rPr>
            <w:rFonts w:cstheme="minorHAnsi"/>
            <w:sz w:val="23"/>
            <w:szCs w:val="23"/>
          </w:rPr>
          <w:delText xml:space="preserve"> HERE]</w:delText>
        </w:r>
      </w:del>
    </w:p>
    <w:p w14:paraId="16AF7962" w14:textId="59BE7B28" w:rsidR="00EE1AAC" w:rsidRPr="0041334D" w:rsidDel="009A6BC3" w:rsidRDefault="00EE1AAC" w:rsidP="00DF08CF">
      <w:pPr>
        <w:spacing w:after="0" w:line="240" w:lineRule="auto"/>
        <w:rPr>
          <w:del w:id="222" w:author="Van Fleet, Anna" w:date="2020-08-27T12:33:00Z"/>
          <w:rFonts w:cstheme="minorHAnsi"/>
          <w:sz w:val="23"/>
          <w:szCs w:val="23"/>
        </w:rPr>
      </w:pPr>
    </w:p>
    <w:p w14:paraId="2A95C8FF" w14:textId="071E65BB" w:rsidR="00EE1AAC" w:rsidRPr="0041334D" w:rsidDel="009A6BC3" w:rsidRDefault="00EE1AAC" w:rsidP="00DF08CF">
      <w:pPr>
        <w:spacing w:after="0" w:line="240" w:lineRule="auto"/>
        <w:rPr>
          <w:del w:id="223" w:author="Van Fleet, Anna" w:date="2020-08-27T12:33:00Z"/>
          <w:rFonts w:cstheme="minorHAnsi"/>
          <w:sz w:val="23"/>
          <w:szCs w:val="23"/>
        </w:rPr>
      </w:pPr>
      <w:del w:id="224" w:author="Van Fleet, Anna" w:date="2020-08-27T12:33:00Z">
        <w:r w:rsidRPr="0041334D" w:rsidDel="009A6BC3">
          <w:rPr>
            <w:rFonts w:cstheme="minorHAnsi"/>
            <w:sz w:val="23"/>
            <w:szCs w:val="23"/>
          </w:rPr>
          <w:delText xml:space="preserve">[INSERT IF </w:delText>
        </w:r>
        <w:r w:rsidR="00DB20FF" w:rsidDel="009A6BC3">
          <w:rPr>
            <w:rFonts w:cstheme="minorHAnsi"/>
            <w:sz w:val="23"/>
            <w:szCs w:val="23"/>
          </w:rPr>
          <w:delText xml:space="preserve">CONSUMER HAS </w:delText>
        </w:r>
        <w:r w:rsidRPr="0041334D" w:rsidDel="009A6BC3">
          <w:rPr>
            <w:rFonts w:cstheme="minorHAnsi"/>
            <w:sz w:val="23"/>
            <w:szCs w:val="23"/>
          </w:rPr>
          <w:delText>UNLIMITED BENEFIT PERIOD FEATURE</w:delText>
        </w:r>
      </w:del>
    </w:p>
    <w:p w14:paraId="52287530" w14:textId="75248288" w:rsidR="00EE1AAC" w:rsidRPr="0041334D" w:rsidRDefault="00EE1AAC" w:rsidP="00DF08CF">
      <w:pPr>
        <w:spacing w:after="0" w:line="240" w:lineRule="auto"/>
        <w:rPr>
          <w:rFonts w:cstheme="minorHAnsi"/>
          <w:sz w:val="23"/>
          <w:szCs w:val="23"/>
        </w:rPr>
      </w:pPr>
    </w:p>
    <w:p w14:paraId="1CFDA444" w14:textId="550CBE41" w:rsidR="00EF17A1" w:rsidRPr="00C024C0" w:rsidRDefault="00EE1AAC" w:rsidP="00EF17A1">
      <w:pPr>
        <w:spacing w:after="0" w:line="240" w:lineRule="auto"/>
        <w:rPr>
          <w:ins w:id="225" w:author="Van Fleet, Anna" w:date="2020-08-25T12:24:00Z"/>
          <w:rFonts w:cstheme="minorHAnsi"/>
          <w:i/>
          <w:iCs/>
          <w:sz w:val="23"/>
          <w:szCs w:val="23"/>
        </w:rPr>
      </w:pPr>
      <w:r w:rsidRPr="0041334D">
        <w:rPr>
          <w:rFonts w:cstheme="minorHAnsi"/>
          <w:sz w:val="23"/>
          <w:szCs w:val="23"/>
        </w:rPr>
        <w:t>You purchased a policy with an unlimited benefit period.</w:t>
      </w:r>
      <w:r w:rsidR="000967EF">
        <w:rPr>
          <w:rFonts w:cstheme="minorHAnsi"/>
          <w:sz w:val="23"/>
          <w:szCs w:val="23"/>
        </w:rPr>
        <w:t xml:space="preserve"> </w:t>
      </w:r>
      <w:r w:rsidRPr="0041334D">
        <w:rPr>
          <w:rFonts w:cstheme="minorHAnsi"/>
          <w:sz w:val="23"/>
          <w:szCs w:val="23"/>
        </w:rPr>
        <w:t xml:space="preserve">This means you may continue to receive </w:t>
      </w:r>
      <w:r w:rsidR="00E44A18" w:rsidRPr="0041334D">
        <w:rPr>
          <w:rFonts w:cstheme="minorHAnsi"/>
          <w:sz w:val="23"/>
          <w:szCs w:val="23"/>
        </w:rPr>
        <w:t xml:space="preserve">your daily maximum benefit for </w:t>
      </w:r>
      <w:r w:rsidR="00812384" w:rsidRPr="0041334D">
        <w:rPr>
          <w:rFonts w:cstheme="minorHAnsi"/>
          <w:sz w:val="23"/>
          <w:szCs w:val="23"/>
        </w:rPr>
        <w:t>claims throughout your lifetime once your elimination period has been satisfied.</w:t>
      </w:r>
      <w:r w:rsidR="000967EF">
        <w:rPr>
          <w:rFonts w:cstheme="minorHAnsi"/>
          <w:sz w:val="23"/>
          <w:szCs w:val="23"/>
        </w:rPr>
        <w:t xml:space="preserve"> </w:t>
      </w:r>
      <w:r w:rsidR="00812384" w:rsidRPr="0041334D">
        <w:rPr>
          <w:rFonts w:cstheme="minorHAnsi"/>
          <w:sz w:val="23"/>
          <w:szCs w:val="23"/>
        </w:rPr>
        <w:t xml:space="preserve">This benefit </w:t>
      </w:r>
      <w:r w:rsidR="00790E6D" w:rsidRPr="0041334D">
        <w:rPr>
          <w:rFonts w:cstheme="minorHAnsi"/>
          <w:sz w:val="23"/>
          <w:szCs w:val="23"/>
        </w:rPr>
        <w:t>has tremendous value.</w:t>
      </w:r>
      <w:r w:rsidR="000967EF">
        <w:rPr>
          <w:rFonts w:cstheme="minorHAnsi"/>
          <w:sz w:val="23"/>
          <w:szCs w:val="23"/>
        </w:rPr>
        <w:t xml:space="preserve"> </w:t>
      </w:r>
      <w:r w:rsidR="009F48EB" w:rsidRPr="0041334D">
        <w:rPr>
          <w:rFonts w:cstheme="minorHAnsi"/>
          <w:sz w:val="23"/>
          <w:szCs w:val="23"/>
        </w:rPr>
        <w:t xml:space="preserve">If paying increased premiums will cause hardship, you may reduce this coverage to </w:t>
      </w:r>
      <w:ins w:id="226" w:author="Van Fleet, Anna" w:date="2020-08-25T12:20:00Z">
        <w:r w:rsidR="0062438E">
          <w:rPr>
            <w:rFonts w:cstheme="minorHAnsi"/>
            <w:sz w:val="23"/>
            <w:szCs w:val="23"/>
          </w:rPr>
          <w:t>10-year</w:t>
        </w:r>
      </w:ins>
      <w:del w:id="227" w:author="Van Fleet, Anna" w:date="2020-08-25T12:20:00Z">
        <w:r w:rsidR="009F48EB" w:rsidRPr="0041334D" w:rsidDel="0062438E">
          <w:rPr>
            <w:rFonts w:cstheme="minorHAnsi"/>
            <w:sz w:val="23"/>
            <w:szCs w:val="23"/>
          </w:rPr>
          <w:delText>x</w:delText>
        </w:r>
      </w:del>
      <w:r w:rsidR="009F48EB" w:rsidRPr="0041334D">
        <w:rPr>
          <w:rFonts w:cstheme="minorHAnsi"/>
          <w:sz w:val="23"/>
          <w:szCs w:val="23"/>
        </w:rPr>
        <w:t xml:space="preserve"> option</w:t>
      </w:r>
      <w:ins w:id="228" w:author="Van Fleet, Anna" w:date="2020-08-25T12:20:00Z">
        <w:r w:rsidR="0062438E">
          <w:rPr>
            <w:rFonts w:cstheme="minorHAnsi"/>
            <w:sz w:val="23"/>
            <w:szCs w:val="23"/>
          </w:rPr>
          <w:t>,</w:t>
        </w:r>
      </w:ins>
      <w:del w:id="229" w:author="Van Fleet, Anna" w:date="2020-08-25T12:20:00Z">
        <w:r w:rsidR="009F48EB" w:rsidRPr="0041334D" w:rsidDel="0062438E">
          <w:rPr>
            <w:rFonts w:cstheme="minorHAnsi"/>
            <w:sz w:val="23"/>
            <w:szCs w:val="23"/>
          </w:rPr>
          <w:delText xml:space="preserve"> x</w:delText>
        </w:r>
      </w:del>
      <w:ins w:id="230" w:author="Van Fleet, Anna" w:date="2020-08-25T12:20:00Z">
        <w:r w:rsidR="00F03B58">
          <w:rPr>
            <w:rFonts w:cstheme="minorHAnsi"/>
            <w:sz w:val="23"/>
            <w:szCs w:val="23"/>
          </w:rPr>
          <w:t xml:space="preserve"> 5-year</w:t>
        </w:r>
      </w:ins>
      <w:r w:rsidR="009F48EB" w:rsidRPr="0041334D">
        <w:rPr>
          <w:rFonts w:cstheme="minorHAnsi"/>
          <w:sz w:val="23"/>
          <w:szCs w:val="23"/>
        </w:rPr>
        <w:t xml:space="preserve"> option or </w:t>
      </w:r>
      <w:del w:id="231" w:author="Van Fleet, Anna" w:date="2020-08-25T12:20:00Z">
        <w:r w:rsidR="009F48EB" w:rsidRPr="0041334D" w:rsidDel="00F03B58">
          <w:rPr>
            <w:rFonts w:cstheme="minorHAnsi"/>
            <w:sz w:val="23"/>
            <w:szCs w:val="23"/>
          </w:rPr>
          <w:delText>x</w:delText>
        </w:r>
      </w:del>
      <w:ins w:id="232" w:author="Van Fleet, Anna" w:date="2020-08-25T12:20:00Z">
        <w:r w:rsidR="00F03B58">
          <w:rPr>
            <w:rFonts w:cstheme="minorHAnsi"/>
            <w:sz w:val="23"/>
            <w:szCs w:val="23"/>
          </w:rPr>
          <w:t>3-year</w:t>
        </w:r>
      </w:ins>
      <w:r w:rsidR="009F48EB" w:rsidRPr="0041334D">
        <w:rPr>
          <w:rFonts w:cstheme="minorHAnsi"/>
          <w:sz w:val="23"/>
          <w:szCs w:val="23"/>
        </w:rPr>
        <w:t xml:space="preserve"> option</w:t>
      </w:r>
      <w:r w:rsidR="00CC5C0E" w:rsidRPr="0041334D">
        <w:rPr>
          <w:rFonts w:cstheme="minorHAnsi"/>
          <w:sz w:val="23"/>
          <w:szCs w:val="23"/>
        </w:rPr>
        <w:t xml:space="preserve"> for greatly reduced premiums.</w:t>
      </w:r>
      <w:ins w:id="233" w:author="Van Fleet, Anna" w:date="2020-08-25T12:24:00Z">
        <w:r w:rsidR="00EF17A1">
          <w:rPr>
            <w:rFonts w:cstheme="minorHAnsi"/>
            <w:sz w:val="23"/>
            <w:szCs w:val="23"/>
          </w:rPr>
          <w:t xml:space="preserve"> </w:t>
        </w:r>
        <w:r w:rsidR="00EF17A1">
          <w:rPr>
            <w:rFonts w:cstheme="minorHAnsi"/>
            <w:i/>
            <w:iCs/>
            <w:sz w:val="23"/>
            <w:szCs w:val="23"/>
          </w:rPr>
          <w:t xml:space="preserve">[If policyholder has lifetime benefit period AND inflation protection add: You may </w:t>
        </w:r>
      </w:ins>
      <w:ins w:id="234" w:author="Van Fleet, Anna" w:date="2020-08-25T12:25:00Z">
        <w:r w:rsidR="005350A4">
          <w:rPr>
            <w:rFonts w:cstheme="minorHAnsi"/>
            <w:i/>
            <w:iCs/>
            <w:sz w:val="23"/>
            <w:szCs w:val="23"/>
          </w:rPr>
          <w:t xml:space="preserve">also </w:t>
        </w:r>
      </w:ins>
      <w:ins w:id="235" w:author="Van Fleet, Anna" w:date="2020-08-25T12:24:00Z">
        <w:r w:rsidR="00EF17A1">
          <w:rPr>
            <w:rFonts w:cstheme="minorHAnsi"/>
            <w:i/>
            <w:iCs/>
            <w:sz w:val="23"/>
            <w:szCs w:val="23"/>
          </w:rPr>
          <w:t>shorten your benefit period and reduce future inflation growth to lower premiums.</w:t>
        </w:r>
        <w:r w:rsidR="00EF17A1" w:rsidRPr="00C024C0">
          <w:rPr>
            <w:rFonts w:cstheme="minorHAnsi"/>
            <w:sz w:val="23"/>
            <w:szCs w:val="23"/>
          </w:rPr>
          <w:t>]</w:t>
        </w:r>
      </w:ins>
    </w:p>
    <w:p w14:paraId="10F91F31" w14:textId="7CACAD82" w:rsidR="00CC5C0E" w:rsidRPr="0041334D" w:rsidDel="001C1973" w:rsidRDefault="00EF17A1" w:rsidP="00DF08CF">
      <w:pPr>
        <w:spacing w:after="0" w:line="240" w:lineRule="auto"/>
        <w:rPr>
          <w:del w:id="236" w:author="Van Fleet, Anna" w:date="2020-08-27T12:44:00Z"/>
          <w:rFonts w:cstheme="minorHAnsi"/>
          <w:sz w:val="23"/>
          <w:szCs w:val="23"/>
        </w:rPr>
      </w:pPr>
      <w:ins w:id="237" w:author="Van Fleet, Anna" w:date="2020-08-25T12:24:00Z">
        <w:r>
          <w:rPr>
            <w:rFonts w:cstheme="minorHAnsi"/>
            <w:sz w:val="23"/>
            <w:szCs w:val="23"/>
          </w:rPr>
          <w:t>We want you to get the most value out of your policy.</w:t>
        </w:r>
      </w:ins>
      <w:r w:rsidR="000967EF">
        <w:rPr>
          <w:rFonts w:cstheme="minorHAnsi"/>
          <w:sz w:val="23"/>
          <w:szCs w:val="23"/>
        </w:rPr>
        <w:t xml:space="preserve"> </w:t>
      </w:r>
      <w:r w:rsidR="00CC5C0E" w:rsidRPr="0041334D">
        <w:rPr>
          <w:rFonts w:cstheme="minorHAnsi"/>
          <w:sz w:val="23"/>
          <w:szCs w:val="23"/>
        </w:rPr>
        <w:t>Contact customer service for more information.</w:t>
      </w:r>
    </w:p>
    <w:p w14:paraId="4EA2A741" w14:textId="77777777" w:rsidR="00CC5C0E" w:rsidRPr="0041334D" w:rsidRDefault="00CC5C0E" w:rsidP="00DF08CF">
      <w:pPr>
        <w:spacing w:after="0" w:line="240" w:lineRule="auto"/>
        <w:rPr>
          <w:rFonts w:cstheme="minorHAnsi"/>
          <w:sz w:val="23"/>
          <w:szCs w:val="23"/>
        </w:rPr>
      </w:pPr>
    </w:p>
    <w:p w14:paraId="14B0A248" w14:textId="41CFFF39" w:rsidR="00EE1AAC" w:rsidRPr="00C024C0" w:rsidDel="00E70D40" w:rsidRDefault="00CC5C0E" w:rsidP="00DF08CF">
      <w:pPr>
        <w:spacing w:after="0" w:line="240" w:lineRule="auto"/>
        <w:rPr>
          <w:del w:id="238" w:author="Van Fleet, Anna" w:date="2020-08-25T12:23:00Z"/>
          <w:rFonts w:cstheme="minorHAnsi"/>
          <w:i/>
          <w:iCs/>
          <w:sz w:val="23"/>
          <w:szCs w:val="23"/>
        </w:rPr>
      </w:pPr>
      <w:r w:rsidRPr="00C024C0">
        <w:rPr>
          <w:rFonts w:cstheme="minorHAnsi"/>
          <w:i/>
          <w:iCs/>
          <w:sz w:val="23"/>
          <w:szCs w:val="23"/>
        </w:rPr>
        <w:t>Note – if there is a lifetime benefit period</w:t>
      </w:r>
      <w:r w:rsidR="008E7D0E" w:rsidRPr="00C024C0">
        <w:rPr>
          <w:rFonts w:cstheme="minorHAnsi"/>
          <w:i/>
          <w:iCs/>
          <w:sz w:val="23"/>
          <w:szCs w:val="23"/>
        </w:rPr>
        <w:t xml:space="preserve"> and inflation protection, both reduced benefit period and reduced inflation protection options should be illustrated, with no other options shown</w:t>
      </w:r>
      <w:del w:id="239" w:author="Van Fleet, Anna" w:date="2020-08-25T12:24:00Z">
        <w:r w:rsidR="00341D96" w:rsidRPr="00C024C0" w:rsidDel="00EF17A1">
          <w:rPr>
            <w:rFonts w:cstheme="minorHAnsi"/>
            <w:i/>
            <w:iCs/>
            <w:sz w:val="23"/>
            <w:szCs w:val="23"/>
          </w:rPr>
          <w:delText>.</w:delText>
        </w:r>
      </w:del>
      <w:ins w:id="240" w:author="Van Fleet, Anna" w:date="2020-08-25T12:24:00Z">
        <w:r w:rsidR="00EF17A1">
          <w:rPr>
            <w:rFonts w:cstheme="minorHAnsi"/>
            <w:i/>
            <w:iCs/>
            <w:sz w:val="23"/>
            <w:szCs w:val="23"/>
          </w:rPr>
          <w:t>]</w:t>
        </w:r>
      </w:ins>
      <w:del w:id="241" w:author="Van Fleet, Anna" w:date="2020-08-25T12:23:00Z">
        <w:r w:rsidR="00DD7AEA" w:rsidRPr="00C024C0" w:rsidDel="00E70D40">
          <w:rPr>
            <w:rFonts w:cstheme="minorHAnsi"/>
            <w:sz w:val="23"/>
            <w:szCs w:val="23"/>
          </w:rPr>
          <w:delText>]</w:delText>
        </w:r>
      </w:del>
    </w:p>
    <w:p w14:paraId="1E125BB7" w14:textId="41553CF8" w:rsidR="00936327" w:rsidRPr="0041334D" w:rsidDel="001C1973" w:rsidRDefault="00936327" w:rsidP="00DF08CF">
      <w:pPr>
        <w:spacing w:after="0" w:line="240" w:lineRule="auto"/>
        <w:rPr>
          <w:del w:id="242" w:author="Van Fleet, Anna" w:date="2020-08-27T12:44:00Z"/>
          <w:rFonts w:cstheme="minorHAnsi"/>
          <w:sz w:val="23"/>
          <w:szCs w:val="23"/>
        </w:rPr>
      </w:pPr>
    </w:p>
    <w:p w14:paraId="012790D8" w14:textId="77777777" w:rsidR="00E50034" w:rsidRDefault="00E50034" w:rsidP="00DF08CF">
      <w:pPr>
        <w:spacing w:after="0" w:line="240" w:lineRule="auto"/>
        <w:rPr>
          <w:ins w:id="243" w:author="Van Fleet, Anna" w:date="2020-08-25T12:41:00Z"/>
          <w:rFonts w:cstheme="minorHAnsi"/>
          <w:b/>
          <w:bCs/>
          <w:sz w:val="28"/>
          <w:szCs w:val="28"/>
        </w:rPr>
      </w:pPr>
    </w:p>
    <w:p w14:paraId="7E10C67D" w14:textId="7072DA24" w:rsidR="00936327" w:rsidRPr="00846EE3" w:rsidRDefault="00A77727" w:rsidP="00DF08CF">
      <w:pPr>
        <w:spacing w:after="0" w:line="240" w:lineRule="auto"/>
        <w:rPr>
          <w:rFonts w:cstheme="minorHAnsi"/>
          <w:b/>
          <w:bCs/>
          <w:sz w:val="28"/>
          <w:szCs w:val="28"/>
        </w:rPr>
      </w:pPr>
      <w:r w:rsidRPr="00846EE3">
        <w:rPr>
          <w:rFonts w:cstheme="minorHAnsi"/>
          <w:b/>
          <w:bCs/>
          <w:sz w:val="28"/>
          <w:szCs w:val="28"/>
        </w:rPr>
        <w:lastRenderedPageBreak/>
        <w:t>Cost of Care information</w:t>
      </w:r>
    </w:p>
    <w:p w14:paraId="0776108B" w14:textId="5765483C" w:rsidR="00E83EFB" w:rsidRPr="0041334D" w:rsidRDefault="00E83EFB" w:rsidP="00DF08CF">
      <w:pPr>
        <w:spacing w:after="0" w:line="240" w:lineRule="auto"/>
        <w:rPr>
          <w:rFonts w:cstheme="minorHAnsi"/>
          <w:sz w:val="23"/>
          <w:szCs w:val="23"/>
        </w:rPr>
      </w:pPr>
    </w:p>
    <w:p w14:paraId="63911849" w14:textId="38FA4AA7" w:rsidR="00E83EFB" w:rsidRPr="0041334D" w:rsidRDefault="00E83EFB" w:rsidP="00DF08CF">
      <w:pPr>
        <w:spacing w:after="0" w:line="240" w:lineRule="auto"/>
        <w:rPr>
          <w:rFonts w:cstheme="minorHAnsi"/>
          <w:sz w:val="23"/>
          <w:szCs w:val="23"/>
        </w:rPr>
      </w:pPr>
      <w:r w:rsidRPr="0041334D">
        <w:rPr>
          <w:rFonts w:cstheme="minorHAnsi"/>
          <w:sz w:val="23"/>
          <w:szCs w:val="23"/>
        </w:rPr>
        <w:t>The median monthly cost of care provided in your area:</w:t>
      </w:r>
    </w:p>
    <w:p w14:paraId="367003BA" w14:textId="77777777" w:rsidR="003E6F84" w:rsidRPr="0041334D" w:rsidRDefault="003E6F84" w:rsidP="00DF08CF">
      <w:pPr>
        <w:spacing w:after="0" w:line="240" w:lineRule="auto"/>
        <w:rPr>
          <w:rFonts w:cstheme="minorHAnsi"/>
          <w:sz w:val="23"/>
          <w:szCs w:val="23"/>
        </w:rPr>
      </w:pPr>
      <w:r w:rsidRPr="0041334D">
        <w:rPr>
          <w:rFonts w:cstheme="minorHAnsi"/>
          <w:sz w:val="23"/>
          <w:szCs w:val="23"/>
        </w:rPr>
        <w:t>In Home Care [xxx]</w:t>
      </w:r>
    </w:p>
    <w:p w14:paraId="44CFF8A3" w14:textId="77777777" w:rsidR="003E6F84" w:rsidRPr="0041334D" w:rsidRDefault="003E6F84" w:rsidP="00DF08CF">
      <w:pPr>
        <w:spacing w:after="0" w:line="240" w:lineRule="auto"/>
        <w:rPr>
          <w:rFonts w:cstheme="minorHAnsi"/>
          <w:sz w:val="23"/>
          <w:szCs w:val="23"/>
        </w:rPr>
      </w:pPr>
      <w:r w:rsidRPr="0041334D">
        <w:rPr>
          <w:rFonts w:cstheme="minorHAnsi"/>
          <w:sz w:val="23"/>
          <w:szCs w:val="23"/>
        </w:rPr>
        <w:t>Assisted Living [xxx]</w:t>
      </w:r>
    </w:p>
    <w:p w14:paraId="6849F64C" w14:textId="77777777" w:rsidR="003E6F84" w:rsidRPr="0041334D" w:rsidRDefault="003E6F84" w:rsidP="00DF08CF">
      <w:pPr>
        <w:spacing w:after="0" w:line="240" w:lineRule="auto"/>
        <w:rPr>
          <w:rFonts w:cstheme="minorHAnsi"/>
          <w:sz w:val="23"/>
          <w:szCs w:val="23"/>
        </w:rPr>
      </w:pPr>
      <w:r w:rsidRPr="0041334D">
        <w:rPr>
          <w:rFonts w:cstheme="minorHAnsi"/>
          <w:sz w:val="23"/>
          <w:szCs w:val="23"/>
        </w:rPr>
        <w:t>Nursing Home {xxx]</w:t>
      </w:r>
    </w:p>
    <w:p w14:paraId="34E2F9F9" w14:textId="0D788627" w:rsidR="00A77727" w:rsidRDefault="00884BF1" w:rsidP="00DF08CF">
      <w:pPr>
        <w:spacing w:after="0" w:line="240" w:lineRule="auto"/>
        <w:rPr>
          <w:rFonts w:cstheme="minorHAnsi"/>
          <w:sz w:val="23"/>
          <w:szCs w:val="23"/>
        </w:rPr>
      </w:pPr>
      <w:r w:rsidRPr="0041334D">
        <w:rPr>
          <w:rFonts w:cstheme="minorHAnsi"/>
          <w:i/>
          <w:iCs/>
          <w:sz w:val="23"/>
          <w:szCs w:val="23"/>
        </w:rPr>
        <w:t>Genworth [year] cost of care study</w:t>
      </w:r>
      <w:r w:rsidR="00A77727" w:rsidRPr="0041334D">
        <w:rPr>
          <w:rFonts w:cstheme="minorHAnsi"/>
          <w:sz w:val="23"/>
          <w:szCs w:val="23"/>
        </w:rPr>
        <w:t xml:space="preserve"> </w:t>
      </w:r>
    </w:p>
    <w:p w14:paraId="63BF46AE" w14:textId="3C076A1C" w:rsidR="005A6297" w:rsidRPr="008E52AE" w:rsidRDefault="005A6297" w:rsidP="00DF08CF">
      <w:pPr>
        <w:spacing w:after="0" w:line="240" w:lineRule="auto"/>
        <w:rPr>
          <w:rFonts w:cstheme="minorHAnsi"/>
          <w:rPrChange w:id="244" w:author="Van Fleet, Anna" w:date="2020-08-25T12:39:00Z">
            <w:rPr>
              <w:rFonts w:cstheme="minorHAnsi"/>
              <w:sz w:val="23"/>
              <w:szCs w:val="23"/>
            </w:rPr>
          </w:rPrChange>
        </w:rPr>
      </w:pPr>
    </w:p>
    <w:p w14:paraId="31CE9274" w14:textId="76193E6D" w:rsidR="005E7321" w:rsidRPr="008E52AE" w:rsidDel="008E52AE" w:rsidRDefault="005E7321" w:rsidP="005E7321">
      <w:pPr>
        <w:autoSpaceDE w:val="0"/>
        <w:autoSpaceDN w:val="0"/>
        <w:adjustRightInd w:val="0"/>
        <w:spacing w:after="0" w:line="240" w:lineRule="auto"/>
        <w:rPr>
          <w:del w:id="245" w:author="Van Fleet, Anna" w:date="2020-08-25T12:39:00Z"/>
          <w:rFonts w:cstheme="minorHAnsi"/>
          <w:rPrChange w:id="246" w:author="Van Fleet, Anna" w:date="2020-08-25T12:39:00Z">
            <w:rPr>
              <w:del w:id="247" w:author="Van Fleet, Anna" w:date="2020-08-25T12:39:00Z"/>
              <w:rFonts w:ascii="Arial" w:hAnsi="Arial" w:cs="Arial"/>
              <w:sz w:val="20"/>
              <w:szCs w:val="20"/>
            </w:rPr>
          </w:rPrChange>
        </w:rPr>
      </w:pPr>
      <w:r w:rsidRPr="008E52AE">
        <w:rPr>
          <w:rFonts w:cstheme="minorHAnsi"/>
          <w:rPrChange w:id="248" w:author="Van Fleet, Anna" w:date="2020-08-25T12:39:00Z">
            <w:rPr>
              <w:rFonts w:ascii="ArialMT" w:hAnsi="ArialMT" w:cs="ArialMT"/>
              <w:sz w:val="20"/>
              <w:szCs w:val="20"/>
            </w:rPr>
          </w:rPrChange>
        </w:rPr>
        <w:t xml:space="preserve">A </w:t>
      </w:r>
      <w:r w:rsidRPr="008E52AE">
        <w:rPr>
          <w:rFonts w:cstheme="minorHAnsi"/>
          <w:rPrChange w:id="249" w:author="Van Fleet, Anna" w:date="2020-08-25T12:39:00Z">
            <w:rPr>
              <w:rFonts w:ascii="Arial" w:hAnsi="Arial" w:cs="Arial"/>
              <w:sz w:val="20"/>
              <w:szCs w:val="20"/>
            </w:rPr>
          </w:rPrChange>
        </w:rPr>
        <w:t>recent, publicly available industry study performed by PwC indicated that the average duration of a long</w:t>
      </w:r>
      <w:ins w:id="250" w:author="Van Fleet, Anna" w:date="2020-08-25T12:39:00Z">
        <w:r w:rsidR="008E52AE">
          <w:rPr>
            <w:rFonts w:cstheme="minorHAnsi"/>
          </w:rPr>
          <w:t>-</w:t>
        </w:r>
      </w:ins>
    </w:p>
    <w:p w14:paraId="5CD53845" w14:textId="74225A0E" w:rsidR="005E7321" w:rsidRPr="008E52AE" w:rsidRDefault="005E7321" w:rsidP="005E7321">
      <w:pPr>
        <w:autoSpaceDE w:val="0"/>
        <w:autoSpaceDN w:val="0"/>
        <w:adjustRightInd w:val="0"/>
        <w:spacing w:after="0" w:line="240" w:lineRule="auto"/>
        <w:rPr>
          <w:rFonts w:cstheme="minorHAnsi"/>
          <w:rPrChange w:id="251" w:author="Van Fleet, Anna" w:date="2020-08-25T12:39:00Z">
            <w:rPr>
              <w:rFonts w:ascii="Arial" w:hAnsi="Arial" w:cs="Arial"/>
              <w:sz w:val="20"/>
              <w:szCs w:val="20"/>
            </w:rPr>
          </w:rPrChange>
        </w:rPr>
      </w:pPr>
      <w:r w:rsidRPr="008E52AE">
        <w:rPr>
          <w:rFonts w:cstheme="minorHAnsi"/>
          <w:rPrChange w:id="252" w:author="Van Fleet, Anna" w:date="2020-08-25T12:39:00Z">
            <w:rPr>
              <w:rFonts w:ascii="Arial" w:hAnsi="Arial" w:cs="Arial"/>
              <w:sz w:val="20"/>
              <w:szCs w:val="20"/>
            </w:rPr>
          </w:rPrChange>
        </w:rPr>
        <w:t>term care event is about three years and that approximately 75%-80% of long-term care events will</w:t>
      </w:r>
    </w:p>
    <w:p w14:paraId="7ADC8E86" w14:textId="77777777" w:rsidR="005E7321" w:rsidRPr="008E52AE" w:rsidRDefault="005E7321" w:rsidP="005E7321">
      <w:pPr>
        <w:autoSpaceDE w:val="0"/>
        <w:autoSpaceDN w:val="0"/>
        <w:adjustRightInd w:val="0"/>
        <w:spacing w:after="0" w:line="240" w:lineRule="auto"/>
        <w:rPr>
          <w:rFonts w:cstheme="minorHAnsi"/>
          <w:rPrChange w:id="253" w:author="Van Fleet, Anna" w:date="2020-08-25T12:39:00Z">
            <w:rPr>
              <w:rFonts w:ascii="Arial" w:hAnsi="Arial" w:cs="Arial"/>
              <w:sz w:val="20"/>
              <w:szCs w:val="20"/>
            </w:rPr>
          </w:rPrChange>
        </w:rPr>
      </w:pPr>
      <w:r w:rsidRPr="008E52AE">
        <w:rPr>
          <w:rFonts w:cstheme="minorHAnsi"/>
          <w:rPrChange w:id="254" w:author="Van Fleet, Anna" w:date="2020-08-25T12:39:00Z">
            <w:rPr>
              <w:rFonts w:ascii="Arial" w:hAnsi="Arial" w:cs="Arial"/>
              <w:sz w:val="20"/>
              <w:szCs w:val="20"/>
            </w:rPr>
          </w:rPrChange>
        </w:rPr>
        <w:t>cost less than $250,000</w:t>
      </w:r>
      <w:r w:rsidRPr="008E52AE">
        <w:rPr>
          <w:rFonts w:cstheme="minorHAnsi"/>
          <w:rPrChange w:id="255" w:author="Van Fleet, Anna" w:date="2020-08-25T12:39:00Z">
            <w:rPr>
              <w:rFonts w:ascii="Arial" w:hAnsi="Arial" w:cs="Arial"/>
              <w:sz w:val="13"/>
              <w:szCs w:val="13"/>
            </w:rPr>
          </w:rPrChange>
        </w:rPr>
        <w:t>1</w:t>
      </w:r>
      <w:r w:rsidRPr="008E52AE">
        <w:rPr>
          <w:rFonts w:cstheme="minorHAnsi"/>
          <w:rPrChange w:id="256" w:author="Van Fleet, Anna" w:date="2020-08-25T12:39:00Z">
            <w:rPr>
              <w:rFonts w:ascii="Arial" w:hAnsi="Arial" w:cs="Arial"/>
              <w:sz w:val="20"/>
              <w:szCs w:val="20"/>
            </w:rPr>
          </w:rPrChange>
        </w:rPr>
        <w:t xml:space="preserve">. </w:t>
      </w:r>
      <w:r w:rsidRPr="008E52AE">
        <w:rPr>
          <w:rFonts w:cstheme="minorHAnsi"/>
          <w:rPrChange w:id="257" w:author="Van Fleet, Anna" w:date="2020-08-25T12:39:00Z">
            <w:rPr>
              <w:rFonts w:ascii="ArialMT" w:hAnsi="ArialMT" w:cs="ArialMT"/>
              <w:sz w:val="20"/>
              <w:szCs w:val="20"/>
            </w:rPr>
          </w:rPrChange>
        </w:rPr>
        <w:t>T</w:t>
      </w:r>
      <w:r w:rsidRPr="008E52AE">
        <w:rPr>
          <w:rFonts w:cstheme="minorHAnsi"/>
          <w:rPrChange w:id="258" w:author="Van Fleet, Anna" w:date="2020-08-25T12:39:00Z">
            <w:rPr>
              <w:rFonts w:ascii="Arial" w:hAnsi="Arial" w:cs="Arial"/>
              <w:sz w:val="20"/>
              <w:szCs w:val="20"/>
            </w:rPr>
          </w:rPrChange>
        </w:rPr>
        <w:t>hese figures are averages and approximations and your actual experience</w:t>
      </w:r>
    </w:p>
    <w:p w14:paraId="7A549440" w14:textId="77777777" w:rsidR="005E7321" w:rsidRPr="008E52AE" w:rsidRDefault="005E7321" w:rsidP="005E7321">
      <w:pPr>
        <w:autoSpaceDE w:val="0"/>
        <w:autoSpaceDN w:val="0"/>
        <w:adjustRightInd w:val="0"/>
        <w:spacing w:after="0" w:line="240" w:lineRule="auto"/>
        <w:rPr>
          <w:rFonts w:cstheme="minorHAnsi"/>
          <w:rPrChange w:id="259" w:author="Van Fleet, Anna" w:date="2020-08-25T12:39:00Z">
            <w:rPr>
              <w:rFonts w:ascii="Arial" w:hAnsi="Arial" w:cs="Arial"/>
              <w:sz w:val="20"/>
              <w:szCs w:val="20"/>
            </w:rPr>
          </w:rPrChange>
        </w:rPr>
      </w:pPr>
      <w:r w:rsidRPr="008E52AE">
        <w:rPr>
          <w:rFonts w:cstheme="minorHAnsi"/>
          <w:rPrChange w:id="260" w:author="Van Fleet, Anna" w:date="2020-08-25T12:39:00Z">
            <w:rPr>
              <w:rFonts w:ascii="Arial" w:hAnsi="Arial" w:cs="Arial"/>
              <w:sz w:val="20"/>
              <w:szCs w:val="20"/>
            </w:rPr>
          </w:rPrChange>
        </w:rPr>
        <w:t>may be different. The U.S. Dept. of Health and Human Services also has information on cost of</w:t>
      </w:r>
    </w:p>
    <w:p w14:paraId="25F37AD1" w14:textId="2521951E" w:rsidR="00884BF1" w:rsidRPr="008E52AE" w:rsidRDefault="005E7321" w:rsidP="005E7321">
      <w:pPr>
        <w:rPr>
          <w:rFonts w:cstheme="minorHAnsi"/>
          <w:rPrChange w:id="261" w:author="Van Fleet, Anna" w:date="2020-08-25T12:39:00Z">
            <w:rPr>
              <w:rFonts w:ascii="Arial" w:hAnsi="Arial" w:cs="Arial"/>
              <w:sz w:val="20"/>
              <w:szCs w:val="20"/>
            </w:rPr>
          </w:rPrChange>
        </w:rPr>
      </w:pPr>
      <w:r w:rsidRPr="008E52AE">
        <w:rPr>
          <w:rFonts w:cstheme="minorHAnsi"/>
          <w:rPrChange w:id="262" w:author="Van Fleet, Anna" w:date="2020-08-25T12:39:00Z">
            <w:rPr>
              <w:rFonts w:ascii="Arial" w:hAnsi="Arial" w:cs="Arial"/>
              <w:sz w:val="20"/>
              <w:szCs w:val="20"/>
            </w:rPr>
          </w:rPrChange>
        </w:rPr>
        <w:t>care at: LongTermCare.gov.</w:t>
      </w:r>
    </w:p>
    <w:p w14:paraId="60A85C96" w14:textId="77777777" w:rsidR="00CD6A8B" w:rsidRDefault="00CD6A8B" w:rsidP="00CD6A8B">
      <w:pPr>
        <w:autoSpaceDE w:val="0"/>
        <w:autoSpaceDN w:val="0"/>
        <w:adjustRightInd w:val="0"/>
        <w:spacing w:after="0" w:line="240" w:lineRule="auto"/>
        <w:rPr>
          <w:rFonts w:ascii="Arial" w:hAnsi="Arial" w:cs="Arial"/>
          <w:sz w:val="14"/>
          <w:szCs w:val="14"/>
        </w:rPr>
      </w:pPr>
      <w:r>
        <w:rPr>
          <w:rFonts w:ascii="Arial" w:hAnsi="Arial" w:cs="Arial"/>
          <w:sz w:val="9"/>
          <w:szCs w:val="9"/>
        </w:rPr>
        <w:t xml:space="preserve">1 </w:t>
      </w:r>
      <w:r>
        <w:rPr>
          <w:rFonts w:ascii="Arial" w:hAnsi="Arial" w:cs="Arial"/>
          <w:i/>
          <w:iCs/>
          <w:sz w:val="14"/>
          <w:szCs w:val="14"/>
        </w:rPr>
        <w:t xml:space="preserve">The formal cost of long-term care services: How can society meet a growing need? </w:t>
      </w:r>
      <w:r>
        <w:rPr>
          <w:rFonts w:ascii="Arial" w:hAnsi="Arial" w:cs="Arial"/>
          <w:sz w:val="14"/>
          <w:szCs w:val="14"/>
        </w:rPr>
        <w:t>The referenced study, initially made available in October 2016, is</w:t>
      </w:r>
    </w:p>
    <w:p w14:paraId="7B5338B1" w14:textId="5A5C13BE" w:rsidR="00837AEC" w:rsidRDefault="00CD6A8B" w:rsidP="00CD6A8B">
      <w:pPr>
        <w:rPr>
          <w:ins w:id="263" w:author="Van Fleet, Anna" w:date="2020-08-25T12:39:00Z"/>
          <w:rFonts w:ascii="Arial" w:hAnsi="Arial" w:cs="Arial"/>
          <w:sz w:val="14"/>
          <w:szCs w:val="14"/>
        </w:rPr>
      </w:pPr>
      <w:r>
        <w:rPr>
          <w:rFonts w:ascii="Arial" w:hAnsi="Arial" w:cs="Arial"/>
          <w:sz w:val="14"/>
          <w:szCs w:val="14"/>
        </w:rPr>
        <w:t xml:space="preserve">based on data for the </w:t>
      </w:r>
      <w:del w:id="264" w:author="Van Fleet, Anna" w:date="2020-08-25T12:52:00Z">
        <w:r w:rsidDel="00236E1B">
          <w:rPr>
            <w:rFonts w:ascii="Arial" w:hAnsi="Arial" w:cs="Arial"/>
            <w:sz w:val="14"/>
            <w:szCs w:val="14"/>
          </w:rPr>
          <w:delText>time period</w:delText>
        </w:r>
      </w:del>
      <w:ins w:id="265" w:author="Van Fleet, Anna" w:date="2020-08-25T12:52:00Z">
        <w:r w:rsidR="00236E1B">
          <w:rPr>
            <w:rFonts w:ascii="Arial" w:hAnsi="Arial" w:cs="Arial"/>
            <w:sz w:val="14"/>
            <w:szCs w:val="14"/>
          </w:rPr>
          <w:t>period</w:t>
        </w:r>
      </w:ins>
      <w:r>
        <w:rPr>
          <w:rFonts w:ascii="Arial" w:hAnsi="Arial" w:cs="Arial"/>
          <w:sz w:val="14"/>
          <w:szCs w:val="14"/>
        </w:rPr>
        <w:t xml:space="preserve"> 2000-2015 and reports figures in 2016 dollars.</w:t>
      </w:r>
    </w:p>
    <w:p w14:paraId="63006D54" w14:textId="698B5F6E" w:rsidR="00837AEC" w:rsidRPr="00837AEC" w:rsidRDefault="00837AEC" w:rsidP="00CD6A8B">
      <w:pPr>
        <w:rPr>
          <w:rFonts w:ascii="Arial" w:hAnsi="Arial" w:cs="Arial"/>
          <w:rPrChange w:id="266" w:author="Van Fleet, Anna" w:date="2020-08-25T12:40:00Z">
            <w:rPr>
              <w:rFonts w:ascii="Arial" w:hAnsi="Arial" w:cs="Arial"/>
              <w:sz w:val="14"/>
              <w:szCs w:val="14"/>
            </w:rPr>
          </w:rPrChange>
        </w:rPr>
      </w:pPr>
      <w:ins w:id="267" w:author="Van Fleet, Anna" w:date="2020-08-25T12:40:00Z">
        <w:r w:rsidRPr="00837AEC">
          <w:rPr>
            <w:rFonts w:ascii="Arial" w:hAnsi="Arial" w:cs="Arial"/>
            <w:rPrChange w:id="268" w:author="Van Fleet, Anna" w:date="2020-08-25T12:40:00Z">
              <w:rPr>
                <w:rFonts w:ascii="Arial" w:hAnsi="Arial" w:cs="Arial"/>
                <w:sz w:val="14"/>
                <w:szCs w:val="14"/>
              </w:rPr>
            </w:rPrChange>
          </w:rPr>
          <w:t>[Note: This information should be updated to as current as possible given that it is now 2020.]</w:t>
        </w:r>
      </w:ins>
    </w:p>
    <w:p w14:paraId="5F2AE7C9" w14:textId="77777777" w:rsidR="006932D6" w:rsidRDefault="006932D6" w:rsidP="007F3EEE">
      <w:pPr>
        <w:autoSpaceDE w:val="0"/>
        <w:autoSpaceDN w:val="0"/>
        <w:adjustRightInd w:val="0"/>
        <w:spacing w:after="0" w:line="240" w:lineRule="auto"/>
        <w:rPr>
          <w:ins w:id="269" w:author="Van Fleet, Anna" w:date="2020-08-25T13:01:00Z"/>
          <w:rFonts w:cstheme="minorHAnsi"/>
          <w:b/>
          <w:bCs/>
          <w:color w:val="000000"/>
          <w:sz w:val="28"/>
          <w:szCs w:val="28"/>
        </w:rPr>
      </w:pPr>
    </w:p>
    <w:p w14:paraId="2921AACC" w14:textId="73715DDD" w:rsidR="007F3EEE" w:rsidRDefault="007F3EEE" w:rsidP="007F3EEE">
      <w:pPr>
        <w:autoSpaceDE w:val="0"/>
        <w:autoSpaceDN w:val="0"/>
        <w:adjustRightInd w:val="0"/>
        <w:spacing w:after="0" w:line="240" w:lineRule="auto"/>
        <w:rPr>
          <w:ins w:id="270" w:author="Van Fleet, Anna" w:date="2020-08-25T12:43:00Z"/>
          <w:rFonts w:cstheme="minorHAnsi"/>
          <w:b/>
          <w:bCs/>
          <w:color w:val="000000"/>
          <w:sz w:val="28"/>
          <w:szCs w:val="28"/>
        </w:rPr>
      </w:pPr>
      <w:ins w:id="271" w:author="Van Fleet, Anna" w:date="2020-08-25T12:41:00Z">
        <w:r w:rsidRPr="00CD28E2">
          <w:rPr>
            <w:rFonts w:cstheme="minorHAnsi"/>
            <w:b/>
            <w:bCs/>
            <w:color w:val="000000"/>
            <w:sz w:val="28"/>
            <w:szCs w:val="28"/>
          </w:rPr>
          <w:t>Limited Benefits with No Further Premium Required</w:t>
        </w:r>
      </w:ins>
    </w:p>
    <w:p w14:paraId="1548488E" w14:textId="11143ABE" w:rsidR="00A32D46" w:rsidRDefault="00A32D46" w:rsidP="007F3EEE">
      <w:pPr>
        <w:autoSpaceDE w:val="0"/>
        <w:autoSpaceDN w:val="0"/>
        <w:adjustRightInd w:val="0"/>
        <w:spacing w:after="0" w:line="240" w:lineRule="auto"/>
        <w:rPr>
          <w:ins w:id="272" w:author="Van Fleet, Anna" w:date="2020-08-25T12:43:00Z"/>
          <w:rFonts w:cstheme="minorHAnsi"/>
          <w:b/>
          <w:bCs/>
          <w:color w:val="000000"/>
          <w:sz w:val="28"/>
          <w:szCs w:val="28"/>
        </w:rPr>
      </w:pPr>
    </w:p>
    <w:p w14:paraId="501E459E" w14:textId="39DAC141" w:rsidR="00A32D46" w:rsidRPr="00A32D46" w:rsidRDefault="00A32D46">
      <w:pPr>
        <w:jc w:val="center"/>
        <w:rPr>
          <w:ins w:id="273" w:author="Van Fleet, Anna" w:date="2020-08-25T12:41:00Z"/>
          <w:rFonts w:cstheme="minorHAnsi"/>
          <w:b/>
          <w:bCs/>
          <w:sz w:val="24"/>
          <w:szCs w:val="24"/>
          <w:rPrChange w:id="274" w:author="Van Fleet, Anna" w:date="2020-08-25T12:43:00Z">
            <w:rPr>
              <w:ins w:id="275" w:author="Van Fleet, Anna" w:date="2020-08-25T12:41:00Z"/>
              <w:rFonts w:cstheme="minorHAnsi"/>
              <w:b/>
              <w:bCs/>
              <w:color w:val="000000"/>
              <w:sz w:val="28"/>
              <w:szCs w:val="28"/>
            </w:rPr>
          </w:rPrChange>
        </w:rPr>
        <w:pPrChange w:id="276" w:author="Van Fleet, Anna" w:date="2020-08-25T12:43:00Z">
          <w:pPr>
            <w:autoSpaceDE w:val="0"/>
            <w:autoSpaceDN w:val="0"/>
            <w:adjustRightInd w:val="0"/>
            <w:spacing w:after="0" w:line="240" w:lineRule="auto"/>
          </w:pPr>
        </w:pPrChange>
      </w:pPr>
      <w:ins w:id="277" w:author="Van Fleet, Anna" w:date="2020-08-25T12:43:00Z">
        <w:r w:rsidRPr="00A32D46">
          <w:rPr>
            <w:rFonts w:cstheme="minorHAnsi"/>
            <w:b/>
            <w:bCs/>
            <w:sz w:val="24"/>
            <w:szCs w:val="24"/>
            <w:rPrChange w:id="278" w:author="Van Fleet, Anna" w:date="2020-08-25T12:43:00Z">
              <w:rPr>
                <w:rFonts w:cstheme="minorHAnsi"/>
                <w:b/>
                <w:bCs/>
                <w:sz w:val="28"/>
                <w:szCs w:val="28"/>
              </w:rPr>
            </w:rPrChange>
          </w:rPr>
          <w:t>All limited benefit options below are a large reduction of your long-term care coverage.</w:t>
        </w:r>
      </w:ins>
    </w:p>
    <w:p w14:paraId="0BA22F73" w14:textId="77777777" w:rsidR="007F3EEE" w:rsidRDefault="007F3EEE" w:rsidP="007F3EEE">
      <w:pPr>
        <w:autoSpaceDE w:val="0"/>
        <w:autoSpaceDN w:val="0"/>
        <w:adjustRightInd w:val="0"/>
        <w:spacing w:after="0" w:line="240" w:lineRule="auto"/>
        <w:rPr>
          <w:ins w:id="279" w:author="Van Fleet, Anna" w:date="2020-08-25T12:41:00Z"/>
          <w:rFonts w:cstheme="minorHAnsi"/>
          <w:b/>
          <w:bCs/>
          <w:color w:val="FF0000"/>
        </w:rPr>
      </w:pPr>
    </w:p>
    <w:p w14:paraId="6803125C" w14:textId="43453C55" w:rsidR="007F3EEE" w:rsidRPr="00CD28E2" w:rsidRDefault="007F3EEE" w:rsidP="007F3EEE">
      <w:pPr>
        <w:autoSpaceDE w:val="0"/>
        <w:autoSpaceDN w:val="0"/>
        <w:adjustRightInd w:val="0"/>
        <w:spacing w:after="0" w:line="240" w:lineRule="auto"/>
        <w:rPr>
          <w:ins w:id="280" w:author="Van Fleet, Anna" w:date="2020-08-25T12:41:00Z"/>
          <w:rFonts w:cstheme="minorHAnsi"/>
          <w:color w:val="000000"/>
        </w:rPr>
      </w:pPr>
      <w:ins w:id="281" w:author="Van Fleet, Anna" w:date="2020-08-25T12:41:00Z">
        <w:r w:rsidRPr="00CD28E2">
          <w:rPr>
            <w:rFonts w:cstheme="minorHAnsi"/>
            <w:b/>
            <w:bCs/>
            <w:color w:val="FF0000"/>
          </w:rPr>
          <w:t>&lt;if OLB&gt;</w:t>
        </w:r>
        <w:r w:rsidRPr="00CD28E2">
          <w:rPr>
            <w:rFonts w:cstheme="minorHAnsi"/>
            <w:b/>
            <w:bCs/>
            <w:color w:val="000000"/>
          </w:rPr>
          <w:t xml:space="preserve">You may elect an Optional Limited Benefit. </w:t>
        </w:r>
        <w:r w:rsidRPr="00CD28E2">
          <w:rPr>
            <w:rFonts w:cstheme="minorHAnsi"/>
            <w:color w:val="000000"/>
          </w:rPr>
          <w:t xml:space="preserve">As a result of this premium increase, we are offering an Optional Limited Benefit. This endorsement allows you to elect a limited paid-up </w:t>
        </w:r>
      </w:ins>
      <w:ins w:id="282" w:author="Van Fleet, Anna" w:date="2020-08-25T12:50:00Z">
        <w:r w:rsidR="00C97C31" w:rsidRPr="00CD28E2">
          <w:rPr>
            <w:rFonts w:cstheme="minorHAnsi"/>
            <w:color w:val="000000"/>
          </w:rPr>
          <w:t>long-term</w:t>
        </w:r>
      </w:ins>
      <w:ins w:id="283" w:author="Van Fleet, Anna" w:date="2020-08-25T12:41:00Z">
        <w:r w:rsidRPr="00CD28E2">
          <w:rPr>
            <w:rFonts w:cstheme="minorHAnsi"/>
            <w:color w:val="000000"/>
          </w:rPr>
          <w:t xml:space="preserve"> care insurance benefit, which is available up to 120 days after the next Billing Anniversary Date on which your rate increase is effective. This benefit provides a paid-up benefit with total coverage equal to the total premium paid, excluding waived premium, less any claims paid. A policy lapse at any time during the 120-day period following the due date of the increased premium will be deemed an election of this benefit.</w:t>
        </w:r>
      </w:ins>
    </w:p>
    <w:p w14:paraId="58E44D7B" w14:textId="7E5665C6" w:rsidR="007F3EEE" w:rsidRPr="00CD28E2" w:rsidRDefault="007F3EEE" w:rsidP="007F3EEE">
      <w:pPr>
        <w:autoSpaceDE w:val="0"/>
        <w:autoSpaceDN w:val="0"/>
        <w:adjustRightInd w:val="0"/>
        <w:spacing w:after="0" w:line="240" w:lineRule="auto"/>
        <w:rPr>
          <w:ins w:id="284" w:author="Van Fleet, Anna" w:date="2020-08-25T12:41:00Z"/>
          <w:rFonts w:cstheme="minorHAnsi"/>
          <w:color w:val="000000"/>
        </w:rPr>
      </w:pPr>
      <w:ins w:id="285" w:author="Van Fleet, Anna" w:date="2020-08-25T12:41:00Z">
        <w:r w:rsidRPr="00CD28E2">
          <w:rPr>
            <w:rFonts w:cstheme="minorHAnsi"/>
            <w:b/>
            <w:bCs/>
            <w:color w:val="000000"/>
          </w:rPr>
          <w:t>Please note</w:t>
        </w:r>
        <w:r w:rsidRPr="00CD28E2">
          <w:rPr>
            <w:rFonts w:cstheme="minorHAnsi"/>
            <w:color w:val="000000"/>
          </w:rPr>
          <w:t xml:space="preserve">: This Endorsement </w:t>
        </w:r>
      </w:ins>
      <w:ins w:id="286" w:author="Van Fleet, Anna" w:date="2020-08-25T12:44:00Z">
        <w:r w:rsidR="00113086">
          <w:rPr>
            <w:rFonts w:cstheme="minorHAnsi"/>
            <w:color w:val="000000"/>
          </w:rPr>
          <w:t>will</w:t>
        </w:r>
      </w:ins>
      <w:ins w:id="287" w:author="Van Fleet, Anna" w:date="2020-08-25T12:41:00Z">
        <w:r w:rsidRPr="00CD28E2">
          <w:rPr>
            <w:rFonts w:cstheme="minorHAnsi"/>
            <w:color w:val="000000"/>
          </w:rPr>
          <w:t xml:space="preserve"> significantly reduce the policy benefits. Please review the Optional Limited Benefit Endorsement for more detailed information prior to making this election.</w:t>
        </w:r>
      </w:ins>
    </w:p>
    <w:p w14:paraId="497D3D67" w14:textId="77777777" w:rsidR="007F3EEE" w:rsidRPr="00CD28E2" w:rsidRDefault="007F3EEE" w:rsidP="007F3EEE">
      <w:pPr>
        <w:autoSpaceDE w:val="0"/>
        <w:autoSpaceDN w:val="0"/>
        <w:adjustRightInd w:val="0"/>
        <w:spacing w:after="0" w:line="240" w:lineRule="auto"/>
        <w:rPr>
          <w:ins w:id="288" w:author="Van Fleet, Anna" w:date="2020-08-25T12:41:00Z"/>
          <w:rFonts w:cstheme="minorHAnsi"/>
          <w:b/>
          <w:bCs/>
          <w:color w:val="FF0000"/>
        </w:rPr>
      </w:pPr>
      <w:ins w:id="289" w:author="Van Fleet, Anna" w:date="2020-08-25T12:41:00Z">
        <w:r w:rsidRPr="00CD28E2">
          <w:rPr>
            <w:rFonts w:cstheme="minorHAnsi"/>
            <w:b/>
            <w:bCs/>
            <w:color w:val="FF0000"/>
          </w:rPr>
          <w:t>&lt;OR&gt;</w:t>
        </w:r>
      </w:ins>
    </w:p>
    <w:p w14:paraId="64A96A76" w14:textId="77777777" w:rsidR="007F3EEE" w:rsidRPr="00CD28E2" w:rsidRDefault="007F3EEE" w:rsidP="007F3EEE">
      <w:pPr>
        <w:autoSpaceDE w:val="0"/>
        <w:autoSpaceDN w:val="0"/>
        <w:adjustRightInd w:val="0"/>
        <w:spacing w:after="0" w:line="240" w:lineRule="auto"/>
        <w:rPr>
          <w:ins w:id="290" w:author="Van Fleet, Anna" w:date="2020-08-25T12:41:00Z"/>
          <w:rFonts w:cstheme="minorHAnsi"/>
          <w:b/>
          <w:bCs/>
          <w:color w:val="FF0000"/>
        </w:rPr>
      </w:pPr>
      <w:ins w:id="291" w:author="Van Fleet, Anna" w:date="2020-08-25T12:41:00Z">
        <w:r w:rsidRPr="00CD28E2">
          <w:rPr>
            <w:rFonts w:cstheme="minorHAnsi"/>
            <w:b/>
            <w:bCs/>
            <w:color w:val="FF0000"/>
          </w:rPr>
          <w:t>&lt;if NFO Rider on Policy &gt;</w:t>
        </w:r>
      </w:ins>
    </w:p>
    <w:p w14:paraId="52662D19" w14:textId="704F164F" w:rsidR="007F3EEE" w:rsidRPr="00CD28E2" w:rsidRDefault="007F3EEE" w:rsidP="007F3EEE">
      <w:pPr>
        <w:autoSpaceDE w:val="0"/>
        <w:autoSpaceDN w:val="0"/>
        <w:adjustRightInd w:val="0"/>
        <w:spacing w:after="0" w:line="240" w:lineRule="auto"/>
        <w:rPr>
          <w:ins w:id="292" w:author="Van Fleet, Anna" w:date="2020-08-25T12:41:00Z"/>
          <w:rFonts w:cstheme="minorHAnsi"/>
          <w:color w:val="000000"/>
        </w:rPr>
      </w:pPr>
      <w:ins w:id="293" w:author="Van Fleet, Anna" w:date="2020-08-25T12:41:00Z">
        <w:r w:rsidRPr="00CD28E2">
          <w:rPr>
            <w:rFonts w:cstheme="minorHAnsi"/>
            <w:b/>
            <w:bCs/>
            <w:color w:val="000000"/>
          </w:rPr>
          <w:t xml:space="preserve">You may exercise the Non-Forfeiture Rider. </w:t>
        </w:r>
        <w:r w:rsidRPr="00CD28E2">
          <w:rPr>
            <w:rFonts w:cstheme="minorHAnsi"/>
            <w:color w:val="000000"/>
          </w:rPr>
          <w:t xml:space="preserve">Your policy includes the Non-Forfeiture Rider which you may elect to exercise at any time. This Rider allows you to have a paid-up </w:t>
        </w:r>
      </w:ins>
      <w:ins w:id="294" w:author="Van Fleet, Anna" w:date="2020-08-25T12:50:00Z">
        <w:r w:rsidR="00C97C31" w:rsidRPr="00CD28E2">
          <w:rPr>
            <w:rFonts w:cstheme="minorHAnsi"/>
            <w:color w:val="000000"/>
          </w:rPr>
          <w:t>long-term</w:t>
        </w:r>
      </w:ins>
      <w:ins w:id="295" w:author="Van Fleet, Anna" w:date="2020-08-25T12:41:00Z">
        <w:r w:rsidRPr="00CD28E2">
          <w:rPr>
            <w:rFonts w:cstheme="minorHAnsi"/>
            <w:color w:val="000000"/>
          </w:rPr>
          <w:t xml:space="preserve"> care insurance benefit as described in the Rider.</w:t>
        </w:r>
      </w:ins>
    </w:p>
    <w:p w14:paraId="34DCF811" w14:textId="0C0A1772" w:rsidR="007F3EEE" w:rsidRPr="00CD28E2" w:rsidRDefault="007F3EEE" w:rsidP="007F3EEE">
      <w:pPr>
        <w:autoSpaceDE w:val="0"/>
        <w:autoSpaceDN w:val="0"/>
        <w:adjustRightInd w:val="0"/>
        <w:spacing w:after="0" w:line="240" w:lineRule="auto"/>
        <w:rPr>
          <w:ins w:id="296" w:author="Van Fleet, Anna" w:date="2020-08-25T12:41:00Z"/>
          <w:rFonts w:cstheme="minorHAnsi"/>
          <w:color w:val="000000"/>
        </w:rPr>
      </w:pPr>
      <w:ins w:id="297" w:author="Van Fleet, Anna" w:date="2020-08-25T12:41:00Z">
        <w:r w:rsidRPr="00CD28E2">
          <w:rPr>
            <w:rFonts w:cstheme="minorHAnsi"/>
            <w:b/>
            <w:bCs/>
            <w:color w:val="000000"/>
          </w:rPr>
          <w:t>Please note</w:t>
        </w:r>
        <w:r w:rsidRPr="00CD28E2">
          <w:rPr>
            <w:rFonts w:cstheme="minorHAnsi"/>
            <w:color w:val="000000"/>
          </w:rPr>
          <w:t xml:space="preserve">: This rider </w:t>
        </w:r>
      </w:ins>
      <w:ins w:id="298" w:author="Van Fleet, Anna" w:date="2020-08-25T12:44:00Z">
        <w:r w:rsidR="00113086">
          <w:rPr>
            <w:rFonts w:cstheme="minorHAnsi"/>
            <w:color w:val="000000"/>
          </w:rPr>
          <w:t>will</w:t>
        </w:r>
      </w:ins>
      <w:ins w:id="299" w:author="Van Fleet, Anna" w:date="2020-08-25T12:41:00Z">
        <w:r w:rsidRPr="00CD28E2">
          <w:rPr>
            <w:rFonts w:cstheme="minorHAnsi"/>
            <w:color w:val="000000"/>
          </w:rPr>
          <w:t xml:space="preserve"> significantly reduce the policy benefit. Please review the Non-Forfeiture Rider in your policy for more detailed information prior to making this election.</w:t>
        </w:r>
      </w:ins>
    </w:p>
    <w:p w14:paraId="1C2571CE" w14:textId="77777777" w:rsidR="007F3EEE" w:rsidRPr="00CD28E2" w:rsidRDefault="007F3EEE" w:rsidP="007F3EEE">
      <w:pPr>
        <w:autoSpaceDE w:val="0"/>
        <w:autoSpaceDN w:val="0"/>
        <w:adjustRightInd w:val="0"/>
        <w:spacing w:after="0" w:line="240" w:lineRule="auto"/>
        <w:rPr>
          <w:ins w:id="300" w:author="Van Fleet, Anna" w:date="2020-08-25T12:41:00Z"/>
          <w:rFonts w:cstheme="minorHAnsi"/>
          <w:b/>
          <w:bCs/>
          <w:color w:val="FF0000"/>
        </w:rPr>
      </w:pPr>
      <w:ins w:id="301" w:author="Van Fleet, Anna" w:date="2020-08-25T12:41:00Z">
        <w:r w:rsidRPr="00CD28E2">
          <w:rPr>
            <w:rFonts w:cstheme="minorHAnsi"/>
            <w:b/>
            <w:bCs/>
            <w:color w:val="FF0000"/>
          </w:rPr>
          <w:t>&lt;OR&gt;</w:t>
        </w:r>
      </w:ins>
    </w:p>
    <w:p w14:paraId="638BA634" w14:textId="77777777" w:rsidR="007F3EEE" w:rsidRPr="00CD28E2" w:rsidRDefault="007F3EEE" w:rsidP="007F3EEE">
      <w:pPr>
        <w:autoSpaceDE w:val="0"/>
        <w:autoSpaceDN w:val="0"/>
        <w:adjustRightInd w:val="0"/>
        <w:spacing w:after="0" w:line="240" w:lineRule="auto"/>
        <w:rPr>
          <w:ins w:id="302" w:author="Van Fleet, Anna" w:date="2020-08-25T12:41:00Z"/>
          <w:rFonts w:cstheme="minorHAnsi"/>
          <w:b/>
          <w:bCs/>
          <w:color w:val="FF0000"/>
        </w:rPr>
      </w:pPr>
      <w:ins w:id="303" w:author="Van Fleet, Anna" w:date="2020-08-25T12:41:00Z">
        <w:r w:rsidRPr="00CD28E2">
          <w:rPr>
            <w:rFonts w:cstheme="minorHAnsi"/>
            <w:b/>
            <w:bCs/>
            <w:color w:val="FF0000"/>
          </w:rPr>
          <w:t>&lt;if CNF &gt;</w:t>
        </w:r>
      </w:ins>
    </w:p>
    <w:p w14:paraId="7F7405D5" w14:textId="226D02E5" w:rsidR="007F3EEE" w:rsidRPr="00CD28E2" w:rsidRDefault="007F3EEE" w:rsidP="007F3EEE">
      <w:pPr>
        <w:autoSpaceDE w:val="0"/>
        <w:autoSpaceDN w:val="0"/>
        <w:adjustRightInd w:val="0"/>
        <w:spacing w:after="0" w:line="240" w:lineRule="auto"/>
        <w:rPr>
          <w:ins w:id="304" w:author="Van Fleet, Anna" w:date="2020-08-25T12:41:00Z"/>
          <w:rFonts w:cstheme="minorHAnsi"/>
          <w:color w:val="000000"/>
        </w:rPr>
      </w:pPr>
      <w:ins w:id="305" w:author="Van Fleet, Anna" w:date="2020-08-25T12:41:00Z">
        <w:r w:rsidRPr="00CD28E2">
          <w:rPr>
            <w:rFonts w:cstheme="minorHAnsi"/>
            <w:b/>
            <w:bCs/>
            <w:color w:val="000000"/>
          </w:rPr>
          <w:t xml:space="preserve">You may elect a Contingent Non-Forfeiture Benefit. </w:t>
        </w:r>
        <w:r w:rsidRPr="00CD28E2">
          <w:rPr>
            <w:rFonts w:cstheme="minorHAnsi"/>
            <w:color w:val="000000"/>
          </w:rPr>
          <w:t xml:space="preserve">This rate increase qualifies you to receive a Contingent Non-Forfeiture Benefit which is available up to 120 days after the next Billing Anniversary Date on which your rate increase is effective. This endorsement allows you to reduce your policy </w:t>
        </w:r>
      </w:ins>
      <w:ins w:id="306" w:author="Van Fleet, Anna" w:date="2020-08-25T12:50:00Z">
        <w:r w:rsidR="00C97C31" w:rsidRPr="00CD28E2">
          <w:rPr>
            <w:rFonts w:cstheme="minorHAnsi"/>
            <w:color w:val="000000"/>
          </w:rPr>
          <w:lastRenderedPageBreak/>
          <w:t>benefits,</w:t>
        </w:r>
      </w:ins>
      <w:ins w:id="307" w:author="Van Fleet, Anna" w:date="2020-08-25T12:41:00Z">
        <w:r w:rsidRPr="00CD28E2">
          <w:rPr>
            <w:rFonts w:cstheme="minorHAnsi"/>
            <w:color w:val="000000"/>
          </w:rPr>
          <w:t xml:space="preserve"> so the required premium payments are not increased and convert your coverage to a paid-up status with a shortened benefit period and reduced benefits plan. A policy lapse at any time during the 120-day period following the due date of the increased premium will be deemed an election of this benefit.</w:t>
        </w:r>
      </w:ins>
    </w:p>
    <w:p w14:paraId="6107AC1A" w14:textId="7ED65230" w:rsidR="00CD6A8B" w:rsidRPr="00113086" w:rsidRDefault="007F3EEE">
      <w:pPr>
        <w:autoSpaceDE w:val="0"/>
        <w:autoSpaceDN w:val="0"/>
        <w:adjustRightInd w:val="0"/>
        <w:spacing w:after="0" w:line="240" w:lineRule="auto"/>
        <w:rPr>
          <w:rFonts w:cstheme="minorHAnsi"/>
          <w:color w:val="000000"/>
          <w:rPrChange w:id="308" w:author="Van Fleet, Anna" w:date="2020-08-25T12:44:00Z">
            <w:rPr>
              <w:rFonts w:cstheme="minorHAnsi"/>
              <w:sz w:val="23"/>
              <w:szCs w:val="23"/>
            </w:rPr>
          </w:rPrChange>
        </w:rPr>
        <w:pPrChange w:id="309" w:author="Van Fleet, Anna" w:date="2020-08-25T12:44:00Z">
          <w:pPr/>
        </w:pPrChange>
      </w:pPr>
      <w:ins w:id="310" w:author="Van Fleet, Anna" w:date="2020-08-25T12:41:00Z">
        <w:r w:rsidRPr="00CD28E2">
          <w:rPr>
            <w:rFonts w:cstheme="minorHAnsi"/>
            <w:b/>
            <w:bCs/>
            <w:color w:val="000000"/>
          </w:rPr>
          <w:t xml:space="preserve">Please note: </w:t>
        </w:r>
        <w:r w:rsidRPr="00CD28E2">
          <w:rPr>
            <w:rFonts w:cstheme="minorHAnsi"/>
            <w:color w:val="000000"/>
          </w:rPr>
          <w:t xml:space="preserve">This Endorsement </w:t>
        </w:r>
      </w:ins>
      <w:ins w:id="311" w:author="Van Fleet, Anna" w:date="2020-08-25T12:44:00Z">
        <w:r w:rsidR="00113086">
          <w:rPr>
            <w:rFonts w:cstheme="minorHAnsi"/>
            <w:color w:val="000000"/>
          </w:rPr>
          <w:t>will</w:t>
        </w:r>
      </w:ins>
      <w:ins w:id="312" w:author="Van Fleet, Anna" w:date="2020-08-25T12:41:00Z">
        <w:r w:rsidRPr="00CD28E2">
          <w:rPr>
            <w:rFonts w:cstheme="minorHAnsi"/>
            <w:color w:val="000000"/>
          </w:rPr>
          <w:t xml:space="preserve"> significantly reduce the policy benefit. Please review the Contingent Non-Forfeiture Benefit Endorsement for more detailed information prior to making this election.</w:t>
        </w:r>
      </w:ins>
    </w:p>
    <w:p w14:paraId="246CBC11" w14:textId="77777777" w:rsidR="00151431" w:rsidRDefault="00151431" w:rsidP="00846EE3">
      <w:pPr>
        <w:spacing w:after="0" w:line="240" w:lineRule="auto"/>
        <w:rPr>
          <w:ins w:id="313" w:author="Van Fleet, Anna" w:date="2020-08-25T13:01:00Z"/>
          <w:rFonts w:cstheme="minorHAnsi"/>
          <w:b/>
          <w:bCs/>
          <w:sz w:val="28"/>
          <w:szCs w:val="28"/>
        </w:rPr>
      </w:pPr>
    </w:p>
    <w:p w14:paraId="7982AFDB" w14:textId="47A51D95" w:rsidR="00CD6A8B" w:rsidRPr="00846EE3" w:rsidRDefault="00846EE3" w:rsidP="00846EE3">
      <w:pPr>
        <w:spacing w:after="0" w:line="240" w:lineRule="auto"/>
        <w:rPr>
          <w:rFonts w:cstheme="minorHAnsi"/>
          <w:b/>
          <w:bCs/>
          <w:sz w:val="28"/>
          <w:szCs w:val="28"/>
        </w:rPr>
      </w:pPr>
      <w:r>
        <w:rPr>
          <w:rFonts w:cstheme="minorHAnsi"/>
          <w:b/>
          <w:bCs/>
          <w:sz w:val="28"/>
          <w:szCs w:val="28"/>
        </w:rPr>
        <w:t>Your Next Steps</w:t>
      </w:r>
    </w:p>
    <w:p w14:paraId="78753BA7" w14:textId="77777777" w:rsidR="00CD6A8B" w:rsidRDefault="00CD6A8B" w:rsidP="00884BF1">
      <w:pPr>
        <w:rPr>
          <w:rFonts w:cstheme="minorHAnsi"/>
          <w:sz w:val="23"/>
          <w:szCs w:val="23"/>
        </w:rPr>
      </w:pPr>
    </w:p>
    <w:p w14:paraId="32347E48" w14:textId="6E4C1958" w:rsidR="00846EE3" w:rsidRPr="00FA5919" w:rsidRDefault="00846EE3" w:rsidP="00884BF1">
      <w:pPr>
        <w:rPr>
          <w:rFonts w:cstheme="minorHAnsi"/>
          <w:b/>
          <w:bCs/>
          <w:sz w:val="24"/>
          <w:szCs w:val="24"/>
        </w:rPr>
      </w:pPr>
      <w:r w:rsidRPr="00FA5919">
        <w:rPr>
          <w:rFonts w:cstheme="minorHAnsi"/>
          <w:b/>
          <w:bCs/>
          <w:sz w:val="24"/>
          <w:szCs w:val="24"/>
        </w:rPr>
        <w:t xml:space="preserve">The Benefit Election form must be returned to us by [policy anniversary date] if you wish to change your </w:t>
      </w:r>
      <w:r w:rsidR="00AD54E4" w:rsidRPr="00FA5919">
        <w:rPr>
          <w:rFonts w:cstheme="minorHAnsi"/>
          <w:b/>
          <w:bCs/>
          <w:sz w:val="24"/>
          <w:szCs w:val="24"/>
        </w:rPr>
        <w:t>benefits to lower your premiums.</w:t>
      </w:r>
    </w:p>
    <w:p w14:paraId="2939DA3F" w14:textId="443DCD11" w:rsidR="00D7394C" w:rsidRDefault="00D7394C" w:rsidP="00AD54E4">
      <w:pPr>
        <w:pStyle w:val="ListParagraph"/>
        <w:numPr>
          <w:ilvl w:val="0"/>
          <w:numId w:val="2"/>
        </w:numPr>
        <w:rPr>
          <w:rFonts w:cstheme="minorHAnsi"/>
          <w:sz w:val="23"/>
          <w:szCs w:val="23"/>
        </w:rPr>
      </w:pPr>
      <w:r>
        <w:rPr>
          <w:rFonts w:cstheme="minorHAnsi"/>
          <w:sz w:val="23"/>
          <w:szCs w:val="23"/>
        </w:rPr>
        <w:t xml:space="preserve">Think about why you bought your policy </w:t>
      </w:r>
    </w:p>
    <w:p w14:paraId="26795B1C" w14:textId="0FD78BD8" w:rsidR="00664B2D" w:rsidRDefault="00D7394C" w:rsidP="00AD54E4">
      <w:pPr>
        <w:pStyle w:val="ListParagraph"/>
        <w:numPr>
          <w:ilvl w:val="0"/>
          <w:numId w:val="2"/>
        </w:numPr>
        <w:rPr>
          <w:rFonts w:cstheme="minorHAnsi"/>
          <w:sz w:val="23"/>
          <w:szCs w:val="23"/>
        </w:rPr>
      </w:pPr>
      <w:r>
        <w:rPr>
          <w:rFonts w:cstheme="minorHAnsi"/>
          <w:sz w:val="23"/>
          <w:szCs w:val="23"/>
        </w:rPr>
        <w:t xml:space="preserve">Review the </w:t>
      </w:r>
      <w:r w:rsidR="00664B2D">
        <w:rPr>
          <w:rFonts w:cstheme="minorHAnsi"/>
          <w:sz w:val="23"/>
          <w:szCs w:val="23"/>
        </w:rPr>
        <w:t xml:space="preserve">option </w:t>
      </w:r>
      <w:r>
        <w:rPr>
          <w:rFonts w:cstheme="minorHAnsi"/>
          <w:sz w:val="23"/>
          <w:szCs w:val="23"/>
        </w:rPr>
        <w:t xml:space="preserve">comparison chart </w:t>
      </w:r>
      <w:r w:rsidR="00664B2D">
        <w:rPr>
          <w:rFonts w:cstheme="minorHAnsi"/>
          <w:sz w:val="23"/>
          <w:szCs w:val="23"/>
        </w:rPr>
        <w:t xml:space="preserve">to </w:t>
      </w:r>
      <w:r w:rsidR="00910E4F">
        <w:rPr>
          <w:rFonts w:cstheme="minorHAnsi"/>
          <w:sz w:val="23"/>
          <w:szCs w:val="23"/>
        </w:rPr>
        <w:t xml:space="preserve">see ways to change your </w:t>
      </w:r>
      <w:del w:id="314" w:author="Logue, Shannen" w:date="2020-08-24T13:33:00Z">
        <w:r w:rsidR="00910E4F" w:rsidDel="00FF14F9">
          <w:rPr>
            <w:rFonts w:cstheme="minorHAnsi"/>
            <w:sz w:val="23"/>
            <w:szCs w:val="23"/>
          </w:rPr>
          <w:delText>policy</w:delText>
        </w:r>
      </w:del>
      <w:ins w:id="315" w:author="Logue, Shannen" w:date="2020-08-24T13:33:00Z">
        <w:r w:rsidR="00FF14F9">
          <w:rPr>
            <w:rFonts w:cstheme="minorHAnsi"/>
            <w:sz w:val="23"/>
            <w:szCs w:val="23"/>
          </w:rPr>
          <w:t>current coverage</w:t>
        </w:r>
      </w:ins>
    </w:p>
    <w:p w14:paraId="11F0EC0E" w14:textId="57473CC8" w:rsidR="00D7394C" w:rsidRDefault="00664B2D" w:rsidP="00AD54E4">
      <w:pPr>
        <w:pStyle w:val="ListParagraph"/>
        <w:numPr>
          <w:ilvl w:val="0"/>
          <w:numId w:val="2"/>
        </w:numPr>
        <w:rPr>
          <w:rFonts w:cstheme="minorHAnsi"/>
          <w:sz w:val="23"/>
          <w:szCs w:val="23"/>
        </w:rPr>
      </w:pPr>
      <w:r>
        <w:rPr>
          <w:rFonts w:cstheme="minorHAnsi"/>
          <w:sz w:val="23"/>
          <w:szCs w:val="23"/>
        </w:rPr>
        <w:t>Review the Value Indicator chart to understand</w:t>
      </w:r>
      <w:ins w:id="316" w:author="Logue, Shannen" w:date="2020-08-24T13:33:00Z">
        <w:r w:rsidR="00FF14F9">
          <w:rPr>
            <w:rFonts w:cstheme="minorHAnsi"/>
            <w:sz w:val="23"/>
            <w:szCs w:val="23"/>
          </w:rPr>
          <w:t xml:space="preserve"> the</w:t>
        </w:r>
      </w:ins>
      <w:r>
        <w:rPr>
          <w:rFonts w:cstheme="minorHAnsi"/>
          <w:sz w:val="23"/>
          <w:szCs w:val="23"/>
        </w:rPr>
        <w:t xml:space="preserve"> economic value of</w:t>
      </w:r>
      <w:ins w:id="317" w:author="Logue, Shannen" w:date="2020-08-24T13:33:00Z">
        <w:r w:rsidR="00FF14F9">
          <w:rPr>
            <w:rFonts w:cstheme="minorHAnsi"/>
            <w:sz w:val="23"/>
            <w:szCs w:val="23"/>
          </w:rPr>
          <w:t xml:space="preserve"> your</w:t>
        </w:r>
      </w:ins>
      <w:r>
        <w:rPr>
          <w:rFonts w:cstheme="minorHAnsi"/>
          <w:sz w:val="23"/>
          <w:szCs w:val="23"/>
        </w:rPr>
        <w:t xml:space="preserve"> options</w:t>
      </w:r>
    </w:p>
    <w:p w14:paraId="0C79CE45" w14:textId="3BA7A38B" w:rsidR="00AD54E4" w:rsidRDefault="00AD54E4" w:rsidP="00AD54E4">
      <w:pPr>
        <w:pStyle w:val="ListParagraph"/>
        <w:numPr>
          <w:ilvl w:val="0"/>
          <w:numId w:val="2"/>
        </w:numPr>
        <w:rPr>
          <w:rFonts w:cstheme="minorHAnsi"/>
          <w:sz w:val="23"/>
          <w:szCs w:val="23"/>
        </w:rPr>
      </w:pPr>
      <w:r>
        <w:rPr>
          <w:rFonts w:cstheme="minorHAnsi"/>
          <w:sz w:val="23"/>
          <w:szCs w:val="23"/>
        </w:rPr>
        <w:t>Consult with a trusted advisor</w:t>
      </w:r>
    </w:p>
    <w:p w14:paraId="1F7BCE49" w14:textId="1538CEFA" w:rsidR="00AD54E4" w:rsidRDefault="00003D13" w:rsidP="00AD54E4">
      <w:pPr>
        <w:pStyle w:val="ListParagraph"/>
        <w:numPr>
          <w:ilvl w:val="0"/>
          <w:numId w:val="2"/>
        </w:numPr>
        <w:rPr>
          <w:rFonts w:cstheme="minorHAnsi"/>
          <w:sz w:val="23"/>
          <w:szCs w:val="23"/>
        </w:rPr>
      </w:pPr>
      <w:r>
        <w:rPr>
          <w:rFonts w:cstheme="minorHAnsi"/>
          <w:sz w:val="23"/>
          <w:szCs w:val="23"/>
        </w:rPr>
        <w:t>Consider tax consequences of changing benefits</w:t>
      </w:r>
      <w:ins w:id="318" w:author="Logue, Shannen" w:date="2020-08-24T13:34:00Z">
        <w:r w:rsidR="00FF14F9">
          <w:rPr>
            <w:rFonts w:cstheme="minorHAnsi"/>
            <w:sz w:val="23"/>
            <w:szCs w:val="23"/>
          </w:rPr>
          <w:t xml:space="preserve"> [if cash buy out options apply]</w:t>
        </w:r>
      </w:ins>
    </w:p>
    <w:p w14:paraId="27B7DAC2" w14:textId="52F5ABC9" w:rsidR="00003D13" w:rsidRDefault="00003D13" w:rsidP="00AD54E4">
      <w:pPr>
        <w:pStyle w:val="ListParagraph"/>
        <w:numPr>
          <w:ilvl w:val="0"/>
          <w:numId w:val="2"/>
        </w:numPr>
        <w:rPr>
          <w:rFonts w:cstheme="minorHAnsi"/>
          <w:sz w:val="23"/>
          <w:szCs w:val="23"/>
        </w:rPr>
      </w:pPr>
      <w:r>
        <w:rPr>
          <w:rFonts w:cstheme="minorHAnsi"/>
          <w:sz w:val="23"/>
          <w:szCs w:val="23"/>
        </w:rPr>
        <w:t>Consider Partnership consequences of changing benefits</w:t>
      </w:r>
      <w:ins w:id="319" w:author="Logue, Shannen" w:date="2020-08-24T13:34:00Z">
        <w:r w:rsidR="00FF14F9">
          <w:rPr>
            <w:rFonts w:cstheme="minorHAnsi"/>
            <w:sz w:val="23"/>
            <w:szCs w:val="23"/>
          </w:rPr>
          <w:t xml:space="preserve"> [if Partnership qualified policy]</w:t>
        </w:r>
      </w:ins>
    </w:p>
    <w:p w14:paraId="2E3B6857" w14:textId="3E20B10A" w:rsidR="00003D13" w:rsidRDefault="00003D13" w:rsidP="00AD54E4">
      <w:pPr>
        <w:pStyle w:val="ListParagraph"/>
        <w:numPr>
          <w:ilvl w:val="0"/>
          <w:numId w:val="2"/>
        </w:numPr>
        <w:rPr>
          <w:rFonts w:cstheme="minorHAnsi"/>
          <w:sz w:val="23"/>
          <w:szCs w:val="23"/>
        </w:rPr>
      </w:pPr>
      <w:r>
        <w:rPr>
          <w:rFonts w:cstheme="minorHAnsi"/>
          <w:sz w:val="23"/>
          <w:szCs w:val="23"/>
        </w:rPr>
        <w:t>Return the election form to revise your benefits</w:t>
      </w:r>
      <w:ins w:id="320" w:author="Logue, Shannen" w:date="2020-08-24T13:34:00Z">
        <w:r w:rsidR="00FF14F9">
          <w:rPr>
            <w:rFonts w:cstheme="minorHAnsi"/>
            <w:sz w:val="23"/>
            <w:szCs w:val="23"/>
          </w:rPr>
          <w:t xml:space="preserve"> by mm/dd/</w:t>
        </w:r>
        <w:proofErr w:type="spellStart"/>
        <w:r w:rsidR="00FF14F9">
          <w:rPr>
            <w:rFonts w:cstheme="minorHAnsi"/>
            <w:sz w:val="23"/>
            <w:szCs w:val="23"/>
          </w:rPr>
          <w:t>yyyy</w:t>
        </w:r>
      </w:ins>
      <w:proofErr w:type="spellEnd"/>
    </w:p>
    <w:p w14:paraId="74B477DD" w14:textId="7A3A339E" w:rsidR="00003D13" w:rsidRDefault="00910E4F" w:rsidP="00AD54E4">
      <w:pPr>
        <w:pStyle w:val="ListParagraph"/>
        <w:numPr>
          <w:ilvl w:val="0"/>
          <w:numId w:val="2"/>
        </w:numPr>
        <w:rPr>
          <w:rFonts w:cstheme="minorHAnsi"/>
          <w:sz w:val="23"/>
          <w:szCs w:val="23"/>
        </w:rPr>
      </w:pPr>
      <w:r>
        <w:rPr>
          <w:rFonts w:cstheme="minorHAnsi"/>
          <w:sz w:val="23"/>
          <w:szCs w:val="23"/>
        </w:rPr>
        <w:t>P</w:t>
      </w:r>
      <w:r w:rsidR="00003D13">
        <w:rPr>
          <w:rFonts w:cstheme="minorHAnsi"/>
          <w:sz w:val="23"/>
          <w:szCs w:val="23"/>
        </w:rPr>
        <w:t xml:space="preserve">ay premium by </w:t>
      </w:r>
      <w:ins w:id="321" w:author="Van Fleet, Anna" w:date="2020-08-25T12:32:00Z">
        <w:r w:rsidR="00F26BA9">
          <w:rPr>
            <w:rFonts w:cstheme="minorHAnsi"/>
            <w:sz w:val="23"/>
            <w:szCs w:val="23"/>
          </w:rPr>
          <w:t>[policy anniversary date]</w:t>
        </w:r>
      </w:ins>
      <w:del w:id="322" w:author="Van Fleet, Anna" w:date="2020-08-25T12:32:00Z">
        <w:r w:rsidR="00003D13" w:rsidDel="00F26BA9">
          <w:rPr>
            <w:rFonts w:cstheme="minorHAnsi"/>
            <w:sz w:val="23"/>
            <w:szCs w:val="23"/>
          </w:rPr>
          <w:delText>your due date</w:delText>
        </w:r>
      </w:del>
    </w:p>
    <w:p w14:paraId="65592CA3" w14:textId="1ABAAAE5" w:rsidR="00846EE3" w:rsidRDefault="00003D13" w:rsidP="00112ECF">
      <w:pPr>
        <w:jc w:val="center"/>
        <w:rPr>
          <w:ins w:id="323" w:author="Van Fleet, Anna" w:date="2020-08-25T12:41:00Z"/>
          <w:rFonts w:cstheme="minorHAnsi"/>
          <w:b/>
          <w:bCs/>
          <w:sz w:val="28"/>
          <w:szCs w:val="28"/>
        </w:rPr>
      </w:pPr>
      <w:r w:rsidRPr="00910E4F">
        <w:rPr>
          <w:rFonts w:cstheme="minorHAnsi"/>
          <w:b/>
          <w:bCs/>
          <w:sz w:val="28"/>
          <w:szCs w:val="28"/>
        </w:rPr>
        <w:t>If you pay nothing further, your policy will be automatically converted to a paid-up policy</w:t>
      </w:r>
      <w:ins w:id="324" w:author="Logue, Shannen" w:date="2020-08-24T13:36:00Z">
        <w:r w:rsidR="00DA5A34">
          <w:rPr>
            <w:rFonts w:cstheme="minorHAnsi"/>
            <w:b/>
            <w:bCs/>
            <w:sz w:val="28"/>
            <w:szCs w:val="28"/>
          </w:rPr>
          <w:t xml:space="preserve"> resulting in a large reduction of your </w:t>
        </w:r>
      </w:ins>
      <w:del w:id="325" w:author="Logue, Shannen" w:date="2020-08-24T13:36:00Z">
        <w:r w:rsidRPr="00910E4F" w:rsidDel="00DA5A34">
          <w:rPr>
            <w:rFonts w:cstheme="minorHAnsi"/>
            <w:b/>
            <w:bCs/>
            <w:sz w:val="28"/>
            <w:szCs w:val="28"/>
          </w:rPr>
          <w:delText>.</w:delText>
        </w:r>
        <w:r w:rsidR="000967EF" w:rsidDel="00DA5A34">
          <w:rPr>
            <w:rFonts w:cstheme="minorHAnsi"/>
            <w:b/>
            <w:bCs/>
            <w:sz w:val="28"/>
            <w:szCs w:val="28"/>
          </w:rPr>
          <w:delText xml:space="preserve"> </w:delText>
        </w:r>
        <w:r w:rsidRPr="00910E4F" w:rsidDel="00DA5A34">
          <w:rPr>
            <w:rFonts w:cstheme="minorHAnsi"/>
            <w:b/>
            <w:bCs/>
            <w:sz w:val="28"/>
            <w:szCs w:val="28"/>
          </w:rPr>
          <w:delText xml:space="preserve">This is a great loss </w:delText>
        </w:r>
        <w:r w:rsidR="00387BBD" w:rsidRPr="00910E4F" w:rsidDel="00DA5A34">
          <w:rPr>
            <w:rFonts w:cstheme="minorHAnsi"/>
            <w:b/>
            <w:bCs/>
            <w:sz w:val="28"/>
            <w:szCs w:val="28"/>
          </w:rPr>
          <w:delText xml:space="preserve">the value of your </w:delText>
        </w:r>
      </w:del>
      <w:r w:rsidR="00387BBD" w:rsidRPr="00910E4F">
        <w:rPr>
          <w:rFonts w:cstheme="minorHAnsi"/>
          <w:b/>
          <w:bCs/>
          <w:sz w:val="28"/>
          <w:szCs w:val="28"/>
        </w:rPr>
        <w:t>long-term care coverage.</w:t>
      </w:r>
    </w:p>
    <w:p w14:paraId="063AD4D5" w14:textId="1872754F" w:rsidR="007F3EEE" w:rsidRPr="00910E4F" w:rsidDel="00A32D46" w:rsidRDefault="007F3EEE" w:rsidP="00112ECF">
      <w:pPr>
        <w:jc w:val="center"/>
        <w:rPr>
          <w:del w:id="326" w:author="Van Fleet, Anna" w:date="2020-08-25T12:43:00Z"/>
          <w:rFonts w:cstheme="minorHAnsi"/>
          <w:b/>
          <w:bCs/>
          <w:sz w:val="28"/>
          <w:szCs w:val="28"/>
        </w:rPr>
      </w:pPr>
    </w:p>
    <w:p w14:paraId="579F7298" w14:textId="77777777" w:rsidR="009B7B85" w:rsidRDefault="009B7B85" w:rsidP="00884BF1">
      <w:pPr>
        <w:rPr>
          <w:rFonts w:cstheme="minorHAnsi"/>
          <w:sz w:val="23"/>
          <w:szCs w:val="23"/>
        </w:rPr>
      </w:pPr>
    </w:p>
    <w:p w14:paraId="4D24315C" w14:textId="7D9AAF41" w:rsidR="008F288E" w:rsidRDefault="008F288E" w:rsidP="00884BF1">
      <w:pPr>
        <w:rPr>
          <w:rFonts w:cstheme="minorHAnsi"/>
          <w:b/>
          <w:bCs/>
          <w:sz w:val="28"/>
          <w:szCs w:val="28"/>
        </w:rPr>
      </w:pPr>
      <w:r w:rsidRPr="00F177EF">
        <w:rPr>
          <w:rFonts w:cstheme="minorHAnsi"/>
          <w:b/>
          <w:bCs/>
          <w:sz w:val="28"/>
          <w:szCs w:val="28"/>
        </w:rPr>
        <w:t>Contact Information</w:t>
      </w:r>
    </w:p>
    <w:p w14:paraId="324239D0" w14:textId="40F4E306" w:rsidR="00F177EF" w:rsidRPr="00F177EF" w:rsidRDefault="00F177EF" w:rsidP="00884BF1">
      <w:pPr>
        <w:rPr>
          <w:rFonts w:cstheme="minorHAnsi"/>
          <w:sz w:val="24"/>
          <w:szCs w:val="24"/>
        </w:rPr>
      </w:pPr>
      <w:r>
        <w:rPr>
          <w:rFonts w:cstheme="minorHAnsi"/>
          <w:sz w:val="24"/>
          <w:szCs w:val="24"/>
        </w:rPr>
        <w:t xml:space="preserve">Your local Area Agency on Aging </w:t>
      </w:r>
      <w:ins w:id="327" w:author="Logue, Shannen" w:date="2020-08-24T13:37:00Z">
        <w:r w:rsidR="00DA5A34">
          <w:rPr>
            <w:rFonts w:cstheme="minorHAnsi"/>
            <w:sz w:val="24"/>
            <w:szCs w:val="24"/>
          </w:rPr>
          <w:t xml:space="preserve">(AAA) </w:t>
        </w:r>
      </w:ins>
      <w:r>
        <w:rPr>
          <w:rFonts w:cstheme="minorHAnsi"/>
          <w:sz w:val="24"/>
          <w:szCs w:val="24"/>
        </w:rPr>
        <w:t>or</w:t>
      </w:r>
      <w:ins w:id="328" w:author="Logue, Shannen" w:date="2020-08-24T13:37:00Z">
        <w:r w:rsidR="00DA5A34">
          <w:rPr>
            <w:rFonts w:cstheme="minorHAnsi"/>
            <w:sz w:val="24"/>
            <w:szCs w:val="24"/>
          </w:rPr>
          <w:t xml:space="preserve"> Senior Health Insurance </w:t>
        </w:r>
      </w:ins>
      <w:ins w:id="329" w:author="Logue, Shannen" w:date="2020-08-24T13:38:00Z">
        <w:r w:rsidR="00DA5A34">
          <w:rPr>
            <w:rFonts w:cstheme="minorHAnsi"/>
            <w:sz w:val="24"/>
            <w:szCs w:val="24"/>
          </w:rPr>
          <w:t>Program (</w:t>
        </w:r>
      </w:ins>
      <w:del w:id="330" w:author="Logue, Shannen" w:date="2020-08-24T13:38:00Z">
        <w:r w:rsidDel="00DA5A34">
          <w:rPr>
            <w:rFonts w:cstheme="minorHAnsi"/>
            <w:sz w:val="24"/>
            <w:szCs w:val="24"/>
          </w:rPr>
          <w:delText xml:space="preserve"> </w:delText>
        </w:r>
      </w:del>
      <w:r>
        <w:rPr>
          <w:rFonts w:cstheme="minorHAnsi"/>
          <w:sz w:val="24"/>
          <w:szCs w:val="24"/>
        </w:rPr>
        <w:t>SHIP</w:t>
      </w:r>
      <w:ins w:id="331" w:author="Logue, Shannen" w:date="2020-08-24T13:38:00Z">
        <w:r w:rsidR="00DA5A34">
          <w:rPr>
            <w:rFonts w:cstheme="minorHAnsi"/>
            <w:sz w:val="24"/>
            <w:szCs w:val="24"/>
          </w:rPr>
          <w:t>)</w:t>
        </w:r>
      </w:ins>
      <w:r>
        <w:rPr>
          <w:rFonts w:cstheme="minorHAnsi"/>
          <w:sz w:val="24"/>
          <w:szCs w:val="24"/>
        </w:rPr>
        <w:t xml:space="preserve"> office may be able to assist you.  Consider talking with a financial advisor about </w:t>
      </w:r>
      <w:r w:rsidR="00B67D6E">
        <w:rPr>
          <w:rFonts w:cstheme="minorHAnsi"/>
          <w:sz w:val="24"/>
          <w:szCs w:val="24"/>
        </w:rPr>
        <w:t>your choices, and the tax [and partnership] implications of your choices.</w:t>
      </w:r>
      <w:r w:rsidR="00E36CFD">
        <w:rPr>
          <w:rFonts w:cstheme="minorHAnsi"/>
          <w:sz w:val="24"/>
          <w:szCs w:val="24"/>
        </w:rPr>
        <w:t xml:space="preserve"> We can assist you in answering questions about the choices presented. We may be able to show you additional </w:t>
      </w:r>
      <w:r w:rsidR="0034761B">
        <w:rPr>
          <w:rFonts w:cstheme="minorHAnsi"/>
          <w:sz w:val="24"/>
          <w:szCs w:val="24"/>
        </w:rPr>
        <w:t>options. Our customer help center is [phone, web</w:t>
      </w:r>
      <w:ins w:id="332" w:author="Logue, Shannen" w:date="2020-08-24T13:38:00Z">
        <w:r w:rsidR="00DA5A34">
          <w:rPr>
            <w:rFonts w:cstheme="minorHAnsi"/>
            <w:sz w:val="24"/>
            <w:szCs w:val="24"/>
          </w:rPr>
          <w:t>, hours of operation with time zone</w:t>
        </w:r>
      </w:ins>
      <w:r w:rsidR="0034761B">
        <w:rPr>
          <w:rFonts w:cstheme="minorHAnsi"/>
          <w:sz w:val="24"/>
          <w:szCs w:val="24"/>
        </w:rPr>
        <w:t>].</w:t>
      </w:r>
      <w:ins w:id="333" w:author="Van Fleet, Anna" w:date="2020-08-25T11:37:00Z">
        <w:r w:rsidR="003021AE">
          <w:rPr>
            <w:rFonts w:cstheme="minorHAnsi"/>
            <w:sz w:val="24"/>
            <w:szCs w:val="24"/>
          </w:rPr>
          <w:t xml:space="preserve"> The [State Department of Insurance</w:t>
        </w:r>
      </w:ins>
      <w:ins w:id="334" w:author="Van Fleet, Anna" w:date="2020-08-25T11:38:00Z">
        <w:r w:rsidR="003021AE">
          <w:rPr>
            <w:rFonts w:cstheme="minorHAnsi"/>
            <w:sz w:val="24"/>
            <w:szCs w:val="24"/>
          </w:rPr>
          <w:t>]</w:t>
        </w:r>
      </w:ins>
      <w:ins w:id="335" w:author="Van Fleet, Anna" w:date="2020-08-25T11:37:00Z">
        <w:r w:rsidR="003021AE">
          <w:rPr>
            <w:rFonts w:cstheme="minorHAnsi"/>
            <w:sz w:val="24"/>
            <w:szCs w:val="24"/>
          </w:rPr>
          <w:t xml:space="preserve"> </w:t>
        </w:r>
      </w:ins>
      <w:ins w:id="336" w:author="Van Fleet, Anna" w:date="2020-08-25T11:38:00Z">
        <w:r w:rsidR="003021AE">
          <w:rPr>
            <w:rFonts w:cstheme="minorHAnsi"/>
            <w:sz w:val="24"/>
            <w:szCs w:val="24"/>
          </w:rPr>
          <w:t xml:space="preserve">[reviewed/approved] this rate increase. </w:t>
        </w:r>
      </w:ins>
      <w:ins w:id="337" w:author="Van Fleet, Anna" w:date="2020-08-25T11:40:00Z">
        <w:r w:rsidR="003021AE">
          <w:rPr>
            <w:rFonts w:cstheme="minorHAnsi"/>
            <w:sz w:val="24"/>
            <w:szCs w:val="24"/>
          </w:rPr>
          <w:t>If you have questions about this letter, begin by contacting us. You may also c</w:t>
        </w:r>
      </w:ins>
      <w:ins w:id="338" w:author="Van Fleet, Anna" w:date="2020-08-25T11:38:00Z">
        <w:r w:rsidR="003021AE">
          <w:rPr>
            <w:rFonts w:cstheme="minorHAnsi"/>
            <w:sz w:val="24"/>
            <w:szCs w:val="24"/>
          </w:rPr>
          <w:t xml:space="preserve">ontact [consumer services phone] and reference </w:t>
        </w:r>
      </w:ins>
      <w:ins w:id="339" w:author="Van Fleet, Anna" w:date="2020-08-25T11:39:00Z">
        <w:r w:rsidR="003021AE">
          <w:rPr>
            <w:rFonts w:cstheme="minorHAnsi"/>
            <w:sz w:val="24"/>
            <w:szCs w:val="24"/>
          </w:rPr>
          <w:t>[SERFF tracking number]</w:t>
        </w:r>
      </w:ins>
      <w:ins w:id="340" w:author="Van Fleet, Anna" w:date="2020-08-25T11:41:00Z">
        <w:r w:rsidR="003021AE">
          <w:rPr>
            <w:rFonts w:cstheme="minorHAnsi"/>
            <w:sz w:val="24"/>
            <w:szCs w:val="24"/>
          </w:rPr>
          <w:t xml:space="preserve"> to confirm the [review/approval]</w:t>
        </w:r>
      </w:ins>
      <w:ins w:id="341" w:author="Van Fleet, Anna" w:date="2020-08-25T11:40:00Z">
        <w:r w:rsidR="003021AE">
          <w:rPr>
            <w:rFonts w:cstheme="minorHAnsi"/>
            <w:sz w:val="24"/>
            <w:szCs w:val="24"/>
          </w:rPr>
          <w:t>.</w:t>
        </w:r>
      </w:ins>
    </w:p>
    <w:p w14:paraId="640E5189" w14:textId="77777777" w:rsidR="00F177EF" w:rsidRPr="00F177EF" w:rsidRDefault="00F177EF" w:rsidP="00884BF1">
      <w:pPr>
        <w:rPr>
          <w:rFonts w:cstheme="minorHAnsi"/>
          <w:b/>
          <w:bCs/>
          <w:sz w:val="28"/>
          <w:szCs w:val="28"/>
        </w:rPr>
      </w:pPr>
    </w:p>
    <w:p w14:paraId="3062B392" w14:textId="432B720A" w:rsidR="00884BF1" w:rsidDel="00871855" w:rsidRDefault="00350444" w:rsidP="00884BF1">
      <w:pPr>
        <w:rPr>
          <w:ins w:id="342" w:author="Logue, Shannen" w:date="2020-08-24T13:48:00Z"/>
          <w:del w:id="343" w:author="Van Fleet, Anna" w:date="2020-08-25T12:38:00Z"/>
          <w:rFonts w:cstheme="minorHAnsi"/>
          <w:sz w:val="23"/>
          <w:szCs w:val="23"/>
        </w:rPr>
      </w:pPr>
      <w:r>
        <w:rPr>
          <w:rFonts w:cstheme="minorHAnsi"/>
          <w:sz w:val="23"/>
          <w:szCs w:val="23"/>
        </w:rPr>
        <w:t xml:space="preserve">Other enclosures: </w:t>
      </w:r>
      <w:r w:rsidR="00EA7755" w:rsidRPr="0041334D">
        <w:rPr>
          <w:rFonts w:cstheme="minorHAnsi"/>
          <w:sz w:val="23"/>
          <w:szCs w:val="23"/>
        </w:rPr>
        <w:t>Benefit Election Form</w:t>
      </w:r>
      <w:r>
        <w:rPr>
          <w:rFonts w:cstheme="minorHAnsi"/>
          <w:sz w:val="23"/>
          <w:szCs w:val="23"/>
        </w:rPr>
        <w:t xml:space="preserve">, </w:t>
      </w:r>
      <w:r w:rsidR="00EA7755" w:rsidRPr="0041334D">
        <w:rPr>
          <w:rFonts w:cstheme="minorHAnsi"/>
          <w:sz w:val="23"/>
          <w:szCs w:val="23"/>
        </w:rPr>
        <w:t>FAQ</w:t>
      </w:r>
      <w:r>
        <w:rPr>
          <w:rFonts w:cstheme="minorHAnsi"/>
          <w:sz w:val="23"/>
          <w:szCs w:val="23"/>
        </w:rPr>
        <w:t xml:space="preserve">, </w:t>
      </w:r>
      <w:r w:rsidR="00A23684">
        <w:rPr>
          <w:rFonts w:cstheme="minorHAnsi"/>
          <w:sz w:val="23"/>
          <w:szCs w:val="23"/>
        </w:rPr>
        <w:t>Illustrations</w:t>
      </w:r>
      <w:r w:rsidR="00AE4868">
        <w:rPr>
          <w:rFonts w:cstheme="minorHAnsi"/>
          <w:sz w:val="23"/>
          <w:szCs w:val="23"/>
        </w:rPr>
        <w:t>, 10</w:t>
      </w:r>
      <w:ins w:id="344" w:author="Van Fleet, Anna" w:date="2020-08-25T12:38:00Z">
        <w:r w:rsidR="007070C2">
          <w:rPr>
            <w:rFonts w:cstheme="minorHAnsi"/>
            <w:sz w:val="23"/>
            <w:szCs w:val="23"/>
          </w:rPr>
          <w:t>-</w:t>
        </w:r>
      </w:ins>
      <w:del w:id="345" w:author="Van Fleet, Anna" w:date="2020-08-25T12:38:00Z">
        <w:r w:rsidR="00AE4868" w:rsidDel="007070C2">
          <w:rPr>
            <w:rFonts w:cstheme="minorHAnsi"/>
            <w:sz w:val="23"/>
            <w:szCs w:val="23"/>
          </w:rPr>
          <w:delText xml:space="preserve"> </w:delText>
        </w:r>
      </w:del>
      <w:r w:rsidR="00AE4868">
        <w:rPr>
          <w:rFonts w:cstheme="minorHAnsi"/>
          <w:sz w:val="23"/>
          <w:szCs w:val="23"/>
        </w:rPr>
        <w:t>year rate increase history for similar forms across the USA</w:t>
      </w:r>
      <w:ins w:id="346" w:author="Van Fleet, Anna" w:date="2020-08-25T12:38:00Z">
        <w:r w:rsidR="007070C2">
          <w:rPr>
            <w:rFonts w:cstheme="minorHAnsi"/>
            <w:sz w:val="23"/>
            <w:szCs w:val="23"/>
          </w:rPr>
          <w:t>.</w:t>
        </w:r>
      </w:ins>
    </w:p>
    <w:p w14:paraId="3C6C3B2E" w14:textId="1F271BA5" w:rsidR="006C2598" w:rsidDel="008F2FD3" w:rsidRDefault="006C2598" w:rsidP="00884BF1">
      <w:pPr>
        <w:rPr>
          <w:ins w:id="347" w:author="Logue, Shannen" w:date="2020-08-24T13:48:00Z"/>
          <w:del w:id="348" w:author="Van Fleet, Anna" w:date="2020-08-25T12:37:00Z"/>
          <w:rFonts w:cstheme="minorHAnsi"/>
          <w:sz w:val="23"/>
          <w:szCs w:val="23"/>
        </w:rPr>
      </w:pPr>
    </w:p>
    <w:p w14:paraId="3A5C4ACE" w14:textId="01AE8DB7" w:rsidR="006C2598" w:rsidDel="008F2FD3" w:rsidRDefault="006C2598" w:rsidP="00884BF1">
      <w:pPr>
        <w:rPr>
          <w:ins w:id="349" w:author="Logue, Shannen" w:date="2020-08-24T13:48:00Z"/>
          <w:del w:id="350" w:author="Van Fleet, Anna" w:date="2020-08-25T12:37:00Z"/>
          <w:rFonts w:cstheme="minorHAnsi"/>
          <w:sz w:val="23"/>
          <w:szCs w:val="23"/>
        </w:rPr>
      </w:pPr>
    </w:p>
    <w:p w14:paraId="207F66E5" w14:textId="529B289F" w:rsidR="006C2598" w:rsidDel="008F2FD3" w:rsidRDefault="006C2598" w:rsidP="00884BF1">
      <w:pPr>
        <w:rPr>
          <w:ins w:id="351" w:author="Logue, Shannen" w:date="2020-08-24T13:48:00Z"/>
          <w:del w:id="352" w:author="Van Fleet, Anna" w:date="2020-08-25T12:37:00Z"/>
          <w:rFonts w:cstheme="minorHAnsi"/>
          <w:sz w:val="23"/>
          <w:szCs w:val="23"/>
        </w:rPr>
      </w:pPr>
    </w:p>
    <w:p w14:paraId="25724CE8" w14:textId="2CFD1E66" w:rsidR="006C2598" w:rsidDel="008F2FD3" w:rsidRDefault="006C2598" w:rsidP="00884BF1">
      <w:pPr>
        <w:rPr>
          <w:ins w:id="353" w:author="Logue, Shannen" w:date="2020-08-24T13:48:00Z"/>
          <w:del w:id="354" w:author="Van Fleet, Anna" w:date="2020-08-25T12:37:00Z"/>
          <w:rFonts w:cstheme="minorHAnsi"/>
          <w:sz w:val="23"/>
          <w:szCs w:val="23"/>
        </w:rPr>
      </w:pPr>
    </w:p>
    <w:p w14:paraId="0583F8CA" w14:textId="32EC06AB" w:rsidR="006C2598" w:rsidDel="008F2FD3" w:rsidRDefault="006C2598" w:rsidP="00884BF1">
      <w:pPr>
        <w:rPr>
          <w:ins w:id="355" w:author="Logue, Shannen" w:date="2020-08-24T13:48:00Z"/>
          <w:del w:id="356" w:author="Van Fleet, Anna" w:date="2020-08-25T12:37:00Z"/>
          <w:rFonts w:cstheme="minorHAnsi"/>
          <w:sz w:val="23"/>
          <w:szCs w:val="23"/>
        </w:rPr>
      </w:pPr>
    </w:p>
    <w:p w14:paraId="23C8AB2F" w14:textId="645BF47A" w:rsidR="006C2598" w:rsidDel="008F2FD3" w:rsidRDefault="006C2598" w:rsidP="00884BF1">
      <w:pPr>
        <w:rPr>
          <w:ins w:id="357" w:author="Logue, Shannen" w:date="2020-08-24T13:48:00Z"/>
          <w:del w:id="358" w:author="Van Fleet, Anna" w:date="2020-08-25T12:37:00Z"/>
          <w:rFonts w:cstheme="minorHAnsi"/>
          <w:sz w:val="23"/>
          <w:szCs w:val="23"/>
        </w:rPr>
      </w:pPr>
    </w:p>
    <w:p w14:paraId="36BED452" w14:textId="51E42C1F" w:rsidR="006C2598" w:rsidDel="008F2FD3" w:rsidRDefault="006C2598" w:rsidP="00884BF1">
      <w:pPr>
        <w:rPr>
          <w:ins w:id="359" w:author="Logue, Shannen" w:date="2020-08-24T13:48:00Z"/>
          <w:del w:id="360" w:author="Van Fleet, Anna" w:date="2020-08-25T12:37:00Z"/>
          <w:rFonts w:cstheme="minorHAnsi"/>
          <w:sz w:val="23"/>
          <w:szCs w:val="23"/>
        </w:rPr>
      </w:pPr>
    </w:p>
    <w:p w14:paraId="397D9567" w14:textId="21D958BA" w:rsidR="006C2598" w:rsidDel="008F2FD3" w:rsidRDefault="006C2598" w:rsidP="00884BF1">
      <w:pPr>
        <w:rPr>
          <w:ins w:id="361" w:author="Logue, Shannen" w:date="2020-08-24T13:48:00Z"/>
          <w:del w:id="362" w:author="Van Fleet, Anna" w:date="2020-08-25T12:37:00Z"/>
          <w:rFonts w:cstheme="minorHAnsi"/>
          <w:sz w:val="23"/>
          <w:szCs w:val="23"/>
        </w:rPr>
      </w:pPr>
    </w:p>
    <w:p w14:paraId="3190BD21" w14:textId="77777777" w:rsidR="006C2598" w:rsidRDefault="006C2598" w:rsidP="00486304">
      <w:pPr>
        <w:rPr>
          <w:ins w:id="363" w:author="Logue, Shannen" w:date="2020-08-24T13:49:00Z"/>
        </w:rPr>
        <w:sectPr w:rsidR="006C2598">
          <w:headerReference w:type="default" r:id="rId13"/>
          <w:footerReference w:type="default" r:id="rId14"/>
          <w:pgSz w:w="12240" w:h="15840"/>
          <w:pgMar w:top="1440" w:right="1440" w:bottom="1440" w:left="1440" w:header="720" w:footer="720" w:gutter="0"/>
          <w:cols w:space="720"/>
          <w:docGrid w:linePitch="360"/>
        </w:sectPr>
      </w:pPr>
    </w:p>
    <w:tbl>
      <w:tblPr>
        <w:tblStyle w:val="TableGrid"/>
        <w:tblW w:w="13393" w:type="dxa"/>
        <w:tblLook w:val="04A0" w:firstRow="1" w:lastRow="0" w:firstColumn="1" w:lastColumn="0" w:noHBand="0" w:noVBand="1"/>
      </w:tblPr>
      <w:tblGrid>
        <w:gridCol w:w="2863"/>
        <w:gridCol w:w="2193"/>
        <w:gridCol w:w="2115"/>
        <w:gridCol w:w="2074"/>
        <w:gridCol w:w="2074"/>
        <w:gridCol w:w="2074"/>
        <w:tblGridChange w:id="369">
          <w:tblGrid>
            <w:gridCol w:w="2863"/>
            <w:gridCol w:w="282"/>
            <w:gridCol w:w="1911"/>
            <w:gridCol w:w="215"/>
            <w:gridCol w:w="1900"/>
            <w:gridCol w:w="224"/>
            <w:gridCol w:w="1850"/>
            <w:gridCol w:w="150"/>
            <w:gridCol w:w="1924"/>
            <w:gridCol w:w="75"/>
            <w:gridCol w:w="1999"/>
          </w:tblGrid>
        </w:tblGridChange>
      </w:tblGrid>
      <w:tr w:rsidR="006C2598" w14:paraId="20911091" w14:textId="77777777" w:rsidTr="00CA14AA">
        <w:trPr>
          <w:trHeight w:val="1742"/>
          <w:ins w:id="370" w:author="Logue, Shannen" w:date="2020-08-24T13:48:00Z"/>
        </w:trPr>
        <w:tc>
          <w:tcPr>
            <w:tcW w:w="2863" w:type="dxa"/>
            <w:tcBorders>
              <w:right w:val="single" w:sz="18" w:space="0" w:color="auto"/>
            </w:tcBorders>
          </w:tcPr>
          <w:p w14:paraId="31DCEA48" w14:textId="29A81DEC" w:rsidR="006C2598" w:rsidRPr="00244F4B" w:rsidDel="00871855" w:rsidRDefault="006C2598" w:rsidP="00486304">
            <w:pPr>
              <w:rPr>
                <w:ins w:id="371" w:author="Logue, Shannen" w:date="2020-08-24T13:48:00Z"/>
                <w:del w:id="372" w:author="Van Fleet, Anna" w:date="2020-08-25T12:38:00Z"/>
                <w:b/>
                <w:bCs/>
                <w:rPrChange w:id="373" w:author="Van Fleet, Anna" w:date="2020-08-25T13:04:00Z">
                  <w:rPr>
                    <w:ins w:id="374" w:author="Logue, Shannen" w:date="2020-08-24T13:48:00Z"/>
                    <w:del w:id="375" w:author="Van Fleet, Anna" w:date="2020-08-25T12:38:00Z"/>
                  </w:rPr>
                </w:rPrChange>
              </w:rPr>
            </w:pPr>
            <w:ins w:id="376" w:author="Logue, Shannen" w:date="2020-08-24T13:48:00Z">
              <w:r w:rsidRPr="00244F4B">
                <w:rPr>
                  <w:b/>
                  <w:bCs/>
                  <w:rPrChange w:id="377" w:author="Van Fleet, Anna" w:date="2020-08-25T13:04:00Z">
                    <w:rPr/>
                  </w:rPrChange>
                </w:rPr>
                <w:lastRenderedPageBreak/>
                <w:t>Your Options</w:t>
              </w:r>
            </w:ins>
          </w:p>
          <w:p w14:paraId="03148F72" w14:textId="77777777" w:rsidR="006C2598" w:rsidRPr="00244F4B" w:rsidDel="008F2FD3" w:rsidRDefault="006C2598" w:rsidP="00486304">
            <w:pPr>
              <w:rPr>
                <w:ins w:id="378" w:author="Logue, Shannen" w:date="2020-08-24T13:48:00Z"/>
                <w:del w:id="379" w:author="Van Fleet, Anna" w:date="2020-08-25T12:38:00Z"/>
                <w:b/>
                <w:bCs/>
                <w:rPrChange w:id="380" w:author="Van Fleet, Anna" w:date="2020-08-25T13:04:00Z">
                  <w:rPr>
                    <w:ins w:id="381" w:author="Logue, Shannen" w:date="2020-08-24T13:48:00Z"/>
                    <w:del w:id="382" w:author="Van Fleet, Anna" w:date="2020-08-25T12:38:00Z"/>
                  </w:rPr>
                </w:rPrChange>
              </w:rPr>
            </w:pPr>
          </w:p>
          <w:p w14:paraId="46CFC03C" w14:textId="77777777" w:rsidR="006C2598" w:rsidRPr="00244F4B" w:rsidRDefault="006C2598" w:rsidP="00486304">
            <w:pPr>
              <w:rPr>
                <w:ins w:id="383" w:author="Logue, Shannen" w:date="2020-08-24T13:48:00Z"/>
                <w:b/>
                <w:bCs/>
                <w:rPrChange w:id="384" w:author="Van Fleet, Anna" w:date="2020-08-25T13:04:00Z">
                  <w:rPr>
                    <w:ins w:id="385" w:author="Logue, Shannen" w:date="2020-08-24T13:48:00Z"/>
                  </w:rPr>
                </w:rPrChange>
              </w:rPr>
            </w:pPr>
          </w:p>
          <w:p w14:paraId="0E8A0B15" w14:textId="77777777" w:rsidR="00244F4B" w:rsidRDefault="00244F4B" w:rsidP="00486304">
            <w:pPr>
              <w:rPr>
                <w:ins w:id="386" w:author="Van Fleet, Anna" w:date="2020-08-25T13:04:00Z"/>
              </w:rPr>
            </w:pPr>
          </w:p>
          <w:p w14:paraId="51E9883B" w14:textId="77777777" w:rsidR="00244F4B" w:rsidRDefault="00244F4B" w:rsidP="00486304">
            <w:pPr>
              <w:rPr>
                <w:ins w:id="387" w:author="Van Fleet, Anna" w:date="2020-08-25T13:04:00Z"/>
              </w:rPr>
            </w:pPr>
          </w:p>
          <w:p w14:paraId="2B0EA401" w14:textId="60D7CD3D" w:rsidR="006C2598" w:rsidRPr="00244F4B" w:rsidRDefault="006C2598" w:rsidP="00486304">
            <w:pPr>
              <w:rPr>
                <w:ins w:id="388" w:author="Logue, Shannen" w:date="2020-08-24T13:48:00Z"/>
                <w:b/>
                <w:bCs/>
                <w:rPrChange w:id="389" w:author="Van Fleet, Anna" w:date="2020-08-25T13:04:00Z">
                  <w:rPr>
                    <w:ins w:id="390" w:author="Logue, Shannen" w:date="2020-08-24T13:48:00Z"/>
                  </w:rPr>
                </w:rPrChange>
              </w:rPr>
            </w:pPr>
            <w:ins w:id="391" w:author="Logue, Shannen" w:date="2020-08-24T13:48:00Z">
              <w:r w:rsidRPr="00244F4B">
                <w:rPr>
                  <w:b/>
                  <w:bCs/>
                  <w:rPrChange w:id="392" w:author="Van Fleet, Anna" w:date="2020-08-25T13:04:00Z">
                    <w:rPr/>
                  </w:rPrChange>
                </w:rPr>
                <w:t>Description of change</w:t>
              </w:r>
            </w:ins>
          </w:p>
        </w:tc>
        <w:tc>
          <w:tcPr>
            <w:tcW w:w="2193" w:type="dxa"/>
            <w:tcBorders>
              <w:top w:val="single" w:sz="18" w:space="0" w:color="auto"/>
              <w:left w:val="single" w:sz="18" w:space="0" w:color="auto"/>
              <w:bottom w:val="single" w:sz="18" w:space="0" w:color="auto"/>
              <w:right w:val="single" w:sz="18" w:space="0" w:color="auto"/>
            </w:tcBorders>
          </w:tcPr>
          <w:p w14:paraId="6BB67B8C" w14:textId="6C89F603" w:rsidR="006C2598" w:rsidRPr="00982D70" w:rsidRDefault="006C2598" w:rsidP="00486304">
            <w:pPr>
              <w:rPr>
                <w:ins w:id="393" w:author="Logue, Shannen" w:date="2020-08-24T13:48:00Z"/>
                <w:b/>
                <w:bCs/>
              </w:rPr>
            </w:pPr>
            <w:ins w:id="394" w:author="Logue, Shannen" w:date="2020-08-24T13:48:00Z">
              <w:r w:rsidRPr="00982D70">
                <w:rPr>
                  <w:b/>
                  <w:bCs/>
                </w:rPr>
                <w:t>Keep Current Coverage</w:t>
              </w:r>
            </w:ins>
            <w:ins w:id="395" w:author="Logue, Shannen" w:date="2020-08-24T13:51:00Z">
              <w:r>
                <w:rPr>
                  <w:b/>
                  <w:bCs/>
                </w:rPr>
                <w:t>*</w:t>
              </w:r>
            </w:ins>
          </w:p>
          <w:p w14:paraId="52AEAB1C" w14:textId="77777777" w:rsidR="006C2598" w:rsidRDefault="006C2598" w:rsidP="00486304">
            <w:pPr>
              <w:rPr>
                <w:ins w:id="396" w:author="Logue, Shannen" w:date="2020-08-24T13:48:00Z"/>
              </w:rPr>
            </w:pPr>
          </w:p>
          <w:p w14:paraId="11E737C0" w14:textId="77777777" w:rsidR="006C2598" w:rsidRDefault="006C2598" w:rsidP="00486304">
            <w:pPr>
              <w:rPr>
                <w:ins w:id="397" w:author="Logue, Shannen" w:date="2020-08-24T13:48:00Z"/>
              </w:rPr>
            </w:pPr>
            <w:ins w:id="398" w:author="Logue, Shannen" w:date="2020-08-24T13:48:00Z">
              <w:r>
                <w:t>Rate increase of 130% over 3 years</w:t>
              </w:r>
            </w:ins>
          </w:p>
        </w:tc>
        <w:tc>
          <w:tcPr>
            <w:tcW w:w="2115" w:type="dxa"/>
            <w:tcBorders>
              <w:left w:val="single" w:sz="18" w:space="0" w:color="auto"/>
            </w:tcBorders>
          </w:tcPr>
          <w:p w14:paraId="6E528DC6" w14:textId="77777777" w:rsidR="006C2598" w:rsidRPr="00982D70" w:rsidRDefault="006C2598" w:rsidP="00486304">
            <w:pPr>
              <w:rPr>
                <w:ins w:id="399" w:author="Logue, Shannen" w:date="2020-08-24T13:48:00Z"/>
                <w:b/>
                <w:bCs/>
              </w:rPr>
            </w:pPr>
            <w:ins w:id="400" w:author="Logue, Shannen" w:date="2020-08-24T13:48:00Z">
              <w:r w:rsidRPr="00982D70">
                <w:rPr>
                  <w:b/>
                  <w:bCs/>
                </w:rPr>
                <w:t>Option 1</w:t>
              </w:r>
              <w:del w:id="401" w:author="Van Fleet, Anna" w:date="2020-08-27T12:35:00Z">
                <w:r w:rsidRPr="00982D70" w:rsidDel="00133F1D">
                  <w:rPr>
                    <w:b/>
                    <w:bCs/>
                  </w:rPr>
                  <w:delText>A</w:delText>
                </w:r>
              </w:del>
            </w:ins>
          </w:p>
          <w:p w14:paraId="7015DAA4" w14:textId="77777777" w:rsidR="006C2598" w:rsidRDefault="006C2598" w:rsidP="00486304">
            <w:pPr>
              <w:rPr>
                <w:ins w:id="402" w:author="Logue, Shannen" w:date="2020-08-24T13:48:00Z"/>
              </w:rPr>
            </w:pPr>
          </w:p>
          <w:p w14:paraId="1171AD35" w14:textId="77777777" w:rsidR="006C2598" w:rsidRDefault="006C2598" w:rsidP="00486304">
            <w:pPr>
              <w:rPr>
                <w:ins w:id="403" w:author="Logue, Shannen" w:date="2020-08-24T13:48:00Z"/>
              </w:rPr>
            </w:pPr>
          </w:p>
          <w:p w14:paraId="510E85D2" w14:textId="2C20FD77" w:rsidR="006C2598" w:rsidRDefault="006C2598" w:rsidP="00486304">
            <w:pPr>
              <w:rPr>
                <w:ins w:id="404" w:author="Logue, Shannen" w:date="2020-08-24T13:48:00Z"/>
              </w:rPr>
            </w:pPr>
            <w:ins w:id="405" w:author="Logue, Shannen" w:date="2020-08-24T13:48:00Z">
              <w:del w:id="406" w:author="Van Fleet, Anna" w:date="2020-08-27T12:35:00Z">
                <w:r w:rsidDel="00133F1D">
                  <w:delText>Reduce inflation protection from 5% to 3% simple</w:delText>
                </w:r>
              </w:del>
            </w:ins>
            <w:ins w:id="407" w:author="Van Fleet, Anna" w:date="2020-08-27T12:35:00Z">
              <w:r w:rsidR="00133F1D">
                <w:t>Unlimited benefit period changes to a 10-year benefit period</w:t>
              </w:r>
            </w:ins>
          </w:p>
        </w:tc>
        <w:tc>
          <w:tcPr>
            <w:tcW w:w="2074" w:type="dxa"/>
          </w:tcPr>
          <w:p w14:paraId="3530B2A4" w14:textId="44D4197C" w:rsidR="006C2598" w:rsidRPr="00982D70" w:rsidRDefault="006C2598" w:rsidP="00486304">
            <w:pPr>
              <w:rPr>
                <w:ins w:id="408" w:author="Logue, Shannen" w:date="2020-08-24T13:48:00Z"/>
                <w:b/>
                <w:bCs/>
              </w:rPr>
            </w:pPr>
            <w:ins w:id="409" w:author="Logue, Shannen" w:date="2020-08-24T13:48:00Z">
              <w:r w:rsidRPr="00982D70">
                <w:rPr>
                  <w:b/>
                  <w:bCs/>
                </w:rPr>
                <w:t xml:space="preserve">Option </w:t>
              </w:r>
            </w:ins>
            <w:ins w:id="410" w:author="Van Fleet, Anna" w:date="2020-08-27T12:36:00Z">
              <w:r w:rsidR="00E72C7D">
                <w:rPr>
                  <w:b/>
                  <w:bCs/>
                </w:rPr>
                <w:t>2</w:t>
              </w:r>
            </w:ins>
            <w:ins w:id="411" w:author="Logue, Shannen" w:date="2020-08-24T13:48:00Z">
              <w:del w:id="412" w:author="Van Fleet, Anna" w:date="2020-08-27T12:36:00Z">
                <w:r w:rsidRPr="00982D70" w:rsidDel="00E72C7D">
                  <w:rPr>
                    <w:b/>
                    <w:bCs/>
                  </w:rPr>
                  <w:delText>1B</w:delText>
                </w:r>
              </w:del>
            </w:ins>
          </w:p>
          <w:p w14:paraId="2841FFE4" w14:textId="77777777" w:rsidR="006C2598" w:rsidRDefault="006C2598" w:rsidP="00486304">
            <w:pPr>
              <w:rPr>
                <w:ins w:id="413" w:author="Logue, Shannen" w:date="2020-08-24T13:48:00Z"/>
              </w:rPr>
            </w:pPr>
          </w:p>
          <w:p w14:paraId="07029E28" w14:textId="77777777" w:rsidR="006C2598" w:rsidRDefault="006C2598" w:rsidP="00486304">
            <w:pPr>
              <w:rPr>
                <w:ins w:id="414" w:author="Logue, Shannen" w:date="2020-08-24T13:48:00Z"/>
              </w:rPr>
            </w:pPr>
          </w:p>
          <w:p w14:paraId="0A7A0D39" w14:textId="0C342EAF" w:rsidR="006C2598" w:rsidRDefault="00133F1D" w:rsidP="00486304">
            <w:pPr>
              <w:rPr>
                <w:ins w:id="415" w:author="Logue, Shannen" w:date="2020-08-24T13:48:00Z"/>
              </w:rPr>
            </w:pPr>
            <w:ins w:id="416" w:author="Van Fleet, Anna" w:date="2020-08-27T12:35:00Z">
              <w:r>
                <w:t>Unlimited benefit period changes to a 5-year benefit period</w:t>
              </w:r>
            </w:ins>
            <w:ins w:id="417" w:author="Logue, Shannen" w:date="2020-08-24T13:48:00Z">
              <w:del w:id="418" w:author="Van Fleet, Anna" w:date="2020-08-27T12:35:00Z">
                <w:r w:rsidR="006C2598" w:rsidDel="00133F1D">
                  <w:delText>Reduce inflation protection from 5% to 1% simple</w:delText>
                </w:r>
              </w:del>
            </w:ins>
          </w:p>
        </w:tc>
        <w:tc>
          <w:tcPr>
            <w:tcW w:w="2074" w:type="dxa"/>
          </w:tcPr>
          <w:p w14:paraId="0759E906" w14:textId="17E27CFF" w:rsidR="006C2598" w:rsidRPr="00982D70" w:rsidRDefault="006C2598" w:rsidP="00486304">
            <w:pPr>
              <w:rPr>
                <w:ins w:id="419" w:author="Logue, Shannen" w:date="2020-08-24T13:48:00Z"/>
                <w:b/>
                <w:bCs/>
              </w:rPr>
            </w:pPr>
            <w:ins w:id="420" w:author="Logue, Shannen" w:date="2020-08-24T13:48:00Z">
              <w:r w:rsidRPr="00982D70">
                <w:rPr>
                  <w:b/>
                  <w:bCs/>
                </w:rPr>
                <w:t xml:space="preserve">Option </w:t>
              </w:r>
            </w:ins>
            <w:ins w:id="421" w:author="Van Fleet, Anna" w:date="2020-08-27T12:36:00Z">
              <w:r w:rsidR="00E72C7D">
                <w:rPr>
                  <w:b/>
                  <w:bCs/>
                </w:rPr>
                <w:t>3</w:t>
              </w:r>
            </w:ins>
            <w:ins w:id="422" w:author="Logue, Shannen" w:date="2020-08-24T13:48:00Z">
              <w:del w:id="423" w:author="Van Fleet, Anna" w:date="2020-08-27T12:36:00Z">
                <w:r w:rsidRPr="00982D70" w:rsidDel="00E72C7D">
                  <w:rPr>
                    <w:b/>
                    <w:bCs/>
                  </w:rPr>
                  <w:delText>2</w:delText>
                </w:r>
              </w:del>
            </w:ins>
          </w:p>
          <w:p w14:paraId="1F4D5031" w14:textId="77777777" w:rsidR="006C2598" w:rsidRDefault="006C2598" w:rsidP="00486304">
            <w:pPr>
              <w:rPr>
                <w:ins w:id="424" w:author="Logue, Shannen" w:date="2020-08-24T13:48:00Z"/>
              </w:rPr>
            </w:pPr>
          </w:p>
          <w:p w14:paraId="740A2670" w14:textId="77777777" w:rsidR="006C2598" w:rsidRDefault="006C2598" w:rsidP="00486304">
            <w:pPr>
              <w:rPr>
                <w:ins w:id="425" w:author="Logue, Shannen" w:date="2020-08-24T13:48:00Z"/>
              </w:rPr>
            </w:pPr>
          </w:p>
          <w:p w14:paraId="44719132" w14:textId="7C1B77E9" w:rsidR="006C2598" w:rsidRDefault="006C2598" w:rsidP="00486304">
            <w:pPr>
              <w:rPr>
                <w:ins w:id="426" w:author="Logue, Shannen" w:date="2020-08-24T13:48:00Z"/>
              </w:rPr>
            </w:pPr>
            <w:ins w:id="427" w:author="Logue, Shannen" w:date="2020-08-24T13:48:00Z">
              <w:del w:id="428" w:author="Van Fleet, Anna" w:date="2020-08-27T12:36:00Z">
                <w:r w:rsidDel="00E72C7D">
                  <w:delText>Reduce benefit period by one year</w:delText>
                </w:r>
              </w:del>
            </w:ins>
            <w:ins w:id="429" w:author="Van Fleet, Anna" w:date="2020-08-27T12:36:00Z">
              <w:r w:rsidR="00E72C7D">
                <w:t>10-year benefit period and change 5% simple inflation to 3% simple inflation</w:t>
              </w:r>
            </w:ins>
          </w:p>
        </w:tc>
        <w:tc>
          <w:tcPr>
            <w:tcW w:w="2074" w:type="dxa"/>
          </w:tcPr>
          <w:p w14:paraId="53DC0467" w14:textId="66E1F908" w:rsidR="006C2598" w:rsidRPr="00982D70" w:rsidRDefault="006C2598" w:rsidP="00486304">
            <w:pPr>
              <w:rPr>
                <w:ins w:id="430" w:author="Logue, Shannen" w:date="2020-08-24T13:48:00Z"/>
                <w:b/>
                <w:bCs/>
              </w:rPr>
            </w:pPr>
            <w:ins w:id="431" w:author="Logue, Shannen" w:date="2020-08-24T13:48:00Z">
              <w:r w:rsidRPr="00982D70">
                <w:rPr>
                  <w:b/>
                  <w:bCs/>
                </w:rPr>
                <w:t xml:space="preserve">Option </w:t>
              </w:r>
            </w:ins>
            <w:ins w:id="432" w:author="Van Fleet, Anna" w:date="2020-08-27T12:36:00Z">
              <w:r w:rsidR="00E72C7D">
                <w:rPr>
                  <w:b/>
                  <w:bCs/>
                </w:rPr>
                <w:t>4</w:t>
              </w:r>
            </w:ins>
            <w:ins w:id="433" w:author="Logue, Shannen" w:date="2020-08-24T13:48:00Z">
              <w:del w:id="434" w:author="Van Fleet, Anna" w:date="2020-08-27T12:36:00Z">
                <w:r w:rsidRPr="00982D70" w:rsidDel="00E72C7D">
                  <w:rPr>
                    <w:b/>
                    <w:bCs/>
                  </w:rPr>
                  <w:delText>3</w:delText>
                </w:r>
              </w:del>
            </w:ins>
          </w:p>
          <w:p w14:paraId="3AA1CA12" w14:textId="77777777" w:rsidR="006C2598" w:rsidRDefault="006C2598" w:rsidP="00486304">
            <w:pPr>
              <w:rPr>
                <w:ins w:id="435" w:author="Logue, Shannen" w:date="2020-08-24T13:48:00Z"/>
              </w:rPr>
            </w:pPr>
          </w:p>
          <w:p w14:paraId="6BD1E888" w14:textId="77777777" w:rsidR="006C2598" w:rsidRDefault="006C2598" w:rsidP="00486304">
            <w:pPr>
              <w:rPr>
                <w:ins w:id="436" w:author="Logue, Shannen" w:date="2020-08-24T13:48:00Z"/>
              </w:rPr>
            </w:pPr>
          </w:p>
          <w:p w14:paraId="6ED29AFF" w14:textId="30F998CC" w:rsidR="006C2598" w:rsidRDefault="00F61501" w:rsidP="00486304">
            <w:pPr>
              <w:rPr>
                <w:ins w:id="437" w:author="Logue, Shannen" w:date="2020-08-24T13:48:00Z"/>
              </w:rPr>
            </w:pPr>
            <w:ins w:id="438" w:author="Van Fleet, Anna" w:date="2020-08-27T12:39:00Z">
              <w:r>
                <w:t>5-year benefit period and change 5% simple inflation to 3% simple inflation</w:t>
              </w:r>
            </w:ins>
            <w:ins w:id="439" w:author="Logue, Shannen" w:date="2020-08-24T13:48:00Z">
              <w:del w:id="440" w:author="Van Fleet, Anna" w:date="2020-08-27T12:39:00Z">
                <w:r w:rsidR="006C2598" w:rsidDel="00F61501">
                  <w:delText>You pay 10% of claim after the elimination period</w:delText>
                </w:r>
              </w:del>
            </w:ins>
          </w:p>
        </w:tc>
      </w:tr>
      <w:tr w:rsidR="006C2598" w14:paraId="347553B9" w14:textId="77777777" w:rsidTr="00CA14AA">
        <w:tblPrEx>
          <w:tblW w:w="13393" w:type="dxa"/>
          <w:tblPrExChange w:id="441" w:author="Logue, Shannen" w:date="2020-08-24T13:51:00Z">
            <w:tblPrEx>
              <w:tblW w:w="13393" w:type="dxa"/>
            </w:tblPrEx>
          </w:tblPrExChange>
        </w:tblPrEx>
        <w:trPr>
          <w:trHeight w:val="504"/>
          <w:ins w:id="442" w:author="Logue, Shannen" w:date="2020-08-24T13:48:00Z"/>
          <w:trPrChange w:id="443" w:author="Logue, Shannen" w:date="2020-08-24T13:51:00Z">
            <w:trPr>
              <w:trHeight w:val="735"/>
            </w:trPr>
          </w:trPrChange>
        </w:trPr>
        <w:tc>
          <w:tcPr>
            <w:tcW w:w="2863" w:type="dxa"/>
            <w:tcBorders>
              <w:right w:val="single" w:sz="18" w:space="0" w:color="auto"/>
            </w:tcBorders>
            <w:tcPrChange w:id="444" w:author="Logue, Shannen" w:date="2020-08-24T13:51:00Z">
              <w:tcPr>
                <w:tcW w:w="3145" w:type="dxa"/>
                <w:gridSpan w:val="2"/>
                <w:tcBorders>
                  <w:right w:val="single" w:sz="18" w:space="0" w:color="auto"/>
                </w:tcBorders>
              </w:tcPr>
            </w:tcPrChange>
          </w:tcPr>
          <w:p w14:paraId="78353BC0" w14:textId="77777777" w:rsidR="006C2598" w:rsidRDefault="006C2598" w:rsidP="00486304">
            <w:pPr>
              <w:rPr>
                <w:ins w:id="445" w:author="Logue, Shannen" w:date="2020-08-24T13:48:00Z"/>
                <w:rFonts w:ascii="Verdana" w:hAnsi="Verdana" w:cs="Verdana"/>
                <w:color w:val="000000"/>
                <w:sz w:val="20"/>
                <w:szCs w:val="20"/>
              </w:rPr>
            </w:pPr>
            <w:ins w:id="446" w:author="Logue, Shannen" w:date="2020-08-24T13:48:00Z">
              <w:r>
                <w:rPr>
                  <w:rFonts w:ascii="Verdana" w:hAnsi="Verdana" w:cs="Verdana"/>
                  <w:color w:val="000000"/>
                  <w:sz w:val="20"/>
                  <w:szCs w:val="20"/>
                </w:rPr>
                <w:t>Annual Premium</w:t>
              </w:r>
            </w:ins>
          </w:p>
        </w:tc>
        <w:tc>
          <w:tcPr>
            <w:tcW w:w="2193" w:type="dxa"/>
            <w:tcBorders>
              <w:top w:val="single" w:sz="18" w:space="0" w:color="auto"/>
              <w:left w:val="single" w:sz="18" w:space="0" w:color="auto"/>
              <w:bottom w:val="single" w:sz="18" w:space="0" w:color="auto"/>
              <w:right w:val="single" w:sz="18" w:space="0" w:color="auto"/>
            </w:tcBorders>
            <w:tcPrChange w:id="447" w:author="Logue, Shannen" w:date="2020-08-24T13:51:00Z">
              <w:tcPr>
                <w:tcW w:w="2126" w:type="dxa"/>
                <w:gridSpan w:val="2"/>
                <w:tcBorders>
                  <w:top w:val="single" w:sz="18" w:space="0" w:color="auto"/>
                  <w:left w:val="single" w:sz="18" w:space="0" w:color="auto"/>
                  <w:bottom w:val="single" w:sz="18" w:space="0" w:color="auto"/>
                  <w:right w:val="single" w:sz="18" w:space="0" w:color="auto"/>
                </w:tcBorders>
              </w:tcPr>
            </w:tcPrChange>
          </w:tcPr>
          <w:p w14:paraId="2D4233FB" w14:textId="77777777" w:rsidR="006C2598" w:rsidRPr="00982D70" w:rsidRDefault="006C2598" w:rsidP="00486304">
            <w:pPr>
              <w:rPr>
                <w:ins w:id="448" w:author="Logue, Shannen" w:date="2020-08-24T13:48:00Z"/>
                <w:rFonts w:ascii="Verdana" w:hAnsi="Verdana" w:cs="Verdana"/>
                <w:b/>
                <w:bCs/>
                <w:color w:val="000000"/>
                <w:sz w:val="20"/>
                <w:szCs w:val="20"/>
              </w:rPr>
            </w:pPr>
            <w:ins w:id="449" w:author="Logue, Shannen" w:date="2020-08-24T13:48:00Z">
              <w:r w:rsidRPr="00982D70">
                <w:rPr>
                  <w:rFonts w:ascii="Verdana" w:hAnsi="Verdana" w:cs="Verdana"/>
                  <w:b/>
                  <w:bCs/>
                  <w:color w:val="000000"/>
                  <w:sz w:val="20"/>
                  <w:szCs w:val="20"/>
                </w:rPr>
                <w:t>$6,672*</w:t>
              </w:r>
            </w:ins>
          </w:p>
        </w:tc>
        <w:tc>
          <w:tcPr>
            <w:tcW w:w="2115" w:type="dxa"/>
            <w:tcBorders>
              <w:left w:val="single" w:sz="18" w:space="0" w:color="auto"/>
            </w:tcBorders>
            <w:tcPrChange w:id="450" w:author="Logue, Shannen" w:date="2020-08-24T13:51:00Z">
              <w:tcPr>
                <w:tcW w:w="2124" w:type="dxa"/>
                <w:gridSpan w:val="2"/>
                <w:tcBorders>
                  <w:left w:val="single" w:sz="18" w:space="0" w:color="auto"/>
                </w:tcBorders>
              </w:tcPr>
            </w:tcPrChange>
          </w:tcPr>
          <w:p w14:paraId="5FD0E824" w14:textId="3E76FE8C" w:rsidR="006C2598" w:rsidRDefault="006C2598" w:rsidP="00486304">
            <w:pPr>
              <w:rPr>
                <w:ins w:id="451" w:author="Logue, Shannen" w:date="2020-08-24T13:48:00Z"/>
              </w:rPr>
            </w:pPr>
            <w:ins w:id="452" w:author="Logue, Shannen" w:date="2020-08-24T13:48:00Z">
              <w:r>
                <w:t>$5,</w:t>
              </w:r>
            </w:ins>
            <w:ins w:id="453" w:author="Van Fleet, Anna" w:date="2020-08-27T12:38:00Z">
              <w:r w:rsidR="00A71748">
                <w:t>900</w:t>
              </w:r>
            </w:ins>
            <w:ins w:id="454" w:author="Logue, Shannen" w:date="2020-08-24T13:48:00Z">
              <w:del w:id="455" w:author="Van Fleet, Anna" w:date="2020-08-27T12:38:00Z">
                <w:r w:rsidDel="00A71748">
                  <w:delText>000</w:delText>
                </w:r>
              </w:del>
            </w:ins>
          </w:p>
        </w:tc>
        <w:tc>
          <w:tcPr>
            <w:tcW w:w="2074" w:type="dxa"/>
            <w:tcPrChange w:id="456" w:author="Logue, Shannen" w:date="2020-08-24T13:51:00Z">
              <w:tcPr>
                <w:tcW w:w="2000" w:type="dxa"/>
                <w:gridSpan w:val="2"/>
              </w:tcPr>
            </w:tcPrChange>
          </w:tcPr>
          <w:p w14:paraId="6C66A39D" w14:textId="741281DA" w:rsidR="006C2598" w:rsidRDefault="00A71748" w:rsidP="00486304">
            <w:pPr>
              <w:rPr>
                <w:ins w:id="457" w:author="Logue, Shannen" w:date="2020-08-24T13:48:00Z"/>
              </w:rPr>
            </w:pPr>
            <w:ins w:id="458" w:author="Van Fleet, Anna" w:date="2020-08-27T12:38:00Z">
              <w:r>
                <w:t>$5,700</w:t>
              </w:r>
            </w:ins>
            <w:ins w:id="459" w:author="Logue, Shannen" w:date="2020-08-24T13:48:00Z">
              <w:del w:id="460" w:author="Van Fleet, Anna" w:date="2020-08-27T12:38:00Z">
                <w:r w:rsidR="006C2598" w:rsidDel="00A71748">
                  <w:delText>$4,500</w:delText>
                </w:r>
              </w:del>
            </w:ins>
          </w:p>
        </w:tc>
        <w:tc>
          <w:tcPr>
            <w:tcW w:w="2074" w:type="dxa"/>
            <w:tcPrChange w:id="461" w:author="Logue, Shannen" w:date="2020-08-24T13:51:00Z">
              <w:tcPr>
                <w:tcW w:w="1999" w:type="dxa"/>
                <w:gridSpan w:val="2"/>
              </w:tcPr>
            </w:tcPrChange>
          </w:tcPr>
          <w:p w14:paraId="389FA583" w14:textId="48480773" w:rsidR="006C2598" w:rsidRDefault="00A71748" w:rsidP="00486304">
            <w:pPr>
              <w:rPr>
                <w:ins w:id="462" w:author="Logue, Shannen" w:date="2020-08-24T13:48:00Z"/>
              </w:rPr>
            </w:pPr>
            <w:ins w:id="463" w:author="Van Fleet, Anna" w:date="2020-08-27T12:38:00Z">
              <w:r>
                <w:t>$5,800</w:t>
              </w:r>
            </w:ins>
            <w:ins w:id="464" w:author="Logue, Shannen" w:date="2020-08-24T13:48:00Z">
              <w:del w:id="465" w:author="Van Fleet, Anna" w:date="2020-08-27T12:38:00Z">
                <w:r w:rsidR="006C2598" w:rsidDel="00A71748">
                  <w:delText>$4,300</w:delText>
                </w:r>
              </w:del>
            </w:ins>
          </w:p>
        </w:tc>
        <w:tc>
          <w:tcPr>
            <w:tcW w:w="2074" w:type="dxa"/>
            <w:tcPrChange w:id="466" w:author="Logue, Shannen" w:date="2020-08-24T13:51:00Z">
              <w:tcPr>
                <w:tcW w:w="1999" w:type="dxa"/>
              </w:tcPr>
            </w:tcPrChange>
          </w:tcPr>
          <w:p w14:paraId="5F9D6695" w14:textId="2D55BE72" w:rsidR="006C2598" w:rsidRDefault="006C2598" w:rsidP="00486304">
            <w:pPr>
              <w:rPr>
                <w:ins w:id="467" w:author="Logue, Shannen" w:date="2020-08-24T13:48:00Z"/>
              </w:rPr>
            </w:pPr>
            <w:ins w:id="468" w:author="Logue, Shannen" w:date="2020-08-24T13:48:00Z">
              <w:del w:id="469" w:author="Van Fleet, Anna" w:date="2020-08-27T12:38:00Z">
                <w:r w:rsidDel="00A71748">
                  <w:delText>$4,000</w:delText>
                </w:r>
              </w:del>
            </w:ins>
            <w:ins w:id="470" w:author="Van Fleet, Anna" w:date="2020-08-27T12:38:00Z">
              <w:r w:rsidR="00A71748">
                <w:t>$5,430</w:t>
              </w:r>
            </w:ins>
          </w:p>
        </w:tc>
      </w:tr>
      <w:tr w:rsidR="00A71748" w14:paraId="7B78C15F" w14:textId="77777777" w:rsidTr="00CA14AA">
        <w:trPr>
          <w:trHeight w:val="441"/>
          <w:ins w:id="471" w:author="Logue, Shannen" w:date="2020-08-24T13:48:00Z"/>
        </w:trPr>
        <w:tc>
          <w:tcPr>
            <w:tcW w:w="2863" w:type="dxa"/>
            <w:tcBorders>
              <w:right w:val="single" w:sz="18" w:space="0" w:color="auto"/>
            </w:tcBorders>
          </w:tcPr>
          <w:p w14:paraId="1419A1C6" w14:textId="77777777" w:rsidR="00A71748" w:rsidRDefault="00A71748" w:rsidP="00A71748">
            <w:pPr>
              <w:rPr>
                <w:ins w:id="472" w:author="Logue, Shannen" w:date="2020-08-24T13:48:00Z"/>
              </w:rPr>
            </w:pPr>
            <w:ins w:id="473" w:author="Logue, Shannen" w:date="2020-08-24T13:48:00Z">
              <w:r>
                <w:rPr>
                  <w:rFonts w:ascii="Verdana" w:hAnsi="Verdana" w:cs="Verdana"/>
                  <w:color w:val="000000"/>
                  <w:sz w:val="20"/>
                  <w:szCs w:val="20"/>
                </w:rPr>
                <w:t>Current Lifetime Maximum Benefit</w:t>
              </w:r>
            </w:ins>
          </w:p>
        </w:tc>
        <w:tc>
          <w:tcPr>
            <w:tcW w:w="2193" w:type="dxa"/>
            <w:tcBorders>
              <w:top w:val="single" w:sz="18" w:space="0" w:color="auto"/>
              <w:left w:val="single" w:sz="18" w:space="0" w:color="auto"/>
              <w:bottom w:val="single" w:sz="18" w:space="0" w:color="auto"/>
              <w:right w:val="single" w:sz="18" w:space="0" w:color="auto"/>
            </w:tcBorders>
          </w:tcPr>
          <w:p w14:paraId="365FD9EF" w14:textId="33CF9CB1" w:rsidR="00A71748" w:rsidRDefault="00A71748" w:rsidP="00A71748">
            <w:pPr>
              <w:rPr>
                <w:ins w:id="474" w:author="Logue, Shannen" w:date="2020-08-24T13:48:00Z"/>
              </w:rPr>
            </w:pPr>
            <w:ins w:id="475" w:author="Logue, Shannen" w:date="2020-08-24T13:48:00Z">
              <w:del w:id="476" w:author="Van Fleet, Anna" w:date="2020-09-01T14:55:00Z">
                <w:r w:rsidDel="008E6D2E">
                  <w:rPr>
                    <w:rFonts w:ascii="Verdana" w:hAnsi="Verdana" w:cs="Verdana"/>
                    <w:color w:val="000000"/>
                    <w:sz w:val="20"/>
                    <w:szCs w:val="20"/>
                  </w:rPr>
                  <w:delText>$259,200</w:delText>
                </w:r>
              </w:del>
            </w:ins>
            <w:ins w:id="477" w:author="Van Fleet, Anna" w:date="2020-09-01T14:55:00Z">
              <w:r w:rsidR="008E6D2E">
                <w:rPr>
                  <w:rFonts w:ascii="Verdana" w:hAnsi="Verdana" w:cs="Verdana"/>
                  <w:color w:val="000000"/>
                  <w:sz w:val="20"/>
                  <w:szCs w:val="20"/>
                </w:rPr>
                <w:t>Unli</w:t>
              </w:r>
            </w:ins>
            <w:ins w:id="478" w:author="Van Fleet, Anna" w:date="2020-09-01T14:56:00Z">
              <w:r w:rsidR="008E6D2E">
                <w:rPr>
                  <w:rFonts w:ascii="Verdana" w:hAnsi="Verdana" w:cs="Verdana"/>
                  <w:color w:val="000000"/>
                  <w:sz w:val="20"/>
                  <w:szCs w:val="20"/>
                </w:rPr>
                <w:t>mited</w:t>
              </w:r>
            </w:ins>
          </w:p>
        </w:tc>
        <w:tc>
          <w:tcPr>
            <w:tcW w:w="2115" w:type="dxa"/>
            <w:tcBorders>
              <w:left w:val="single" w:sz="18" w:space="0" w:color="auto"/>
            </w:tcBorders>
          </w:tcPr>
          <w:p w14:paraId="163877B9" w14:textId="276B2F54" w:rsidR="00A71748" w:rsidRDefault="00A71748" w:rsidP="00A71748">
            <w:pPr>
              <w:rPr>
                <w:ins w:id="479" w:author="Logue, Shannen" w:date="2020-08-24T13:48:00Z"/>
              </w:rPr>
            </w:pPr>
            <w:ins w:id="480" w:author="Van Fleet, Anna" w:date="2020-08-27T12:38:00Z">
              <w:r w:rsidRPr="00AF5176">
                <w:rPr>
                  <w:rFonts w:ascii="Verdana" w:hAnsi="Verdana" w:cs="Verdana"/>
                  <w:sz w:val="20"/>
                  <w:szCs w:val="20"/>
                </w:rPr>
                <w:t>$XXX,XXX</w:t>
              </w:r>
            </w:ins>
            <w:ins w:id="481" w:author="Logue, Shannen" w:date="2020-08-24T13:48:00Z">
              <w:del w:id="482" w:author="Van Fleet, Anna" w:date="2020-08-27T12:38:00Z">
                <w:r w:rsidDel="00277A77">
                  <w:delText>$</w:delText>
                </w:r>
                <w:r w:rsidDel="00A71748">
                  <w:delText>240,000</w:delText>
                </w:r>
              </w:del>
            </w:ins>
          </w:p>
        </w:tc>
        <w:tc>
          <w:tcPr>
            <w:tcW w:w="2074" w:type="dxa"/>
          </w:tcPr>
          <w:p w14:paraId="0F55BC24" w14:textId="5EA48256" w:rsidR="00A71748" w:rsidRDefault="00A71748" w:rsidP="00A71748">
            <w:pPr>
              <w:rPr>
                <w:ins w:id="483" w:author="Logue, Shannen" w:date="2020-08-24T13:48:00Z"/>
              </w:rPr>
            </w:pPr>
            <w:ins w:id="484" w:author="Van Fleet, Anna" w:date="2020-08-27T12:38:00Z">
              <w:r w:rsidRPr="00AF5176">
                <w:rPr>
                  <w:rFonts w:ascii="Verdana" w:hAnsi="Verdana" w:cs="Verdana"/>
                  <w:sz w:val="20"/>
                  <w:szCs w:val="20"/>
                </w:rPr>
                <w:t>$XXX,XXX</w:t>
              </w:r>
            </w:ins>
            <w:ins w:id="485" w:author="Logue, Shannen" w:date="2020-08-24T13:48:00Z">
              <w:del w:id="486" w:author="Van Fleet, Anna" w:date="2020-08-27T12:38:00Z">
                <w:r w:rsidDel="009E35C7">
                  <w:delText>$216,000</w:delText>
                </w:r>
              </w:del>
            </w:ins>
          </w:p>
        </w:tc>
        <w:tc>
          <w:tcPr>
            <w:tcW w:w="2074" w:type="dxa"/>
          </w:tcPr>
          <w:p w14:paraId="671F72F0" w14:textId="0F265058" w:rsidR="00A71748" w:rsidRDefault="00A71748" w:rsidP="00A71748">
            <w:pPr>
              <w:rPr>
                <w:ins w:id="487" w:author="Logue, Shannen" w:date="2020-08-24T13:48:00Z"/>
              </w:rPr>
            </w:pPr>
            <w:ins w:id="488" w:author="Van Fleet, Anna" w:date="2020-08-27T12:38:00Z">
              <w:r w:rsidRPr="00AF5176">
                <w:rPr>
                  <w:rFonts w:ascii="Verdana" w:hAnsi="Verdana" w:cs="Verdana"/>
                  <w:sz w:val="20"/>
                  <w:szCs w:val="20"/>
                </w:rPr>
                <w:t>$XXX,XXX</w:t>
              </w:r>
            </w:ins>
            <w:ins w:id="489" w:author="Logue, Shannen" w:date="2020-08-24T13:48:00Z">
              <w:del w:id="490" w:author="Van Fleet, Anna" w:date="2020-08-27T12:38:00Z">
                <w:r w:rsidDel="00E31EEB">
                  <w:delText>$158,400</w:delText>
                </w:r>
              </w:del>
            </w:ins>
          </w:p>
        </w:tc>
        <w:tc>
          <w:tcPr>
            <w:tcW w:w="2074" w:type="dxa"/>
          </w:tcPr>
          <w:p w14:paraId="3C89546E" w14:textId="139798C3" w:rsidR="00A71748" w:rsidRDefault="00A71748" w:rsidP="00A71748">
            <w:pPr>
              <w:rPr>
                <w:ins w:id="491" w:author="Logue, Shannen" w:date="2020-08-24T13:48:00Z"/>
              </w:rPr>
            </w:pPr>
            <w:ins w:id="492" w:author="Van Fleet, Anna" w:date="2020-08-27T12:38:00Z">
              <w:r w:rsidRPr="00AF5176">
                <w:rPr>
                  <w:rFonts w:ascii="Verdana" w:hAnsi="Verdana" w:cs="Verdana"/>
                  <w:sz w:val="20"/>
                  <w:szCs w:val="20"/>
                </w:rPr>
                <w:t>$XXX,XXX</w:t>
              </w:r>
            </w:ins>
            <w:ins w:id="493" w:author="Logue, Shannen" w:date="2020-08-24T13:48:00Z">
              <w:del w:id="494" w:author="Van Fleet, Anna" w:date="2020-08-27T12:38:00Z">
                <w:r w:rsidDel="00640DFC">
                  <w:delText>$211,200</w:delText>
                </w:r>
              </w:del>
            </w:ins>
          </w:p>
        </w:tc>
      </w:tr>
      <w:tr w:rsidR="00CA14AA" w14:paraId="66B56EA9" w14:textId="77777777" w:rsidTr="00CA14AA">
        <w:trPr>
          <w:trHeight w:val="441"/>
          <w:ins w:id="495" w:author="Van Fleet, Anna" w:date="2020-09-01T16:11:00Z"/>
        </w:trPr>
        <w:tc>
          <w:tcPr>
            <w:tcW w:w="2863" w:type="dxa"/>
            <w:tcBorders>
              <w:right w:val="single" w:sz="18" w:space="0" w:color="auto"/>
            </w:tcBorders>
          </w:tcPr>
          <w:p w14:paraId="0A54ED95" w14:textId="357A224E" w:rsidR="00CA14AA" w:rsidRDefault="00CA14AA" w:rsidP="00CA14AA">
            <w:pPr>
              <w:rPr>
                <w:ins w:id="496" w:author="Van Fleet, Anna" w:date="2020-09-01T16:11:00Z"/>
                <w:rFonts w:ascii="Verdana" w:hAnsi="Verdana" w:cs="Verdana"/>
                <w:color w:val="000000"/>
                <w:sz w:val="20"/>
                <w:szCs w:val="20"/>
              </w:rPr>
            </w:pPr>
            <w:ins w:id="497" w:author="Van Fleet, Anna" w:date="2020-09-01T16:12:00Z">
              <w:r>
                <w:rPr>
                  <w:rFonts w:ascii="Verdana" w:hAnsi="Verdana" w:cs="Verdana"/>
                  <w:color w:val="000000"/>
                  <w:sz w:val="20"/>
                  <w:szCs w:val="20"/>
                </w:rPr>
                <w:t>Monthly Maximum Benefit</w:t>
              </w:r>
            </w:ins>
          </w:p>
        </w:tc>
        <w:tc>
          <w:tcPr>
            <w:tcW w:w="2193" w:type="dxa"/>
            <w:tcBorders>
              <w:top w:val="single" w:sz="18" w:space="0" w:color="auto"/>
              <w:left w:val="single" w:sz="18" w:space="0" w:color="auto"/>
              <w:bottom w:val="single" w:sz="18" w:space="0" w:color="auto"/>
              <w:right w:val="single" w:sz="18" w:space="0" w:color="auto"/>
            </w:tcBorders>
          </w:tcPr>
          <w:p w14:paraId="772B1CA1" w14:textId="2982CA7A" w:rsidR="00CA14AA" w:rsidDel="008E6D2E" w:rsidRDefault="00CA14AA" w:rsidP="00CA14AA">
            <w:pPr>
              <w:rPr>
                <w:ins w:id="498" w:author="Van Fleet, Anna" w:date="2020-09-01T16:11:00Z"/>
                <w:rFonts w:ascii="Verdana" w:hAnsi="Verdana" w:cs="Verdana"/>
                <w:color w:val="000000"/>
                <w:sz w:val="20"/>
                <w:szCs w:val="20"/>
              </w:rPr>
            </w:pPr>
            <w:ins w:id="499" w:author="Van Fleet, Anna" w:date="2020-09-01T16:12:00Z">
              <w:r>
                <w:rPr>
                  <w:rFonts w:ascii="Verdana" w:hAnsi="Verdana" w:cs="Verdana"/>
                  <w:color w:val="000000"/>
                  <w:sz w:val="20"/>
                  <w:szCs w:val="20"/>
                </w:rPr>
                <w:t>$5,400</w:t>
              </w:r>
            </w:ins>
          </w:p>
        </w:tc>
        <w:tc>
          <w:tcPr>
            <w:tcW w:w="2115" w:type="dxa"/>
            <w:tcBorders>
              <w:left w:val="single" w:sz="18" w:space="0" w:color="auto"/>
            </w:tcBorders>
          </w:tcPr>
          <w:p w14:paraId="4BF652D6" w14:textId="199E7062" w:rsidR="00CA14AA" w:rsidRPr="00AF5176" w:rsidRDefault="00CA14AA" w:rsidP="00CA14AA">
            <w:pPr>
              <w:rPr>
                <w:ins w:id="500" w:author="Van Fleet, Anna" w:date="2020-09-01T16:11:00Z"/>
                <w:rFonts w:ascii="Verdana" w:hAnsi="Verdana" w:cs="Verdana"/>
                <w:sz w:val="20"/>
                <w:szCs w:val="20"/>
              </w:rPr>
            </w:pPr>
            <w:ins w:id="501" w:author="Van Fleet, Anna" w:date="2020-09-01T16:12:00Z">
              <w:r>
                <w:t>$5,400</w:t>
              </w:r>
            </w:ins>
          </w:p>
        </w:tc>
        <w:tc>
          <w:tcPr>
            <w:tcW w:w="2074" w:type="dxa"/>
          </w:tcPr>
          <w:p w14:paraId="43D4A971" w14:textId="6E4A0CB5" w:rsidR="00CA14AA" w:rsidRPr="00AF5176" w:rsidRDefault="00CA14AA" w:rsidP="00CA14AA">
            <w:pPr>
              <w:rPr>
                <w:ins w:id="502" w:author="Van Fleet, Anna" w:date="2020-09-01T16:11:00Z"/>
                <w:rFonts w:ascii="Verdana" w:hAnsi="Verdana" w:cs="Verdana"/>
                <w:sz w:val="20"/>
                <w:szCs w:val="20"/>
              </w:rPr>
            </w:pPr>
            <w:ins w:id="503" w:author="Van Fleet, Anna" w:date="2020-09-01T16:12:00Z">
              <w:r>
                <w:t>$5,400</w:t>
              </w:r>
            </w:ins>
          </w:p>
        </w:tc>
        <w:tc>
          <w:tcPr>
            <w:tcW w:w="2074" w:type="dxa"/>
          </w:tcPr>
          <w:p w14:paraId="50753BC0" w14:textId="29D662EF" w:rsidR="00CA14AA" w:rsidRPr="00AF5176" w:rsidRDefault="00CA14AA" w:rsidP="00CA14AA">
            <w:pPr>
              <w:rPr>
                <w:ins w:id="504" w:author="Van Fleet, Anna" w:date="2020-09-01T16:11:00Z"/>
                <w:rFonts w:ascii="Verdana" w:hAnsi="Verdana" w:cs="Verdana"/>
                <w:sz w:val="20"/>
                <w:szCs w:val="20"/>
              </w:rPr>
            </w:pPr>
            <w:ins w:id="505" w:author="Van Fleet, Anna" w:date="2020-09-01T16:12:00Z">
              <w:r>
                <w:t>$5,000</w:t>
              </w:r>
            </w:ins>
          </w:p>
        </w:tc>
        <w:tc>
          <w:tcPr>
            <w:tcW w:w="2074" w:type="dxa"/>
          </w:tcPr>
          <w:p w14:paraId="3C821D93" w14:textId="209E22F3" w:rsidR="00CA14AA" w:rsidRPr="00AF5176" w:rsidRDefault="00CA14AA" w:rsidP="00CA14AA">
            <w:pPr>
              <w:rPr>
                <w:ins w:id="506" w:author="Van Fleet, Anna" w:date="2020-09-01T16:11:00Z"/>
                <w:rFonts w:ascii="Verdana" w:hAnsi="Verdana" w:cs="Verdana"/>
                <w:sz w:val="20"/>
                <w:szCs w:val="20"/>
              </w:rPr>
            </w:pPr>
            <w:ins w:id="507" w:author="Van Fleet, Anna" w:date="2020-09-01T16:12:00Z">
              <w:r>
                <w:t>$5,000</w:t>
              </w:r>
            </w:ins>
          </w:p>
        </w:tc>
      </w:tr>
      <w:tr w:rsidR="00A87AE3" w14:paraId="6B9A194A" w14:textId="77777777" w:rsidTr="00CA14AA">
        <w:trPr>
          <w:trHeight w:val="504"/>
          <w:ins w:id="508" w:author="Logue, Shannen" w:date="2020-08-24T13:48:00Z"/>
        </w:trPr>
        <w:tc>
          <w:tcPr>
            <w:tcW w:w="2863" w:type="dxa"/>
            <w:tcBorders>
              <w:right w:val="single" w:sz="18" w:space="0" w:color="auto"/>
            </w:tcBorders>
          </w:tcPr>
          <w:p w14:paraId="7EDBBD83" w14:textId="77777777" w:rsidR="00A87AE3" w:rsidRDefault="00A87AE3" w:rsidP="00A87AE3">
            <w:pPr>
              <w:rPr>
                <w:ins w:id="509" w:author="Van Fleet, Anna" w:date="2020-09-01T16:12:00Z"/>
                <w:rFonts w:ascii="Verdana" w:hAnsi="Verdana" w:cs="Verdana"/>
                <w:sz w:val="20"/>
                <w:szCs w:val="20"/>
              </w:rPr>
            </w:pPr>
            <w:ins w:id="510" w:author="Logue, Shannen" w:date="2020-08-24T13:48:00Z">
              <w:del w:id="511" w:author="Van Fleet, Anna" w:date="2020-08-25T13:03:00Z">
                <w:r w:rsidRPr="0050444D" w:rsidDel="00E409CA">
                  <w:rPr>
                    <w:rFonts w:ascii="Verdana" w:hAnsi="Verdana" w:cs="Verdana"/>
                    <w:sz w:val="20"/>
                    <w:szCs w:val="20"/>
                    <w:rPrChange w:id="512" w:author="Van Fleet, Anna" w:date="2020-08-25T13:03:00Z">
                      <w:rPr>
                        <w:rFonts w:ascii="Verdana" w:hAnsi="Verdana" w:cs="Verdana"/>
                        <w:color w:val="FF0000"/>
                        <w:sz w:val="20"/>
                        <w:szCs w:val="20"/>
                      </w:rPr>
                    </w:rPrChange>
                  </w:rPr>
                  <w:delText xml:space="preserve">Projected </w:delText>
                </w:r>
              </w:del>
            </w:ins>
            <w:commentRangeStart w:id="513"/>
            <w:commentRangeStart w:id="514"/>
            <w:commentRangeStart w:id="515"/>
            <w:ins w:id="516" w:author="Logue, Shannen" w:date="2020-08-24T13:52:00Z">
              <w:del w:id="517" w:author="Van Fleet, Anna" w:date="2020-08-25T13:03:00Z">
                <w:r w:rsidRPr="0050444D" w:rsidDel="00E409CA">
                  <w:rPr>
                    <w:rFonts w:ascii="Verdana" w:hAnsi="Verdana" w:cs="Verdana"/>
                    <w:sz w:val="20"/>
                    <w:szCs w:val="20"/>
                    <w:rPrChange w:id="518" w:author="Van Fleet, Anna" w:date="2020-08-25T13:03:00Z">
                      <w:rPr>
                        <w:rFonts w:ascii="Verdana" w:hAnsi="Verdana" w:cs="Verdana"/>
                        <w:color w:val="FF0000"/>
                        <w:sz w:val="20"/>
                        <w:szCs w:val="20"/>
                      </w:rPr>
                    </w:rPrChange>
                  </w:rPr>
                  <w:delText xml:space="preserve">Impact </w:delText>
                </w:r>
              </w:del>
            </w:ins>
            <w:commentRangeEnd w:id="513"/>
            <w:ins w:id="519" w:author="Logue, Shannen" w:date="2020-08-24T13:53:00Z">
              <w:del w:id="520" w:author="Van Fleet, Anna" w:date="2020-08-25T13:03:00Z">
                <w:r w:rsidRPr="0050444D" w:rsidDel="00E409CA">
                  <w:rPr>
                    <w:rStyle w:val="CommentReference"/>
                  </w:rPr>
                  <w:commentReference w:id="513"/>
                </w:r>
              </w:del>
            </w:ins>
            <w:commentRangeEnd w:id="514"/>
            <w:del w:id="521" w:author="Van Fleet, Anna" w:date="2020-08-25T13:03:00Z">
              <w:r w:rsidRPr="0050444D" w:rsidDel="00E409CA">
                <w:rPr>
                  <w:rStyle w:val="CommentReference"/>
                </w:rPr>
                <w:commentReference w:id="514"/>
              </w:r>
              <w:commentRangeEnd w:id="515"/>
              <w:r w:rsidRPr="0050444D" w:rsidDel="00E409CA">
                <w:rPr>
                  <w:rStyle w:val="CommentReference"/>
                </w:rPr>
                <w:commentReference w:id="515"/>
              </w:r>
            </w:del>
            <w:ins w:id="522" w:author="Logue, Shannen" w:date="2020-08-24T13:52:00Z">
              <w:del w:id="523" w:author="Van Fleet, Anna" w:date="2020-08-25T13:03:00Z">
                <w:r w:rsidRPr="0050444D" w:rsidDel="00E409CA">
                  <w:rPr>
                    <w:rFonts w:ascii="Verdana" w:hAnsi="Verdana" w:cs="Verdana"/>
                    <w:sz w:val="20"/>
                    <w:szCs w:val="20"/>
                    <w:rPrChange w:id="524" w:author="Van Fleet, Anna" w:date="2020-08-25T13:03:00Z">
                      <w:rPr>
                        <w:rFonts w:ascii="Verdana" w:hAnsi="Verdana" w:cs="Verdana"/>
                        <w:color w:val="FF0000"/>
                        <w:sz w:val="20"/>
                        <w:szCs w:val="20"/>
                      </w:rPr>
                    </w:rPrChange>
                  </w:rPr>
                  <w:delText xml:space="preserve">to </w:delText>
                </w:r>
              </w:del>
            </w:ins>
            <w:ins w:id="525" w:author="Logue, Shannen" w:date="2020-08-24T13:48:00Z">
              <w:del w:id="526" w:author="Van Fleet, Anna" w:date="2020-09-01T16:12:00Z">
                <w:r w:rsidRPr="0050444D" w:rsidDel="00CA14AA">
                  <w:rPr>
                    <w:rFonts w:ascii="Verdana" w:hAnsi="Verdana" w:cs="Verdana"/>
                    <w:sz w:val="20"/>
                    <w:szCs w:val="20"/>
                    <w:rPrChange w:id="527" w:author="Van Fleet, Anna" w:date="2020-08-25T13:03:00Z">
                      <w:rPr>
                        <w:rFonts w:ascii="Verdana" w:hAnsi="Verdana" w:cs="Verdana"/>
                        <w:color w:val="FF0000"/>
                        <w:sz w:val="20"/>
                        <w:szCs w:val="20"/>
                      </w:rPr>
                    </w:rPrChange>
                  </w:rPr>
                  <w:delText>Lifetime Maximum Benefit to Age 85</w:delText>
                </w:r>
              </w:del>
            </w:ins>
            <w:ins w:id="528" w:author="Van Fleet, Anna" w:date="2020-09-01T16:12:00Z">
              <w:r>
                <w:rPr>
                  <w:rFonts w:ascii="Verdana" w:hAnsi="Verdana" w:cs="Verdana"/>
                  <w:sz w:val="20"/>
                  <w:szCs w:val="20"/>
                </w:rPr>
                <w:t xml:space="preserve">Monthly Maximum Benefit </w:t>
              </w:r>
            </w:ins>
          </w:p>
          <w:p w14:paraId="629F494E" w14:textId="49A2EE99" w:rsidR="00A87AE3" w:rsidRPr="0050444D" w:rsidRDefault="00A87AE3" w:rsidP="00A87AE3">
            <w:pPr>
              <w:rPr>
                <w:ins w:id="529" w:author="Logue, Shannen" w:date="2020-08-24T13:48:00Z"/>
                <w:rFonts w:ascii="Verdana" w:hAnsi="Verdana" w:cs="Verdana"/>
                <w:sz w:val="20"/>
                <w:szCs w:val="20"/>
                <w:rPrChange w:id="530" w:author="Van Fleet, Anna" w:date="2020-08-25T13:03:00Z">
                  <w:rPr>
                    <w:ins w:id="531" w:author="Logue, Shannen" w:date="2020-08-24T13:48:00Z"/>
                    <w:rFonts w:ascii="Verdana" w:hAnsi="Verdana" w:cs="Verdana"/>
                    <w:color w:val="FF0000"/>
                    <w:sz w:val="20"/>
                    <w:szCs w:val="20"/>
                  </w:rPr>
                </w:rPrChange>
              </w:rPr>
            </w:pPr>
            <w:ins w:id="532" w:author="Van Fleet, Anna" w:date="2020-09-01T16:12:00Z">
              <w:r>
                <w:rPr>
                  <w:rFonts w:ascii="Verdana" w:hAnsi="Verdana" w:cs="Verdana"/>
                  <w:sz w:val="20"/>
                  <w:szCs w:val="20"/>
                </w:rPr>
                <w:t>in five years</w:t>
              </w:r>
            </w:ins>
          </w:p>
        </w:tc>
        <w:tc>
          <w:tcPr>
            <w:tcW w:w="2193" w:type="dxa"/>
            <w:tcBorders>
              <w:top w:val="single" w:sz="18" w:space="0" w:color="auto"/>
              <w:left w:val="single" w:sz="18" w:space="0" w:color="auto"/>
              <w:bottom w:val="single" w:sz="18" w:space="0" w:color="auto"/>
              <w:right w:val="single" w:sz="18" w:space="0" w:color="auto"/>
            </w:tcBorders>
          </w:tcPr>
          <w:p w14:paraId="13CC0F7A" w14:textId="1C4CC4DA" w:rsidR="00A87AE3" w:rsidRPr="00A87AE3" w:rsidRDefault="00A87AE3" w:rsidP="00A87AE3">
            <w:pPr>
              <w:rPr>
                <w:ins w:id="533" w:author="Logue, Shannen" w:date="2020-08-24T13:48:00Z"/>
                <w:rFonts w:ascii="Verdana" w:hAnsi="Verdana" w:cs="Verdana"/>
                <w:sz w:val="24"/>
                <w:szCs w:val="24"/>
                <w:rPrChange w:id="534" w:author="Van Fleet, Anna" w:date="2020-09-01T16:13:00Z">
                  <w:rPr>
                    <w:ins w:id="535" w:author="Logue, Shannen" w:date="2020-08-24T13:48:00Z"/>
                    <w:rFonts w:ascii="Verdana" w:hAnsi="Verdana" w:cs="Verdana"/>
                    <w:color w:val="FF0000"/>
                    <w:sz w:val="20"/>
                    <w:szCs w:val="20"/>
                  </w:rPr>
                </w:rPrChange>
              </w:rPr>
            </w:pPr>
            <w:ins w:id="536" w:author="Van Fleet, Anna" w:date="2020-09-01T16:12:00Z">
              <w:r w:rsidRPr="00A87AE3">
                <w:rPr>
                  <w:rFonts w:cstheme="minorHAnsi"/>
                  <w:color w:val="000000"/>
                  <w:sz w:val="24"/>
                  <w:szCs w:val="24"/>
                  <w:rPrChange w:id="537" w:author="Van Fleet, Anna" w:date="2020-09-01T16:13:00Z">
                    <w:rPr>
                      <w:rFonts w:cstheme="minorHAnsi"/>
                      <w:color w:val="000000"/>
                    </w:rPr>
                  </w:rPrChange>
                </w:rPr>
                <w:t>$5,910</w:t>
              </w:r>
            </w:ins>
            <w:ins w:id="538" w:author="Logue, Shannen" w:date="2020-08-24T13:48:00Z">
              <w:del w:id="539" w:author="Van Fleet, Anna" w:date="2020-09-01T14:40:00Z">
                <w:r w:rsidRPr="00A87AE3" w:rsidDel="003B154A">
                  <w:rPr>
                    <w:rFonts w:ascii="Verdana" w:hAnsi="Verdana" w:cs="Verdana"/>
                    <w:sz w:val="24"/>
                    <w:szCs w:val="24"/>
                    <w:rPrChange w:id="540" w:author="Van Fleet, Anna" w:date="2020-09-01T16:13:00Z">
                      <w:rPr>
                        <w:rFonts w:ascii="Verdana" w:hAnsi="Verdana" w:cs="Verdana"/>
                        <w:color w:val="FF0000"/>
                        <w:sz w:val="20"/>
                        <w:szCs w:val="20"/>
                      </w:rPr>
                    </w:rPrChange>
                  </w:rPr>
                  <w:delText>$</w:delText>
                </w:r>
              </w:del>
              <w:del w:id="541" w:author="Van Fleet, Anna" w:date="2020-08-25T12:50:00Z">
                <w:r w:rsidRPr="00A87AE3" w:rsidDel="00BB4B23">
                  <w:rPr>
                    <w:rFonts w:ascii="Verdana" w:hAnsi="Verdana" w:cs="Verdana"/>
                    <w:sz w:val="24"/>
                    <w:szCs w:val="24"/>
                    <w:rPrChange w:id="542" w:author="Van Fleet, Anna" w:date="2020-09-01T16:13:00Z">
                      <w:rPr>
                        <w:rFonts w:ascii="Verdana" w:hAnsi="Verdana" w:cs="Verdana"/>
                        <w:color w:val="FF0000"/>
                        <w:sz w:val="20"/>
                        <w:szCs w:val="20"/>
                      </w:rPr>
                    </w:rPrChange>
                  </w:rPr>
                  <w:delText>XXX,XXX</w:delText>
                </w:r>
              </w:del>
            </w:ins>
          </w:p>
        </w:tc>
        <w:tc>
          <w:tcPr>
            <w:tcW w:w="2115" w:type="dxa"/>
            <w:tcBorders>
              <w:left w:val="single" w:sz="18" w:space="0" w:color="auto"/>
            </w:tcBorders>
          </w:tcPr>
          <w:p w14:paraId="167A8281" w14:textId="77777777" w:rsidR="00A87AE3" w:rsidRPr="0050444D" w:rsidRDefault="00A87AE3" w:rsidP="00A87AE3">
            <w:pPr>
              <w:rPr>
                <w:ins w:id="543" w:author="Logue, Shannen" w:date="2020-08-24T13:48:00Z"/>
                <w:rPrChange w:id="544" w:author="Van Fleet, Anna" w:date="2020-08-25T13:03:00Z">
                  <w:rPr>
                    <w:ins w:id="545" w:author="Logue, Shannen" w:date="2020-08-24T13:48:00Z"/>
                    <w:color w:val="FF0000"/>
                  </w:rPr>
                </w:rPrChange>
              </w:rPr>
            </w:pPr>
            <w:ins w:id="546" w:author="Logue, Shannen" w:date="2020-08-24T13:48:00Z">
              <w:r w:rsidRPr="0050444D">
                <w:rPr>
                  <w:rFonts w:ascii="Verdana" w:hAnsi="Verdana" w:cs="Verdana"/>
                  <w:sz w:val="20"/>
                  <w:szCs w:val="20"/>
                  <w:rPrChange w:id="547" w:author="Van Fleet, Anna" w:date="2020-08-25T13:03:00Z">
                    <w:rPr>
                      <w:rFonts w:ascii="Verdana" w:hAnsi="Verdana" w:cs="Verdana"/>
                      <w:color w:val="FF0000"/>
                      <w:sz w:val="20"/>
                      <w:szCs w:val="20"/>
                    </w:rPr>
                  </w:rPrChange>
                </w:rPr>
                <w:t>$XXX,XXX</w:t>
              </w:r>
            </w:ins>
          </w:p>
        </w:tc>
        <w:tc>
          <w:tcPr>
            <w:tcW w:w="2074" w:type="dxa"/>
          </w:tcPr>
          <w:p w14:paraId="74ED57C4" w14:textId="77777777" w:rsidR="00A87AE3" w:rsidRPr="0050444D" w:rsidRDefault="00A87AE3" w:rsidP="00A87AE3">
            <w:pPr>
              <w:rPr>
                <w:ins w:id="548" w:author="Logue, Shannen" w:date="2020-08-24T13:48:00Z"/>
                <w:rPrChange w:id="549" w:author="Van Fleet, Anna" w:date="2020-08-25T13:03:00Z">
                  <w:rPr>
                    <w:ins w:id="550" w:author="Logue, Shannen" w:date="2020-08-24T13:48:00Z"/>
                    <w:color w:val="FF0000"/>
                  </w:rPr>
                </w:rPrChange>
              </w:rPr>
            </w:pPr>
            <w:ins w:id="551" w:author="Logue, Shannen" w:date="2020-08-24T13:48:00Z">
              <w:r w:rsidRPr="0050444D">
                <w:rPr>
                  <w:rFonts w:ascii="Verdana" w:hAnsi="Verdana" w:cs="Verdana"/>
                  <w:sz w:val="20"/>
                  <w:szCs w:val="20"/>
                  <w:rPrChange w:id="552" w:author="Van Fleet, Anna" w:date="2020-08-25T13:03:00Z">
                    <w:rPr>
                      <w:rFonts w:ascii="Verdana" w:hAnsi="Verdana" w:cs="Verdana"/>
                      <w:color w:val="FF0000"/>
                      <w:sz w:val="20"/>
                      <w:szCs w:val="20"/>
                    </w:rPr>
                  </w:rPrChange>
                </w:rPr>
                <w:t>$XXX,XXX</w:t>
              </w:r>
            </w:ins>
          </w:p>
        </w:tc>
        <w:tc>
          <w:tcPr>
            <w:tcW w:w="2074" w:type="dxa"/>
          </w:tcPr>
          <w:p w14:paraId="504CF04A" w14:textId="77777777" w:rsidR="00A87AE3" w:rsidRPr="0050444D" w:rsidRDefault="00A87AE3" w:rsidP="00A87AE3">
            <w:pPr>
              <w:rPr>
                <w:ins w:id="553" w:author="Logue, Shannen" w:date="2020-08-24T13:48:00Z"/>
                <w:rPrChange w:id="554" w:author="Van Fleet, Anna" w:date="2020-08-25T13:03:00Z">
                  <w:rPr>
                    <w:ins w:id="555" w:author="Logue, Shannen" w:date="2020-08-24T13:48:00Z"/>
                    <w:color w:val="FF0000"/>
                  </w:rPr>
                </w:rPrChange>
              </w:rPr>
            </w:pPr>
            <w:ins w:id="556" w:author="Logue, Shannen" w:date="2020-08-24T13:48:00Z">
              <w:r w:rsidRPr="0050444D">
                <w:rPr>
                  <w:rFonts w:ascii="Verdana" w:hAnsi="Verdana" w:cs="Verdana"/>
                  <w:sz w:val="20"/>
                  <w:szCs w:val="20"/>
                  <w:rPrChange w:id="557" w:author="Van Fleet, Anna" w:date="2020-08-25T13:03:00Z">
                    <w:rPr>
                      <w:rFonts w:ascii="Verdana" w:hAnsi="Verdana" w:cs="Verdana"/>
                      <w:color w:val="FF0000"/>
                      <w:sz w:val="20"/>
                      <w:szCs w:val="20"/>
                    </w:rPr>
                  </w:rPrChange>
                </w:rPr>
                <w:t>$XXX,XXX</w:t>
              </w:r>
            </w:ins>
          </w:p>
        </w:tc>
        <w:tc>
          <w:tcPr>
            <w:tcW w:w="2074" w:type="dxa"/>
          </w:tcPr>
          <w:p w14:paraId="32AB2AEA" w14:textId="77777777" w:rsidR="00A87AE3" w:rsidRPr="0050444D" w:rsidRDefault="00A87AE3" w:rsidP="00A87AE3">
            <w:pPr>
              <w:rPr>
                <w:ins w:id="558" w:author="Logue, Shannen" w:date="2020-08-24T13:48:00Z"/>
                <w:rPrChange w:id="559" w:author="Van Fleet, Anna" w:date="2020-08-25T13:03:00Z">
                  <w:rPr>
                    <w:ins w:id="560" w:author="Logue, Shannen" w:date="2020-08-24T13:48:00Z"/>
                    <w:color w:val="FF0000"/>
                  </w:rPr>
                </w:rPrChange>
              </w:rPr>
            </w:pPr>
            <w:ins w:id="561" w:author="Logue, Shannen" w:date="2020-08-24T13:48:00Z">
              <w:r w:rsidRPr="0050444D">
                <w:rPr>
                  <w:rFonts w:ascii="Verdana" w:hAnsi="Verdana" w:cs="Verdana"/>
                  <w:sz w:val="20"/>
                  <w:szCs w:val="20"/>
                  <w:rPrChange w:id="562" w:author="Van Fleet, Anna" w:date="2020-08-25T13:03:00Z">
                    <w:rPr>
                      <w:rFonts w:ascii="Verdana" w:hAnsi="Verdana" w:cs="Verdana"/>
                      <w:color w:val="FF0000"/>
                      <w:sz w:val="20"/>
                      <w:szCs w:val="20"/>
                    </w:rPr>
                  </w:rPrChange>
                </w:rPr>
                <w:t>$XXX,XXX</w:t>
              </w:r>
            </w:ins>
          </w:p>
        </w:tc>
      </w:tr>
      <w:tr w:rsidR="00A87AE3" w14:paraId="3057C842" w14:textId="77777777" w:rsidTr="00CA14AA">
        <w:trPr>
          <w:trHeight w:val="504"/>
          <w:ins w:id="563" w:author="Logue, Shannen" w:date="2020-08-24T13:48:00Z"/>
        </w:trPr>
        <w:tc>
          <w:tcPr>
            <w:tcW w:w="2863" w:type="dxa"/>
            <w:tcBorders>
              <w:right w:val="single" w:sz="18" w:space="0" w:color="auto"/>
            </w:tcBorders>
          </w:tcPr>
          <w:p w14:paraId="11C91443" w14:textId="392A1E07" w:rsidR="00A87AE3" w:rsidRPr="0050444D" w:rsidRDefault="00A87AE3" w:rsidP="00A87AE3">
            <w:pPr>
              <w:rPr>
                <w:ins w:id="564" w:author="Logue, Shannen" w:date="2020-08-24T13:48:00Z"/>
                <w:rFonts w:ascii="Verdana" w:hAnsi="Verdana" w:cs="Verdana"/>
                <w:sz w:val="20"/>
                <w:szCs w:val="20"/>
                <w:rPrChange w:id="565" w:author="Van Fleet, Anna" w:date="2020-08-25T13:03:00Z">
                  <w:rPr>
                    <w:ins w:id="566" w:author="Logue, Shannen" w:date="2020-08-24T13:48:00Z"/>
                    <w:rFonts w:ascii="Verdana" w:hAnsi="Verdana" w:cs="Verdana"/>
                    <w:color w:val="FF0000"/>
                    <w:sz w:val="20"/>
                    <w:szCs w:val="20"/>
                  </w:rPr>
                </w:rPrChange>
              </w:rPr>
            </w:pPr>
            <w:ins w:id="567" w:author="Logue, Shannen" w:date="2020-08-24T13:48:00Z">
              <w:del w:id="568" w:author="Van Fleet, Anna" w:date="2020-08-25T13:04:00Z">
                <w:r w:rsidRPr="0050444D" w:rsidDel="00E409CA">
                  <w:rPr>
                    <w:rFonts w:ascii="Verdana" w:hAnsi="Verdana" w:cs="Verdana"/>
                    <w:sz w:val="20"/>
                    <w:szCs w:val="20"/>
                    <w:rPrChange w:id="569" w:author="Van Fleet, Anna" w:date="2020-08-25T13:03:00Z">
                      <w:rPr>
                        <w:rFonts w:ascii="Verdana" w:hAnsi="Verdana" w:cs="Verdana"/>
                        <w:color w:val="FF0000"/>
                        <w:sz w:val="20"/>
                        <w:szCs w:val="20"/>
                      </w:rPr>
                    </w:rPrChange>
                  </w:rPr>
                  <w:delText xml:space="preserve">Projected </w:delText>
                </w:r>
              </w:del>
            </w:ins>
            <w:ins w:id="570" w:author="Logue, Shannen" w:date="2020-08-24T13:52:00Z">
              <w:del w:id="571" w:author="Van Fleet, Anna" w:date="2020-08-25T13:04:00Z">
                <w:r w:rsidRPr="0050444D" w:rsidDel="00E409CA">
                  <w:rPr>
                    <w:rFonts w:ascii="Verdana" w:hAnsi="Verdana" w:cs="Verdana"/>
                    <w:sz w:val="20"/>
                    <w:szCs w:val="20"/>
                    <w:rPrChange w:id="572" w:author="Van Fleet, Anna" w:date="2020-08-25T13:03:00Z">
                      <w:rPr>
                        <w:rFonts w:ascii="Verdana" w:hAnsi="Verdana" w:cs="Verdana"/>
                        <w:color w:val="FF0000"/>
                        <w:sz w:val="20"/>
                        <w:szCs w:val="20"/>
                      </w:rPr>
                    </w:rPrChange>
                  </w:rPr>
                  <w:delText>Impa</w:delText>
                </w:r>
              </w:del>
            </w:ins>
            <w:ins w:id="573" w:author="Logue, Shannen" w:date="2020-08-24T13:53:00Z">
              <w:del w:id="574" w:author="Van Fleet, Anna" w:date="2020-08-25T13:04:00Z">
                <w:r w:rsidRPr="0050444D" w:rsidDel="00E409CA">
                  <w:rPr>
                    <w:rFonts w:ascii="Verdana" w:hAnsi="Verdana" w:cs="Verdana"/>
                    <w:sz w:val="20"/>
                    <w:szCs w:val="20"/>
                    <w:rPrChange w:id="575" w:author="Van Fleet, Anna" w:date="2020-08-25T13:03:00Z">
                      <w:rPr>
                        <w:rFonts w:ascii="Verdana" w:hAnsi="Verdana" w:cs="Verdana"/>
                        <w:color w:val="FF0000"/>
                        <w:sz w:val="20"/>
                        <w:szCs w:val="20"/>
                      </w:rPr>
                    </w:rPrChange>
                  </w:rPr>
                  <w:delText xml:space="preserve">ct to </w:delText>
                </w:r>
              </w:del>
            </w:ins>
            <w:ins w:id="576" w:author="Van Fleet, Anna" w:date="2020-09-01T16:12:00Z">
              <w:r>
                <w:rPr>
                  <w:rFonts w:ascii="Verdana" w:hAnsi="Verdana" w:cs="Verdana"/>
                  <w:sz w:val="20"/>
                  <w:szCs w:val="20"/>
                </w:rPr>
                <w:t>Monthly Maximum Benefit in fifteen years</w:t>
              </w:r>
            </w:ins>
            <w:ins w:id="577" w:author="Logue, Shannen" w:date="2020-08-24T13:48:00Z">
              <w:del w:id="578" w:author="Van Fleet, Anna" w:date="2020-09-01T16:12:00Z">
                <w:r w:rsidRPr="0050444D" w:rsidDel="00CA14AA">
                  <w:rPr>
                    <w:rFonts w:ascii="Verdana" w:hAnsi="Verdana" w:cs="Verdana"/>
                    <w:sz w:val="20"/>
                    <w:szCs w:val="20"/>
                    <w:rPrChange w:id="579" w:author="Van Fleet, Anna" w:date="2020-08-25T13:03:00Z">
                      <w:rPr>
                        <w:rFonts w:ascii="Verdana" w:hAnsi="Verdana" w:cs="Verdana"/>
                        <w:color w:val="FF0000"/>
                        <w:sz w:val="20"/>
                        <w:szCs w:val="20"/>
                      </w:rPr>
                    </w:rPrChange>
                  </w:rPr>
                  <w:delText>Lifetime Maximum Benefit to Age 100</w:delText>
                </w:r>
              </w:del>
            </w:ins>
          </w:p>
        </w:tc>
        <w:tc>
          <w:tcPr>
            <w:tcW w:w="2193" w:type="dxa"/>
            <w:tcBorders>
              <w:top w:val="single" w:sz="18" w:space="0" w:color="auto"/>
              <w:left w:val="single" w:sz="18" w:space="0" w:color="auto"/>
              <w:bottom w:val="single" w:sz="18" w:space="0" w:color="auto"/>
              <w:right w:val="single" w:sz="18" w:space="0" w:color="auto"/>
            </w:tcBorders>
          </w:tcPr>
          <w:p w14:paraId="6A1B02DD" w14:textId="5C4F8B73" w:rsidR="00A87AE3" w:rsidRPr="00A87AE3" w:rsidRDefault="00A87AE3" w:rsidP="00A87AE3">
            <w:pPr>
              <w:rPr>
                <w:ins w:id="580" w:author="Logue, Shannen" w:date="2020-08-24T13:48:00Z"/>
                <w:rFonts w:ascii="Verdana" w:hAnsi="Verdana" w:cs="Verdana"/>
                <w:sz w:val="24"/>
                <w:szCs w:val="24"/>
                <w:rPrChange w:id="581" w:author="Van Fleet, Anna" w:date="2020-09-01T16:13:00Z">
                  <w:rPr>
                    <w:ins w:id="582" w:author="Logue, Shannen" w:date="2020-08-24T13:48:00Z"/>
                    <w:rFonts w:ascii="Verdana" w:hAnsi="Verdana" w:cs="Verdana"/>
                    <w:color w:val="FF0000"/>
                    <w:sz w:val="20"/>
                    <w:szCs w:val="20"/>
                  </w:rPr>
                </w:rPrChange>
              </w:rPr>
            </w:pPr>
            <w:ins w:id="583" w:author="Van Fleet, Anna" w:date="2020-09-01T16:12:00Z">
              <w:r w:rsidRPr="00A87AE3">
                <w:rPr>
                  <w:rFonts w:cstheme="minorHAnsi"/>
                  <w:color w:val="000000"/>
                  <w:sz w:val="24"/>
                  <w:szCs w:val="24"/>
                  <w:rPrChange w:id="584" w:author="Van Fleet, Anna" w:date="2020-09-01T16:13:00Z">
                    <w:rPr>
                      <w:rFonts w:cstheme="minorHAnsi"/>
                      <w:color w:val="000000"/>
                    </w:rPr>
                  </w:rPrChange>
                </w:rPr>
                <w:t>$6,240</w:t>
              </w:r>
            </w:ins>
            <w:ins w:id="585" w:author="Logue, Shannen" w:date="2020-08-24T13:48:00Z">
              <w:del w:id="586" w:author="Van Fleet, Anna" w:date="2020-09-01T14:55:00Z">
                <w:r w:rsidRPr="00A87AE3" w:rsidDel="008E6D2E">
                  <w:rPr>
                    <w:rFonts w:ascii="Verdana" w:hAnsi="Verdana" w:cs="Verdana"/>
                    <w:sz w:val="24"/>
                    <w:szCs w:val="24"/>
                    <w:rPrChange w:id="587" w:author="Van Fleet, Anna" w:date="2020-09-01T16:13:00Z">
                      <w:rPr>
                        <w:rFonts w:ascii="Verdana" w:hAnsi="Verdana" w:cs="Verdana"/>
                        <w:color w:val="FF0000"/>
                        <w:sz w:val="20"/>
                        <w:szCs w:val="20"/>
                      </w:rPr>
                    </w:rPrChange>
                  </w:rPr>
                  <w:delText>$</w:delText>
                </w:r>
              </w:del>
              <w:del w:id="588" w:author="Van Fleet, Anna" w:date="2020-08-25T12:50:00Z">
                <w:r w:rsidRPr="00A87AE3" w:rsidDel="00BB4B23">
                  <w:rPr>
                    <w:rFonts w:ascii="Verdana" w:hAnsi="Verdana" w:cs="Verdana"/>
                    <w:sz w:val="24"/>
                    <w:szCs w:val="24"/>
                    <w:rPrChange w:id="589" w:author="Van Fleet, Anna" w:date="2020-09-01T16:13:00Z">
                      <w:rPr>
                        <w:rFonts w:ascii="Verdana" w:hAnsi="Verdana" w:cs="Verdana"/>
                        <w:color w:val="FF0000"/>
                        <w:sz w:val="20"/>
                        <w:szCs w:val="20"/>
                      </w:rPr>
                    </w:rPrChange>
                  </w:rPr>
                  <w:delText>XXX,XXX</w:delText>
                </w:r>
              </w:del>
            </w:ins>
          </w:p>
        </w:tc>
        <w:tc>
          <w:tcPr>
            <w:tcW w:w="2115" w:type="dxa"/>
            <w:tcBorders>
              <w:left w:val="single" w:sz="18" w:space="0" w:color="auto"/>
            </w:tcBorders>
          </w:tcPr>
          <w:p w14:paraId="2949BECA" w14:textId="77777777" w:rsidR="00A87AE3" w:rsidRPr="0050444D" w:rsidRDefault="00A87AE3" w:rsidP="00A87AE3">
            <w:pPr>
              <w:rPr>
                <w:ins w:id="590" w:author="Logue, Shannen" w:date="2020-08-24T13:48:00Z"/>
                <w:rPrChange w:id="591" w:author="Van Fleet, Anna" w:date="2020-08-25T13:03:00Z">
                  <w:rPr>
                    <w:ins w:id="592" w:author="Logue, Shannen" w:date="2020-08-24T13:48:00Z"/>
                    <w:color w:val="FF0000"/>
                  </w:rPr>
                </w:rPrChange>
              </w:rPr>
            </w:pPr>
            <w:ins w:id="593" w:author="Logue, Shannen" w:date="2020-08-24T13:48:00Z">
              <w:r w:rsidRPr="0050444D">
                <w:rPr>
                  <w:rFonts w:ascii="Verdana" w:hAnsi="Verdana" w:cs="Verdana"/>
                  <w:sz w:val="20"/>
                  <w:szCs w:val="20"/>
                  <w:rPrChange w:id="594" w:author="Van Fleet, Anna" w:date="2020-08-25T13:03:00Z">
                    <w:rPr>
                      <w:rFonts w:ascii="Verdana" w:hAnsi="Verdana" w:cs="Verdana"/>
                      <w:color w:val="FF0000"/>
                      <w:sz w:val="20"/>
                      <w:szCs w:val="20"/>
                    </w:rPr>
                  </w:rPrChange>
                </w:rPr>
                <w:t>$XXX,XXX</w:t>
              </w:r>
            </w:ins>
          </w:p>
        </w:tc>
        <w:tc>
          <w:tcPr>
            <w:tcW w:w="2074" w:type="dxa"/>
          </w:tcPr>
          <w:p w14:paraId="0D291172" w14:textId="77777777" w:rsidR="00A87AE3" w:rsidRPr="0050444D" w:rsidRDefault="00A87AE3" w:rsidP="00A87AE3">
            <w:pPr>
              <w:rPr>
                <w:ins w:id="595" w:author="Logue, Shannen" w:date="2020-08-24T13:48:00Z"/>
                <w:rPrChange w:id="596" w:author="Van Fleet, Anna" w:date="2020-08-25T13:03:00Z">
                  <w:rPr>
                    <w:ins w:id="597" w:author="Logue, Shannen" w:date="2020-08-24T13:48:00Z"/>
                    <w:color w:val="FF0000"/>
                  </w:rPr>
                </w:rPrChange>
              </w:rPr>
            </w:pPr>
            <w:ins w:id="598" w:author="Logue, Shannen" w:date="2020-08-24T13:48:00Z">
              <w:r w:rsidRPr="0050444D">
                <w:rPr>
                  <w:rFonts w:ascii="Verdana" w:hAnsi="Verdana" w:cs="Verdana"/>
                  <w:sz w:val="20"/>
                  <w:szCs w:val="20"/>
                  <w:rPrChange w:id="599" w:author="Van Fleet, Anna" w:date="2020-08-25T13:03:00Z">
                    <w:rPr>
                      <w:rFonts w:ascii="Verdana" w:hAnsi="Verdana" w:cs="Verdana"/>
                      <w:color w:val="FF0000"/>
                      <w:sz w:val="20"/>
                      <w:szCs w:val="20"/>
                    </w:rPr>
                  </w:rPrChange>
                </w:rPr>
                <w:t>$XXX,XXX</w:t>
              </w:r>
            </w:ins>
          </w:p>
        </w:tc>
        <w:tc>
          <w:tcPr>
            <w:tcW w:w="2074" w:type="dxa"/>
          </w:tcPr>
          <w:p w14:paraId="7B8EEF85" w14:textId="77777777" w:rsidR="00A87AE3" w:rsidRPr="0050444D" w:rsidRDefault="00A87AE3" w:rsidP="00A87AE3">
            <w:pPr>
              <w:rPr>
                <w:ins w:id="600" w:author="Logue, Shannen" w:date="2020-08-24T13:48:00Z"/>
                <w:rPrChange w:id="601" w:author="Van Fleet, Anna" w:date="2020-08-25T13:03:00Z">
                  <w:rPr>
                    <w:ins w:id="602" w:author="Logue, Shannen" w:date="2020-08-24T13:48:00Z"/>
                    <w:color w:val="FF0000"/>
                  </w:rPr>
                </w:rPrChange>
              </w:rPr>
            </w:pPr>
            <w:ins w:id="603" w:author="Logue, Shannen" w:date="2020-08-24T13:48:00Z">
              <w:r w:rsidRPr="0050444D">
                <w:rPr>
                  <w:rFonts w:ascii="Verdana" w:hAnsi="Verdana" w:cs="Verdana"/>
                  <w:sz w:val="20"/>
                  <w:szCs w:val="20"/>
                  <w:rPrChange w:id="604" w:author="Van Fleet, Anna" w:date="2020-08-25T13:03:00Z">
                    <w:rPr>
                      <w:rFonts w:ascii="Verdana" w:hAnsi="Verdana" w:cs="Verdana"/>
                      <w:color w:val="FF0000"/>
                      <w:sz w:val="20"/>
                      <w:szCs w:val="20"/>
                    </w:rPr>
                  </w:rPrChange>
                </w:rPr>
                <w:t>$XXX,XXX</w:t>
              </w:r>
            </w:ins>
          </w:p>
        </w:tc>
        <w:tc>
          <w:tcPr>
            <w:tcW w:w="2074" w:type="dxa"/>
          </w:tcPr>
          <w:p w14:paraId="3587A87E" w14:textId="77777777" w:rsidR="00A87AE3" w:rsidRPr="0050444D" w:rsidRDefault="00A87AE3" w:rsidP="00A87AE3">
            <w:pPr>
              <w:rPr>
                <w:ins w:id="605" w:author="Logue, Shannen" w:date="2020-08-24T13:48:00Z"/>
                <w:rPrChange w:id="606" w:author="Van Fleet, Anna" w:date="2020-08-25T13:03:00Z">
                  <w:rPr>
                    <w:ins w:id="607" w:author="Logue, Shannen" w:date="2020-08-24T13:48:00Z"/>
                    <w:color w:val="FF0000"/>
                  </w:rPr>
                </w:rPrChange>
              </w:rPr>
            </w:pPr>
            <w:ins w:id="608" w:author="Logue, Shannen" w:date="2020-08-24T13:48:00Z">
              <w:r w:rsidRPr="0050444D">
                <w:rPr>
                  <w:rFonts w:ascii="Verdana" w:hAnsi="Verdana" w:cs="Verdana"/>
                  <w:sz w:val="20"/>
                  <w:szCs w:val="20"/>
                  <w:rPrChange w:id="609" w:author="Van Fleet, Anna" w:date="2020-08-25T13:03:00Z">
                    <w:rPr>
                      <w:rFonts w:ascii="Verdana" w:hAnsi="Verdana" w:cs="Verdana"/>
                      <w:color w:val="FF0000"/>
                      <w:sz w:val="20"/>
                      <w:szCs w:val="20"/>
                    </w:rPr>
                  </w:rPrChange>
                </w:rPr>
                <w:t>$XXX,XXX</w:t>
              </w:r>
            </w:ins>
          </w:p>
        </w:tc>
      </w:tr>
      <w:tr w:rsidR="00A71748" w:rsidDel="00A87AE3" w14:paraId="07CC8D99" w14:textId="631C7FD3" w:rsidTr="00CA14AA">
        <w:trPr>
          <w:trHeight w:val="504"/>
          <w:ins w:id="610" w:author="Logue, Shannen" w:date="2020-08-24T13:48:00Z"/>
          <w:del w:id="611" w:author="Van Fleet, Anna" w:date="2020-09-01T16:13:00Z"/>
        </w:trPr>
        <w:tc>
          <w:tcPr>
            <w:tcW w:w="2863" w:type="dxa"/>
            <w:tcBorders>
              <w:right w:val="single" w:sz="18" w:space="0" w:color="auto"/>
            </w:tcBorders>
          </w:tcPr>
          <w:p w14:paraId="32AA67B1" w14:textId="51C36A51" w:rsidR="00A71748" w:rsidDel="00A87AE3" w:rsidRDefault="00A71748" w:rsidP="00A71748">
            <w:pPr>
              <w:rPr>
                <w:ins w:id="612" w:author="Logue, Shannen" w:date="2020-08-24T13:48:00Z"/>
                <w:del w:id="613" w:author="Van Fleet, Anna" w:date="2020-09-01T16:13:00Z"/>
              </w:rPr>
            </w:pPr>
            <w:ins w:id="614" w:author="Logue, Shannen" w:date="2020-08-24T13:48:00Z">
              <w:del w:id="615" w:author="Van Fleet, Anna" w:date="2020-09-01T16:11:00Z">
                <w:r w:rsidDel="00CA14AA">
                  <w:rPr>
                    <w:rFonts w:ascii="Verdana" w:hAnsi="Verdana" w:cs="Verdana"/>
                    <w:color w:val="000000"/>
                    <w:sz w:val="20"/>
                    <w:szCs w:val="20"/>
                  </w:rPr>
                  <w:delText>Monthly Maximum Benefit</w:delText>
                </w:r>
              </w:del>
            </w:ins>
          </w:p>
        </w:tc>
        <w:tc>
          <w:tcPr>
            <w:tcW w:w="2193" w:type="dxa"/>
            <w:tcBorders>
              <w:top w:val="single" w:sz="18" w:space="0" w:color="auto"/>
              <w:left w:val="single" w:sz="18" w:space="0" w:color="auto"/>
              <w:bottom w:val="single" w:sz="18" w:space="0" w:color="auto"/>
              <w:right w:val="single" w:sz="18" w:space="0" w:color="auto"/>
            </w:tcBorders>
          </w:tcPr>
          <w:p w14:paraId="4E58B15D" w14:textId="50D27F7D" w:rsidR="00A71748" w:rsidDel="00A87AE3" w:rsidRDefault="00A71748" w:rsidP="00A71748">
            <w:pPr>
              <w:rPr>
                <w:ins w:id="616" w:author="Logue, Shannen" w:date="2020-08-24T13:48:00Z"/>
                <w:del w:id="617" w:author="Van Fleet, Anna" w:date="2020-09-01T16:13:00Z"/>
              </w:rPr>
            </w:pPr>
            <w:ins w:id="618" w:author="Logue, Shannen" w:date="2020-08-24T13:48:00Z">
              <w:del w:id="619" w:author="Van Fleet, Anna" w:date="2020-09-01T16:11:00Z">
                <w:r w:rsidDel="00CA14AA">
                  <w:rPr>
                    <w:rFonts w:ascii="Verdana" w:hAnsi="Verdana" w:cs="Verdana"/>
                    <w:color w:val="000000"/>
                    <w:sz w:val="20"/>
                    <w:szCs w:val="20"/>
                  </w:rPr>
                  <w:delText>$5,400</w:delText>
                </w:r>
              </w:del>
            </w:ins>
          </w:p>
        </w:tc>
        <w:tc>
          <w:tcPr>
            <w:tcW w:w="2115" w:type="dxa"/>
            <w:tcBorders>
              <w:left w:val="single" w:sz="18" w:space="0" w:color="auto"/>
            </w:tcBorders>
          </w:tcPr>
          <w:p w14:paraId="3B99223D" w14:textId="3671C4FD" w:rsidR="00A71748" w:rsidDel="00A87AE3" w:rsidRDefault="00A71748" w:rsidP="00A71748">
            <w:pPr>
              <w:rPr>
                <w:ins w:id="620" w:author="Logue, Shannen" w:date="2020-08-24T13:48:00Z"/>
                <w:del w:id="621" w:author="Van Fleet, Anna" w:date="2020-09-01T16:13:00Z"/>
              </w:rPr>
            </w:pPr>
            <w:ins w:id="622" w:author="Logue, Shannen" w:date="2020-08-24T13:48:00Z">
              <w:del w:id="623" w:author="Van Fleet, Anna" w:date="2020-09-01T16:11:00Z">
                <w:r w:rsidDel="00CA14AA">
                  <w:delText>$5,</w:delText>
                </w:r>
              </w:del>
              <w:del w:id="624" w:author="Van Fleet, Anna" w:date="2020-08-27T12:41:00Z">
                <w:r w:rsidDel="00F41C53">
                  <w:delText>000</w:delText>
                </w:r>
              </w:del>
            </w:ins>
          </w:p>
        </w:tc>
        <w:tc>
          <w:tcPr>
            <w:tcW w:w="2074" w:type="dxa"/>
          </w:tcPr>
          <w:p w14:paraId="7CC355BF" w14:textId="459EEAF0" w:rsidR="00A71748" w:rsidDel="00A87AE3" w:rsidRDefault="00A71748" w:rsidP="00A71748">
            <w:pPr>
              <w:rPr>
                <w:ins w:id="625" w:author="Logue, Shannen" w:date="2020-08-24T13:48:00Z"/>
                <w:del w:id="626" w:author="Van Fleet, Anna" w:date="2020-09-01T16:13:00Z"/>
              </w:rPr>
            </w:pPr>
            <w:ins w:id="627" w:author="Logue, Shannen" w:date="2020-08-24T13:48:00Z">
              <w:del w:id="628" w:author="Van Fleet, Anna" w:date="2020-08-27T12:41:00Z">
                <w:r w:rsidDel="00F41C53">
                  <w:delText>$4500</w:delText>
                </w:r>
              </w:del>
            </w:ins>
          </w:p>
        </w:tc>
        <w:tc>
          <w:tcPr>
            <w:tcW w:w="2074" w:type="dxa"/>
          </w:tcPr>
          <w:p w14:paraId="6CBD8D8D" w14:textId="7CA7C888" w:rsidR="00A71748" w:rsidDel="00A87AE3" w:rsidRDefault="00A71748" w:rsidP="00A71748">
            <w:pPr>
              <w:rPr>
                <w:ins w:id="629" w:author="Logue, Shannen" w:date="2020-08-24T13:48:00Z"/>
                <w:del w:id="630" w:author="Van Fleet, Anna" w:date="2020-09-01T16:13:00Z"/>
              </w:rPr>
            </w:pPr>
            <w:ins w:id="631" w:author="Logue, Shannen" w:date="2020-08-24T13:48:00Z">
              <w:del w:id="632" w:author="Van Fleet, Anna" w:date="2020-08-27T12:41:00Z">
                <w:r w:rsidDel="00F41C53">
                  <w:delText>$4400</w:delText>
                </w:r>
              </w:del>
            </w:ins>
          </w:p>
        </w:tc>
        <w:tc>
          <w:tcPr>
            <w:tcW w:w="2074" w:type="dxa"/>
          </w:tcPr>
          <w:p w14:paraId="3EEC3C28" w14:textId="4BC51752" w:rsidR="00A71748" w:rsidDel="00A87AE3" w:rsidRDefault="00A71748" w:rsidP="00A71748">
            <w:pPr>
              <w:rPr>
                <w:ins w:id="633" w:author="Logue, Shannen" w:date="2020-08-24T13:48:00Z"/>
                <w:del w:id="634" w:author="Van Fleet, Anna" w:date="2020-09-01T16:13:00Z"/>
              </w:rPr>
            </w:pPr>
            <w:ins w:id="635" w:author="Logue, Shannen" w:date="2020-08-24T13:48:00Z">
              <w:del w:id="636" w:author="Van Fleet, Anna" w:date="2020-08-27T12:41:00Z">
                <w:r w:rsidDel="00B66216">
                  <w:delText>$4400</w:delText>
                </w:r>
              </w:del>
            </w:ins>
          </w:p>
        </w:tc>
      </w:tr>
      <w:tr w:rsidR="00A71748" w14:paraId="382469A2" w14:textId="77777777" w:rsidTr="00CA14AA">
        <w:trPr>
          <w:trHeight w:val="514"/>
          <w:ins w:id="637" w:author="Logue, Shannen" w:date="2020-08-24T13:48:00Z"/>
        </w:trPr>
        <w:tc>
          <w:tcPr>
            <w:tcW w:w="2863" w:type="dxa"/>
            <w:tcBorders>
              <w:right w:val="single" w:sz="18" w:space="0" w:color="auto"/>
            </w:tcBorders>
          </w:tcPr>
          <w:p w14:paraId="4D60C980" w14:textId="77777777" w:rsidR="00A71748" w:rsidRDefault="00A71748" w:rsidP="00A71748">
            <w:pPr>
              <w:rPr>
                <w:ins w:id="638" w:author="Logue, Shannen" w:date="2020-08-24T13:48:00Z"/>
                <w:rFonts w:ascii="Verdana" w:hAnsi="Verdana" w:cs="Verdana"/>
                <w:color w:val="000000"/>
                <w:sz w:val="20"/>
                <w:szCs w:val="20"/>
              </w:rPr>
            </w:pPr>
            <w:ins w:id="639" w:author="Logue, Shannen" w:date="2020-08-24T13:48:00Z">
              <w:r>
                <w:rPr>
                  <w:rFonts w:ascii="Verdana" w:hAnsi="Verdana" w:cs="Verdana"/>
                  <w:color w:val="000000"/>
                  <w:sz w:val="20"/>
                  <w:szCs w:val="20"/>
                </w:rPr>
                <w:t>Benefit Period</w:t>
              </w:r>
            </w:ins>
          </w:p>
          <w:p w14:paraId="151EFFB4" w14:textId="77777777" w:rsidR="00A71748" w:rsidRDefault="00A71748" w:rsidP="00A71748">
            <w:pPr>
              <w:rPr>
                <w:ins w:id="640" w:author="Logue, Shannen" w:date="2020-08-24T13:48:00Z"/>
              </w:rPr>
            </w:pPr>
          </w:p>
        </w:tc>
        <w:tc>
          <w:tcPr>
            <w:tcW w:w="2193" w:type="dxa"/>
            <w:tcBorders>
              <w:top w:val="single" w:sz="18" w:space="0" w:color="auto"/>
              <w:left w:val="single" w:sz="18" w:space="0" w:color="auto"/>
              <w:bottom w:val="single" w:sz="18" w:space="0" w:color="auto"/>
              <w:right w:val="single" w:sz="18" w:space="0" w:color="auto"/>
            </w:tcBorders>
          </w:tcPr>
          <w:p w14:paraId="61446BD0" w14:textId="027F73E5" w:rsidR="00A71748" w:rsidRDefault="00A71748" w:rsidP="00A71748">
            <w:pPr>
              <w:rPr>
                <w:ins w:id="641" w:author="Logue, Shannen" w:date="2020-08-24T13:48:00Z"/>
              </w:rPr>
            </w:pPr>
            <w:ins w:id="642" w:author="Logue, Shannen" w:date="2020-08-24T13:48:00Z">
              <w:del w:id="643" w:author="Van Fleet, Anna" w:date="2020-08-27T12:34:00Z">
                <w:r w:rsidDel="00692E5B">
                  <w:rPr>
                    <w:rFonts w:ascii="Verdana" w:hAnsi="Verdana" w:cs="Verdana"/>
                    <w:color w:val="000000"/>
                    <w:sz w:val="20"/>
                    <w:szCs w:val="20"/>
                  </w:rPr>
                  <w:delText>4 years</w:delText>
                </w:r>
              </w:del>
            </w:ins>
            <w:ins w:id="644" w:author="Van Fleet, Anna" w:date="2020-08-27T12:34:00Z">
              <w:r>
                <w:rPr>
                  <w:rFonts w:ascii="Verdana" w:hAnsi="Verdana" w:cs="Verdana"/>
                  <w:color w:val="000000"/>
                  <w:sz w:val="20"/>
                  <w:szCs w:val="20"/>
                </w:rPr>
                <w:t>UNLIMITED</w:t>
              </w:r>
            </w:ins>
          </w:p>
        </w:tc>
        <w:tc>
          <w:tcPr>
            <w:tcW w:w="2115" w:type="dxa"/>
            <w:tcBorders>
              <w:left w:val="single" w:sz="18" w:space="0" w:color="auto"/>
            </w:tcBorders>
          </w:tcPr>
          <w:p w14:paraId="18E8F916" w14:textId="194454B4" w:rsidR="00A71748" w:rsidRPr="00E72C7D" w:rsidRDefault="00A71748" w:rsidP="00A71748">
            <w:pPr>
              <w:rPr>
                <w:ins w:id="645" w:author="Logue, Shannen" w:date="2020-08-24T13:48:00Z"/>
                <w:b/>
                <w:bCs/>
                <w:rPrChange w:id="646" w:author="Van Fleet, Anna" w:date="2020-08-27T12:36:00Z">
                  <w:rPr>
                    <w:ins w:id="647" w:author="Logue, Shannen" w:date="2020-08-24T13:48:00Z"/>
                  </w:rPr>
                </w:rPrChange>
              </w:rPr>
            </w:pPr>
            <w:ins w:id="648" w:author="Van Fleet, Anna" w:date="2020-08-27T12:34:00Z">
              <w:r w:rsidRPr="00E72C7D">
                <w:rPr>
                  <w:b/>
                  <w:bCs/>
                  <w:rPrChange w:id="649" w:author="Van Fleet, Anna" w:date="2020-08-27T12:36:00Z">
                    <w:rPr/>
                  </w:rPrChange>
                </w:rPr>
                <w:t>10</w:t>
              </w:r>
            </w:ins>
            <w:ins w:id="650" w:author="Logue, Shannen" w:date="2020-08-24T13:48:00Z">
              <w:del w:id="651" w:author="Van Fleet, Anna" w:date="2020-08-27T12:34:00Z">
                <w:r w:rsidRPr="00E72C7D" w:rsidDel="00107D5D">
                  <w:rPr>
                    <w:b/>
                    <w:bCs/>
                    <w:rPrChange w:id="652" w:author="Van Fleet, Anna" w:date="2020-08-27T12:36:00Z">
                      <w:rPr/>
                    </w:rPrChange>
                  </w:rPr>
                  <w:delText>4</w:delText>
                </w:r>
              </w:del>
              <w:r w:rsidRPr="00E72C7D">
                <w:rPr>
                  <w:b/>
                  <w:bCs/>
                  <w:rPrChange w:id="653" w:author="Van Fleet, Anna" w:date="2020-08-27T12:36:00Z">
                    <w:rPr/>
                  </w:rPrChange>
                </w:rPr>
                <w:t xml:space="preserve"> years</w:t>
              </w:r>
            </w:ins>
          </w:p>
        </w:tc>
        <w:tc>
          <w:tcPr>
            <w:tcW w:w="2074" w:type="dxa"/>
          </w:tcPr>
          <w:p w14:paraId="3CA87165" w14:textId="6D722FE4" w:rsidR="00A71748" w:rsidRPr="00E72C7D" w:rsidRDefault="00A71748" w:rsidP="00A71748">
            <w:pPr>
              <w:rPr>
                <w:ins w:id="654" w:author="Logue, Shannen" w:date="2020-08-24T13:48:00Z"/>
                <w:b/>
                <w:bCs/>
                <w:rPrChange w:id="655" w:author="Van Fleet, Anna" w:date="2020-08-27T12:36:00Z">
                  <w:rPr>
                    <w:ins w:id="656" w:author="Logue, Shannen" w:date="2020-08-24T13:48:00Z"/>
                  </w:rPr>
                </w:rPrChange>
              </w:rPr>
            </w:pPr>
            <w:ins w:id="657" w:author="Van Fleet, Anna" w:date="2020-08-27T12:34:00Z">
              <w:r w:rsidRPr="00E72C7D">
                <w:rPr>
                  <w:b/>
                  <w:bCs/>
                  <w:rPrChange w:id="658" w:author="Van Fleet, Anna" w:date="2020-08-27T12:36:00Z">
                    <w:rPr/>
                  </w:rPrChange>
                </w:rPr>
                <w:t>5</w:t>
              </w:r>
            </w:ins>
            <w:ins w:id="659" w:author="Logue, Shannen" w:date="2020-08-24T13:48:00Z">
              <w:del w:id="660" w:author="Van Fleet, Anna" w:date="2020-08-27T12:34:00Z">
                <w:r w:rsidRPr="00E72C7D" w:rsidDel="00107D5D">
                  <w:rPr>
                    <w:b/>
                    <w:bCs/>
                    <w:rPrChange w:id="661" w:author="Van Fleet, Anna" w:date="2020-08-27T12:36:00Z">
                      <w:rPr/>
                    </w:rPrChange>
                  </w:rPr>
                  <w:delText>4</w:delText>
                </w:r>
              </w:del>
              <w:r w:rsidRPr="00E72C7D">
                <w:rPr>
                  <w:b/>
                  <w:bCs/>
                  <w:rPrChange w:id="662" w:author="Van Fleet, Anna" w:date="2020-08-27T12:36:00Z">
                    <w:rPr/>
                  </w:rPrChange>
                </w:rPr>
                <w:t xml:space="preserve"> years</w:t>
              </w:r>
            </w:ins>
          </w:p>
        </w:tc>
        <w:tc>
          <w:tcPr>
            <w:tcW w:w="2074" w:type="dxa"/>
          </w:tcPr>
          <w:p w14:paraId="25131692" w14:textId="513931F4" w:rsidR="00A71748" w:rsidRPr="00982D70" w:rsidRDefault="00A71748" w:rsidP="00A71748">
            <w:pPr>
              <w:rPr>
                <w:ins w:id="663" w:author="Logue, Shannen" w:date="2020-08-24T13:48:00Z"/>
                <w:b/>
                <w:bCs/>
              </w:rPr>
            </w:pPr>
            <w:ins w:id="664" w:author="Van Fleet, Anna" w:date="2020-08-27T12:37:00Z">
              <w:r>
                <w:rPr>
                  <w:b/>
                  <w:bCs/>
                </w:rPr>
                <w:t>10</w:t>
              </w:r>
            </w:ins>
            <w:ins w:id="665" w:author="Logue, Shannen" w:date="2020-08-24T13:48:00Z">
              <w:del w:id="666" w:author="Van Fleet, Anna" w:date="2020-08-27T12:37:00Z">
                <w:r w:rsidRPr="00982D70" w:rsidDel="00F206FF">
                  <w:rPr>
                    <w:b/>
                    <w:bCs/>
                  </w:rPr>
                  <w:delText>3</w:delText>
                </w:r>
              </w:del>
              <w:r w:rsidRPr="00982D70">
                <w:rPr>
                  <w:b/>
                  <w:bCs/>
                </w:rPr>
                <w:t xml:space="preserve"> years</w:t>
              </w:r>
            </w:ins>
          </w:p>
        </w:tc>
        <w:tc>
          <w:tcPr>
            <w:tcW w:w="2074" w:type="dxa"/>
          </w:tcPr>
          <w:p w14:paraId="6855A193" w14:textId="1A3E5022" w:rsidR="00A71748" w:rsidRPr="00F206FF" w:rsidRDefault="00A71748" w:rsidP="00A71748">
            <w:pPr>
              <w:rPr>
                <w:ins w:id="667" w:author="Logue, Shannen" w:date="2020-08-24T13:48:00Z"/>
                <w:b/>
                <w:bCs/>
                <w:rPrChange w:id="668" w:author="Van Fleet, Anna" w:date="2020-08-27T12:37:00Z">
                  <w:rPr>
                    <w:ins w:id="669" w:author="Logue, Shannen" w:date="2020-08-24T13:48:00Z"/>
                  </w:rPr>
                </w:rPrChange>
              </w:rPr>
            </w:pPr>
            <w:ins w:id="670" w:author="Van Fleet, Anna" w:date="2020-08-27T12:37:00Z">
              <w:r w:rsidRPr="00F206FF">
                <w:rPr>
                  <w:b/>
                  <w:bCs/>
                  <w:rPrChange w:id="671" w:author="Van Fleet, Anna" w:date="2020-08-27T12:37:00Z">
                    <w:rPr/>
                  </w:rPrChange>
                </w:rPr>
                <w:t>5</w:t>
              </w:r>
            </w:ins>
            <w:ins w:id="672" w:author="Logue, Shannen" w:date="2020-08-24T13:48:00Z">
              <w:del w:id="673" w:author="Van Fleet, Anna" w:date="2020-08-27T12:37:00Z">
                <w:r w:rsidRPr="00F206FF" w:rsidDel="00F206FF">
                  <w:rPr>
                    <w:b/>
                    <w:bCs/>
                    <w:rPrChange w:id="674" w:author="Van Fleet, Anna" w:date="2020-08-27T12:37:00Z">
                      <w:rPr/>
                    </w:rPrChange>
                  </w:rPr>
                  <w:delText>4</w:delText>
                </w:r>
              </w:del>
              <w:r w:rsidRPr="00F206FF">
                <w:rPr>
                  <w:b/>
                  <w:bCs/>
                  <w:rPrChange w:id="675" w:author="Van Fleet, Anna" w:date="2020-08-27T12:37:00Z">
                    <w:rPr/>
                  </w:rPrChange>
                </w:rPr>
                <w:t xml:space="preserve"> years</w:t>
              </w:r>
            </w:ins>
          </w:p>
        </w:tc>
      </w:tr>
      <w:tr w:rsidR="00A71748" w14:paraId="4C4FB6CE" w14:textId="77777777" w:rsidTr="00CA14AA">
        <w:trPr>
          <w:trHeight w:val="501"/>
          <w:ins w:id="676" w:author="Logue, Shannen" w:date="2020-08-24T13:48:00Z"/>
        </w:trPr>
        <w:tc>
          <w:tcPr>
            <w:tcW w:w="2863" w:type="dxa"/>
            <w:tcBorders>
              <w:right w:val="single" w:sz="18" w:space="0" w:color="auto"/>
            </w:tcBorders>
          </w:tcPr>
          <w:p w14:paraId="67F52E89" w14:textId="77777777" w:rsidR="00A71748" w:rsidRDefault="00A71748" w:rsidP="00A71748">
            <w:pPr>
              <w:rPr>
                <w:ins w:id="677" w:author="Logue, Shannen" w:date="2020-08-24T13:48:00Z"/>
              </w:rPr>
            </w:pPr>
            <w:ins w:id="678" w:author="Logue, Shannen" w:date="2020-08-24T13:48:00Z">
              <w:r>
                <w:rPr>
                  <w:rFonts w:ascii="Verdana" w:hAnsi="Verdana" w:cs="Verdana"/>
                  <w:color w:val="000000"/>
                  <w:sz w:val="20"/>
                  <w:szCs w:val="20"/>
                </w:rPr>
                <w:t>Inflation Protection</w:t>
              </w:r>
            </w:ins>
          </w:p>
        </w:tc>
        <w:tc>
          <w:tcPr>
            <w:tcW w:w="2193" w:type="dxa"/>
            <w:tcBorders>
              <w:top w:val="single" w:sz="18" w:space="0" w:color="auto"/>
              <w:left w:val="single" w:sz="18" w:space="0" w:color="auto"/>
              <w:bottom w:val="single" w:sz="18" w:space="0" w:color="auto"/>
              <w:right w:val="single" w:sz="18" w:space="0" w:color="auto"/>
            </w:tcBorders>
          </w:tcPr>
          <w:p w14:paraId="440730EF" w14:textId="68EF28C7" w:rsidR="00A71748" w:rsidRPr="003D4C3F" w:rsidRDefault="00A71748" w:rsidP="00A71748">
            <w:pPr>
              <w:rPr>
                <w:ins w:id="679" w:author="Logue, Shannen" w:date="2020-08-24T13:48:00Z"/>
                <w:rFonts w:cstheme="minorHAnsi"/>
                <w:rPrChange w:id="680" w:author="Van Fleet, Anna" w:date="2020-08-27T12:43:00Z">
                  <w:rPr>
                    <w:ins w:id="681" w:author="Logue, Shannen" w:date="2020-08-24T13:48:00Z"/>
                  </w:rPr>
                </w:rPrChange>
              </w:rPr>
            </w:pPr>
            <w:ins w:id="682" w:author="Van Fleet, Anna" w:date="2020-08-27T12:37:00Z">
              <w:r w:rsidRPr="003D4C3F">
                <w:rPr>
                  <w:rFonts w:cstheme="minorHAnsi"/>
                  <w:color w:val="000000"/>
                  <w:rPrChange w:id="683" w:author="Van Fleet, Anna" w:date="2020-08-27T12:43:00Z">
                    <w:rPr>
                      <w:rFonts w:ascii="Verdana" w:hAnsi="Verdana" w:cs="Verdana"/>
                      <w:color w:val="000000"/>
                      <w:sz w:val="20"/>
                      <w:szCs w:val="20"/>
                    </w:rPr>
                  </w:rPrChange>
                </w:rPr>
                <w:t>Simple 5%</w:t>
              </w:r>
            </w:ins>
            <w:ins w:id="684" w:author="Logue, Shannen" w:date="2020-08-24T13:48:00Z">
              <w:del w:id="685" w:author="Van Fleet, Anna" w:date="2020-08-27T12:37:00Z">
                <w:r w:rsidRPr="003D4C3F" w:rsidDel="00EB3B33">
                  <w:rPr>
                    <w:rFonts w:cstheme="minorHAnsi"/>
                    <w:color w:val="000000"/>
                    <w:rPrChange w:id="686" w:author="Van Fleet, Anna" w:date="2020-08-27T12:43:00Z">
                      <w:rPr>
                        <w:rFonts w:ascii="Verdana" w:hAnsi="Verdana" w:cs="Verdana"/>
                        <w:color w:val="000000"/>
                        <w:sz w:val="20"/>
                        <w:szCs w:val="20"/>
                      </w:rPr>
                    </w:rPrChange>
                  </w:rPr>
                  <w:delText>Simple 5%</w:delText>
                </w:r>
              </w:del>
            </w:ins>
          </w:p>
        </w:tc>
        <w:tc>
          <w:tcPr>
            <w:tcW w:w="2115" w:type="dxa"/>
            <w:tcBorders>
              <w:left w:val="single" w:sz="18" w:space="0" w:color="auto"/>
            </w:tcBorders>
          </w:tcPr>
          <w:p w14:paraId="62ED21A1" w14:textId="1D0F5B04" w:rsidR="00A71748" w:rsidRPr="003D4C3F" w:rsidRDefault="00A71748" w:rsidP="00A71748">
            <w:pPr>
              <w:rPr>
                <w:ins w:id="687" w:author="Logue, Shannen" w:date="2020-08-24T13:48:00Z"/>
                <w:rFonts w:cstheme="minorHAnsi"/>
                <w:b/>
                <w:bCs/>
                <w:rPrChange w:id="688" w:author="Van Fleet, Anna" w:date="2020-08-27T12:43:00Z">
                  <w:rPr>
                    <w:ins w:id="689" w:author="Logue, Shannen" w:date="2020-08-24T13:48:00Z"/>
                    <w:b/>
                    <w:bCs/>
                  </w:rPr>
                </w:rPrChange>
              </w:rPr>
            </w:pPr>
            <w:ins w:id="690" w:author="Van Fleet, Anna" w:date="2020-08-27T12:37:00Z">
              <w:r w:rsidRPr="003D4C3F">
                <w:rPr>
                  <w:rFonts w:cstheme="minorHAnsi"/>
                  <w:color w:val="000000"/>
                  <w:rPrChange w:id="691" w:author="Van Fleet, Anna" w:date="2020-08-27T12:43:00Z">
                    <w:rPr>
                      <w:rFonts w:ascii="Verdana" w:hAnsi="Verdana" w:cs="Verdana"/>
                      <w:color w:val="000000"/>
                      <w:sz w:val="20"/>
                      <w:szCs w:val="20"/>
                    </w:rPr>
                  </w:rPrChange>
                </w:rPr>
                <w:t>Simple 5%</w:t>
              </w:r>
            </w:ins>
            <w:ins w:id="692" w:author="Logue, Shannen" w:date="2020-08-24T13:48:00Z">
              <w:del w:id="693" w:author="Van Fleet, Anna" w:date="2020-08-27T12:37:00Z">
                <w:r w:rsidRPr="003D4C3F" w:rsidDel="00EB3B33">
                  <w:rPr>
                    <w:rFonts w:cstheme="minorHAnsi"/>
                    <w:b/>
                    <w:bCs/>
                    <w:rPrChange w:id="694" w:author="Van Fleet, Anna" w:date="2020-08-27T12:43:00Z">
                      <w:rPr>
                        <w:b/>
                        <w:bCs/>
                      </w:rPr>
                    </w:rPrChange>
                  </w:rPr>
                  <w:delText>Simple 3%</w:delText>
                </w:r>
              </w:del>
            </w:ins>
          </w:p>
        </w:tc>
        <w:tc>
          <w:tcPr>
            <w:tcW w:w="2074" w:type="dxa"/>
          </w:tcPr>
          <w:p w14:paraId="3E301167" w14:textId="324245C3" w:rsidR="00A71748" w:rsidRPr="003D4C3F" w:rsidRDefault="00A71748" w:rsidP="00A71748">
            <w:pPr>
              <w:rPr>
                <w:ins w:id="695" w:author="Logue, Shannen" w:date="2020-08-24T13:48:00Z"/>
                <w:rFonts w:cstheme="minorHAnsi"/>
                <w:b/>
                <w:bCs/>
                <w:rPrChange w:id="696" w:author="Van Fleet, Anna" w:date="2020-08-27T12:43:00Z">
                  <w:rPr>
                    <w:ins w:id="697" w:author="Logue, Shannen" w:date="2020-08-24T13:48:00Z"/>
                    <w:b/>
                    <w:bCs/>
                  </w:rPr>
                </w:rPrChange>
              </w:rPr>
            </w:pPr>
            <w:ins w:id="698" w:author="Van Fleet, Anna" w:date="2020-08-27T12:37:00Z">
              <w:r w:rsidRPr="003D4C3F">
                <w:rPr>
                  <w:rFonts w:cstheme="minorHAnsi"/>
                  <w:color w:val="000000"/>
                  <w:rPrChange w:id="699" w:author="Van Fleet, Anna" w:date="2020-08-27T12:43:00Z">
                    <w:rPr>
                      <w:rFonts w:ascii="Verdana" w:hAnsi="Verdana" w:cs="Verdana"/>
                      <w:color w:val="000000"/>
                      <w:sz w:val="20"/>
                      <w:szCs w:val="20"/>
                    </w:rPr>
                  </w:rPrChange>
                </w:rPr>
                <w:t>Simple 5%</w:t>
              </w:r>
            </w:ins>
            <w:ins w:id="700" w:author="Logue, Shannen" w:date="2020-08-24T13:48:00Z">
              <w:del w:id="701" w:author="Van Fleet, Anna" w:date="2020-08-27T12:37:00Z">
                <w:r w:rsidRPr="003D4C3F" w:rsidDel="00E72C7D">
                  <w:rPr>
                    <w:rFonts w:cstheme="minorHAnsi"/>
                    <w:b/>
                    <w:bCs/>
                    <w:rPrChange w:id="702" w:author="Van Fleet, Anna" w:date="2020-08-27T12:43:00Z">
                      <w:rPr>
                        <w:b/>
                        <w:bCs/>
                      </w:rPr>
                    </w:rPrChange>
                  </w:rPr>
                  <w:delText>Simple 1%</w:delText>
                </w:r>
              </w:del>
            </w:ins>
          </w:p>
        </w:tc>
        <w:tc>
          <w:tcPr>
            <w:tcW w:w="2074" w:type="dxa"/>
          </w:tcPr>
          <w:p w14:paraId="5518762E" w14:textId="0520EBA8" w:rsidR="00A71748" w:rsidRPr="003D4C3F" w:rsidRDefault="00A71748" w:rsidP="00A71748">
            <w:pPr>
              <w:rPr>
                <w:ins w:id="703" w:author="Logue, Shannen" w:date="2020-08-24T13:48:00Z"/>
                <w:rFonts w:cstheme="minorHAnsi"/>
                <w:b/>
                <w:bCs/>
                <w:color w:val="000000"/>
                <w:rPrChange w:id="704" w:author="Van Fleet, Anna" w:date="2020-08-27T12:43:00Z">
                  <w:rPr>
                    <w:ins w:id="705" w:author="Logue, Shannen" w:date="2020-08-24T13:48:00Z"/>
                  </w:rPr>
                </w:rPrChange>
              </w:rPr>
            </w:pPr>
            <w:ins w:id="706" w:author="Logue, Shannen" w:date="2020-08-24T13:48:00Z">
              <w:r w:rsidRPr="003D4C3F">
                <w:rPr>
                  <w:rFonts w:cstheme="minorHAnsi"/>
                  <w:b/>
                  <w:bCs/>
                  <w:color w:val="000000"/>
                  <w:rPrChange w:id="707" w:author="Van Fleet, Anna" w:date="2020-08-27T12:43:00Z">
                    <w:rPr>
                      <w:rFonts w:ascii="Verdana" w:hAnsi="Verdana" w:cs="Verdana"/>
                      <w:color w:val="000000"/>
                      <w:sz w:val="20"/>
                      <w:szCs w:val="20"/>
                    </w:rPr>
                  </w:rPrChange>
                </w:rPr>
                <w:t>Simple</w:t>
              </w:r>
              <w:del w:id="708" w:author="Van Fleet, Anna" w:date="2020-08-27T12:37:00Z">
                <w:r w:rsidRPr="003D4C3F" w:rsidDel="00E72C7D">
                  <w:rPr>
                    <w:rFonts w:cstheme="minorHAnsi"/>
                    <w:b/>
                    <w:bCs/>
                    <w:color w:val="000000"/>
                    <w:rPrChange w:id="709" w:author="Van Fleet, Anna" w:date="2020-08-27T12:43:00Z">
                      <w:rPr>
                        <w:rFonts w:ascii="Verdana" w:hAnsi="Verdana" w:cs="Verdana"/>
                        <w:color w:val="000000"/>
                        <w:sz w:val="20"/>
                        <w:szCs w:val="20"/>
                      </w:rPr>
                    </w:rPrChange>
                  </w:rPr>
                  <w:delText xml:space="preserve"> 5</w:delText>
                </w:r>
              </w:del>
            </w:ins>
            <w:ins w:id="710" w:author="Van Fleet, Anna" w:date="2020-08-27T12:37:00Z">
              <w:r w:rsidRPr="003D4C3F">
                <w:rPr>
                  <w:rFonts w:cstheme="minorHAnsi"/>
                  <w:b/>
                  <w:bCs/>
                  <w:color w:val="000000"/>
                  <w:rPrChange w:id="711" w:author="Van Fleet, Anna" w:date="2020-08-27T12:43:00Z">
                    <w:rPr>
                      <w:rFonts w:ascii="Verdana" w:hAnsi="Verdana" w:cs="Verdana"/>
                      <w:color w:val="000000"/>
                      <w:sz w:val="20"/>
                      <w:szCs w:val="20"/>
                    </w:rPr>
                  </w:rPrChange>
                </w:rPr>
                <w:t xml:space="preserve"> 3</w:t>
              </w:r>
            </w:ins>
            <w:ins w:id="712" w:author="Logue, Shannen" w:date="2020-08-24T13:48:00Z">
              <w:r w:rsidRPr="003D4C3F">
                <w:rPr>
                  <w:rFonts w:cstheme="minorHAnsi"/>
                  <w:b/>
                  <w:bCs/>
                  <w:color w:val="000000"/>
                  <w:rPrChange w:id="713" w:author="Van Fleet, Anna" w:date="2020-08-27T12:43:00Z">
                    <w:rPr>
                      <w:rFonts w:ascii="Verdana" w:hAnsi="Verdana" w:cs="Verdana"/>
                      <w:color w:val="000000"/>
                      <w:sz w:val="20"/>
                      <w:szCs w:val="20"/>
                    </w:rPr>
                  </w:rPrChange>
                </w:rPr>
                <w:t>%</w:t>
              </w:r>
            </w:ins>
          </w:p>
        </w:tc>
        <w:tc>
          <w:tcPr>
            <w:tcW w:w="2074" w:type="dxa"/>
          </w:tcPr>
          <w:p w14:paraId="267AB3C8" w14:textId="6394F0CE" w:rsidR="00A71748" w:rsidRPr="003D4C3F" w:rsidRDefault="00A71748" w:rsidP="00A71748">
            <w:pPr>
              <w:rPr>
                <w:ins w:id="714" w:author="Logue, Shannen" w:date="2020-08-24T13:48:00Z"/>
                <w:rFonts w:cstheme="minorHAnsi"/>
                <w:b/>
                <w:bCs/>
                <w:rPrChange w:id="715" w:author="Van Fleet, Anna" w:date="2020-08-27T12:43:00Z">
                  <w:rPr>
                    <w:ins w:id="716" w:author="Logue, Shannen" w:date="2020-08-24T13:48:00Z"/>
                  </w:rPr>
                </w:rPrChange>
              </w:rPr>
            </w:pPr>
            <w:ins w:id="717" w:author="Logue, Shannen" w:date="2020-08-24T13:48:00Z">
              <w:r w:rsidRPr="003D4C3F">
                <w:rPr>
                  <w:rFonts w:cstheme="minorHAnsi"/>
                  <w:b/>
                  <w:bCs/>
                  <w:rPrChange w:id="718" w:author="Van Fleet, Anna" w:date="2020-08-27T12:43:00Z">
                    <w:rPr/>
                  </w:rPrChange>
                </w:rPr>
                <w:t xml:space="preserve">Simple </w:t>
              </w:r>
            </w:ins>
            <w:ins w:id="719" w:author="Van Fleet, Anna" w:date="2020-08-27T12:37:00Z">
              <w:r w:rsidRPr="003D4C3F">
                <w:rPr>
                  <w:rFonts w:cstheme="minorHAnsi"/>
                  <w:b/>
                  <w:bCs/>
                  <w:rPrChange w:id="720" w:author="Van Fleet, Anna" w:date="2020-08-27T12:43:00Z">
                    <w:rPr/>
                  </w:rPrChange>
                </w:rPr>
                <w:t>3</w:t>
              </w:r>
            </w:ins>
            <w:ins w:id="721" w:author="Logue, Shannen" w:date="2020-08-24T13:48:00Z">
              <w:del w:id="722" w:author="Van Fleet, Anna" w:date="2020-08-27T12:37:00Z">
                <w:r w:rsidRPr="003D4C3F" w:rsidDel="00F206FF">
                  <w:rPr>
                    <w:rFonts w:cstheme="minorHAnsi"/>
                    <w:b/>
                    <w:bCs/>
                    <w:rPrChange w:id="723" w:author="Van Fleet, Anna" w:date="2020-08-27T12:43:00Z">
                      <w:rPr/>
                    </w:rPrChange>
                  </w:rPr>
                  <w:delText>5</w:delText>
                </w:r>
              </w:del>
              <w:r w:rsidRPr="003D4C3F">
                <w:rPr>
                  <w:rFonts w:cstheme="minorHAnsi"/>
                  <w:b/>
                  <w:bCs/>
                  <w:rPrChange w:id="724" w:author="Van Fleet, Anna" w:date="2020-08-27T12:43:00Z">
                    <w:rPr/>
                  </w:rPrChange>
                </w:rPr>
                <w:t>%</w:t>
              </w:r>
            </w:ins>
          </w:p>
        </w:tc>
      </w:tr>
      <w:tr w:rsidR="00A71748" w14:paraId="08210EAC" w14:textId="77777777" w:rsidTr="00CA14AA">
        <w:trPr>
          <w:trHeight w:val="648"/>
          <w:ins w:id="725" w:author="Logue, Shannen" w:date="2020-08-24T13:48:00Z"/>
        </w:trPr>
        <w:tc>
          <w:tcPr>
            <w:tcW w:w="2863" w:type="dxa"/>
            <w:tcBorders>
              <w:right w:val="single" w:sz="18" w:space="0" w:color="auto"/>
            </w:tcBorders>
          </w:tcPr>
          <w:p w14:paraId="2924CAB0" w14:textId="77777777" w:rsidR="00A71748" w:rsidRDefault="00A71748" w:rsidP="00A71748">
            <w:pPr>
              <w:rPr>
                <w:ins w:id="726" w:author="Logue, Shannen" w:date="2020-08-24T13:48:00Z"/>
              </w:rPr>
            </w:pPr>
            <w:commentRangeStart w:id="727"/>
            <w:ins w:id="728" w:author="Logue, Shannen" w:date="2020-08-24T13:48:00Z">
              <w:r>
                <w:rPr>
                  <w:rFonts w:ascii="Verdana" w:hAnsi="Verdana" w:cs="Verdana"/>
                  <w:color w:val="000000"/>
                  <w:sz w:val="20"/>
                  <w:szCs w:val="20"/>
                </w:rPr>
                <w:t>Elimination Period</w:t>
              </w:r>
              <w:commentRangeEnd w:id="727"/>
              <w:r>
                <w:rPr>
                  <w:rStyle w:val="CommentReference"/>
                </w:rPr>
                <w:commentReference w:id="727"/>
              </w:r>
            </w:ins>
          </w:p>
        </w:tc>
        <w:tc>
          <w:tcPr>
            <w:tcW w:w="2193" w:type="dxa"/>
            <w:tcBorders>
              <w:top w:val="single" w:sz="18" w:space="0" w:color="auto"/>
              <w:left w:val="single" w:sz="18" w:space="0" w:color="auto"/>
              <w:bottom w:val="single" w:sz="18" w:space="0" w:color="auto"/>
              <w:right w:val="single" w:sz="18" w:space="0" w:color="auto"/>
            </w:tcBorders>
          </w:tcPr>
          <w:p w14:paraId="03809137" w14:textId="77777777" w:rsidR="00A71748" w:rsidRDefault="00A71748" w:rsidP="00A71748">
            <w:pPr>
              <w:rPr>
                <w:ins w:id="729" w:author="Logue, Shannen" w:date="2020-08-24T13:48:00Z"/>
                <w:rFonts w:ascii="Verdana" w:hAnsi="Verdana" w:cs="Verdana"/>
                <w:color w:val="000000"/>
                <w:sz w:val="20"/>
                <w:szCs w:val="20"/>
              </w:rPr>
            </w:pPr>
            <w:ins w:id="730" w:author="Logue, Shannen" w:date="2020-08-24T13:48:00Z">
              <w:r>
                <w:rPr>
                  <w:rFonts w:ascii="Verdana" w:hAnsi="Verdana" w:cs="Verdana"/>
                  <w:color w:val="000000"/>
                  <w:sz w:val="20"/>
                  <w:szCs w:val="20"/>
                </w:rPr>
                <w:t>100 days facility</w:t>
              </w:r>
            </w:ins>
          </w:p>
          <w:p w14:paraId="764FA532" w14:textId="77777777" w:rsidR="00A71748" w:rsidRDefault="00A71748" w:rsidP="00A71748">
            <w:pPr>
              <w:rPr>
                <w:ins w:id="731" w:author="Logue, Shannen" w:date="2020-08-24T13:48:00Z"/>
              </w:rPr>
            </w:pPr>
            <w:ins w:id="732" w:author="Logue, Shannen" w:date="2020-08-24T13:48:00Z">
              <w:r>
                <w:rPr>
                  <w:rFonts w:ascii="Verdana" w:hAnsi="Verdana" w:cs="Verdana"/>
                  <w:color w:val="000000"/>
                  <w:sz w:val="20"/>
                  <w:szCs w:val="20"/>
                </w:rPr>
                <w:t>0 days home care</w:t>
              </w:r>
            </w:ins>
          </w:p>
        </w:tc>
        <w:tc>
          <w:tcPr>
            <w:tcW w:w="2115" w:type="dxa"/>
            <w:tcBorders>
              <w:left w:val="single" w:sz="18" w:space="0" w:color="auto"/>
            </w:tcBorders>
          </w:tcPr>
          <w:p w14:paraId="68817489" w14:textId="77777777" w:rsidR="00A71748" w:rsidRDefault="00A71748" w:rsidP="00A71748">
            <w:pPr>
              <w:rPr>
                <w:ins w:id="733" w:author="Logue, Shannen" w:date="2020-08-24T13:48:00Z"/>
                <w:rFonts w:ascii="Verdana" w:hAnsi="Verdana" w:cs="Verdana"/>
                <w:color w:val="000000"/>
                <w:sz w:val="20"/>
                <w:szCs w:val="20"/>
              </w:rPr>
            </w:pPr>
            <w:ins w:id="734" w:author="Logue, Shannen" w:date="2020-08-24T13:48:00Z">
              <w:r>
                <w:rPr>
                  <w:rFonts w:ascii="Verdana" w:hAnsi="Verdana" w:cs="Verdana"/>
                  <w:color w:val="000000"/>
                  <w:sz w:val="20"/>
                  <w:szCs w:val="20"/>
                </w:rPr>
                <w:t>100 days facility</w:t>
              </w:r>
            </w:ins>
          </w:p>
          <w:p w14:paraId="496091E6" w14:textId="77777777" w:rsidR="00A71748" w:rsidRDefault="00A71748" w:rsidP="00A71748">
            <w:pPr>
              <w:rPr>
                <w:ins w:id="735" w:author="Logue, Shannen" w:date="2020-08-24T13:48:00Z"/>
              </w:rPr>
            </w:pPr>
            <w:ins w:id="736" w:author="Logue, Shannen" w:date="2020-08-24T13:48:00Z">
              <w:r>
                <w:rPr>
                  <w:rFonts w:ascii="Verdana" w:hAnsi="Verdana" w:cs="Verdana"/>
                  <w:color w:val="000000"/>
                  <w:sz w:val="20"/>
                  <w:szCs w:val="20"/>
                </w:rPr>
                <w:t>0 days home care</w:t>
              </w:r>
            </w:ins>
          </w:p>
        </w:tc>
        <w:tc>
          <w:tcPr>
            <w:tcW w:w="2074" w:type="dxa"/>
          </w:tcPr>
          <w:p w14:paraId="18C9EE23" w14:textId="77777777" w:rsidR="00A71748" w:rsidRDefault="00A71748" w:rsidP="00A71748">
            <w:pPr>
              <w:rPr>
                <w:ins w:id="737" w:author="Logue, Shannen" w:date="2020-08-24T13:48:00Z"/>
                <w:rFonts w:ascii="Verdana" w:hAnsi="Verdana" w:cs="Verdana"/>
                <w:color w:val="000000"/>
                <w:sz w:val="20"/>
                <w:szCs w:val="20"/>
              </w:rPr>
            </w:pPr>
            <w:ins w:id="738" w:author="Logue, Shannen" w:date="2020-08-24T13:48:00Z">
              <w:r>
                <w:rPr>
                  <w:rFonts w:ascii="Verdana" w:hAnsi="Verdana" w:cs="Verdana"/>
                  <w:color w:val="000000"/>
                  <w:sz w:val="20"/>
                  <w:szCs w:val="20"/>
                </w:rPr>
                <w:t>100 days facility</w:t>
              </w:r>
            </w:ins>
          </w:p>
          <w:p w14:paraId="15C1766E" w14:textId="77777777" w:rsidR="00A71748" w:rsidRDefault="00A71748" w:rsidP="00A71748">
            <w:pPr>
              <w:rPr>
                <w:ins w:id="739" w:author="Logue, Shannen" w:date="2020-08-24T13:48:00Z"/>
              </w:rPr>
            </w:pPr>
            <w:ins w:id="740" w:author="Logue, Shannen" w:date="2020-08-24T13:48:00Z">
              <w:r>
                <w:rPr>
                  <w:rFonts w:ascii="Verdana" w:hAnsi="Verdana" w:cs="Verdana"/>
                  <w:color w:val="000000"/>
                  <w:sz w:val="20"/>
                  <w:szCs w:val="20"/>
                </w:rPr>
                <w:t>0 days home care</w:t>
              </w:r>
            </w:ins>
          </w:p>
        </w:tc>
        <w:tc>
          <w:tcPr>
            <w:tcW w:w="2074" w:type="dxa"/>
          </w:tcPr>
          <w:p w14:paraId="39E918E7" w14:textId="77777777" w:rsidR="00A71748" w:rsidRDefault="00A71748" w:rsidP="00A71748">
            <w:pPr>
              <w:rPr>
                <w:ins w:id="741" w:author="Logue, Shannen" w:date="2020-08-24T13:48:00Z"/>
                <w:rFonts w:ascii="Verdana" w:hAnsi="Verdana" w:cs="Verdana"/>
                <w:color w:val="000000"/>
                <w:sz w:val="20"/>
                <w:szCs w:val="20"/>
              </w:rPr>
            </w:pPr>
            <w:ins w:id="742" w:author="Logue, Shannen" w:date="2020-08-24T13:48:00Z">
              <w:r>
                <w:rPr>
                  <w:rFonts w:ascii="Verdana" w:hAnsi="Verdana" w:cs="Verdana"/>
                  <w:color w:val="000000"/>
                  <w:sz w:val="20"/>
                  <w:szCs w:val="20"/>
                </w:rPr>
                <w:t>100 days facility</w:t>
              </w:r>
            </w:ins>
          </w:p>
          <w:p w14:paraId="3E6D1F93" w14:textId="77777777" w:rsidR="00A71748" w:rsidRDefault="00A71748" w:rsidP="00A71748">
            <w:pPr>
              <w:rPr>
                <w:ins w:id="743" w:author="Logue, Shannen" w:date="2020-08-24T13:48:00Z"/>
              </w:rPr>
            </w:pPr>
            <w:ins w:id="744" w:author="Logue, Shannen" w:date="2020-08-24T13:48:00Z">
              <w:r>
                <w:rPr>
                  <w:rFonts w:ascii="Verdana" w:hAnsi="Verdana" w:cs="Verdana"/>
                  <w:color w:val="000000"/>
                  <w:sz w:val="20"/>
                  <w:szCs w:val="20"/>
                </w:rPr>
                <w:t>0 days home care</w:t>
              </w:r>
            </w:ins>
          </w:p>
        </w:tc>
        <w:tc>
          <w:tcPr>
            <w:tcW w:w="2074" w:type="dxa"/>
          </w:tcPr>
          <w:p w14:paraId="7B611314" w14:textId="77777777" w:rsidR="00A71748" w:rsidRDefault="00A71748" w:rsidP="00A71748">
            <w:pPr>
              <w:rPr>
                <w:ins w:id="745" w:author="Logue, Shannen" w:date="2020-08-24T13:48:00Z"/>
                <w:rFonts w:ascii="Verdana" w:hAnsi="Verdana" w:cs="Verdana"/>
                <w:color w:val="000000"/>
                <w:sz w:val="20"/>
                <w:szCs w:val="20"/>
              </w:rPr>
            </w:pPr>
            <w:ins w:id="746" w:author="Logue, Shannen" w:date="2020-08-24T13:48:00Z">
              <w:r>
                <w:rPr>
                  <w:rFonts w:ascii="Verdana" w:hAnsi="Verdana" w:cs="Verdana"/>
                  <w:color w:val="000000"/>
                  <w:sz w:val="20"/>
                  <w:szCs w:val="20"/>
                </w:rPr>
                <w:t>100 days facility</w:t>
              </w:r>
            </w:ins>
          </w:p>
          <w:p w14:paraId="5625EDCF" w14:textId="77777777" w:rsidR="00A71748" w:rsidRDefault="00A71748" w:rsidP="00A71748">
            <w:pPr>
              <w:rPr>
                <w:ins w:id="747" w:author="Logue, Shannen" w:date="2020-08-24T13:48:00Z"/>
              </w:rPr>
            </w:pPr>
            <w:ins w:id="748" w:author="Logue, Shannen" w:date="2020-08-24T13:48:00Z">
              <w:r>
                <w:rPr>
                  <w:rFonts w:ascii="Verdana" w:hAnsi="Verdana" w:cs="Verdana"/>
                  <w:color w:val="000000"/>
                  <w:sz w:val="20"/>
                  <w:szCs w:val="20"/>
                </w:rPr>
                <w:t>0 days home care</w:t>
              </w:r>
            </w:ins>
          </w:p>
        </w:tc>
      </w:tr>
      <w:tr w:rsidR="00A71748" w14:paraId="276E59F3" w14:textId="77777777" w:rsidTr="00CA14AA">
        <w:trPr>
          <w:trHeight w:val="550"/>
          <w:ins w:id="749" w:author="Logue, Shannen" w:date="2020-08-24T13:48:00Z"/>
        </w:trPr>
        <w:tc>
          <w:tcPr>
            <w:tcW w:w="2863" w:type="dxa"/>
            <w:tcBorders>
              <w:right w:val="single" w:sz="18" w:space="0" w:color="auto"/>
            </w:tcBorders>
          </w:tcPr>
          <w:p w14:paraId="773C823F" w14:textId="77777777" w:rsidR="00A71748" w:rsidRDefault="00A71748" w:rsidP="00A71748">
            <w:pPr>
              <w:rPr>
                <w:ins w:id="750" w:author="Logue, Shannen" w:date="2020-08-24T13:48:00Z"/>
                <w:rFonts w:ascii="Verdana" w:hAnsi="Verdana" w:cs="Verdana"/>
                <w:color w:val="000000"/>
                <w:sz w:val="20"/>
                <w:szCs w:val="20"/>
              </w:rPr>
            </w:pPr>
          </w:p>
          <w:p w14:paraId="675D99B4" w14:textId="77777777" w:rsidR="00A71748" w:rsidRDefault="00A71748" w:rsidP="00A71748">
            <w:pPr>
              <w:rPr>
                <w:ins w:id="751" w:author="Logue, Shannen" w:date="2020-08-24T13:48:00Z"/>
              </w:rPr>
            </w:pPr>
            <w:ins w:id="752" w:author="Logue, Shannen" w:date="2020-08-24T13:48:00Z">
              <w:r>
                <w:rPr>
                  <w:rFonts w:ascii="Verdana" w:hAnsi="Verdana" w:cs="Verdana"/>
                  <w:color w:val="000000"/>
                  <w:sz w:val="20"/>
                  <w:szCs w:val="20"/>
                </w:rPr>
                <w:t>[Coinsurance]</w:t>
              </w:r>
            </w:ins>
          </w:p>
        </w:tc>
        <w:tc>
          <w:tcPr>
            <w:tcW w:w="2193" w:type="dxa"/>
            <w:tcBorders>
              <w:top w:val="single" w:sz="18" w:space="0" w:color="auto"/>
              <w:left w:val="single" w:sz="18" w:space="0" w:color="auto"/>
              <w:bottom w:val="single" w:sz="18" w:space="0" w:color="auto"/>
              <w:right w:val="single" w:sz="18" w:space="0" w:color="auto"/>
            </w:tcBorders>
          </w:tcPr>
          <w:p w14:paraId="0CDE811C" w14:textId="77777777" w:rsidR="00A71748" w:rsidRDefault="00A71748" w:rsidP="00A71748">
            <w:pPr>
              <w:rPr>
                <w:ins w:id="753" w:author="Logue, Shannen" w:date="2020-08-24T13:48:00Z"/>
                <w:rFonts w:ascii="Verdana" w:hAnsi="Verdana" w:cs="Verdana"/>
                <w:color w:val="000000"/>
                <w:sz w:val="20"/>
                <w:szCs w:val="20"/>
              </w:rPr>
            </w:pPr>
          </w:p>
          <w:p w14:paraId="4F0BC62B" w14:textId="77777777" w:rsidR="00A71748" w:rsidRDefault="00A71748" w:rsidP="00A71748">
            <w:pPr>
              <w:rPr>
                <w:ins w:id="754" w:author="Logue, Shannen" w:date="2020-08-24T13:48:00Z"/>
              </w:rPr>
            </w:pPr>
            <w:ins w:id="755" w:author="Logue, Shannen" w:date="2020-08-24T13:48:00Z">
              <w:r>
                <w:rPr>
                  <w:rFonts w:ascii="Verdana" w:hAnsi="Verdana" w:cs="Verdana"/>
                  <w:color w:val="000000"/>
                  <w:sz w:val="20"/>
                  <w:szCs w:val="20"/>
                </w:rPr>
                <w:t>[0%]</w:t>
              </w:r>
            </w:ins>
          </w:p>
        </w:tc>
        <w:tc>
          <w:tcPr>
            <w:tcW w:w="2115" w:type="dxa"/>
            <w:tcBorders>
              <w:left w:val="single" w:sz="18" w:space="0" w:color="auto"/>
            </w:tcBorders>
          </w:tcPr>
          <w:p w14:paraId="11BE45E7" w14:textId="77777777" w:rsidR="00A71748" w:rsidRDefault="00A71748" w:rsidP="00A71748">
            <w:pPr>
              <w:rPr>
                <w:ins w:id="756" w:author="Logue, Shannen" w:date="2020-08-24T13:48:00Z"/>
              </w:rPr>
            </w:pPr>
          </w:p>
          <w:p w14:paraId="4B8C6012" w14:textId="77777777" w:rsidR="00A71748" w:rsidRDefault="00A71748" w:rsidP="00A71748">
            <w:pPr>
              <w:rPr>
                <w:ins w:id="757" w:author="Logue, Shannen" w:date="2020-08-24T13:48:00Z"/>
              </w:rPr>
            </w:pPr>
            <w:ins w:id="758" w:author="Logue, Shannen" w:date="2020-08-24T13:48:00Z">
              <w:r>
                <w:t>0%</w:t>
              </w:r>
            </w:ins>
          </w:p>
        </w:tc>
        <w:tc>
          <w:tcPr>
            <w:tcW w:w="2074" w:type="dxa"/>
          </w:tcPr>
          <w:p w14:paraId="634E725F" w14:textId="77777777" w:rsidR="00A71748" w:rsidRDefault="00A71748" w:rsidP="00A71748">
            <w:pPr>
              <w:rPr>
                <w:ins w:id="759" w:author="Logue, Shannen" w:date="2020-08-24T13:48:00Z"/>
              </w:rPr>
            </w:pPr>
          </w:p>
          <w:p w14:paraId="53868C90" w14:textId="77777777" w:rsidR="00A71748" w:rsidRDefault="00A71748" w:rsidP="00A71748">
            <w:pPr>
              <w:rPr>
                <w:ins w:id="760" w:author="Logue, Shannen" w:date="2020-08-24T13:48:00Z"/>
              </w:rPr>
            </w:pPr>
            <w:ins w:id="761" w:author="Logue, Shannen" w:date="2020-08-24T13:48:00Z">
              <w:r>
                <w:t>0%</w:t>
              </w:r>
            </w:ins>
          </w:p>
        </w:tc>
        <w:tc>
          <w:tcPr>
            <w:tcW w:w="2074" w:type="dxa"/>
          </w:tcPr>
          <w:p w14:paraId="6BCB5949" w14:textId="77777777" w:rsidR="00A71748" w:rsidRDefault="00A71748" w:rsidP="00A71748">
            <w:pPr>
              <w:rPr>
                <w:ins w:id="762" w:author="Logue, Shannen" w:date="2020-08-24T13:48:00Z"/>
              </w:rPr>
            </w:pPr>
          </w:p>
          <w:p w14:paraId="732D31B7" w14:textId="77777777" w:rsidR="00A71748" w:rsidRDefault="00A71748" w:rsidP="00A71748">
            <w:pPr>
              <w:rPr>
                <w:ins w:id="763" w:author="Logue, Shannen" w:date="2020-08-24T13:48:00Z"/>
              </w:rPr>
            </w:pPr>
            <w:ins w:id="764" w:author="Logue, Shannen" w:date="2020-08-24T13:48:00Z">
              <w:r>
                <w:t>0%</w:t>
              </w:r>
            </w:ins>
          </w:p>
        </w:tc>
        <w:tc>
          <w:tcPr>
            <w:tcW w:w="2074" w:type="dxa"/>
          </w:tcPr>
          <w:p w14:paraId="27D91E69" w14:textId="77777777" w:rsidR="00A71748" w:rsidRDefault="00A71748" w:rsidP="00A71748">
            <w:pPr>
              <w:rPr>
                <w:ins w:id="765" w:author="Logue, Shannen" w:date="2020-08-24T13:48:00Z"/>
              </w:rPr>
            </w:pPr>
          </w:p>
          <w:p w14:paraId="4F706F65" w14:textId="470E1C96" w:rsidR="00A71748" w:rsidRPr="00982D70" w:rsidRDefault="00F61501" w:rsidP="00A71748">
            <w:pPr>
              <w:rPr>
                <w:ins w:id="766" w:author="Logue, Shannen" w:date="2020-08-24T13:48:00Z"/>
                <w:b/>
                <w:bCs/>
              </w:rPr>
            </w:pPr>
            <w:ins w:id="767" w:author="Van Fleet, Anna" w:date="2020-08-27T12:38:00Z">
              <w:r>
                <w:t>0%</w:t>
              </w:r>
            </w:ins>
            <w:ins w:id="768" w:author="Logue, Shannen" w:date="2020-08-24T13:48:00Z">
              <w:del w:id="769" w:author="Van Fleet, Anna" w:date="2020-08-27T12:38:00Z">
                <w:r w:rsidR="00A71748" w:rsidRPr="00982D70" w:rsidDel="00F61501">
                  <w:rPr>
                    <w:b/>
                    <w:bCs/>
                  </w:rPr>
                  <w:delText>[10%]</w:delText>
                </w:r>
              </w:del>
            </w:ins>
          </w:p>
        </w:tc>
      </w:tr>
      <w:tr w:rsidR="00A71748" w14:paraId="6E24ECCC" w14:textId="77777777" w:rsidTr="00CA14AA">
        <w:tblPrEx>
          <w:tblW w:w="13393" w:type="dxa"/>
          <w:tblPrExChange w:id="770" w:author="Logue, Shannen" w:date="2020-08-24T13:51:00Z">
            <w:tblPrEx>
              <w:tblW w:w="13393" w:type="dxa"/>
            </w:tblPrEx>
          </w:tblPrExChange>
        </w:tblPrEx>
        <w:trPr>
          <w:trHeight w:val="837"/>
          <w:ins w:id="771" w:author="Logue, Shannen" w:date="2020-08-24T13:48:00Z"/>
          <w:trPrChange w:id="772" w:author="Logue, Shannen" w:date="2020-08-24T13:51:00Z">
            <w:trPr>
              <w:trHeight w:val="991"/>
            </w:trPr>
          </w:trPrChange>
        </w:trPr>
        <w:tc>
          <w:tcPr>
            <w:tcW w:w="2863" w:type="dxa"/>
            <w:tcPrChange w:id="773" w:author="Logue, Shannen" w:date="2020-08-24T13:51:00Z">
              <w:tcPr>
                <w:tcW w:w="3145" w:type="dxa"/>
                <w:gridSpan w:val="2"/>
              </w:tcPr>
            </w:tcPrChange>
          </w:tcPr>
          <w:p w14:paraId="4F7D741A" w14:textId="77777777" w:rsidR="00A71748" w:rsidRDefault="00A71748" w:rsidP="00A71748">
            <w:pPr>
              <w:rPr>
                <w:ins w:id="774" w:author="Logue, Shannen" w:date="2020-08-24T13:48:00Z"/>
              </w:rPr>
            </w:pPr>
          </w:p>
          <w:p w14:paraId="1ADBE576" w14:textId="061BA32B" w:rsidR="00A71748" w:rsidRDefault="00A71748" w:rsidP="00A71748">
            <w:pPr>
              <w:rPr>
                <w:ins w:id="775" w:author="Logue, Shannen" w:date="2020-08-24T13:48:00Z"/>
              </w:rPr>
            </w:pPr>
            <w:ins w:id="776" w:author="Logue, Shannen" w:date="2020-08-24T13:48:00Z">
              <w:r>
                <w:t xml:space="preserve">Option </w:t>
              </w:r>
            </w:ins>
            <w:ins w:id="777" w:author="Van Fleet, Anna" w:date="2020-08-27T12:36:00Z">
              <w:r>
                <w:t>5</w:t>
              </w:r>
            </w:ins>
            <w:ins w:id="778" w:author="Logue, Shannen" w:date="2020-08-24T13:48:00Z">
              <w:del w:id="779" w:author="Van Fleet, Anna" w:date="2020-08-27T12:36:00Z">
                <w:r w:rsidDel="00E72C7D">
                  <w:delText>4</w:delText>
                </w:r>
              </w:del>
            </w:ins>
          </w:p>
          <w:p w14:paraId="00FE9572" w14:textId="77777777" w:rsidR="00A71748" w:rsidRDefault="00A71748" w:rsidP="00A71748">
            <w:pPr>
              <w:rPr>
                <w:ins w:id="780" w:author="Logue, Shannen" w:date="2020-08-24T13:48:00Z"/>
              </w:rPr>
            </w:pPr>
            <w:ins w:id="781" w:author="Logue, Shannen" w:date="2020-08-24T13:48:00Z">
              <w:r>
                <w:t>Non-Forfeiture</w:t>
              </w:r>
            </w:ins>
          </w:p>
        </w:tc>
        <w:tc>
          <w:tcPr>
            <w:tcW w:w="6382" w:type="dxa"/>
            <w:gridSpan w:val="3"/>
            <w:tcPrChange w:id="782" w:author="Logue, Shannen" w:date="2020-08-24T13:51:00Z">
              <w:tcPr>
                <w:tcW w:w="6250" w:type="dxa"/>
                <w:gridSpan w:val="6"/>
              </w:tcPr>
            </w:tcPrChange>
          </w:tcPr>
          <w:p w14:paraId="41B7E505" w14:textId="77777777" w:rsidR="00A71748" w:rsidRDefault="00A71748" w:rsidP="00A71748">
            <w:pPr>
              <w:rPr>
                <w:ins w:id="783" w:author="Logue, Shannen" w:date="2020-08-24T13:48:00Z"/>
              </w:rPr>
            </w:pPr>
            <w:ins w:id="784" w:author="Logue, Shannen" w:date="2020-08-24T13:48:00Z">
              <w:r>
                <w:t xml:space="preserve">                                          </w:t>
              </w:r>
            </w:ins>
          </w:p>
          <w:p w14:paraId="46D9C9E8" w14:textId="77777777" w:rsidR="00A71748" w:rsidRDefault="00A71748" w:rsidP="00A71748">
            <w:pPr>
              <w:rPr>
                <w:ins w:id="785" w:author="Logue, Shannen" w:date="2020-08-24T13:48:00Z"/>
              </w:rPr>
            </w:pPr>
            <w:ins w:id="786" w:author="Logue, Shannen" w:date="2020-08-24T13:48:00Z">
              <w:r>
                <w:t xml:space="preserve">                                      </w:t>
              </w:r>
            </w:ins>
          </w:p>
          <w:p w14:paraId="2C23AD76" w14:textId="3211BF7F" w:rsidR="00A71748" w:rsidRDefault="00A71748" w:rsidP="00A71748">
            <w:pPr>
              <w:rPr>
                <w:ins w:id="787" w:author="Logue, Shannen" w:date="2020-08-24T13:48:00Z"/>
              </w:rPr>
            </w:pPr>
            <w:ins w:id="788" w:author="Logue, Shannen" w:date="2020-08-24T13:48:00Z">
              <w:r>
                <w:t xml:space="preserve">                                                                                       Pay Nothing More</w:t>
              </w:r>
            </w:ins>
          </w:p>
        </w:tc>
        <w:tc>
          <w:tcPr>
            <w:tcW w:w="4148" w:type="dxa"/>
            <w:gridSpan w:val="2"/>
            <w:tcPrChange w:id="789" w:author="Logue, Shannen" w:date="2020-08-24T13:51:00Z">
              <w:tcPr>
                <w:tcW w:w="3998" w:type="dxa"/>
                <w:gridSpan w:val="3"/>
              </w:tcPr>
            </w:tcPrChange>
          </w:tcPr>
          <w:p w14:paraId="6FC25C16" w14:textId="77777777" w:rsidR="00A71748" w:rsidRDefault="00A71748" w:rsidP="00A71748">
            <w:pPr>
              <w:rPr>
                <w:ins w:id="790" w:author="Logue, Shannen" w:date="2020-08-24T13:48:00Z"/>
              </w:rPr>
            </w:pPr>
          </w:p>
          <w:p w14:paraId="0E539821" w14:textId="09495E26" w:rsidR="00A71748" w:rsidRDefault="00A71748" w:rsidP="00A71748">
            <w:pPr>
              <w:rPr>
                <w:ins w:id="791" w:author="Logue, Shannen" w:date="2020-08-24T13:48:00Z"/>
              </w:rPr>
            </w:pPr>
            <w:ins w:id="792" w:author="Logue, Shannen" w:date="2020-08-24T13:48:00Z">
              <w:r>
                <w:t>$</w:t>
              </w:r>
            </w:ins>
            <w:ins w:id="793" w:author="Van Fleet, Anna" w:date="2020-08-27T12:39:00Z">
              <w:r w:rsidR="00F61501">
                <w:t>90</w:t>
              </w:r>
            </w:ins>
            <w:ins w:id="794" w:author="Logue, Shannen" w:date="2020-08-24T13:48:00Z">
              <w:del w:id="795" w:author="Van Fleet, Anna" w:date="2020-08-27T12:39:00Z">
                <w:r w:rsidDel="00F61501">
                  <w:delText>71</w:delText>
                </w:r>
              </w:del>
              <w:r>
                <w:t>,000 paid up benefit</w:t>
              </w:r>
            </w:ins>
          </w:p>
          <w:p w14:paraId="37FFDF43" w14:textId="77777777" w:rsidR="00A71748" w:rsidRDefault="00A71748" w:rsidP="00A71748">
            <w:pPr>
              <w:rPr>
                <w:ins w:id="796" w:author="Logue, Shannen" w:date="2020-08-24T13:48:00Z"/>
              </w:rPr>
            </w:pPr>
            <w:ins w:id="797" w:author="Logue, Shannen" w:date="2020-08-24T13:48:00Z">
              <w:r>
                <w:t>Nonforfeiture option</w:t>
              </w:r>
            </w:ins>
          </w:p>
        </w:tc>
      </w:tr>
    </w:tbl>
    <w:p w14:paraId="7078FCDF" w14:textId="05917DA6" w:rsidR="006C2598" w:rsidRDefault="006C2598">
      <w:pPr>
        <w:pStyle w:val="ListParagraph"/>
        <w:tabs>
          <w:tab w:val="left" w:pos="1164"/>
        </w:tabs>
        <w:rPr>
          <w:ins w:id="798" w:author="Logue, Shannen" w:date="2020-08-24T13:51:00Z"/>
        </w:rPr>
        <w:pPrChange w:id="799" w:author="Logue, Shannen" w:date="2020-08-24T13:52:00Z">
          <w:pPr>
            <w:tabs>
              <w:tab w:val="left" w:pos="1164"/>
            </w:tabs>
          </w:pPr>
        </w:pPrChange>
      </w:pPr>
      <w:ins w:id="800" w:author="Logue, Shannen" w:date="2020-08-24T13:52:00Z">
        <w:r>
          <w:t>*</w:t>
        </w:r>
      </w:ins>
      <w:ins w:id="801" w:author="Logue, Shannen" w:date="2020-08-24T13:51:00Z">
        <w:r>
          <w:t>Most Popular Option: [x%] of policyholders have chosen to maintain benefits and pay the rate increase.</w:t>
        </w:r>
      </w:ins>
    </w:p>
    <w:p w14:paraId="5AAE4052" w14:textId="4D06BF33" w:rsidR="003D2D28" w:rsidRDefault="003D2D28">
      <w:pPr>
        <w:rPr>
          <w:ins w:id="802" w:author="Logue, Shannen" w:date="2020-08-24T13:49:00Z"/>
        </w:rPr>
        <w:sectPr w:rsidR="003D2D28" w:rsidSect="003D2D28">
          <w:pgSz w:w="15840" w:h="12240" w:orient="landscape"/>
          <w:pgMar w:top="1440" w:right="1440" w:bottom="1440" w:left="1440" w:header="720" w:footer="720" w:gutter="0"/>
          <w:cols w:space="720"/>
          <w:docGrid w:linePitch="360"/>
          <w:sectPrChange w:id="803" w:author="Logue, Shannen" w:date="2020-08-24T13:49:00Z">
            <w:sectPr w:rsidR="003D2D28" w:rsidSect="003D2D28">
              <w:pgSz w:w="12240" w:h="15840" w:orient="portrait"/>
              <w:pgMar w:top="1440" w:right="1440" w:bottom="1440" w:left="1440" w:header="720" w:footer="720" w:gutter="0"/>
            </w:sectPr>
          </w:sectPrChange>
        </w:sectPr>
        <w:pPrChange w:id="804" w:author="Logue, Shannen" w:date="2020-08-24T13:51:00Z">
          <w:pPr>
            <w:tabs>
              <w:tab w:val="left" w:pos="1164"/>
            </w:tabs>
          </w:pPr>
        </w:pPrChange>
      </w:pPr>
    </w:p>
    <w:p w14:paraId="7BCA0E93" w14:textId="398E0792" w:rsidR="006C2598" w:rsidRPr="001E4658" w:rsidRDefault="006C2598" w:rsidP="006C2598">
      <w:pPr>
        <w:jc w:val="center"/>
        <w:rPr>
          <w:ins w:id="805" w:author="Logue, Shannen" w:date="2020-08-24T13:48:00Z"/>
          <w:b/>
          <w:bCs/>
          <w:sz w:val="28"/>
          <w:szCs w:val="28"/>
        </w:rPr>
      </w:pPr>
      <w:ins w:id="806" w:author="Logue, Shannen" w:date="2020-08-24T13:48:00Z">
        <w:r w:rsidRPr="001E4658">
          <w:rPr>
            <w:b/>
            <w:bCs/>
            <w:sz w:val="28"/>
            <w:szCs w:val="28"/>
          </w:rPr>
          <w:lastRenderedPageBreak/>
          <w:t>Options to Reduce Inflation Protection</w:t>
        </w:r>
      </w:ins>
    </w:p>
    <w:p w14:paraId="119E0FD2" w14:textId="77777777" w:rsidR="006C2598" w:rsidRPr="008B325B" w:rsidRDefault="006C2598" w:rsidP="006C2598">
      <w:pPr>
        <w:jc w:val="center"/>
        <w:rPr>
          <w:ins w:id="807" w:author="Logue, Shannen" w:date="2020-08-24T13:48:00Z"/>
        </w:rPr>
      </w:pPr>
      <w:ins w:id="808" w:author="Logue, Shannen" w:date="2020-08-24T13:48:00Z">
        <w:r>
          <w:t xml:space="preserve">These illustrations show the impact of changing your inflation protection option.  Your </w:t>
        </w:r>
        <w:commentRangeStart w:id="809"/>
        <w:r>
          <w:t xml:space="preserve">daily </w:t>
        </w:r>
        <w:commentRangeEnd w:id="809"/>
        <w:r>
          <w:rPr>
            <w:rStyle w:val="CommentReference"/>
          </w:rPr>
          <w:commentReference w:id="809"/>
        </w:r>
        <w:r>
          <w:t>benefits will grow more slowly in the future.</w:t>
        </w:r>
      </w:ins>
    </w:p>
    <w:p w14:paraId="77D1ACD9" w14:textId="441AB127" w:rsidR="006C2598" w:rsidRPr="003B74E5" w:rsidRDefault="006C2598" w:rsidP="006C2598">
      <w:pPr>
        <w:tabs>
          <w:tab w:val="left" w:pos="2256"/>
          <w:tab w:val="left" w:pos="9504"/>
        </w:tabs>
        <w:rPr>
          <w:ins w:id="810" w:author="Logue, Shannen" w:date="2020-08-24T13:48:00Z"/>
          <w:b/>
          <w:bCs/>
        </w:rPr>
      </w:pPr>
      <w:ins w:id="811" w:author="Logue, Shannen" w:date="2020-08-24T13:48:00Z">
        <w:r>
          <w:rPr>
            <w:b/>
            <w:bCs/>
          </w:rPr>
          <w:tab/>
          <w:t xml:space="preserve">Option </w:t>
        </w:r>
      </w:ins>
      <w:ins w:id="812" w:author="Van Fleet, Anna" w:date="2020-08-27T12:40:00Z">
        <w:r w:rsidR="00D467FD">
          <w:rPr>
            <w:b/>
            <w:bCs/>
          </w:rPr>
          <w:t>3 and Option 4 both Reduce Inflation Protection</w:t>
        </w:r>
      </w:ins>
      <w:ins w:id="813" w:author="Van Fleet, Anna" w:date="2020-09-01T14:57:00Z">
        <w:r w:rsidR="00AF0A64">
          <w:rPr>
            <w:b/>
            <w:bCs/>
          </w:rPr>
          <w:t xml:space="preserve"> from 5% Simple</w:t>
        </w:r>
      </w:ins>
      <w:ins w:id="814" w:author="Van Fleet, Anna" w:date="2020-08-27T12:40:00Z">
        <w:r w:rsidR="00D467FD">
          <w:rPr>
            <w:b/>
            <w:bCs/>
          </w:rPr>
          <w:t xml:space="preserve"> to 3% Simple</w:t>
        </w:r>
      </w:ins>
      <w:ins w:id="815" w:author="Logue, Shannen" w:date="2020-08-24T13:48:00Z">
        <w:del w:id="816" w:author="Van Fleet, Anna" w:date="2020-08-27T12:40:00Z">
          <w:r w:rsidDel="00D467FD">
            <w:rPr>
              <w:b/>
              <w:bCs/>
            </w:rPr>
            <w:delText>1A</w:delText>
          </w:r>
        </w:del>
        <w:r>
          <w:rPr>
            <w:b/>
            <w:bCs/>
          </w:rPr>
          <w:tab/>
        </w:r>
        <w:del w:id="817" w:author="Van Fleet, Anna" w:date="2020-08-27T12:39:00Z">
          <w:r w:rsidDel="00D467FD">
            <w:rPr>
              <w:b/>
              <w:bCs/>
            </w:rPr>
            <w:delText>Option 1B</w:delText>
          </w:r>
        </w:del>
      </w:ins>
    </w:p>
    <w:p w14:paraId="41E0FE90" w14:textId="120F1275" w:rsidR="006C2598" w:rsidRDefault="006C2598" w:rsidP="006C2598">
      <w:pPr>
        <w:rPr>
          <w:ins w:id="818" w:author="Logue, Shannen" w:date="2020-08-24T13:48:00Z"/>
        </w:rPr>
      </w:pPr>
      <w:ins w:id="819" w:author="Logue, Shannen" w:date="2020-08-24T13:48:00Z">
        <w:r>
          <w:rPr>
            <w:noProof/>
          </w:rPr>
          <w:drawing>
            <wp:inline distT="0" distB="0" distL="0" distR="0" wp14:anchorId="5C299533" wp14:editId="2CEE671E">
              <wp:extent cx="7879080" cy="4404360"/>
              <wp:effectExtent l="0" t="0" r="7620" b="15240"/>
              <wp:docPr id="1" name="Chart 1">
                <a:extLst xmlns:a="http://schemas.openxmlformats.org/drawingml/2006/main">
                  <a:ext uri="{FF2B5EF4-FFF2-40B4-BE49-F238E27FC236}">
                    <a16:creationId xmlns:a16="http://schemas.microsoft.com/office/drawing/2014/main" id="{B72358F9-122A-4F9A-B8C8-8B23BD044A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A400A">
          <w:rPr>
            <w:noProof/>
          </w:rPr>
          <w:t xml:space="preserve"> </w:t>
        </w:r>
        <w:r>
          <w:rPr>
            <w:noProof/>
          </w:rPr>
          <w:t xml:space="preserve">                                 </w:t>
        </w:r>
        <w:del w:id="820" w:author="Van Fleet, Anna" w:date="2020-08-27T12:39:00Z">
          <w:r w:rsidDel="00D467FD">
            <w:rPr>
              <w:noProof/>
            </w:rPr>
            <w:drawing>
              <wp:inline distT="0" distB="0" distL="0" distR="0" wp14:anchorId="3BBE9315" wp14:editId="6743C681">
                <wp:extent cx="3672840" cy="2164080"/>
                <wp:effectExtent l="0" t="0" r="3810" b="7620"/>
                <wp:docPr id="3" name="Chart 3">
                  <a:extLst xmlns:a="http://schemas.openxmlformats.org/drawingml/2006/main">
                    <a:ext uri="{FF2B5EF4-FFF2-40B4-BE49-F238E27FC236}">
                      <a16:creationId xmlns:a16="http://schemas.microsoft.com/office/drawing/2014/main" id="{65F24BD6-4112-43E2-A3AF-BF280B459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del>
      </w:ins>
    </w:p>
    <w:p w14:paraId="6F92AC5B" w14:textId="77777777" w:rsidR="006C2598" w:rsidRPr="00674D79" w:rsidRDefault="006C2598" w:rsidP="006C2598">
      <w:pPr>
        <w:pStyle w:val="Default"/>
        <w:contextualSpacing/>
        <w:rPr>
          <w:ins w:id="821" w:author="Logue, Shannen" w:date="2020-08-24T13:48:00Z"/>
          <w:b/>
          <w:bCs/>
          <w:sz w:val="16"/>
          <w:szCs w:val="16"/>
        </w:rPr>
      </w:pPr>
      <w:ins w:id="822" w:author="Logue, Shannen" w:date="2020-08-24T13:48:00Z">
        <w:r w:rsidRPr="006915B3">
          <w:rPr>
            <w:b/>
            <w:bCs/>
          </w:rPr>
          <w:t xml:space="preserve">  </w:t>
        </w:r>
        <w:r w:rsidRPr="00674D79">
          <w:rPr>
            <w:b/>
            <w:bCs/>
            <w:sz w:val="16"/>
            <w:szCs w:val="16"/>
          </w:rPr>
          <w:t>*Based on $1</w:t>
        </w:r>
        <w:r>
          <w:rPr>
            <w:b/>
            <w:bCs/>
            <w:sz w:val="16"/>
            <w:szCs w:val="16"/>
          </w:rPr>
          <w:t>50</w:t>
        </w:r>
        <w:r w:rsidRPr="00674D79">
          <w:rPr>
            <w:b/>
            <w:bCs/>
            <w:sz w:val="16"/>
            <w:szCs w:val="16"/>
          </w:rPr>
          <w:t xml:space="preserve"> original daily benefit, 4 year benefit period</w:t>
        </w:r>
        <w:r>
          <w:rPr>
            <w:b/>
            <w:bCs/>
            <w:sz w:val="16"/>
            <w:szCs w:val="16"/>
          </w:rPr>
          <w:t>,</w:t>
        </w:r>
        <w:r w:rsidRPr="00674D79">
          <w:rPr>
            <w:b/>
            <w:bCs/>
            <w:sz w:val="16"/>
            <w:szCs w:val="16"/>
          </w:rPr>
          <w:t xml:space="preserve"> and 5% </w:t>
        </w:r>
        <w:r>
          <w:rPr>
            <w:b/>
            <w:bCs/>
            <w:sz w:val="16"/>
            <w:szCs w:val="16"/>
          </w:rPr>
          <w:t>simple</w:t>
        </w:r>
        <w:r w:rsidRPr="00674D79">
          <w:rPr>
            <w:b/>
            <w:bCs/>
            <w:sz w:val="16"/>
            <w:szCs w:val="16"/>
          </w:rPr>
          <w:t xml:space="preserve"> </w:t>
        </w:r>
        <w:r>
          <w:rPr>
            <w:b/>
            <w:bCs/>
            <w:sz w:val="16"/>
            <w:szCs w:val="16"/>
          </w:rPr>
          <w:t>B</w:t>
        </w:r>
        <w:r w:rsidRPr="00674D79">
          <w:rPr>
            <w:b/>
            <w:bCs/>
            <w:sz w:val="16"/>
            <w:szCs w:val="16"/>
          </w:rPr>
          <w:t xml:space="preserve">enefit </w:t>
        </w:r>
        <w:r>
          <w:rPr>
            <w:b/>
            <w:bCs/>
            <w:sz w:val="16"/>
            <w:szCs w:val="16"/>
          </w:rPr>
          <w:t>I</w:t>
        </w:r>
        <w:r w:rsidRPr="00674D79">
          <w:rPr>
            <w:b/>
            <w:bCs/>
            <w:sz w:val="16"/>
            <w:szCs w:val="16"/>
          </w:rPr>
          <w:t xml:space="preserve">ncrease </w:t>
        </w:r>
        <w:r>
          <w:rPr>
            <w:b/>
            <w:bCs/>
            <w:sz w:val="16"/>
            <w:szCs w:val="16"/>
          </w:rPr>
          <w:t>O</w:t>
        </w:r>
        <w:r w:rsidRPr="00674D79">
          <w:rPr>
            <w:b/>
            <w:bCs/>
            <w:sz w:val="16"/>
            <w:szCs w:val="16"/>
          </w:rPr>
          <w:t>ption.</w:t>
        </w:r>
      </w:ins>
    </w:p>
    <w:p w14:paraId="68EB1B4A" w14:textId="6B6CAE2C" w:rsidR="006C2598" w:rsidDel="008820BB" w:rsidRDefault="006C2598" w:rsidP="008820BB">
      <w:pPr>
        <w:jc w:val="center"/>
        <w:rPr>
          <w:ins w:id="823" w:author="Logue, Shannen" w:date="2020-08-24T13:48:00Z"/>
          <w:del w:id="824" w:author="Van Fleet, Anna" w:date="2020-09-01T14:58:00Z"/>
        </w:rPr>
        <w:pPrChange w:id="825" w:author="Van Fleet, Anna" w:date="2020-09-01T14:58:00Z">
          <w:pPr/>
        </w:pPrChange>
      </w:pPr>
    </w:p>
    <w:p w14:paraId="1E82C605" w14:textId="0CFF194E" w:rsidR="006C2598" w:rsidDel="00D467FD" w:rsidRDefault="006C2598" w:rsidP="008820BB">
      <w:pPr>
        <w:jc w:val="center"/>
        <w:rPr>
          <w:ins w:id="826" w:author="Logue, Shannen" w:date="2020-08-24T13:48:00Z"/>
          <w:del w:id="827" w:author="Van Fleet, Anna" w:date="2020-08-27T12:40:00Z"/>
        </w:rPr>
        <w:pPrChange w:id="828" w:author="Van Fleet, Anna" w:date="2020-09-01T14:58:00Z">
          <w:pPr/>
        </w:pPrChange>
      </w:pPr>
      <w:ins w:id="829" w:author="Logue, Shannen" w:date="2020-08-24T13:48:00Z">
        <w:del w:id="830" w:author="Van Fleet, Anna" w:date="2020-08-27T12:40:00Z">
          <w:r w:rsidDel="00D467FD">
            <w:delText>[Insert maximum benefit illustration as well?]</w:delText>
          </w:r>
        </w:del>
      </w:ins>
    </w:p>
    <w:p w14:paraId="19F36305" w14:textId="4362B9BB" w:rsidR="006C2598" w:rsidDel="008820BB" w:rsidRDefault="006C2598" w:rsidP="008820BB">
      <w:pPr>
        <w:jc w:val="center"/>
        <w:rPr>
          <w:ins w:id="831" w:author="Logue, Shannen" w:date="2020-08-24T13:48:00Z"/>
          <w:del w:id="832" w:author="Van Fleet, Anna" w:date="2020-09-01T14:58:00Z"/>
        </w:rPr>
        <w:pPrChange w:id="833" w:author="Van Fleet, Anna" w:date="2020-09-01T14:58:00Z">
          <w:pPr/>
        </w:pPrChange>
      </w:pPr>
    </w:p>
    <w:p w14:paraId="292A68F2" w14:textId="3D7C1C91" w:rsidR="006C2598" w:rsidDel="008820BB" w:rsidRDefault="006C2598" w:rsidP="008820BB">
      <w:pPr>
        <w:jc w:val="center"/>
        <w:rPr>
          <w:ins w:id="834" w:author="Logue, Shannen" w:date="2020-08-24T13:48:00Z"/>
          <w:del w:id="835" w:author="Van Fleet, Anna" w:date="2020-09-01T14:58:00Z"/>
        </w:rPr>
        <w:pPrChange w:id="836" w:author="Van Fleet, Anna" w:date="2020-09-01T14:58:00Z">
          <w:pPr/>
        </w:pPrChange>
      </w:pPr>
    </w:p>
    <w:p w14:paraId="5B08D33F" w14:textId="5D60B426" w:rsidR="006C2598" w:rsidDel="008820BB" w:rsidRDefault="006C2598" w:rsidP="008820BB">
      <w:pPr>
        <w:jc w:val="center"/>
        <w:rPr>
          <w:ins w:id="837" w:author="Logue, Shannen" w:date="2020-08-24T13:48:00Z"/>
          <w:del w:id="838" w:author="Van Fleet, Anna" w:date="2020-09-01T14:58:00Z"/>
        </w:rPr>
        <w:pPrChange w:id="839" w:author="Van Fleet, Anna" w:date="2020-09-01T14:58:00Z">
          <w:pPr/>
        </w:pPrChange>
      </w:pPr>
    </w:p>
    <w:p w14:paraId="7C9CEEBA" w14:textId="61EC0EF6" w:rsidR="006C2598" w:rsidDel="008820BB" w:rsidRDefault="006C2598" w:rsidP="008820BB">
      <w:pPr>
        <w:jc w:val="center"/>
        <w:rPr>
          <w:ins w:id="840" w:author="Logue, Shannen" w:date="2020-08-24T13:48:00Z"/>
          <w:del w:id="841" w:author="Van Fleet, Anna" w:date="2020-09-01T14:58:00Z"/>
        </w:rPr>
        <w:pPrChange w:id="842" w:author="Van Fleet, Anna" w:date="2020-09-01T14:58:00Z">
          <w:pPr/>
        </w:pPrChange>
      </w:pPr>
    </w:p>
    <w:p w14:paraId="2B7F436B" w14:textId="77777777" w:rsidR="006C2598" w:rsidDel="00402B51" w:rsidRDefault="006C2598" w:rsidP="008820BB">
      <w:pPr>
        <w:jc w:val="center"/>
        <w:rPr>
          <w:ins w:id="843" w:author="Logue, Shannen" w:date="2020-08-24T13:48:00Z"/>
          <w:del w:id="844" w:author="Van Fleet, Anna" w:date="2020-08-27T12:43:00Z"/>
        </w:rPr>
        <w:pPrChange w:id="845" w:author="Van Fleet, Anna" w:date="2020-09-01T14:58:00Z">
          <w:pPr/>
        </w:pPrChange>
      </w:pPr>
    </w:p>
    <w:p w14:paraId="4C4A1E70" w14:textId="77777777" w:rsidR="006C2598" w:rsidDel="008820BB" w:rsidRDefault="006C2598" w:rsidP="008820BB">
      <w:pPr>
        <w:jc w:val="center"/>
        <w:rPr>
          <w:ins w:id="846" w:author="Logue, Shannen" w:date="2020-08-24T13:48:00Z"/>
          <w:del w:id="847" w:author="Van Fleet, Anna" w:date="2020-09-01T14:58:00Z"/>
        </w:rPr>
        <w:pPrChange w:id="848" w:author="Van Fleet, Anna" w:date="2020-09-01T14:58:00Z">
          <w:pPr/>
        </w:pPrChange>
      </w:pPr>
    </w:p>
    <w:p w14:paraId="527E7BDD" w14:textId="77777777" w:rsidR="006C2598" w:rsidDel="00402B51" w:rsidRDefault="006C2598" w:rsidP="008820BB">
      <w:pPr>
        <w:jc w:val="center"/>
        <w:rPr>
          <w:ins w:id="849" w:author="Logue, Shannen" w:date="2020-08-24T13:48:00Z"/>
          <w:del w:id="850" w:author="Van Fleet, Anna" w:date="2020-08-27T12:43:00Z"/>
        </w:rPr>
        <w:pPrChange w:id="851" w:author="Van Fleet, Anna" w:date="2020-09-01T14:58:00Z">
          <w:pPr/>
        </w:pPrChange>
      </w:pPr>
    </w:p>
    <w:p w14:paraId="5962AA92" w14:textId="77777777" w:rsidR="006C2598" w:rsidRPr="005C3084" w:rsidRDefault="006C2598" w:rsidP="008820BB">
      <w:pPr>
        <w:jc w:val="center"/>
        <w:rPr>
          <w:ins w:id="852" w:author="Logue, Shannen" w:date="2020-08-24T13:48:00Z"/>
          <w:b/>
          <w:bCs/>
          <w:sz w:val="28"/>
          <w:szCs w:val="28"/>
        </w:rPr>
        <w:pPrChange w:id="853" w:author="Van Fleet, Anna" w:date="2020-09-01T14:58:00Z">
          <w:pPr>
            <w:jc w:val="center"/>
          </w:pPr>
        </w:pPrChange>
      </w:pPr>
      <w:ins w:id="854" w:author="Logue, Shannen" w:date="2020-08-24T13:48:00Z">
        <w:r w:rsidRPr="005C3084">
          <w:rPr>
            <w:b/>
            <w:bCs/>
            <w:sz w:val="28"/>
            <w:szCs w:val="28"/>
          </w:rPr>
          <w:t>Look at the Value Indicator on this chart.</w:t>
        </w:r>
      </w:ins>
    </w:p>
    <w:p w14:paraId="39368259" w14:textId="77777777" w:rsidR="006C2598" w:rsidRDefault="006C2598" w:rsidP="006C2598">
      <w:pPr>
        <w:rPr>
          <w:ins w:id="855" w:author="Logue, Shannen" w:date="2020-08-24T13:48:00Z"/>
        </w:rPr>
      </w:pPr>
      <w:ins w:id="856" w:author="Logue, Shannen" w:date="2020-08-24T13:48:00Z">
        <w:r>
          <w:t>The Value Indicator in this chart is a number that shows each option’s economic value.  It shows how many dollars, on average, you are expected to receive in benefits for each dollar of annual premium.  The actual amount of benefits received will vary by individual.  The Value Indicator in this chart does not reflect any possible future rate increases or your financial or personal circumstances.</w:t>
        </w:r>
      </w:ins>
    </w:p>
    <w:p w14:paraId="7B336BF7" w14:textId="270F70C8" w:rsidR="006C2598" w:rsidRDefault="006C2598" w:rsidP="006C2598">
      <w:pPr>
        <w:rPr>
          <w:ins w:id="857" w:author="Logue, Shannen" w:date="2020-08-24T13:48:00Z"/>
        </w:rPr>
      </w:pPr>
      <w:ins w:id="858" w:author="Logue, Shannen" w:date="2020-08-24T13:48:00Z">
        <w:r>
          <w:t xml:space="preserve">The value indicator is calculated using the “present value of future benefits” by your annual premium.  The “present value of future benefits” is the </w:t>
        </w:r>
        <w:del w:id="859" w:author="Van Fleet, Anna" w:date="2020-08-25T12:53:00Z">
          <w:r w:rsidDel="00236E1B">
            <w:delText>present day</w:delText>
          </w:r>
        </w:del>
      </w:ins>
      <w:ins w:id="860" w:author="Van Fleet, Anna" w:date="2020-08-25T12:53:00Z">
        <w:r w:rsidR="00236E1B">
          <w:t>present-day</w:t>
        </w:r>
      </w:ins>
      <w:ins w:id="861" w:author="Logue, Shannen" w:date="2020-08-24T13:48:00Z">
        <w:r>
          <w:t xml:space="preserve"> amount of dollars the insurer is expected to pay in benefits on a policy in the future.  </w:t>
        </w:r>
      </w:ins>
    </w:p>
    <w:p w14:paraId="7EC1E88D" w14:textId="77777777" w:rsidR="006C2598" w:rsidDel="00402B51" w:rsidRDefault="006C2598" w:rsidP="006C2598">
      <w:pPr>
        <w:rPr>
          <w:ins w:id="862" w:author="Logue, Shannen" w:date="2020-08-24T13:48:00Z"/>
          <w:del w:id="863" w:author="Van Fleet, Anna" w:date="2020-08-27T12:43:00Z"/>
        </w:rPr>
      </w:pPr>
      <w:ins w:id="864" w:author="Logue, Shannen" w:date="2020-08-24T13:48:00Z">
        <w:r w:rsidRPr="000E6518">
          <w:rPr>
            <w:b/>
            <w:bCs/>
          </w:rPr>
          <w:t>A higher Value Indicator generally means a greater economic value for you.</w:t>
        </w:r>
        <w:r>
          <w:rPr>
            <w:b/>
            <w:bCs/>
          </w:rPr>
          <w:t xml:space="preserve">  </w:t>
        </w:r>
        <w:r>
          <w:t>Example: A Value Indicator of 16.45 shows a greater economic value than a Value Indicator of 9.1</w:t>
        </w:r>
        <w:del w:id="865" w:author="Van Fleet, Anna" w:date="2020-08-27T12:43:00Z">
          <w:r w:rsidDel="00402B51">
            <w:delText>.</w:delText>
          </w:r>
        </w:del>
      </w:ins>
    </w:p>
    <w:p w14:paraId="700352F2" w14:textId="77777777" w:rsidR="006C2598" w:rsidRPr="005335F9" w:rsidDel="0050444D" w:rsidRDefault="006C2598" w:rsidP="006C2598">
      <w:pPr>
        <w:rPr>
          <w:ins w:id="866" w:author="Logue, Shannen" w:date="2020-08-24T13:48:00Z"/>
          <w:del w:id="867" w:author="Van Fleet, Anna" w:date="2020-08-25T13:03:00Z"/>
        </w:rPr>
      </w:pPr>
    </w:p>
    <w:p w14:paraId="4A91F324" w14:textId="77777777" w:rsidR="006C2598" w:rsidDel="0050444D" w:rsidRDefault="006C2598" w:rsidP="006C2598">
      <w:pPr>
        <w:rPr>
          <w:ins w:id="868" w:author="Logue, Shannen" w:date="2020-08-24T13:48:00Z"/>
          <w:del w:id="869" w:author="Van Fleet, Anna" w:date="2020-08-25T13:03:00Z"/>
        </w:rPr>
      </w:pPr>
      <w:ins w:id="870" w:author="Logue, Shannen" w:date="2020-08-24T13:48:00Z">
        <w:r>
          <w:rPr>
            <w:noProof/>
          </w:rPr>
          <w:drawing>
            <wp:inline distT="0" distB="0" distL="0" distR="0" wp14:anchorId="1627CFD5" wp14:editId="3A90CEC9">
              <wp:extent cx="7139940" cy="341326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98719" cy="3536976"/>
                      </a:xfrm>
                      <a:prstGeom prst="rect">
                        <a:avLst/>
                      </a:prstGeom>
                    </pic:spPr>
                  </pic:pic>
                </a:graphicData>
              </a:graphic>
            </wp:inline>
          </w:drawing>
        </w:r>
      </w:ins>
    </w:p>
    <w:p w14:paraId="2A2D95EA" w14:textId="77777777" w:rsidR="006C2598" w:rsidRPr="0041334D" w:rsidRDefault="006C2598" w:rsidP="00884BF1">
      <w:pPr>
        <w:rPr>
          <w:rFonts w:cstheme="minorHAnsi"/>
          <w:sz w:val="23"/>
          <w:szCs w:val="23"/>
        </w:rPr>
      </w:pPr>
    </w:p>
    <w:sectPr w:rsidR="006C2598" w:rsidRPr="0041334D" w:rsidSect="006C2598">
      <w:pgSz w:w="15840" w:h="12240" w:orient="landscape"/>
      <w:pgMar w:top="1440" w:right="1440" w:bottom="1440" w:left="1440" w:header="720" w:footer="720" w:gutter="0"/>
      <w:cols w:space="720"/>
      <w:docGrid w:linePitch="360"/>
      <w:sectPrChange w:id="871" w:author="Logue, Shannen" w:date="2020-08-24T13:49:00Z">
        <w:sectPr w:rsidR="006C2598" w:rsidRPr="0041334D" w:rsidSect="006C2598">
          <w:pgSz w:w="12240" w:h="15840" w:orient="portrait"/>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Logue, Shannen" w:date="2020-08-24T13:39:00Z" w:initials="LS">
    <w:p w14:paraId="39E72821" w14:textId="11515EBA" w:rsidR="00040A2E" w:rsidRDefault="00040A2E">
      <w:pPr>
        <w:pStyle w:val="CommentText"/>
      </w:pPr>
      <w:r>
        <w:rPr>
          <w:rStyle w:val="CommentReference"/>
        </w:rPr>
        <w:annotationRef/>
      </w:r>
      <w:r>
        <w:t>Is the SERFF Tracking number something we want in the policy holder letter? It assumes they will know why it is there. Most won’t know how to login or navigate the system. If we wanted to include it, it might be easier to include it with the “Notify your DOI to file complaints” Not sure we want to go there.</w:t>
      </w:r>
    </w:p>
  </w:comment>
  <w:comment w:id="34" w:author="Logue, Shannen" w:date="2020-08-24T13:24:00Z" w:initials="LS">
    <w:p w14:paraId="0B1CD90B" w14:textId="3A43096B" w:rsidR="00FF14F9" w:rsidRDefault="00FF14F9">
      <w:pPr>
        <w:pStyle w:val="CommentText"/>
      </w:pPr>
      <w:r>
        <w:rPr>
          <w:rStyle w:val="CommentReference"/>
        </w:rPr>
        <w:annotationRef/>
      </w:r>
      <w:r>
        <w:t xml:space="preserve">Sounds too actuarial speak. Can say claims costs higher than expected. </w:t>
      </w:r>
    </w:p>
  </w:comment>
  <w:comment w:id="513" w:author="Logue, Shannen" w:date="2020-08-24T13:53:00Z" w:initials="LS">
    <w:p w14:paraId="2D4AC535" w14:textId="4CFCA8AB" w:rsidR="00A87AE3" w:rsidRDefault="00A87AE3">
      <w:pPr>
        <w:pStyle w:val="CommentText"/>
      </w:pPr>
      <w:r>
        <w:rPr>
          <w:rStyle w:val="CommentReference"/>
        </w:rPr>
        <w:annotationRef/>
      </w:r>
      <w:r>
        <w:t xml:space="preserve">Not sure if we want to have the “to age 85” here vs in a separate graph. Felt it was a good side-by-side comparison here. </w:t>
      </w:r>
    </w:p>
  </w:comment>
  <w:comment w:id="514" w:author="Van Fleet, Anna" w:date="2020-08-25T11:41:00Z" w:initials="VFA">
    <w:p w14:paraId="23833FD1" w14:textId="1ABBE104" w:rsidR="00A87AE3" w:rsidRDefault="00A87AE3">
      <w:pPr>
        <w:pStyle w:val="CommentText"/>
      </w:pPr>
      <w:r>
        <w:rPr>
          <w:rStyle w:val="CommentReference"/>
        </w:rPr>
        <w:annotationRef/>
      </w:r>
      <w:r>
        <w:t>I think this is great.  Only necessary to have these rows for those with inflation protection, do you agree?</w:t>
      </w:r>
    </w:p>
  </w:comment>
  <w:comment w:id="515" w:author="Van Fleet, Anna" w:date="2020-08-25T11:42:00Z" w:initials="VFA">
    <w:p w14:paraId="34B41791" w14:textId="7BF8E998" w:rsidR="00A87AE3" w:rsidRDefault="00A87AE3">
      <w:pPr>
        <w:pStyle w:val="CommentText"/>
      </w:pPr>
      <w:r>
        <w:rPr>
          <w:rStyle w:val="CommentReference"/>
        </w:rPr>
        <w:annotationRef/>
      </w:r>
    </w:p>
  </w:comment>
  <w:comment w:id="727" w:author="Logue, Shannen" w:date="2020-08-24T13:45:00Z" w:initials="LS">
    <w:p w14:paraId="54502BB4" w14:textId="77777777" w:rsidR="00A71748" w:rsidRDefault="00A71748" w:rsidP="006C2598">
      <w:pPr>
        <w:pStyle w:val="CommentText"/>
      </w:pPr>
      <w:r>
        <w:rPr>
          <w:rStyle w:val="CommentReference"/>
        </w:rPr>
        <w:annotationRef/>
      </w:r>
      <w:r>
        <w:t>How do we convey that by increasing the EP they need to have more “cash on hand” to cover the period they are paying for care, but the insurance has not kicked in yet?</w:t>
      </w:r>
    </w:p>
  </w:comment>
  <w:comment w:id="809" w:author="Logue, Shannen" w:date="2020-08-24T13:47:00Z" w:initials="LS">
    <w:p w14:paraId="22A97B00" w14:textId="77777777" w:rsidR="006C2598" w:rsidRDefault="006C2598" w:rsidP="006C2598">
      <w:pPr>
        <w:pStyle w:val="CommentText"/>
      </w:pPr>
      <w:r>
        <w:rPr>
          <w:rStyle w:val="CommentReference"/>
        </w:rPr>
        <w:annotationRef/>
      </w:r>
      <w:r>
        <w:t>Love this view as it shows the impact on a daily payout basis.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E72821" w15:done="1"/>
  <w15:commentEx w15:paraId="0B1CD90B" w15:done="1"/>
  <w15:commentEx w15:paraId="2D4AC535" w15:done="0"/>
  <w15:commentEx w15:paraId="23833FD1" w15:paraIdParent="2D4AC535" w15:done="0"/>
  <w15:commentEx w15:paraId="34B41791" w15:paraIdParent="2D4AC535" w15:done="0"/>
  <w15:commentEx w15:paraId="54502BB4" w15:done="0"/>
  <w15:commentEx w15:paraId="22A97B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7783" w16cex:dateUtc="2020-08-25T15:41:00Z"/>
  <w16cex:commentExtensible w16cex:durableId="22EF77C1" w16cex:dateUtc="2020-08-25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72821" w16cid:durableId="22EE4193"/>
  <w16cid:commentId w16cid:paraId="0B1CD90B" w16cid:durableId="22EE3E11"/>
  <w16cid:commentId w16cid:paraId="2D4AC535" w16cid:durableId="22EE44CE"/>
  <w16cid:commentId w16cid:paraId="23833FD1" w16cid:durableId="22EF7783"/>
  <w16cid:commentId w16cid:paraId="34B41791" w16cid:durableId="22EF77C1"/>
  <w16cid:commentId w16cid:paraId="54502BB4" w16cid:durableId="22EE42E9"/>
  <w16cid:commentId w16cid:paraId="22A97B00" w16cid:durableId="22EE43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18C6" w14:textId="77777777" w:rsidR="008D476E" w:rsidRDefault="008D476E" w:rsidP="009D6EAD">
      <w:pPr>
        <w:spacing w:after="0" w:line="240" w:lineRule="auto"/>
      </w:pPr>
      <w:r>
        <w:separator/>
      </w:r>
    </w:p>
  </w:endnote>
  <w:endnote w:type="continuationSeparator" w:id="0">
    <w:p w14:paraId="6F118240" w14:textId="77777777" w:rsidR="008D476E" w:rsidRDefault="008D476E" w:rsidP="009D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34C8" w14:textId="68CFB9F9" w:rsidR="009D6EAD" w:rsidRDefault="009D6EAD" w:rsidP="0058113A">
    <w:pPr>
      <w:rPr>
        <w:ins w:id="367" w:author="Logue, Shannen" w:date="2020-08-24T13:41:00Z"/>
      </w:rPr>
    </w:pPr>
    <w:r>
      <w:t xml:space="preserve">*The right to reduce </w:t>
    </w:r>
    <w:r w:rsidR="00A73ED9">
      <w:t xml:space="preserve">your LTC </w:t>
    </w:r>
    <w:r>
      <w:t xml:space="preserve">coverage is available at any time. However, the </w:t>
    </w:r>
    <w:r w:rsidR="00A73ED9">
      <w:t xml:space="preserve">reduced </w:t>
    </w:r>
    <w:r>
      <w:t xml:space="preserve">options </w:t>
    </w:r>
    <w:r w:rsidR="00054F51">
      <w:t xml:space="preserve">available will match options approved for sale in [your state]. Special offers of new options may </w:t>
    </w:r>
    <w:r w:rsidR="00A73ED9">
      <w:t>only be available during this sixty</w:t>
    </w:r>
    <w:r w:rsidR="00C23DB9">
      <w:t>-</w:t>
    </w:r>
    <w:r w:rsidR="00A73ED9">
      <w:t>day window.</w:t>
    </w:r>
  </w:p>
  <w:p w14:paraId="041E8643" w14:textId="54DD46DB" w:rsidR="00040A2E" w:rsidRDefault="00040A2E" w:rsidP="0058113A">
    <w:ins w:id="368" w:author="Logue, Shannen" w:date="2020-08-24T13:41:00Z">
      <w:r>
        <w:rPr>
          <w:rFonts w:ascii="Calibri" w:hAnsi="Calibri" w:cs="Calibri"/>
          <w:i/>
          <w:iCs/>
        </w:rPr>
        <w:t>Notes and/or Pre-Decisional Deliberative Materials</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50E63" w14:textId="77777777" w:rsidR="008D476E" w:rsidRDefault="008D476E" w:rsidP="009D6EAD">
      <w:pPr>
        <w:spacing w:after="0" w:line="240" w:lineRule="auto"/>
      </w:pPr>
      <w:r>
        <w:separator/>
      </w:r>
    </w:p>
  </w:footnote>
  <w:footnote w:type="continuationSeparator" w:id="0">
    <w:p w14:paraId="7E9F88E4" w14:textId="77777777" w:rsidR="008D476E" w:rsidRDefault="008D476E" w:rsidP="009D6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64" w:author="Logue, Shannen" w:date="2020-08-24T13:41:00Z"/>
  <w:sdt>
    <w:sdtPr>
      <w:id w:val="-214508668"/>
      <w:docPartObj>
        <w:docPartGallery w:val="Watermarks"/>
        <w:docPartUnique/>
      </w:docPartObj>
    </w:sdtPr>
    <w:sdtEndPr/>
    <w:sdtContent>
      <w:customXmlInsRangeEnd w:id="364"/>
      <w:p w14:paraId="5EFBE132" w14:textId="26DCA468" w:rsidR="00040A2E" w:rsidRDefault="008D476E">
        <w:pPr>
          <w:pStyle w:val="Header"/>
        </w:pPr>
        <w:ins w:id="365" w:author="Logue, Shannen" w:date="2020-08-24T13:41:00Z">
          <w:r>
            <w:rPr>
              <w:noProof/>
            </w:rPr>
            <w:pict w14:anchorId="0DAAB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ins>
      </w:p>
      <w:customXmlInsRangeStart w:id="366" w:author="Logue, Shannen" w:date="2020-08-24T13:41:00Z"/>
    </w:sdtContent>
  </w:sdt>
  <w:customXmlInsRangeEnd w:id="3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36F1"/>
    <w:multiLevelType w:val="hybridMultilevel"/>
    <w:tmpl w:val="9964FF80"/>
    <w:lvl w:ilvl="0" w:tplc="F9363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05275"/>
    <w:multiLevelType w:val="hybridMultilevel"/>
    <w:tmpl w:val="38F4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D2030"/>
    <w:multiLevelType w:val="hybridMultilevel"/>
    <w:tmpl w:val="BD7233C4"/>
    <w:lvl w:ilvl="0" w:tplc="D70C692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E241B"/>
    <w:multiLevelType w:val="hybridMultilevel"/>
    <w:tmpl w:val="B86CBBD8"/>
    <w:lvl w:ilvl="0" w:tplc="68E21C22">
      <w:numFmt w:val="bullet"/>
      <w:lvlText w:val=""/>
      <w:lvlJc w:val="left"/>
      <w:pPr>
        <w:ind w:left="720" w:hanging="360"/>
      </w:pPr>
      <w:rPr>
        <w:rFonts w:ascii="Symbol" w:eastAsiaTheme="minorHAnsi" w:hAnsi="Symbol"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 Fleet, Anna">
    <w15:presenceInfo w15:providerId="AD" w15:userId="S::Anna.VanFleet@vermont.gov::7d5efcef-0873-455c-a54a-345f11fcd7b6"/>
  </w15:person>
  <w15:person w15:author="Logue, Shannen">
    <w15:presenceInfo w15:providerId="None" w15:userId="Logue, Shan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trackRevisions/>
  <w:documentProtection w:edit="trackedChange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1E"/>
    <w:rsid w:val="00003D13"/>
    <w:rsid w:val="000178F6"/>
    <w:rsid w:val="00023C34"/>
    <w:rsid w:val="00024D0A"/>
    <w:rsid w:val="00040A2E"/>
    <w:rsid w:val="00052C3E"/>
    <w:rsid w:val="00054F51"/>
    <w:rsid w:val="00067319"/>
    <w:rsid w:val="00073328"/>
    <w:rsid w:val="000773B7"/>
    <w:rsid w:val="00083C8A"/>
    <w:rsid w:val="00085FD9"/>
    <w:rsid w:val="00087F7E"/>
    <w:rsid w:val="000946DE"/>
    <w:rsid w:val="000967EF"/>
    <w:rsid w:val="000B09E4"/>
    <w:rsid w:val="000C1B8D"/>
    <w:rsid w:val="000C2CF2"/>
    <w:rsid w:val="000C7B63"/>
    <w:rsid w:val="000D10D5"/>
    <w:rsid w:val="000E17B2"/>
    <w:rsid w:val="000F22F1"/>
    <w:rsid w:val="00107D5D"/>
    <w:rsid w:val="00112ECF"/>
    <w:rsid w:val="00113086"/>
    <w:rsid w:val="00133F1D"/>
    <w:rsid w:val="00143AB2"/>
    <w:rsid w:val="00145B96"/>
    <w:rsid w:val="00151431"/>
    <w:rsid w:val="00155CD4"/>
    <w:rsid w:val="0015652C"/>
    <w:rsid w:val="00162BA8"/>
    <w:rsid w:val="001771DA"/>
    <w:rsid w:val="0019571A"/>
    <w:rsid w:val="001C1973"/>
    <w:rsid w:val="001E3179"/>
    <w:rsid w:val="00207C30"/>
    <w:rsid w:val="00222F1F"/>
    <w:rsid w:val="00226757"/>
    <w:rsid w:val="00236DE5"/>
    <w:rsid w:val="00236E1B"/>
    <w:rsid w:val="00244F4B"/>
    <w:rsid w:val="002470ED"/>
    <w:rsid w:val="00264BBD"/>
    <w:rsid w:val="00275B1A"/>
    <w:rsid w:val="0028098F"/>
    <w:rsid w:val="002817AE"/>
    <w:rsid w:val="002A251A"/>
    <w:rsid w:val="002E25B5"/>
    <w:rsid w:val="002E6C67"/>
    <w:rsid w:val="002F40CD"/>
    <w:rsid w:val="00300FB5"/>
    <w:rsid w:val="003021AE"/>
    <w:rsid w:val="00306BC1"/>
    <w:rsid w:val="0032388B"/>
    <w:rsid w:val="00341926"/>
    <w:rsid w:val="00341D96"/>
    <w:rsid w:val="0034761B"/>
    <w:rsid w:val="00350444"/>
    <w:rsid w:val="00387BBD"/>
    <w:rsid w:val="00395C01"/>
    <w:rsid w:val="003961EC"/>
    <w:rsid w:val="003B154A"/>
    <w:rsid w:val="003B40FC"/>
    <w:rsid w:val="003D2D28"/>
    <w:rsid w:val="003D4C3F"/>
    <w:rsid w:val="003E6F84"/>
    <w:rsid w:val="003F6CDB"/>
    <w:rsid w:val="00402B51"/>
    <w:rsid w:val="00407CA8"/>
    <w:rsid w:val="0041334D"/>
    <w:rsid w:val="00424320"/>
    <w:rsid w:val="0042759F"/>
    <w:rsid w:val="004517A3"/>
    <w:rsid w:val="00461FBA"/>
    <w:rsid w:val="004A2447"/>
    <w:rsid w:val="004E593E"/>
    <w:rsid w:val="0050444D"/>
    <w:rsid w:val="005337D7"/>
    <w:rsid w:val="005350A4"/>
    <w:rsid w:val="00540961"/>
    <w:rsid w:val="00560A5F"/>
    <w:rsid w:val="0058113A"/>
    <w:rsid w:val="005879E1"/>
    <w:rsid w:val="005A6297"/>
    <w:rsid w:val="005C7B3B"/>
    <w:rsid w:val="005E7321"/>
    <w:rsid w:val="005E7EA0"/>
    <w:rsid w:val="0062057C"/>
    <w:rsid w:val="0062438E"/>
    <w:rsid w:val="00634795"/>
    <w:rsid w:val="00646032"/>
    <w:rsid w:val="00646177"/>
    <w:rsid w:val="00664B2D"/>
    <w:rsid w:val="006836BF"/>
    <w:rsid w:val="00692E5B"/>
    <w:rsid w:val="00693258"/>
    <w:rsid w:val="006932D6"/>
    <w:rsid w:val="006A67A3"/>
    <w:rsid w:val="006B7354"/>
    <w:rsid w:val="006C2598"/>
    <w:rsid w:val="006D48A0"/>
    <w:rsid w:val="006E3B73"/>
    <w:rsid w:val="007070C2"/>
    <w:rsid w:val="00742D22"/>
    <w:rsid w:val="00790E6D"/>
    <w:rsid w:val="0079310A"/>
    <w:rsid w:val="007F1E64"/>
    <w:rsid w:val="007F3EEE"/>
    <w:rsid w:val="00805B10"/>
    <w:rsid w:val="00812384"/>
    <w:rsid w:val="00816521"/>
    <w:rsid w:val="0082583D"/>
    <w:rsid w:val="0083244E"/>
    <w:rsid w:val="00832B9E"/>
    <w:rsid w:val="00837AEC"/>
    <w:rsid w:val="00846EE3"/>
    <w:rsid w:val="00847F75"/>
    <w:rsid w:val="00853601"/>
    <w:rsid w:val="00857B18"/>
    <w:rsid w:val="00871855"/>
    <w:rsid w:val="00875E68"/>
    <w:rsid w:val="008820BB"/>
    <w:rsid w:val="00884BF1"/>
    <w:rsid w:val="008978D3"/>
    <w:rsid w:val="008D3C26"/>
    <w:rsid w:val="008D476E"/>
    <w:rsid w:val="008E52AE"/>
    <w:rsid w:val="008E6D2E"/>
    <w:rsid w:val="008E7D0E"/>
    <w:rsid w:val="008F24E7"/>
    <w:rsid w:val="008F288E"/>
    <w:rsid w:val="008F2FD3"/>
    <w:rsid w:val="00906339"/>
    <w:rsid w:val="00910E4F"/>
    <w:rsid w:val="00916490"/>
    <w:rsid w:val="00924273"/>
    <w:rsid w:val="00936327"/>
    <w:rsid w:val="0094683F"/>
    <w:rsid w:val="00952CF8"/>
    <w:rsid w:val="009609D0"/>
    <w:rsid w:val="00976BC0"/>
    <w:rsid w:val="0099074B"/>
    <w:rsid w:val="009A6BC3"/>
    <w:rsid w:val="009B7B85"/>
    <w:rsid w:val="009D2F3A"/>
    <w:rsid w:val="009D3C3E"/>
    <w:rsid w:val="009D6EAD"/>
    <w:rsid w:val="009E4171"/>
    <w:rsid w:val="009F48EB"/>
    <w:rsid w:val="00A1515F"/>
    <w:rsid w:val="00A23684"/>
    <w:rsid w:val="00A24DE0"/>
    <w:rsid w:val="00A32D46"/>
    <w:rsid w:val="00A42EF2"/>
    <w:rsid w:val="00A54D23"/>
    <w:rsid w:val="00A71748"/>
    <w:rsid w:val="00A73ED9"/>
    <w:rsid w:val="00A77727"/>
    <w:rsid w:val="00A87AE3"/>
    <w:rsid w:val="00A901EC"/>
    <w:rsid w:val="00AA5E77"/>
    <w:rsid w:val="00AD54E4"/>
    <w:rsid w:val="00AE4868"/>
    <w:rsid w:val="00AF0A64"/>
    <w:rsid w:val="00B347EC"/>
    <w:rsid w:val="00B43205"/>
    <w:rsid w:val="00B627C6"/>
    <w:rsid w:val="00B66216"/>
    <w:rsid w:val="00B67D6E"/>
    <w:rsid w:val="00B8401E"/>
    <w:rsid w:val="00B9040F"/>
    <w:rsid w:val="00B97016"/>
    <w:rsid w:val="00BA6B68"/>
    <w:rsid w:val="00BB0F8F"/>
    <w:rsid w:val="00BB3035"/>
    <w:rsid w:val="00BB426D"/>
    <w:rsid w:val="00BB4B23"/>
    <w:rsid w:val="00BC0A00"/>
    <w:rsid w:val="00BD7FBD"/>
    <w:rsid w:val="00C024C0"/>
    <w:rsid w:val="00C23DB9"/>
    <w:rsid w:val="00C26815"/>
    <w:rsid w:val="00C7010F"/>
    <w:rsid w:val="00C72BA6"/>
    <w:rsid w:val="00C83E44"/>
    <w:rsid w:val="00C97C31"/>
    <w:rsid w:val="00CA14AA"/>
    <w:rsid w:val="00CB58ED"/>
    <w:rsid w:val="00CC5C0E"/>
    <w:rsid w:val="00CD6A8B"/>
    <w:rsid w:val="00CF0647"/>
    <w:rsid w:val="00D03E5F"/>
    <w:rsid w:val="00D175D0"/>
    <w:rsid w:val="00D20566"/>
    <w:rsid w:val="00D327D9"/>
    <w:rsid w:val="00D3291D"/>
    <w:rsid w:val="00D44FD6"/>
    <w:rsid w:val="00D467FD"/>
    <w:rsid w:val="00D709EA"/>
    <w:rsid w:val="00D7394C"/>
    <w:rsid w:val="00D73F9F"/>
    <w:rsid w:val="00D93449"/>
    <w:rsid w:val="00DA17B2"/>
    <w:rsid w:val="00DA5A34"/>
    <w:rsid w:val="00DA776F"/>
    <w:rsid w:val="00DB1CBA"/>
    <w:rsid w:val="00DB20FF"/>
    <w:rsid w:val="00DD39B4"/>
    <w:rsid w:val="00DD7AEA"/>
    <w:rsid w:val="00DE4156"/>
    <w:rsid w:val="00DF08CF"/>
    <w:rsid w:val="00DF67C6"/>
    <w:rsid w:val="00DF7CB1"/>
    <w:rsid w:val="00E20413"/>
    <w:rsid w:val="00E36CFD"/>
    <w:rsid w:val="00E409CA"/>
    <w:rsid w:val="00E44A18"/>
    <w:rsid w:val="00E4580D"/>
    <w:rsid w:val="00E47A0B"/>
    <w:rsid w:val="00E50034"/>
    <w:rsid w:val="00E56222"/>
    <w:rsid w:val="00E60197"/>
    <w:rsid w:val="00E70D40"/>
    <w:rsid w:val="00E72C7D"/>
    <w:rsid w:val="00E754DD"/>
    <w:rsid w:val="00E83EFB"/>
    <w:rsid w:val="00E93364"/>
    <w:rsid w:val="00EA7755"/>
    <w:rsid w:val="00EB1071"/>
    <w:rsid w:val="00EE087F"/>
    <w:rsid w:val="00EE1AAC"/>
    <w:rsid w:val="00EF17A1"/>
    <w:rsid w:val="00EF35ED"/>
    <w:rsid w:val="00EF75AB"/>
    <w:rsid w:val="00F03B58"/>
    <w:rsid w:val="00F177EF"/>
    <w:rsid w:val="00F206FF"/>
    <w:rsid w:val="00F26BA9"/>
    <w:rsid w:val="00F30D08"/>
    <w:rsid w:val="00F3693A"/>
    <w:rsid w:val="00F41C53"/>
    <w:rsid w:val="00F4639F"/>
    <w:rsid w:val="00F61501"/>
    <w:rsid w:val="00F64BDA"/>
    <w:rsid w:val="00F70C09"/>
    <w:rsid w:val="00F73E9B"/>
    <w:rsid w:val="00F779DC"/>
    <w:rsid w:val="00FA5919"/>
    <w:rsid w:val="00FF14F9"/>
    <w:rsid w:val="00FF5608"/>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34688F"/>
  <w15:chartTrackingRefBased/>
  <w15:docId w15:val="{C100DA03-9EEF-41CF-8C0F-987C9D09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F1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
    <w:qFormat/>
    <w:rsid w:val="008978D3"/>
    <w:pPr>
      <w:autoSpaceDE w:val="0"/>
      <w:autoSpaceDN w:val="0"/>
      <w:adjustRightInd w:val="0"/>
      <w:spacing w:before="11"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8978D3"/>
    <w:rPr>
      <w:rFonts w:ascii="Times New Roman" w:hAnsi="Times New Roman" w:cs="Times New Roman"/>
      <w:sz w:val="24"/>
      <w:szCs w:val="24"/>
    </w:rPr>
  </w:style>
  <w:style w:type="paragraph" w:customStyle="1" w:styleId="TableParagraph">
    <w:name w:val="Table Paragraph"/>
    <w:basedOn w:val="Normal"/>
    <w:uiPriority w:val="1"/>
    <w:qFormat/>
    <w:rsid w:val="008978D3"/>
    <w:pPr>
      <w:autoSpaceDE w:val="0"/>
      <w:autoSpaceDN w:val="0"/>
      <w:adjustRightInd w:val="0"/>
      <w:spacing w:after="0" w:line="255" w:lineRule="exact"/>
      <w:ind w:left="732" w:right="128"/>
      <w:jc w:val="center"/>
    </w:pPr>
    <w:rPr>
      <w:rFonts w:ascii="Times New Roman" w:hAnsi="Times New Roman" w:cs="Times New Roman"/>
      <w:sz w:val="24"/>
      <w:szCs w:val="24"/>
    </w:rPr>
  </w:style>
  <w:style w:type="paragraph" w:styleId="Header">
    <w:name w:val="header"/>
    <w:basedOn w:val="Normal"/>
    <w:link w:val="HeaderChar"/>
    <w:uiPriority w:val="99"/>
    <w:unhideWhenUsed/>
    <w:rsid w:val="009D6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AD"/>
  </w:style>
  <w:style w:type="paragraph" w:styleId="Footer">
    <w:name w:val="footer"/>
    <w:basedOn w:val="Normal"/>
    <w:link w:val="FooterChar"/>
    <w:uiPriority w:val="99"/>
    <w:unhideWhenUsed/>
    <w:rsid w:val="009D6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AD"/>
  </w:style>
  <w:style w:type="table" w:styleId="TableGrid">
    <w:name w:val="Table Grid"/>
    <w:basedOn w:val="TableNormal"/>
    <w:uiPriority w:val="39"/>
    <w:rsid w:val="0096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273"/>
    <w:pPr>
      <w:ind w:left="720"/>
      <w:contextualSpacing/>
    </w:pPr>
  </w:style>
  <w:style w:type="character" w:styleId="CommentReference">
    <w:name w:val="annotation reference"/>
    <w:basedOn w:val="DefaultParagraphFont"/>
    <w:uiPriority w:val="99"/>
    <w:semiHidden/>
    <w:unhideWhenUsed/>
    <w:rsid w:val="00FF14F9"/>
    <w:rPr>
      <w:sz w:val="16"/>
      <w:szCs w:val="16"/>
    </w:rPr>
  </w:style>
  <w:style w:type="paragraph" w:styleId="CommentText">
    <w:name w:val="annotation text"/>
    <w:basedOn w:val="Normal"/>
    <w:link w:val="CommentTextChar"/>
    <w:uiPriority w:val="99"/>
    <w:semiHidden/>
    <w:unhideWhenUsed/>
    <w:rsid w:val="00FF14F9"/>
    <w:pPr>
      <w:spacing w:line="240" w:lineRule="auto"/>
    </w:pPr>
    <w:rPr>
      <w:sz w:val="20"/>
      <w:szCs w:val="20"/>
    </w:rPr>
  </w:style>
  <w:style w:type="character" w:customStyle="1" w:styleId="CommentTextChar">
    <w:name w:val="Comment Text Char"/>
    <w:basedOn w:val="DefaultParagraphFont"/>
    <w:link w:val="CommentText"/>
    <w:uiPriority w:val="99"/>
    <w:semiHidden/>
    <w:rsid w:val="00FF14F9"/>
    <w:rPr>
      <w:sz w:val="20"/>
      <w:szCs w:val="20"/>
    </w:rPr>
  </w:style>
  <w:style w:type="paragraph" w:styleId="CommentSubject">
    <w:name w:val="annotation subject"/>
    <w:basedOn w:val="CommentText"/>
    <w:next w:val="CommentText"/>
    <w:link w:val="CommentSubjectChar"/>
    <w:uiPriority w:val="99"/>
    <w:semiHidden/>
    <w:unhideWhenUsed/>
    <w:rsid w:val="00FF14F9"/>
    <w:rPr>
      <w:b/>
      <w:bCs/>
    </w:rPr>
  </w:style>
  <w:style w:type="character" w:customStyle="1" w:styleId="CommentSubjectChar">
    <w:name w:val="Comment Subject Char"/>
    <w:basedOn w:val="CommentTextChar"/>
    <w:link w:val="CommentSubject"/>
    <w:uiPriority w:val="99"/>
    <w:semiHidden/>
    <w:rsid w:val="00FF14F9"/>
    <w:rPr>
      <w:b/>
      <w:bCs/>
      <w:sz w:val="20"/>
      <w:szCs w:val="20"/>
    </w:rPr>
  </w:style>
  <w:style w:type="paragraph" w:styleId="BalloonText">
    <w:name w:val="Balloon Text"/>
    <w:basedOn w:val="Normal"/>
    <w:link w:val="BalloonTextChar"/>
    <w:uiPriority w:val="99"/>
    <w:semiHidden/>
    <w:unhideWhenUsed/>
    <w:rsid w:val="00FF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7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vermontgov.sharepoint.com/teams/DFR-Insurance/Shared%20Documents/Rates%20and%20Forms/Life%20and%20Health/Health%20Topics/LTC/2019%20LTC%20task%20force/RBO/Checklist%20Comparison%20DRAFT_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ermontgov.sharepoint.com/teams/DFR-Insurance/Shared%20Documents/Rates%20and%20Forms/Life%20and%20Health/Health%20Topics/LTC/2019%20LTC%20task%20force/RBO/Checklist%20Comparison%20DRAFT_v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Reduce</a:t>
            </a:r>
            <a:r>
              <a:rPr lang="en-US" baseline="0"/>
              <a:t> future Inflation growth from 5% simple to 3% simple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'illustrations '!$C$12</c:f>
              <c:strCache>
                <c:ptCount val="1"/>
                <c:pt idx="0">
                  <c:v>5% simple</c:v>
                </c:pt>
              </c:strCache>
            </c:strRef>
          </c:tx>
          <c:spPr>
            <a:ln w="28575" cap="rnd">
              <a:solidFill>
                <a:schemeClr val="accent1"/>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'!$C$13:$C$27</c:f>
              <c:numCache>
                <c:formatCode>"$"#,##0_);[Red]\("$"#,##0\)</c:formatCode>
                <c:ptCount val="15"/>
                <c:pt idx="0">
                  <c:v>155</c:v>
                </c:pt>
                <c:pt idx="1">
                  <c:v>160</c:v>
                </c:pt>
                <c:pt idx="2">
                  <c:v>165</c:v>
                </c:pt>
                <c:pt idx="3">
                  <c:v>170</c:v>
                </c:pt>
                <c:pt idx="4">
                  <c:v>175</c:v>
                </c:pt>
                <c:pt idx="5">
                  <c:v>180</c:v>
                </c:pt>
                <c:pt idx="6">
                  <c:v>185</c:v>
                </c:pt>
                <c:pt idx="7">
                  <c:v>190</c:v>
                </c:pt>
                <c:pt idx="8">
                  <c:v>195</c:v>
                </c:pt>
                <c:pt idx="9">
                  <c:v>200</c:v>
                </c:pt>
                <c:pt idx="10">
                  <c:v>205</c:v>
                </c:pt>
                <c:pt idx="11">
                  <c:v>210</c:v>
                </c:pt>
                <c:pt idx="12">
                  <c:v>215</c:v>
                </c:pt>
                <c:pt idx="13">
                  <c:v>220</c:v>
                </c:pt>
                <c:pt idx="14">
                  <c:v>225</c:v>
                </c:pt>
              </c:numCache>
            </c:numRef>
          </c:val>
          <c:smooth val="0"/>
          <c:extLst>
            <c:ext xmlns:c16="http://schemas.microsoft.com/office/drawing/2014/chart" uri="{C3380CC4-5D6E-409C-BE32-E72D297353CC}">
              <c16:uniqueId val="{00000000-F193-499E-BE91-68A03A455074}"/>
            </c:ext>
          </c:extLst>
        </c:ser>
        <c:ser>
          <c:idx val="1"/>
          <c:order val="1"/>
          <c:tx>
            <c:strRef>
              <c:f>'illustrations '!$D$29</c:f>
              <c:strCache>
                <c:ptCount val="1"/>
                <c:pt idx="0">
                  <c:v>3% simple</c:v>
                </c:pt>
              </c:strCache>
            </c:strRef>
          </c:tx>
          <c:spPr>
            <a:ln w="28575" cap="rnd">
              <a:solidFill>
                <a:schemeClr val="accent2"/>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'!$D$30:$D$44</c:f>
              <c:numCache>
                <c:formatCode>"$"#,##0_);[Red]\("$"#,##0\)</c:formatCode>
                <c:ptCount val="15"/>
                <c:pt idx="0">
                  <c:v>153</c:v>
                </c:pt>
                <c:pt idx="1">
                  <c:v>156</c:v>
                </c:pt>
                <c:pt idx="2">
                  <c:v>159</c:v>
                </c:pt>
                <c:pt idx="3">
                  <c:v>162</c:v>
                </c:pt>
                <c:pt idx="4">
                  <c:v>165</c:v>
                </c:pt>
                <c:pt idx="5">
                  <c:v>168</c:v>
                </c:pt>
                <c:pt idx="6">
                  <c:v>171</c:v>
                </c:pt>
                <c:pt idx="7">
                  <c:v>174</c:v>
                </c:pt>
                <c:pt idx="8">
                  <c:v>177</c:v>
                </c:pt>
                <c:pt idx="9">
                  <c:v>180</c:v>
                </c:pt>
                <c:pt idx="10">
                  <c:v>183</c:v>
                </c:pt>
                <c:pt idx="11">
                  <c:v>186</c:v>
                </c:pt>
                <c:pt idx="12">
                  <c:v>189</c:v>
                </c:pt>
                <c:pt idx="13">
                  <c:v>192</c:v>
                </c:pt>
                <c:pt idx="14">
                  <c:v>195</c:v>
                </c:pt>
              </c:numCache>
            </c:numRef>
          </c:val>
          <c:smooth val="0"/>
          <c:extLst>
            <c:ext xmlns:c16="http://schemas.microsoft.com/office/drawing/2014/chart" uri="{C3380CC4-5D6E-409C-BE32-E72D297353CC}">
              <c16:uniqueId val="{00000001-F193-499E-BE91-68A03A455074}"/>
            </c:ext>
          </c:extLst>
        </c:ser>
        <c:dLbls>
          <c:showLegendKey val="0"/>
          <c:showVal val="0"/>
          <c:showCatName val="0"/>
          <c:showSerName val="0"/>
          <c:showPercent val="0"/>
          <c:showBubbleSize val="0"/>
        </c:dLbls>
        <c:smooth val="0"/>
        <c:axId val="662135448"/>
        <c:axId val="662136104"/>
      </c:lineChart>
      <c:catAx>
        <c:axId val="66213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136104"/>
        <c:crosses val="autoZero"/>
        <c:auto val="1"/>
        <c:lblAlgn val="ctr"/>
        <c:lblOffset val="100"/>
        <c:tickLblSkip val="5"/>
        <c:noMultiLvlLbl val="0"/>
      </c:catAx>
      <c:valAx>
        <c:axId val="662136104"/>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2135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Reduce Inflation 5% to 1% simple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'illustrations '!$C$12</c:f>
              <c:strCache>
                <c:ptCount val="1"/>
                <c:pt idx="0">
                  <c:v>5% simple</c:v>
                </c:pt>
              </c:strCache>
            </c:strRef>
          </c:tx>
          <c:spPr>
            <a:ln w="28575" cap="rnd">
              <a:solidFill>
                <a:schemeClr val="accent1"/>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'!$C$13:$C$27</c:f>
              <c:numCache>
                <c:formatCode>"$"#,##0_);[Red]\("$"#,##0\)</c:formatCode>
                <c:ptCount val="15"/>
                <c:pt idx="0">
                  <c:v>155</c:v>
                </c:pt>
                <c:pt idx="1">
                  <c:v>160</c:v>
                </c:pt>
                <c:pt idx="2">
                  <c:v>165</c:v>
                </c:pt>
                <c:pt idx="3">
                  <c:v>170</c:v>
                </c:pt>
                <c:pt idx="4">
                  <c:v>175</c:v>
                </c:pt>
                <c:pt idx="5">
                  <c:v>180</c:v>
                </c:pt>
                <c:pt idx="6">
                  <c:v>185</c:v>
                </c:pt>
                <c:pt idx="7">
                  <c:v>190</c:v>
                </c:pt>
                <c:pt idx="8">
                  <c:v>195</c:v>
                </c:pt>
                <c:pt idx="9">
                  <c:v>200</c:v>
                </c:pt>
                <c:pt idx="10">
                  <c:v>205</c:v>
                </c:pt>
                <c:pt idx="11">
                  <c:v>210</c:v>
                </c:pt>
                <c:pt idx="12">
                  <c:v>215</c:v>
                </c:pt>
                <c:pt idx="13">
                  <c:v>220</c:v>
                </c:pt>
                <c:pt idx="14">
                  <c:v>225</c:v>
                </c:pt>
              </c:numCache>
            </c:numRef>
          </c:val>
          <c:smooth val="0"/>
          <c:extLst>
            <c:ext xmlns:c16="http://schemas.microsoft.com/office/drawing/2014/chart" uri="{C3380CC4-5D6E-409C-BE32-E72D297353CC}">
              <c16:uniqueId val="{00000000-9D3D-45A5-8679-B5F5F1062B55}"/>
            </c:ext>
          </c:extLst>
        </c:ser>
        <c:ser>
          <c:idx val="2"/>
          <c:order val="2"/>
          <c:tx>
            <c:strRef>
              <c:f>'illustrations '!$E$12</c:f>
              <c:strCache>
                <c:ptCount val="1"/>
                <c:pt idx="0">
                  <c:v>1% simple</c:v>
                </c:pt>
              </c:strCache>
            </c:strRef>
          </c:tx>
          <c:spPr>
            <a:ln w="28575" cap="rnd">
              <a:solidFill>
                <a:schemeClr val="accent3"/>
              </a:solidFill>
              <a:round/>
            </a:ln>
            <a:effectLst/>
          </c:spPr>
          <c:marker>
            <c:symbol val="none"/>
          </c:marker>
          <c:cat>
            <c:strRef>
              <c:f>'illustrations '!$B$13:$B$27</c:f>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f>'illustrations '!$E$13:$E$27</c:f>
              <c:numCache>
                <c:formatCode>"$"#,##0_);[Red]\("$"#,##0\)</c:formatCode>
                <c:ptCount val="15"/>
                <c:pt idx="0">
                  <c:v>151</c:v>
                </c:pt>
                <c:pt idx="1">
                  <c:v>152</c:v>
                </c:pt>
                <c:pt idx="2">
                  <c:v>153</c:v>
                </c:pt>
                <c:pt idx="3">
                  <c:v>154</c:v>
                </c:pt>
                <c:pt idx="4">
                  <c:v>155</c:v>
                </c:pt>
                <c:pt idx="5">
                  <c:v>156</c:v>
                </c:pt>
                <c:pt idx="6">
                  <c:v>157</c:v>
                </c:pt>
                <c:pt idx="7">
                  <c:v>158</c:v>
                </c:pt>
                <c:pt idx="8">
                  <c:v>159</c:v>
                </c:pt>
                <c:pt idx="9">
                  <c:v>160</c:v>
                </c:pt>
                <c:pt idx="10">
                  <c:v>161</c:v>
                </c:pt>
                <c:pt idx="11">
                  <c:v>162</c:v>
                </c:pt>
                <c:pt idx="12">
                  <c:v>163</c:v>
                </c:pt>
                <c:pt idx="13">
                  <c:v>164</c:v>
                </c:pt>
                <c:pt idx="14">
                  <c:v>165</c:v>
                </c:pt>
              </c:numCache>
            </c:numRef>
          </c:val>
          <c:smooth val="0"/>
          <c:extLst>
            <c:ext xmlns:c16="http://schemas.microsoft.com/office/drawing/2014/chart" uri="{C3380CC4-5D6E-409C-BE32-E72D297353CC}">
              <c16:uniqueId val="{00000001-9D3D-45A5-8679-B5F5F1062B55}"/>
            </c:ext>
          </c:extLst>
        </c:ser>
        <c:dLbls>
          <c:showLegendKey val="0"/>
          <c:showVal val="0"/>
          <c:showCatName val="0"/>
          <c:showSerName val="0"/>
          <c:showPercent val="0"/>
          <c:showBubbleSize val="0"/>
        </c:dLbls>
        <c:smooth val="0"/>
        <c:axId val="665494584"/>
        <c:axId val="665495896"/>
        <c:extLst>
          <c:ext xmlns:c15="http://schemas.microsoft.com/office/drawing/2012/chart" uri="{02D57815-91ED-43cb-92C2-25804820EDAC}">
            <c15:filteredLineSeries>
              <c15:ser>
                <c:idx val="1"/>
                <c:order val="1"/>
                <c:tx>
                  <c:strRef>
                    <c:extLst>
                      <c:ext uri="{02D57815-91ED-43cb-92C2-25804820EDAC}">
                        <c15:formulaRef>
                          <c15:sqref>'illustrations '!$D$12</c15:sqref>
                        </c15:formulaRef>
                      </c:ext>
                    </c:extLst>
                    <c:strCache>
                      <c:ptCount val="1"/>
                    </c:strCache>
                  </c:strRef>
                </c:tx>
                <c:spPr>
                  <a:ln w="28575" cap="rnd">
                    <a:solidFill>
                      <a:schemeClr val="accent2"/>
                    </a:solidFill>
                    <a:round/>
                  </a:ln>
                  <a:effectLst/>
                </c:spPr>
                <c:marker>
                  <c:symbol val="none"/>
                </c:marker>
                <c:cat>
                  <c:strRef>
                    <c:extLst>
                      <c:ext uri="{02D57815-91ED-43cb-92C2-25804820EDAC}">
                        <c15:formulaRef>
                          <c15:sqref>'illustrations '!$B$13:$B$27</c15:sqref>
                        </c15:formulaRef>
                      </c:ext>
                    </c:extLst>
                    <c:strCache>
                      <c:ptCount val="15"/>
                      <c:pt idx="0">
                        <c:v>Year 1</c:v>
                      </c:pt>
                      <c:pt idx="1">
                        <c:v>Year 2</c:v>
                      </c:pt>
                      <c:pt idx="2">
                        <c:v>Year 3</c:v>
                      </c:pt>
                      <c:pt idx="3">
                        <c:v>Year 4</c:v>
                      </c:pt>
                      <c:pt idx="4">
                        <c:v>Year 5</c:v>
                      </c:pt>
                      <c:pt idx="5">
                        <c:v>Year 6</c:v>
                      </c:pt>
                      <c:pt idx="6">
                        <c:v>Year 7</c:v>
                      </c:pt>
                      <c:pt idx="7">
                        <c:v>Year 8</c:v>
                      </c:pt>
                      <c:pt idx="8">
                        <c:v>Year 9</c:v>
                      </c:pt>
                      <c:pt idx="9">
                        <c:v>Year 10</c:v>
                      </c:pt>
                      <c:pt idx="10">
                        <c:v>Year 11</c:v>
                      </c:pt>
                      <c:pt idx="11">
                        <c:v>Year 12</c:v>
                      </c:pt>
                      <c:pt idx="12">
                        <c:v>Year 13</c:v>
                      </c:pt>
                      <c:pt idx="13">
                        <c:v>Year 14</c:v>
                      </c:pt>
                      <c:pt idx="14">
                        <c:v>Year 15</c:v>
                      </c:pt>
                    </c:strCache>
                  </c:strRef>
                </c:cat>
                <c:val>
                  <c:numRef>
                    <c:extLst>
                      <c:ext uri="{02D57815-91ED-43cb-92C2-25804820EDAC}">
                        <c15:formulaRef>
                          <c15:sqref>'illustrations '!$D$13:$D$27</c15:sqref>
                        </c15:formulaRef>
                      </c:ext>
                    </c:extLst>
                    <c:numCache>
                      <c:formatCode>General</c:formatCode>
                      <c:ptCount val="15"/>
                    </c:numCache>
                  </c:numRef>
                </c:val>
                <c:smooth val="0"/>
                <c:extLst>
                  <c:ext xmlns:c16="http://schemas.microsoft.com/office/drawing/2014/chart" uri="{C3380CC4-5D6E-409C-BE32-E72D297353CC}">
                    <c16:uniqueId val="{00000002-9D3D-45A5-8679-B5F5F1062B55}"/>
                  </c:ext>
                </c:extLst>
              </c15:ser>
            </c15:filteredLineSeries>
          </c:ext>
        </c:extLst>
      </c:lineChart>
      <c:catAx>
        <c:axId val="66549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495896"/>
        <c:crosses val="autoZero"/>
        <c:auto val="1"/>
        <c:lblAlgn val="ctr"/>
        <c:lblOffset val="100"/>
        <c:tickLblSkip val="5"/>
        <c:tickMarkSkip val="5"/>
        <c:noMultiLvlLbl val="0"/>
      </c:catAx>
      <c:valAx>
        <c:axId val="66549589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494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228DA99526E499F9C02B3F624F075" ma:contentTypeVersion="14" ma:contentTypeDescription="Create a new document." ma:contentTypeScope="" ma:versionID="c69cdf18eee5683bb0a0178d5e5b4ed9">
  <xsd:schema xmlns:xsd="http://www.w3.org/2001/XMLSchema" xmlns:xs="http://www.w3.org/2001/XMLSchema" xmlns:p="http://schemas.microsoft.com/office/2006/metadata/properties" xmlns:ns1="http://schemas.microsoft.com/sharepoint/v3" xmlns:ns2="e97105f5-e1dc-49f0-a421-45d5cba715f8" xmlns:ns3="284f5044-7891-4dcb-a4ce-8cacddd3fa5f" targetNamespace="http://schemas.microsoft.com/office/2006/metadata/properties" ma:root="true" ma:fieldsID="28e5d518911ff780b49ddcac13582815" ns1:_="" ns2:_="" ns3:_="">
    <xsd:import namespace="http://schemas.microsoft.com/sharepoint/v3"/>
    <xsd:import namespace="e97105f5-e1dc-49f0-a421-45d5cba715f8"/>
    <xsd:import namespace="284f5044-7891-4dcb-a4ce-8cacddd3f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105f5-e1dc-49f0-a421-45d5cba71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f5044-7891-4dcb-a4ce-8cacddd3f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4EFA11-D622-4734-BD33-9815C105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7105f5-e1dc-49f0-a421-45d5cba715f8"/>
    <ds:schemaRef ds:uri="284f5044-7891-4dcb-a4ce-8cacddd3f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27271-DED6-4CAF-A46A-83FD6F6D78D5}">
  <ds:schemaRefs>
    <ds:schemaRef ds:uri="http://schemas.microsoft.com/sharepoint/v3/contenttype/forms"/>
  </ds:schemaRefs>
</ds:datastoreItem>
</file>

<file path=customXml/itemProps3.xml><?xml version="1.0" encoding="utf-8"?>
<ds:datastoreItem xmlns:ds="http://schemas.openxmlformats.org/officeDocument/2006/customXml" ds:itemID="{9238DA91-AE5B-475D-864E-A32E964C7C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Anna</dc:creator>
  <cp:keywords/>
  <dc:description/>
  <cp:lastModifiedBy>Van Fleet, Anna</cp:lastModifiedBy>
  <cp:revision>36</cp:revision>
  <dcterms:created xsi:type="dcterms:W3CDTF">2020-08-27T16:31:00Z</dcterms:created>
  <dcterms:modified xsi:type="dcterms:W3CDTF">2020-09-01T20:13:00Z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0x010100F4E228DA99526E499F9C02B3F624F075</vt:lpwstr>
  </property>
</Properties>
</file>