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33E04" w14:textId="77777777" w:rsidR="00AD4F56" w:rsidRDefault="00AD4F56" w:rsidP="00AD4F56">
      <w:pPr>
        <w:pStyle w:val="Heading1"/>
        <w:spacing w:line="240" w:lineRule="auto"/>
        <w:rPr>
          <w:sz w:val="24"/>
          <w:szCs w:val="24"/>
        </w:rPr>
      </w:pPr>
      <w:bookmarkStart w:id="0" w:name="_Toc77242132"/>
      <w:r w:rsidRPr="002C726F">
        <w:rPr>
          <w:sz w:val="24"/>
          <w:szCs w:val="24"/>
        </w:rPr>
        <w:t>Section 3: Reserve Methodology</w:t>
      </w:r>
      <w:bookmarkEnd w:id="0"/>
    </w:p>
    <w:p w14:paraId="1B1F0F06" w14:textId="77777777" w:rsidR="00AD4F56" w:rsidRDefault="00AD4F56" w:rsidP="00AD4F56">
      <w:pPr>
        <w:autoSpaceDE w:val="0"/>
        <w:autoSpaceDN w:val="0"/>
        <w:adjustRightInd w:val="0"/>
        <w:spacing w:after="0" w:line="240" w:lineRule="auto"/>
        <w:rPr>
          <w:rFonts w:ascii="Times New Roman" w:hAnsi="Times New Roman" w:cs="Times New Roman"/>
          <w:color w:val="000000"/>
        </w:rPr>
      </w:pPr>
    </w:p>
    <w:p w14:paraId="11901E7E" w14:textId="77777777" w:rsidR="00AD4F56" w:rsidRPr="00252E55" w:rsidRDefault="00AD4F56" w:rsidP="00AD4F56">
      <w:pPr>
        <w:pStyle w:val="Heading2"/>
        <w:rPr>
          <w:sz w:val="22"/>
          <w:szCs w:val="22"/>
        </w:rPr>
      </w:pPr>
      <w:bookmarkStart w:id="1" w:name="_Toc77242133"/>
      <w:r w:rsidRPr="00252E55">
        <w:rPr>
          <w:sz w:val="22"/>
          <w:szCs w:val="22"/>
        </w:rPr>
        <w:t>A. Aggregate Reserve</w:t>
      </w:r>
      <w:bookmarkEnd w:id="1"/>
      <w:r w:rsidRPr="00252E55">
        <w:rPr>
          <w:sz w:val="22"/>
          <w:szCs w:val="22"/>
        </w:rPr>
        <w:t xml:space="preserve"> </w:t>
      </w:r>
    </w:p>
    <w:p w14:paraId="60EE7BEC" w14:textId="77777777" w:rsidR="00AD4F56" w:rsidRPr="0099068E" w:rsidRDefault="00AD4F56" w:rsidP="00AD4F56">
      <w:pPr>
        <w:autoSpaceDE w:val="0"/>
        <w:autoSpaceDN w:val="0"/>
        <w:adjustRightInd w:val="0"/>
        <w:spacing w:after="0" w:line="240" w:lineRule="auto"/>
        <w:rPr>
          <w:rFonts w:ascii="Times New Roman" w:hAnsi="Times New Roman" w:cs="Times New Roman"/>
          <w:color w:val="000000"/>
        </w:rPr>
      </w:pPr>
    </w:p>
    <w:p w14:paraId="3814F6C2" w14:textId="77777777" w:rsidR="00AD4F56" w:rsidRDefault="00AD4F56" w:rsidP="00AD4F56">
      <w:pPr>
        <w:autoSpaceDE w:val="0"/>
        <w:autoSpaceDN w:val="0"/>
        <w:adjustRightInd w:val="0"/>
        <w:spacing w:after="0" w:line="240" w:lineRule="auto"/>
        <w:rPr>
          <w:ins w:id="2" w:author="Rao Knight, Lei" w:date="2021-07-19T15:35:00Z"/>
          <w:rFonts w:ascii="Times New Roman" w:hAnsi="Times New Roman" w:cs="Times New Roman"/>
          <w:color w:val="000000"/>
        </w:rPr>
      </w:pPr>
      <w:r w:rsidRPr="0099068E">
        <w:rPr>
          <w:rFonts w:ascii="Times New Roman" w:hAnsi="Times New Roman" w:cs="Times New Roman"/>
          <w:color w:val="000000"/>
        </w:rPr>
        <w:t>The aggregate reserve for contracts falling within the scope of these requirements shall equal the stochastic reserve (following the requirements of Section 4) less any applicable PIMR for all contracts not valued under</w:t>
      </w:r>
      <w:r w:rsidRPr="00284F2A">
        <w:rPr>
          <w:rFonts w:ascii="Calibri" w:eastAsia="Times New Roman" w:hAnsi="Calibri"/>
        </w:rPr>
        <w:t xml:space="preserve"> </w:t>
      </w:r>
      <w:r w:rsidRPr="00284F2A">
        <w:rPr>
          <w:rFonts w:ascii="Times New Roman" w:eastAsia="Times New Roman" w:hAnsi="Times New Roman" w:cs="Times New Roman"/>
        </w:rPr>
        <w:t>applicable requirements in VM-A and VM-C</w:t>
      </w:r>
      <w:r w:rsidRPr="00284F2A">
        <w:rPr>
          <w:rFonts w:ascii="Times New Roman" w:hAnsi="Times New Roman" w:cs="Times New Roman"/>
          <w:color w:val="000000"/>
        </w:rPr>
        <w:t>, plus the reserve</w:t>
      </w:r>
      <w:r w:rsidRPr="0099068E">
        <w:rPr>
          <w:rFonts w:ascii="Times New Roman" w:hAnsi="Times New Roman" w:cs="Times New Roman"/>
          <w:color w:val="000000"/>
        </w:rPr>
        <w:t xml:space="preserve"> for any contracts </w:t>
      </w:r>
      <w:r>
        <w:rPr>
          <w:rFonts w:ascii="Times New Roman" w:hAnsi="Times New Roman" w:cs="Times New Roman"/>
          <w:color w:val="000000"/>
        </w:rPr>
        <w:t xml:space="preserve">valued under </w:t>
      </w:r>
      <w:r w:rsidRPr="00284F2A">
        <w:rPr>
          <w:rFonts w:ascii="Times New Roman" w:eastAsia="Times New Roman" w:hAnsi="Times New Roman" w:cs="Times New Roman"/>
        </w:rPr>
        <w:t>applicable requirements in VM-A and VM-C</w:t>
      </w:r>
      <w:r w:rsidRPr="0099068E">
        <w:rPr>
          <w:rFonts w:ascii="Times New Roman" w:hAnsi="Times New Roman" w:cs="Times New Roman"/>
          <w:color w:val="000000"/>
        </w:rPr>
        <w:t xml:space="preserve">. </w:t>
      </w:r>
    </w:p>
    <w:p w14:paraId="174B4B25" w14:textId="77777777" w:rsidR="007120ED" w:rsidRDefault="007120ED" w:rsidP="00AD4F56">
      <w:pPr>
        <w:autoSpaceDE w:val="0"/>
        <w:autoSpaceDN w:val="0"/>
        <w:adjustRightInd w:val="0"/>
        <w:spacing w:after="0" w:line="240" w:lineRule="auto"/>
        <w:rPr>
          <w:ins w:id="3" w:author="Rao Knight, Lei" w:date="2021-07-19T15:35:00Z"/>
          <w:rFonts w:ascii="Times New Roman" w:hAnsi="Times New Roman" w:cs="Times New Roman"/>
          <w:color w:val="000000"/>
        </w:rPr>
      </w:pPr>
    </w:p>
    <w:p w14:paraId="3E8E75AD" w14:textId="77777777" w:rsidR="007120ED" w:rsidRPr="007E2F36" w:rsidRDefault="007120ED" w:rsidP="007120ED">
      <w:pPr>
        <w:autoSpaceDE w:val="0"/>
        <w:autoSpaceDN w:val="0"/>
        <w:adjustRightInd w:val="0"/>
        <w:spacing w:after="0" w:line="240" w:lineRule="auto"/>
        <w:rPr>
          <w:ins w:id="4" w:author="Rao Knight, Lei" w:date="2021-07-19T15:35:00Z"/>
          <w:rFonts w:ascii="Times New Roman" w:hAnsi="Times New Roman" w:cs="Times New Roman"/>
          <w:color w:val="000000"/>
        </w:rPr>
      </w:pPr>
      <w:commentRangeStart w:id="5"/>
      <w:ins w:id="6" w:author="Rao Knight, Lei" w:date="2021-07-19T15:35:00Z">
        <w:r w:rsidRPr="007E2F36">
          <w:rPr>
            <w:rFonts w:ascii="Times New Roman" w:hAnsi="Times New Roman" w:cs="Times New Roman"/>
            <w:color w:val="000000"/>
          </w:rPr>
          <w:t>All policies subject to these requirements shall be included in one of the Reserving Categories, defined in Section 3.A.1 and Section 3.A.2 below. The company may elect to exclude one or more groups of policies from the stochastic reserve calculation. When excluding a group of policies from a reserve calculation, the company must document that the applicable exclusion test defined in Section 3.E is passed for that group of policies. The stochastic reserve shall be calculated separately for each Reserving Category, and the total stochastic reserve shall be the sum of the stochastic reserves for each Reserving Category.</w:t>
        </w:r>
      </w:ins>
    </w:p>
    <w:p w14:paraId="7A454044" w14:textId="77777777" w:rsidR="007120ED" w:rsidRPr="007E2F36" w:rsidRDefault="007120ED" w:rsidP="007120ED">
      <w:pPr>
        <w:autoSpaceDE w:val="0"/>
        <w:autoSpaceDN w:val="0"/>
        <w:adjustRightInd w:val="0"/>
        <w:spacing w:after="0" w:line="240" w:lineRule="auto"/>
        <w:rPr>
          <w:ins w:id="7" w:author="Rao Knight, Lei" w:date="2021-07-19T15:35:00Z"/>
          <w:rFonts w:ascii="Times New Roman" w:hAnsi="Times New Roman" w:cs="Times New Roman"/>
          <w:color w:val="000000"/>
        </w:rPr>
      </w:pPr>
    </w:p>
    <w:p w14:paraId="4DBF6969" w14:textId="77777777" w:rsidR="007120ED" w:rsidRPr="007E2F36" w:rsidRDefault="007120ED" w:rsidP="007120ED">
      <w:pPr>
        <w:pStyle w:val="ListParagraph"/>
        <w:numPr>
          <w:ilvl w:val="0"/>
          <w:numId w:val="6"/>
        </w:numPr>
        <w:autoSpaceDE w:val="0"/>
        <w:autoSpaceDN w:val="0"/>
        <w:adjustRightInd w:val="0"/>
        <w:spacing w:after="0" w:line="240" w:lineRule="auto"/>
        <w:rPr>
          <w:ins w:id="8" w:author="Rao Knight, Lei" w:date="2021-07-19T15:35:00Z"/>
          <w:rFonts w:ascii="Times New Roman" w:hAnsi="Times New Roman" w:cs="Times New Roman"/>
          <w:color w:val="000000"/>
        </w:rPr>
      </w:pPr>
      <w:ins w:id="9" w:author="Rao Knight, Lei" w:date="2021-07-19T15:35:00Z">
        <w:r w:rsidRPr="007E2F36">
          <w:rPr>
            <w:rFonts w:ascii="Times New Roman" w:hAnsi="Times New Roman" w:cs="Times New Roman"/>
            <w:color w:val="000000"/>
          </w:rPr>
          <w:t>Accumulation Reserving Category</w:t>
        </w:r>
      </w:ins>
    </w:p>
    <w:p w14:paraId="433BD2F6" w14:textId="77777777" w:rsidR="007120ED" w:rsidRPr="007E2F36" w:rsidRDefault="007120ED" w:rsidP="007120ED">
      <w:pPr>
        <w:pStyle w:val="ListParagraph"/>
        <w:autoSpaceDE w:val="0"/>
        <w:autoSpaceDN w:val="0"/>
        <w:adjustRightInd w:val="0"/>
        <w:spacing w:after="0" w:line="240" w:lineRule="auto"/>
        <w:ind w:left="360" w:firstLine="360"/>
        <w:rPr>
          <w:ins w:id="10" w:author="Rao Knight, Lei" w:date="2021-07-19T15:35:00Z"/>
          <w:rFonts w:ascii="Times New Roman" w:hAnsi="Times New Roman" w:cs="Times New Roman"/>
          <w:color w:val="000000"/>
        </w:rPr>
      </w:pPr>
      <w:ins w:id="11" w:author="Rao Knight, Lei" w:date="2021-07-19T15:35:00Z">
        <w:r w:rsidRPr="007E2F36">
          <w:rPr>
            <w:rFonts w:ascii="Times New Roman" w:hAnsi="Times New Roman" w:cs="Times New Roman"/>
            <w:color w:val="000000"/>
          </w:rPr>
          <w:t>[Add the definitions needed]</w:t>
        </w:r>
      </w:ins>
    </w:p>
    <w:p w14:paraId="6918FDD5" w14:textId="77777777" w:rsidR="007120ED" w:rsidRPr="007E2F36" w:rsidRDefault="007120ED" w:rsidP="007120ED">
      <w:pPr>
        <w:pStyle w:val="ListParagraph"/>
        <w:autoSpaceDE w:val="0"/>
        <w:autoSpaceDN w:val="0"/>
        <w:adjustRightInd w:val="0"/>
        <w:spacing w:after="0" w:line="240" w:lineRule="auto"/>
        <w:ind w:left="360" w:firstLine="360"/>
        <w:rPr>
          <w:ins w:id="12" w:author="Rao Knight, Lei" w:date="2021-07-19T15:35:00Z"/>
          <w:rFonts w:ascii="Times New Roman" w:hAnsi="Times New Roman" w:cs="Times New Roman"/>
          <w:color w:val="000000"/>
        </w:rPr>
      </w:pPr>
    </w:p>
    <w:p w14:paraId="7ECEC5BE" w14:textId="77777777" w:rsidR="007120ED" w:rsidRPr="007E2F36" w:rsidRDefault="007120ED" w:rsidP="007120ED">
      <w:pPr>
        <w:pStyle w:val="ListParagraph"/>
        <w:numPr>
          <w:ilvl w:val="0"/>
          <w:numId w:val="6"/>
        </w:numPr>
        <w:autoSpaceDE w:val="0"/>
        <w:autoSpaceDN w:val="0"/>
        <w:adjustRightInd w:val="0"/>
        <w:spacing w:after="0" w:line="240" w:lineRule="auto"/>
        <w:rPr>
          <w:ins w:id="13" w:author="Rao Knight, Lei" w:date="2021-07-19T15:35:00Z"/>
          <w:rFonts w:ascii="Times New Roman" w:hAnsi="Times New Roman" w:cs="Times New Roman"/>
          <w:color w:val="000000"/>
        </w:rPr>
      </w:pPr>
      <w:ins w:id="14" w:author="Rao Knight, Lei" w:date="2021-07-19T15:35:00Z">
        <w:r w:rsidRPr="007E2F36">
          <w:rPr>
            <w:rFonts w:ascii="Times New Roman" w:hAnsi="Times New Roman" w:cs="Times New Roman"/>
            <w:color w:val="000000"/>
          </w:rPr>
          <w:t>Payout Reserving Category</w:t>
        </w:r>
      </w:ins>
    </w:p>
    <w:p w14:paraId="5D850368" w14:textId="77777777" w:rsidR="007120ED" w:rsidRDefault="007120ED" w:rsidP="007120ED">
      <w:pPr>
        <w:autoSpaceDE w:val="0"/>
        <w:autoSpaceDN w:val="0"/>
        <w:adjustRightInd w:val="0"/>
        <w:spacing w:after="0" w:line="240" w:lineRule="auto"/>
        <w:ind w:firstLine="720"/>
        <w:rPr>
          <w:ins w:id="15" w:author="Rao Knight, Lei" w:date="2021-07-19T15:35:00Z"/>
          <w:rFonts w:ascii="Times New Roman" w:hAnsi="Times New Roman" w:cs="Times New Roman"/>
          <w:color w:val="000000"/>
        </w:rPr>
      </w:pPr>
      <w:ins w:id="16" w:author="Rao Knight, Lei" w:date="2021-07-19T15:35:00Z">
        <w:r w:rsidRPr="007E2F36">
          <w:rPr>
            <w:rFonts w:ascii="Times New Roman" w:hAnsi="Times New Roman" w:cs="Times New Roman"/>
            <w:color w:val="000000"/>
          </w:rPr>
          <w:t>[Add the definitions needed</w:t>
        </w:r>
        <w:commentRangeEnd w:id="5"/>
        <w:r w:rsidRPr="007E2F36">
          <w:rPr>
            <w:rStyle w:val="CommentReference"/>
          </w:rPr>
          <w:commentReference w:id="5"/>
        </w:r>
        <w:r w:rsidRPr="007E2F36">
          <w:rPr>
            <w:rFonts w:ascii="Times New Roman" w:hAnsi="Times New Roman" w:cs="Times New Roman"/>
            <w:color w:val="000000"/>
          </w:rPr>
          <w:t>]</w:t>
        </w:r>
      </w:ins>
    </w:p>
    <w:p w14:paraId="52E09083" w14:textId="77777777" w:rsidR="007120ED" w:rsidRDefault="007120ED" w:rsidP="00AD4F56">
      <w:pPr>
        <w:autoSpaceDE w:val="0"/>
        <w:autoSpaceDN w:val="0"/>
        <w:adjustRightInd w:val="0"/>
        <w:spacing w:after="0" w:line="240" w:lineRule="auto"/>
        <w:rPr>
          <w:rFonts w:ascii="Times New Roman" w:hAnsi="Times New Roman" w:cs="Times New Roman"/>
          <w:color w:val="000000"/>
        </w:rPr>
      </w:pPr>
    </w:p>
    <w:p w14:paraId="0C14C25E" w14:textId="77777777" w:rsidR="00AD4F56" w:rsidRDefault="00AD4F56" w:rsidP="00AD4F56">
      <w:pPr>
        <w:autoSpaceDE w:val="0"/>
        <w:autoSpaceDN w:val="0"/>
        <w:adjustRightInd w:val="0"/>
        <w:spacing w:after="0" w:line="240" w:lineRule="auto"/>
        <w:rPr>
          <w:rFonts w:ascii="Times New Roman" w:hAnsi="Times New Roman" w:cs="Times New Roman"/>
          <w:color w:val="000000"/>
        </w:rPr>
      </w:pPr>
    </w:p>
    <w:p w14:paraId="13713C49" w14:textId="77777777" w:rsidR="00AD4F56" w:rsidRPr="003B3B9B" w:rsidRDefault="00AD4F56" w:rsidP="00AD4F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r w:rsidRPr="00654E2C">
        <w:rPr>
          <w:rFonts w:ascii="Times New Roman" w:hAnsi="Times New Roman" w:cs="Times New Roman"/>
          <w:b/>
          <w:bCs/>
        </w:rPr>
        <w:t>Guidance Note</w:t>
      </w:r>
      <w:r>
        <w:rPr>
          <w:rFonts w:ascii="Times New Roman" w:hAnsi="Times New Roman" w:cs="Times New Roman"/>
        </w:rPr>
        <w:t>: Contracts valued under applicable requirements in VM-A and VM-C are ones that pass the exclusion test and elect to not model PBR stochastic reserves, per the requirements in Section 3.E.</w:t>
      </w:r>
    </w:p>
    <w:p w14:paraId="7A226F78" w14:textId="77777777" w:rsidR="00AD4F56" w:rsidRPr="0099068E" w:rsidRDefault="00AD4F56" w:rsidP="00AD4F56">
      <w:pPr>
        <w:autoSpaceDE w:val="0"/>
        <w:autoSpaceDN w:val="0"/>
        <w:adjustRightInd w:val="0"/>
        <w:spacing w:after="0" w:line="240" w:lineRule="auto"/>
        <w:rPr>
          <w:rFonts w:ascii="Times New Roman" w:hAnsi="Times New Roman" w:cs="Times New Roman"/>
          <w:color w:val="000000"/>
        </w:rPr>
      </w:pPr>
    </w:p>
    <w:p w14:paraId="161B3C37" w14:textId="77777777" w:rsidR="00AD4F56" w:rsidRPr="00252E55" w:rsidRDefault="00AD4F56" w:rsidP="00AD4F56">
      <w:pPr>
        <w:pStyle w:val="Heading2"/>
        <w:rPr>
          <w:sz w:val="22"/>
          <w:szCs w:val="22"/>
        </w:rPr>
      </w:pPr>
      <w:bookmarkStart w:id="17" w:name="_Toc77242134"/>
      <w:r w:rsidRPr="00252E55">
        <w:rPr>
          <w:sz w:val="22"/>
          <w:szCs w:val="22"/>
        </w:rPr>
        <w:t>B. Impact of Reinsurance Ceded</w:t>
      </w:r>
      <w:bookmarkEnd w:id="17"/>
      <w:r w:rsidRPr="00252E55">
        <w:rPr>
          <w:sz w:val="22"/>
          <w:szCs w:val="22"/>
        </w:rPr>
        <w:t xml:space="preserve"> </w:t>
      </w:r>
    </w:p>
    <w:p w14:paraId="2DE1D9EE" w14:textId="77777777" w:rsidR="00AD4F56" w:rsidRPr="0099068E" w:rsidRDefault="00AD4F56" w:rsidP="00AD4F56">
      <w:pPr>
        <w:autoSpaceDE w:val="0"/>
        <w:autoSpaceDN w:val="0"/>
        <w:adjustRightInd w:val="0"/>
        <w:spacing w:after="0" w:line="240" w:lineRule="auto"/>
        <w:rPr>
          <w:rFonts w:ascii="Times New Roman" w:hAnsi="Times New Roman" w:cs="Times New Roman"/>
          <w:color w:val="000000"/>
        </w:rPr>
      </w:pPr>
    </w:p>
    <w:p w14:paraId="4C725208" w14:textId="77777777" w:rsidR="00AD4F56" w:rsidRDefault="00AD4F56" w:rsidP="00AD4F5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sidRPr="0099068E">
        <w:rPr>
          <w:rFonts w:ascii="Times New Roman" w:hAnsi="Times New Roman" w:cs="Times New Roman"/>
          <w:color w:val="000000"/>
        </w:rPr>
        <w:t xml:space="preserve">ll components in the aggregate reserve shall be determined post-reinsurance ceded, that is net of any reinsurance </w:t>
      </w:r>
      <w:r>
        <w:rPr>
          <w:rFonts w:ascii="Times New Roman" w:hAnsi="Times New Roman" w:cs="Times New Roman"/>
          <w:color w:val="000000"/>
        </w:rPr>
        <w:t xml:space="preserve">cash flows arising from </w:t>
      </w:r>
      <w:r w:rsidRPr="0099068E">
        <w:rPr>
          <w:rFonts w:ascii="Times New Roman" w:hAnsi="Times New Roman" w:cs="Times New Roman"/>
          <w:color w:val="000000"/>
        </w:rPr>
        <w:t>treaties that meet the statutory requirements that allow the treaty to be accounted for as reinsurance</w:t>
      </w:r>
      <w:r>
        <w:rPr>
          <w:rFonts w:ascii="Times New Roman" w:hAnsi="Times New Roman" w:cs="Times New Roman"/>
          <w:color w:val="000000"/>
        </w:rPr>
        <w:t>. A</w:t>
      </w:r>
      <w:r w:rsidRPr="0099068E">
        <w:rPr>
          <w:rFonts w:ascii="Times New Roman" w:hAnsi="Times New Roman" w:cs="Times New Roman"/>
          <w:color w:val="000000"/>
        </w:rPr>
        <w:t xml:space="preserve"> pre-reinsurance ceded</w:t>
      </w:r>
      <w:r>
        <w:rPr>
          <w:rFonts w:ascii="Times New Roman" w:hAnsi="Times New Roman" w:cs="Times New Roman"/>
          <w:color w:val="000000"/>
        </w:rPr>
        <w:t xml:space="preserve"> reserve also needs to be determined by</w:t>
      </w:r>
      <w:r w:rsidRPr="0099068E">
        <w:rPr>
          <w:rFonts w:ascii="Times New Roman" w:hAnsi="Times New Roman" w:cs="Times New Roman"/>
          <w:color w:val="000000"/>
        </w:rPr>
        <w:t xml:space="preserve"> ignoring </w:t>
      </w:r>
      <w:r>
        <w:rPr>
          <w:rFonts w:ascii="Times New Roman" w:hAnsi="Times New Roman" w:cs="Times New Roman"/>
          <w:color w:val="000000"/>
        </w:rPr>
        <w:t>all reinsurance cash flows (</w:t>
      </w:r>
      <w:r w:rsidRPr="0099068E">
        <w:rPr>
          <w:rFonts w:ascii="Times New Roman" w:hAnsi="Times New Roman" w:cs="Times New Roman"/>
          <w:color w:val="000000"/>
        </w:rPr>
        <w:t>costs and benefits</w:t>
      </w:r>
      <w:r>
        <w:rPr>
          <w:rFonts w:ascii="Times New Roman" w:hAnsi="Times New Roman" w:cs="Times New Roman"/>
          <w:color w:val="000000"/>
        </w:rPr>
        <w:t>) in the reserve calculation</w:t>
      </w:r>
      <w:r w:rsidRPr="0099068E">
        <w:rPr>
          <w:rFonts w:ascii="Times New Roman" w:hAnsi="Times New Roman" w:cs="Times New Roman"/>
          <w:color w:val="000000"/>
        </w:rPr>
        <w:t xml:space="preserve">. </w:t>
      </w:r>
    </w:p>
    <w:p w14:paraId="58C1DD30" w14:textId="77777777" w:rsidR="00AD4F56" w:rsidRPr="0099068E" w:rsidRDefault="00AD4F56" w:rsidP="00AD4F56">
      <w:pPr>
        <w:autoSpaceDE w:val="0"/>
        <w:autoSpaceDN w:val="0"/>
        <w:adjustRightInd w:val="0"/>
        <w:spacing w:after="0" w:line="240" w:lineRule="auto"/>
        <w:rPr>
          <w:rFonts w:ascii="Times New Roman" w:hAnsi="Times New Roman" w:cs="Times New Roman"/>
          <w:color w:val="000000"/>
        </w:rPr>
      </w:pPr>
    </w:p>
    <w:p w14:paraId="204F63F0" w14:textId="77777777" w:rsidR="00AD4F56" w:rsidRPr="00252E55" w:rsidRDefault="00AD4F56" w:rsidP="00AD4F56">
      <w:pPr>
        <w:pStyle w:val="Heading2"/>
        <w:rPr>
          <w:sz w:val="22"/>
          <w:szCs w:val="22"/>
        </w:rPr>
      </w:pPr>
      <w:bookmarkStart w:id="18" w:name="_Toc77242135"/>
      <w:r w:rsidRPr="00252E55">
        <w:rPr>
          <w:sz w:val="22"/>
          <w:szCs w:val="22"/>
        </w:rPr>
        <w:t xml:space="preserve">C. </w:t>
      </w:r>
      <w:r w:rsidRPr="005073EE">
        <w:rPr>
          <w:sz w:val="22"/>
          <w:szCs w:val="22"/>
        </w:rPr>
        <w:t>To Be Determined</w:t>
      </w:r>
      <w:bookmarkEnd w:id="18"/>
      <w:r w:rsidRPr="005073EE">
        <w:rPr>
          <w:sz w:val="22"/>
          <w:szCs w:val="22"/>
        </w:rPr>
        <w:t xml:space="preserve"> </w:t>
      </w:r>
    </w:p>
    <w:p w14:paraId="20B9BE70" w14:textId="77777777" w:rsidR="00AD4F56" w:rsidRDefault="00AD4F56" w:rsidP="00AD4F56">
      <w:pPr>
        <w:autoSpaceDE w:val="0"/>
        <w:autoSpaceDN w:val="0"/>
        <w:adjustRightInd w:val="0"/>
        <w:spacing w:after="0" w:line="240" w:lineRule="auto"/>
        <w:rPr>
          <w:rFonts w:ascii="Times New Roman" w:hAnsi="Times New Roman" w:cs="Times New Roman"/>
          <w:color w:val="000000"/>
        </w:rPr>
      </w:pPr>
      <w:r w:rsidRPr="0099068E">
        <w:rPr>
          <w:rFonts w:ascii="Times New Roman" w:hAnsi="Times New Roman" w:cs="Times New Roman"/>
          <w:color w:val="000000"/>
        </w:rPr>
        <w:t xml:space="preserve"> </w:t>
      </w:r>
    </w:p>
    <w:p w14:paraId="10CB96C6" w14:textId="77777777" w:rsidR="00AD4F56" w:rsidRPr="0099068E" w:rsidRDefault="00AD4F56" w:rsidP="00AD4F56">
      <w:pPr>
        <w:autoSpaceDE w:val="0"/>
        <w:autoSpaceDN w:val="0"/>
        <w:adjustRightInd w:val="0"/>
        <w:spacing w:after="0" w:line="240" w:lineRule="auto"/>
        <w:rPr>
          <w:rFonts w:ascii="Times New Roman" w:hAnsi="Times New Roman" w:cs="Times New Roman"/>
          <w:color w:val="000000"/>
        </w:rPr>
      </w:pPr>
    </w:p>
    <w:p w14:paraId="6D63D35D" w14:textId="77777777" w:rsidR="00AD4F56" w:rsidRDefault="00AD4F56" w:rsidP="00AD4F56">
      <w:pPr>
        <w:pStyle w:val="Heading2"/>
        <w:rPr>
          <w:sz w:val="22"/>
          <w:szCs w:val="22"/>
        </w:rPr>
      </w:pPr>
      <w:bookmarkStart w:id="19" w:name="_Toc77242136"/>
      <w:r w:rsidRPr="00252E55">
        <w:rPr>
          <w:sz w:val="22"/>
          <w:szCs w:val="22"/>
        </w:rPr>
        <w:t>D. The Stochastic Reserve</w:t>
      </w:r>
      <w:bookmarkEnd w:id="19"/>
      <w:r w:rsidRPr="00252E55">
        <w:rPr>
          <w:sz w:val="22"/>
          <w:szCs w:val="22"/>
        </w:rPr>
        <w:t xml:space="preserve"> </w:t>
      </w:r>
    </w:p>
    <w:p w14:paraId="29B081C9" w14:textId="77777777" w:rsidR="00AD4F56" w:rsidRPr="000C73EB" w:rsidRDefault="00AD4F56" w:rsidP="00AD4F56">
      <w:pPr>
        <w:spacing w:after="0"/>
      </w:pPr>
    </w:p>
    <w:p w14:paraId="736FBE2E" w14:textId="77777777" w:rsidR="00AD4F56" w:rsidRPr="00A85B27" w:rsidRDefault="00AD4F56" w:rsidP="00AD4F56">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A85B27">
        <w:rPr>
          <w:rFonts w:ascii="Times New Roman" w:hAnsi="Times New Roman" w:cs="Times New Roman"/>
          <w:color w:val="000000"/>
        </w:rPr>
        <w:t xml:space="preserve">The stochastic reserve shall be determined based on asset and liability projections for the contracts falling within the scope of these requirements, excluding those contracts valued using the </w:t>
      </w:r>
      <w:r w:rsidRPr="00A85B27">
        <w:rPr>
          <w:rFonts w:ascii="Times New Roman" w:hAnsi="Times New Roman" w:cs="Times New Roman"/>
        </w:rPr>
        <w:t>methodology pursuant to</w:t>
      </w:r>
      <w:r w:rsidRPr="00A85B27">
        <w:rPr>
          <w:rFonts w:ascii="Times New Roman" w:hAnsi="Times New Roman" w:cs="Times New Roman"/>
          <w:color w:val="000000"/>
        </w:rPr>
        <w:t xml:space="preserve"> </w:t>
      </w:r>
      <w:r w:rsidRPr="00A85B27">
        <w:rPr>
          <w:rFonts w:ascii="Times New Roman" w:eastAsia="Times New Roman" w:hAnsi="Times New Roman" w:cs="Times New Roman"/>
        </w:rPr>
        <w:t>applicable requirements in VM-A and VM-C</w:t>
      </w:r>
      <w:r w:rsidRPr="00A85B27">
        <w:rPr>
          <w:rFonts w:ascii="Times New Roman" w:hAnsi="Times New Roman" w:cs="Times New Roman"/>
          <w:color w:val="000000"/>
        </w:rPr>
        <w:t xml:space="preserve">, over a broad range of stochastically generated projection scenarios described in Section 8 and using prudent estimate assumptions as required in Section 3.F herein. </w:t>
      </w:r>
    </w:p>
    <w:p w14:paraId="20DFD377" w14:textId="77777777" w:rsidR="00AD4F56" w:rsidRDefault="00AD4F56" w:rsidP="00AD4F56">
      <w:pPr>
        <w:pStyle w:val="ListParagraph"/>
        <w:autoSpaceDE w:val="0"/>
        <w:autoSpaceDN w:val="0"/>
        <w:adjustRightInd w:val="0"/>
        <w:spacing w:after="0" w:line="240" w:lineRule="auto"/>
        <w:rPr>
          <w:rFonts w:ascii="Times New Roman" w:hAnsi="Times New Roman" w:cs="Times New Roman"/>
          <w:color w:val="000000"/>
        </w:rPr>
      </w:pPr>
    </w:p>
    <w:p w14:paraId="45C02D4F" w14:textId="77777777" w:rsidR="00AD4F56" w:rsidRDefault="00AD4F56" w:rsidP="00AD4F56">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w:t>
      </w:r>
      <w:r w:rsidRPr="00A54129">
        <w:rPr>
          <w:rFonts w:ascii="Times New Roman" w:hAnsi="Times New Roman" w:cs="Times New Roman"/>
          <w:color w:val="000000"/>
        </w:rPr>
        <w:t>stochastic reserve amount for any group of contracts shall be determined as CTE70 of the scenario reserves following the requirements of Section 4, with the exception of groups of contracts for which a company elects the Deterministic Certification Option in Section 7.E, which shall be determined as the scenario reserve following the requirements of Section 4.</w:t>
      </w:r>
    </w:p>
    <w:p w14:paraId="78970890" w14:textId="77777777" w:rsidR="00AD4F56" w:rsidRPr="00A54129" w:rsidRDefault="00AD4F56" w:rsidP="00AD4F56">
      <w:pPr>
        <w:pStyle w:val="ListParagraph"/>
        <w:autoSpaceDE w:val="0"/>
        <w:autoSpaceDN w:val="0"/>
        <w:adjustRightInd w:val="0"/>
        <w:spacing w:after="0" w:line="240" w:lineRule="auto"/>
        <w:rPr>
          <w:rFonts w:ascii="Times New Roman" w:hAnsi="Times New Roman" w:cs="Times New Roman"/>
          <w:color w:val="000000"/>
        </w:rPr>
      </w:pPr>
      <w:r w:rsidRPr="00A54129">
        <w:rPr>
          <w:rFonts w:ascii="Times New Roman" w:hAnsi="Times New Roman" w:cs="Times New Roman"/>
          <w:color w:val="000000"/>
        </w:rPr>
        <w:lastRenderedPageBreak/>
        <w:t xml:space="preserve"> </w:t>
      </w:r>
    </w:p>
    <w:p w14:paraId="5530667C" w14:textId="12A89F3E" w:rsidR="00AD4F56" w:rsidRPr="00A54129" w:rsidRDefault="00AD4F56" w:rsidP="00AD4F56">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A54129">
        <w:rPr>
          <w:rFonts w:ascii="Times New Roman" w:hAnsi="Times New Roman" w:cs="Times New Roman"/>
          <w:color w:val="000000"/>
        </w:rPr>
        <w:t xml:space="preserve">The reserve may be </w:t>
      </w:r>
      <w:r>
        <w:rPr>
          <w:rFonts w:ascii="Times New Roman" w:hAnsi="Times New Roman" w:cs="Times New Roman"/>
          <w:color w:val="000000"/>
        </w:rPr>
        <w:t>determined</w:t>
      </w:r>
      <w:r w:rsidRPr="00A54129">
        <w:rPr>
          <w:rFonts w:ascii="Times New Roman" w:hAnsi="Times New Roman" w:cs="Times New Roman"/>
          <w:color w:val="000000"/>
        </w:rPr>
        <w:t xml:space="preserve"> in aggregate across various groups of contracts </w:t>
      </w:r>
      <w:ins w:id="20" w:author="Rao Knight, Lei" w:date="2021-07-19T15:37:00Z">
        <w:r w:rsidR="00742F4A">
          <w:rPr>
            <w:rFonts w:ascii="Times New Roman" w:hAnsi="Times New Roman" w:cs="Times New Roman"/>
            <w:color w:val="000000"/>
          </w:rPr>
          <w:t xml:space="preserve">within each Reserving Category </w:t>
        </w:r>
      </w:ins>
      <w:r w:rsidRPr="00A54129">
        <w:rPr>
          <w:rFonts w:ascii="Times New Roman" w:hAnsi="Times New Roman" w:cs="Times New Roman"/>
          <w:color w:val="000000"/>
        </w:rPr>
        <w:t>as a single model segment when determining the stochastic reserve if the business and risks are not managed separately or are part of the same integrated risk management program. Aggregation is permitted if a resulting group of contracts (or model segment) follows the listed principles:</w:t>
      </w:r>
    </w:p>
    <w:p w14:paraId="3CD88BB9" w14:textId="77777777" w:rsidR="00AD4F56" w:rsidRPr="00131B5B" w:rsidRDefault="00AD4F56" w:rsidP="00AD4F56">
      <w:pPr>
        <w:autoSpaceDE w:val="0"/>
        <w:autoSpaceDN w:val="0"/>
        <w:adjustRightInd w:val="0"/>
        <w:spacing w:after="0" w:line="240" w:lineRule="auto"/>
        <w:rPr>
          <w:rFonts w:ascii="Times New Roman" w:hAnsi="Times New Roman" w:cs="Times New Roman"/>
          <w:i/>
          <w:iCs/>
          <w:color w:val="000000"/>
          <w:u w:val="single"/>
        </w:rPr>
      </w:pPr>
    </w:p>
    <w:p w14:paraId="5A750887" w14:textId="77777777" w:rsidR="00AD4F56" w:rsidRPr="00F9756F" w:rsidRDefault="00AD4F56" w:rsidP="00AD4F56">
      <w:p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rPr>
        <w:tab/>
      </w:r>
      <w:r w:rsidRPr="00F9756F">
        <w:rPr>
          <w:rFonts w:ascii="Times New Roman" w:hAnsi="Times New Roman" w:cs="Times New Roman"/>
          <w:color w:val="000000"/>
        </w:rPr>
        <w:t>Aggregate in a manner that is consistent with</w:t>
      </w:r>
      <w:r>
        <w:rPr>
          <w:rFonts w:ascii="Times New Roman" w:hAnsi="Times New Roman" w:cs="Times New Roman"/>
          <w:color w:val="000000"/>
        </w:rPr>
        <w:t xml:space="preserve"> the company’s</w:t>
      </w:r>
      <w:r w:rsidRPr="00F9756F">
        <w:rPr>
          <w:rFonts w:ascii="Times New Roman" w:hAnsi="Times New Roman" w:cs="Times New Roman"/>
          <w:color w:val="000000"/>
        </w:rPr>
        <w:t xml:space="preserve"> risk management strategy and reflects the likelihood of any change in risk offsets that could arise from shifts between product types</w:t>
      </w:r>
      <w:r>
        <w:rPr>
          <w:rFonts w:ascii="Times New Roman" w:hAnsi="Times New Roman" w:cs="Times New Roman"/>
          <w:color w:val="000000"/>
        </w:rPr>
        <w:t>, and</w:t>
      </w:r>
    </w:p>
    <w:p w14:paraId="56D51874" w14:textId="77777777" w:rsidR="00AD4F56" w:rsidRPr="009817AE" w:rsidRDefault="00AD4F56" w:rsidP="00AD4F56">
      <w:pPr>
        <w:pStyle w:val="ListParagraph"/>
        <w:autoSpaceDE w:val="0"/>
        <w:autoSpaceDN w:val="0"/>
        <w:adjustRightInd w:val="0"/>
        <w:spacing w:after="0" w:line="240" w:lineRule="auto"/>
        <w:ind w:left="1080"/>
        <w:rPr>
          <w:rStyle w:val="CommentReference"/>
          <w:rFonts w:ascii="Times New Roman" w:hAnsi="Times New Roman" w:cs="Times New Roman"/>
          <w:color w:val="000000"/>
          <w:sz w:val="22"/>
          <w:szCs w:val="22"/>
        </w:rPr>
      </w:pPr>
    </w:p>
    <w:p w14:paraId="48180C2E" w14:textId="77777777" w:rsidR="00AD4F56" w:rsidRPr="00252E55" w:rsidRDefault="00AD4F56" w:rsidP="00AD4F56">
      <w:pPr>
        <w:pStyle w:val="ListParagraph"/>
        <w:numPr>
          <w:ilvl w:val="0"/>
          <w:numId w:val="5"/>
        </w:numPr>
        <w:autoSpaceDE w:val="0"/>
        <w:autoSpaceDN w:val="0"/>
        <w:adjustRightInd w:val="0"/>
        <w:spacing w:after="0" w:line="240" w:lineRule="auto"/>
        <w:ind w:left="1080"/>
        <w:rPr>
          <w:rFonts w:ascii="Times New Roman" w:hAnsi="Times New Roman" w:cs="Times New Roman"/>
          <w:color w:val="000000"/>
        </w:rPr>
      </w:pPr>
      <w:r w:rsidRPr="00252E55">
        <w:rPr>
          <w:rFonts w:ascii="Times New Roman" w:hAnsi="Times New Roman" w:cs="Times New Roman"/>
          <w:color w:val="000000"/>
        </w:rPr>
        <w:t>Using prudent actuarial judgement, consider the following elements when aggregating</w:t>
      </w:r>
      <w:r>
        <w:rPr>
          <w:rFonts w:ascii="Times New Roman" w:hAnsi="Times New Roman" w:cs="Times New Roman"/>
          <w:color w:val="000000"/>
        </w:rPr>
        <w:t xml:space="preserve"> groups of contracts</w:t>
      </w:r>
      <w:r w:rsidRPr="00252E55">
        <w:rPr>
          <w:rFonts w:ascii="Times New Roman" w:hAnsi="Times New Roman" w:cs="Times New Roman"/>
          <w:color w:val="000000"/>
        </w:rPr>
        <w:t xml:space="preserve">: whether groups of </w:t>
      </w:r>
      <w:r>
        <w:rPr>
          <w:rFonts w:ascii="Times New Roman" w:hAnsi="Times New Roman" w:cs="Times New Roman"/>
          <w:color w:val="000000"/>
        </w:rPr>
        <w:t>contracts</w:t>
      </w:r>
      <w:r w:rsidRPr="00252E55">
        <w:rPr>
          <w:rFonts w:ascii="Times New Roman" w:hAnsi="Times New Roman" w:cs="Times New Roman"/>
          <w:color w:val="000000"/>
        </w:rPr>
        <w:t xml:space="preserve"> are part of the same portfolio (or different portfolios that interact), same integrated risk management system, administered/managed together</w:t>
      </w:r>
    </w:p>
    <w:p w14:paraId="5D982C15" w14:textId="77777777" w:rsidR="00AD4F56" w:rsidRDefault="00AD4F56" w:rsidP="00AD4F56">
      <w:pPr>
        <w:autoSpaceDE w:val="0"/>
        <w:autoSpaceDN w:val="0"/>
        <w:adjustRightInd w:val="0"/>
        <w:spacing w:after="0" w:line="240" w:lineRule="auto"/>
        <w:rPr>
          <w:rFonts w:ascii="Times New Roman" w:hAnsi="Times New Roman" w:cs="Times New Roman"/>
          <w:color w:val="000000"/>
        </w:rPr>
      </w:pPr>
    </w:p>
    <w:p w14:paraId="31E006A2" w14:textId="77777777" w:rsidR="00AD4F56" w:rsidRPr="009817AE" w:rsidRDefault="00AD4F56" w:rsidP="00AD4F56">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color w:val="000000"/>
        </w:rPr>
        <w:tab/>
      </w:r>
      <w:r w:rsidRPr="009817AE">
        <w:rPr>
          <w:rFonts w:ascii="Times New Roman" w:hAnsi="Times New Roman" w:cs="Times New Roman"/>
          <w:color w:val="000000"/>
        </w:rPr>
        <w:t>Do not aggregate groups of contracts for which the company elects to use the Deterministic Certification Option in Section 7.E with any groups of contracts that do not use such option.</w:t>
      </w:r>
    </w:p>
    <w:p w14:paraId="7A6B48FE" w14:textId="77777777" w:rsidR="00AD4F56" w:rsidRDefault="00AD4F56" w:rsidP="00AD4F56">
      <w:pPr>
        <w:autoSpaceDE w:val="0"/>
        <w:autoSpaceDN w:val="0"/>
        <w:adjustRightInd w:val="0"/>
        <w:spacing w:after="0" w:line="240" w:lineRule="auto"/>
        <w:rPr>
          <w:rFonts w:ascii="Times New Roman" w:hAnsi="Times New Roman" w:cs="Times New Roman"/>
          <w:color w:val="000000"/>
        </w:rPr>
      </w:pPr>
    </w:p>
    <w:p w14:paraId="00DC37CE" w14:textId="7BAB5E6F" w:rsidR="00AD4F56" w:rsidRPr="00A54129" w:rsidRDefault="00AD4F56" w:rsidP="00AD4F56">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 xml:space="preserve">5. </w:t>
      </w:r>
      <w:r>
        <w:rPr>
          <w:rFonts w:ascii="Times New Roman" w:hAnsi="Times New Roman" w:cs="Times New Roman"/>
          <w:color w:val="000000"/>
        </w:rPr>
        <w:tab/>
      </w:r>
      <w:r w:rsidRPr="00A54129">
        <w:rPr>
          <w:rFonts w:ascii="Times New Roman" w:hAnsi="Times New Roman" w:cs="Times New Roman"/>
          <w:color w:val="000000"/>
        </w:rPr>
        <w:t>To the extent that these limits on aggregation result in more than one model segment</w:t>
      </w:r>
      <w:ins w:id="21" w:author="Rao Knight, Lei" w:date="2021-07-19T15:38:00Z">
        <w:r w:rsidR="00742F4A">
          <w:rPr>
            <w:rFonts w:ascii="Times New Roman" w:hAnsi="Times New Roman" w:cs="Times New Roman"/>
            <w:color w:val="000000"/>
          </w:rPr>
          <w:t xml:space="preserve"> </w:t>
        </w:r>
      </w:ins>
      <w:ins w:id="22" w:author="Tomasz Serbinowski" w:date="2021-07-19T13:56:00Z">
        <w:r w:rsidR="007B116F">
          <w:rPr>
            <w:rFonts w:ascii="Times New Roman" w:hAnsi="Times New Roman" w:cs="Times New Roman"/>
            <w:color w:val="000000"/>
          </w:rPr>
          <w:t>with</w:t>
        </w:r>
      </w:ins>
      <w:ins w:id="23" w:author="Rao Knight, Lei" w:date="2021-07-19T15:38:00Z">
        <w:r w:rsidR="00742F4A">
          <w:rPr>
            <w:rFonts w:ascii="Times New Roman" w:hAnsi="Times New Roman" w:cs="Times New Roman"/>
            <w:color w:val="000000"/>
          </w:rPr>
          <w:t>in a Reserving Category</w:t>
        </w:r>
      </w:ins>
      <w:r w:rsidRPr="00A54129">
        <w:rPr>
          <w:rFonts w:ascii="Times New Roman" w:hAnsi="Times New Roman" w:cs="Times New Roman"/>
          <w:color w:val="000000"/>
        </w:rPr>
        <w:t xml:space="preserve">, the stochastic reserve </w:t>
      </w:r>
      <w:ins w:id="24" w:author="Rao Knight, Lei" w:date="2021-07-19T15:39:00Z">
        <w:r w:rsidR="00742F4A">
          <w:rPr>
            <w:rFonts w:ascii="Times New Roman" w:hAnsi="Times New Roman" w:cs="Times New Roman"/>
            <w:color w:val="000000"/>
          </w:rPr>
          <w:t xml:space="preserve">for </w:t>
        </w:r>
        <w:del w:id="25" w:author="Tomasz Serbinowski" w:date="2021-07-19T13:56:00Z">
          <w:r w:rsidR="00742F4A" w:rsidDel="007B116F">
            <w:rPr>
              <w:rFonts w:ascii="Times New Roman" w:hAnsi="Times New Roman" w:cs="Times New Roman"/>
              <w:color w:val="000000"/>
            </w:rPr>
            <w:delText>the</w:delText>
          </w:r>
        </w:del>
      </w:ins>
      <w:ins w:id="26" w:author="Tomasz Serbinowski" w:date="2021-07-19T13:56:00Z">
        <w:r w:rsidR="007B116F">
          <w:rPr>
            <w:rFonts w:ascii="Times New Roman" w:hAnsi="Times New Roman" w:cs="Times New Roman"/>
            <w:color w:val="000000"/>
          </w:rPr>
          <w:t>that</w:t>
        </w:r>
      </w:ins>
      <w:ins w:id="27" w:author="Rao Knight, Lei" w:date="2021-07-19T15:39:00Z">
        <w:r w:rsidR="00742F4A">
          <w:rPr>
            <w:rFonts w:ascii="Times New Roman" w:hAnsi="Times New Roman" w:cs="Times New Roman"/>
            <w:color w:val="000000"/>
          </w:rPr>
          <w:t xml:space="preserve"> Reserving Category </w:t>
        </w:r>
      </w:ins>
      <w:r w:rsidRPr="00A54129">
        <w:rPr>
          <w:rFonts w:ascii="Times New Roman" w:hAnsi="Times New Roman" w:cs="Times New Roman"/>
          <w:color w:val="000000"/>
        </w:rPr>
        <w:t xml:space="preserve">shall equal the sum of the stochastic reserve amounts computed for each model segment and scenario reserve amounts computed for each model segment for which the company elects to use the Deterministic Certification Option in Section 7.E. </w:t>
      </w:r>
    </w:p>
    <w:p w14:paraId="1B55934F" w14:textId="77777777" w:rsidR="00AD4F56" w:rsidRPr="0099068E" w:rsidRDefault="00AD4F56" w:rsidP="00AD4F56">
      <w:pPr>
        <w:autoSpaceDE w:val="0"/>
        <w:autoSpaceDN w:val="0"/>
        <w:adjustRightInd w:val="0"/>
        <w:spacing w:after="0" w:line="240" w:lineRule="auto"/>
        <w:rPr>
          <w:rFonts w:ascii="Times New Roman" w:hAnsi="Times New Roman" w:cs="Times New Roman"/>
          <w:color w:val="000000"/>
        </w:rPr>
      </w:pPr>
    </w:p>
    <w:p w14:paraId="3D00FD64" w14:textId="77777777" w:rsidR="00AD4F56" w:rsidRPr="00252E55" w:rsidRDefault="00AD4F56" w:rsidP="00AD4F56">
      <w:pPr>
        <w:pStyle w:val="Heading2"/>
        <w:rPr>
          <w:sz w:val="22"/>
          <w:szCs w:val="22"/>
        </w:rPr>
      </w:pPr>
      <w:bookmarkStart w:id="28" w:name="_Toc77242137"/>
      <w:bookmarkStart w:id="29" w:name="_Hlk67501838"/>
      <w:r w:rsidRPr="00252E55">
        <w:rPr>
          <w:sz w:val="22"/>
          <w:szCs w:val="22"/>
        </w:rPr>
        <w:t>E</w:t>
      </w:r>
      <w:r w:rsidRPr="00DE21E7">
        <w:rPr>
          <w:sz w:val="22"/>
          <w:szCs w:val="22"/>
        </w:rPr>
        <w:t>. Exclusion Test</w:t>
      </w:r>
      <w:bookmarkEnd w:id="28"/>
      <w:r w:rsidRPr="00252E55">
        <w:rPr>
          <w:sz w:val="22"/>
          <w:szCs w:val="22"/>
        </w:rPr>
        <w:t xml:space="preserve"> </w:t>
      </w:r>
    </w:p>
    <w:p w14:paraId="6A05B370" w14:textId="77777777" w:rsidR="00AD4F56" w:rsidRDefault="00AD4F56" w:rsidP="00AD4F56">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 </w:t>
      </w:r>
    </w:p>
    <w:p w14:paraId="77C1CA91" w14:textId="77777777" w:rsidR="00AD4F56" w:rsidRDefault="00AD4F56" w:rsidP="00AD4F56">
      <w:pPr>
        <w:pStyle w:val="ListParagraph"/>
        <w:numPr>
          <w:ilvl w:val="0"/>
          <w:numId w:val="3"/>
        </w:numPr>
        <w:autoSpaceDE w:val="0"/>
        <w:autoSpaceDN w:val="0"/>
        <w:adjustRightInd w:val="0"/>
        <w:spacing w:after="0" w:line="240" w:lineRule="auto"/>
        <w:rPr>
          <w:rFonts w:ascii="Times New Roman" w:hAnsi="Times New Roman" w:cs="Times New Roman"/>
        </w:rPr>
      </w:pPr>
      <w:r w:rsidRPr="002E7DE6">
        <w:rPr>
          <w:rFonts w:ascii="Times New Roman" w:hAnsi="Times New Roman" w:cs="Times New Roman"/>
        </w:rPr>
        <w:t xml:space="preserve">To the extent that certain groups of contracts pass one of the defined </w:t>
      </w:r>
      <w:r>
        <w:rPr>
          <w:rFonts w:ascii="Times New Roman" w:hAnsi="Times New Roman" w:cs="Times New Roman"/>
        </w:rPr>
        <w:t>stochastic e</w:t>
      </w:r>
      <w:r w:rsidRPr="002E7DE6">
        <w:rPr>
          <w:rFonts w:ascii="Times New Roman" w:hAnsi="Times New Roman" w:cs="Times New Roman"/>
        </w:rPr>
        <w:t xml:space="preserve">xclusion </w:t>
      </w:r>
      <w:r>
        <w:rPr>
          <w:rFonts w:ascii="Times New Roman" w:hAnsi="Times New Roman" w:cs="Times New Roman"/>
        </w:rPr>
        <w:t>t</w:t>
      </w:r>
      <w:r w:rsidRPr="002E7DE6">
        <w:rPr>
          <w:rFonts w:ascii="Times New Roman" w:hAnsi="Times New Roman" w:cs="Times New Roman"/>
        </w:rPr>
        <w:t>ests in Section 7</w:t>
      </w:r>
      <w:r>
        <w:rPr>
          <w:rFonts w:ascii="Times New Roman" w:hAnsi="Times New Roman" w:cs="Times New Roman"/>
        </w:rPr>
        <w:t>.B</w:t>
      </w:r>
      <w:r w:rsidRPr="002E7DE6">
        <w:rPr>
          <w:rFonts w:ascii="Times New Roman" w:hAnsi="Times New Roman" w:cs="Times New Roman"/>
        </w:rPr>
        <w:t xml:space="preserve">, these groups of contracts may be valued using the </w:t>
      </w:r>
      <w:bookmarkStart w:id="30" w:name="_Hlk59534784"/>
      <w:r w:rsidRPr="002E7DE6">
        <w:rPr>
          <w:rFonts w:ascii="Times New Roman" w:hAnsi="Times New Roman" w:cs="Times New Roman"/>
        </w:rPr>
        <w:t>methodology pursuant to</w:t>
      </w:r>
      <w:r w:rsidRPr="002E7DE6">
        <w:rPr>
          <w:rFonts w:ascii="Times New Roman" w:hAnsi="Times New Roman" w:cs="Times New Roman"/>
          <w:color w:val="000000"/>
        </w:rPr>
        <w:t xml:space="preserve"> </w:t>
      </w:r>
      <w:r w:rsidRPr="002E7DE6">
        <w:rPr>
          <w:rFonts w:ascii="Times New Roman" w:eastAsia="Times New Roman" w:hAnsi="Times New Roman" w:cs="Times New Roman"/>
        </w:rPr>
        <w:t>applicable requirements in VM-A and VM-C</w:t>
      </w:r>
      <w:bookmarkEnd w:id="30"/>
      <w:r w:rsidRPr="002E7DE6">
        <w:rPr>
          <w:rFonts w:ascii="Times New Roman" w:eastAsia="Times New Roman" w:hAnsi="Times New Roman" w:cs="Times New Roman"/>
        </w:rPr>
        <w:t>, with the statutory maximum valuation rate for immediate annuities specified in Section 13</w:t>
      </w:r>
      <w:r w:rsidRPr="002E7DE6">
        <w:rPr>
          <w:rFonts w:ascii="Times New Roman" w:hAnsi="Times New Roman" w:cs="Times New Roman"/>
        </w:rPr>
        <w:t>.</w:t>
      </w:r>
    </w:p>
    <w:p w14:paraId="608518AE" w14:textId="77777777" w:rsidR="00AD4F56" w:rsidRDefault="00AD4F56" w:rsidP="00AD4F56">
      <w:pPr>
        <w:pStyle w:val="ListParagraph"/>
        <w:autoSpaceDE w:val="0"/>
        <w:autoSpaceDN w:val="0"/>
        <w:adjustRightInd w:val="0"/>
        <w:spacing w:after="0" w:line="240" w:lineRule="auto"/>
        <w:rPr>
          <w:rFonts w:ascii="Times New Roman" w:hAnsi="Times New Roman" w:cs="Times New Roman"/>
        </w:rPr>
      </w:pPr>
    </w:p>
    <w:p w14:paraId="6D10BCBA" w14:textId="77777777" w:rsidR="00AD4F56" w:rsidRPr="002E7DE6" w:rsidRDefault="00AD4F56" w:rsidP="00AD4F56">
      <w:pPr>
        <w:pStyle w:val="ListParagraph"/>
        <w:numPr>
          <w:ilvl w:val="1"/>
          <w:numId w:val="3"/>
        </w:numPr>
        <w:autoSpaceDE w:val="0"/>
        <w:autoSpaceDN w:val="0"/>
        <w:adjustRightInd w:val="0"/>
        <w:spacing w:after="0" w:line="240" w:lineRule="auto"/>
        <w:rPr>
          <w:rFonts w:ascii="Times New Roman" w:hAnsi="Times New Roman" w:cs="Times New Roman"/>
        </w:rPr>
      </w:pPr>
      <w:bookmarkStart w:id="31" w:name="_Hlk67501996"/>
      <w:r>
        <w:rPr>
          <w:rFonts w:ascii="Times New Roman" w:hAnsi="Times New Roman" w:cs="Times New Roman"/>
        </w:rPr>
        <w:t xml:space="preserve">For dividend-paying contracts, a dividend liability shall be established upon following requirements in VM-A and VM-C, </w:t>
      </w:r>
      <w:r>
        <w:rPr>
          <w:rFonts w:ascii="Times New Roman" w:eastAsia="Times New Roman" w:hAnsi="Times New Roman" w:cs="Times New Roman"/>
        </w:rPr>
        <w:t>as described above,</w:t>
      </w:r>
      <w:r>
        <w:rPr>
          <w:rFonts w:ascii="Times New Roman" w:hAnsi="Times New Roman" w:cs="Times New Roman"/>
        </w:rPr>
        <w:t xml:space="preserve"> for the base contract. </w:t>
      </w:r>
    </w:p>
    <w:bookmarkEnd w:id="31"/>
    <w:p w14:paraId="36250C87" w14:textId="77777777" w:rsidR="00AD4F56" w:rsidRDefault="00AD4F56" w:rsidP="00AD4F56">
      <w:pPr>
        <w:autoSpaceDE w:val="0"/>
        <w:autoSpaceDN w:val="0"/>
        <w:adjustRightInd w:val="0"/>
        <w:spacing w:after="0" w:line="240" w:lineRule="auto"/>
        <w:rPr>
          <w:rFonts w:ascii="Times New Roman" w:hAnsi="Times New Roman" w:cs="Times New Roman"/>
        </w:rPr>
      </w:pPr>
    </w:p>
    <w:p w14:paraId="465E72AE" w14:textId="77777777" w:rsidR="00AD4F56" w:rsidRPr="00654E2C" w:rsidRDefault="00AD4F56" w:rsidP="00AD4F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r w:rsidRPr="00654E2C">
        <w:rPr>
          <w:rFonts w:ascii="Times New Roman" w:hAnsi="Times New Roman" w:cs="Times New Roman"/>
          <w:b/>
          <w:bCs/>
        </w:rPr>
        <w:t>Guidance Note</w:t>
      </w:r>
      <w:r>
        <w:rPr>
          <w:rFonts w:ascii="Times New Roman" w:hAnsi="Times New Roman" w:cs="Times New Roman"/>
        </w:rPr>
        <w:t xml:space="preserve">: The intention of contracts that pass the stochastic exclusion test is to provide the option to value contracts under VM-A and VM-C. This may apply to </w:t>
      </w:r>
      <w:r w:rsidRPr="00654E2C">
        <w:rPr>
          <w:rFonts w:ascii="Times New Roman" w:hAnsi="Times New Roman" w:cs="Times New Roman"/>
        </w:rPr>
        <w:t xml:space="preserve">pre-PBR CARVM </w:t>
      </w:r>
      <w:r>
        <w:rPr>
          <w:rFonts w:ascii="Times New Roman" w:hAnsi="Times New Roman" w:cs="Times New Roman"/>
        </w:rPr>
        <w:t>requirements in accordance with</w:t>
      </w:r>
      <w:r w:rsidRPr="00654E2C">
        <w:rPr>
          <w:rFonts w:ascii="Times New Roman" w:hAnsi="Times New Roman" w:cs="Times New Roman"/>
        </w:rPr>
        <w:t xml:space="preserve"> </w:t>
      </w:r>
      <w:r>
        <w:rPr>
          <w:rFonts w:ascii="Times New Roman" w:hAnsi="Times New Roman" w:cs="Times New Roman"/>
        </w:rPr>
        <w:t>Actuarial Guideline XXXIII (AG33)</w:t>
      </w:r>
      <w:r w:rsidRPr="00654E2C">
        <w:rPr>
          <w:rFonts w:ascii="Times New Roman" w:hAnsi="Times New Roman" w:cs="Times New Roman"/>
        </w:rPr>
        <w:t xml:space="preserve"> methodology with type A, B, C rates for SPIAs issued before 2018</w:t>
      </w:r>
      <w:r>
        <w:rPr>
          <w:rFonts w:ascii="Times New Roman" w:hAnsi="Times New Roman" w:cs="Times New Roman"/>
        </w:rPr>
        <w:t>;</w:t>
      </w:r>
      <w:r w:rsidRPr="00654E2C">
        <w:rPr>
          <w:rFonts w:ascii="Times New Roman" w:hAnsi="Times New Roman" w:cs="Times New Roman"/>
        </w:rPr>
        <w:t xml:space="preserve"> AG33 methodology with </w:t>
      </w:r>
      <w:r>
        <w:rPr>
          <w:rFonts w:ascii="Times New Roman" w:hAnsi="Times New Roman" w:cs="Times New Roman"/>
        </w:rPr>
        <w:t xml:space="preserve">pre-PBR </w:t>
      </w:r>
      <w:r w:rsidRPr="00654E2C">
        <w:rPr>
          <w:rFonts w:ascii="Times New Roman" w:hAnsi="Times New Roman" w:cs="Times New Roman"/>
        </w:rPr>
        <w:t>VM-22 rates for SPIAs issued on/after 2018</w:t>
      </w:r>
      <w:r>
        <w:rPr>
          <w:rFonts w:ascii="Times New Roman" w:hAnsi="Times New Roman" w:cs="Times New Roman"/>
        </w:rPr>
        <w:t>;</w:t>
      </w:r>
      <w:r w:rsidRPr="00654E2C">
        <w:rPr>
          <w:rFonts w:ascii="Times New Roman" w:hAnsi="Times New Roman" w:cs="Times New Roman"/>
        </w:rPr>
        <w:t xml:space="preserve"> </w:t>
      </w:r>
      <w:r>
        <w:rPr>
          <w:rFonts w:ascii="Times New Roman" w:hAnsi="Times New Roman" w:cs="Times New Roman"/>
        </w:rPr>
        <w:t xml:space="preserve">Actuarial Guideline XXXV (AG35) pre-PBR methodology for Fixed Indexed Annuities; </w:t>
      </w:r>
      <w:r w:rsidRPr="00654E2C">
        <w:rPr>
          <w:rFonts w:ascii="Times New Roman" w:hAnsi="Times New Roman" w:cs="Times New Roman"/>
        </w:rPr>
        <w:t xml:space="preserve">and AG33 methodology (with interest rate updates for modernization initiatives on new </w:t>
      </w:r>
      <w:r>
        <w:rPr>
          <w:rFonts w:ascii="Times New Roman" w:hAnsi="Times New Roman" w:cs="Times New Roman"/>
        </w:rPr>
        <w:t>contracts</w:t>
      </w:r>
      <w:r w:rsidRPr="00654E2C">
        <w:rPr>
          <w:rFonts w:ascii="Times New Roman" w:hAnsi="Times New Roman" w:cs="Times New Roman"/>
        </w:rPr>
        <w:t>) for non-SPIAs.</w:t>
      </w:r>
    </w:p>
    <w:p w14:paraId="30625CAC" w14:textId="77777777" w:rsidR="00AD4F56" w:rsidRDefault="00AD4F56" w:rsidP="00AD4F56">
      <w:pPr>
        <w:autoSpaceDE w:val="0"/>
        <w:autoSpaceDN w:val="0"/>
        <w:adjustRightInd w:val="0"/>
        <w:spacing w:after="0" w:line="240" w:lineRule="auto"/>
        <w:rPr>
          <w:rFonts w:ascii="Times New Roman" w:hAnsi="Times New Roman" w:cs="Times New Roman"/>
        </w:rPr>
      </w:pPr>
    </w:p>
    <w:p w14:paraId="4889F5B2" w14:textId="77777777" w:rsidR="00AD4F56" w:rsidRPr="002E7DE6" w:rsidRDefault="00AD4F56" w:rsidP="00AD4F56">
      <w:pPr>
        <w:pStyle w:val="ListParagraph"/>
        <w:numPr>
          <w:ilvl w:val="0"/>
          <w:numId w:val="3"/>
        </w:numPr>
        <w:autoSpaceDE w:val="0"/>
        <w:autoSpaceDN w:val="0"/>
        <w:adjustRightInd w:val="0"/>
        <w:spacing w:after="0" w:line="240" w:lineRule="auto"/>
        <w:rPr>
          <w:rFonts w:ascii="Times New Roman" w:hAnsi="Times New Roman" w:cs="Times New Roman"/>
        </w:rPr>
      </w:pPr>
      <w:r w:rsidRPr="002E7DE6">
        <w:rPr>
          <w:rFonts w:ascii="Times New Roman" w:hAnsi="Times New Roman" w:cs="Times New Roman"/>
        </w:rPr>
        <w:t xml:space="preserve">The approach for grouping contracts when performing the </w:t>
      </w:r>
      <w:r>
        <w:rPr>
          <w:rFonts w:ascii="Times New Roman" w:hAnsi="Times New Roman" w:cs="Times New Roman"/>
        </w:rPr>
        <w:t>e</w:t>
      </w:r>
      <w:r w:rsidRPr="002E7DE6">
        <w:rPr>
          <w:rFonts w:ascii="Times New Roman" w:hAnsi="Times New Roman" w:cs="Times New Roman"/>
        </w:rPr>
        <w:t xml:space="preserve">xclusion </w:t>
      </w:r>
      <w:r>
        <w:rPr>
          <w:rFonts w:ascii="Times New Roman" w:hAnsi="Times New Roman" w:cs="Times New Roman"/>
        </w:rPr>
        <w:t>t</w:t>
      </w:r>
      <w:r w:rsidRPr="002E7DE6">
        <w:rPr>
          <w:rFonts w:ascii="Times New Roman" w:hAnsi="Times New Roman" w:cs="Times New Roman"/>
        </w:rPr>
        <w:t>ests should follow the same principles that underl</w:t>
      </w:r>
      <w:r>
        <w:rPr>
          <w:rFonts w:ascii="Times New Roman" w:hAnsi="Times New Roman" w:cs="Times New Roman"/>
        </w:rPr>
        <w:t>ie</w:t>
      </w:r>
      <w:r w:rsidRPr="002E7DE6">
        <w:rPr>
          <w:rFonts w:ascii="Times New Roman" w:hAnsi="Times New Roman" w:cs="Times New Roman"/>
        </w:rPr>
        <w:t xml:space="preserve"> the aggregation approach for model segments discussed for Stochastic Reserves</w:t>
      </w:r>
      <w:r>
        <w:rPr>
          <w:rFonts w:ascii="Times New Roman" w:hAnsi="Times New Roman" w:cs="Times New Roman"/>
        </w:rPr>
        <w:t xml:space="preserve"> in Section D</w:t>
      </w:r>
      <w:r w:rsidRPr="002E7DE6">
        <w:rPr>
          <w:rFonts w:ascii="Times New Roman" w:hAnsi="Times New Roman" w:cs="Times New Roman"/>
        </w:rPr>
        <w:t xml:space="preserve"> above.</w:t>
      </w:r>
    </w:p>
    <w:p w14:paraId="6FA384E1" w14:textId="77777777" w:rsidR="00AD4F56" w:rsidRPr="0099068E" w:rsidRDefault="00AD4F56" w:rsidP="00AD4F56">
      <w:pPr>
        <w:autoSpaceDE w:val="0"/>
        <w:autoSpaceDN w:val="0"/>
        <w:adjustRightInd w:val="0"/>
        <w:spacing w:after="0" w:line="240" w:lineRule="auto"/>
        <w:rPr>
          <w:rFonts w:ascii="Times New Roman" w:hAnsi="Times New Roman" w:cs="Times New Roman"/>
        </w:rPr>
      </w:pPr>
    </w:p>
    <w:p w14:paraId="6F2D960F" w14:textId="77777777" w:rsidR="00AD4F56" w:rsidRPr="00252E55" w:rsidRDefault="00AD4F56" w:rsidP="00AD4F56">
      <w:pPr>
        <w:pStyle w:val="Heading2"/>
        <w:rPr>
          <w:sz w:val="22"/>
          <w:szCs w:val="22"/>
        </w:rPr>
      </w:pPr>
      <w:bookmarkStart w:id="32" w:name="_Toc77242138"/>
      <w:bookmarkEnd w:id="29"/>
      <w:r w:rsidRPr="00252E55">
        <w:rPr>
          <w:sz w:val="22"/>
          <w:szCs w:val="22"/>
        </w:rPr>
        <w:t>F. Allocation of the Aggregate Reserve to Contracts</w:t>
      </w:r>
      <w:bookmarkEnd w:id="32"/>
      <w:r w:rsidRPr="00252E55">
        <w:rPr>
          <w:sz w:val="22"/>
          <w:szCs w:val="22"/>
        </w:rPr>
        <w:t xml:space="preserve"> </w:t>
      </w:r>
    </w:p>
    <w:p w14:paraId="42E2B410" w14:textId="77777777" w:rsidR="00AD4F56" w:rsidRPr="0099068E" w:rsidRDefault="00AD4F56" w:rsidP="00AD4F56">
      <w:pPr>
        <w:autoSpaceDE w:val="0"/>
        <w:autoSpaceDN w:val="0"/>
        <w:adjustRightInd w:val="0"/>
        <w:spacing w:after="0" w:line="240" w:lineRule="auto"/>
        <w:rPr>
          <w:rFonts w:ascii="Times New Roman" w:hAnsi="Times New Roman" w:cs="Times New Roman"/>
        </w:rPr>
      </w:pPr>
    </w:p>
    <w:p w14:paraId="0E2291F9" w14:textId="77777777" w:rsidR="00AD4F56" w:rsidRDefault="00AD4F56" w:rsidP="00AD4F56">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The aggregate reserve shall be allocated to the contracts falling within the scope of these requirements using the method outlined in Section 12. </w:t>
      </w:r>
    </w:p>
    <w:p w14:paraId="5F46ADDC" w14:textId="77777777" w:rsidR="00AD4F56" w:rsidRDefault="00AD4F56" w:rsidP="00AD4F56">
      <w:pPr>
        <w:autoSpaceDE w:val="0"/>
        <w:autoSpaceDN w:val="0"/>
        <w:adjustRightInd w:val="0"/>
        <w:spacing w:after="0" w:line="240" w:lineRule="auto"/>
        <w:rPr>
          <w:rFonts w:ascii="Times New Roman" w:hAnsi="Times New Roman" w:cs="Times New Roman"/>
        </w:rPr>
      </w:pPr>
    </w:p>
    <w:p w14:paraId="3588B7CD" w14:textId="77777777" w:rsidR="00AD4F56" w:rsidRPr="0000507A" w:rsidRDefault="00AD4F56" w:rsidP="00AD4F56">
      <w:pPr>
        <w:pStyle w:val="Heading2"/>
        <w:numPr>
          <w:ilvl w:val="2"/>
          <w:numId w:val="1"/>
        </w:numPr>
        <w:ind w:left="270" w:hanging="270"/>
      </w:pPr>
      <w:bookmarkStart w:id="33" w:name="_Toc77242139"/>
      <w:r w:rsidRPr="0000507A">
        <w:rPr>
          <w:sz w:val="22"/>
          <w:szCs w:val="22"/>
        </w:rPr>
        <w:lastRenderedPageBreak/>
        <w:t>Prudent Estimate Assumptions</w:t>
      </w:r>
      <w:r w:rsidRPr="0000507A">
        <w:t>:</w:t>
      </w:r>
      <w:bookmarkEnd w:id="33"/>
    </w:p>
    <w:p w14:paraId="58FFF602" w14:textId="77777777" w:rsidR="00AD4F56" w:rsidRPr="00010E14" w:rsidRDefault="00AD4F56" w:rsidP="00AD4F56">
      <w:pPr>
        <w:pStyle w:val="ListParagraph"/>
        <w:rPr>
          <w:rFonts w:ascii="Times New Roman" w:hAnsi="Times New Roman"/>
          <w:color w:val="FF0000"/>
        </w:rPr>
      </w:pPr>
    </w:p>
    <w:p w14:paraId="6E8D8FF4" w14:textId="77777777" w:rsidR="00AD4F56" w:rsidRPr="00010E14" w:rsidRDefault="00AD4F56" w:rsidP="00AD4F56">
      <w:pPr>
        <w:pStyle w:val="ListParagraph"/>
        <w:numPr>
          <w:ilvl w:val="0"/>
          <w:numId w:val="2"/>
        </w:numPr>
        <w:spacing w:after="160" w:line="259" w:lineRule="auto"/>
        <w:ind w:left="1440" w:hanging="720"/>
        <w:rPr>
          <w:rFonts w:ascii="Times New Roman" w:hAnsi="Times New Roman"/>
          <w:color w:val="FF0000"/>
        </w:rPr>
      </w:pPr>
      <w:r>
        <w:rPr>
          <w:rFonts w:ascii="Times New Roman" w:eastAsia="Times New Roman" w:hAnsi="Times New Roman"/>
        </w:rPr>
        <w:t>With respect to the Stochastic Reserve in Section 3.C, t</w:t>
      </w:r>
      <w:r w:rsidRPr="00010E14">
        <w:rPr>
          <w:rFonts w:ascii="Times New Roman" w:eastAsia="Times New Roman" w:hAnsi="Times New Roman"/>
        </w:rPr>
        <w:t xml:space="preserve">he company shall establish the prudent estimate assumption for each risk factor in compliance with the requirements </w:t>
      </w:r>
      <w:r w:rsidRPr="00752DE5">
        <w:rPr>
          <w:rFonts w:ascii="Times New Roman" w:eastAsia="Times New Roman" w:hAnsi="Times New Roman"/>
        </w:rPr>
        <w:t>in Section 12 of Model #820</w:t>
      </w:r>
      <w:r w:rsidRPr="00010E14">
        <w:rPr>
          <w:rFonts w:ascii="Times New Roman" w:eastAsia="Times New Roman" w:hAnsi="Times New Roman"/>
        </w:rPr>
        <w:t xml:space="preserve"> and must periodically review and update the assumptions as appropriate in accordance with these requirements.</w:t>
      </w:r>
    </w:p>
    <w:p w14:paraId="47D86CB1" w14:textId="77777777" w:rsidR="00AD4F56" w:rsidRPr="00010E14" w:rsidRDefault="00AD4F56" w:rsidP="00AD4F56">
      <w:pPr>
        <w:pStyle w:val="ListParagraph"/>
        <w:ind w:left="1080" w:hanging="720"/>
        <w:rPr>
          <w:rFonts w:ascii="Times New Roman" w:hAnsi="Times New Roman"/>
          <w:color w:val="FF0000"/>
        </w:rPr>
      </w:pPr>
    </w:p>
    <w:p w14:paraId="54CE8F40" w14:textId="77777777" w:rsidR="00AD4F56" w:rsidRPr="004A6B87" w:rsidRDefault="00AD4F56" w:rsidP="00AD4F56">
      <w:pPr>
        <w:pStyle w:val="ListParagraph"/>
        <w:numPr>
          <w:ilvl w:val="0"/>
          <w:numId w:val="2"/>
        </w:numPr>
        <w:spacing w:after="160" w:line="259" w:lineRule="auto"/>
        <w:ind w:left="1440" w:hanging="720"/>
        <w:rPr>
          <w:rFonts w:ascii="Times New Roman" w:hAnsi="Times New Roman"/>
          <w:color w:val="FF0000"/>
        </w:rPr>
      </w:pPr>
      <w:r w:rsidRPr="00010E14">
        <w:rPr>
          <w:rFonts w:ascii="Times New Roman" w:eastAsia="Times New Roman" w:hAnsi="Times New Roman"/>
        </w:rPr>
        <w:t xml:space="preserve">The qualified actuary, to whom responsibility for this group of </w:t>
      </w:r>
      <w:r>
        <w:rPr>
          <w:rFonts w:ascii="Times New Roman" w:hAnsi="Times New Roman" w:cs="Times New Roman"/>
        </w:rPr>
        <w:t>contracts</w:t>
      </w:r>
      <w:r w:rsidRPr="00010E14">
        <w:rPr>
          <w:rFonts w:ascii="Times New Roman" w:eastAsia="Times New Roman" w:hAnsi="Times New Roman"/>
        </w:rPr>
        <w:t xml:space="preserve"> is assigned, shall annually review relevant emerging experience for the purpose of assessing the appropriateness of the anticipated experience assumption. If the results of statistical</w:t>
      </w:r>
      <w:r>
        <w:rPr>
          <w:rFonts w:ascii="Times New Roman" w:eastAsia="Times New Roman" w:hAnsi="Times New Roman"/>
        </w:rPr>
        <w:t xml:space="preserve"> testing</w:t>
      </w:r>
      <w:r w:rsidRPr="00010E14">
        <w:rPr>
          <w:rFonts w:ascii="Times New Roman" w:eastAsia="Times New Roman" w:hAnsi="Times New Roman"/>
        </w:rPr>
        <w:t xml:space="preserve"> or other testing indicate that previously anticipated experience for a given factor is inadequate, then the qualified actuary shall set a new, adequate, anticipated experience assumption for the factor.</w:t>
      </w:r>
    </w:p>
    <w:p w14:paraId="135A78FF" w14:textId="77777777" w:rsidR="00AD4F56" w:rsidRPr="004A6B87" w:rsidRDefault="00AD4F56" w:rsidP="00AD4F56">
      <w:pPr>
        <w:pStyle w:val="ListParagraph"/>
        <w:rPr>
          <w:rFonts w:ascii="Times New Roman" w:hAnsi="Times New Roman"/>
          <w:color w:val="FF0000"/>
        </w:rPr>
      </w:pPr>
    </w:p>
    <w:p w14:paraId="10E093F3" w14:textId="77777777" w:rsidR="00AD4F56" w:rsidRPr="00A85B27" w:rsidRDefault="00AD4F56" w:rsidP="00AD4F56">
      <w:pPr>
        <w:pStyle w:val="ListParagraph"/>
        <w:numPr>
          <w:ilvl w:val="0"/>
          <w:numId w:val="2"/>
        </w:numPr>
        <w:spacing w:after="160" w:line="259" w:lineRule="auto"/>
        <w:ind w:left="1440" w:hanging="720"/>
        <w:rPr>
          <w:rFonts w:ascii="Times New Roman" w:hAnsi="Times New Roman" w:cs="Times New Roman"/>
        </w:rPr>
      </w:pPr>
      <w:r w:rsidRPr="00A85B27">
        <w:rPr>
          <w:rFonts w:ascii="Times New Roman" w:hAnsi="Times New Roman"/>
        </w:rPr>
        <w:t xml:space="preserve">To determine the prudent estimate assumptions, the stochastic reserve shall also follow the requirements in </w:t>
      </w:r>
      <w:r>
        <w:rPr>
          <w:rFonts w:ascii="Times New Roman" w:hAnsi="Times New Roman"/>
        </w:rPr>
        <w:t>S</w:t>
      </w:r>
      <w:r w:rsidRPr="00A85B27">
        <w:rPr>
          <w:rFonts w:ascii="Times New Roman" w:hAnsi="Times New Roman"/>
        </w:rPr>
        <w:t>ections 4 and 9 for asset assumptions, Section 10 for policyholder behavior assumptions, and Section 11 for mortality assumptions.</w:t>
      </w:r>
      <w:r w:rsidRPr="00A85B27">
        <w:rPr>
          <w:rFonts w:ascii="Times New Roman" w:hAnsi="Times New Roman" w:cs="Times New Roman"/>
        </w:rPr>
        <w:t xml:space="preserve"> </w:t>
      </w:r>
    </w:p>
    <w:p w14:paraId="1298856E" w14:textId="77777777" w:rsidR="00C2395F" w:rsidRDefault="00B550D7"/>
    <w:sectPr w:rsidR="00C2395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Author" w:initials="A">
    <w:p w14:paraId="651E0213" w14:textId="77777777" w:rsidR="007120ED" w:rsidRDefault="007120ED" w:rsidP="007120ED">
      <w:pPr>
        <w:pStyle w:val="CommentText"/>
      </w:pPr>
      <w:r>
        <w:rPr>
          <w:rStyle w:val="CommentReference"/>
        </w:rPr>
        <w:annotationRef/>
      </w:r>
      <w:r>
        <w:t xml:space="preserve">Add the definitions of Reserving Categories based on VM-20 2A with the minimum changes of the existing draft.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51E02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1E0213" w16cid:durableId="24A0026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A0CC8"/>
    <w:multiLevelType w:val="hybridMultilevel"/>
    <w:tmpl w:val="E4D8D432"/>
    <w:lvl w:ilvl="0" w:tplc="18A287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84141"/>
    <w:multiLevelType w:val="hybridMultilevel"/>
    <w:tmpl w:val="5658E430"/>
    <w:lvl w:ilvl="0" w:tplc="03CAC9F6">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62954"/>
    <w:multiLevelType w:val="hybridMultilevel"/>
    <w:tmpl w:val="7EDAEA68"/>
    <w:lvl w:ilvl="0" w:tplc="22DCD9F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75CCA"/>
    <w:multiLevelType w:val="hybridMultilevel"/>
    <w:tmpl w:val="83DAD0CA"/>
    <w:lvl w:ilvl="0" w:tplc="52A86992">
      <w:start w:val="1"/>
      <w:numFmt w:val="decimal"/>
      <w:lvlText w:val="%1."/>
      <w:lvlJc w:val="left"/>
      <w:pPr>
        <w:ind w:left="28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873FA"/>
    <w:multiLevelType w:val="hybridMultilevel"/>
    <w:tmpl w:val="7068B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D5207E"/>
    <w:multiLevelType w:val="hybridMultilevel"/>
    <w:tmpl w:val="61D47824"/>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01F22186">
      <w:start w:val="7"/>
      <w:numFmt w:val="upperLetter"/>
      <w:lvlText w:val="%3."/>
      <w:lvlJc w:val="left"/>
      <w:pPr>
        <w:ind w:left="360" w:hanging="360"/>
      </w:pPr>
      <w:rPr>
        <w:rFonts w:hint="default"/>
        <w:sz w:val="22"/>
        <w:szCs w:val="22"/>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o Knight, Lei">
    <w15:presenceInfo w15:providerId="AD" w15:userId="S-1-5-21-746137067-854245398-682003330-604635"/>
  </w15:person>
  <w15:person w15:author="Tomasz Serbinowski">
    <w15:presenceInfo w15:providerId="AD" w15:userId="S-1-5-21-1799063212-1574363165-1822667869-7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F56"/>
    <w:rsid w:val="001D2C36"/>
    <w:rsid w:val="007120ED"/>
    <w:rsid w:val="00742F4A"/>
    <w:rsid w:val="007B116F"/>
    <w:rsid w:val="00836D0C"/>
    <w:rsid w:val="00AD4F56"/>
    <w:rsid w:val="00B550D7"/>
    <w:rsid w:val="00D07AD5"/>
    <w:rsid w:val="00D434E2"/>
    <w:rsid w:val="00EC3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B3F06"/>
  <w15:chartTrackingRefBased/>
  <w15:docId w15:val="{D8DB784F-8F14-4CD4-84A4-6186B4EA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F56"/>
    <w:pPr>
      <w:spacing w:after="200" w:line="276" w:lineRule="auto"/>
    </w:pPr>
  </w:style>
  <w:style w:type="paragraph" w:styleId="Heading1">
    <w:name w:val="heading 1"/>
    <w:basedOn w:val="Normal"/>
    <w:next w:val="Normal"/>
    <w:link w:val="Heading1Char"/>
    <w:uiPriority w:val="9"/>
    <w:qFormat/>
    <w:rsid w:val="00AD4F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4F56"/>
    <w:pPr>
      <w:keepNext/>
      <w:keepLines/>
      <w:spacing w:before="40" w:after="0"/>
      <w:outlineLvl w:val="1"/>
    </w:pPr>
    <w:rPr>
      <w:rFonts w:asciiTheme="majorHAnsi" w:eastAsia="Times New Roman"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F5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D4F56"/>
    <w:rPr>
      <w:rFonts w:asciiTheme="majorHAnsi" w:eastAsia="Times New Roman" w:hAnsiTheme="majorHAnsi" w:cstheme="majorBidi"/>
      <w:color w:val="2E74B5" w:themeColor="accent1" w:themeShade="BF"/>
      <w:sz w:val="26"/>
      <w:szCs w:val="26"/>
    </w:rPr>
  </w:style>
  <w:style w:type="paragraph" w:styleId="ListParagraph">
    <w:name w:val="List Paragraph"/>
    <w:basedOn w:val="Normal"/>
    <w:uiPriority w:val="34"/>
    <w:qFormat/>
    <w:rsid w:val="00AD4F56"/>
    <w:pPr>
      <w:ind w:left="720"/>
      <w:contextualSpacing/>
    </w:pPr>
  </w:style>
  <w:style w:type="character" w:styleId="CommentReference">
    <w:name w:val="annotation reference"/>
    <w:basedOn w:val="DefaultParagraphFont"/>
    <w:uiPriority w:val="99"/>
    <w:semiHidden/>
    <w:unhideWhenUsed/>
    <w:rsid w:val="00AD4F56"/>
    <w:rPr>
      <w:sz w:val="16"/>
      <w:szCs w:val="16"/>
    </w:rPr>
  </w:style>
  <w:style w:type="paragraph" w:styleId="CommentText">
    <w:name w:val="annotation text"/>
    <w:basedOn w:val="Normal"/>
    <w:link w:val="CommentTextChar"/>
    <w:uiPriority w:val="99"/>
    <w:unhideWhenUsed/>
    <w:rsid w:val="007120ED"/>
    <w:pPr>
      <w:spacing w:line="240" w:lineRule="auto"/>
    </w:pPr>
    <w:rPr>
      <w:sz w:val="20"/>
      <w:szCs w:val="20"/>
    </w:rPr>
  </w:style>
  <w:style w:type="character" w:customStyle="1" w:styleId="CommentTextChar">
    <w:name w:val="Comment Text Char"/>
    <w:basedOn w:val="DefaultParagraphFont"/>
    <w:link w:val="CommentText"/>
    <w:uiPriority w:val="99"/>
    <w:rsid w:val="007120ED"/>
    <w:rPr>
      <w:sz w:val="20"/>
      <w:szCs w:val="20"/>
    </w:rPr>
  </w:style>
  <w:style w:type="paragraph" w:styleId="BalloonText">
    <w:name w:val="Balloon Text"/>
    <w:basedOn w:val="Normal"/>
    <w:link w:val="BalloonTextChar"/>
    <w:uiPriority w:val="99"/>
    <w:semiHidden/>
    <w:unhideWhenUsed/>
    <w:rsid w:val="00712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0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996</Words>
  <Characters>5678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 Knight, Lei</dc:creator>
  <cp:keywords/>
  <dc:description/>
  <cp:lastModifiedBy>Sartain, Bruce</cp:lastModifiedBy>
  <cp:revision>2</cp:revision>
  <dcterms:created xsi:type="dcterms:W3CDTF">2021-07-19T23:59:00Z</dcterms:created>
  <dcterms:modified xsi:type="dcterms:W3CDTF">2021-07-19T23:59:00Z</dcterms:modified>
</cp:coreProperties>
</file>