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CB10" w14:textId="05660B51" w:rsidR="00155E7E" w:rsidRDefault="00C8655E">
      <w:pPr>
        <w:rPr>
          <w:b/>
          <w:bCs/>
        </w:rPr>
      </w:pPr>
      <w:r w:rsidRPr="00C8655E">
        <w:rPr>
          <w:b/>
          <w:bCs/>
        </w:rPr>
        <w:t>Revisions to Section 8C—Disability Income Protection Coverage Based on Subgroup May 9, June 13 and July 11 Meetings</w:t>
      </w:r>
    </w:p>
    <w:p w14:paraId="6BD215BA" w14:textId="4F126790" w:rsidR="00C8655E" w:rsidRPr="00C8655E" w:rsidRDefault="00C8655E" w:rsidP="00C8655E">
      <w:pPr>
        <w:jc w:val="both"/>
      </w:pPr>
      <w:r w:rsidRPr="00C8655E">
        <w:t>C. Disability Income Protection Coverage</w:t>
      </w:r>
    </w:p>
    <w:p w14:paraId="72EDA793" w14:textId="77777777" w:rsidR="00C8655E" w:rsidRPr="00C8655E" w:rsidRDefault="00C8655E" w:rsidP="00C8655E">
      <w:pPr>
        <w:jc w:val="both"/>
      </w:pPr>
      <w:r w:rsidRPr="00C8655E">
        <w:t>“Disability income protection coverage” is a policy that provides for periodic payments, weekly or monthly, for a specified period during the continuance of disability resulting from either sickness or injury or a combination of them that:</w:t>
      </w:r>
    </w:p>
    <w:p w14:paraId="36CCDC6C" w14:textId="2E577126" w:rsidR="00C8655E" w:rsidRDefault="00C8655E" w:rsidP="00C8655E">
      <w:pPr>
        <w:jc w:val="both"/>
      </w:pPr>
      <w:r w:rsidRPr="00C8655E">
        <w:t>(</w:t>
      </w:r>
      <w:r w:rsidRPr="00C8655E">
        <w:t xml:space="preserve">1) Provides that </w:t>
      </w:r>
      <w:del w:id="0" w:author="Matthews, Jolie H." w:date="2022-07-18T13:44:00Z">
        <w:r w:rsidRPr="00C8655E" w:rsidDel="001A26EB">
          <w:delText>periodic payments that are payable at ages after sixty-two (62) and reduced solely on the basis of age are at least fifty percent (50%) of amounts payable immediately prior to sixty-two (62)</w:delText>
        </w:r>
      </w:del>
      <w:ins w:id="1" w:author="Matthews, Jolie H." w:date="2022-07-18T13:44:00Z">
        <w:r w:rsidR="001A26EB">
          <w:t xml:space="preserve">a plan is prohibited from reducing periodic payments based on age, except that a plan may reduce </w:t>
        </w:r>
      </w:ins>
      <w:ins w:id="2" w:author="Matthews, Jolie H." w:date="2022-07-18T13:45:00Z">
        <w:r w:rsidR="001A26EB">
          <w:t>periodic payment</w:t>
        </w:r>
      </w:ins>
      <w:ins w:id="3" w:author="Matthews, Jolie H." w:date="2022-07-18T14:00:00Z">
        <w:r w:rsidR="009155A3">
          <w:t>s</w:t>
        </w:r>
      </w:ins>
      <w:ins w:id="4" w:author="Matthews, Jolie H." w:date="2022-07-18T13:45:00Z">
        <w:r w:rsidR="001A26EB">
          <w:t xml:space="preserve"> provided that such reductions </w:t>
        </w:r>
        <w:r w:rsidR="00C14D19">
          <w:t>do not take place until the individual has reached</w:t>
        </w:r>
      </w:ins>
      <w:ins w:id="5" w:author="Matthews, Jolie H." w:date="2022-07-18T13:46:00Z">
        <w:r w:rsidR="00C14D19">
          <w:t xml:space="preserve"> full retirement age, as defined </w:t>
        </w:r>
      </w:ins>
      <w:ins w:id="6" w:author="Matthews, Jolie H." w:date="2022-07-18T14:05:00Z">
        <w:r w:rsidR="009B0905">
          <w:t>under</w:t>
        </w:r>
      </w:ins>
      <w:ins w:id="7" w:author="Matthews, Jolie H." w:date="2022-07-18T13:46:00Z">
        <w:r w:rsidR="00C14D19">
          <w:t xml:space="preserve"> the Social Security Act, to receive Social Security benefit</w:t>
        </w:r>
      </w:ins>
      <w:ins w:id="8" w:author="Matthews, Jolie H." w:date="2022-07-18T13:47:00Z">
        <w:r w:rsidR="00C14D19">
          <w:t>s</w:t>
        </w:r>
      </w:ins>
      <w:r w:rsidRPr="00C8655E">
        <w:t>;</w:t>
      </w:r>
    </w:p>
    <w:p w14:paraId="2676243F" w14:textId="567BBE40" w:rsidR="00C14D19" w:rsidRPr="00E10D62" w:rsidRDefault="00C14D19" w:rsidP="00C8655E">
      <w:pPr>
        <w:jc w:val="both"/>
        <w:rPr>
          <w:i/>
          <w:iCs/>
        </w:rPr>
      </w:pPr>
      <w:ins w:id="9" w:author="Matthews, Jolie H." w:date="2022-07-18T13:48:00Z">
        <w:r w:rsidRPr="00E10D62">
          <w:rPr>
            <w:b/>
            <w:i/>
            <w:iCs/>
          </w:rPr>
          <w:t>D</w:t>
        </w:r>
        <w:r w:rsidRPr="00E10D62">
          <w:rPr>
            <w:b/>
            <w:bCs/>
            <w:i/>
            <w:iCs/>
          </w:rPr>
          <w:t>rafting Note:</w:t>
        </w:r>
        <w:r w:rsidRPr="00E10D62">
          <w:rPr>
            <w:i/>
            <w:iCs/>
          </w:rPr>
          <w:t xml:space="preserve"> </w:t>
        </w:r>
      </w:ins>
      <w:ins w:id="10" w:author="Matthews, Jolie H." w:date="2022-07-18T14:43:00Z">
        <w:r w:rsidR="00E10D62" w:rsidRPr="00E10D62">
          <w:rPr>
            <w:i/>
            <w:iCs/>
          </w:rPr>
          <w:t>Add</w:t>
        </w:r>
      </w:ins>
      <w:ins w:id="11" w:author="Matthews, Jolie H." w:date="2022-07-18T14:44:00Z">
        <w:r w:rsidR="008F2C47">
          <w:rPr>
            <w:i/>
            <w:iCs/>
          </w:rPr>
          <w:t xml:space="preserve"> a</w:t>
        </w:r>
      </w:ins>
      <w:ins w:id="12" w:author="Matthews, Jolie H." w:date="2022-07-18T14:43:00Z">
        <w:r w:rsidR="00E10D62" w:rsidRPr="00E10D62">
          <w:rPr>
            <w:i/>
            <w:iCs/>
          </w:rPr>
          <w:t xml:space="preserve"> drafting note t</w:t>
        </w:r>
      </w:ins>
      <w:ins w:id="13" w:author="Matthews, Jolie H." w:date="2022-07-18T13:59:00Z">
        <w:r w:rsidR="00AB72EA" w:rsidRPr="00E10D62">
          <w:rPr>
            <w:i/>
            <w:iCs/>
          </w:rPr>
          <w:t xml:space="preserve">o </w:t>
        </w:r>
      </w:ins>
      <w:ins w:id="14" w:author="Matthews, Jolie H." w:date="2022-07-18T14:44:00Z">
        <w:r w:rsidR="00E10D62" w:rsidRPr="00E10D62">
          <w:rPr>
            <w:i/>
            <w:iCs/>
          </w:rPr>
          <w:t>explain</w:t>
        </w:r>
      </w:ins>
      <w:ins w:id="15" w:author="Matthews, Jolie H." w:date="2022-07-18T13:59:00Z">
        <w:r w:rsidR="00AB72EA" w:rsidRPr="00E10D62">
          <w:rPr>
            <w:i/>
            <w:iCs/>
          </w:rPr>
          <w:t xml:space="preserve"> why the reference to a specific age was deleted????</w:t>
        </w:r>
      </w:ins>
    </w:p>
    <w:p w14:paraId="796539F5" w14:textId="77777777" w:rsidR="00C8655E" w:rsidRPr="00C8655E" w:rsidRDefault="00C8655E" w:rsidP="00C8655E">
      <w:pPr>
        <w:jc w:val="both"/>
      </w:pPr>
      <w:r w:rsidRPr="00C8655E">
        <w:t>(2) Contains an elimination period no greater than: (a) Ninety (90) days in the case of a coverage providing a benefit of one year or less; (b) One hundred and eighty (180) days in the case of coverage providing a benefit of more than one year but not greater than two (2) years; or (c) Three hundred sixty five (365) days in all other cases during the continuance of disability resulting from sickness or injury;</w:t>
      </w:r>
    </w:p>
    <w:p w14:paraId="65D9BFEA" w14:textId="7DF65A41" w:rsidR="001A26EB" w:rsidRPr="001A26EB" w:rsidRDefault="001A26EB" w:rsidP="001A26EB">
      <w:pPr>
        <w:jc w:val="both"/>
      </w:pPr>
      <w:r w:rsidRPr="001A26EB">
        <w:t xml:space="preserve">(3) Has a maximum period of time for which it is payable during disability of at least </w:t>
      </w:r>
      <w:del w:id="16" w:author="Matthews, Jolie H." w:date="2022-07-18T13:43:00Z">
        <w:r w:rsidRPr="001A26EB" w:rsidDel="001A26EB">
          <w:delText>six (6)</w:delText>
        </w:r>
      </w:del>
      <w:ins w:id="17" w:author="Matthews, Jolie H." w:date="2022-07-18T13:43:00Z">
        <w:r>
          <w:t>three (3)</w:t>
        </w:r>
      </w:ins>
      <w:r w:rsidRPr="001A26EB">
        <w:t xml:space="preserve"> months</w:t>
      </w:r>
      <w:del w:id="18" w:author="Matthews, Jolie H." w:date="2022-07-18T13:41:00Z">
        <w:r w:rsidRPr="001A26EB" w:rsidDel="001A26EB">
          <w:delText xml:space="preserve"> except in the case of a policy covering disability arising out of pregnancy, childbirth or miscarriage in which case the period for the disability may be one month</w:delText>
        </w:r>
      </w:del>
      <w:r w:rsidRPr="001A26EB">
        <w:t>. No reduction in benefits shall be put into effect because of an increase in Social Security or similar benefits during a benefit period;</w:t>
      </w:r>
      <w:r>
        <w:t xml:space="preserve"> </w:t>
      </w:r>
    </w:p>
    <w:p w14:paraId="60B8C654" w14:textId="6F305BBC" w:rsidR="001A26EB" w:rsidRPr="001A26EB" w:rsidRDefault="001A26EB" w:rsidP="001A26EB">
      <w:pPr>
        <w:jc w:val="both"/>
      </w:pPr>
      <w:r w:rsidRPr="001A26EB">
        <w:t xml:space="preserve">(4) Where a policy provides </w:t>
      </w:r>
      <w:ins w:id="19" w:author="Matthews, Jolie H." w:date="2022-07-18T13:42:00Z">
        <w:r>
          <w:t xml:space="preserve">both </w:t>
        </w:r>
      </w:ins>
      <w:r w:rsidRPr="001A26EB">
        <w:t>total disability benefits and partial disability benefits, only one elimination period may be required.</w:t>
      </w:r>
    </w:p>
    <w:p w14:paraId="2ADB06BC" w14:textId="77777777" w:rsidR="00C8655E" w:rsidRPr="001A26EB" w:rsidRDefault="00C8655E" w:rsidP="001A26EB">
      <w:pPr>
        <w:jc w:val="both"/>
      </w:pPr>
    </w:p>
    <w:sectPr w:rsidR="00C8655E" w:rsidRPr="001A26EB" w:rsidSect="0096144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s, Jolie H.">
    <w15:presenceInfo w15:providerId="AD" w15:userId="S::JMatthews@naic.org::f68322c0-e4b6-4361-b9c0-80ed34b1c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5E"/>
    <w:rsid w:val="001A26EB"/>
    <w:rsid w:val="004D3361"/>
    <w:rsid w:val="007D0436"/>
    <w:rsid w:val="008E352E"/>
    <w:rsid w:val="008F2C47"/>
    <w:rsid w:val="009155A3"/>
    <w:rsid w:val="0096144E"/>
    <w:rsid w:val="009A3FD5"/>
    <w:rsid w:val="009B0905"/>
    <w:rsid w:val="00AB72EA"/>
    <w:rsid w:val="00AC14CE"/>
    <w:rsid w:val="00C14D19"/>
    <w:rsid w:val="00C8655E"/>
    <w:rsid w:val="00DE33B1"/>
    <w:rsid w:val="00E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84EF"/>
  <w15:chartTrackingRefBased/>
  <w15:docId w15:val="{10788143-60A8-47E9-8EEC-371F4D38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86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1674</Characters>
  <Application>Microsoft Office Word</Application>
  <DocSecurity>0</DocSecurity>
  <Lines>93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Jolie H.</dc:creator>
  <cp:keywords/>
  <dc:description/>
  <cp:lastModifiedBy>Matthews, Jolie H.</cp:lastModifiedBy>
  <cp:revision>9</cp:revision>
  <dcterms:created xsi:type="dcterms:W3CDTF">2022-07-18T17:35:00Z</dcterms:created>
  <dcterms:modified xsi:type="dcterms:W3CDTF">2022-07-18T18:44:00Z</dcterms:modified>
</cp:coreProperties>
</file>