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5950" w14:textId="1217A798" w:rsidR="002B101E" w:rsidRPr="002B101E" w:rsidRDefault="002B101E" w:rsidP="002B101E">
      <w:pPr>
        <w:spacing w:after="0" w:line="240" w:lineRule="auto"/>
        <w:rPr>
          <w:rFonts w:ascii="Times New Roman" w:eastAsia="Times New Roman" w:hAnsi="Times New Roman" w:cs="Times New Roman"/>
          <w:bCs/>
          <w:kern w:val="0"/>
          <w:sz w:val="20"/>
          <w:szCs w:val="20"/>
          <w14:ligatures w14:val="none"/>
        </w:rPr>
      </w:pPr>
      <w:r w:rsidRPr="002B101E">
        <w:rPr>
          <w:rFonts w:ascii="Times New Roman" w:eastAsia="Times New Roman" w:hAnsi="Times New Roman" w:cs="Times New Roman"/>
          <w:bCs/>
          <w:kern w:val="0"/>
          <w:sz w:val="20"/>
          <w:szCs w:val="20"/>
          <w14:ligatures w14:val="none"/>
        </w:rPr>
        <w:t>Draft: 9/11/23</w:t>
      </w:r>
    </w:p>
    <w:p w14:paraId="1F669CF5" w14:textId="77777777" w:rsidR="002B101E" w:rsidRDefault="002B101E" w:rsidP="002B101E">
      <w:pPr>
        <w:spacing w:after="0" w:line="240" w:lineRule="auto"/>
        <w:jc w:val="center"/>
        <w:rPr>
          <w:rFonts w:ascii="Times New Roman" w:eastAsia="Times New Roman" w:hAnsi="Times New Roman" w:cs="Times New Roman"/>
          <w:b/>
          <w:kern w:val="0"/>
          <w:sz w:val="20"/>
          <w:szCs w:val="20"/>
          <w14:ligatures w14:val="none"/>
        </w:rPr>
      </w:pPr>
    </w:p>
    <w:p w14:paraId="13A34AF7" w14:textId="5F140DE9" w:rsidR="002B101E" w:rsidRDefault="002B101E" w:rsidP="002B101E">
      <w:pPr>
        <w:spacing w:after="0" w:line="240" w:lineRule="auto"/>
        <w:jc w:val="center"/>
        <w:rPr>
          <w:rFonts w:ascii="Times New Roman" w:eastAsia="Times New Roman" w:hAnsi="Times New Roman" w:cs="Times New Roman"/>
          <w:b/>
          <w:kern w:val="0"/>
          <w:sz w:val="20"/>
          <w:szCs w:val="20"/>
          <w14:ligatures w14:val="none"/>
        </w:rPr>
      </w:pPr>
      <w:r>
        <w:rPr>
          <w:rFonts w:ascii="Times New Roman" w:eastAsia="Times New Roman" w:hAnsi="Times New Roman" w:cs="Times New Roman"/>
          <w:b/>
          <w:kern w:val="0"/>
          <w:sz w:val="20"/>
          <w:szCs w:val="20"/>
          <w14:ligatures w14:val="none"/>
        </w:rPr>
        <w:t>WORKING DRAFT SECTION 9A PROVISIONS</w:t>
      </w:r>
    </w:p>
    <w:p w14:paraId="048415D8" w14:textId="77777777" w:rsidR="002B101E" w:rsidRDefault="002B101E" w:rsidP="002B101E">
      <w:pPr>
        <w:spacing w:after="0" w:line="240" w:lineRule="auto"/>
        <w:jc w:val="both"/>
        <w:rPr>
          <w:rFonts w:ascii="Times New Roman" w:eastAsia="Times New Roman" w:hAnsi="Times New Roman" w:cs="Times New Roman"/>
          <w:b/>
          <w:kern w:val="0"/>
          <w:sz w:val="20"/>
          <w:szCs w:val="20"/>
          <w14:ligatures w14:val="none"/>
        </w:rPr>
      </w:pPr>
    </w:p>
    <w:p w14:paraId="1489F3AE" w14:textId="3A5C5DB7" w:rsidR="002B101E" w:rsidRPr="002B101E" w:rsidRDefault="002B101E" w:rsidP="002B101E">
      <w:pPr>
        <w:spacing w:after="0" w:line="240" w:lineRule="auto"/>
        <w:jc w:val="both"/>
        <w:rPr>
          <w:rFonts w:ascii="Times New Roman" w:eastAsia="Times New Roman" w:hAnsi="Times New Roman" w:cs="Times New Roman"/>
          <w:kern w:val="0"/>
          <w:sz w:val="20"/>
          <w:szCs w:val="20"/>
          <w14:ligatures w14:val="none"/>
        </w:rPr>
      </w:pPr>
      <w:r w:rsidRPr="002B101E">
        <w:rPr>
          <w:rFonts w:ascii="Times New Roman" w:eastAsia="Times New Roman" w:hAnsi="Times New Roman" w:cs="Times New Roman"/>
          <w:b/>
          <w:kern w:val="0"/>
          <w:sz w:val="20"/>
          <w:szCs w:val="20"/>
          <w14:ligatures w14:val="none"/>
        </w:rPr>
        <w:t xml:space="preserve">Section </w:t>
      </w:r>
      <w:del w:id="0" w:author="Matthews, Jolie H." w:date="2022-02-17T16:07:00Z">
        <w:r w:rsidRPr="002B101E" w:rsidDel="00BD5AC7">
          <w:rPr>
            <w:rFonts w:ascii="Times New Roman" w:eastAsia="Times New Roman" w:hAnsi="Times New Roman" w:cs="Times New Roman"/>
            <w:b/>
            <w:kern w:val="0"/>
            <w:sz w:val="20"/>
            <w:szCs w:val="20"/>
            <w14:ligatures w14:val="none"/>
          </w:rPr>
          <w:delText>8</w:delText>
        </w:r>
      </w:del>
      <w:ins w:id="1" w:author="Matthews, Jolie H." w:date="2022-02-17T16:07:00Z">
        <w:r w:rsidRPr="002B101E">
          <w:rPr>
            <w:rFonts w:ascii="Times New Roman" w:eastAsia="Times New Roman" w:hAnsi="Times New Roman" w:cs="Times New Roman"/>
            <w:b/>
            <w:kern w:val="0"/>
            <w:sz w:val="20"/>
            <w:szCs w:val="20"/>
            <w14:ligatures w14:val="none"/>
          </w:rPr>
          <w:t>9</w:t>
        </w:r>
      </w:ins>
      <w:r w:rsidRPr="002B101E">
        <w:rPr>
          <w:rFonts w:ascii="Times New Roman" w:eastAsia="Times New Roman" w:hAnsi="Times New Roman" w:cs="Times New Roman"/>
          <w:b/>
          <w:kern w:val="0"/>
          <w:sz w:val="20"/>
          <w:szCs w:val="20"/>
          <w14:ligatures w14:val="none"/>
        </w:rPr>
        <w:t>.</w:t>
      </w:r>
      <w:r w:rsidRPr="002B101E">
        <w:rPr>
          <w:rFonts w:ascii="Times New Roman" w:eastAsia="Times New Roman" w:hAnsi="Times New Roman" w:cs="Times New Roman"/>
          <w:b/>
          <w:kern w:val="0"/>
          <w:sz w:val="20"/>
          <w:szCs w:val="20"/>
          <w14:ligatures w14:val="none"/>
        </w:rPr>
        <w:tab/>
        <w:t>Required Disclosure Provisions</w:t>
      </w:r>
    </w:p>
    <w:p w14:paraId="0B560992" w14:textId="77777777" w:rsidR="002B101E" w:rsidRPr="002B101E" w:rsidRDefault="002B101E" w:rsidP="002B101E">
      <w:pPr>
        <w:spacing w:after="0" w:line="240" w:lineRule="auto"/>
        <w:jc w:val="both"/>
        <w:rPr>
          <w:rFonts w:ascii="Times New Roman" w:eastAsia="Times New Roman" w:hAnsi="Times New Roman" w:cs="Times New Roman"/>
          <w:kern w:val="0"/>
          <w:sz w:val="20"/>
          <w:szCs w:val="20"/>
          <w14:ligatures w14:val="none"/>
        </w:rPr>
      </w:pPr>
    </w:p>
    <w:p w14:paraId="7EB9D1B8" w14:textId="77777777" w:rsidR="002B101E" w:rsidRPr="002B101E" w:rsidRDefault="002B101E" w:rsidP="002B101E">
      <w:pPr>
        <w:spacing w:after="0" w:line="240" w:lineRule="auto"/>
        <w:ind w:left="1440" w:hanging="720"/>
        <w:jc w:val="both"/>
        <w:outlineLvl w:val="5"/>
        <w:rPr>
          <w:rFonts w:ascii="Times New Roman" w:eastAsia="Times New Roman" w:hAnsi="Times New Roman" w:cs="Times New Roman"/>
          <w:kern w:val="0"/>
          <w:sz w:val="20"/>
          <w:szCs w:val="20"/>
          <w14:ligatures w14:val="none"/>
        </w:rPr>
      </w:pPr>
      <w:r w:rsidRPr="002B101E">
        <w:rPr>
          <w:rFonts w:ascii="Times New Roman" w:eastAsia="Times New Roman" w:hAnsi="Times New Roman" w:cs="Times New Roman"/>
          <w:kern w:val="0"/>
          <w:sz w:val="20"/>
          <w:szCs w:val="20"/>
          <w14:ligatures w14:val="none"/>
        </w:rPr>
        <w:t>A.</w:t>
      </w:r>
      <w:r w:rsidRPr="002B101E">
        <w:rPr>
          <w:rFonts w:ascii="Times New Roman" w:eastAsia="Times New Roman" w:hAnsi="Times New Roman" w:cs="Times New Roman"/>
          <w:kern w:val="0"/>
          <w:sz w:val="20"/>
          <w:szCs w:val="20"/>
          <w14:ligatures w14:val="none"/>
        </w:rPr>
        <w:tab/>
        <w:t>General Rules</w:t>
      </w:r>
    </w:p>
    <w:p w14:paraId="39AF7C13" w14:textId="77777777" w:rsidR="002B101E" w:rsidRPr="002B101E" w:rsidRDefault="002B101E" w:rsidP="002B101E">
      <w:pPr>
        <w:spacing w:after="0" w:line="240" w:lineRule="auto"/>
        <w:ind w:left="1440"/>
        <w:jc w:val="both"/>
        <w:rPr>
          <w:rFonts w:ascii="Times New Roman" w:eastAsia="Times New Roman" w:hAnsi="Times New Roman" w:cs="Times New Roman"/>
          <w:kern w:val="0"/>
          <w:sz w:val="20"/>
          <w:szCs w:val="20"/>
          <w14:ligatures w14:val="none"/>
        </w:rPr>
      </w:pPr>
    </w:p>
    <w:p w14:paraId="1C37C50A" w14:textId="77777777" w:rsidR="002B101E" w:rsidRPr="002B101E" w:rsidRDefault="002B101E" w:rsidP="002B101E">
      <w:pPr>
        <w:spacing w:after="0" w:line="240" w:lineRule="auto"/>
        <w:ind w:left="2160" w:hanging="720"/>
        <w:jc w:val="both"/>
        <w:rPr>
          <w:ins w:id="2" w:author="Matthews, Jolie" w:date="2023-09-07T11:08:00Z"/>
          <w:rFonts w:ascii="Times New Roman" w:eastAsia="Times New Roman" w:hAnsi="Times New Roman" w:cs="Times New Roman"/>
          <w:kern w:val="0"/>
          <w:sz w:val="20"/>
          <w:szCs w:val="20"/>
          <w14:ligatures w14:val="none"/>
        </w:rPr>
      </w:pPr>
      <w:r w:rsidRPr="002B101E">
        <w:rPr>
          <w:rFonts w:ascii="Times New Roman" w:eastAsia="Times New Roman" w:hAnsi="Times New Roman" w:cs="Times New Roman"/>
          <w:kern w:val="0"/>
          <w:sz w:val="20"/>
          <w:szCs w:val="20"/>
          <w14:ligatures w14:val="none"/>
        </w:rPr>
        <w:t>(1)</w:t>
      </w:r>
      <w:r w:rsidRPr="002B101E">
        <w:rPr>
          <w:rFonts w:ascii="Times New Roman" w:eastAsia="Times New Roman" w:hAnsi="Times New Roman" w:cs="Times New Roman"/>
          <w:kern w:val="0"/>
          <w:sz w:val="20"/>
          <w:szCs w:val="20"/>
          <w14:ligatures w14:val="none"/>
        </w:rPr>
        <w:tab/>
      </w:r>
      <w:ins w:id="3" w:author="Matthews, Jolie" w:date="2023-09-07T11:05:00Z">
        <w:r w:rsidRPr="002B101E">
          <w:rPr>
            <w:rFonts w:ascii="Times New Roman" w:eastAsia="Times New Roman" w:hAnsi="Times New Roman" w:cs="Times New Roman"/>
            <w:kern w:val="0"/>
            <w:sz w:val="20"/>
            <w:szCs w:val="20"/>
            <w14:ligatures w14:val="none"/>
          </w:rPr>
          <w:t xml:space="preserve">Any disclosures, and the documents to which they refer, shall be delivered in the written medium </w:t>
        </w:r>
      </w:ins>
      <w:ins w:id="4" w:author="Matthews, Jolie" w:date="2023-09-07T11:06:00Z">
        <w:r w:rsidRPr="002B101E">
          <w:rPr>
            <w:rFonts w:ascii="Times New Roman" w:eastAsia="Times New Roman" w:hAnsi="Times New Roman" w:cs="Times New Roman"/>
            <w:kern w:val="0"/>
            <w:sz w:val="20"/>
            <w:szCs w:val="20"/>
            <w14:ligatures w14:val="none"/>
          </w:rPr>
          <w:t xml:space="preserve">the </w:t>
        </w:r>
        <w:r w:rsidRPr="002B101E">
          <w:rPr>
            <w:rFonts w:ascii="Times New Roman" w:eastAsia="Times New Roman" w:hAnsi="Times New Roman" w:cs="Times New Roman"/>
            <w:kern w:val="0"/>
            <w:sz w:val="20"/>
            <w:szCs w:val="20"/>
            <w:highlight w:val="yellow"/>
            <w14:ligatures w14:val="none"/>
          </w:rPr>
          <w:t>applicant</w:t>
        </w:r>
        <w:r w:rsidRPr="002B101E">
          <w:rPr>
            <w:rFonts w:ascii="Times New Roman" w:eastAsia="Times New Roman" w:hAnsi="Times New Roman" w:cs="Times New Roman"/>
            <w:kern w:val="0"/>
            <w:sz w:val="20"/>
            <w:szCs w:val="20"/>
            <w14:ligatures w14:val="none"/>
          </w:rPr>
          <w:t xml:space="preserve"> </w:t>
        </w:r>
      </w:ins>
      <w:ins w:id="5" w:author="Matthews, Jolie" w:date="2023-09-07T11:08:00Z">
        <w:r w:rsidRPr="002B101E">
          <w:rPr>
            <w:rFonts w:ascii="Times New Roman" w:eastAsia="Times New Roman" w:hAnsi="Times New Roman" w:cs="Times New Roman"/>
            <w:kern w:val="0"/>
            <w:sz w:val="20"/>
            <w:szCs w:val="20"/>
            <w14:ligatures w14:val="none"/>
          </w:rPr>
          <w:t xml:space="preserve">requests. These documents shall be available before the </w:t>
        </w:r>
        <w:r w:rsidRPr="002B101E">
          <w:rPr>
            <w:rFonts w:ascii="Times New Roman" w:eastAsia="Times New Roman" w:hAnsi="Times New Roman" w:cs="Times New Roman"/>
            <w:kern w:val="0"/>
            <w:sz w:val="20"/>
            <w:szCs w:val="20"/>
            <w:highlight w:val="yellow"/>
            <w14:ligatures w14:val="none"/>
          </w:rPr>
          <w:t>applicant</w:t>
        </w:r>
        <w:r w:rsidRPr="002B101E">
          <w:rPr>
            <w:rFonts w:ascii="Times New Roman" w:eastAsia="Times New Roman" w:hAnsi="Times New Roman" w:cs="Times New Roman"/>
            <w:kern w:val="0"/>
            <w:sz w:val="20"/>
            <w:szCs w:val="20"/>
            <w14:ligatures w14:val="none"/>
          </w:rPr>
          <w:t xml:space="preserve"> submits a completed application.</w:t>
        </w:r>
      </w:ins>
    </w:p>
    <w:p w14:paraId="228EC5D6" w14:textId="77777777" w:rsidR="002B101E" w:rsidRPr="002B101E" w:rsidRDefault="002B101E" w:rsidP="002B101E">
      <w:pPr>
        <w:spacing w:after="0" w:line="240" w:lineRule="auto"/>
        <w:ind w:left="2160" w:hanging="720"/>
        <w:jc w:val="both"/>
        <w:rPr>
          <w:ins w:id="6" w:author="Matthews, Jolie" w:date="2023-09-07T11:08:00Z"/>
          <w:rFonts w:ascii="Times New Roman" w:eastAsia="Times New Roman" w:hAnsi="Times New Roman" w:cs="Times New Roman"/>
          <w:kern w:val="0"/>
          <w:sz w:val="20"/>
          <w:szCs w:val="20"/>
          <w14:ligatures w14:val="none"/>
        </w:rPr>
      </w:pPr>
    </w:p>
    <w:p w14:paraId="5A4854DE" w14:textId="77777777" w:rsidR="002B101E" w:rsidRPr="002B101E" w:rsidRDefault="002B101E" w:rsidP="002B101E">
      <w:pPr>
        <w:tabs>
          <w:tab w:val="left" w:pos="1440"/>
          <w:tab w:val="left" w:pos="2160"/>
        </w:tabs>
        <w:spacing w:after="0" w:line="240" w:lineRule="auto"/>
        <w:ind w:left="2880" w:hanging="1440"/>
        <w:jc w:val="both"/>
        <w:rPr>
          <w:ins w:id="7" w:author="Matthews, Jolie" w:date="2023-09-07T11:16:00Z"/>
          <w:rFonts w:ascii="Times New Roman" w:eastAsia="Times New Roman" w:hAnsi="Times New Roman" w:cs="Times New Roman"/>
          <w:kern w:val="0"/>
          <w:sz w:val="20"/>
          <w:szCs w:val="20"/>
          <w14:ligatures w14:val="none"/>
        </w:rPr>
      </w:pPr>
      <w:ins w:id="8" w:author="Matthews, Jolie" w:date="2023-09-07T11:08:00Z">
        <w:r w:rsidRPr="002B101E">
          <w:rPr>
            <w:rFonts w:ascii="Times New Roman" w:eastAsia="Times New Roman" w:hAnsi="Times New Roman" w:cs="Times New Roman"/>
            <w:kern w:val="0"/>
            <w:sz w:val="20"/>
            <w:szCs w:val="20"/>
            <w14:ligatures w14:val="none"/>
          </w:rPr>
          <w:t>(2)</w:t>
        </w:r>
        <w:r w:rsidRPr="002B101E">
          <w:rPr>
            <w:rFonts w:ascii="Times New Roman" w:eastAsia="Times New Roman" w:hAnsi="Times New Roman" w:cs="Times New Roman"/>
            <w:kern w:val="0"/>
            <w:sz w:val="20"/>
            <w:szCs w:val="20"/>
            <w14:ligatures w14:val="none"/>
          </w:rPr>
          <w:tab/>
        </w:r>
      </w:ins>
      <w:ins w:id="9" w:author="Matthews, Jolie" w:date="2023-09-07T11:16:00Z">
        <w:r w:rsidRPr="002B101E">
          <w:rPr>
            <w:rFonts w:ascii="Times New Roman" w:eastAsia="Times New Roman" w:hAnsi="Times New Roman" w:cs="Times New Roman"/>
            <w:kern w:val="0"/>
            <w:sz w:val="20"/>
            <w:szCs w:val="20"/>
            <w14:ligatures w14:val="none"/>
          </w:rPr>
          <w:t>(a)</w:t>
        </w:r>
        <w:r w:rsidRPr="002B101E">
          <w:rPr>
            <w:rFonts w:ascii="Times New Roman" w:eastAsia="Times New Roman" w:hAnsi="Times New Roman" w:cs="Times New Roman"/>
            <w:kern w:val="0"/>
            <w:sz w:val="20"/>
            <w:szCs w:val="20"/>
            <w14:ligatures w14:val="none"/>
          </w:rPr>
          <w:tab/>
        </w:r>
      </w:ins>
      <w:r w:rsidRPr="002B101E">
        <w:rPr>
          <w:rFonts w:ascii="Times New Roman" w:eastAsia="Times New Roman" w:hAnsi="Times New Roman" w:cs="Times New Roman"/>
          <w:kern w:val="0"/>
          <w:sz w:val="20"/>
          <w:szCs w:val="20"/>
          <w14:ligatures w14:val="none"/>
        </w:rPr>
        <w:t>All applications</w:t>
      </w:r>
      <w:ins w:id="10" w:author="Matthews, Jolie" w:date="2023-09-07T11:10:00Z">
        <w:r w:rsidRPr="002B101E">
          <w:rPr>
            <w:rFonts w:ascii="Times New Roman" w:eastAsia="Times New Roman" w:hAnsi="Times New Roman" w:cs="Times New Roman"/>
            <w:kern w:val="0"/>
            <w:sz w:val="20"/>
            <w:szCs w:val="20"/>
            <w14:ligatures w14:val="none"/>
          </w:rPr>
          <w:t>, policies</w:t>
        </w:r>
      </w:ins>
      <w:ins w:id="11" w:author="Matthews, Jolie" w:date="2023-09-07T11:11:00Z">
        <w:r w:rsidRPr="002B101E">
          <w:rPr>
            <w:rFonts w:ascii="Times New Roman" w:eastAsia="Times New Roman" w:hAnsi="Times New Roman" w:cs="Times New Roman"/>
            <w:kern w:val="0"/>
            <w:sz w:val="20"/>
            <w:szCs w:val="20"/>
            <w14:ligatures w14:val="none"/>
          </w:rPr>
          <w:t>, and certificates</w:t>
        </w:r>
      </w:ins>
      <w:r w:rsidRPr="002B101E">
        <w:rPr>
          <w:rFonts w:ascii="Times New Roman" w:eastAsia="Times New Roman" w:hAnsi="Times New Roman" w:cs="Times New Roman"/>
          <w:kern w:val="0"/>
          <w:sz w:val="20"/>
          <w:szCs w:val="20"/>
          <w14:ligatures w14:val="none"/>
        </w:rPr>
        <w:t xml:space="preserve"> for coverage</w:t>
      </w:r>
      <w:del w:id="12" w:author="Matthews, Jolie" w:date="2023-09-07T11:11:00Z">
        <w:r w:rsidRPr="002B101E" w:rsidDel="00802D07">
          <w:rPr>
            <w:rFonts w:ascii="Times New Roman" w:eastAsia="Times New Roman" w:hAnsi="Times New Roman" w:cs="Times New Roman"/>
            <w:kern w:val="0"/>
            <w:sz w:val="20"/>
            <w:szCs w:val="20"/>
            <w14:ligatures w14:val="none"/>
          </w:rPr>
          <w:delText>s</w:delText>
        </w:r>
      </w:del>
      <w:r w:rsidRPr="002B101E">
        <w:rPr>
          <w:rFonts w:ascii="Times New Roman" w:eastAsia="Times New Roman" w:hAnsi="Times New Roman" w:cs="Times New Roman"/>
          <w:kern w:val="0"/>
          <w:sz w:val="20"/>
          <w:szCs w:val="20"/>
          <w14:ligatures w14:val="none"/>
        </w:rPr>
        <w:t xml:space="preserve"> </w:t>
      </w:r>
      <w:del w:id="13" w:author="Matthews, Jolie" w:date="2023-09-07T11:11:00Z">
        <w:r w:rsidRPr="002B101E" w:rsidDel="00065AC1">
          <w:rPr>
            <w:rFonts w:ascii="Times New Roman" w:eastAsia="Times New Roman" w:hAnsi="Times New Roman" w:cs="Times New Roman"/>
            <w:kern w:val="0"/>
            <w:sz w:val="20"/>
            <w:szCs w:val="20"/>
            <w14:ligatures w14:val="none"/>
          </w:rPr>
          <w:delText>specified in Sections 7B, C, D, E, G, I, J, K and L</w:delText>
        </w:r>
      </w:del>
      <w:r w:rsidRPr="002B101E">
        <w:rPr>
          <w:rFonts w:ascii="Times New Roman" w:eastAsia="Times New Roman" w:hAnsi="Times New Roman" w:cs="Times New Roman"/>
          <w:kern w:val="0"/>
          <w:sz w:val="20"/>
          <w:szCs w:val="20"/>
          <w14:ligatures w14:val="none"/>
        </w:rPr>
        <w:t xml:space="preserve"> </w:t>
      </w:r>
      <w:ins w:id="14" w:author="Matthews, Jolie" w:date="2023-09-07T11:12:00Z">
        <w:r w:rsidRPr="002B101E">
          <w:rPr>
            <w:rFonts w:ascii="Times New Roman" w:eastAsia="Times New Roman" w:hAnsi="Times New Roman" w:cs="Times New Roman"/>
            <w:kern w:val="0"/>
            <w:sz w:val="20"/>
            <w:szCs w:val="20"/>
            <w14:ligatures w14:val="none"/>
          </w:rPr>
          <w:t xml:space="preserve">of supplementary or short-term health insurance </w:t>
        </w:r>
      </w:ins>
      <w:r w:rsidRPr="002B101E">
        <w:rPr>
          <w:rFonts w:ascii="Times New Roman" w:eastAsia="Times New Roman" w:hAnsi="Times New Roman" w:cs="Times New Roman"/>
          <w:kern w:val="0"/>
          <w:sz w:val="20"/>
          <w:szCs w:val="20"/>
          <w14:ligatures w14:val="none"/>
        </w:rPr>
        <w:t xml:space="preserve">shall </w:t>
      </w:r>
      <w:del w:id="15" w:author="Matthews, Jolie" w:date="2023-09-07T11:13:00Z">
        <w:r w:rsidRPr="002B101E" w:rsidDel="003A5A06">
          <w:rPr>
            <w:rFonts w:ascii="Times New Roman" w:eastAsia="Times New Roman" w:hAnsi="Times New Roman" w:cs="Times New Roman"/>
            <w:kern w:val="0"/>
            <w:sz w:val="20"/>
            <w:szCs w:val="20"/>
            <w14:ligatures w14:val="none"/>
          </w:rPr>
          <w:delText>contain</w:delText>
        </w:r>
      </w:del>
      <w:ins w:id="16" w:author="Matthews, Jolie" w:date="2023-09-07T11:13:00Z">
        <w:r w:rsidRPr="002B101E">
          <w:rPr>
            <w:rFonts w:ascii="Times New Roman" w:eastAsia="Times New Roman" w:hAnsi="Times New Roman" w:cs="Times New Roman"/>
            <w:kern w:val="0"/>
            <w:sz w:val="20"/>
            <w:szCs w:val="20"/>
            <w14:ligatures w14:val="none"/>
          </w:rPr>
          <w:t>include</w:t>
        </w:r>
      </w:ins>
      <w:r w:rsidRPr="002B101E">
        <w:rPr>
          <w:rFonts w:ascii="Times New Roman" w:eastAsia="Times New Roman" w:hAnsi="Times New Roman" w:cs="Times New Roman"/>
          <w:kern w:val="0"/>
          <w:sz w:val="20"/>
          <w:szCs w:val="20"/>
          <w14:ligatures w14:val="none"/>
        </w:rPr>
        <w:t xml:space="preserve"> a prominent </w:t>
      </w:r>
      <w:ins w:id="17" w:author="Matthews, Jolie" w:date="2023-09-07T11:13:00Z">
        <w:r w:rsidRPr="002B101E">
          <w:rPr>
            <w:rFonts w:ascii="Times New Roman" w:eastAsia="Times New Roman" w:hAnsi="Times New Roman" w:cs="Times New Roman"/>
            <w:kern w:val="0"/>
            <w:sz w:val="20"/>
            <w:szCs w:val="20"/>
            <w14:ligatures w14:val="none"/>
          </w:rPr>
          <w:t xml:space="preserve">disclosure </w:t>
        </w:r>
      </w:ins>
      <w:r w:rsidRPr="002B101E">
        <w:rPr>
          <w:rFonts w:ascii="Times New Roman" w:eastAsia="Times New Roman" w:hAnsi="Times New Roman" w:cs="Times New Roman"/>
          <w:kern w:val="0"/>
          <w:sz w:val="20"/>
          <w:szCs w:val="20"/>
          <w14:ligatures w14:val="none"/>
        </w:rPr>
        <w:t>statement</w:t>
      </w:r>
      <w:ins w:id="18" w:author="Matthews, Jolie" w:date="2023-09-07T11:16:00Z">
        <w:r w:rsidRPr="002B101E">
          <w:rPr>
            <w:rFonts w:ascii="Times New Roman" w:eastAsia="Times New Roman" w:hAnsi="Times New Roman" w:cs="Times New Roman"/>
            <w:kern w:val="0"/>
            <w:sz w:val="20"/>
            <w:szCs w:val="20"/>
            <w14:ligatures w14:val="none"/>
          </w:rPr>
          <w:t>,</w:t>
        </w:r>
      </w:ins>
      <w:del w:id="19" w:author="Matthews, Jolie" w:date="2023-09-07T11:15:00Z">
        <w:r w:rsidRPr="002B101E" w:rsidDel="000934A8">
          <w:rPr>
            <w:rFonts w:ascii="Times New Roman" w:eastAsia="Times New Roman" w:hAnsi="Times New Roman" w:cs="Times New Roman"/>
            <w:kern w:val="0"/>
            <w:sz w:val="20"/>
            <w:szCs w:val="20"/>
            <w14:ligatures w14:val="none"/>
          </w:rPr>
          <w:delText xml:space="preserve"> by type, stamp or other appropriate means in either contrasting color or in boldface type at least equal to the size type used for the headings or captions of sections of the application and in close conjunction with the applicant’s signature block on the application as follows:</w:delText>
        </w:r>
      </w:del>
      <w:ins w:id="20" w:author="Matthews, Jolie" w:date="2023-09-07T11:16:00Z">
        <w:r w:rsidRPr="002B101E">
          <w:rPr>
            <w:rFonts w:ascii="Times New Roman" w:eastAsia="Times New Roman" w:hAnsi="Times New Roman" w:cs="Times New Roman"/>
            <w:kern w:val="0"/>
            <w:sz w:val="20"/>
            <w:szCs w:val="20"/>
            <w14:ligatures w14:val="none"/>
          </w:rPr>
          <w:t xml:space="preserve"> as require</w:t>
        </w:r>
      </w:ins>
      <w:ins w:id="21" w:author="Matthews, Jolie" w:date="2023-09-07T11:17:00Z">
        <w:r w:rsidRPr="002B101E">
          <w:rPr>
            <w:rFonts w:ascii="Times New Roman" w:eastAsia="Times New Roman" w:hAnsi="Times New Roman" w:cs="Times New Roman"/>
            <w:kern w:val="0"/>
            <w:sz w:val="20"/>
            <w:szCs w:val="20"/>
            <w14:ligatures w14:val="none"/>
          </w:rPr>
          <w:t>d</w:t>
        </w:r>
      </w:ins>
      <w:ins w:id="22" w:author="Matthews, Jolie" w:date="2023-09-07T11:16:00Z">
        <w:r w:rsidRPr="002B101E">
          <w:rPr>
            <w:rFonts w:ascii="Times New Roman" w:eastAsia="Times New Roman" w:hAnsi="Times New Roman" w:cs="Times New Roman"/>
            <w:kern w:val="0"/>
            <w:sz w:val="20"/>
            <w:szCs w:val="20"/>
            <w14:ligatures w14:val="none"/>
          </w:rPr>
          <w:t xml:space="preserve"> by this section, that reflects the type of coverage being provided.</w:t>
        </w:r>
      </w:ins>
    </w:p>
    <w:p w14:paraId="23ECB658" w14:textId="77777777" w:rsidR="002B101E" w:rsidRPr="002B101E" w:rsidRDefault="002B101E" w:rsidP="002B101E">
      <w:pPr>
        <w:spacing w:after="0" w:line="240" w:lineRule="auto"/>
        <w:ind w:left="2160" w:hanging="720"/>
        <w:jc w:val="both"/>
        <w:rPr>
          <w:ins w:id="23" w:author="Matthews, Jolie" w:date="2023-09-07T11:16:00Z"/>
          <w:rFonts w:ascii="Times New Roman" w:eastAsia="Times New Roman" w:hAnsi="Times New Roman" w:cs="Times New Roman"/>
          <w:kern w:val="0"/>
          <w:sz w:val="20"/>
          <w:szCs w:val="20"/>
          <w14:ligatures w14:val="none"/>
        </w:rPr>
      </w:pPr>
    </w:p>
    <w:p w14:paraId="4B1C24CF" w14:textId="77777777" w:rsidR="002B101E" w:rsidRPr="002B101E" w:rsidRDefault="002B101E" w:rsidP="002B101E">
      <w:pPr>
        <w:tabs>
          <w:tab w:val="left" w:pos="1440"/>
          <w:tab w:val="left" w:pos="2160"/>
        </w:tabs>
        <w:spacing w:after="0" w:line="240" w:lineRule="auto"/>
        <w:ind w:left="2880" w:hanging="720"/>
        <w:jc w:val="both"/>
        <w:rPr>
          <w:ins w:id="24" w:author="Matthews, Jolie" w:date="2023-09-07T15:44:00Z"/>
          <w:rFonts w:ascii="Times New Roman" w:eastAsia="Times New Roman" w:hAnsi="Times New Roman" w:cs="Times New Roman"/>
          <w:kern w:val="0"/>
          <w:sz w:val="20"/>
          <w:szCs w:val="20"/>
          <w14:ligatures w14:val="none"/>
        </w:rPr>
      </w:pPr>
      <w:ins w:id="25" w:author="Matthews, Jolie" w:date="2023-09-07T11:16:00Z">
        <w:r w:rsidRPr="002B101E">
          <w:rPr>
            <w:rFonts w:ascii="Times New Roman" w:eastAsia="Times New Roman" w:hAnsi="Times New Roman" w:cs="Times New Roman"/>
            <w:kern w:val="0"/>
            <w:sz w:val="20"/>
            <w:szCs w:val="20"/>
            <w14:ligatures w14:val="none"/>
          </w:rPr>
          <w:t>(b)</w:t>
        </w:r>
      </w:ins>
      <w:ins w:id="26" w:author="Matthews, Jolie" w:date="2023-09-07T11:17:00Z">
        <w:r w:rsidRPr="002B101E">
          <w:rPr>
            <w:rFonts w:ascii="Times New Roman" w:eastAsia="Times New Roman" w:hAnsi="Times New Roman" w:cs="Times New Roman"/>
            <w:kern w:val="0"/>
            <w:sz w:val="20"/>
            <w:szCs w:val="20"/>
            <w14:ligatures w14:val="none"/>
          </w:rPr>
          <w:tab/>
          <w:t xml:space="preserve">The disclosures required by this section may be modified only as approved by the </w:t>
        </w:r>
      </w:ins>
      <w:ins w:id="27" w:author="Matthews, Jolie" w:date="2023-09-07T11:18:00Z">
        <w:r w:rsidRPr="002B101E">
          <w:rPr>
            <w:rFonts w:ascii="Times New Roman" w:eastAsia="Times New Roman" w:hAnsi="Times New Roman" w:cs="Times New Roman"/>
            <w:kern w:val="0"/>
            <w:sz w:val="20"/>
            <w:szCs w:val="20"/>
            <w14:ligatures w14:val="none"/>
          </w:rPr>
          <w:t>commissioner and as needed to improve the accuracy and clarity of the disclosure.</w:t>
        </w:r>
      </w:ins>
    </w:p>
    <w:p w14:paraId="11BD070C" w14:textId="77777777" w:rsidR="002B101E" w:rsidRPr="002B101E" w:rsidRDefault="002B101E" w:rsidP="002B101E">
      <w:pPr>
        <w:tabs>
          <w:tab w:val="left" w:pos="1440"/>
          <w:tab w:val="left" w:pos="2160"/>
        </w:tabs>
        <w:spacing w:after="0" w:line="240" w:lineRule="auto"/>
        <w:ind w:left="2880" w:hanging="720"/>
        <w:jc w:val="both"/>
        <w:rPr>
          <w:ins w:id="28" w:author="Matthews, Jolie" w:date="2023-09-07T15:44:00Z"/>
          <w:rFonts w:ascii="Times New Roman" w:eastAsia="Times New Roman" w:hAnsi="Times New Roman" w:cs="Times New Roman"/>
          <w:kern w:val="0"/>
          <w:sz w:val="20"/>
          <w:szCs w:val="20"/>
          <w14:ligatures w14:val="none"/>
        </w:rPr>
      </w:pPr>
    </w:p>
    <w:p w14:paraId="1BC415C7" w14:textId="77777777" w:rsidR="002B101E" w:rsidRPr="002B101E" w:rsidRDefault="002B101E" w:rsidP="002B101E">
      <w:pPr>
        <w:tabs>
          <w:tab w:val="left" w:pos="1440"/>
          <w:tab w:val="left" w:pos="2160"/>
        </w:tabs>
        <w:spacing w:after="0" w:line="240" w:lineRule="auto"/>
        <w:jc w:val="both"/>
        <w:rPr>
          <w:rFonts w:ascii="Times New Roman" w:eastAsia="Times New Roman" w:hAnsi="Times New Roman" w:cs="Times New Roman"/>
          <w:kern w:val="0"/>
          <w:sz w:val="20"/>
          <w:szCs w:val="20"/>
          <w14:ligatures w14:val="none"/>
        </w:rPr>
      </w:pPr>
      <w:ins w:id="29" w:author="Matthews, Jolie" w:date="2023-09-07T15:45:00Z">
        <w:r w:rsidRPr="002B101E">
          <w:rPr>
            <w:rFonts w:ascii="Times New Roman" w:eastAsia="Times New Roman" w:hAnsi="Times New Roman" w:cs="Times New Roman"/>
            <w:b/>
            <w:bCs/>
            <w:kern w:val="0"/>
            <w:sz w:val="20"/>
            <w:szCs w:val="20"/>
            <w14:ligatures w14:val="none"/>
          </w:rPr>
          <w:t>Drafting Note:</w:t>
        </w:r>
        <w:r w:rsidRPr="002B101E">
          <w:rPr>
            <w:rFonts w:ascii="Times New Roman" w:eastAsia="Times New Roman" w:hAnsi="Times New Roman" w:cs="Times New Roman"/>
            <w:kern w:val="0"/>
            <w:sz w:val="20"/>
            <w:szCs w:val="20"/>
            <w14:ligatures w14:val="none"/>
          </w:rPr>
          <w:t xml:space="preserve"> </w:t>
        </w:r>
      </w:ins>
      <w:ins w:id="30" w:author="Matthews, Jolie" w:date="2023-09-07T15:47:00Z">
        <w:r w:rsidRPr="002B101E">
          <w:rPr>
            <w:rFonts w:ascii="Times New Roman" w:eastAsia="Times New Roman" w:hAnsi="Times New Roman" w:cs="Times New Roman"/>
            <w:kern w:val="0"/>
            <w:sz w:val="20"/>
            <w:szCs w:val="20"/>
            <w14:ligatures w14:val="none"/>
          </w:rPr>
          <w:t xml:space="preserve">Because states may have different statutory requirements for short-term, limited duration insurance coverage, states should carefully review the </w:t>
        </w:r>
      </w:ins>
      <w:ins w:id="31" w:author="Matthews, Jolie" w:date="2023-09-07T15:48:00Z">
        <w:r w:rsidRPr="002B101E">
          <w:rPr>
            <w:rFonts w:ascii="Times New Roman" w:eastAsia="Times New Roman" w:hAnsi="Times New Roman" w:cs="Times New Roman"/>
            <w:kern w:val="0"/>
            <w:sz w:val="20"/>
            <w:szCs w:val="20"/>
            <w14:ligatures w14:val="none"/>
          </w:rPr>
          <w:t>disclosure statement requirements in this</w:t>
        </w:r>
      </w:ins>
      <w:ins w:id="32" w:author="Matthews, Jolie" w:date="2023-09-07T15:47:00Z">
        <w:r w:rsidRPr="002B101E">
          <w:rPr>
            <w:rFonts w:ascii="Times New Roman" w:eastAsia="Times New Roman" w:hAnsi="Times New Roman" w:cs="Times New Roman"/>
            <w:kern w:val="0"/>
            <w:sz w:val="20"/>
            <w:szCs w:val="20"/>
            <w14:ligatures w14:val="none"/>
          </w:rPr>
          <w:t xml:space="preserve"> section </w:t>
        </w:r>
      </w:ins>
      <w:ins w:id="33" w:author="Matthews, Jolie" w:date="2023-09-07T15:48:00Z">
        <w:r w:rsidRPr="002B101E">
          <w:rPr>
            <w:rFonts w:ascii="Times New Roman" w:eastAsia="Times New Roman" w:hAnsi="Times New Roman" w:cs="Times New Roman"/>
            <w:kern w:val="0"/>
            <w:sz w:val="20"/>
            <w:szCs w:val="20"/>
            <w14:ligatures w14:val="none"/>
          </w:rPr>
          <w:t xml:space="preserve">for </w:t>
        </w:r>
      </w:ins>
      <w:ins w:id="34" w:author="Matthews, Jolie" w:date="2023-09-07T15:49:00Z">
        <w:r w:rsidRPr="002B101E">
          <w:rPr>
            <w:rFonts w:ascii="Times New Roman" w:eastAsia="Times New Roman" w:hAnsi="Times New Roman" w:cs="Times New Roman"/>
            <w:kern w:val="0"/>
            <w:sz w:val="20"/>
            <w:szCs w:val="20"/>
            <w14:ligatures w14:val="none"/>
          </w:rPr>
          <w:t xml:space="preserve">such coverage </w:t>
        </w:r>
      </w:ins>
      <w:ins w:id="35" w:author="Matthews, Jolie" w:date="2023-09-07T15:47:00Z">
        <w:r w:rsidRPr="002B101E">
          <w:rPr>
            <w:rFonts w:ascii="Times New Roman" w:eastAsia="Times New Roman" w:hAnsi="Times New Roman" w:cs="Times New Roman"/>
            <w:kern w:val="0"/>
            <w:sz w:val="20"/>
            <w:szCs w:val="20"/>
            <w14:ligatures w14:val="none"/>
          </w:rPr>
          <w:t xml:space="preserve">to ensure it accurately reflects a state’s specific requirements. States also should be aware that </w:t>
        </w:r>
      </w:ins>
      <w:ins w:id="36" w:author="Matthews, Jolie" w:date="2023-09-07T15:49:00Z">
        <w:r w:rsidRPr="002B101E">
          <w:rPr>
            <w:rFonts w:ascii="Times New Roman" w:eastAsia="Times New Roman" w:hAnsi="Times New Roman" w:cs="Times New Roman"/>
            <w:kern w:val="0"/>
            <w:sz w:val="20"/>
            <w:szCs w:val="20"/>
            <w14:ligatures w14:val="none"/>
          </w:rPr>
          <w:t xml:space="preserve">proposed </w:t>
        </w:r>
      </w:ins>
      <w:ins w:id="37" w:author="Matthews, Jolie" w:date="2023-09-07T15:47:00Z">
        <w:r w:rsidRPr="002B101E">
          <w:rPr>
            <w:rFonts w:ascii="Times New Roman" w:eastAsia="Times New Roman" w:hAnsi="Times New Roman" w:cs="Times New Roman"/>
            <w:kern w:val="0"/>
            <w:sz w:val="20"/>
            <w:szCs w:val="20"/>
            <w14:ligatures w14:val="none"/>
          </w:rPr>
          <w:t xml:space="preserve">federal regulations </w:t>
        </w:r>
      </w:ins>
      <w:ins w:id="38" w:author="Matthews, Jolie" w:date="2023-09-07T15:49:00Z">
        <w:r w:rsidRPr="002B101E">
          <w:rPr>
            <w:rFonts w:ascii="Times New Roman" w:eastAsia="Times New Roman" w:hAnsi="Times New Roman" w:cs="Times New Roman"/>
            <w:kern w:val="0"/>
            <w:sz w:val="20"/>
            <w:szCs w:val="20"/>
            <w14:ligatures w14:val="none"/>
          </w:rPr>
          <w:t xml:space="preserve">for short-term, limited duration insurance coverage </w:t>
        </w:r>
      </w:ins>
      <w:ins w:id="39" w:author="Matthews, Jolie" w:date="2023-09-07T15:50:00Z">
        <w:r w:rsidRPr="002B101E">
          <w:rPr>
            <w:rFonts w:ascii="Times New Roman" w:eastAsia="Times New Roman" w:hAnsi="Times New Roman" w:cs="Times New Roman"/>
            <w:kern w:val="0"/>
            <w:sz w:val="20"/>
            <w:szCs w:val="20"/>
            <w14:ligatures w14:val="none"/>
          </w:rPr>
          <w:t xml:space="preserve">and </w:t>
        </w:r>
      </w:ins>
      <w:ins w:id="40" w:author="Matthews, Jolie" w:date="2023-09-08T06:43:00Z">
        <w:r w:rsidRPr="002B101E">
          <w:rPr>
            <w:rFonts w:ascii="Times New Roman" w:eastAsia="Times New Roman" w:hAnsi="Times New Roman" w:cs="Times New Roman"/>
            <w:kern w:val="0"/>
            <w:sz w:val="20"/>
            <w:szCs w:val="20"/>
            <w14:ligatures w14:val="none"/>
          </w:rPr>
          <w:t xml:space="preserve">hospital indemnity or other </w:t>
        </w:r>
      </w:ins>
      <w:ins w:id="41" w:author="Matthews, Jolie" w:date="2023-09-07T15:50:00Z">
        <w:r w:rsidRPr="002B101E">
          <w:rPr>
            <w:rFonts w:ascii="Times New Roman" w:eastAsia="Times New Roman" w:hAnsi="Times New Roman" w:cs="Times New Roman"/>
            <w:kern w:val="0"/>
            <w:sz w:val="20"/>
            <w:szCs w:val="20"/>
            <w14:ligatures w14:val="none"/>
          </w:rPr>
          <w:t>fixed indemnity coverage</w:t>
        </w:r>
      </w:ins>
      <w:ins w:id="42" w:author="Matthews, Jolie" w:date="2023-09-07T15:47:00Z">
        <w:r w:rsidRPr="002B101E">
          <w:rPr>
            <w:rFonts w:ascii="Times New Roman" w:eastAsia="Times New Roman" w:hAnsi="Times New Roman" w:cs="Times New Roman"/>
            <w:kern w:val="0"/>
            <w:sz w:val="20"/>
            <w:szCs w:val="20"/>
            <w14:ligatures w14:val="none"/>
          </w:rPr>
          <w:t xml:space="preserve"> include specific </w:t>
        </w:r>
      </w:ins>
      <w:ins w:id="43" w:author="Matthews, Jolie" w:date="2023-09-07T15:50:00Z">
        <w:r w:rsidRPr="002B101E">
          <w:rPr>
            <w:rFonts w:ascii="Times New Roman" w:eastAsia="Times New Roman" w:hAnsi="Times New Roman" w:cs="Times New Roman"/>
            <w:kern w:val="0"/>
            <w:sz w:val="20"/>
            <w:szCs w:val="20"/>
            <w14:ligatures w14:val="none"/>
          </w:rPr>
          <w:t xml:space="preserve">disclosure </w:t>
        </w:r>
      </w:ins>
      <w:ins w:id="44" w:author="Matthews, Jolie" w:date="2023-09-08T06:43:00Z">
        <w:r w:rsidRPr="002B101E">
          <w:rPr>
            <w:rFonts w:ascii="Times New Roman" w:eastAsia="Times New Roman" w:hAnsi="Times New Roman" w:cs="Times New Roman"/>
            <w:kern w:val="0"/>
            <w:sz w:val="20"/>
            <w:szCs w:val="20"/>
            <w14:ligatures w14:val="none"/>
          </w:rPr>
          <w:t xml:space="preserve">statement </w:t>
        </w:r>
      </w:ins>
      <w:ins w:id="45" w:author="Matthews, Jolie" w:date="2023-09-07T15:47:00Z">
        <w:r w:rsidRPr="002B101E">
          <w:rPr>
            <w:rFonts w:ascii="Times New Roman" w:eastAsia="Times New Roman" w:hAnsi="Times New Roman" w:cs="Times New Roman"/>
            <w:kern w:val="0"/>
            <w:sz w:val="20"/>
            <w:szCs w:val="20"/>
            <w14:ligatures w14:val="none"/>
          </w:rPr>
          <w:t xml:space="preserve">requirements for </w:t>
        </w:r>
      </w:ins>
      <w:ins w:id="46" w:author="Matthews, Jolie" w:date="2023-09-07T15:50:00Z">
        <w:r w:rsidRPr="002B101E">
          <w:rPr>
            <w:rFonts w:ascii="Times New Roman" w:eastAsia="Times New Roman" w:hAnsi="Times New Roman" w:cs="Times New Roman"/>
            <w:kern w:val="0"/>
            <w:sz w:val="20"/>
            <w:szCs w:val="20"/>
            <w14:ligatures w14:val="none"/>
          </w:rPr>
          <w:t xml:space="preserve">these </w:t>
        </w:r>
      </w:ins>
      <w:ins w:id="47" w:author="Matthews, Jolie" w:date="2023-09-07T15:53:00Z">
        <w:r w:rsidRPr="002B101E">
          <w:rPr>
            <w:rFonts w:ascii="Times New Roman" w:eastAsia="Times New Roman" w:hAnsi="Times New Roman" w:cs="Times New Roman"/>
            <w:kern w:val="0"/>
            <w:sz w:val="20"/>
            <w:szCs w:val="20"/>
            <w14:ligatures w14:val="none"/>
          </w:rPr>
          <w:t>coverages and</w:t>
        </w:r>
      </w:ins>
      <w:ins w:id="48" w:author="Matthews, Jolie" w:date="2023-09-07T15:47:00Z">
        <w:r w:rsidRPr="002B101E">
          <w:rPr>
            <w:rFonts w:ascii="Times New Roman" w:eastAsia="Times New Roman" w:hAnsi="Times New Roman" w:cs="Times New Roman"/>
            <w:kern w:val="0"/>
            <w:sz w:val="20"/>
            <w:szCs w:val="20"/>
            <w14:ligatures w14:val="none"/>
          </w:rPr>
          <w:t xml:space="preserve"> recognize that the </w:t>
        </w:r>
      </w:ins>
      <w:ins w:id="49" w:author="Matthews, Jolie" w:date="2023-09-07T15:51:00Z">
        <w:r w:rsidRPr="002B101E">
          <w:rPr>
            <w:rFonts w:ascii="Times New Roman" w:eastAsia="Times New Roman" w:hAnsi="Times New Roman" w:cs="Times New Roman"/>
            <w:kern w:val="0"/>
            <w:sz w:val="20"/>
            <w:szCs w:val="20"/>
            <w14:ligatures w14:val="none"/>
          </w:rPr>
          <w:t xml:space="preserve">disclosure statement </w:t>
        </w:r>
      </w:ins>
      <w:ins w:id="50" w:author="Matthews, Jolie" w:date="2023-09-07T15:52:00Z">
        <w:r w:rsidRPr="002B101E">
          <w:rPr>
            <w:rFonts w:ascii="Times New Roman" w:eastAsia="Times New Roman" w:hAnsi="Times New Roman" w:cs="Times New Roman"/>
            <w:kern w:val="0"/>
            <w:sz w:val="20"/>
            <w:szCs w:val="20"/>
            <w14:ligatures w14:val="none"/>
          </w:rPr>
          <w:t>requirements in this section</w:t>
        </w:r>
      </w:ins>
      <w:ins w:id="51" w:author="Matthews, Jolie" w:date="2023-09-07T15:47:00Z">
        <w:r w:rsidRPr="002B101E">
          <w:rPr>
            <w:rFonts w:ascii="Times New Roman" w:eastAsia="Times New Roman" w:hAnsi="Times New Roman" w:cs="Times New Roman"/>
            <w:kern w:val="0"/>
            <w:sz w:val="20"/>
            <w:szCs w:val="20"/>
            <w14:ligatures w14:val="none"/>
          </w:rPr>
          <w:t xml:space="preserve"> may need to contain additional information as required by applicable state law, rules, or guidance. A state also may need to require disclosure language to reflect any additional requirements a state may have, such as requirements regarding minimum essential coverage or special enrollment periods for expiration or loss of eligibility for this coverage.</w:t>
        </w:r>
      </w:ins>
    </w:p>
    <w:p w14:paraId="4C843288" w14:textId="77777777" w:rsidR="002B101E" w:rsidRPr="002B101E" w:rsidRDefault="002B101E" w:rsidP="002B101E">
      <w:pPr>
        <w:spacing w:after="0" w:line="240" w:lineRule="auto"/>
        <w:ind w:left="2160"/>
        <w:jc w:val="both"/>
        <w:rPr>
          <w:rFonts w:ascii="Times New Roman" w:eastAsia="Times New Roman" w:hAnsi="Times New Roman" w:cs="Times New Roman"/>
          <w:kern w:val="0"/>
          <w:sz w:val="20"/>
          <w:szCs w:val="20"/>
          <w14:ligatures w14:val="none"/>
        </w:rPr>
      </w:pPr>
    </w:p>
    <w:p w14:paraId="069370F0" w14:textId="77777777" w:rsidR="002B101E" w:rsidRPr="002B101E" w:rsidRDefault="002B101E" w:rsidP="002B101E">
      <w:pPr>
        <w:spacing w:after="0" w:line="240" w:lineRule="auto"/>
        <w:ind w:left="2160"/>
        <w:jc w:val="both"/>
        <w:rPr>
          <w:ins w:id="52" w:author="Matthews, Jolie H." w:date="2023-09-07T13:32:00Z"/>
          <w:rFonts w:ascii="Times New Roman" w:eastAsia="Times New Roman" w:hAnsi="Times New Roman" w:cs="Times New Roman"/>
          <w:kern w:val="0"/>
          <w:sz w:val="20"/>
          <w:szCs w:val="20"/>
          <w14:ligatures w14:val="none"/>
        </w:rPr>
      </w:pPr>
      <w:del w:id="53" w:author="Matthews, Jolie H." w:date="2023-09-07T13:32:00Z">
        <w:r w:rsidRPr="002B101E" w:rsidDel="00334C4F">
          <w:rPr>
            <w:rFonts w:ascii="Times New Roman" w:eastAsia="Times New Roman" w:hAnsi="Times New Roman" w:cs="Times New Roman"/>
            <w:kern w:val="0"/>
            <w:sz w:val="20"/>
            <w:szCs w:val="20"/>
            <w14:ligatures w14:val="none"/>
          </w:rPr>
          <w:delText>“The [policy] [certificate] provides limited benefits. Review your [policy][certificate] carefully.”</w:delText>
        </w:r>
      </w:del>
    </w:p>
    <w:p w14:paraId="61605F62" w14:textId="77777777" w:rsidR="002B101E" w:rsidRPr="002B101E" w:rsidRDefault="002B101E" w:rsidP="002B101E">
      <w:pPr>
        <w:spacing w:after="0" w:line="240" w:lineRule="auto"/>
        <w:ind w:left="2160"/>
        <w:jc w:val="both"/>
        <w:rPr>
          <w:ins w:id="54" w:author="Matthews, Jolie H." w:date="2023-09-07T13:32:00Z"/>
          <w:rFonts w:ascii="Times New Roman" w:eastAsia="Times New Roman" w:hAnsi="Times New Roman" w:cs="Times New Roman"/>
          <w:kern w:val="0"/>
          <w:sz w:val="20"/>
          <w:szCs w:val="20"/>
          <w14:ligatures w14:val="none"/>
        </w:rPr>
      </w:pPr>
    </w:p>
    <w:p w14:paraId="49381548" w14:textId="77777777" w:rsidR="002B101E" w:rsidRPr="002B101E" w:rsidRDefault="002B101E" w:rsidP="002B101E">
      <w:pPr>
        <w:spacing w:after="0" w:line="240" w:lineRule="auto"/>
        <w:ind w:left="2880" w:hanging="720"/>
        <w:jc w:val="both"/>
        <w:rPr>
          <w:ins w:id="55" w:author="Matthews, Jolie H." w:date="2023-09-07T13:38:00Z"/>
          <w:rFonts w:ascii="Times New Roman" w:eastAsia="Times New Roman" w:hAnsi="Times New Roman" w:cs="Times New Roman"/>
          <w:kern w:val="0"/>
          <w:sz w:val="20"/>
          <w:szCs w:val="20"/>
          <w14:ligatures w14:val="none"/>
        </w:rPr>
      </w:pPr>
      <w:ins w:id="56" w:author="Matthews, Jolie H." w:date="2023-09-07T13:32:00Z">
        <w:r w:rsidRPr="002B101E">
          <w:rPr>
            <w:rFonts w:ascii="Times New Roman" w:eastAsia="Times New Roman" w:hAnsi="Times New Roman" w:cs="Times New Roman"/>
            <w:kern w:val="0"/>
            <w:sz w:val="20"/>
            <w:szCs w:val="20"/>
            <w14:ligatures w14:val="none"/>
          </w:rPr>
          <w:t>(c)</w:t>
        </w:r>
        <w:r w:rsidRPr="002B101E">
          <w:rPr>
            <w:rFonts w:ascii="Times New Roman" w:eastAsia="Times New Roman" w:hAnsi="Times New Roman" w:cs="Times New Roman"/>
            <w:kern w:val="0"/>
            <w:sz w:val="20"/>
            <w:szCs w:val="20"/>
            <w14:ligatures w14:val="none"/>
          </w:rPr>
          <w:tab/>
        </w:r>
      </w:ins>
      <w:ins w:id="57" w:author="Matthews, Jolie H." w:date="2023-09-07T13:36:00Z">
        <w:r w:rsidRPr="002B101E">
          <w:rPr>
            <w:rFonts w:ascii="Times New Roman" w:eastAsia="Times New Roman" w:hAnsi="Times New Roman" w:cs="Times New Roman"/>
            <w:kern w:val="0"/>
            <w:sz w:val="20"/>
            <w:szCs w:val="20"/>
            <w14:ligatures w14:val="none"/>
          </w:rPr>
          <w:t xml:space="preserve">The </w:t>
        </w:r>
      </w:ins>
      <w:ins w:id="58" w:author="Matthews, Jolie H." w:date="2023-09-07T13:37:00Z">
        <w:r w:rsidRPr="002B101E">
          <w:rPr>
            <w:rFonts w:ascii="Times New Roman" w:eastAsia="Times New Roman" w:hAnsi="Times New Roman" w:cs="Times New Roman"/>
            <w:kern w:val="0"/>
            <w:sz w:val="20"/>
            <w:szCs w:val="20"/>
            <w14:ligatures w14:val="none"/>
          </w:rPr>
          <w:t>disclosure statement shall be in Sans Serif font</w:t>
        </w:r>
      </w:ins>
      <w:ins w:id="59" w:author="Matthews, Jolie H." w:date="2023-09-07T13:38:00Z">
        <w:r w:rsidRPr="002B101E">
          <w:rPr>
            <w:rFonts w:ascii="Times New Roman" w:eastAsia="Times New Roman" w:hAnsi="Times New Roman" w:cs="Times New Roman"/>
            <w:kern w:val="0"/>
            <w:sz w:val="20"/>
            <w:szCs w:val="20"/>
            <w14:ligatures w14:val="none"/>
          </w:rPr>
          <w:t>, in a font size at least equal to the size type used for headings or captions of sections of the document.</w:t>
        </w:r>
      </w:ins>
    </w:p>
    <w:p w14:paraId="07954D77" w14:textId="77777777" w:rsidR="002B101E" w:rsidRPr="002B101E" w:rsidRDefault="002B101E" w:rsidP="002B101E">
      <w:pPr>
        <w:spacing w:after="0" w:line="240" w:lineRule="auto"/>
        <w:ind w:left="2160"/>
        <w:jc w:val="both"/>
        <w:rPr>
          <w:ins w:id="60" w:author="Matthews, Jolie H." w:date="2023-09-07T13:38:00Z"/>
          <w:rFonts w:ascii="Times New Roman" w:eastAsia="Times New Roman" w:hAnsi="Times New Roman" w:cs="Times New Roman"/>
          <w:kern w:val="0"/>
          <w:sz w:val="20"/>
          <w:szCs w:val="20"/>
          <w14:ligatures w14:val="none"/>
        </w:rPr>
      </w:pPr>
    </w:p>
    <w:p w14:paraId="05C98DB3" w14:textId="77777777" w:rsidR="002B101E" w:rsidRPr="002B101E" w:rsidRDefault="002B101E" w:rsidP="002B101E">
      <w:pPr>
        <w:spacing w:after="0" w:line="240" w:lineRule="auto"/>
        <w:ind w:left="2880" w:hanging="720"/>
        <w:jc w:val="both"/>
        <w:rPr>
          <w:ins w:id="61" w:author="Matthews, Jolie H." w:date="2023-09-07T13:40:00Z"/>
          <w:rFonts w:ascii="Times New Roman" w:eastAsia="Times New Roman" w:hAnsi="Times New Roman" w:cs="Times New Roman"/>
          <w:kern w:val="0"/>
          <w:sz w:val="20"/>
          <w:szCs w:val="20"/>
          <w14:ligatures w14:val="none"/>
        </w:rPr>
      </w:pPr>
      <w:ins w:id="62" w:author="Matthews, Jolie H." w:date="2023-09-07T13:38:00Z">
        <w:r w:rsidRPr="002B101E">
          <w:rPr>
            <w:rFonts w:ascii="Times New Roman" w:eastAsia="Times New Roman" w:hAnsi="Times New Roman" w:cs="Times New Roman"/>
            <w:kern w:val="0"/>
            <w:sz w:val="20"/>
            <w:szCs w:val="20"/>
            <w14:ligatures w14:val="none"/>
          </w:rPr>
          <w:t>(d)</w:t>
        </w:r>
        <w:r w:rsidRPr="002B101E">
          <w:rPr>
            <w:rFonts w:ascii="Times New Roman" w:eastAsia="Times New Roman" w:hAnsi="Times New Roman" w:cs="Times New Roman"/>
            <w:kern w:val="0"/>
            <w:sz w:val="20"/>
            <w:szCs w:val="20"/>
            <w14:ligatures w14:val="none"/>
          </w:rPr>
          <w:tab/>
          <w:t>In the a</w:t>
        </w:r>
      </w:ins>
      <w:ins w:id="63" w:author="Matthews, Jolie H." w:date="2023-09-07T13:39:00Z">
        <w:r w:rsidRPr="002B101E">
          <w:rPr>
            <w:rFonts w:ascii="Times New Roman" w:eastAsia="Times New Roman" w:hAnsi="Times New Roman" w:cs="Times New Roman"/>
            <w:kern w:val="0"/>
            <w:sz w:val="20"/>
            <w:szCs w:val="20"/>
            <w14:ligatures w14:val="none"/>
          </w:rPr>
          <w:t xml:space="preserve">pplication, the disclosure statement shall be placed </w:t>
        </w:r>
        <w:proofErr w:type="gramStart"/>
        <w:r w:rsidRPr="002B101E">
          <w:rPr>
            <w:rFonts w:ascii="Times New Roman" w:eastAsia="Times New Roman" w:hAnsi="Times New Roman" w:cs="Times New Roman"/>
            <w:kern w:val="0"/>
            <w:sz w:val="20"/>
            <w:szCs w:val="20"/>
            <w14:ligatures w14:val="none"/>
          </w:rPr>
          <w:t>in close proximity to</w:t>
        </w:r>
        <w:proofErr w:type="gramEnd"/>
        <w:r w:rsidRPr="002B101E">
          <w:rPr>
            <w:rFonts w:ascii="Times New Roman" w:eastAsia="Times New Roman" w:hAnsi="Times New Roman" w:cs="Times New Roman"/>
            <w:kern w:val="0"/>
            <w:sz w:val="20"/>
            <w:szCs w:val="20"/>
            <w14:ligatures w14:val="none"/>
          </w:rPr>
          <w:t xml:space="preserve"> the applicant’s signature block on the application.</w:t>
        </w:r>
      </w:ins>
    </w:p>
    <w:p w14:paraId="204DB9BC" w14:textId="77777777" w:rsidR="002B101E" w:rsidRPr="002B101E" w:rsidRDefault="002B101E" w:rsidP="002B101E">
      <w:pPr>
        <w:spacing w:after="0" w:line="240" w:lineRule="auto"/>
        <w:ind w:left="2160"/>
        <w:jc w:val="both"/>
        <w:rPr>
          <w:ins w:id="64" w:author="Matthews, Jolie H." w:date="2023-09-07T13:40:00Z"/>
          <w:rFonts w:ascii="Times New Roman" w:eastAsia="Times New Roman" w:hAnsi="Times New Roman" w:cs="Times New Roman"/>
          <w:kern w:val="0"/>
          <w:sz w:val="20"/>
          <w:szCs w:val="20"/>
          <w14:ligatures w14:val="none"/>
        </w:rPr>
      </w:pPr>
    </w:p>
    <w:p w14:paraId="60DB337E" w14:textId="77777777" w:rsidR="002B101E" w:rsidRPr="002B101E" w:rsidRDefault="002B101E" w:rsidP="002B101E">
      <w:pPr>
        <w:spacing w:after="0" w:line="240" w:lineRule="auto"/>
        <w:ind w:left="2880" w:hanging="720"/>
        <w:jc w:val="both"/>
        <w:rPr>
          <w:ins w:id="65" w:author="Matthews, Jolie H." w:date="2023-09-07T13:40:00Z"/>
          <w:rFonts w:ascii="Times New Roman" w:eastAsia="Times New Roman" w:hAnsi="Times New Roman" w:cs="Times New Roman"/>
          <w:kern w:val="0"/>
          <w:sz w:val="20"/>
          <w:szCs w:val="20"/>
          <w14:ligatures w14:val="none"/>
        </w:rPr>
      </w:pPr>
      <w:ins w:id="66" w:author="Matthews, Jolie H." w:date="2023-09-07T13:40:00Z">
        <w:r w:rsidRPr="002B101E">
          <w:rPr>
            <w:rFonts w:ascii="Times New Roman" w:eastAsia="Times New Roman" w:hAnsi="Times New Roman" w:cs="Times New Roman"/>
            <w:kern w:val="0"/>
            <w:sz w:val="20"/>
            <w:szCs w:val="20"/>
            <w14:ligatures w14:val="none"/>
          </w:rPr>
          <w:t>(e)</w:t>
        </w:r>
        <w:r w:rsidRPr="002B101E">
          <w:rPr>
            <w:rFonts w:ascii="Times New Roman" w:eastAsia="Times New Roman" w:hAnsi="Times New Roman" w:cs="Times New Roman"/>
            <w:kern w:val="0"/>
            <w:sz w:val="20"/>
            <w:szCs w:val="20"/>
            <w14:ligatures w14:val="none"/>
          </w:rPr>
          <w:tab/>
          <w:t xml:space="preserve">In the policy and certificate, the disclosure statement shall be placed on the first page of the policy or certificate. </w:t>
        </w:r>
      </w:ins>
    </w:p>
    <w:p w14:paraId="54534C94" w14:textId="77777777" w:rsidR="002B101E" w:rsidRPr="002B101E" w:rsidRDefault="002B101E" w:rsidP="002B101E">
      <w:pPr>
        <w:spacing w:after="0" w:line="240" w:lineRule="auto"/>
        <w:ind w:left="2160"/>
        <w:jc w:val="both"/>
        <w:rPr>
          <w:ins w:id="67" w:author="Matthews, Jolie H." w:date="2023-09-07T13:40:00Z"/>
          <w:rFonts w:ascii="Times New Roman" w:eastAsia="Times New Roman" w:hAnsi="Times New Roman" w:cs="Times New Roman"/>
          <w:kern w:val="0"/>
          <w:sz w:val="20"/>
          <w:szCs w:val="20"/>
          <w14:ligatures w14:val="none"/>
        </w:rPr>
      </w:pPr>
    </w:p>
    <w:p w14:paraId="1AADA182" w14:textId="77777777" w:rsidR="002B101E" w:rsidRPr="002B101E" w:rsidRDefault="002B101E" w:rsidP="002B101E">
      <w:pPr>
        <w:spacing w:after="0" w:line="240" w:lineRule="auto"/>
        <w:ind w:left="2880" w:hanging="720"/>
        <w:jc w:val="both"/>
        <w:rPr>
          <w:ins w:id="68" w:author="Matthews, Jolie H." w:date="2023-09-07T13:45:00Z"/>
          <w:rFonts w:ascii="Times New Roman" w:eastAsia="Times New Roman" w:hAnsi="Times New Roman" w:cs="Times New Roman"/>
          <w:kern w:val="0"/>
          <w:sz w:val="20"/>
          <w:szCs w:val="20"/>
          <w14:ligatures w14:val="none"/>
        </w:rPr>
      </w:pPr>
      <w:ins w:id="69" w:author="Matthews, Jolie H." w:date="2023-09-07T13:40:00Z">
        <w:r w:rsidRPr="002B101E">
          <w:rPr>
            <w:rFonts w:ascii="Times New Roman" w:eastAsia="Times New Roman" w:hAnsi="Times New Roman" w:cs="Times New Roman"/>
            <w:kern w:val="0"/>
            <w:sz w:val="20"/>
            <w:szCs w:val="20"/>
            <w14:ligatures w14:val="none"/>
          </w:rPr>
          <w:t>(f)</w:t>
        </w:r>
        <w:r w:rsidRPr="002B101E">
          <w:rPr>
            <w:rFonts w:ascii="Times New Roman" w:eastAsia="Times New Roman" w:hAnsi="Times New Roman" w:cs="Times New Roman"/>
            <w:kern w:val="0"/>
            <w:sz w:val="20"/>
            <w:szCs w:val="20"/>
            <w14:ligatures w14:val="none"/>
          </w:rPr>
          <w:tab/>
          <w:t>In this section, the term “</w:t>
        </w:r>
      </w:ins>
      <w:ins w:id="70" w:author="Matthews, Jolie H." w:date="2023-09-07T13:41:00Z">
        <w:r w:rsidRPr="002B101E">
          <w:rPr>
            <w:rFonts w:ascii="Times New Roman" w:eastAsia="Times New Roman" w:hAnsi="Times New Roman" w:cs="Times New Roman"/>
            <w:kern w:val="0"/>
            <w:sz w:val="20"/>
            <w:szCs w:val="20"/>
            <w14:ligatures w14:val="none"/>
          </w:rPr>
          <w:t xml:space="preserve">prominent” means one or more methods are used to draw attention to the language, including using a larger font size, </w:t>
        </w:r>
      </w:ins>
      <w:ins w:id="71" w:author="Matthews, Jolie H." w:date="2023-09-07T13:42:00Z">
        <w:r w:rsidRPr="002B101E">
          <w:rPr>
            <w:rFonts w:ascii="Times New Roman" w:eastAsia="Times New Roman" w:hAnsi="Times New Roman" w:cs="Times New Roman"/>
            <w:kern w:val="0"/>
            <w:sz w:val="20"/>
            <w:szCs w:val="20"/>
            <w14:ligatures w14:val="none"/>
          </w:rPr>
          <w:t>leading, underlin</w:t>
        </w:r>
      </w:ins>
      <w:ins w:id="72" w:author="Matthews, Jolie H." w:date="2023-09-07T13:44:00Z">
        <w:r w:rsidRPr="002B101E">
          <w:rPr>
            <w:rFonts w:ascii="Times New Roman" w:eastAsia="Times New Roman" w:hAnsi="Times New Roman" w:cs="Times New Roman"/>
            <w:kern w:val="0"/>
            <w:sz w:val="20"/>
            <w:szCs w:val="20"/>
            <w14:ligatures w14:val="none"/>
          </w:rPr>
          <w:t>ing</w:t>
        </w:r>
      </w:ins>
      <w:ins w:id="73" w:author="Matthews, Jolie H." w:date="2023-09-07T13:42:00Z">
        <w:r w:rsidRPr="002B101E">
          <w:rPr>
            <w:rFonts w:ascii="Times New Roman" w:eastAsia="Times New Roman" w:hAnsi="Times New Roman" w:cs="Times New Roman"/>
            <w:kern w:val="0"/>
            <w:sz w:val="20"/>
            <w:szCs w:val="20"/>
            <w14:ligatures w14:val="none"/>
          </w:rPr>
          <w:t xml:space="preserve">, </w:t>
        </w:r>
      </w:ins>
      <w:ins w:id="74" w:author="Matthews, Jolie H." w:date="2023-09-07T13:44:00Z">
        <w:r w:rsidRPr="002B101E">
          <w:rPr>
            <w:rFonts w:ascii="Times New Roman" w:eastAsia="Times New Roman" w:hAnsi="Times New Roman" w:cs="Times New Roman"/>
            <w:kern w:val="0"/>
            <w:sz w:val="20"/>
            <w:szCs w:val="20"/>
            <w14:ligatures w14:val="none"/>
          </w:rPr>
          <w:t>b</w:t>
        </w:r>
      </w:ins>
      <w:ins w:id="75" w:author="Matthews, Jolie H." w:date="2023-09-07T13:42:00Z">
        <w:r w:rsidRPr="002B101E">
          <w:rPr>
            <w:rFonts w:ascii="Times New Roman" w:eastAsia="Times New Roman" w:hAnsi="Times New Roman" w:cs="Times New Roman"/>
            <w:kern w:val="0"/>
            <w:sz w:val="20"/>
            <w:szCs w:val="20"/>
            <w14:ligatures w14:val="none"/>
          </w:rPr>
          <w:t>olding, or italics.</w:t>
        </w:r>
      </w:ins>
    </w:p>
    <w:p w14:paraId="1219C69B" w14:textId="77777777" w:rsidR="002B101E" w:rsidRPr="002B101E" w:rsidRDefault="002B101E" w:rsidP="002B101E">
      <w:pPr>
        <w:spacing w:after="0" w:line="240" w:lineRule="auto"/>
        <w:ind w:left="2160"/>
        <w:jc w:val="both"/>
        <w:rPr>
          <w:ins w:id="76" w:author="Matthews, Jolie H." w:date="2023-09-07T13:45:00Z"/>
          <w:rFonts w:ascii="Times New Roman" w:eastAsia="Times New Roman" w:hAnsi="Times New Roman" w:cs="Times New Roman"/>
          <w:kern w:val="0"/>
          <w:sz w:val="20"/>
          <w:szCs w:val="20"/>
          <w14:ligatures w14:val="none"/>
        </w:rPr>
      </w:pPr>
    </w:p>
    <w:p w14:paraId="01E4DBA3" w14:textId="77777777" w:rsidR="002B101E" w:rsidRPr="002B101E" w:rsidRDefault="002B101E" w:rsidP="002B101E">
      <w:pPr>
        <w:spacing w:after="0" w:line="240" w:lineRule="auto"/>
        <w:jc w:val="both"/>
        <w:rPr>
          <w:rFonts w:ascii="Times New Roman" w:eastAsia="Times New Roman" w:hAnsi="Times New Roman" w:cs="Times New Roman"/>
          <w:kern w:val="0"/>
          <w:sz w:val="20"/>
          <w:szCs w:val="20"/>
          <w14:ligatures w14:val="none"/>
        </w:rPr>
      </w:pPr>
      <w:ins w:id="77" w:author="Matthews, Jolie H." w:date="2023-09-07T13:46:00Z">
        <w:r w:rsidRPr="002B101E">
          <w:rPr>
            <w:rFonts w:ascii="Times New Roman" w:eastAsia="Times New Roman" w:hAnsi="Times New Roman" w:cs="Times New Roman"/>
            <w:b/>
            <w:bCs/>
            <w:kern w:val="0"/>
            <w:sz w:val="20"/>
            <w:szCs w:val="20"/>
            <w14:ligatures w14:val="none"/>
          </w:rPr>
          <w:t>Drafting Note:</w:t>
        </w:r>
        <w:r w:rsidRPr="002B101E">
          <w:rPr>
            <w:rFonts w:ascii="Times New Roman" w:eastAsia="Times New Roman" w:hAnsi="Times New Roman" w:cs="Times New Roman"/>
            <w:kern w:val="0"/>
            <w:sz w:val="20"/>
            <w:szCs w:val="20"/>
            <w14:ligatures w14:val="none"/>
          </w:rPr>
          <w:t xml:space="preserve"> </w:t>
        </w:r>
      </w:ins>
      <w:ins w:id="78" w:author="Matthews, Jolie H." w:date="2023-09-07T13:59:00Z">
        <w:r w:rsidRPr="002B101E">
          <w:rPr>
            <w:rFonts w:ascii="Times New Roman" w:eastAsia="Times New Roman" w:hAnsi="Times New Roman" w:cs="Times New Roman"/>
            <w:kern w:val="0"/>
            <w:sz w:val="20"/>
            <w:szCs w:val="20"/>
            <w14:ligatures w14:val="none"/>
          </w:rPr>
          <w:t xml:space="preserve">States should </w:t>
        </w:r>
      </w:ins>
      <w:ins w:id="79" w:author="Matthews, Jolie H." w:date="2023-09-07T14:00:00Z">
        <w:r w:rsidRPr="002B101E">
          <w:rPr>
            <w:rFonts w:ascii="Times New Roman" w:eastAsia="Times New Roman" w:hAnsi="Times New Roman" w:cs="Times New Roman"/>
            <w:kern w:val="0"/>
            <w:sz w:val="20"/>
            <w:szCs w:val="20"/>
            <w14:ligatures w14:val="none"/>
          </w:rPr>
          <w:t xml:space="preserve">review their existing readability and accessibility laws and regulations and any applicable NAIC models to help to ensure the statements above are readable and accessible to potential applicants, including those with disabilities such as blindness or macular degeneration, deafness or hearing loss, learning disabilities, cognitive limitations, limited movement, speech disabilities, photosensitivity, and combinations of these. </w:t>
        </w:r>
      </w:ins>
    </w:p>
    <w:p w14:paraId="43CABFF3" w14:textId="77777777" w:rsidR="002B101E" w:rsidRPr="002B101E" w:rsidRDefault="002B101E" w:rsidP="002B101E">
      <w:pPr>
        <w:spacing w:after="0" w:line="240" w:lineRule="auto"/>
        <w:jc w:val="both"/>
        <w:rPr>
          <w:rFonts w:ascii="Times New Roman" w:eastAsia="Times New Roman" w:hAnsi="Times New Roman" w:cs="Times New Roman"/>
          <w:kern w:val="0"/>
          <w:sz w:val="20"/>
          <w:szCs w:val="20"/>
          <w14:ligatures w14:val="none"/>
        </w:rPr>
      </w:pPr>
    </w:p>
    <w:p w14:paraId="5432AEE9" w14:textId="77777777" w:rsidR="002B101E" w:rsidRPr="002B101E" w:rsidRDefault="002B101E" w:rsidP="002B101E">
      <w:pPr>
        <w:tabs>
          <w:tab w:val="left" w:pos="1440"/>
          <w:tab w:val="left" w:pos="2160"/>
        </w:tabs>
        <w:spacing w:after="0" w:line="240" w:lineRule="auto"/>
        <w:ind w:left="2160" w:hanging="2160"/>
        <w:jc w:val="both"/>
        <w:rPr>
          <w:ins w:id="80" w:author="Matthews, Jolie H." w:date="2023-09-07T14:31:00Z"/>
          <w:rFonts w:ascii="Times New Roman" w:eastAsia="Times New Roman" w:hAnsi="Times New Roman" w:cs="Times New Roman"/>
          <w:kern w:val="0"/>
          <w:sz w:val="20"/>
          <w:szCs w:val="20"/>
          <w14:ligatures w14:val="none"/>
        </w:rPr>
      </w:pPr>
      <w:r w:rsidRPr="002B101E">
        <w:rPr>
          <w:rFonts w:ascii="Times New Roman" w:eastAsia="Times New Roman" w:hAnsi="Times New Roman" w:cs="Times New Roman"/>
          <w:kern w:val="0"/>
          <w:sz w:val="20"/>
          <w:szCs w:val="20"/>
          <w14:ligatures w14:val="none"/>
        </w:rPr>
        <w:tab/>
      </w:r>
      <w:ins w:id="81" w:author="Matthews, Jolie H." w:date="2023-09-07T14:27:00Z">
        <w:r w:rsidRPr="002B101E">
          <w:rPr>
            <w:rFonts w:ascii="Times New Roman" w:eastAsia="Times New Roman" w:hAnsi="Times New Roman" w:cs="Times New Roman"/>
            <w:kern w:val="0"/>
            <w:sz w:val="20"/>
            <w:szCs w:val="20"/>
            <w14:ligatures w14:val="none"/>
          </w:rPr>
          <w:t>(3)</w:t>
        </w:r>
        <w:r w:rsidRPr="002B101E">
          <w:rPr>
            <w:rFonts w:ascii="Times New Roman" w:eastAsia="Times New Roman" w:hAnsi="Times New Roman" w:cs="Times New Roman"/>
            <w:kern w:val="0"/>
            <w:sz w:val="20"/>
            <w:szCs w:val="20"/>
            <w14:ligatures w14:val="none"/>
          </w:rPr>
          <w:tab/>
        </w:r>
      </w:ins>
      <w:ins w:id="82" w:author="Matthews, Jolie H." w:date="2023-09-07T14:30:00Z">
        <w:r w:rsidRPr="002B101E">
          <w:rPr>
            <w:rFonts w:ascii="Times New Roman" w:eastAsia="Times New Roman" w:hAnsi="Times New Roman" w:cs="Times New Roman"/>
            <w:kern w:val="0"/>
            <w:sz w:val="20"/>
            <w:szCs w:val="20"/>
            <w14:ligatures w14:val="none"/>
          </w:rPr>
          <w:t>For ho</w:t>
        </w:r>
      </w:ins>
      <w:ins w:id="83" w:author="Matthews, Jolie H." w:date="2023-09-07T14:31:00Z">
        <w:r w:rsidRPr="002B101E">
          <w:rPr>
            <w:rFonts w:ascii="Times New Roman" w:eastAsia="Times New Roman" w:hAnsi="Times New Roman" w:cs="Times New Roman"/>
            <w:kern w:val="0"/>
            <w:sz w:val="20"/>
            <w:szCs w:val="20"/>
            <w14:ligatures w14:val="none"/>
          </w:rPr>
          <w:t>spital indemnity coverage, the application, policy, and certificate shall include a disclosure statement that reads as follows:</w:t>
        </w:r>
      </w:ins>
    </w:p>
    <w:p w14:paraId="376D0520" w14:textId="77777777" w:rsidR="002B101E" w:rsidRPr="002B101E" w:rsidRDefault="002B101E" w:rsidP="002B101E">
      <w:pPr>
        <w:spacing w:after="0" w:line="240" w:lineRule="auto"/>
        <w:jc w:val="both"/>
        <w:rPr>
          <w:ins w:id="84" w:author="Matthews, Jolie H." w:date="2023-09-07T14:31:00Z"/>
          <w:rFonts w:ascii="Times New Roman" w:eastAsia="Times New Roman" w:hAnsi="Times New Roman" w:cs="Times New Roman"/>
          <w:kern w:val="0"/>
          <w:sz w:val="20"/>
          <w:szCs w:val="20"/>
          <w14:ligatures w14:val="none"/>
        </w:rPr>
      </w:pPr>
    </w:p>
    <w:p w14:paraId="6C6A665A" w14:textId="77777777" w:rsidR="002B101E" w:rsidRPr="002B101E" w:rsidRDefault="002B101E" w:rsidP="002B101E">
      <w:pPr>
        <w:spacing w:after="0" w:line="240" w:lineRule="auto"/>
        <w:jc w:val="both"/>
        <w:rPr>
          <w:ins w:id="85" w:author="Matthews, Jolie H." w:date="2023-09-07T14:34:00Z"/>
          <w:rFonts w:ascii="Times New Roman" w:eastAsia="Times New Roman" w:hAnsi="Times New Roman" w:cs="Times New Roman"/>
          <w:kern w:val="0"/>
          <w:sz w:val="20"/>
          <w:szCs w:val="20"/>
          <w14:ligatures w14:val="none"/>
        </w:rPr>
      </w:pPr>
      <w:ins w:id="86" w:author="Matthews, Jolie H." w:date="2023-09-07T14:33:00Z">
        <w:r w:rsidRPr="002B101E">
          <w:rPr>
            <w:rFonts w:ascii="Times New Roman" w:eastAsia="Times New Roman" w:hAnsi="Times New Roman" w:cs="Times New Roman"/>
            <w:kern w:val="0"/>
            <w:sz w:val="20"/>
            <w:szCs w:val="20"/>
            <w14:ligatures w14:val="none"/>
          </w:rPr>
          <w:t xml:space="preserve">“This [policy] [certificate] pays fixed dollar benefits </w:t>
        </w:r>
        <w:proofErr w:type="gramStart"/>
        <w:r w:rsidRPr="002B101E">
          <w:rPr>
            <w:rFonts w:ascii="Times New Roman" w:eastAsia="Times New Roman" w:hAnsi="Times New Roman" w:cs="Times New Roman"/>
            <w:kern w:val="0"/>
            <w:sz w:val="20"/>
            <w:szCs w:val="20"/>
            <w14:ligatures w14:val="none"/>
          </w:rPr>
          <w:t>as a result of</w:t>
        </w:r>
        <w:proofErr w:type="gramEnd"/>
        <w:r w:rsidRPr="002B101E">
          <w:rPr>
            <w:rFonts w:ascii="Times New Roman" w:eastAsia="Times New Roman" w:hAnsi="Times New Roman" w:cs="Times New Roman"/>
            <w:kern w:val="0"/>
            <w:sz w:val="20"/>
            <w:szCs w:val="20"/>
            <w14:ligatures w14:val="none"/>
          </w:rPr>
          <w:t xml:space="preserve"> a covered hospitalization due to a sickness or injury. The benefit amounts are not based on the cost of your medical expenses. These benefits are </w:t>
        </w:r>
        <w:bookmarkStart w:id="87" w:name="_Hlk137218717"/>
        <w:r w:rsidRPr="002B101E">
          <w:rPr>
            <w:rFonts w:ascii="Times New Roman" w:eastAsia="Times New Roman" w:hAnsi="Times New Roman" w:cs="Times New Roman"/>
            <w:kern w:val="0"/>
            <w:sz w:val="20"/>
            <w:szCs w:val="20"/>
            <w14:ligatures w14:val="none"/>
          </w:rPr>
          <w:t xml:space="preserve">designed to be </w:t>
        </w:r>
        <w:bookmarkEnd w:id="87"/>
        <w:r w:rsidRPr="002B101E">
          <w:rPr>
            <w:rFonts w:ascii="Times New Roman" w:eastAsia="Times New Roman" w:hAnsi="Times New Roman" w:cs="Times New Roman"/>
            <w:kern w:val="0"/>
            <w:sz w:val="20"/>
            <w:szCs w:val="20"/>
            <w14:ligatures w14:val="none"/>
          </w:rPr>
          <w:t xml:space="preserve">paid to the [policyholder] [certificate holder]. They are not intended to be paid directly to providers. This [policy] [certificate] is not major medical </w:t>
        </w:r>
        <w:r w:rsidRPr="002B101E">
          <w:rPr>
            <w:rFonts w:ascii="Times New Roman" w:eastAsia="Times New Roman" w:hAnsi="Times New Roman" w:cs="Times New Roman"/>
            <w:kern w:val="0"/>
            <w:sz w:val="20"/>
            <w:szCs w:val="20"/>
            <w14:ligatures w14:val="none"/>
          </w:rPr>
          <w:lastRenderedPageBreak/>
          <w:t>insurance and does not replace it. Read the description of benefits provided along with your [enrollment form /application] carefully.</w:t>
        </w:r>
      </w:ins>
      <w:ins w:id="88" w:author="Matthews, Jolie H." w:date="2023-09-07T14:34:00Z">
        <w:r w:rsidRPr="002B101E">
          <w:rPr>
            <w:rFonts w:ascii="Times New Roman" w:eastAsia="Times New Roman" w:hAnsi="Times New Roman" w:cs="Times New Roman"/>
            <w:kern w:val="0"/>
            <w:sz w:val="20"/>
            <w:szCs w:val="20"/>
            <w14:ligatures w14:val="none"/>
          </w:rPr>
          <w:t>”</w:t>
        </w:r>
      </w:ins>
    </w:p>
    <w:p w14:paraId="48E580B5" w14:textId="77777777" w:rsidR="002B101E" w:rsidRPr="002B101E" w:rsidRDefault="002B101E" w:rsidP="002B101E">
      <w:pPr>
        <w:spacing w:after="0" w:line="240" w:lineRule="auto"/>
        <w:jc w:val="both"/>
        <w:rPr>
          <w:ins w:id="89" w:author="Matthews, Jolie H." w:date="2023-09-07T14:34:00Z"/>
          <w:rFonts w:ascii="Times New Roman" w:eastAsia="Times New Roman" w:hAnsi="Times New Roman" w:cs="Times New Roman"/>
          <w:kern w:val="0"/>
          <w:sz w:val="20"/>
          <w:szCs w:val="20"/>
          <w14:ligatures w14:val="none"/>
        </w:rPr>
      </w:pPr>
    </w:p>
    <w:p w14:paraId="27877CE4" w14:textId="77777777" w:rsidR="002B101E" w:rsidRPr="002B101E" w:rsidRDefault="002B101E" w:rsidP="002B101E">
      <w:pPr>
        <w:spacing w:after="0" w:line="240" w:lineRule="auto"/>
        <w:jc w:val="both"/>
        <w:rPr>
          <w:ins w:id="90" w:author="Matthews, Jolie" w:date="2023-09-07T14:35:00Z"/>
          <w:rFonts w:ascii="Times New Roman" w:eastAsia="Times New Roman" w:hAnsi="Times New Roman" w:cs="Times New Roman"/>
          <w:kern w:val="0"/>
          <w:sz w:val="20"/>
          <w:szCs w:val="20"/>
          <w14:ligatures w14:val="none"/>
        </w:rPr>
      </w:pPr>
      <w:ins w:id="91" w:author="Matthews, Jolie H." w:date="2023-09-07T14:34:00Z">
        <w:r w:rsidRPr="002B101E">
          <w:rPr>
            <w:rFonts w:ascii="Times New Roman" w:eastAsia="Times New Roman" w:hAnsi="Times New Roman" w:cs="Times New Roman"/>
            <w:b/>
            <w:bCs/>
            <w:kern w:val="0"/>
            <w:sz w:val="20"/>
            <w:szCs w:val="20"/>
            <w14:ligatures w14:val="none"/>
          </w:rPr>
          <w:t>Drafting Note:</w:t>
        </w:r>
        <w:r w:rsidRPr="002B101E">
          <w:rPr>
            <w:rFonts w:ascii="Times New Roman" w:eastAsia="Times New Roman" w:hAnsi="Times New Roman" w:cs="Times New Roman"/>
            <w:kern w:val="0"/>
            <w:sz w:val="20"/>
            <w:szCs w:val="20"/>
            <w14:ligatures w14:val="none"/>
          </w:rPr>
          <w:t xml:space="preserve"> The words “fixed</w:t>
        </w:r>
      </w:ins>
      <w:ins w:id="92" w:author="Matthews, Jolie H." w:date="2023-09-07T14:35:00Z">
        <w:r w:rsidRPr="002B101E">
          <w:rPr>
            <w:rFonts w:ascii="Times New Roman" w:eastAsia="Times New Roman" w:hAnsi="Times New Roman" w:cs="Times New Roman"/>
            <w:kern w:val="0"/>
            <w:sz w:val="20"/>
            <w:szCs w:val="20"/>
            <w14:ligatures w14:val="none"/>
          </w:rPr>
          <w:t xml:space="preserve"> dollar benefits” should be prominent. </w:t>
        </w:r>
      </w:ins>
    </w:p>
    <w:p w14:paraId="13CF0834" w14:textId="77777777" w:rsidR="002B101E" w:rsidRPr="002B101E" w:rsidRDefault="002B101E" w:rsidP="002B101E">
      <w:pPr>
        <w:spacing w:after="0" w:line="240" w:lineRule="auto"/>
        <w:jc w:val="both"/>
        <w:rPr>
          <w:ins w:id="93" w:author="Matthews, Jolie" w:date="2023-09-07T14:35:00Z"/>
          <w:rFonts w:ascii="Times New Roman" w:eastAsia="Times New Roman" w:hAnsi="Times New Roman" w:cs="Times New Roman"/>
          <w:kern w:val="0"/>
          <w:sz w:val="20"/>
          <w:szCs w:val="20"/>
          <w14:ligatures w14:val="none"/>
        </w:rPr>
      </w:pPr>
    </w:p>
    <w:p w14:paraId="087A7069" w14:textId="77777777" w:rsidR="002B101E" w:rsidRPr="002B101E" w:rsidRDefault="002B101E" w:rsidP="002B101E">
      <w:pPr>
        <w:tabs>
          <w:tab w:val="left" w:pos="1440"/>
          <w:tab w:val="left" w:pos="2160"/>
        </w:tabs>
        <w:spacing w:after="0" w:line="240" w:lineRule="auto"/>
        <w:ind w:left="2160" w:hanging="1440"/>
        <w:jc w:val="both"/>
        <w:rPr>
          <w:ins w:id="94" w:author="Matthews, Jolie" w:date="2023-09-07T14:36:00Z"/>
          <w:rFonts w:ascii="Times New Roman" w:eastAsia="Times New Roman" w:hAnsi="Times New Roman" w:cs="Times New Roman"/>
          <w:kern w:val="0"/>
          <w:sz w:val="20"/>
          <w:szCs w:val="20"/>
          <w14:ligatures w14:val="none"/>
        </w:rPr>
      </w:pPr>
      <w:r w:rsidRPr="002B101E">
        <w:rPr>
          <w:rFonts w:ascii="Times New Roman" w:eastAsia="Times New Roman" w:hAnsi="Times New Roman" w:cs="Times New Roman"/>
          <w:kern w:val="0"/>
          <w:sz w:val="20"/>
          <w:szCs w:val="20"/>
          <w14:ligatures w14:val="none"/>
        </w:rPr>
        <w:tab/>
      </w:r>
      <w:ins w:id="95" w:author="Matthews, Jolie" w:date="2023-09-07T14:36:00Z">
        <w:r w:rsidRPr="002B101E">
          <w:rPr>
            <w:rFonts w:ascii="Times New Roman" w:eastAsia="Times New Roman" w:hAnsi="Times New Roman" w:cs="Times New Roman"/>
            <w:kern w:val="0"/>
            <w:sz w:val="20"/>
            <w:szCs w:val="20"/>
            <w14:ligatures w14:val="none"/>
          </w:rPr>
          <w:t>(4)</w:t>
        </w:r>
        <w:r w:rsidRPr="002B101E">
          <w:rPr>
            <w:rFonts w:ascii="Times New Roman" w:eastAsia="Times New Roman" w:hAnsi="Times New Roman" w:cs="Times New Roman"/>
            <w:kern w:val="0"/>
            <w:sz w:val="20"/>
            <w:szCs w:val="20"/>
            <w14:ligatures w14:val="none"/>
          </w:rPr>
          <w:tab/>
          <w:t>For other fixed indemnity coverage, the application, policy, and certificate shall include a disclosure statement that reads as follows:</w:t>
        </w:r>
      </w:ins>
    </w:p>
    <w:p w14:paraId="5C37247D" w14:textId="77777777" w:rsidR="002B101E" w:rsidRPr="002B101E" w:rsidRDefault="002B101E" w:rsidP="002B101E">
      <w:pPr>
        <w:spacing w:after="0" w:line="240" w:lineRule="auto"/>
        <w:jc w:val="both"/>
        <w:rPr>
          <w:ins w:id="96" w:author="Matthews, Jolie" w:date="2023-09-07T14:36:00Z"/>
          <w:rFonts w:ascii="Times New Roman" w:eastAsia="Times New Roman" w:hAnsi="Times New Roman" w:cs="Times New Roman"/>
          <w:kern w:val="0"/>
          <w:sz w:val="20"/>
          <w:szCs w:val="20"/>
          <w14:ligatures w14:val="none"/>
        </w:rPr>
      </w:pPr>
    </w:p>
    <w:p w14:paraId="4A7FC007" w14:textId="77777777" w:rsidR="002B101E" w:rsidRPr="002B101E" w:rsidRDefault="002B101E" w:rsidP="002B101E">
      <w:pPr>
        <w:spacing w:after="0" w:line="240" w:lineRule="auto"/>
        <w:jc w:val="both"/>
        <w:rPr>
          <w:ins w:id="97" w:author="Matthews, Jolie" w:date="2023-09-07T14:37:00Z"/>
          <w:rFonts w:ascii="Times New Roman" w:eastAsia="Times New Roman" w:hAnsi="Times New Roman" w:cs="Times New Roman"/>
          <w:kern w:val="0"/>
          <w:sz w:val="20"/>
          <w:szCs w:val="20"/>
          <w14:ligatures w14:val="none"/>
        </w:rPr>
      </w:pPr>
      <w:ins w:id="98" w:author="Matthews, Jolie" w:date="2023-09-07T14:37:00Z">
        <w:r w:rsidRPr="002B101E">
          <w:rPr>
            <w:rFonts w:ascii="Times New Roman" w:eastAsia="Times New Roman" w:hAnsi="Times New Roman" w:cs="Times New Roman"/>
            <w:kern w:val="0"/>
            <w:sz w:val="20"/>
            <w:szCs w:val="20"/>
            <w14:ligatures w14:val="none"/>
          </w:rPr>
          <w:t xml:space="preserve">“This [policy] [certificate] pays fixed dollar benefits </w:t>
        </w:r>
        <w:proofErr w:type="gramStart"/>
        <w:r w:rsidRPr="002B101E">
          <w:rPr>
            <w:rFonts w:ascii="Times New Roman" w:eastAsia="Times New Roman" w:hAnsi="Times New Roman" w:cs="Times New Roman"/>
            <w:kern w:val="0"/>
            <w:sz w:val="20"/>
            <w:szCs w:val="20"/>
            <w14:ligatures w14:val="none"/>
          </w:rPr>
          <w:t>as a result of</w:t>
        </w:r>
        <w:proofErr w:type="gramEnd"/>
        <w:r w:rsidRPr="002B101E">
          <w:rPr>
            <w:rFonts w:ascii="Times New Roman" w:eastAsia="Times New Roman" w:hAnsi="Times New Roman" w:cs="Times New Roman"/>
            <w:kern w:val="0"/>
            <w:sz w:val="20"/>
            <w:szCs w:val="20"/>
            <w14:ligatures w14:val="none"/>
          </w:rPr>
          <w:t xml:space="preserve"> covered events </w:t>
        </w:r>
      </w:ins>
      <w:ins w:id="99" w:author="Matthews, Jolie" w:date="2023-09-07T14:38:00Z">
        <w:r w:rsidRPr="002B101E">
          <w:rPr>
            <w:rFonts w:ascii="Times New Roman" w:eastAsia="Times New Roman" w:hAnsi="Times New Roman" w:cs="Times New Roman"/>
            <w:kern w:val="0"/>
            <w:sz w:val="20"/>
            <w:szCs w:val="20"/>
            <w14:ligatures w14:val="none"/>
          </w:rPr>
          <w:t>d</w:t>
        </w:r>
      </w:ins>
      <w:ins w:id="100" w:author="Matthews, Jolie" w:date="2023-09-07T14:37:00Z">
        <w:r w:rsidRPr="002B101E">
          <w:rPr>
            <w:rFonts w:ascii="Times New Roman" w:eastAsia="Times New Roman" w:hAnsi="Times New Roman" w:cs="Times New Roman"/>
            <w:kern w:val="0"/>
            <w:sz w:val="20"/>
            <w:szCs w:val="20"/>
            <w14:ligatures w14:val="none"/>
          </w:rPr>
          <w:t xml:space="preserve">ue to a sickness or injury. The benefit amounts are not based on the cost of your medical expenses. These benefits are designed to be paid to the [policyholder] [certificate holder]. </w:t>
        </w:r>
        <w:bookmarkStart w:id="101" w:name="_Hlk138258121"/>
        <w:r w:rsidRPr="002B101E">
          <w:rPr>
            <w:rFonts w:ascii="Times New Roman" w:eastAsia="Times New Roman" w:hAnsi="Times New Roman" w:cs="Times New Roman"/>
            <w:kern w:val="0"/>
            <w:sz w:val="20"/>
            <w:szCs w:val="20"/>
            <w14:ligatures w14:val="none"/>
          </w:rPr>
          <w:t>They are not intended to be paid directly to providers. This [policy] [certificate] is not major medical insurance and does not replace it. Read the description of benefits provided along with your [enrollment form /application</w:t>
        </w:r>
      </w:ins>
      <w:ins w:id="102" w:author="Matthews, Jolie" w:date="2023-09-07T14:38:00Z">
        <w:r w:rsidRPr="002B101E">
          <w:rPr>
            <w:rFonts w:ascii="Times New Roman" w:eastAsia="Times New Roman" w:hAnsi="Times New Roman" w:cs="Times New Roman"/>
            <w:kern w:val="0"/>
            <w:sz w:val="20"/>
            <w:szCs w:val="20"/>
            <w14:ligatures w14:val="none"/>
          </w:rPr>
          <w:t>]</w:t>
        </w:r>
      </w:ins>
      <w:ins w:id="103" w:author="Matthews, Jolie" w:date="2023-09-07T14:37:00Z">
        <w:r w:rsidRPr="002B101E">
          <w:rPr>
            <w:rFonts w:ascii="Times New Roman" w:eastAsia="Times New Roman" w:hAnsi="Times New Roman" w:cs="Times New Roman"/>
            <w:kern w:val="0"/>
            <w:sz w:val="20"/>
            <w:szCs w:val="20"/>
            <w14:ligatures w14:val="none"/>
          </w:rPr>
          <w:t xml:space="preserve"> carefully.” </w:t>
        </w:r>
        <w:bookmarkEnd w:id="101"/>
      </w:ins>
    </w:p>
    <w:p w14:paraId="21F6A69C" w14:textId="77777777" w:rsidR="002B101E" w:rsidRPr="002B101E" w:rsidRDefault="002B101E" w:rsidP="002B101E">
      <w:pPr>
        <w:spacing w:after="0" w:line="240" w:lineRule="auto"/>
        <w:jc w:val="both"/>
        <w:rPr>
          <w:ins w:id="104" w:author="Matthews, Jolie" w:date="2023-09-07T14:36:00Z"/>
          <w:rFonts w:ascii="Times New Roman" w:eastAsia="Times New Roman" w:hAnsi="Times New Roman" w:cs="Times New Roman"/>
          <w:kern w:val="0"/>
          <w:sz w:val="20"/>
          <w:szCs w:val="20"/>
          <w14:ligatures w14:val="none"/>
        </w:rPr>
      </w:pPr>
    </w:p>
    <w:p w14:paraId="0E626EE4" w14:textId="77777777" w:rsidR="002B101E" w:rsidRPr="002B101E" w:rsidDel="00342C35" w:rsidRDefault="002B101E" w:rsidP="002B101E">
      <w:pPr>
        <w:spacing w:after="0" w:line="240" w:lineRule="auto"/>
        <w:ind w:left="2160" w:hanging="720"/>
        <w:jc w:val="both"/>
        <w:rPr>
          <w:del w:id="105" w:author="Matthews, Jolie" w:date="2023-09-07T14:42:00Z"/>
          <w:rFonts w:ascii="Times New Roman" w:eastAsia="Times New Roman" w:hAnsi="Times New Roman" w:cs="Times New Roman"/>
          <w:kern w:val="0"/>
          <w:sz w:val="20"/>
          <w:szCs w:val="20"/>
          <w14:ligatures w14:val="none"/>
        </w:rPr>
      </w:pPr>
      <w:del w:id="106" w:author="Matthews, Jolie" w:date="2023-09-07T14:42:00Z">
        <w:r w:rsidRPr="002B101E" w:rsidDel="00342C35">
          <w:rPr>
            <w:rFonts w:ascii="Times New Roman" w:eastAsia="Times New Roman" w:hAnsi="Times New Roman" w:cs="Times New Roman"/>
            <w:kern w:val="0"/>
            <w:sz w:val="20"/>
            <w:szCs w:val="20"/>
            <w14:ligatures w14:val="none"/>
          </w:rPr>
          <w:delText>(2)</w:delText>
        </w:r>
        <w:r w:rsidRPr="002B101E" w:rsidDel="00342C35">
          <w:rPr>
            <w:rFonts w:ascii="Times New Roman" w:eastAsia="Times New Roman" w:hAnsi="Times New Roman" w:cs="Times New Roman"/>
            <w:kern w:val="0"/>
            <w:sz w:val="20"/>
            <w:szCs w:val="20"/>
            <w14:ligatures w14:val="none"/>
          </w:rPr>
          <w:tab/>
          <w:delText>All applications for dental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delText>
        </w:r>
      </w:del>
    </w:p>
    <w:p w14:paraId="7144C77D" w14:textId="77777777" w:rsidR="002B101E" w:rsidRPr="002B101E" w:rsidRDefault="002B101E" w:rsidP="002B101E">
      <w:pPr>
        <w:spacing w:after="0" w:line="240" w:lineRule="auto"/>
        <w:ind w:left="1440"/>
        <w:jc w:val="both"/>
        <w:rPr>
          <w:rFonts w:ascii="Times New Roman" w:eastAsia="Times New Roman" w:hAnsi="Times New Roman" w:cs="Times New Roman"/>
          <w:kern w:val="0"/>
          <w:sz w:val="20"/>
          <w:szCs w:val="20"/>
          <w14:ligatures w14:val="none"/>
        </w:rPr>
      </w:pPr>
    </w:p>
    <w:p w14:paraId="76A5FC1F" w14:textId="77777777" w:rsidR="002B101E" w:rsidRPr="002B101E" w:rsidDel="000468EF" w:rsidRDefault="002B101E" w:rsidP="002B101E">
      <w:pPr>
        <w:spacing w:after="0" w:line="240" w:lineRule="auto"/>
        <w:ind w:left="2160"/>
        <w:jc w:val="both"/>
        <w:rPr>
          <w:del w:id="107" w:author="Matthews, Jolie" w:date="2023-09-07T14:43:00Z"/>
          <w:rFonts w:ascii="Times New Roman" w:eastAsia="Times New Roman" w:hAnsi="Times New Roman" w:cs="Times New Roman"/>
          <w:kern w:val="0"/>
          <w:sz w:val="20"/>
          <w:szCs w:val="20"/>
          <w14:ligatures w14:val="none"/>
        </w:rPr>
      </w:pPr>
      <w:del w:id="108" w:author="Matthews, Jolie" w:date="2023-09-07T14:43:00Z">
        <w:r w:rsidRPr="002B101E" w:rsidDel="000468EF">
          <w:rPr>
            <w:rFonts w:ascii="Times New Roman" w:eastAsia="Times New Roman" w:hAnsi="Times New Roman" w:cs="Times New Roman"/>
            <w:kern w:val="0"/>
            <w:sz w:val="20"/>
            <w:szCs w:val="20"/>
            <w14:ligatures w14:val="none"/>
          </w:rPr>
          <w:delText>“The [policy] [certificate] provides dental benefits only. Review your [policy] [certificate] carefully.”</w:delText>
        </w:r>
      </w:del>
    </w:p>
    <w:p w14:paraId="58C618E3" w14:textId="77777777" w:rsidR="002B101E" w:rsidRPr="002B101E" w:rsidRDefault="002B101E" w:rsidP="002B101E">
      <w:pPr>
        <w:spacing w:after="0" w:line="240" w:lineRule="auto"/>
        <w:ind w:left="2160"/>
        <w:jc w:val="both"/>
        <w:rPr>
          <w:rFonts w:ascii="Times New Roman" w:eastAsia="Times New Roman" w:hAnsi="Times New Roman" w:cs="Times New Roman"/>
          <w:kern w:val="0"/>
          <w:sz w:val="20"/>
          <w:szCs w:val="20"/>
          <w14:ligatures w14:val="none"/>
        </w:rPr>
      </w:pPr>
    </w:p>
    <w:p w14:paraId="42B59E65" w14:textId="77777777" w:rsidR="002B101E" w:rsidRPr="002B101E" w:rsidDel="000F09F6" w:rsidRDefault="002B101E" w:rsidP="002B101E">
      <w:pPr>
        <w:spacing w:after="0" w:line="240" w:lineRule="auto"/>
        <w:ind w:left="2160" w:hanging="720"/>
        <w:jc w:val="both"/>
        <w:rPr>
          <w:del w:id="109" w:author="Matthews, Jolie" w:date="2023-09-07T14:44:00Z"/>
          <w:rFonts w:ascii="Times New Roman" w:eastAsia="Times New Roman" w:hAnsi="Times New Roman" w:cs="Times New Roman"/>
          <w:kern w:val="0"/>
          <w:sz w:val="20"/>
          <w:szCs w:val="20"/>
          <w14:ligatures w14:val="none"/>
        </w:rPr>
      </w:pPr>
      <w:del w:id="110" w:author="Matthews, Jolie" w:date="2023-09-07T14:44:00Z">
        <w:r w:rsidRPr="002B101E" w:rsidDel="000F09F6">
          <w:rPr>
            <w:rFonts w:ascii="Times New Roman" w:eastAsia="Times New Roman" w:hAnsi="Times New Roman" w:cs="Times New Roman"/>
            <w:kern w:val="0"/>
            <w:sz w:val="20"/>
            <w:szCs w:val="20"/>
            <w14:ligatures w14:val="none"/>
          </w:rPr>
          <w:delText>(3)</w:delText>
        </w:r>
        <w:r w:rsidRPr="002B101E" w:rsidDel="000F09F6">
          <w:rPr>
            <w:rFonts w:ascii="Times New Roman" w:eastAsia="Times New Roman" w:hAnsi="Times New Roman" w:cs="Times New Roman"/>
            <w:kern w:val="0"/>
            <w:sz w:val="20"/>
            <w:szCs w:val="20"/>
            <w14:ligatures w14:val="none"/>
          </w:rPr>
          <w:tab/>
          <w:delText>All applications for vision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delText>
        </w:r>
      </w:del>
    </w:p>
    <w:p w14:paraId="4C8A720A" w14:textId="77777777" w:rsidR="002B101E" w:rsidRPr="002B101E" w:rsidRDefault="002B101E" w:rsidP="002B101E">
      <w:pPr>
        <w:spacing w:after="0" w:line="240" w:lineRule="auto"/>
        <w:jc w:val="both"/>
        <w:rPr>
          <w:rFonts w:ascii="Times New Roman" w:eastAsia="Times New Roman" w:hAnsi="Times New Roman" w:cs="Times New Roman"/>
          <w:kern w:val="0"/>
          <w:sz w:val="20"/>
          <w:szCs w:val="20"/>
          <w14:ligatures w14:val="none"/>
        </w:rPr>
      </w:pPr>
    </w:p>
    <w:p w14:paraId="7645D24E" w14:textId="77777777" w:rsidR="002B101E" w:rsidRPr="002B101E" w:rsidRDefault="002B101E" w:rsidP="002B101E">
      <w:pPr>
        <w:spacing w:after="0" w:line="240" w:lineRule="auto"/>
        <w:ind w:left="2160"/>
        <w:jc w:val="both"/>
        <w:rPr>
          <w:rFonts w:ascii="Times New Roman" w:eastAsia="Times New Roman" w:hAnsi="Times New Roman" w:cs="Times New Roman"/>
          <w:kern w:val="0"/>
          <w:sz w:val="20"/>
          <w:szCs w:val="20"/>
          <w14:ligatures w14:val="none"/>
        </w:rPr>
      </w:pPr>
      <w:del w:id="111" w:author="Matthews, Jolie" w:date="2023-09-07T14:44:00Z">
        <w:r w:rsidRPr="002B101E" w:rsidDel="000F09F6">
          <w:rPr>
            <w:rFonts w:ascii="Times New Roman" w:eastAsia="Times New Roman" w:hAnsi="Times New Roman" w:cs="Times New Roman"/>
            <w:kern w:val="0"/>
            <w:sz w:val="20"/>
            <w:szCs w:val="20"/>
            <w14:ligatures w14:val="none"/>
          </w:rPr>
          <w:delText>“The [policy] [certificate] provides vision benefits only. Review your [policy] [certificate] carefully.”</w:delText>
        </w:r>
      </w:del>
    </w:p>
    <w:p w14:paraId="6FA1F105" w14:textId="77777777" w:rsidR="002B101E" w:rsidRPr="002B101E" w:rsidRDefault="002B101E" w:rsidP="002B101E">
      <w:pPr>
        <w:spacing w:after="0" w:line="240" w:lineRule="auto"/>
        <w:ind w:left="2160"/>
        <w:jc w:val="both"/>
        <w:rPr>
          <w:rFonts w:ascii="Times New Roman" w:eastAsia="Times New Roman" w:hAnsi="Times New Roman" w:cs="Times New Roman"/>
          <w:kern w:val="0"/>
          <w:sz w:val="20"/>
          <w:szCs w:val="20"/>
          <w14:ligatures w14:val="none"/>
        </w:rPr>
      </w:pPr>
    </w:p>
    <w:p w14:paraId="32A8423B" w14:textId="77777777" w:rsidR="002B101E" w:rsidRPr="002B101E" w:rsidDel="008647D5" w:rsidRDefault="002B101E" w:rsidP="002B101E">
      <w:pPr>
        <w:tabs>
          <w:tab w:val="left" w:pos="1440"/>
          <w:tab w:val="left" w:pos="2160"/>
        </w:tabs>
        <w:spacing w:after="0" w:line="240" w:lineRule="auto"/>
        <w:ind w:left="2160" w:hanging="720"/>
        <w:jc w:val="both"/>
        <w:rPr>
          <w:del w:id="112" w:author="Matthews, Jolie" w:date="2023-09-07T14:44:00Z"/>
          <w:rFonts w:ascii="Times New Roman" w:eastAsia="Times New Roman" w:hAnsi="Times New Roman" w:cs="Times New Roman"/>
          <w:kern w:val="0"/>
          <w:sz w:val="20"/>
          <w:szCs w:val="20"/>
          <w14:ligatures w14:val="none"/>
        </w:rPr>
      </w:pPr>
      <w:ins w:id="113" w:author="Matthews, Jolie" w:date="2023-09-07T14:44:00Z">
        <w:r w:rsidRPr="002B101E">
          <w:rPr>
            <w:rFonts w:ascii="Times New Roman" w:eastAsia="Times New Roman" w:hAnsi="Times New Roman" w:cs="Times New Roman"/>
            <w:kern w:val="0"/>
            <w:sz w:val="20"/>
            <w:szCs w:val="20"/>
            <w14:ligatures w14:val="none"/>
          </w:rPr>
          <w:t>(</w:t>
        </w:r>
      </w:ins>
      <w:ins w:id="114" w:author="Matthews, Jolie" w:date="2023-09-07T14:45:00Z">
        <w:r w:rsidRPr="002B101E">
          <w:rPr>
            <w:rFonts w:ascii="Times New Roman" w:eastAsia="Times New Roman" w:hAnsi="Times New Roman" w:cs="Times New Roman"/>
            <w:kern w:val="0"/>
            <w:sz w:val="20"/>
            <w:szCs w:val="20"/>
            <w14:ligatures w14:val="none"/>
          </w:rPr>
          <w:t>5)</w:t>
        </w:r>
        <w:r w:rsidRPr="002B101E">
          <w:rPr>
            <w:rFonts w:ascii="Times New Roman" w:eastAsia="Times New Roman" w:hAnsi="Times New Roman" w:cs="Times New Roman"/>
            <w:kern w:val="0"/>
            <w:sz w:val="20"/>
            <w:szCs w:val="20"/>
            <w14:ligatures w14:val="none"/>
          </w:rPr>
          <w:tab/>
        </w:r>
      </w:ins>
      <w:ins w:id="115" w:author="Matthews, Jolie" w:date="2023-09-07T14:57:00Z">
        <w:r w:rsidRPr="002B101E">
          <w:rPr>
            <w:rFonts w:ascii="Times New Roman" w:eastAsia="Times New Roman" w:hAnsi="Times New Roman" w:cs="Times New Roman"/>
            <w:kern w:val="0"/>
            <w:sz w:val="20"/>
            <w:szCs w:val="20"/>
            <w14:ligatures w14:val="none"/>
          </w:rPr>
          <w:t>For disability income protection coverage, the application, policy, and c</w:t>
        </w:r>
      </w:ins>
      <w:ins w:id="116" w:author="Matthews, Jolie" w:date="2023-09-07T14:58:00Z">
        <w:r w:rsidRPr="002B101E">
          <w:rPr>
            <w:rFonts w:ascii="Times New Roman" w:eastAsia="Times New Roman" w:hAnsi="Times New Roman" w:cs="Times New Roman"/>
            <w:kern w:val="0"/>
            <w:sz w:val="20"/>
            <w:szCs w:val="20"/>
            <w14:ligatures w14:val="none"/>
          </w:rPr>
          <w:t>ertificate shall include a disclosure statement that reads as follows:</w:t>
        </w:r>
      </w:ins>
    </w:p>
    <w:p w14:paraId="7C019D2F" w14:textId="77777777" w:rsidR="002B101E" w:rsidRPr="002B101E" w:rsidRDefault="002B101E" w:rsidP="002B101E">
      <w:pPr>
        <w:spacing w:after="0" w:line="240" w:lineRule="auto"/>
        <w:ind w:left="1440"/>
        <w:jc w:val="both"/>
        <w:rPr>
          <w:ins w:id="117" w:author="Matthews, Jolie" w:date="2023-09-07T14:58:00Z"/>
          <w:rFonts w:ascii="Times New Roman" w:eastAsia="Times New Roman" w:hAnsi="Times New Roman" w:cs="Times New Roman"/>
          <w:kern w:val="0"/>
          <w:sz w:val="20"/>
          <w:szCs w:val="20"/>
          <w14:ligatures w14:val="none"/>
        </w:rPr>
      </w:pPr>
    </w:p>
    <w:p w14:paraId="64F8066A" w14:textId="77777777" w:rsidR="002B101E" w:rsidRPr="002B101E" w:rsidRDefault="002B101E" w:rsidP="002B101E">
      <w:pPr>
        <w:spacing w:after="0" w:line="240" w:lineRule="auto"/>
        <w:jc w:val="both"/>
        <w:rPr>
          <w:ins w:id="118" w:author="Matthews, Jolie" w:date="2023-09-07T15:01:00Z"/>
          <w:rFonts w:ascii="Times New Roman" w:eastAsia="Times New Roman" w:hAnsi="Times New Roman" w:cs="Times New Roman"/>
          <w:kern w:val="0"/>
          <w:sz w:val="20"/>
          <w:szCs w:val="20"/>
          <w14:ligatures w14:val="none"/>
        </w:rPr>
      </w:pPr>
      <w:ins w:id="119" w:author="Matthews, Jolie" w:date="2023-09-07T15:01:00Z">
        <w:r w:rsidRPr="002B101E">
          <w:rPr>
            <w:rFonts w:ascii="Times New Roman" w:eastAsia="Times New Roman" w:hAnsi="Times New Roman" w:cs="Times New Roman"/>
            <w:kern w:val="0"/>
            <w:sz w:val="20"/>
            <w:szCs w:val="20"/>
            <w14:ligatures w14:val="none"/>
          </w:rPr>
          <w:t xml:space="preserve">“This [policy] [certificate] provides periodic payments [weekly, bi-weekly, or monthly] for a set length of specific </w:t>
        </w:r>
        <w:proofErr w:type="gramStart"/>
        <w:r w:rsidRPr="002B101E">
          <w:rPr>
            <w:rFonts w:ascii="Times New Roman" w:eastAsia="Times New Roman" w:hAnsi="Times New Roman" w:cs="Times New Roman"/>
            <w:kern w:val="0"/>
            <w:sz w:val="20"/>
            <w:szCs w:val="20"/>
            <w14:ligatures w14:val="none"/>
          </w:rPr>
          <w:t>period of time</w:t>
        </w:r>
        <w:proofErr w:type="gramEnd"/>
        <w:r w:rsidRPr="002B101E">
          <w:rPr>
            <w:rFonts w:ascii="Times New Roman" w:eastAsia="Times New Roman" w:hAnsi="Times New Roman" w:cs="Times New Roman"/>
            <w:kern w:val="0"/>
            <w:sz w:val="20"/>
            <w:szCs w:val="20"/>
            <w14:ligatures w14:val="none"/>
          </w:rPr>
          <w:t xml:space="preserve"> while you are disabled from a covered sickness or injury. </w:t>
        </w:r>
        <w:bookmarkStart w:id="120" w:name="_Hlk135655504"/>
        <w:r w:rsidRPr="002B101E">
          <w:rPr>
            <w:rFonts w:ascii="Times New Roman" w:eastAsia="Times New Roman" w:hAnsi="Times New Roman" w:cs="Times New Roman"/>
            <w:kern w:val="0"/>
            <w:sz w:val="20"/>
            <w:szCs w:val="20"/>
            <w14:ligatures w14:val="none"/>
          </w:rPr>
          <w:t xml:space="preserve">Read the </w:t>
        </w:r>
        <w:bookmarkStart w:id="121" w:name="_Hlk137218929"/>
        <w:r w:rsidRPr="002B101E">
          <w:rPr>
            <w:rFonts w:ascii="Times New Roman" w:eastAsia="Times New Roman" w:hAnsi="Times New Roman" w:cs="Times New Roman"/>
            <w:kern w:val="0"/>
            <w:sz w:val="20"/>
            <w:szCs w:val="20"/>
            <w14:ligatures w14:val="none"/>
          </w:rPr>
          <w:t xml:space="preserve">description of benefits </w:t>
        </w:r>
        <w:bookmarkEnd w:id="121"/>
        <w:r w:rsidRPr="002B101E">
          <w:rPr>
            <w:rFonts w:ascii="Times New Roman" w:eastAsia="Times New Roman" w:hAnsi="Times New Roman" w:cs="Times New Roman"/>
            <w:kern w:val="0"/>
            <w:sz w:val="20"/>
            <w:szCs w:val="20"/>
            <w14:ligatures w14:val="none"/>
          </w:rPr>
          <w:t>provided along with your [enrollment form/application] carefully.”</w:t>
        </w:r>
      </w:ins>
    </w:p>
    <w:bookmarkEnd w:id="120"/>
    <w:p w14:paraId="1A1AF18B" w14:textId="77777777" w:rsidR="002B101E" w:rsidRPr="002B101E" w:rsidRDefault="002B101E" w:rsidP="002B101E">
      <w:pPr>
        <w:spacing w:after="0" w:line="240" w:lineRule="auto"/>
        <w:ind w:left="1440"/>
        <w:jc w:val="both"/>
        <w:rPr>
          <w:rFonts w:ascii="Times New Roman" w:eastAsia="Times New Roman" w:hAnsi="Times New Roman" w:cs="Times New Roman"/>
          <w:kern w:val="0"/>
          <w:sz w:val="20"/>
          <w:szCs w:val="20"/>
          <w14:ligatures w14:val="none"/>
        </w:rPr>
      </w:pPr>
    </w:p>
    <w:p w14:paraId="16B11D97" w14:textId="77777777" w:rsidR="002B101E" w:rsidRPr="002B101E" w:rsidRDefault="002B101E" w:rsidP="002B101E">
      <w:pPr>
        <w:spacing w:after="0" w:line="240" w:lineRule="auto"/>
        <w:ind w:left="2160" w:hanging="720"/>
        <w:jc w:val="both"/>
        <w:rPr>
          <w:ins w:id="122" w:author="Matthews, Jolie" w:date="2023-09-07T15:01:00Z"/>
          <w:rFonts w:ascii="Times New Roman" w:eastAsia="Times New Roman" w:hAnsi="Times New Roman" w:cs="Times New Roman"/>
          <w:kern w:val="0"/>
          <w:sz w:val="20"/>
          <w:szCs w:val="20"/>
          <w14:ligatures w14:val="none"/>
        </w:rPr>
      </w:pPr>
      <w:ins w:id="123" w:author="Matthews, Jolie" w:date="2023-09-07T15:01:00Z">
        <w:r w:rsidRPr="002B101E">
          <w:rPr>
            <w:rFonts w:ascii="Times New Roman" w:eastAsia="Times New Roman" w:hAnsi="Times New Roman" w:cs="Times New Roman"/>
            <w:kern w:val="0"/>
            <w:sz w:val="20"/>
            <w:szCs w:val="20"/>
            <w14:ligatures w14:val="none"/>
          </w:rPr>
          <w:t>(6)</w:t>
        </w:r>
      </w:ins>
      <w:ins w:id="124" w:author="Matthews, Jolie" w:date="2023-09-07T15:13:00Z">
        <w:r w:rsidRPr="002B101E">
          <w:rPr>
            <w:rFonts w:ascii="Times New Roman" w:eastAsia="Times New Roman" w:hAnsi="Times New Roman" w:cs="Times New Roman"/>
            <w:kern w:val="0"/>
            <w:sz w:val="20"/>
            <w:szCs w:val="20"/>
            <w14:ligatures w14:val="none"/>
          </w:rPr>
          <w:tab/>
        </w:r>
      </w:ins>
      <w:ins w:id="125" w:author="Matthews, Jolie" w:date="2023-09-07T15:01:00Z">
        <w:r w:rsidRPr="002B101E">
          <w:rPr>
            <w:rFonts w:ascii="Times New Roman" w:eastAsia="Times New Roman" w:hAnsi="Times New Roman" w:cs="Times New Roman"/>
            <w:kern w:val="0"/>
            <w:sz w:val="20"/>
            <w:szCs w:val="20"/>
            <w14:ligatures w14:val="none"/>
          </w:rPr>
          <w:t xml:space="preserve">For accident only coverage, the application, policy, and certificate </w:t>
        </w:r>
      </w:ins>
      <w:ins w:id="126" w:author="Matthews, Jolie" w:date="2023-09-07T15:18:00Z">
        <w:r w:rsidRPr="002B101E">
          <w:rPr>
            <w:rFonts w:ascii="Times New Roman" w:eastAsia="Times New Roman" w:hAnsi="Times New Roman" w:cs="Times New Roman"/>
            <w:kern w:val="0"/>
            <w:sz w:val="20"/>
            <w:szCs w:val="20"/>
            <w14:ligatures w14:val="none"/>
          </w:rPr>
          <w:t>shall</w:t>
        </w:r>
      </w:ins>
      <w:ins w:id="127" w:author="Matthews, Jolie" w:date="2023-09-07T15:01:00Z">
        <w:r w:rsidRPr="002B101E">
          <w:rPr>
            <w:rFonts w:ascii="Times New Roman" w:eastAsia="Times New Roman" w:hAnsi="Times New Roman" w:cs="Times New Roman"/>
            <w:kern w:val="0"/>
            <w:sz w:val="20"/>
            <w:szCs w:val="20"/>
            <w14:ligatures w14:val="none"/>
          </w:rPr>
          <w:t xml:space="preserve"> include a disclosure statement that reads as follows:</w:t>
        </w:r>
      </w:ins>
    </w:p>
    <w:p w14:paraId="23C8F742" w14:textId="77777777" w:rsidR="002B101E" w:rsidRPr="002B101E" w:rsidRDefault="002B101E" w:rsidP="002B101E">
      <w:pPr>
        <w:spacing w:after="0" w:line="240" w:lineRule="auto"/>
        <w:ind w:left="1440"/>
        <w:jc w:val="both"/>
        <w:rPr>
          <w:rFonts w:ascii="Times New Roman" w:eastAsia="Times New Roman" w:hAnsi="Times New Roman" w:cs="Times New Roman"/>
          <w:kern w:val="0"/>
          <w:sz w:val="20"/>
          <w:szCs w:val="20"/>
          <w14:ligatures w14:val="none"/>
        </w:rPr>
      </w:pPr>
    </w:p>
    <w:p w14:paraId="6FC26ACD" w14:textId="77777777" w:rsidR="002B101E" w:rsidRPr="002B101E" w:rsidRDefault="002B101E" w:rsidP="002B101E">
      <w:pPr>
        <w:spacing w:after="0" w:line="240" w:lineRule="auto"/>
        <w:jc w:val="both"/>
        <w:rPr>
          <w:rFonts w:ascii="Times New Roman" w:eastAsia="Times New Roman" w:hAnsi="Times New Roman" w:cs="Times New Roman"/>
          <w:kern w:val="0"/>
          <w:sz w:val="20"/>
          <w:szCs w:val="20"/>
          <w14:ligatures w14:val="none"/>
        </w:rPr>
      </w:pPr>
      <w:ins w:id="128" w:author="Matthews, Jolie" w:date="2023-09-07T15:01:00Z">
        <w:r w:rsidRPr="002B101E">
          <w:rPr>
            <w:rFonts w:ascii="Times New Roman" w:eastAsia="Times New Roman" w:hAnsi="Times New Roman" w:cs="Times New Roman"/>
            <w:kern w:val="0"/>
            <w:sz w:val="20"/>
            <w:szCs w:val="20"/>
            <w14:ligatures w14:val="none"/>
          </w:rPr>
          <w:t>“This [policy] [certificate] pays benefits for covered injuries from a covered accident. It does not provide benefits resulting from sickness. These benefits are designed to be paid to the [policyholder] [certificate holder]. They are not intended to be paid directly to providers. This [policy] [certificate] is not major medical insurance and does not replace it. Read the description of benefits provided along with your [enrollment form /application] carefully.”</w:t>
        </w:r>
      </w:ins>
    </w:p>
    <w:p w14:paraId="108833C9" w14:textId="77777777" w:rsidR="002B101E" w:rsidRPr="002B101E" w:rsidRDefault="002B101E" w:rsidP="002B101E">
      <w:pPr>
        <w:spacing w:after="0" w:line="240" w:lineRule="auto"/>
        <w:jc w:val="both"/>
        <w:rPr>
          <w:ins w:id="129" w:author="Matthews, Jolie" w:date="2023-09-07T15:01:00Z"/>
          <w:rFonts w:ascii="Times New Roman" w:eastAsia="Times New Roman" w:hAnsi="Times New Roman" w:cs="Times New Roman"/>
          <w:kern w:val="0"/>
          <w:sz w:val="20"/>
          <w:szCs w:val="20"/>
          <w14:ligatures w14:val="none"/>
        </w:rPr>
      </w:pPr>
    </w:p>
    <w:p w14:paraId="54375C7E" w14:textId="77777777" w:rsidR="002B101E" w:rsidRPr="002B101E" w:rsidRDefault="002B101E" w:rsidP="002B101E">
      <w:pPr>
        <w:spacing w:after="0" w:line="240" w:lineRule="auto"/>
        <w:jc w:val="both"/>
        <w:rPr>
          <w:rFonts w:ascii="Times New Roman" w:eastAsia="Times New Roman" w:hAnsi="Times New Roman" w:cs="Times New Roman"/>
          <w:kern w:val="0"/>
          <w:sz w:val="20"/>
          <w:szCs w:val="20"/>
          <w14:ligatures w14:val="none"/>
        </w:rPr>
      </w:pPr>
      <w:ins w:id="130" w:author="Matthews, Jolie" w:date="2023-09-07T15:01:00Z">
        <w:r w:rsidRPr="002B101E">
          <w:rPr>
            <w:rFonts w:ascii="Times New Roman" w:eastAsia="Times New Roman" w:hAnsi="Times New Roman" w:cs="Times New Roman"/>
            <w:b/>
            <w:bCs/>
            <w:kern w:val="0"/>
            <w:sz w:val="20"/>
            <w:szCs w:val="20"/>
            <w14:ligatures w14:val="none"/>
          </w:rPr>
          <w:t xml:space="preserve">Drafting Note: </w:t>
        </w:r>
        <w:r w:rsidRPr="002B101E">
          <w:rPr>
            <w:rFonts w:ascii="Times New Roman" w:eastAsia="Times New Roman" w:hAnsi="Times New Roman" w:cs="Times New Roman"/>
            <w:kern w:val="0"/>
            <w:sz w:val="20"/>
            <w:szCs w:val="20"/>
            <w14:ligatures w14:val="none"/>
          </w:rPr>
          <w:t>The words “from a covered accident” in the first sentence should be prominent.</w:t>
        </w:r>
      </w:ins>
    </w:p>
    <w:p w14:paraId="6AE429A2" w14:textId="77777777" w:rsidR="002B101E" w:rsidRPr="002B101E" w:rsidRDefault="002B101E" w:rsidP="002B101E">
      <w:pPr>
        <w:spacing w:after="0" w:line="240" w:lineRule="auto"/>
        <w:jc w:val="both"/>
        <w:rPr>
          <w:rFonts w:ascii="Times New Roman" w:eastAsia="Times New Roman" w:hAnsi="Times New Roman" w:cs="Times New Roman"/>
          <w:kern w:val="0"/>
          <w:sz w:val="20"/>
          <w:szCs w:val="20"/>
          <w14:ligatures w14:val="none"/>
        </w:rPr>
      </w:pPr>
    </w:p>
    <w:p w14:paraId="4E1E2037" w14:textId="77777777" w:rsidR="002B101E" w:rsidRPr="002B101E" w:rsidRDefault="002B101E" w:rsidP="002B101E">
      <w:pPr>
        <w:tabs>
          <w:tab w:val="left" w:pos="1440"/>
          <w:tab w:val="left" w:pos="2160"/>
        </w:tabs>
        <w:spacing w:after="0" w:line="240" w:lineRule="auto"/>
        <w:ind w:left="2160" w:hanging="1440"/>
        <w:jc w:val="both"/>
        <w:rPr>
          <w:ins w:id="131" w:author="Matthews, Jolie" w:date="2023-09-07T15:13:00Z"/>
          <w:rFonts w:ascii="Times New Roman" w:eastAsia="Times New Roman" w:hAnsi="Times New Roman" w:cs="Times New Roman"/>
          <w:kern w:val="0"/>
          <w:sz w:val="20"/>
          <w:szCs w:val="20"/>
          <w14:ligatures w14:val="none"/>
        </w:rPr>
      </w:pPr>
      <w:r w:rsidRPr="002B101E">
        <w:rPr>
          <w:rFonts w:ascii="Times New Roman" w:eastAsia="Times New Roman" w:hAnsi="Times New Roman" w:cs="Times New Roman"/>
          <w:kern w:val="0"/>
          <w:sz w:val="20"/>
          <w:szCs w:val="20"/>
          <w14:ligatures w14:val="none"/>
        </w:rPr>
        <w:tab/>
      </w:r>
      <w:ins w:id="132" w:author="Matthews, Jolie" w:date="2023-09-07T15:13:00Z">
        <w:r w:rsidRPr="002B101E">
          <w:rPr>
            <w:rFonts w:ascii="Times New Roman" w:eastAsia="Times New Roman" w:hAnsi="Times New Roman" w:cs="Times New Roman"/>
            <w:kern w:val="0"/>
            <w:sz w:val="20"/>
            <w:szCs w:val="20"/>
            <w14:ligatures w14:val="none"/>
          </w:rPr>
          <w:t>(7)</w:t>
        </w:r>
        <w:r w:rsidRPr="002B101E">
          <w:rPr>
            <w:rFonts w:ascii="Times New Roman" w:eastAsia="Times New Roman" w:hAnsi="Times New Roman" w:cs="Times New Roman"/>
            <w:kern w:val="0"/>
            <w:sz w:val="20"/>
            <w:szCs w:val="20"/>
            <w14:ligatures w14:val="none"/>
          </w:rPr>
          <w:tab/>
          <w:t xml:space="preserve">For specified disease coverage, the application, policy, and certificate </w:t>
        </w:r>
      </w:ins>
      <w:ins w:id="133" w:author="Matthews, Jolie" w:date="2023-09-07T15:17:00Z">
        <w:r w:rsidRPr="002B101E">
          <w:rPr>
            <w:rFonts w:ascii="Times New Roman" w:eastAsia="Times New Roman" w:hAnsi="Times New Roman" w:cs="Times New Roman"/>
            <w:kern w:val="0"/>
            <w:sz w:val="20"/>
            <w:szCs w:val="20"/>
            <w14:ligatures w14:val="none"/>
          </w:rPr>
          <w:t>shall</w:t>
        </w:r>
      </w:ins>
      <w:ins w:id="134" w:author="Matthews, Jolie" w:date="2023-09-07T15:13:00Z">
        <w:r w:rsidRPr="002B101E">
          <w:rPr>
            <w:rFonts w:ascii="Times New Roman" w:eastAsia="Times New Roman" w:hAnsi="Times New Roman" w:cs="Times New Roman"/>
            <w:kern w:val="0"/>
            <w:sz w:val="20"/>
            <w:szCs w:val="20"/>
            <w14:ligatures w14:val="none"/>
          </w:rPr>
          <w:t xml:space="preserve"> inc</w:t>
        </w:r>
      </w:ins>
      <w:ins w:id="135" w:author="Matthews, Jolie" w:date="2023-09-07T15:17:00Z">
        <w:r w:rsidRPr="002B101E">
          <w:rPr>
            <w:rFonts w:ascii="Times New Roman" w:eastAsia="Times New Roman" w:hAnsi="Times New Roman" w:cs="Times New Roman"/>
            <w:kern w:val="0"/>
            <w:sz w:val="20"/>
            <w:szCs w:val="20"/>
            <w14:ligatures w14:val="none"/>
          </w:rPr>
          <w:t>l</w:t>
        </w:r>
      </w:ins>
      <w:ins w:id="136" w:author="Matthews, Jolie" w:date="2023-09-07T15:13:00Z">
        <w:r w:rsidRPr="002B101E">
          <w:rPr>
            <w:rFonts w:ascii="Times New Roman" w:eastAsia="Times New Roman" w:hAnsi="Times New Roman" w:cs="Times New Roman"/>
            <w:kern w:val="0"/>
            <w:sz w:val="20"/>
            <w:szCs w:val="20"/>
            <w14:ligatures w14:val="none"/>
          </w:rPr>
          <w:t>ude a disclosure statement that reads as follows:</w:t>
        </w:r>
      </w:ins>
    </w:p>
    <w:p w14:paraId="74C6BB43" w14:textId="77777777" w:rsidR="002B101E" w:rsidRPr="002B101E" w:rsidRDefault="002B101E" w:rsidP="002B101E">
      <w:pPr>
        <w:spacing w:after="0" w:line="240" w:lineRule="auto"/>
        <w:ind w:left="720" w:firstLine="720"/>
        <w:jc w:val="both"/>
        <w:rPr>
          <w:ins w:id="137" w:author="Matthews, Jolie" w:date="2023-09-07T15:13:00Z"/>
          <w:rFonts w:ascii="Times New Roman" w:eastAsia="Times New Roman" w:hAnsi="Times New Roman" w:cs="Times New Roman"/>
          <w:kern w:val="0"/>
          <w:sz w:val="20"/>
          <w:szCs w:val="20"/>
          <w14:ligatures w14:val="none"/>
        </w:rPr>
        <w:pPrChange w:id="138" w:author="Matthews, Jolie" w:date="2023-09-07T15:13:00Z">
          <w:pPr>
            <w:jc w:val="both"/>
          </w:pPr>
        </w:pPrChange>
      </w:pPr>
    </w:p>
    <w:p w14:paraId="070AFF04" w14:textId="77777777" w:rsidR="002B101E" w:rsidRPr="002B101E" w:rsidRDefault="002B101E" w:rsidP="002B101E">
      <w:pPr>
        <w:spacing w:after="0" w:line="240" w:lineRule="auto"/>
        <w:jc w:val="both"/>
        <w:rPr>
          <w:ins w:id="139" w:author="Matthews, Jolie" w:date="2023-09-07T15:13:00Z"/>
          <w:rFonts w:ascii="Times New Roman" w:eastAsia="Times New Roman" w:hAnsi="Times New Roman" w:cs="Times New Roman"/>
          <w:kern w:val="0"/>
          <w:sz w:val="20"/>
          <w:szCs w:val="20"/>
          <w14:ligatures w14:val="none"/>
        </w:rPr>
      </w:pPr>
      <w:ins w:id="140" w:author="Matthews, Jolie" w:date="2023-09-07T15:13:00Z">
        <w:r w:rsidRPr="002B101E">
          <w:rPr>
            <w:rFonts w:ascii="Times New Roman" w:eastAsia="Times New Roman" w:hAnsi="Times New Roman" w:cs="Times New Roman"/>
            <w:kern w:val="0"/>
            <w:sz w:val="20"/>
            <w:szCs w:val="20"/>
            <w14:ligatures w14:val="none"/>
          </w:rPr>
          <w:t xml:space="preserve">“This [policy] [certificate] pays limited benefits </w:t>
        </w:r>
        <w:proofErr w:type="gramStart"/>
        <w:r w:rsidRPr="002B101E">
          <w:rPr>
            <w:rFonts w:ascii="Times New Roman" w:eastAsia="Times New Roman" w:hAnsi="Times New Roman" w:cs="Times New Roman"/>
            <w:kern w:val="0"/>
            <w:sz w:val="20"/>
            <w:szCs w:val="20"/>
            <w14:ligatures w14:val="none"/>
          </w:rPr>
          <w:t>as a result of</w:t>
        </w:r>
        <w:proofErr w:type="gramEnd"/>
        <w:r w:rsidRPr="002B101E">
          <w:rPr>
            <w:rFonts w:ascii="Times New Roman" w:eastAsia="Times New Roman" w:hAnsi="Times New Roman" w:cs="Times New Roman"/>
            <w:kern w:val="0"/>
            <w:sz w:val="20"/>
            <w:szCs w:val="20"/>
            <w14:ligatures w14:val="none"/>
          </w:rPr>
          <w:t xml:space="preserve"> the diagnosis or treatment of a covered disease specified in the [policy] [certificate]. These benefits </w:t>
        </w:r>
        <w:bookmarkStart w:id="141" w:name="_Hlk137219124"/>
        <w:r w:rsidRPr="002B101E">
          <w:rPr>
            <w:rFonts w:ascii="Times New Roman" w:eastAsia="Times New Roman" w:hAnsi="Times New Roman" w:cs="Times New Roman"/>
            <w:kern w:val="0"/>
            <w:sz w:val="20"/>
            <w:szCs w:val="20"/>
            <w14:ligatures w14:val="none"/>
          </w:rPr>
          <w:t>are</w:t>
        </w:r>
        <w:bookmarkStart w:id="142" w:name="_Hlk137218955"/>
        <w:r w:rsidRPr="002B101E">
          <w:rPr>
            <w:rFonts w:ascii="Times New Roman" w:eastAsia="Times New Roman" w:hAnsi="Times New Roman" w:cs="Times New Roman"/>
            <w:kern w:val="0"/>
            <w:sz w:val="20"/>
            <w:szCs w:val="20"/>
            <w14:ligatures w14:val="none"/>
          </w:rPr>
          <w:t xml:space="preserve"> </w:t>
        </w:r>
        <w:bookmarkEnd w:id="141"/>
        <w:bookmarkEnd w:id="142"/>
        <w:r w:rsidRPr="002B101E">
          <w:rPr>
            <w:rFonts w:ascii="Times New Roman" w:eastAsia="Times New Roman" w:hAnsi="Times New Roman" w:cs="Times New Roman"/>
            <w:kern w:val="0"/>
            <w:sz w:val="20"/>
            <w:szCs w:val="20"/>
            <w14:ligatures w14:val="none"/>
          </w:rPr>
          <w:t>designed to be paid to the [policyholder] [certificate holder]. They are not intended to be paid directly to providers. This [policy] [certificate] is not major medical insurance and does not replace it. Read the description of benefits provided along with your [enrollment form /application] carefully.”</w:t>
        </w:r>
      </w:ins>
    </w:p>
    <w:p w14:paraId="4BE5F1BA" w14:textId="77777777" w:rsidR="002B101E" w:rsidRPr="002B101E" w:rsidRDefault="002B101E" w:rsidP="002B101E">
      <w:pPr>
        <w:spacing w:after="0" w:line="240" w:lineRule="auto"/>
        <w:jc w:val="both"/>
        <w:rPr>
          <w:rFonts w:ascii="Times New Roman" w:eastAsia="Times New Roman" w:hAnsi="Times New Roman" w:cs="Times New Roman"/>
          <w:kern w:val="0"/>
          <w:sz w:val="20"/>
          <w:szCs w:val="20"/>
          <w14:ligatures w14:val="none"/>
        </w:rPr>
      </w:pPr>
    </w:p>
    <w:p w14:paraId="4F774C07" w14:textId="77777777" w:rsidR="002B101E" w:rsidRPr="002B101E" w:rsidRDefault="002B101E" w:rsidP="002B101E">
      <w:pPr>
        <w:tabs>
          <w:tab w:val="left" w:pos="1440"/>
          <w:tab w:val="left" w:pos="2160"/>
        </w:tabs>
        <w:spacing w:after="0" w:line="240" w:lineRule="auto"/>
        <w:ind w:left="2160" w:hanging="1440"/>
        <w:jc w:val="both"/>
        <w:rPr>
          <w:ins w:id="143" w:author="Matthews, Jolie" w:date="2023-09-07T15:15:00Z"/>
          <w:rFonts w:ascii="Times New Roman" w:eastAsia="Times New Roman" w:hAnsi="Times New Roman" w:cs="Times New Roman"/>
          <w:kern w:val="0"/>
          <w:sz w:val="20"/>
          <w:szCs w:val="20"/>
          <w14:ligatures w14:val="none"/>
        </w:rPr>
        <w:pPrChange w:id="144" w:author="Matthews, Jolie" w:date="2023-09-07T15:15:00Z">
          <w:pPr>
            <w:jc w:val="both"/>
          </w:pPr>
        </w:pPrChange>
      </w:pPr>
      <w:r w:rsidRPr="002B101E">
        <w:rPr>
          <w:rFonts w:ascii="Times New Roman" w:eastAsia="Times New Roman" w:hAnsi="Times New Roman" w:cs="Times New Roman"/>
          <w:kern w:val="0"/>
          <w:sz w:val="20"/>
          <w:szCs w:val="20"/>
          <w14:ligatures w14:val="none"/>
        </w:rPr>
        <w:tab/>
      </w:r>
      <w:ins w:id="145" w:author="Matthews, Jolie" w:date="2023-09-07T15:15:00Z">
        <w:r w:rsidRPr="002B101E">
          <w:rPr>
            <w:rFonts w:ascii="Times New Roman" w:eastAsia="Times New Roman" w:hAnsi="Times New Roman" w:cs="Times New Roman"/>
            <w:kern w:val="0"/>
            <w:sz w:val="20"/>
            <w:szCs w:val="20"/>
            <w14:ligatures w14:val="none"/>
          </w:rPr>
          <w:t>(8)</w:t>
        </w:r>
        <w:r w:rsidRPr="002B101E">
          <w:rPr>
            <w:rFonts w:ascii="Times New Roman" w:eastAsia="Times New Roman" w:hAnsi="Times New Roman" w:cs="Times New Roman"/>
            <w:kern w:val="0"/>
            <w:sz w:val="20"/>
            <w:szCs w:val="20"/>
            <w14:ligatures w14:val="none"/>
          </w:rPr>
          <w:tab/>
          <w:t xml:space="preserve">For specified accident coverage, the application, policy, and certificate </w:t>
        </w:r>
      </w:ins>
      <w:ins w:id="146" w:author="Matthews, Jolie" w:date="2023-09-07T15:17:00Z">
        <w:r w:rsidRPr="002B101E">
          <w:rPr>
            <w:rFonts w:ascii="Times New Roman" w:eastAsia="Times New Roman" w:hAnsi="Times New Roman" w:cs="Times New Roman"/>
            <w:kern w:val="0"/>
            <w:sz w:val="20"/>
            <w:szCs w:val="20"/>
            <w14:ligatures w14:val="none"/>
          </w:rPr>
          <w:t>shall</w:t>
        </w:r>
      </w:ins>
      <w:ins w:id="147" w:author="Matthews, Jolie" w:date="2023-09-07T15:15:00Z">
        <w:r w:rsidRPr="002B101E">
          <w:rPr>
            <w:rFonts w:ascii="Times New Roman" w:eastAsia="Times New Roman" w:hAnsi="Times New Roman" w:cs="Times New Roman"/>
            <w:kern w:val="0"/>
            <w:sz w:val="20"/>
            <w:szCs w:val="20"/>
            <w14:ligatures w14:val="none"/>
          </w:rPr>
          <w:t xml:space="preserve"> include a disclosure statement that reads as follows: </w:t>
        </w:r>
      </w:ins>
    </w:p>
    <w:p w14:paraId="2EAC921E" w14:textId="77777777" w:rsidR="002B101E" w:rsidRPr="002B101E" w:rsidRDefault="002B101E" w:rsidP="002B101E">
      <w:pPr>
        <w:spacing w:after="0" w:line="240" w:lineRule="auto"/>
        <w:jc w:val="both"/>
        <w:rPr>
          <w:ins w:id="148" w:author="Matthews, Jolie" w:date="2023-09-07T15:15:00Z"/>
          <w:rFonts w:ascii="Times New Roman" w:eastAsia="Times New Roman" w:hAnsi="Times New Roman" w:cs="Times New Roman"/>
          <w:kern w:val="0"/>
          <w:sz w:val="20"/>
          <w:szCs w:val="20"/>
          <w14:ligatures w14:val="none"/>
        </w:rPr>
      </w:pPr>
    </w:p>
    <w:p w14:paraId="2D6E601E" w14:textId="77777777" w:rsidR="002B101E" w:rsidRPr="002B101E" w:rsidRDefault="002B101E" w:rsidP="002B101E">
      <w:pPr>
        <w:spacing w:after="0" w:line="240" w:lineRule="auto"/>
        <w:jc w:val="both"/>
        <w:rPr>
          <w:rFonts w:ascii="Times New Roman" w:eastAsia="Times New Roman" w:hAnsi="Times New Roman" w:cs="Times New Roman"/>
          <w:kern w:val="0"/>
          <w:sz w:val="20"/>
          <w:szCs w:val="20"/>
          <w14:ligatures w14:val="none"/>
        </w:rPr>
      </w:pPr>
      <w:ins w:id="149" w:author="Matthews, Jolie" w:date="2023-09-07T15:15:00Z">
        <w:r w:rsidRPr="002B101E">
          <w:rPr>
            <w:rFonts w:ascii="Times New Roman" w:eastAsia="Times New Roman" w:hAnsi="Times New Roman" w:cs="Times New Roman"/>
            <w:kern w:val="0"/>
            <w:sz w:val="20"/>
            <w:szCs w:val="20"/>
            <w14:ligatures w14:val="none"/>
          </w:rPr>
          <w:lastRenderedPageBreak/>
          <w:t>“This [policy] [certificate] provides benefits for a specifically identified type of accident as named in the policy. It does not provide benefits resulting from sickness. These benefits are designed to be paid to the [policyholder] [certificate holder]. They are not intended to be paid directly to providers. This [policy] [certificate] is not major medical insurance and does replace it. Read the description of benefits provided along with your [enrollment form /application] carefully.”</w:t>
        </w:r>
      </w:ins>
    </w:p>
    <w:p w14:paraId="7E6A22DB" w14:textId="77777777" w:rsidR="002B101E" w:rsidRPr="002B101E" w:rsidRDefault="002B101E" w:rsidP="002B101E">
      <w:pPr>
        <w:spacing w:after="0" w:line="240" w:lineRule="auto"/>
        <w:jc w:val="both"/>
        <w:rPr>
          <w:rFonts w:ascii="Times New Roman" w:eastAsia="Times New Roman" w:hAnsi="Times New Roman" w:cs="Times New Roman"/>
          <w:kern w:val="0"/>
          <w:sz w:val="20"/>
          <w:szCs w:val="20"/>
          <w14:ligatures w14:val="none"/>
        </w:rPr>
      </w:pPr>
    </w:p>
    <w:p w14:paraId="48C82218" w14:textId="77777777" w:rsidR="002B101E" w:rsidRPr="002B101E" w:rsidRDefault="002B101E" w:rsidP="002B101E">
      <w:pPr>
        <w:tabs>
          <w:tab w:val="left" w:pos="1440"/>
          <w:tab w:val="left" w:pos="2160"/>
        </w:tabs>
        <w:spacing w:after="0" w:line="240" w:lineRule="auto"/>
        <w:ind w:left="2160" w:hanging="1440"/>
        <w:jc w:val="both"/>
        <w:rPr>
          <w:ins w:id="150" w:author="Matthews, Jolie" w:date="2023-09-07T15:21:00Z"/>
          <w:rFonts w:ascii="Times New Roman" w:eastAsia="Times New Roman" w:hAnsi="Times New Roman" w:cs="Times New Roman"/>
          <w:kern w:val="0"/>
          <w:sz w:val="20"/>
          <w:szCs w:val="20"/>
          <w14:ligatures w14:val="none"/>
        </w:rPr>
        <w:pPrChange w:id="151" w:author="Matthews, Jolie" w:date="2023-09-07T15:21:00Z">
          <w:pPr>
            <w:jc w:val="both"/>
          </w:pPr>
        </w:pPrChange>
      </w:pPr>
      <w:r w:rsidRPr="002B101E">
        <w:rPr>
          <w:rFonts w:ascii="Times New Roman" w:eastAsia="Times New Roman" w:hAnsi="Times New Roman" w:cs="Times New Roman"/>
          <w:kern w:val="0"/>
          <w:sz w:val="20"/>
          <w:szCs w:val="20"/>
          <w14:ligatures w14:val="none"/>
        </w:rPr>
        <w:tab/>
      </w:r>
      <w:ins w:id="152" w:author="Matthews, Jolie" w:date="2023-09-07T15:21:00Z">
        <w:r w:rsidRPr="002B101E">
          <w:rPr>
            <w:rFonts w:ascii="Times New Roman" w:eastAsia="Times New Roman" w:hAnsi="Times New Roman" w:cs="Times New Roman"/>
            <w:kern w:val="0"/>
            <w:sz w:val="20"/>
            <w:szCs w:val="20"/>
            <w14:ligatures w14:val="none"/>
          </w:rPr>
          <w:t>(9)</w:t>
        </w:r>
        <w:r w:rsidRPr="002B101E">
          <w:rPr>
            <w:rFonts w:ascii="Times New Roman" w:eastAsia="Times New Roman" w:hAnsi="Times New Roman" w:cs="Times New Roman"/>
            <w:kern w:val="0"/>
            <w:sz w:val="20"/>
            <w:szCs w:val="20"/>
            <w14:ligatures w14:val="none"/>
          </w:rPr>
          <w:tab/>
          <w:t>For limited benefit coverage, the application, policy, and certificate shall include a disclosure statement that reads as follows:</w:t>
        </w:r>
      </w:ins>
    </w:p>
    <w:p w14:paraId="40D0DA58" w14:textId="77777777" w:rsidR="002B101E" w:rsidRPr="002B101E" w:rsidRDefault="002B101E" w:rsidP="002B101E">
      <w:pPr>
        <w:spacing w:after="0" w:line="240" w:lineRule="auto"/>
        <w:jc w:val="both"/>
        <w:rPr>
          <w:ins w:id="153" w:author="Matthews, Jolie" w:date="2023-09-07T15:22:00Z"/>
          <w:rFonts w:ascii="Times New Roman" w:eastAsia="Times New Roman" w:hAnsi="Times New Roman" w:cs="Times New Roman"/>
          <w:kern w:val="0"/>
          <w:sz w:val="20"/>
          <w:szCs w:val="20"/>
          <w14:ligatures w14:val="none"/>
        </w:rPr>
      </w:pPr>
    </w:p>
    <w:p w14:paraId="275543D4" w14:textId="77777777" w:rsidR="002B101E" w:rsidRPr="002B101E" w:rsidRDefault="002B101E" w:rsidP="002B101E">
      <w:pPr>
        <w:spacing w:after="0" w:line="240" w:lineRule="auto"/>
        <w:jc w:val="both"/>
        <w:rPr>
          <w:ins w:id="154" w:author="Matthews, Jolie" w:date="2023-09-07T15:21:00Z"/>
          <w:rFonts w:ascii="Times New Roman" w:eastAsia="Times New Roman" w:hAnsi="Times New Roman" w:cs="Times New Roman"/>
          <w:kern w:val="0"/>
          <w:sz w:val="20"/>
          <w:szCs w:val="20"/>
          <w14:ligatures w14:val="none"/>
        </w:rPr>
      </w:pPr>
      <w:ins w:id="155" w:author="Matthews, Jolie" w:date="2023-09-07T15:21:00Z">
        <w:r w:rsidRPr="002B101E">
          <w:rPr>
            <w:rFonts w:ascii="Times New Roman" w:eastAsia="Times New Roman" w:hAnsi="Times New Roman" w:cs="Times New Roman"/>
            <w:kern w:val="0"/>
            <w:sz w:val="20"/>
            <w:szCs w:val="20"/>
            <w14:ligatures w14:val="none"/>
          </w:rPr>
          <w:t xml:space="preserve">“The [policy] [certificate] pays limited benefits </w:t>
        </w:r>
        <w:proofErr w:type="gramStart"/>
        <w:r w:rsidRPr="002B101E">
          <w:rPr>
            <w:rFonts w:ascii="Times New Roman" w:eastAsia="Times New Roman" w:hAnsi="Times New Roman" w:cs="Times New Roman"/>
            <w:kern w:val="0"/>
            <w:sz w:val="20"/>
            <w:szCs w:val="20"/>
            <w14:ligatures w14:val="none"/>
          </w:rPr>
          <w:t>as a result of</w:t>
        </w:r>
        <w:proofErr w:type="gramEnd"/>
        <w:r w:rsidRPr="002B101E">
          <w:rPr>
            <w:rFonts w:ascii="Times New Roman" w:eastAsia="Times New Roman" w:hAnsi="Times New Roman" w:cs="Times New Roman"/>
            <w:kern w:val="0"/>
            <w:sz w:val="20"/>
            <w:szCs w:val="20"/>
            <w14:ligatures w14:val="none"/>
          </w:rPr>
          <w:t xml:space="preserve"> a covered event as specified in the [policy] [certificate]. These limited benefits are designed to be paid to the[policyholder] [certificate holder]. They are not intended to be paid directly to providers. This [policy] [certificate] is not major medical insurance and does not replace it. Read the description of benefits provided along with your [enrollment form /application] carefully.” </w:t>
        </w:r>
      </w:ins>
    </w:p>
    <w:p w14:paraId="0D17D809" w14:textId="77777777" w:rsidR="002B101E" w:rsidRPr="002B101E" w:rsidRDefault="002B101E" w:rsidP="002B101E">
      <w:pPr>
        <w:spacing w:after="0" w:line="240" w:lineRule="auto"/>
        <w:jc w:val="both"/>
        <w:rPr>
          <w:rFonts w:ascii="Times New Roman" w:eastAsia="Times New Roman" w:hAnsi="Times New Roman" w:cs="Times New Roman"/>
          <w:kern w:val="0"/>
          <w:sz w:val="20"/>
          <w:szCs w:val="20"/>
          <w14:ligatures w14:val="none"/>
        </w:rPr>
      </w:pPr>
    </w:p>
    <w:p w14:paraId="66C797B3" w14:textId="77777777" w:rsidR="002B101E" w:rsidRPr="002B101E" w:rsidRDefault="002B101E" w:rsidP="002B101E">
      <w:pPr>
        <w:tabs>
          <w:tab w:val="left" w:pos="1440"/>
          <w:tab w:val="left" w:pos="2160"/>
        </w:tabs>
        <w:spacing w:after="0" w:line="240" w:lineRule="auto"/>
        <w:ind w:left="2160" w:hanging="1440"/>
        <w:jc w:val="both"/>
        <w:rPr>
          <w:ins w:id="156" w:author="Matthews, Jolie" w:date="2023-09-07T15:23:00Z"/>
          <w:rFonts w:ascii="Times New Roman" w:eastAsia="Times New Roman" w:hAnsi="Times New Roman" w:cs="Times New Roman"/>
          <w:kern w:val="0"/>
          <w:sz w:val="20"/>
          <w:szCs w:val="20"/>
          <w14:ligatures w14:val="none"/>
        </w:rPr>
        <w:pPrChange w:id="157" w:author="Matthews, Jolie" w:date="2023-09-07T15:24:00Z">
          <w:pPr>
            <w:jc w:val="both"/>
          </w:pPr>
        </w:pPrChange>
      </w:pPr>
      <w:r w:rsidRPr="002B101E">
        <w:rPr>
          <w:rFonts w:ascii="Times New Roman" w:eastAsia="Times New Roman" w:hAnsi="Times New Roman" w:cs="Times New Roman"/>
          <w:kern w:val="0"/>
          <w:sz w:val="20"/>
          <w:szCs w:val="20"/>
          <w14:ligatures w14:val="none"/>
        </w:rPr>
        <w:tab/>
      </w:r>
      <w:ins w:id="158" w:author="Matthews, Jolie" w:date="2023-09-07T15:23:00Z">
        <w:r w:rsidRPr="002B101E">
          <w:rPr>
            <w:rFonts w:ascii="Times New Roman" w:eastAsia="Times New Roman" w:hAnsi="Times New Roman" w:cs="Times New Roman"/>
            <w:kern w:val="0"/>
            <w:sz w:val="20"/>
            <w:szCs w:val="20"/>
            <w14:ligatures w14:val="none"/>
          </w:rPr>
          <w:t>(10)</w:t>
        </w:r>
      </w:ins>
      <w:ins w:id="159" w:author="Matthews, Jolie" w:date="2023-09-07T15:24:00Z">
        <w:r w:rsidRPr="002B101E">
          <w:rPr>
            <w:rFonts w:ascii="Times New Roman" w:eastAsia="Times New Roman" w:hAnsi="Times New Roman" w:cs="Times New Roman"/>
            <w:kern w:val="0"/>
            <w:sz w:val="20"/>
            <w:szCs w:val="20"/>
            <w14:ligatures w14:val="none"/>
          </w:rPr>
          <w:tab/>
        </w:r>
      </w:ins>
      <w:ins w:id="160" w:author="Matthews, Jolie" w:date="2023-09-07T15:23:00Z">
        <w:r w:rsidRPr="002B101E">
          <w:rPr>
            <w:rFonts w:ascii="Times New Roman" w:eastAsia="Times New Roman" w:hAnsi="Times New Roman" w:cs="Times New Roman"/>
            <w:kern w:val="0"/>
            <w:sz w:val="20"/>
            <w:szCs w:val="20"/>
            <w14:ligatures w14:val="none"/>
          </w:rPr>
          <w:t xml:space="preserve">For limited scope dental coverage, the application, policy, and certificate </w:t>
        </w:r>
      </w:ins>
      <w:ins w:id="161" w:author="Matthews, Jolie" w:date="2023-09-07T15:25:00Z">
        <w:r w:rsidRPr="002B101E">
          <w:rPr>
            <w:rFonts w:ascii="Times New Roman" w:eastAsia="Times New Roman" w:hAnsi="Times New Roman" w:cs="Times New Roman"/>
            <w:kern w:val="0"/>
            <w:sz w:val="20"/>
            <w:szCs w:val="20"/>
            <w14:ligatures w14:val="none"/>
          </w:rPr>
          <w:t>shall</w:t>
        </w:r>
      </w:ins>
      <w:ins w:id="162" w:author="Matthews, Jolie" w:date="2023-09-07T15:23:00Z">
        <w:r w:rsidRPr="002B101E">
          <w:rPr>
            <w:rFonts w:ascii="Times New Roman" w:eastAsia="Times New Roman" w:hAnsi="Times New Roman" w:cs="Times New Roman"/>
            <w:kern w:val="0"/>
            <w:sz w:val="20"/>
            <w:szCs w:val="20"/>
            <w14:ligatures w14:val="none"/>
          </w:rPr>
          <w:t xml:space="preserve"> include a disclosure statement that reads as follows:</w:t>
        </w:r>
      </w:ins>
    </w:p>
    <w:p w14:paraId="1213A458" w14:textId="77777777" w:rsidR="002B101E" w:rsidRPr="002B101E" w:rsidRDefault="002B101E" w:rsidP="002B101E">
      <w:pPr>
        <w:spacing w:after="0" w:line="240" w:lineRule="auto"/>
        <w:jc w:val="both"/>
        <w:rPr>
          <w:ins w:id="163" w:author="Matthews, Jolie" w:date="2023-09-07T15:24:00Z"/>
          <w:rFonts w:ascii="Times New Roman" w:eastAsia="Times New Roman" w:hAnsi="Times New Roman" w:cs="Times New Roman"/>
          <w:kern w:val="0"/>
          <w:sz w:val="20"/>
          <w:szCs w:val="20"/>
          <w14:ligatures w14:val="none"/>
        </w:rPr>
      </w:pPr>
    </w:p>
    <w:p w14:paraId="1694702E" w14:textId="77777777" w:rsidR="002B101E" w:rsidRPr="002B101E" w:rsidRDefault="002B101E" w:rsidP="002B101E">
      <w:pPr>
        <w:spacing w:after="0" w:line="240" w:lineRule="auto"/>
        <w:jc w:val="both"/>
        <w:rPr>
          <w:ins w:id="164" w:author="Matthews, Jolie" w:date="2023-09-07T15:25:00Z"/>
          <w:rFonts w:ascii="Times New Roman" w:eastAsia="Times New Roman" w:hAnsi="Times New Roman" w:cs="Times New Roman"/>
          <w:kern w:val="0"/>
          <w:sz w:val="20"/>
          <w:szCs w:val="20"/>
          <w14:ligatures w14:val="none"/>
        </w:rPr>
      </w:pPr>
      <w:ins w:id="165" w:author="Matthews, Jolie" w:date="2023-09-07T15:23:00Z">
        <w:r w:rsidRPr="002B101E">
          <w:rPr>
            <w:rFonts w:ascii="Times New Roman" w:eastAsia="Times New Roman" w:hAnsi="Times New Roman" w:cs="Times New Roman"/>
            <w:kern w:val="0"/>
            <w:sz w:val="20"/>
            <w:szCs w:val="20"/>
            <w14:ligatures w14:val="none"/>
          </w:rPr>
          <w:t>“The [policy] [certificate] provides dental benefits only. It is not intended to cover all dental expenses. Read your [policy] [certificate] carefully to understand what dental services it covers and any cost-sharing that may be your responsibility.”</w:t>
        </w:r>
      </w:ins>
    </w:p>
    <w:p w14:paraId="57A04EA1" w14:textId="77777777" w:rsidR="002B101E" w:rsidRPr="002B101E" w:rsidRDefault="002B101E" w:rsidP="002B101E">
      <w:pPr>
        <w:spacing w:after="0" w:line="240" w:lineRule="auto"/>
        <w:jc w:val="both"/>
        <w:rPr>
          <w:ins w:id="166" w:author="Matthews, Jolie" w:date="2023-09-07T15:25:00Z"/>
          <w:rFonts w:ascii="Times New Roman" w:eastAsia="Times New Roman" w:hAnsi="Times New Roman" w:cs="Times New Roman"/>
          <w:kern w:val="0"/>
          <w:sz w:val="20"/>
          <w:szCs w:val="20"/>
          <w14:ligatures w14:val="none"/>
        </w:rPr>
      </w:pPr>
    </w:p>
    <w:p w14:paraId="3BF55FFD" w14:textId="77777777" w:rsidR="002B101E" w:rsidRPr="002B101E" w:rsidRDefault="002B101E" w:rsidP="002B101E">
      <w:pPr>
        <w:spacing w:after="0" w:line="240" w:lineRule="auto"/>
        <w:jc w:val="both"/>
        <w:rPr>
          <w:ins w:id="167" w:author="Matthews, Jolie" w:date="2023-09-07T15:25:00Z"/>
          <w:rFonts w:ascii="Times New Roman" w:eastAsia="Times New Roman" w:hAnsi="Times New Roman" w:cs="Times New Roman"/>
          <w:kern w:val="0"/>
          <w:sz w:val="20"/>
          <w:szCs w:val="20"/>
          <w14:ligatures w14:val="none"/>
        </w:rPr>
      </w:pPr>
      <w:ins w:id="168" w:author="Matthews, Jolie" w:date="2023-09-07T15:25:00Z">
        <w:r w:rsidRPr="002B101E">
          <w:rPr>
            <w:rFonts w:ascii="Times New Roman" w:eastAsia="Times New Roman" w:hAnsi="Times New Roman" w:cs="Times New Roman"/>
            <w:b/>
            <w:kern w:val="0"/>
            <w:sz w:val="20"/>
            <w:szCs w:val="20"/>
            <w14:ligatures w14:val="none"/>
          </w:rPr>
          <w:t xml:space="preserve">Drafting Note: </w:t>
        </w:r>
        <w:r w:rsidRPr="002B101E">
          <w:rPr>
            <w:rFonts w:ascii="Times New Roman" w:eastAsia="Times New Roman" w:hAnsi="Times New Roman" w:cs="Times New Roman"/>
            <w:kern w:val="0"/>
            <w:sz w:val="20"/>
            <w:szCs w:val="20"/>
            <w14:ligatures w14:val="none"/>
          </w:rPr>
          <w:t>The sentence “It is not intended to cover all dental expenses.” should be prominent.</w:t>
        </w:r>
      </w:ins>
    </w:p>
    <w:p w14:paraId="4F703D28" w14:textId="77777777" w:rsidR="002B101E" w:rsidRPr="002B101E" w:rsidRDefault="002B101E" w:rsidP="002B101E">
      <w:pPr>
        <w:spacing w:after="0" w:line="240" w:lineRule="auto"/>
        <w:jc w:val="both"/>
        <w:rPr>
          <w:ins w:id="169" w:author="Matthews, Jolie" w:date="2023-09-07T15:25:00Z"/>
          <w:rFonts w:ascii="Times New Roman" w:eastAsia="Times New Roman" w:hAnsi="Times New Roman" w:cs="Times New Roman"/>
          <w:kern w:val="0"/>
          <w:sz w:val="20"/>
          <w:szCs w:val="20"/>
          <w14:ligatures w14:val="none"/>
        </w:rPr>
      </w:pPr>
    </w:p>
    <w:p w14:paraId="1FE715FA" w14:textId="77777777" w:rsidR="002B101E" w:rsidRPr="002B101E" w:rsidRDefault="002B101E" w:rsidP="002B101E">
      <w:pPr>
        <w:tabs>
          <w:tab w:val="left" w:pos="1440"/>
          <w:tab w:val="left" w:pos="2160"/>
        </w:tabs>
        <w:spacing w:after="0" w:line="240" w:lineRule="auto"/>
        <w:ind w:left="2160" w:hanging="1440"/>
        <w:jc w:val="both"/>
        <w:rPr>
          <w:ins w:id="170" w:author="Matthews, Jolie" w:date="2023-09-07T15:26:00Z"/>
          <w:rFonts w:ascii="Times New Roman" w:eastAsia="Times New Roman" w:hAnsi="Times New Roman" w:cs="Times New Roman"/>
          <w:kern w:val="0"/>
          <w:sz w:val="20"/>
          <w:szCs w:val="20"/>
          <w14:ligatures w14:val="none"/>
        </w:rPr>
        <w:pPrChange w:id="171" w:author="Matthews, Jolie" w:date="2023-09-07T15:27:00Z">
          <w:pPr>
            <w:jc w:val="both"/>
          </w:pPr>
        </w:pPrChange>
      </w:pPr>
      <w:r w:rsidRPr="002B101E">
        <w:rPr>
          <w:rFonts w:ascii="Times New Roman" w:eastAsia="Times New Roman" w:hAnsi="Times New Roman" w:cs="Times New Roman"/>
          <w:kern w:val="0"/>
          <w:sz w:val="20"/>
          <w:szCs w:val="20"/>
          <w14:ligatures w14:val="none"/>
        </w:rPr>
        <w:tab/>
      </w:r>
      <w:ins w:id="172" w:author="Matthews, Jolie" w:date="2023-09-07T15:26:00Z">
        <w:r w:rsidRPr="002B101E">
          <w:rPr>
            <w:rFonts w:ascii="Times New Roman" w:eastAsia="Times New Roman" w:hAnsi="Times New Roman" w:cs="Times New Roman"/>
            <w:kern w:val="0"/>
            <w:sz w:val="20"/>
            <w:szCs w:val="20"/>
            <w14:ligatures w14:val="none"/>
          </w:rPr>
          <w:t>(11)</w:t>
        </w:r>
      </w:ins>
      <w:ins w:id="173" w:author="Matthews, Jolie" w:date="2023-09-07T15:27:00Z">
        <w:r w:rsidRPr="002B101E">
          <w:rPr>
            <w:rFonts w:ascii="Times New Roman" w:eastAsia="Times New Roman" w:hAnsi="Times New Roman" w:cs="Times New Roman"/>
            <w:kern w:val="0"/>
            <w:sz w:val="20"/>
            <w:szCs w:val="20"/>
            <w14:ligatures w14:val="none"/>
          </w:rPr>
          <w:tab/>
          <w:t>F</w:t>
        </w:r>
      </w:ins>
      <w:ins w:id="174" w:author="Matthews, Jolie" w:date="2023-09-07T15:26:00Z">
        <w:r w:rsidRPr="002B101E">
          <w:rPr>
            <w:rFonts w:ascii="Times New Roman" w:eastAsia="Times New Roman" w:hAnsi="Times New Roman" w:cs="Times New Roman"/>
            <w:kern w:val="0"/>
            <w:sz w:val="20"/>
            <w:szCs w:val="20"/>
            <w14:ligatures w14:val="none"/>
          </w:rPr>
          <w:t xml:space="preserve">or limited scope vision coverage, the application, policy, and certificate </w:t>
        </w:r>
      </w:ins>
      <w:ins w:id="175" w:author="Matthews, Jolie" w:date="2023-09-07T15:29:00Z">
        <w:r w:rsidRPr="002B101E">
          <w:rPr>
            <w:rFonts w:ascii="Times New Roman" w:eastAsia="Times New Roman" w:hAnsi="Times New Roman" w:cs="Times New Roman"/>
            <w:kern w:val="0"/>
            <w:sz w:val="20"/>
            <w:szCs w:val="20"/>
            <w14:ligatures w14:val="none"/>
          </w:rPr>
          <w:t>shall</w:t>
        </w:r>
      </w:ins>
      <w:ins w:id="176" w:author="Matthews, Jolie" w:date="2023-09-07T15:26:00Z">
        <w:r w:rsidRPr="002B101E">
          <w:rPr>
            <w:rFonts w:ascii="Times New Roman" w:eastAsia="Times New Roman" w:hAnsi="Times New Roman" w:cs="Times New Roman"/>
            <w:kern w:val="0"/>
            <w:sz w:val="20"/>
            <w:szCs w:val="20"/>
            <w14:ligatures w14:val="none"/>
          </w:rPr>
          <w:t xml:space="preserve"> include a disclosure statement that reads as follows:</w:t>
        </w:r>
      </w:ins>
    </w:p>
    <w:p w14:paraId="7F42E79E" w14:textId="77777777" w:rsidR="002B101E" w:rsidRPr="002B101E" w:rsidRDefault="002B101E" w:rsidP="002B101E">
      <w:pPr>
        <w:spacing w:after="0" w:line="240" w:lineRule="auto"/>
        <w:jc w:val="both"/>
        <w:rPr>
          <w:ins w:id="177" w:author="Matthews, Jolie" w:date="2023-09-07T15:27:00Z"/>
          <w:rFonts w:ascii="Times New Roman" w:eastAsia="Times New Roman" w:hAnsi="Times New Roman" w:cs="Times New Roman"/>
          <w:kern w:val="0"/>
          <w:sz w:val="20"/>
          <w:szCs w:val="20"/>
          <w14:ligatures w14:val="none"/>
        </w:rPr>
      </w:pPr>
    </w:p>
    <w:p w14:paraId="44BC8365" w14:textId="77777777" w:rsidR="002B101E" w:rsidRPr="002B101E" w:rsidRDefault="002B101E" w:rsidP="002B101E">
      <w:pPr>
        <w:spacing w:after="0" w:line="240" w:lineRule="auto"/>
        <w:jc w:val="both"/>
        <w:rPr>
          <w:ins w:id="178" w:author="Matthews, Jolie" w:date="2023-09-07T15:26:00Z"/>
          <w:rFonts w:ascii="Times New Roman" w:eastAsia="Times New Roman" w:hAnsi="Times New Roman" w:cs="Times New Roman"/>
          <w:kern w:val="0"/>
          <w:sz w:val="20"/>
          <w:szCs w:val="20"/>
          <w14:ligatures w14:val="none"/>
        </w:rPr>
      </w:pPr>
      <w:ins w:id="179" w:author="Matthews, Jolie" w:date="2023-09-07T15:26:00Z">
        <w:r w:rsidRPr="002B101E">
          <w:rPr>
            <w:rFonts w:ascii="Times New Roman" w:eastAsia="Times New Roman" w:hAnsi="Times New Roman" w:cs="Times New Roman"/>
            <w:kern w:val="0"/>
            <w:sz w:val="20"/>
            <w:szCs w:val="20"/>
            <w14:ligatures w14:val="none"/>
          </w:rPr>
          <w:t>“The [policy] [certificate] provides vision benefits only. It is not intended to cover all vision expenses. Read your [policy] [certificate] carefully to understand what vision services are covered and any cost-sharing that may be your responsibility.”</w:t>
        </w:r>
      </w:ins>
    </w:p>
    <w:p w14:paraId="0F09A238" w14:textId="77777777" w:rsidR="002B101E" w:rsidRPr="002B101E" w:rsidRDefault="002B101E" w:rsidP="002B101E">
      <w:pPr>
        <w:spacing w:after="0" w:line="240" w:lineRule="auto"/>
        <w:jc w:val="both"/>
        <w:rPr>
          <w:ins w:id="180" w:author="Matthews, Jolie" w:date="2023-09-07T15:26:00Z"/>
          <w:rFonts w:ascii="Times New Roman" w:eastAsia="Times New Roman" w:hAnsi="Times New Roman" w:cs="Times New Roman"/>
          <w:kern w:val="0"/>
          <w:sz w:val="20"/>
          <w:szCs w:val="20"/>
          <w14:ligatures w14:val="none"/>
        </w:rPr>
      </w:pPr>
    </w:p>
    <w:p w14:paraId="7FA100BA" w14:textId="77777777" w:rsidR="002B101E" w:rsidRPr="002B101E" w:rsidRDefault="002B101E" w:rsidP="002B101E">
      <w:pPr>
        <w:spacing w:after="0" w:line="240" w:lineRule="auto"/>
        <w:jc w:val="both"/>
        <w:rPr>
          <w:rFonts w:ascii="Times New Roman" w:eastAsia="Times New Roman" w:hAnsi="Times New Roman" w:cs="Times New Roman"/>
          <w:kern w:val="0"/>
          <w:sz w:val="20"/>
          <w:szCs w:val="20"/>
          <w14:ligatures w14:val="none"/>
        </w:rPr>
      </w:pPr>
      <w:ins w:id="181" w:author="Matthews, Jolie" w:date="2023-09-07T15:26:00Z">
        <w:r w:rsidRPr="002B101E">
          <w:rPr>
            <w:rFonts w:ascii="Times New Roman" w:eastAsia="Times New Roman" w:hAnsi="Times New Roman" w:cs="Times New Roman"/>
            <w:b/>
            <w:kern w:val="0"/>
            <w:sz w:val="20"/>
            <w:szCs w:val="20"/>
            <w14:ligatures w14:val="none"/>
          </w:rPr>
          <w:t xml:space="preserve">Drafting Note: </w:t>
        </w:r>
        <w:r w:rsidRPr="002B101E">
          <w:rPr>
            <w:rFonts w:ascii="Times New Roman" w:eastAsia="Times New Roman" w:hAnsi="Times New Roman" w:cs="Times New Roman"/>
            <w:kern w:val="0"/>
            <w:sz w:val="20"/>
            <w:szCs w:val="20"/>
            <w14:ligatures w14:val="none"/>
          </w:rPr>
          <w:t>The sentence “It is not intended to cover all vision expenses or any other healthcare expenses.” should be prominent.</w:t>
        </w:r>
      </w:ins>
    </w:p>
    <w:p w14:paraId="5EA5DD39" w14:textId="77777777" w:rsidR="002B101E" w:rsidRPr="002B101E" w:rsidRDefault="002B101E" w:rsidP="002B101E">
      <w:pPr>
        <w:spacing w:after="0" w:line="240" w:lineRule="auto"/>
        <w:jc w:val="both"/>
        <w:rPr>
          <w:rFonts w:ascii="Times New Roman" w:eastAsia="Times New Roman" w:hAnsi="Times New Roman" w:cs="Times New Roman"/>
          <w:kern w:val="0"/>
          <w:sz w:val="20"/>
          <w:szCs w:val="20"/>
          <w14:ligatures w14:val="none"/>
        </w:rPr>
      </w:pPr>
    </w:p>
    <w:p w14:paraId="1C24C513" w14:textId="77777777" w:rsidR="002B101E" w:rsidRPr="002B101E" w:rsidRDefault="002B101E" w:rsidP="002B101E">
      <w:pPr>
        <w:tabs>
          <w:tab w:val="left" w:pos="1440"/>
          <w:tab w:val="left" w:pos="2160"/>
        </w:tabs>
        <w:spacing w:after="0" w:line="240" w:lineRule="auto"/>
        <w:ind w:left="2160" w:hanging="1440"/>
        <w:jc w:val="both"/>
        <w:rPr>
          <w:rFonts w:ascii="Times New Roman" w:eastAsia="Times New Roman" w:hAnsi="Times New Roman" w:cs="Times New Roman"/>
          <w:kern w:val="0"/>
          <w:sz w:val="20"/>
          <w:szCs w:val="20"/>
          <w14:ligatures w14:val="none"/>
        </w:rPr>
      </w:pPr>
      <w:r w:rsidRPr="002B101E">
        <w:rPr>
          <w:rFonts w:ascii="Times New Roman" w:eastAsia="Times New Roman" w:hAnsi="Times New Roman" w:cs="Times New Roman"/>
          <w:kern w:val="0"/>
          <w:sz w:val="20"/>
          <w:szCs w:val="20"/>
          <w14:ligatures w14:val="none"/>
        </w:rPr>
        <w:tab/>
      </w:r>
      <w:ins w:id="182" w:author="Matthews, Jolie" w:date="2023-09-07T15:29:00Z">
        <w:r w:rsidRPr="002B101E">
          <w:rPr>
            <w:rFonts w:ascii="Times New Roman" w:eastAsia="Times New Roman" w:hAnsi="Times New Roman" w:cs="Times New Roman"/>
            <w:kern w:val="0"/>
            <w:sz w:val="20"/>
            <w:szCs w:val="20"/>
            <w14:ligatures w14:val="none"/>
          </w:rPr>
          <w:t>(12)</w:t>
        </w:r>
        <w:r w:rsidRPr="002B101E">
          <w:rPr>
            <w:rFonts w:ascii="Times New Roman" w:eastAsia="Times New Roman" w:hAnsi="Times New Roman" w:cs="Times New Roman"/>
            <w:kern w:val="0"/>
            <w:sz w:val="20"/>
            <w:szCs w:val="20"/>
            <w14:ligatures w14:val="none"/>
          </w:rPr>
          <w:tab/>
          <w:t xml:space="preserve">For short-term health insurance, the application, policy, and certificate </w:t>
        </w:r>
      </w:ins>
      <w:ins w:id="183" w:author="Matthews, Jolie" w:date="2023-09-07T15:30:00Z">
        <w:r w:rsidRPr="002B101E">
          <w:rPr>
            <w:rFonts w:ascii="Times New Roman" w:eastAsia="Times New Roman" w:hAnsi="Times New Roman" w:cs="Times New Roman"/>
            <w:kern w:val="0"/>
            <w:sz w:val="20"/>
            <w:szCs w:val="20"/>
            <w14:ligatures w14:val="none"/>
          </w:rPr>
          <w:t>shall</w:t>
        </w:r>
      </w:ins>
      <w:ins w:id="184" w:author="Matthews, Jolie" w:date="2023-09-07T15:29:00Z">
        <w:r w:rsidRPr="002B101E">
          <w:rPr>
            <w:rFonts w:ascii="Times New Roman" w:eastAsia="Times New Roman" w:hAnsi="Times New Roman" w:cs="Times New Roman"/>
            <w:kern w:val="0"/>
            <w:sz w:val="20"/>
            <w:szCs w:val="20"/>
            <w14:ligatures w14:val="none"/>
          </w:rPr>
          <w:t xml:space="preserve"> include a disclosure statement that reads as follows:</w:t>
        </w:r>
      </w:ins>
    </w:p>
    <w:p w14:paraId="49A93CEC" w14:textId="77777777" w:rsidR="002B101E" w:rsidRPr="002B101E" w:rsidRDefault="002B101E" w:rsidP="002B101E">
      <w:pPr>
        <w:spacing w:after="0" w:line="240" w:lineRule="auto"/>
        <w:jc w:val="both"/>
        <w:rPr>
          <w:ins w:id="185" w:author="Matthews, Jolie" w:date="2023-09-07T15:34:00Z"/>
          <w:rFonts w:ascii="Times New Roman" w:eastAsia="Times New Roman" w:hAnsi="Times New Roman" w:cs="Times New Roman"/>
          <w:kern w:val="0"/>
          <w:sz w:val="20"/>
          <w:szCs w:val="20"/>
          <w14:ligatures w14:val="none"/>
        </w:rPr>
      </w:pPr>
    </w:p>
    <w:p w14:paraId="7C930D76" w14:textId="77777777" w:rsidR="002B101E" w:rsidRPr="002B101E" w:rsidRDefault="002B101E" w:rsidP="002B101E">
      <w:pPr>
        <w:spacing w:after="0" w:line="240" w:lineRule="auto"/>
        <w:jc w:val="both"/>
        <w:rPr>
          <w:ins w:id="186" w:author="Matthews, Jolie" w:date="2023-09-07T15:34:00Z"/>
          <w:rFonts w:ascii="Times New Roman" w:eastAsia="Times New Roman" w:hAnsi="Times New Roman" w:cs="Times New Roman"/>
          <w:kern w:val="0"/>
          <w:sz w:val="20"/>
          <w:szCs w:val="20"/>
          <w14:ligatures w14:val="none"/>
        </w:rPr>
      </w:pPr>
      <w:ins w:id="187" w:author="Matthews, Jolie" w:date="2023-09-07T15:35:00Z">
        <w:r w:rsidRPr="002B101E">
          <w:rPr>
            <w:rFonts w:ascii="Times New Roman" w:eastAsia="Times New Roman" w:hAnsi="Times New Roman" w:cs="Times New Roman"/>
            <w:b/>
            <w:bCs/>
            <w:kern w:val="0"/>
            <w:sz w:val="20"/>
            <w:szCs w:val="20"/>
            <w14:ligatures w14:val="none"/>
          </w:rPr>
          <w:t>“</w:t>
        </w:r>
      </w:ins>
      <w:ins w:id="188" w:author="Matthews, Jolie" w:date="2023-09-07T15:34:00Z">
        <w:r w:rsidRPr="002B101E">
          <w:rPr>
            <w:rFonts w:ascii="Times New Roman" w:eastAsia="Times New Roman" w:hAnsi="Times New Roman" w:cs="Times New Roman"/>
            <w:b/>
            <w:bCs/>
            <w:kern w:val="0"/>
            <w:sz w:val="20"/>
            <w:szCs w:val="20"/>
            <w14:ligatures w14:val="none"/>
          </w:rPr>
          <w:t xml:space="preserve">IMPORTANT: </w:t>
        </w:r>
        <w:r w:rsidRPr="002B101E">
          <w:rPr>
            <w:rFonts w:ascii="Times New Roman" w:eastAsia="Times New Roman" w:hAnsi="Times New Roman" w:cs="Times New Roman"/>
            <w:kern w:val="0"/>
            <w:sz w:val="20"/>
            <w:szCs w:val="20"/>
            <w14:ligatures w14:val="none"/>
          </w:rPr>
          <w:t>This is short-term</w:t>
        </w:r>
      </w:ins>
      <w:ins w:id="189" w:author="Matthews, Jolie" w:date="2023-09-07T15:36:00Z">
        <w:r w:rsidRPr="002B101E">
          <w:rPr>
            <w:rFonts w:ascii="Times New Roman" w:eastAsia="Times New Roman" w:hAnsi="Times New Roman" w:cs="Times New Roman"/>
            <w:kern w:val="0"/>
            <w:sz w:val="20"/>
            <w:szCs w:val="20"/>
            <w14:ligatures w14:val="none"/>
          </w:rPr>
          <w:t xml:space="preserve"> health insurance</w:t>
        </w:r>
      </w:ins>
      <w:ins w:id="190" w:author="Matthews, Jolie" w:date="2023-09-07T15:34:00Z">
        <w:r w:rsidRPr="002B101E">
          <w:rPr>
            <w:rFonts w:ascii="Times New Roman" w:eastAsia="Times New Roman" w:hAnsi="Times New Roman" w:cs="Times New Roman"/>
            <w:kern w:val="0"/>
            <w:sz w:val="20"/>
            <w:szCs w:val="20"/>
            <w14:ligatures w14:val="none"/>
          </w:rPr>
          <w:t xml:space="preserve"> </w:t>
        </w:r>
        <w:proofErr w:type="spellStart"/>
        <w:r w:rsidRPr="002B101E">
          <w:rPr>
            <w:rFonts w:ascii="Times New Roman" w:eastAsia="Times New Roman" w:hAnsi="Times New Roman" w:cs="Times New Roman"/>
            <w:kern w:val="0"/>
            <w:sz w:val="20"/>
            <w:szCs w:val="20"/>
            <w14:ligatures w14:val="none"/>
          </w:rPr>
          <w:t>insurance</w:t>
        </w:r>
        <w:proofErr w:type="spellEnd"/>
        <w:r w:rsidRPr="002B101E">
          <w:rPr>
            <w:rFonts w:ascii="Times New Roman" w:eastAsia="Times New Roman" w:hAnsi="Times New Roman" w:cs="Times New Roman"/>
            <w:kern w:val="0"/>
            <w:sz w:val="20"/>
            <w:szCs w:val="20"/>
            <w14:ligatures w14:val="none"/>
          </w:rPr>
          <w:t xml:space="preserve">. </w:t>
        </w:r>
      </w:ins>
      <w:ins w:id="191" w:author="Matthews, Jolie" w:date="2023-09-07T15:42:00Z">
        <w:r w:rsidRPr="002B101E">
          <w:rPr>
            <w:rFonts w:ascii="Times New Roman" w:eastAsia="Times New Roman" w:hAnsi="Times New Roman" w:cs="Times New Roman"/>
            <w:kern w:val="0"/>
            <w:sz w:val="20"/>
            <w:szCs w:val="20"/>
            <w14:ligatures w14:val="none"/>
          </w:rPr>
          <w:t>This</w:t>
        </w:r>
      </w:ins>
      <w:ins w:id="192" w:author="Matthews, Jolie" w:date="2023-09-07T15:34:00Z">
        <w:r w:rsidRPr="002B101E">
          <w:rPr>
            <w:rFonts w:ascii="Times New Roman" w:eastAsia="Times New Roman" w:hAnsi="Times New Roman" w:cs="Times New Roman"/>
            <w:kern w:val="0"/>
            <w:sz w:val="20"/>
            <w:szCs w:val="20"/>
            <w14:ligatures w14:val="none"/>
          </w:rPr>
          <w:t xml:space="preserve"> is temporary insurance. </w:t>
        </w:r>
        <w:r w:rsidRPr="002B101E">
          <w:rPr>
            <w:rFonts w:ascii="Times New Roman" w:eastAsia="Times New Roman" w:hAnsi="Times New Roman" w:cs="Times New Roman"/>
            <w:b/>
            <w:bCs/>
            <w:kern w:val="0"/>
            <w:sz w:val="20"/>
            <w:szCs w:val="20"/>
            <w14:ligatures w14:val="none"/>
          </w:rPr>
          <w:t>It is</w:t>
        </w:r>
      </w:ins>
      <w:ins w:id="193" w:author="Matthews, Jolie" w:date="2023-09-07T15:36:00Z">
        <w:r w:rsidRPr="002B101E">
          <w:rPr>
            <w:rFonts w:ascii="Times New Roman" w:eastAsia="Times New Roman" w:hAnsi="Times New Roman" w:cs="Times New Roman"/>
            <w:b/>
            <w:bCs/>
            <w:kern w:val="0"/>
            <w:sz w:val="20"/>
            <w:szCs w:val="20"/>
            <w14:ligatures w14:val="none"/>
          </w:rPr>
          <w:t xml:space="preserve"> </w:t>
        </w:r>
      </w:ins>
      <w:ins w:id="194" w:author="Matthews, Jolie" w:date="2023-09-07T15:34:00Z">
        <w:r w:rsidRPr="002B101E">
          <w:rPr>
            <w:rFonts w:ascii="Times New Roman" w:eastAsia="Times New Roman" w:hAnsi="Times New Roman" w:cs="Times New Roman"/>
            <w:b/>
            <w:bCs/>
            <w:kern w:val="0"/>
            <w:sz w:val="20"/>
            <w:szCs w:val="20"/>
            <w14:ligatures w14:val="none"/>
          </w:rPr>
          <w:t>n</w:t>
        </w:r>
      </w:ins>
      <w:ins w:id="195" w:author="Matthews, Jolie" w:date="2023-09-07T15:36:00Z">
        <w:r w:rsidRPr="002B101E">
          <w:rPr>
            <w:rFonts w:ascii="Times New Roman" w:eastAsia="Times New Roman" w:hAnsi="Times New Roman" w:cs="Times New Roman"/>
            <w:b/>
            <w:bCs/>
            <w:kern w:val="0"/>
            <w:sz w:val="20"/>
            <w:szCs w:val="20"/>
            <w14:ligatures w14:val="none"/>
          </w:rPr>
          <w:t>o</w:t>
        </w:r>
      </w:ins>
      <w:ins w:id="196" w:author="Matthews, Jolie" w:date="2023-09-07T15:34:00Z">
        <w:r w:rsidRPr="002B101E">
          <w:rPr>
            <w:rFonts w:ascii="Times New Roman" w:eastAsia="Times New Roman" w:hAnsi="Times New Roman" w:cs="Times New Roman"/>
            <w:b/>
            <w:bCs/>
            <w:kern w:val="0"/>
            <w:sz w:val="20"/>
            <w:szCs w:val="20"/>
            <w14:ligatures w14:val="none"/>
          </w:rPr>
          <w:t xml:space="preserve">t comprehensive health insurance. </w:t>
        </w:r>
        <w:r w:rsidRPr="002B101E">
          <w:rPr>
            <w:rFonts w:ascii="Times New Roman" w:eastAsia="Times New Roman" w:hAnsi="Times New Roman" w:cs="Times New Roman"/>
            <w:kern w:val="0"/>
            <w:sz w:val="20"/>
            <w:szCs w:val="20"/>
            <w14:ligatures w14:val="none"/>
          </w:rPr>
          <w:t>Re</w:t>
        </w:r>
      </w:ins>
      <w:ins w:id="197" w:author="Matthews, Jolie" w:date="2023-09-07T15:36:00Z">
        <w:r w:rsidRPr="002B101E">
          <w:rPr>
            <w:rFonts w:ascii="Times New Roman" w:eastAsia="Times New Roman" w:hAnsi="Times New Roman" w:cs="Times New Roman"/>
            <w:kern w:val="0"/>
            <w:sz w:val="20"/>
            <w:szCs w:val="20"/>
            <w14:ligatures w14:val="none"/>
          </w:rPr>
          <w:t>ad</w:t>
        </w:r>
      </w:ins>
      <w:ins w:id="198" w:author="Matthews, Jolie" w:date="2023-09-07T15:34:00Z">
        <w:r w:rsidRPr="002B101E">
          <w:rPr>
            <w:rFonts w:ascii="Times New Roman" w:eastAsia="Times New Roman" w:hAnsi="Times New Roman" w:cs="Times New Roman"/>
            <w:kern w:val="0"/>
            <w:sz w:val="20"/>
            <w:szCs w:val="20"/>
            <w14:ligatures w14:val="none"/>
          </w:rPr>
          <w:t xml:space="preserve"> your policy carefully to make sure you understand what is covered and any limitations on</w:t>
        </w:r>
      </w:ins>
      <w:ins w:id="199" w:author="Matthews, Jolie" w:date="2023-09-07T15:36:00Z">
        <w:r w:rsidRPr="002B101E">
          <w:rPr>
            <w:rFonts w:ascii="Times New Roman" w:eastAsia="Times New Roman" w:hAnsi="Times New Roman" w:cs="Times New Roman"/>
            <w:kern w:val="0"/>
            <w:sz w:val="20"/>
            <w:szCs w:val="20"/>
            <w14:ligatures w14:val="none"/>
          </w:rPr>
          <w:t xml:space="preserve"> </w:t>
        </w:r>
      </w:ins>
      <w:ins w:id="200" w:author="Matthews, Jolie" w:date="2023-09-07T15:34:00Z">
        <w:r w:rsidRPr="002B101E">
          <w:rPr>
            <w:rFonts w:ascii="Times New Roman" w:eastAsia="Times New Roman" w:hAnsi="Times New Roman" w:cs="Times New Roman"/>
            <w:kern w:val="0"/>
            <w:sz w:val="20"/>
            <w:szCs w:val="20"/>
            <w14:ligatures w14:val="none"/>
          </w:rPr>
          <w:t>coverage.</w:t>
        </w:r>
      </w:ins>
    </w:p>
    <w:p w14:paraId="30785F01" w14:textId="77777777" w:rsidR="002B101E" w:rsidRPr="002B101E" w:rsidRDefault="002B101E" w:rsidP="002B101E">
      <w:pPr>
        <w:spacing w:after="0" w:line="240" w:lineRule="auto"/>
        <w:ind w:left="360"/>
        <w:jc w:val="both"/>
        <w:rPr>
          <w:rFonts w:ascii="Times New Roman" w:eastAsia="Times New Roman" w:hAnsi="Times New Roman" w:cs="Times New Roman"/>
          <w:kern w:val="0"/>
          <w:sz w:val="20"/>
          <w:szCs w:val="20"/>
          <w14:ligatures w14:val="none"/>
        </w:rPr>
      </w:pPr>
    </w:p>
    <w:p w14:paraId="14E17C03" w14:textId="77777777" w:rsidR="002B101E" w:rsidRPr="002B101E" w:rsidRDefault="002B101E" w:rsidP="002B101E">
      <w:pPr>
        <w:numPr>
          <w:ilvl w:val="0"/>
          <w:numId w:val="2"/>
        </w:numPr>
        <w:spacing w:after="0" w:line="240" w:lineRule="auto"/>
        <w:contextualSpacing/>
        <w:jc w:val="both"/>
        <w:rPr>
          <w:ins w:id="201" w:author="Matthews, Jolie" w:date="2023-09-07T15:34:00Z"/>
          <w:rFonts w:ascii="Times New Roman" w:eastAsia="Times New Roman" w:hAnsi="Times New Roman" w:cs="Times New Roman"/>
          <w:kern w:val="0"/>
          <w:sz w:val="20"/>
          <w:szCs w:val="20"/>
          <w14:ligatures w14:val="none"/>
          <w:rPrChange w:id="202" w:author="Matthews, Jolie" w:date="2023-09-07T15:37:00Z">
            <w:rPr>
              <w:ins w:id="203" w:author="Matthews, Jolie" w:date="2023-09-07T15:34:00Z"/>
            </w:rPr>
          </w:rPrChange>
        </w:rPr>
        <w:pPrChange w:id="204" w:author="Matthews, Jolie" w:date="2023-09-07T15:37:00Z">
          <w:pPr>
            <w:jc w:val="both"/>
          </w:pPr>
        </w:pPrChange>
      </w:pPr>
      <w:ins w:id="205" w:author="Matthews, Jolie" w:date="2023-09-07T15:34:00Z">
        <w:r w:rsidRPr="002B101E">
          <w:rPr>
            <w:rFonts w:ascii="Times New Roman" w:eastAsia="Times New Roman" w:hAnsi="Times New Roman" w:cs="Times New Roman"/>
            <w:kern w:val="0"/>
            <w:sz w:val="20"/>
            <w:szCs w:val="20"/>
            <w14:ligatures w14:val="none"/>
            <w:rPrChange w:id="206" w:author="Matthews, Jolie" w:date="2023-09-07T15:37:00Z">
              <w:rPr/>
            </w:rPrChange>
          </w:rPr>
          <w:t>This insurance might not cover or might limit coverage for:</w:t>
        </w:r>
      </w:ins>
    </w:p>
    <w:p w14:paraId="295F3FFB" w14:textId="77777777" w:rsidR="002B101E" w:rsidRPr="002B101E" w:rsidRDefault="002B101E" w:rsidP="002B101E">
      <w:pPr>
        <w:numPr>
          <w:ilvl w:val="0"/>
          <w:numId w:val="3"/>
        </w:numPr>
        <w:spacing w:after="0" w:line="240" w:lineRule="auto"/>
        <w:contextualSpacing/>
        <w:jc w:val="both"/>
        <w:rPr>
          <w:ins w:id="207" w:author="Matthews, Jolie" w:date="2023-09-07T15:34:00Z"/>
          <w:rFonts w:ascii="Times New Roman" w:eastAsia="Times New Roman" w:hAnsi="Times New Roman" w:cs="Times New Roman"/>
          <w:kern w:val="0"/>
          <w:sz w:val="20"/>
          <w:szCs w:val="20"/>
          <w14:ligatures w14:val="none"/>
          <w:rPrChange w:id="208" w:author="Matthews, Jolie" w:date="2023-09-07T15:38:00Z">
            <w:rPr>
              <w:ins w:id="209" w:author="Matthews, Jolie" w:date="2023-09-07T15:34:00Z"/>
            </w:rPr>
          </w:rPrChange>
        </w:rPr>
        <w:pPrChange w:id="210" w:author="Matthews, Jolie" w:date="2023-09-07T15:38:00Z">
          <w:pPr>
            <w:numPr>
              <w:ilvl w:val="1"/>
              <w:numId w:val="49"/>
            </w:numPr>
            <w:tabs>
              <w:tab w:val="num" w:pos="360"/>
            </w:tabs>
            <w:jc w:val="both"/>
          </w:pPr>
        </w:pPrChange>
      </w:pPr>
      <w:ins w:id="211" w:author="Matthews, Jolie" w:date="2023-09-07T15:38:00Z">
        <w:r w:rsidRPr="002B101E">
          <w:rPr>
            <w:rFonts w:ascii="Times New Roman" w:eastAsia="Times New Roman" w:hAnsi="Times New Roman" w:cs="Times New Roman"/>
            <w:kern w:val="0"/>
            <w:sz w:val="20"/>
            <w:szCs w:val="20"/>
            <w14:ligatures w14:val="none"/>
          </w:rPr>
          <w:t>P</w:t>
        </w:r>
      </w:ins>
      <w:ins w:id="212" w:author="Matthews, Jolie" w:date="2023-09-07T15:34:00Z">
        <w:r w:rsidRPr="002B101E">
          <w:rPr>
            <w:rFonts w:ascii="Times New Roman" w:eastAsia="Times New Roman" w:hAnsi="Times New Roman" w:cs="Times New Roman"/>
            <w:kern w:val="0"/>
            <w:sz w:val="20"/>
            <w:szCs w:val="20"/>
            <w14:ligatures w14:val="none"/>
            <w:rPrChange w:id="213" w:author="Matthews, Jolie" w:date="2023-09-07T15:38:00Z">
              <w:rPr/>
            </w:rPrChange>
          </w:rPr>
          <w:t>reexisting conditions; or</w:t>
        </w:r>
      </w:ins>
    </w:p>
    <w:p w14:paraId="46263F33" w14:textId="77777777" w:rsidR="002B101E" w:rsidRPr="002B101E" w:rsidRDefault="002B101E" w:rsidP="002B101E">
      <w:pPr>
        <w:numPr>
          <w:ilvl w:val="0"/>
          <w:numId w:val="3"/>
        </w:numPr>
        <w:spacing w:after="0" w:line="240" w:lineRule="auto"/>
        <w:contextualSpacing/>
        <w:jc w:val="both"/>
        <w:rPr>
          <w:ins w:id="214" w:author="Matthews, Jolie" w:date="2023-09-07T15:34:00Z"/>
          <w:rFonts w:ascii="Times New Roman" w:eastAsia="Times New Roman" w:hAnsi="Times New Roman" w:cs="Times New Roman"/>
          <w:kern w:val="0"/>
          <w:sz w:val="20"/>
          <w:szCs w:val="20"/>
          <w14:ligatures w14:val="none"/>
          <w:rPrChange w:id="215" w:author="Matthews, Jolie" w:date="2023-09-07T15:38:00Z">
            <w:rPr>
              <w:ins w:id="216" w:author="Matthews, Jolie" w:date="2023-09-07T15:34:00Z"/>
            </w:rPr>
          </w:rPrChange>
        </w:rPr>
        <w:pPrChange w:id="217" w:author="Matthews, Jolie" w:date="2023-09-07T15:38:00Z">
          <w:pPr>
            <w:numPr>
              <w:ilvl w:val="1"/>
              <w:numId w:val="49"/>
            </w:numPr>
            <w:tabs>
              <w:tab w:val="num" w:pos="360"/>
            </w:tabs>
            <w:jc w:val="both"/>
          </w:pPr>
        </w:pPrChange>
      </w:pPr>
      <w:ins w:id="218" w:author="Matthews, Jolie" w:date="2023-09-07T15:38:00Z">
        <w:r w:rsidRPr="002B101E">
          <w:rPr>
            <w:rFonts w:ascii="Times New Roman" w:eastAsia="Times New Roman" w:hAnsi="Times New Roman" w:cs="Times New Roman"/>
            <w:kern w:val="0"/>
            <w:sz w:val="20"/>
            <w:szCs w:val="20"/>
            <w14:ligatures w14:val="none"/>
          </w:rPr>
          <w:t>E</w:t>
        </w:r>
      </w:ins>
      <w:ins w:id="219" w:author="Matthews, Jolie" w:date="2023-09-07T15:34:00Z">
        <w:r w:rsidRPr="002B101E">
          <w:rPr>
            <w:rFonts w:ascii="Times New Roman" w:eastAsia="Times New Roman" w:hAnsi="Times New Roman" w:cs="Times New Roman"/>
            <w:kern w:val="0"/>
            <w:sz w:val="20"/>
            <w:szCs w:val="20"/>
            <w14:ligatures w14:val="none"/>
            <w:rPrChange w:id="220" w:author="Matthews, Jolie" w:date="2023-09-07T15:38:00Z">
              <w:rPr/>
            </w:rPrChange>
          </w:rPr>
          <w:t>ssential health benefits (such as pediatric, hospital, emergency, maternity, mental health, and substance use services, prescription drugs, or preventive care).</w:t>
        </w:r>
      </w:ins>
    </w:p>
    <w:p w14:paraId="44535826" w14:textId="77777777" w:rsidR="002B101E" w:rsidRPr="002B101E" w:rsidRDefault="002B101E" w:rsidP="002B101E">
      <w:pPr>
        <w:numPr>
          <w:ilvl w:val="0"/>
          <w:numId w:val="1"/>
        </w:numPr>
        <w:tabs>
          <w:tab w:val="num" w:pos="720"/>
        </w:tabs>
        <w:spacing w:after="0" w:line="240" w:lineRule="auto"/>
        <w:jc w:val="both"/>
        <w:rPr>
          <w:ins w:id="221" w:author="Matthews, Jolie" w:date="2023-09-07T15:34:00Z"/>
          <w:rFonts w:ascii="Times New Roman" w:eastAsia="Times New Roman" w:hAnsi="Times New Roman" w:cs="Times New Roman"/>
          <w:kern w:val="0"/>
          <w:sz w:val="20"/>
          <w:szCs w:val="20"/>
          <w14:ligatures w14:val="none"/>
        </w:rPr>
      </w:pPr>
      <w:ins w:id="222" w:author="Matthews, Jolie" w:date="2023-09-07T15:34:00Z">
        <w:r w:rsidRPr="002B101E">
          <w:rPr>
            <w:rFonts w:ascii="Times New Roman" w:eastAsia="Times New Roman" w:hAnsi="Times New Roman" w:cs="Times New Roman"/>
            <w:kern w:val="0"/>
            <w:sz w:val="20"/>
            <w:szCs w:val="20"/>
            <w14:ligatures w14:val="none"/>
          </w:rPr>
          <w:t>You w</w:t>
        </w:r>
      </w:ins>
      <w:ins w:id="223" w:author="Matthews, Jolie" w:date="2023-09-07T15:40:00Z">
        <w:r w:rsidRPr="002B101E">
          <w:rPr>
            <w:rFonts w:ascii="Times New Roman" w:eastAsia="Times New Roman" w:hAnsi="Times New Roman" w:cs="Times New Roman"/>
            <w:kern w:val="0"/>
            <w:sz w:val="20"/>
            <w:szCs w:val="20"/>
            <w14:ligatures w14:val="none"/>
          </w:rPr>
          <w:t>ill</w:t>
        </w:r>
      </w:ins>
      <w:ins w:id="224" w:author="Matthews, Jolie" w:date="2023-09-07T15:41:00Z">
        <w:r w:rsidRPr="002B101E">
          <w:rPr>
            <w:rFonts w:ascii="Times New Roman" w:eastAsia="Times New Roman" w:hAnsi="Times New Roman" w:cs="Times New Roman"/>
            <w:kern w:val="0"/>
            <w:sz w:val="20"/>
            <w:szCs w:val="20"/>
            <w14:ligatures w14:val="none"/>
          </w:rPr>
          <w:t xml:space="preserve"> n</w:t>
        </w:r>
      </w:ins>
      <w:ins w:id="225" w:author="Matthews, Jolie" w:date="2023-09-07T15:34:00Z">
        <w:r w:rsidRPr="002B101E">
          <w:rPr>
            <w:rFonts w:ascii="Times New Roman" w:eastAsia="Times New Roman" w:hAnsi="Times New Roman" w:cs="Times New Roman"/>
            <w:kern w:val="0"/>
            <w:sz w:val="20"/>
            <w:szCs w:val="20"/>
            <w14:ligatures w14:val="none"/>
          </w:rPr>
          <w:t xml:space="preserve">ot qualify for </w:t>
        </w:r>
      </w:ins>
      <w:ins w:id="226" w:author="Matthews, Jolie" w:date="2023-09-07T15:41:00Z">
        <w:r w:rsidRPr="002B101E">
          <w:rPr>
            <w:rFonts w:ascii="Times New Roman" w:eastAsia="Times New Roman" w:hAnsi="Times New Roman" w:cs="Times New Roman"/>
            <w:kern w:val="0"/>
            <w:sz w:val="20"/>
            <w:szCs w:val="20"/>
            <w14:ligatures w14:val="none"/>
          </w:rPr>
          <w:t>f</w:t>
        </w:r>
      </w:ins>
      <w:ins w:id="227" w:author="Matthews, Jolie" w:date="2023-09-07T15:34:00Z">
        <w:r w:rsidRPr="002B101E">
          <w:rPr>
            <w:rFonts w:ascii="Times New Roman" w:eastAsia="Times New Roman" w:hAnsi="Times New Roman" w:cs="Times New Roman"/>
            <w:kern w:val="0"/>
            <w:sz w:val="20"/>
            <w:szCs w:val="20"/>
            <w14:ligatures w14:val="none"/>
          </w:rPr>
          <w:t>ederal financial help to pay for premiums or out-of-pocket costs.</w:t>
        </w:r>
      </w:ins>
    </w:p>
    <w:p w14:paraId="4C6994BA" w14:textId="77777777" w:rsidR="002B101E" w:rsidRPr="002B101E" w:rsidRDefault="002B101E" w:rsidP="002B101E">
      <w:pPr>
        <w:numPr>
          <w:ilvl w:val="0"/>
          <w:numId w:val="1"/>
        </w:numPr>
        <w:tabs>
          <w:tab w:val="num" w:pos="720"/>
        </w:tabs>
        <w:spacing w:after="0" w:line="240" w:lineRule="auto"/>
        <w:jc w:val="both"/>
        <w:rPr>
          <w:ins w:id="228" w:author="Matthews, Jolie" w:date="2023-09-07T15:34:00Z"/>
          <w:rFonts w:ascii="Times New Roman" w:eastAsia="Times New Roman" w:hAnsi="Times New Roman" w:cs="Times New Roman"/>
          <w:kern w:val="0"/>
          <w:sz w:val="20"/>
          <w:szCs w:val="20"/>
          <w14:ligatures w14:val="none"/>
        </w:rPr>
      </w:pPr>
      <w:ins w:id="229" w:author="Matthews, Jolie" w:date="2023-09-07T15:34:00Z">
        <w:r w:rsidRPr="002B101E">
          <w:rPr>
            <w:rFonts w:ascii="Times New Roman" w:eastAsia="Times New Roman" w:hAnsi="Times New Roman" w:cs="Times New Roman"/>
            <w:kern w:val="0"/>
            <w:sz w:val="20"/>
            <w:szCs w:val="20"/>
            <w14:ligatures w14:val="none"/>
          </w:rPr>
          <w:t>You are</w:t>
        </w:r>
      </w:ins>
      <w:ins w:id="230" w:author="Matthews, Jolie" w:date="2023-09-07T15:41:00Z">
        <w:r w:rsidRPr="002B101E">
          <w:rPr>
            <w:rFonts w:ascii="Times New Roman" w:eastAsia="Times New Roman" w:hAnsi="Times New Roman" w:cs="Times New Roman"/>
            <w:kern w:val="0"/>
            <w:sz w:val="20"/>
            <w:szCs w:val="20"/>
            <w14:ligatures w14:val="none"/>
          </w:rPr>
          <w:t xml:space="preserve"> </w:t>
        </w:r>
      </w:ins>
      <w:ins w:id="231" w:author="Matthews, Jolie" w:date="2023-09-07T15:34:00Z">
        <w:r w:rsidRPr="002B101E">
          <w:rPr>
            <w:rFonts w:ascii="Times New Roman" w:eastAsia="Times New Roman" w:hAnsi="Times New Roman" w:cs="Times New Roman"/>
            <w:kern w:val="0"/>
            <w:sz w:val="20"/>
            <w:szCs w:val="20"/>
            <w14:ligatures w14:val="none"/>
          </w:rPr>
          <w:t>n</w:t>
        </w:r>
      </w:ins>
      <w:ins w:id="232" w:author="Matthews, Jolie" w:date="2023-09-07T15:41:00Z">
        <w:r w:rsidRPr="002B101E">
          <w:rPr>
            <w:rFonts w:ascii="Times New Roman" w:eastAsia="Times New Roman" w:hAnsi="Times New Roman" w:cs="Times New Roman"/>
            <w:kern w:val="0"/>
            <w:sz w:val="20"/>
            <w:szCs w:val="20"/>
            <w14:ligatures w14:val="none"/>
          </w:rPr>
          <w:t>o</w:t>
        </w:r>
      </w:ins>
      <w:ins w:id="233" w:author="Matthews, Jolie" w:date="2023-09-07T15:34:00Z">
        <w:r w:rsidRPr="002B101E">
          <w:rPr>
            <w:rFonts w:ascii="Times New Roman" w:eastAsia="Times New Roman" w:hAnsi="Times New Roman" w:cs="Times New Roman"/>
            <w:kern w:val="0"/>
            <w:sz w:val="20"/>
            <w:szCs w:val="20"/>
            <w14:ligatures w14:val="none"/>
          </w:rPr>
          <w:t>t protected from surprise medical bills.</w:t>
        </w:r>
      </w:ins>
    </w:p>
    <w:p w14:paraId="097B8521" w14:textId="77777777" w:rsidR="002B101E" w:rsidRPr="002B101E" w:rsidRDefault="002B101E" w:rsidP="002B101E">
      <w:pPr>
        <w:numPr>
          <w:ilvl w:val="0"/>
          <w:numId w:val="1"/>
        </w:numPr>
        <w:tabs>
          <w:tab w:val="num" w:pos="720"/>
        </w:tabs>
        <w:spacing w:after="0" w:line="240" w:lineRule="auto"/>
        <w:jc w:val="both"/>
        <w:rPr>
          <w:ins w:id="234" w:author="Matthews, Jolie" w:date="2023-09-07T15:34:00Z"/>
          <w:rFonts w:ascii="Times New Roman" w:eastAsia="Times New Roman" w:hAnsi="Times New Roman" w:cs="Times New Roman"/>
          <w:kern w:val="0"/>
          <w:sz w:val="20"/>
          <w:szCs w:val="20"/>
          <w14:ligatures w14:val="none"/>
        </w:rPr>
      </w:pPr>
      <w:ins w:id="235" w:author="Matthews, Jolie" w:date="2023-09-07T15:34:00Z">
        <w:r w:rsidRPr="002B101E">
          <w:rPr>
            <w:rFonts w:ascii="Times New Roman" w:eastAsia="Times New Roman" w:hAnsi="Times New Roman" w:cs="Times New Roman"/>
            <w:kern w:val="0"/>
            <w:sz w:val="20"/>
            <w:szCs w:val="20"/>
            <w14:ligatures w14:val="none"/>
          </w:rPr>
          <w:t>When this policy ends, you might have to wait until an open enrollment period to get comprehensive health insurance.</w:t>
        </w:r>
      </w:ins>
    </w:p>
    <w:p w14:paraId="62AF097E" w14:textId="77777777" w:rsidR="002B101E" w:rsidRPr="002B101E" w:rsidRDefault="002B101E" w:rsidP="002B101E">
      <w:pPr>
        <w:spacing w:after="0" w:line="240" w:lineRule="auto"/>
        <w:jc w:val="both"/>
        <w:rPr>
          <w:rFonts w:ascii="Times New Roman" w:eastAsia="Times New Roman" w:hAnsi="Times New Roman" w:cs="Times New Roman"/>
          <w:kern w:val="0"/>
          <w:sz w:val="20"/>
          <w:szCs w:val="20"/>
          <w14:ligatures w14:val="none"/>
        </w:rPr>
      </w:pPr>
    </w:p>
    <w:p w14:paraId="700C240D" w14:textId="77777777" w:rsidR="002B101E" w:rsidRPr="002B101E" w:rsidRDefault="002B101E" w:rsidP="002B101E">
      <w:pPr>
        <w:spacing w:after="0" w:line="240" w:lineRule="auto"/>
        <w:jc w:val="both"/>
        <w:rPr>
          <w:ins w:id="236" w:author="Matthews, Jolie" w:date="2023-09-07T15:34:00Z"/>
          <w:rFonts w:ascii="Times New Roman" w:eastAsia="Times New Roman" w:hAnsi="Times New Roman" w:cs="Times New Roman"/>
          <w:kern w:val="0"/>
          <w:sz w:val="20"/>
          <w:szCs w:val="20"/>
          <w14:ligatures w14:val="none"/>
        </w:rPr>
      </w:pPr>
      <w:ins w:id="237" w:author="Matthews, Jolie" w:date="2023-09-07T15:34:00Z">
        <w:r w:rsidRPr="002B101E">
          <w:rPr>
            <w:rFonts w:ascii="Times New Roman" w:eastAsia="Times New Roman" w:hAnsi="Times New Roman" w:cs="Times New Roman"/>
            <w:kern w:val="0"/>
            <w:sz w:val="20"/>
            <w:szCs w:val="20"/>
            <w14:ligatures w14:val="none"/>
          </w:rPr>
          <w:t xml:space="preserve">Visit HealthCare.gov online or call 1-800-318-2596 (TTY: 1-855-889-4325) to review your options for comprehensive health insurance. If you’re eligible for coverage through your employer or a family member’s employer, contact the employer for more information. Contact </w:t>
        </w:r>
      </w:ins>
      <w:ins w:id="238" w:author="Matthews, Jolie" w:date="2023-09-07T15:40:00Z">
        <w:r w:rsidRPr="002B101E">
          <w:rPr>
            <w:rFonts w:ascii="Times New Roman" w:eastAsia="Times New Roman" w:hAnsi="Times New Roman" w:cs="Times New Roman"/>
            <w:kern w:val="0"/>
            <w:sz w:val="20"/>
            <w:szCs w:val="20"/>
            <w14:ligatures w14:val="none"/>
          </w:rPr>
          <w:t>the [</w:t>
        </w:r>
      </w:ins>
      <w:ins w:id="239" w:author="Matthews, Jolie" w:date="2023-09-07T15:34:00Z">
        <w:r w:rsidRPr="002B101E">
          <w:rPr>
            <w:rFonts w:ascii="Times New Roman" w:eastAsia="Times New Roman" w:hAnsi="Times New Roman" w:cs="Times New Roman"/>
            <w:kern w:val="0"/>
            <w:sz w:val="20"/>
            <w:szCs w:val="20"/>
            <w14:ligatures w14:val="none"/>
          </w:rPr>
          <w:t>State</w:t>
        </w:r>
      </w:ins>
      <w:ins w:id="240" w:author="Matthews, Jolie" w:date="2023-09-07T15:40:00Z">
        <w:r w:rsidRPr="002B101E">
          <w:rPr>
            <w:rFonts w:ascii="Times New Roman" w:eastAsia="Times New Roman" w:hAnsi="Times New Roman" w:cs="Times New Roman"/>
            <w:kern w:val="0"/>
            <w:sz w:val="20"/>
            <w:szCs w:val="20"/>
            <w14:ligatures w14:val="none"/>
          </w:rPr>
          <w:t>]</w:t>
        </w:r>
      </w:ins>
      <w:ins w:id="241" w:author="Matthews, Jolie" w:date="2023-09-07T15:34:00Z">
        <w:r w:rsidRPr="002B101E">
          <w:rPr>
            <w:rFonts w:ascii="Times New Roman" w:eastAsia="Times New Roman" w:hAnsi="Times New Roman" w:cs="Times New Roman"/>
            <w:kern w:val="0"/>
            <w:sz w:val="20"/>
            <w:szCs w:val="20"/>
            <w14:ligatures w14:val="none"/>
          </w:rPr>
          <w:t xml:space="preserve"> department of insurance if you have questions or complaints about this policy.</w:t>
        </w:r>
      </w:ins>
      <w:ins w:id="242" w:author="Matthews, Jolie" w:date="2023-09-07T15:41:00Z">
        <w:r w:rsidRPr="002B101E">
          <w:rPr>
            <w:rFonts w:ascii="Times New Roman" w:eastAsia="Times New Roman" w:hAnsi="Times New Roman" w:cs="Times New Roman"/>
            <w:kern w:val="0"/>
            <w:sz w:val="20"/>
            <w:szCs w:val="20"/>
            <w14:ligatures w14:val="none"/>
          </w:rPr>
          <w:t>”</w:t>
        </w:r>
      </w:ins>
    </w:p>
    <w:p w14:paraId="1CCFFB8A" w14:textId="77777777" w:rsidR="002B101E" w:rsidRPr="002B101E" w:rsidRDefault="002B101E" w:rsidP="002B101E">
      <w:pPr>
        <w:spacing w:after="0" w:line="240" w:lineRule="auto"/>
        <w:jc w:val="both"/>
        <w:rPr>
          <w:ins w:id="243" w:author="Matthews, Jolie" w:date="2023-09-07T15:34:00Z"/>
          <w:rFonts w:ascii="Times New Roman" w:eastAsia="Times New Roman" w:hAnsi="Times New Roman" w:cs="Times New Roman"/>
          <w:kern w:val="0"/>
          <w:sz w:val="20"/>
          <w:szCs w:val="20"/>
          <w14:ligatures w14:val="none"/>
        </w:rPr>
      </w:pPr>
    </w:p>
    <w:p w14:paraId="71F19780"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del w:id="244" w:author="Matthews, Jolie" w:date="2023-09-08T06:49:00Z">
        <w:r w:rsidRPr="002B101E" w:rsidDel="009F257C">
          <w:rPr>
            <w:rFonts w:ascii="Times New Roman" w:eastAsia="Times New Roman" w:hAnsi="Times New Roman" w:cs="Times New Roman"/>
            <w:kern w:val="0"/>
            <w:sz w:val="20"/>
            <w:szCs w:val="20"/>
            <w14:ligatures w14:val="none"/>
          </w:rPr>
          <w:delText>(4)</w:delText>
        </w:r>
      </w:del>
      <w:ins w:id="245" w:author="Matthews, Jolie" w:date="2023-09-08T06:49:00Z">
        <w:r w:rsidRPr="002B101E">
          <w:rPr>
            <w:rFonts w:ascii="Times New Roman" w:eastAsia="Times New Roman" w:hAnsi="Times New Roman" w:cs="Times New Roman"/>
            <w:kern w:val="0"/>
            <w:sz w:val="20"/>
            <w:szCs w:val="20"/>
            <w14:ligatures w14:val="none"/>
          </w:rPr>
          <w:t>(13)</w:t>
        </w:r>
      </w:ins>
      <w:r w:rsidRPr="002B101E">
        <w:rPr>
          <w:rFonts w:ascii="Times New Roman" w:eastAsia="Times New Roman" w:hAnsi="Times New Roman" w:cs="Times New Roman"/>
          <w:kern w:val="0"/>
          <w:sz w:val="20"/>
          <w:szCs w:val="20"/>
          <w14:ligatures w14:val="none"/>
        </w:rPr>
        <w:tab/>
        <w:t xml:space="preserve">Each policy of individual </w:t>
      </w:r>
      <w:del w:id="246" w:author="Matthews, Jolie H." w:date="2019-05-20T12:41:00Z">
        <w:r w:rsidRPr="002B101E" w:rsidDel="0066341A">
          <w:rPr>
            <w:rFonts w:ascii="Times New Roman" w:eastAsia="Times New Roman" w:hAnsi="Times New Roman" w:cs="Times New Roman"/>
            <w:kern w:val="0"/>
            <w:sz w:val="20"/>
            <w:szCs w:val="20"/>
            <w14:ligatures w14:val="none"/>
          </w:rPr>
          <w:delText xml:space="preserve">accident and sickness insurance </w:delText>
        </w:r>
      </w:del>
      <w:del w:id="247" w:author="Jolie Matthews" w:date="2015-03-14T17:31:00Z">
        <w:r w:rsidRPr="002B101E" w:rsidDel="002C35F8">
          <w:rPr>
            <w:rFonts w:ascii="Times New Roman" w:eastAsia="Times New Roman" w:hAnsi="Times New Roman" w:cs="Times New Roman"/>
            <w:kern w:val="0"/>
            <w:sz w:val="20"/>
            <w:szCs w:val="20"/>
            <w14:ligatures w14:val="none"/>
          </w:rPr>
          <w:delText xml:space="preserve">and group supplemental health insurance </w:delText>
        </w:r>
      </w:del>
      <w:ins w:id="248" w:author="Matthews, Jolie H." w:date="2019-05-20T12:41:00Z">
        <w:r w:rsidRPr="002B101E">
          <w:rPr>
            <w:rFonts w:ascii="Times New Roman" w:eastAsia="Times New Roman" w:hAnsi="Times New Roman" w:cs="Times New Roman"/>
            <w:kern w:val="0"/>
            <w:sz w:val="20"/>
            <w:szCs w:val="20"/>
            <w14:ligatures w14:val="none"/>
          </w:rPr>
          <w:t>supplementary or short-term heal</w:t>
        </w:r>
      </w:ins>
      <w:ins w:id="249" w:author="Matthews, Jolie H." w:date="2019-05-20T12:42:00Z">
        <w:r w:rsidRPr="002B101E">
          <w:rPr>
            <w:rFonts w:ascii="Times New Roman" w:eastAsia="Times New Roman" w:hAnsi="Times New Roman" w:cs="Times New Roman"/>
            <w:kern w:val="0"/>
            <w:sz w:val="20"/>
            <w:szCs w:val="20"/>
            <w14:ligatures w14:val="none"/>
          </w:rPr>
          <w:t xml:space="preserve">th insurance </w:t>
        </w:r>
      </w:ins>
      <w:ins w:id="250" w:author="Jolie Matthews" w:date="2015-03-14T17:31:00Z">
        <w:r w:rsidRPr="002B101E">
          <w:rPr>
            <w:rFonts w:ascii="Times New Roman" w:eastAsia="Times New Roman" w:hAnsi="Times New Roman" w:cs="Times New Roman"/>
            <w:kern w:val="0"/>
            <w:sz w:val="20"/>
            <w:szCs w:val="20"/>
            <w14:ligatures w14:val="none"/>
          </w:rPr>
          <w:t xml:space="preserve">subject to </w:t>
        </w:r>
      </w:ins>
      <w:ins w:id="251" w:author="Jolie Matthews" w:date="2015-03-14T17:33:00Z">
        <w:r w:rsidRPr="002B101E">
          <w:rPr>
            <w:rFonts w:ascii="Times New Roman" w:eastAsia="Times New Roman" w:hAnsi="Times New Roman" w:cs="Times New Roman"/>
            <w:kern w:val="0"/>
            <w:sz w:val="20"/>
            <w:szCs w:val="20"/>
            <w14:ligatures w14:val="none"/>
          </w:rPr>
          <w:t>this regulation</w:t>
        </w:r>
      </w:ins>
      <w:ins w:id="252" w:author="Jolie Matthews" w:date="2015-03-17T12:56:00Z">
        <w:r w:rsidRPr="002B101E">
          <w:rPr>
            <w:rFonts w:ascii="Times New Roman" w:eastAsia="Times New Roman" w:hAnsi="Times New Roman" w:cs="Times New Roman"/>
            <w:kern w:val="0"/>
            <w:sz w:val="20"/>
            <w:szCs w:val="20"/>
            <w14:ligatures w14:val="none"/>
          </w:rPr>
          <w:t>, as provided in Section 3A of this regulation,</w:t>
        </w:r>
      </w:ins>
      <w:ins w:id="253" w:author="Jolie Matthews" w:date="2015-03-14T17:31:00Z">
        <w:r w:rsidRPr="002B101E">
          <w:rPr>
            <w:rFonts w:ascii="Times New Roman" w:eastAsia="Times New Roman" w:hAnsi="Times New Roman" w:cs="Times New Roman"/>
            <w:kern w:val="0"/>
            <w:sz w:val="20"/>
            <w:szCs w:val="20"/>
            <w14:ligatures w14:val="none"/>
          </w:rPr>
          <w:t xml:space="preserve"> </w:t>
        </w:r>
      </w:ins>
      <w:r w:rsidRPr="002B101E">
        <w:rPr>
          <w:rFonts w:ascii="Times New Roman" w:eastAsia="Times New Roman" w:hAnsi="Times New Roman" w:cs="Times New Roman"/>
          <w:kern w:val="0"/>
          <w:sz w:val="20"/>
          <w:szCs w:val="20"/>
          <w14:ligatures w14:val="none"/>
        </w:rPr>
        <w:t>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p w14:paraId="5C4DF672"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p>
    <w:p w14:paraId="35F45173"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del w:id="254" w:author="Matthews, Jolie" w:date="2023-09-08T06:50:00Z">
        <w:r w:rsidRPr="002B101E" w:rsidDel="005A37CC">
          <w:rPr>
            <w:rFonts w:ascii="Times New Roman" w:eastAsia="Times New Roman" w:hAnsi="Times New Roman" w:cs="Times New Roman"/>
            <w:kern w:val="0"/>
            <w:sz w:val="20"/>
            <w:szCs w:val="20"/>
            <w14:ligatures w14:val="none"/>
          </w:rPr>
          <w:delText>(5)</w:delText>
        </w:r>
      </w:del>
      <w:ins w:id="255" w:author="Matthews, Jolie" w:date="2023-09-08T06:50:00Z">
        <w:r w:rsidRPr="002B101E">
          <w:rPr>
            <w:rFonts w:ascii="Times New Roman" w:eastAsia="Times New Roman" w:hAnsi="Times New Roman" w:cs="Times New Roman"/>
            <w:kern w:val="0"/>
            <w:sz w:val="20"/>
            <w:szCs w:val="20"/>
            <w14:ligatures w14:val="none"/>
          </w:rPr>
          <w:t>(1</w:t>
        </w:r>
      </w:ins>
      <w:ins w:id="256" w:author="Matthews, Jolie" w:date="2023-09-09T17:50:00Z">
        <w:r w:rsidRPr="002B101E">
          <w:rPr>
            <w:rFonts w:ascii="Times New Roman" w:eastAsia="Times New Roman" w:hAnsi="Times New Roman" w:cs="Times New Roman"/>
            <w:kern w:val="0"/>
            <w:sz w:val="20"/>
            <w:szCs w:val="20"/>
            <w14:ligatures w14:val="none"/>
          </w:rPr>
          <w:t>4</w:t>
        </w:r>
      </w:ins>
      <w:ins w:id="257" w:author="Matthews, Jolie" w:date="2023-09-08T06:50:00Z">
        <w:r w:rsidRPr="002B101E">
          <w:rPr>
            <w:rFonts w:ascii="Times New Roman" w:eastAsia="Times New Roman" w:hAnsi="Times New Roman" w:cs="Times New Roman"/>
            <w:kern w:val="0"/>
            <w:sz w:val="20"/>
            <w:szCs w:val="20"/>
            <w14:ligatures w14:val="none"/>
          </w:rPr>
          <w:t>)</w:t>
        </w:r>
      </w:ins>
      <w:r w:rsidRPr="002B101E">
        <w:rPr>
          <w:rFonts w:ascii="Times New Roman" w:eastAsia="Times New Roman" w:hAnsi="Times New Roman" w:cs="Times New Roman"/>
          <w:kern w:val="0"/>
          <w:sz w:val="20"/>
          <w:szCs w:val="20"/>
          <w14:ligatures w14:val="none"/>
        </w:rPr>
        <w:tab/>
      </w:r>
      <w:del w:id="258" w:author="Matthews, Jolie" w:date="2023-09-08T06:51:00Z">
        <w:r w:rsidRPr="002B101E" w:rsidDel="006B5EB8">
          <w:rPr>
            <w:rFonts w:ascii="Times New Roman" w:eastAsia="Times New Roman" w:hAnsi="Times New Roman" w:cs="Times New Roman"/>
            <w:kern w:val="0"/>
            <w:sz w:val="20"/>
            <w:szCs w:val="20"/>
            <w14:ligatures w14:val="none"/>
          </w:rPr>
          <w:delText>Except for riders or endorsements by which the insurer effectuates a request made in writing by the policyholder or exercises a specifically reserved right under the policy</w:delText>
        </w:r>
        <w:r w:rsidRPr="002B101E" w:rsidDel="00D21495">
          <w:rPr>
            <w:rFonts w:ascii="Times New Roman" w:eastAsia="Times New Roman" w:hAnsi="Times New Roman" w:cs="Times New Roman"/>
            <w:kern w:val="0"/>
            <w:sz w:val="20"/>
            <w:szCs w:val="20"/>
            <w14:ligatures w14:val="none"/>
          </w:rPr>
          <w:delText xml:space="preserve">, </w:delText>
        </w:r>
        <w:r w:rsidRPr="002B101E" w:rsidDel="006B5EB8">
          <w:rPr>
            <w:rFonts w:ascii="Times New Roman" w:eastAsia="Times New Roman" w:hAnsi="Times New Roman" w:cs="Times New Roman"/>
            <w:kern w:val="0"/>
            <w:sz w:val="20"/>
            <w:szCs w:val="20"/>
            <w14:ligatures w14:val="none"/>
          </w:rPr>
          <w:delText>all</w:delText>
        </w:r>
      </w:del>
      <w:ins w:id="259" w:author="Matthews, Jolie" w:date="2023-09-08T06:51:00Z">
        <w:r w:rsidRPr="002B101E">
          <w:rPr>
            <w:rFonts w:ascii="Times New Roman" w:eastAsia="Times New Roman" w:hAnsi="Times New Roman" w:cs="Times New Roman"/>
            <w:kern w:val="0"/>
            <w:sz w:val="20"/>
            <w:szCs w:val="20"/>
            <w14:ligatures w14:val="none"/>
          </w:rPr>
          <w:t>All</w:t>
        </w:r>
      </w:ins>
      <w:r w:rsidRPr="002B101E">
        <w:rPr>
          <w:rFonts w:ascii="Times New Roman" w:eastAsia="Times New Roman" w:hAnsi="Times New Roman" w:cs="Times New Roman"/>
          <w:kern w:val="0"/>
          <w:sz w:val="20"/>
          <w:szCs w:val="20"/>
          <w14:ligatures w14:val="none"/>
        </w:rPr>
        <w:t xml:space="preserve"> riders or endorsements </w:t>
      </w:r>
      <w:r w:rsidRPr="002B101E">
        <w:rPr>
          <w:rFonts w:ascii="Times New Roman" w:eastAsia="Times New Roman" w:hAnsi="Times New Roman" w:cs="Times New Roman"/>
          <w:kern w:val="0"/>
          <w:sz w:val="20"/>
          <w:szCs w:val="20"/>
          <w14:ligatures w14:val="none"/>
        </w:rPr>
        <w:lastRenderedPageBreak/>
        <w:t>added to a policy after date of issue or at reinstatement or renewal that reduce or eliminate benefits or coverage in the policy shall require signed acceptance by the policyholder. After date of policy issue, any rider or endorsement that increases benefits or coverage with a concomitant increase in premium during the policy term must be agreed to in writing signed by the policyholder, except if the increased benefits or coverage is required by law. The signature requirement</w:t>
      </w:r>
      <w:del w:id="260" w:author="Matthews, Jolie" w:date="2023-09-08T06:52:00Z">
        <w:r w:rsidRPr="002B101E" w:rsidDel="00973928">
          <w:rPr>
            <w:rFonts w:ascii="Times New Roman" w:eastAsia="Times New Roman" w:hAnsi="Times New Roman" w:cs="Times New Roman"/>
            <w:kern w:val="0"/>
            <w:sz w:val="20"/>
            <w:szCs w:val="20"/>
            <w14:ligatures w14:val="none"/>
          </w:rPr>
          <w:delText>s</w:delText>
        </w:r>
      </w:del>
      <w:r w:rsidRPr="002B101E">
        <w:rPr>
          <w:rFonts w:ascii="Times New Roman" w:eastAsia="Times New Roman" w:hAnsi="Times New Roman" w:cs="Times New Roman"/>
          <w:kern w:val="0"/>
          <w:sz w:val="20"/>
          <w:szCs w:val="20"/>
          <w14:ligatures w14:val="none"/>
        </w:rPr>
        <w:t xml:space="preserve"> in this paragraph </w:t>
      </w:r>
      <w:del w:id="261" w:author="Matthews, Jolie" w:date="2023-09-08T06:52:00Z">
        <w:r w:rsidRPr="002B101E" w:rsidDel="00973928">
          <w:rPr>
            <w:rFonts w:ascii="Times New Roman" w:eastAsia="Times New Roman" w:hAnsi="Times New Roman" w:cs="Times New Roman"/>
            <w:kern w:val="0"/>
            <w:sz w:val="20"/>
            <w:szCs w:val="20"/>
            <w14:ligatures w14:val="none"/>
          </w:rPr>
          <w:delText>apply</w:delText>
        </w:r>
      </w:del>
      <w:ins w:id="262" w:author="Matthews, Jolie" w:date="2023-09-08T06:52:00Z">
        <w:r w:rsidRPr="002B101E">
          <w:rPr>
            <w:rFonts w:ascii="Times New Roman" w:eastAsia="Times New Roman" w:hAnsi="Times New Roman" w:cs="Times New Roman"/>
            <w:kern w:val="0"/>
            <w:sz w:val="20"/>
            <w:szCs w:val="20"/>
            <w14:ligatures w14:val="none"/>
          </w:rPr>
          <w:t>applies</w:t>
        </w:r>
      </w:ins>
      <w:r w:rsidRPr="002B101E">
        <w:rPr>
          <w:rFonts w:ascii="Times New Roman" w:eastAsia="Times New Roman" w:hAnsi="Times New Roman" w:cs="Times New Roman"/>
          <w:kern w:val="0"/>
          <w:sz w:val="20"/>
          <w:szCs w:val="20"/>
          <w14:ligatures w14:val="none"/>
        </w:rPr>
        <w:t xml:space="preserve"> to group supplemental health insurance certificates only where the certificate</w:t>
      </w:r>
      <w:ins w:id="263" w:author="Matthews, Jolie H." w:date="2023-02-09T14:36:00Z">
        <w:r w:rsidRPr="002B101E">
          <w:rPr>
            <w:rFonts w:ascii="Times New Roman" w:eastAsia="Times New Roman" w:hAnsi="Times New Roman" w:cs="Times New Roman"/>
            <w:kern w:val="0"/>
            <w:sz w:val="20"/>
            <w:szCs w:val="20"/>
            <w14:ligatures w14:val="none"/>
          </w:rPr>
          <w:t xml:space="preserve"> </w:t>
        </w:r>
      </w:ins>
      <w:r w:rsidRPr="002B101E">
        <w:rPr>
          <w:rFonts w:ascii="Times New Roman" w:eastAsia="Times New Roman" w:hAnsi="Times New Roman" w:cs="Times New Roman"/>
          <w:kern w:val="0"/>
          <w:sz w:val="20"/>
          <w:szCs w:val="20"/>
          <w14:ligatures w14:val="none"/>
        </w:rPr>
        <w:t xml:space="preserve">holder also pays the insurance premium. </w:t>
      </w:r>
    </w:p>
    <w:p w14:paraId="78E5810A" w14:textId="77777777" w:rsidR="002B101E" w:rsidRPr="002B101E" w:rsidRDefault="002B101E" w:rsidP="002B101E">
      <w:pPr>
        <w:spacing w:after="0" w:line="240" w:lineRule="auto"/>
        <w:ind w:left="2070" w:hanging="630"/>
        <w:jc w:val="both"/>
        <w:rPr>
          <w:rFonts w:ascii="Times New Roman" w:eastAsia="Times New Roman" w:hAnsi="Times New Roman" w:cs="Times New Roman"/>
          <w:kern w:val="0"/>
          <w:sz w:val="20"/>
          <w:szCs w:val="20"/>
          <w14:ligatures w14:val="none"/>
        </w:rPr>
      </w:pPr>
    </w:p>
    <w:p w14:paraId="17945BCA"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del w:id="264" w:author="Matthews, Jolie" w:date="2023-09-08T06:51:00Z">
        <w:r w:rsidRPr="002B101E" w:rsidDel="005A37CC">
          <w:rPr>
            <w:rFonts w:ascii="Times New Roman" w:eastAsia="Times New Roman" w:hAnsi="Times New Roman" w:cs="Times New Roman"/>
            <w:kern w:val="0"/>
            <w:sz w:val="20"/>
            <w:szCs w:val="20"/>
            <w14:ligatures w14:val="none"/>
          </w:rPr>
          <w:delText>(6)</w:delText>
        </w:r>
      </w:del>
      <w:ins w:id="265" w:author="Matthews, Jolie" w:date="2023-09-08T06:51:00Z">
        <w:r w:rsidRPr="002B101E">
          <w:rPr>
            <w:rFonts w:ascii="Times New Roman" w:eastAsia="Times New Roman" w:hAnsi="Times New Roman" w:cs="Times New Roman"/>
            <w:kern w:val="0"/>
            <w:sz w:val="20"/>
            <w:szCs w:val="20"/>
            <w14:ligatures w14:val="none"/>
          </w:rPr>
          <w:t>(1</w:t>
        </w:r>
      </w:ins>
      <w:ins w:id="266" w:author="Matthews, Jolie" w:date="2023-09-09T17:51:00Z">
        <w:r w:rsidRPr="002B101E">
          <w:rPr>
            <w:rFonts w:ascii="Times New Roman" w:eastAsia="Times New Roman" w:hAnsi="Times New Roman" w:cs="Times New Roman"/>
            <w:kern w:val="0"/>
            <w:sz w:val="20"/>
            <w:szCs w:val="20"/>
            <w14:ligatures w14:val="none"/>
          </w:rPr>
          <w:t>5</w:t>
        </w:r>
      </w:ins>
      <w:ins w:id="267" w:author="Matthews, Jolie" w:date="2023-09-08T06:51:00Z">
        <w:r w:rsidRPr="002B101E">
          <w:rPr>
            <w:rFonts w:ascii="Times New Roman" w:eastAsia="Times New Roman" w:hAnsi="Times New Roman" w:cs="Times New Roman"/>
            <w:kern w:val="0"/>
            <w:sz w:val="20"/>
            <w:szCs w:val="20"/>
            <w14:ligatures w14:val="none"/>
          </w:rPr>
          <w:t>)</w:t>
        </w:r>
      </w:ins>
      <w:r w:rsidRPr="002B101E">
        <w:rPr>
          <w:rFonts w:ascii="Times New Roman" w:eastAsia="Times New Roman" w:hAnsi="Times New Roman" w:cs="Times New Roman"/>
          <w:kern w:val="0"/>
          <w:sz w:val="20"/>
          <w:szCs w:val="20"/>
          <w14:ligatures w14:val="none"/>
        </w:rPr>
        <w:tab/>
        <w:t>Where a separate additional premium is charged for benefits provided in connection with riders or endorsements, the premium charge shall be set forth in the policy or certificate</w:t>
      </w:r>
      <w:ins w:id="268" w:author="Matthews, Jolie" w:date="2023-09-08T06:53:00Z">
        <w:r w:rsidRPr="002B101E">
          <w:rPr>
            <w:rFonts w:ascii="Times New Roman" w:eastAsia="Times New Roman" w:hAnsi="Times New Roman" w:cs="Times New Roman"/>
            <w:kern w:val="0"/>
            <w:sz w:val="20"/>
            <w:szCs w:val="20"/>
            <w14:ligatures w14:val="none"/>
          </w:rPr>
          <w:t xml:space="preserve"> and the combined total premium clearly identified as such</w:t>
        </w:r>
      </w:ins>
      <w:r w:rsidRPr="002B101E">
        <w:rPr>
          <w:rFonts w:ascii="Times New Roman" w:eastAsia="Times New Roman" w:hAnsi="Times New Roman" w:cs="Times New Roman"/>
          <w:kern w:val="0"/>
          <w:sz w:val="20"/>
          <w:szCs w:val="20"/>
          <w14:ligatures w14:val="none"/>
        </w:rPr>
        <w:t>.</w:t>
      </w:r>
    </w:p>
    <w:p w14:paraId="3192114D"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p>
    <w:p w14:paraId="4BAE844C"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del w:id="269" w:author="Matthews, Jolie" w:date="2023-09-08T06:53:00Z">
        <w:r w:rsidRPr="002B101E" w:rsidDel="00B43A01">
          <w:rPr>
            <w:rFonts w:ascii="Times New Roman" w:eastAsia="Times New Roman" w:hAnsi="Times New Roman" w:cs="Times New Roman"/>
            <w:kern w:val="0"/>
            <w:sz w:val="20"/>
            <w:szCs w:val="20"/>
            <w14:ligatures w14:val="none"/>
          </w:rPr>
          <w:delText>(7)</w:delText>
        </w:r>
      </w:del>
      <w:ins w:id="270" w:author="Matthews, Jolie" w:date="2023-09-08T06:53:00Z">
        <w:r w:rsidRPr="002B101E">
          <w:rPr>
            <w:rFonts w:ascii="Times New Roman" w:eastAsia="Times New Roman" w:hAnsi="Times New Roman" w:cs="Times New Roman"/>
            <w:kern w:val="0"/>
            <w:sz w:val="20"/>
            <w:szCs w:val="20"/>
            <w14:ligatures w14:val="none"/>
          </w:rPr>
          <w:t>(1</w:t>
        </w:r>
      </w:ins>
      <w:ins w:id="271" w:author="Matthews, Jolie" w:date="2023-09-09T17:51:00Z">
        <w:r w:rsidRPr="002B101E">
          <w:rPr>
            <w:rFonts w:ascii="Times New Roman" w:eastAsia="Times New Roman" w:hAnsi="Times New Roman" w:cs="Times New Roman"/>
            <w:kern w:val="0"/>
            <w:sz w:val="20"/>
            <w:szCs w:val="20"/>
            <w14:ligatures w14:val="none"/>
          </w:rPr>
          <w:t>6</w:t>
        </w:r>
      </w:ins>
      <w:ins w:id="272" w:author="Matthews, Jolie" w:date="2023-09-08T06:53:00Z">
        <w:r w:rsidRPr="002B101E">
          <w:rPr>
            <w:rFonts w:ascii="Times New Roman" w:eastAsia="Times New Roman" w:hAnsi="Times New Roman" w:cs="Times New Roman"/>
            <w:kern w:val="0"/>
            <w:sz w:val="20"/>
            <w:szCs w:val="20"/>
            <w14:ligatures w14:val="none"/>
          </w:rPr>
          <w:t>)</w:t>
        </w:r>
      </w:ins>
      <w:r w:rsidRPr="002B101E">
        <w:rPr>
          <w:rFonts w:ascii="Times New Roman" w:eastAsia="Times New Roman" w:hAnsi="Times New Roman" w:cs="Times New Roman"/>
          <w:kern w:val="0"/>
          <w:sz w:val="20"/>
          <w:szCs w:val="20"/>
          <w14:ligatures w14:val="none"/>
        </w:rPr>
        <w:tab/>
        <w:t>A policy or certificate that provides for the payment of benefits based on standards described as “usual and customary,” “reasonable and customary,” or words of similar import shall include a definition of the terms and an explanation of the terms in its accompanying outline of coverage.</w:t>
      </w:r>
    </w:p>
    <w:p w14:paraId="011642D6"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p>
    <w:p w14:paraId="4E0EBC72"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del w:id="273" w:author="Matthews, Jolie" w:date="2023-09-08T06:53:00Z">
        <w:r w:rsidRPr="002B101E" w:rsidDel="00B43A01">
          <w:rPr>
            <w:rFonts w:ascii="Times New Roman" w:eastAsia="Times New Roman" w:hAnsi="Times New Roman" w:cs="Times New Roman"/>
            <w:kern w:val="0"/>
            <w:sz w:val="20"/>
            <w:szCs w:val="20"/>
            <w14:ligatures w14:val="none"/>
          </w:rPr>
          <w:delText>(8)</w:delText>
        </w:r>
      </w:del>
      <w:ins w:id="274" w:author="Matthews, Jolie" w:date="2023-09-08T06:53:00Z">
        <w:r w:rsidRPr="002B101E">
          <w:rPr>
            <w:rFonts w:ascii="Times New Roman" w:eastAsia="Times New Roman" w:hAnsi="Times New Roman" w:cs="Times New Roman"/>
            <w:kern w:val="0"/>
            <w:sz w:val="20"/>
            <w:szCs w:val="20"/>
            <w14:ligatures w14:val="none"/>
          </w:rPr>
          <w:t>(1</w:t>
        </w:r>
      </w:ins>
      <w:ins w:id="275" w:author="Matthews, Jolie" w:date="2023-09-09T17:51:00Z">
        <w:r w:rsidRPr="002B101E">
          <w:rPr>
            <w:rFonts w:ascii="Times New Roman" w:eastAsia="Times New Roman" w:hAnsi="Times New Roman" w:cs="Times New Roman"/>
            <w:kern w:val="0"/>
            <w:sz w:val="20"/>
            <w:szCs w:val="20"/>
            <w14:ligatures w14:val="none"/>
          </w:rPr>
          <w:t>7</w:t>
        </w:r>
      </w:ins>
      <w:ins w:id="276" w:author="Matthews, Jolie" w:date="2023-09-08T06:53:00Z">
        <w:r w:rsidRPr="002B101E">
          <w:rPr>
            <w:rFonts w:ascii="Times New Roman" w:eastAsia="Times New Roman" w:hAnsi="Times New Roman" w:cs="Times New Roman"/>
            <w:kern w:val="0"/>
            <w:sz w:val="20"/>
            <w:szCs w:val="20"/>
            <w14:ligatures w14:val="none"/>
          </w:rPr>
          <w:t>)</w:t>
        </w:r>
      </w:ins>
      <w:r w:rsidRPr="002B101E">
        <w:rPr>
          <w:rFonts w:ascii="Times New Roman" w:eastAsia="Times New Roman" w:hAnsi="Times New Roman" w:cs="Times New Roman"/>
          <w:kern w:val="0"/>
          <w:sz w:val="20"/>
          <w:szCs w:val="20"/>
          <w14:ligatures w14:val="none"/>
        </w:rPr>
        <w:tab/>
        <w:t>If a policy or certificate contains any limitations with respect to preexisting conditions, the limitations shall appear as a separate paragraph of the policy or certificate and be labeled as “Preexisting Condition Limitations.”</w:t>
      </w:r>
    </w:p>
    <w:p w14:paraId="26603DCE"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p>
    <w:p w14:paraId="552FC55A" w14:textId="77777777" w:rsidR="002B101E" w:rsidRPr="002B101E" w:rsidRDefault="002B101E" w:rsidP="002B101E">
      <w:pPr>
        <w:tabs>
          <w:tab w:val="left" w:pos="2160"/>
        </w:tabs>
        <w:spacing w:after="0" w:line="240" w:lineRule="auto"/>
        <w:ind w:left="2160" w:hanging="720"/>
        <w:jc w:val="both"/>
        <w:rPr>
          <w:rFonts w:ascii="Times New Roman" w:eastAsia="Times New Roman" w:hAnsi="Times New Roman" w:cs="Times New Roman"/>
          <w:kern w:val="0"/>
          <w:sz w:val="20"/>
          <w:szCs w:val="20"/>
          <w14:ligatures w14:val="none"/>
        </w:rPr>
      </w:pPr>
      <w:del w:id="277" w:author="Matthews, Jolie" w:date="2023-09-08T06:53:00Z">
        <w:r w:rsidRPr="002B101E" w:rsidDel="00B43A01">
          <w:rPr>
            <w:rFonts w:ascii="Times New Roman" w:eastAsia="Times New Roman" w:hAnsi="Times New Roman" w:cs="Times New Roman"/>
            <w:kern w:val="0"/>
            <w:sz w:val="20"/>
            <w:szCs w:val="20"/>
            <w14:ligatures w14:val="none"/>
          </w:rPr>
          <w:delText>(9)</w:delText>
        </w:r>
      </w:del>
      <w:del w:id="278" w:author="Matthews, Jolie" w:date="2023-09-08T06:55:00Z">
        <w:r w:rsidRPr="002B101E" w:rsidDel="00F44C9B">
          <w:rPr>
            <w:rFonts w:ascii="Times New Roman" w:eastAsia="Times New Roman" w:hAnsi="Times New Roman" w:cs="Times New Roman"/>
            <w:kern w:val="0"/>
            <w:sz w:val="20"/>
            <w:szCs w:val="20"/>
            <w14:ligatures w14:val="none"/>
          </w:rPr>
          <w:tab/>
          <w:delText>All accident-only policies and certificates shall contain a prominent statement on the first page of the policy or certificate, in either contrasting color or in boldface type at least equal to the size of type used for headings or captions of sections in the policy or certificate, a prominent statement as follows:</w:delText>
        </w:r>
      </w:del>
    </w:p>
    <w:p w14:paraId="24B2EC68" w14:textId="77777777" w:rsidR="002B101E" w:rsidRPr="002B101E" w:rsidRDefault="002B101E" w:rsidP="002B101E">
      <w:pPr>
        <w:tabs>
          <w:tab w:val="left" w:pos="2160"/>
        </w:tabs>
        <w:spacing w:after="0" w:line="240" w:lineRule="auto"/>
        <w:ind w:left="2880" w:hanging="1440"/>
        <w:jc w:val="both"/>
        <w:rPr>
          <w:rFonts w:ascii="Times New Roman" w:eastAsia="Times New Roman" w:hAnsi="Times New Roman" w:cs="Times New Roman"/>
          <w:kern w:val="0"/>
          <w:sz w:val="20"/>
          <w:szCs w:val="20"/>
          <w14:ligatures w14:val="none"/>
        </w:rPr>
      </w:pPr>
    </w:p>
    <w:p w14:paraId="7F241C08" w14:textId="77777777" w:rsidR="002B101E" w:rsidRPr="002B101E" w:rsidDel="00F05865" w:rsidRDefault="002B101E" w:rsidP="002B101E">
      <w:pPr>
        <w:tabs>
          <w:tab w:val="left" w:pos="2160"/>
        </w:tabs>
        <w:spacing w:after="0" w:line="240" w:lineRule="auto"/>
        <w:ind w:left="2160"/>
        <w:jc w:val="both"/>
        <w:rPr>
          <w:del w:id="279" w:author="Matthews, Jolie" w:date="2023-09-08T06:55:00Z"/>
          <w:rFonts w:ascii="Times New Roman" w:eastAsia="Times New Roman" w:hAnsi="Times New Roman" w:cs="Times New Roman"/>
          <w:kern w:val="0"/>
          <w:sz w:val="20"/>
          <w:szCs w:val="20"/>
          <w14:ligatures w14:val="none"/>
        </w:rPr>
      </w:pPr>
      <w:del w:id="280" w:author="Matthews, Jolie" w:date="2023-09-08T06:55:00Z">
        <w:r w:rsidRPr="002B101E" w:rsidDel="00F05865">
          <w:rPr>
            <w:rFonts w:ascii="Times New Roman" w:eastAsia="Times New Roman" w:hAnsi="Times New Roman" w:cs="Times New Roman"/>
            <w:kern w:val="0"/>
            <w:sz w:val="20"/>
            <w:szCs w:val="20"/>
            <w14:ligatures w14:val="none"/>
          </w:rPr>
          <w:delText>“Notice to Buyer: This is an accident-only [policy][certificate] and it does not pay benefits for loss from sickness. Review your [policy][certificate] carefully.”</w:delText>
        </w:r>
      </w:del>
    </w:p>
    <w:p w14:paraId="27545F56" w14:textId="77777777" w:rsidR="002B101E" w:rsidRPr="002B101E" w:rsidDel="00F05865" w:rsidRDefault="002B101E" w:rsidP="002B101E">
      <w:pPr>
        <w:spacing w:after="0" w:line="240" w:lineRule="auto"/>
        <w:jc w:val="both"/>
        <w:rPr>
          <w:del w:id="281" w:author="Matthews, Jolie" w:date="2023-09-08T06:55:00Z"/>
          <w:rFonts w:ascii="Times New Roman" w:eastAsia="Times New Roman" w:hAnsi="Times New Roman" w:cs="Times New Roman"/>
          <w:kern w:val="0"/>
          <w:sz w:val="20"/>
          <w:szCs w:val="20"/>
          <w14:ligatures w14:val="none"/>
        </w:rPr>
      </w:pPr>
    </w:p>
    <w:p w14:paraId="6ADA269A" w14:textId="77777777" w:rsidR="002B101E" w:rsidRPr="002B101E" w:rsidDel="00F05865" w:rsidRDefault="002B101E" w:rsidP="002B101E">
      <w:pPr>
        <w:tabs>
          <w:tab w:val="left" w:pos="2160"/>
        </w:tabs>
        <w:spacing w:after="0" w:line="240" w:lineRule="auto"/>
        <w:ind w:left="2160"/>
        <w:jc w:val="both"/>
        <w:rPr>
          <w:del w:id="282" w:author="Matthews, Jolie" w:date="2023-09-08T06:55:00Z"/>
          <w:rFonts w:ascii="Times New Roman" w:eastAsia="Times New Roman" w:hAnsi="Times New Roman" w:cs="Times New Roman"/>
          <w:kern w:val="0"/>
          <w:sz w:val="20"/>
          <w:szCs w:val="20"/>
          <w14:ligatures w14:val="none"/>
        </w:rPr>
      </w:pPr>
      <w:del w:id="283" w:author="Matthews, Jolie" w:date="2023-09-08T06:55:00Z">
        <w:r w:rsidRPr="002B101E" w:rsidDel="00F05865">
          <w:rPr>
            <w:rFonts w:ascii="Times New Roman" w:eastAsia="Times New Roman" w:hAnsi="Times New Roman" w:cs="Times New Roman"/>
            <w:kern w:val="0"/>
            <w:sz w:val="20"/>
            <w:szCs w:val="20"/>
            <w14:ligatures w14:val="none"/>
          </w:rPr>
          <w:delText>Accident-only [policies][certificates] that provide coverage for hospital or medical care shall contain the following statement in addition to the Notice to Buyer above: “This [policy][certificate] provides limited benefits. Benefits provided are supplemental and are not intended to cover all medical expenses.”</w:delText>
        </w:r>
      </w:del>
    </w:p>
    <w:p w14:paraId="4E07E345"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p>
    <w:p w14:paraId="1FA6BBB0"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del w:id="284" w:author="Matthews, Jolie" w:date="2023-09-08T06:56:00Z">
        <w:r w:rsidRPr="002B101E" w:rsidDel="005E2245">
          <w:rPr>
            <w:rFonts w:ascii="Times New Roman" w:eastAsia="Times New Roman" w:hAnsi="Times New Roman" w:cs="Times New Roman"/>
            <w:kern w:val="0"/>
            <w:sz w:val="20"/>
            <w:szCs w:val="20"/>
            <w14:ligatures w14:val="none"/>
          </w:rPr>
          <w:delText>(10)</w:delText>
        </w:r>
      </w:del>
      <w:ins w:id="285" w:author="Matthews, Jolie" w:date="2023-09-08T06:56:00Z">
        <w:r w:rsidRPr="002B101E">
          <w:rPr>
            <w:rFonts w:ascii="Times New Roman" w:eastAsia="Times New Roman" w:hAnsi="Times New Roman" w:cs="Times New Roman"/>
            <w:kern w:val="0"/>
            <w:sz w:val="20"/>
            <w:szCs w:val="20"/>
            <w14:ligatures w14:val="none"/>
          </w:rPr>
          <w:t>(1</w:t>
        </w:r>
      </w:ins>
      <w:ins w:id="286" w:author="Matthews, Jolie" w:date="2023-09-09T17:51:00Z">
        <w:r w:rsidRPr="002B101E">
          <w:rPr>
            <w:rFonts w:ascii="Times New Roman" w:eastAsia="Times New Roman" w:hAnsi="Times New Roman" w:cs="Times New Roman"/>
            <w:kern w:val="0"/>
            <w:sz w:val="20"/>
            <w:szCs w:val="20"/>
            <w14:ligatures w14:val="none"/>
          </w:rPr>
          <w:t>8</w:t>
        </w:r>
      </w:ins>
      <w:ins w:id="287" w:author="Matthews, Jolie" w:date="2023-09-08T06:56:00Z">
        <w:r w:rsidRPr="002B101E">
          <w:rPr>
            <w:rFonts w:ascii="Times New Roman" w:eastAsia="Times New Roman" w:hAnsi="Times New Roman" w:cs="Times New Roman"/>
            <w:kern w:val="0"/>
            <w:sz w:val="20"/>
            <w:szCs w:val="20"/>
            <w14:ligatures w14:val="none"/>
          </w:rPr>
          <w:t>)</w:t>
        </w:r>
      </w:ins>
      <w:r w:rsidRPr="002B101E">
        <w:rPr>
          <w:rFonts w:ascii="Times New Roman" w:eastAsia="Times New Roman" w:hAnsi="Times New Roman" w:cs="Times New Roman"/>
          <w:kern w:val="0"/>
          <w:sz w:val="20"/>
          <w:szCs w:val="20"/>
          <w14:ligatures w14:val="none"/>
        </w:rPr>
        <w:tab/>
        <w:t xml:space="preserve">All policies and certificates, except single-premium nonrenewable policies and as otherwise provided in this paragraph, shall have a notice prominently printed </w:t>
      </w:r>
      <w:ins w:id="288" w:author="Matthews, Jolie" w:date="2023-09-08T06:56:00Z">
        <w:r w:rsidRPr="002B101E">
          <w:rPr>
            <w:rFonts w:ascii="Times New Roman" w:eastAsia="Times New Roman" w:hAnsi="Times New Roman" w:cs="Times New Roman"/>
            <w:kern w:val="0"/>
            <w:sz w:val="20"/>
            <w:szCs w:val="20"/>
            <w14:ligatures w14:val="none"/>
          </w:rPr>
          <w:t>in Sans Serif font</w:t>
        </w:r>
      </w:ins>
      <w:ins w:id="289" w:author="Matthews, Jolie" w:date="2023-09-08T06:57:00Z">
        <w:r w:rsidRPr="002B101E">
          <w:rPr>
            <w:rFonts w:ascii="Times New Roman" w:eastAsia="Times New Roman" w:hAnsi="Times New Roman" w:cs="Times New Roman"/>
            <w:kern w:val="0"/>
            <w:sz w:val="20"/>
            <w:szCs w:val="20"/>
            <w14:ligatures w14:val="none"/>
          </w:rPr>
          <w:t xml:space="preserve"> </w:t>
        </w:r>
      </w:ins>
      <w:r w:rsidRPr="002B101E">
        <w:rPr>
          <w:rFonts w:ascii="Times New Roman" w:eastAsia="Times New Roman" w:hAnsi="Times New Roman" w:cs="Times New Roman"/>
          <w:kern w:val="0"/>
          <w:sz w:val="20"/>
          <w:szCs w:val="20"/>
          <w14:ligatures w14:val="none"/>
        </w:rPr>
        <w:t xml:space="preserve">on the first page of the policy or certificate or attached to it stating </w:t>
      </w:r>
      <w:del w:id="290" w:author="Matthews, Jolie" w:date="2023-09-08T06:57:00Z">
        <w:r w:rsidRPr="002B101E" w:rsidDel="00E337B1">
          <w:rPr>
            <w:rFonts w:ascii="Times New Roman" w:eastAsia="Times New Roman" w:hAnsi="Times New Roman" w:cs="Times New Roman"/>
            <w:kern w:val="0"/>
            <w:sz w:val="20"/>
            <w:szCs w:val="20"/>
            <w14:ligatures w14:val="none"/>
          </w:rPr>
          <w:delText>in substance</w:delText>
        </w:r>
      </w:del>
      <w:ins w:id="291" w:author="Matthews, Jolie" w:date="2023-09-08T06:57:00Z">
        <w:r w:rsidRPr="002B101E">
          <w:rPr>
            <w:rFonts w:ascii="Times New Roman" w:eastAsia="Times New Roman" w:hAnsi="Times New Roman" w:cs="Times New Roman"/>
            <w:kern w:val="0"/>
            <w:sz w:val="20"/>
            <w:szCs w:val="20"/>
            <w14:ligatures w14:val="none"/>
          </w:rPr>
          <w:t>clearly</w:t>
        </w:r>
      </w:ins>
      <w:r w:rsidRPr="002B101E">
        <w:rPr>
          <w:rFonts w:ascii="Times New Roman" w:eastAsia="Times New Roman" w:hAnsi="Times New Roman" w:cs="Times New Roman"/>
          <w:kern w:val="0"/>
          <w:sz w:val="20"/>
          <w:szCs w:val="20"/>
          <w14:ligatures w14:val="none"/>
        </w:rPr>
        <w:t xml:space="preserve"> that the policy</w:t>
      </w:r>
      <w:del w:id="292" w:author="Matthews, Jolie" w:date="2023-09-08T06:57:00Z">
        <w:r w:rsidRPr="002B101E" w:rsidDel="00466E2B">
          <w:rPr>
            <w:rFonts w:ascii="Times New Roman" w:eastAsia="Times New Roman" w:hAnsi="Times New Roman" w:cs="Times New Roman"/>
            <w:kern w:val="0"/>
            <w:sz w:val="20"/>
            <w:szCs w:val="20"/>
            <w14:ligatures w14:val="none"/>
          </w:rPr>
          <w:delText>holder</w:delText>
        </w:r>
      </w:del>
      <w:r w:rsidRPr="002B101E">
        <w:rPr>
          <w:rFonts w:ascii="Times New Roman" w:eastAsia="Times New Roman" w:hAnsi="Times New Roman" w:cs="Times New Roman"/>
          <w:kern w:val="0"/>
          <w:sz w:val="20"/>
          <w:szCs w:val="20"/>
          <w14:ligatures w14:val="none"/>
        </w:rPr>
        <w:t xml:space="preserve"> or certificate</w:t>
      </w:r>
      <w:ins w:id="293" w:author="Matthews, Jolie" w:date="2023-09-08T06:57:00Z">
        <w:r w:rsidRPr="002B101E">
          <w:rPr>
            <w:rFonts w:ascii="Times New Roman" w:eastAsia="Times New Roman" w:hAnsi="Times New Roman" w:cs="Times New Roman"/>
            <w:kern w:val="0"/>
            <w:sz w:val="20"/>
            <w:szCs w:val="20"/>
            <w14:ligatures w14:val="none"/>
          </w:rPr>
          <w:t xml:space="preserve"> </w:t>
        </w:r>
      </w:ins>
      <w:r w:rsidRPr="002B101E">
        <w:rPr>
          <w:rFonts w:ascii="Times New Roman" w:eastAsia="Times New Roman" w:hAnsi="Times New Roman" w:cs="Times New Roman"/>
          <w:kern w:val="0"/>
          <w:sz w:val="20"/>
          <w:szCs w:val="20"/>
          <w14:ligatures w14:val="none"/>
        </w:rPr>
        <w:t>holder shall have the right to return the policy or certificate within thirty [30] days of its delivery and to have the premium refunded if, after examination of the policy or certificate, the policyholder or certificate</w:t>
      </w:r>
      <w:ins w:id="294" w:author="Matthews, Jolie H." w:date="2023-02-09T14:39:00Z">
        <w:r w:rsidRPr="002B101E">
          <w:rPr>
            <w:rFonts w:ascii="Times New Roman" w:eastAsia="Times New Roman" w:hAnsi="Times New Roman" w:cs="Times New Roman"/>
            <w:kern w:val="0"/>
            <w:sz w:val="20"/>
            <w:szCs w:val="20"/>
            <w14:ligatures w14:val="none"/>
          </w:rPr>
          <w:t xml:space="preserve"> </w:t>
        </w:r>
      </w:ins>
      <w:r w:rsidRPr="002B101E">
        <w:rPr>
          <w:rFonts w:ascii="Times New Roman" w:eastAsia="Times New Roman" w:hAnsi="Times New Roman" w:cs="Times New Roman"/>
          <w:kern w:val="0"/>
          <w:sz w:val="20"/>
          <w:szCs w:val="20"/>
          <w14:ligatures w14:val="none"/>
        </w:rPr>
        <w:t xml:space="preserve">holder is not satisfied for any reason. </w:t>
      </w:r>
      <w:ins w:id="295" w:author="Matthews, Jolie" w:date="2023-09-08T06:58:00Z">
        <w:r w:rsidRPr="002B101E">
          <w:rPr>
            <w:rFonts w:ascii="Times New Roman" w:eastAsia="Times New Roman" w:hAnsi="Times New Roman" w:cs="Times New Roman"/>
            <w:kern w:val="0"/>
            <w:sz w:val="20"/>
            <w:szCs w:val="20"/>
            <w14:ligatures w14:val="none"/>
          </w:rPr>
          <w:t xml:space="preserve">The statement may be made prominent in one or more </w:t>
        </w:r>
      </w:ins>
      <w:ins w:id="296" w:author="Matthews, Jolie" w:date="2023-09-08T06:59:00Z">
        <w:r w:rsidRPr="002B101E">
          <w:rPr>
            <w:rFonts w:ascii="Times New Roman" w:eastAsia="Times New Roman" w:hAnsi="Times New Roman" w:cs="Times New Roman"/>
            <w:kern w:val="0"/>
            <w:sz w:val="20"/>
            <w:szCs w:val="20"/>
            <w14:ligatures w14:val="none"/>
          </w:rPr>
          <w:t xml:space="preserve">methods to draw attention to the language, </w:t>
        </w:r>
      </w:ins>
      <w:ins w:id="297" w:author="Matthews, Jolie" w:date="2023-09-08T06:58:00Z">
        <w:r w:rsidRPr="002B101E">
          <w:rPr>
            <w:rFonts w:ascii="Times New Roman" w:eastAsia="Times New Roman" w:hAnsi="Times New Roman" w:cs="Times New Roman"/>
            <w:kern w:val="0"/>
            <w:sz w:val="20"/>
            <w:szCs w:val="20"/>
            <w14:ligatures w14:val="none"/>
          </w:rPr>
          <w:t>including using</w:t>
        </w:r>
      </w:ins>
      <w:ins w:id="298" w:author="Matthews, Jolie" w:date="2023-09-08T06:59:00Z">
        <w:r w:rsidRPr="002B101E">
          <w:rPr>
            <w:rFonts w:ascii="Times New Roman" w:eastAsia="Times New Roman" w:hAnsi="Times New Roman" w:cs="Times New Roman"/>
            <w:kern w:val="0"/>
            <w:sz w:val="20"/>
            <w:szCs w:val="20"/>
            <w14:ligatures w14:val="none"/>
          </w:rPr>
          <w:t xml:space="preserve"> a larger font size, leading, underlining, bolding, or italics.</w:t>
        </w:r>
      </w:ins>
    </w:p>
    <w:p w14:paraId="5A7B1ECF"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p>
    <w:p w14:paraId="4059DD2A" w14:textId="77777777" w:rsidR="002B101E" w:rsidRPr="002B101E" w:rsidRDefault="002B101E" w:rsidP="002B101E">
      <w:pPr>
        <w:spacing w:after="0" w:line="240" w:lineRule="auto"/>
        <w:jc w:val="both"/>
        <w:rPr>
          <w:rFonts w:ascii="Times New Roman" w:eastAsia="Times New Roman" w:hAnsi="Times New Roman" w:cs="Times New Roman"/>
          <w:kern w:val="0"/>
          <w:sz w:val="20"/>
          <w:szCs w:val="20"/>
          <w14:ligatures w14:val="none"/>
        </w:rPr>
      </w:pPr>
      <w:r w:rsidRPr="002B101E">
        <w:rPr>
          <w:rFonts w:ascii="Times New Roman" w:eastAsia="Times New Roman" w:hAnsi="Times New Roman" w:cs="Times New Roman"/>
          <w:b/>
          <w:kern w:val="0"/>
          <w:sz w:val="20"/>
          <w:szCs w:val="20"/>
          <w14:ligatures w14:val="none"/>
        </w:rPr>
        <w:t xml:space="preserve">Drafting Note: </w:t>
      </w:r>
      <w:r w:rsidRPr="002B101E">
        <w:rPr>
          <w:rFonts w:ascii="Times New Roman" w:eastAsia="Times New Roman" w:hAnsi="Times New Roman" w:cs="Times New Roman"/>
          <w:kern w:val="0"/>
          <w:sz w:val="20"/>
          <w:szCs w:val="20"/>
          <w14:ligatures w14:val="none"/>
        </w:rPr>
        <w:t>This section should be included only if the state has legislation granting authority.</w:t>
      </w:r>
    </w:p>
    <w:p w14:paraId="528678A9"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p>
    <w:p w14:paraId="0BCFD486"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del w:id="299" w:author="Matthews, Jolie" w:date="2023-09-08T07:00:00Z">
        <w:r w:rsidRPr="002B101E" w:rsidDel="00B8575E">
          <w:rPr>
            <w:rFonts w:ascii="Times New Roman" w:eastAsia="Times New Roman" w:hAnsi="Times New Roman" w:cs="Times New Roman"/>
            <w:kern w:val="0"/>
            <w:sz w:val="20"/>
            <w:szCs w:val="20"/>
            <w14:ligatures w14:val="none"/>
          </w:rPr>
          <w:delText>(11)</w:delText>
        </w:r>
      </w:del>
      <w:ins w:id="300" w:author="Matthews, Jolie" w:date="2023-09-08T07:00:00Z">
        <w:r w:rsidRPr="002B101E">
          <w:rPr>
            <w:rFonts w:ascii="Times New Roman" w:eastAsia="Times New Roman" w:hAnsi="Times New Roman" w:cs="Times New Roman"/>
            <w:kern w:val="0"/>
            <w:sz w:val="20"/>
            <w:szCs w:val="20"/>
            <w14:ligatures w14:val="none"/>
          </w:rPr>
          <w:t>(1</w:t>
        </w:r>
      </w:ins>
      <w:ins w:id="301" w:author="Matthews, Jolie" w:date="2023-09-09T17:51:00Z">
        <w:r w:rsidRPr="002B101E">
          <w:rPr>
            <w:rFonts w:ascii="Times New Roman" w:eastAsia="Times New Roman" w:hAnsi="Times New Roman" w:cs="Times New Roman"/>
            <w:kern w:val="0"/>
            <w:sz w:val="20"/>
            <w:szCs w:val="20"/>
            <w14:ligatures w14:val="none"/>
          </w:rPr>
          <w:t>9</w:t>
        </w:r>
      </w:ins>
      <w:ins w:id="302" w:author="Matthews, Jolie" w:date="2023-09-08T07:00:00Z">
        <w:r w:rsidRPr="002B101E">
          <w:rPr>
            <w:rFonts w:ascii="Times New Roman" w:eastAsia="Times New Roman" w:hAnsi="Times New Roman" w:cs="Times New Roman"/>
            <w:kern w:val="0"/>
            <w:sz w:val="20"/>
            <w:szCs w:val="20"/>
            <w14:ligatures w14:val="none"/>
          </w:rPr>
          <w:t>)</w:t>
        </w:r>
      </w:ins>
      <w:r w:rsidRPr="002B101E">
        <w:rPr>
          <w:rFonts w:ascii="Times New Roman" w:eastAsia="Times New Roman" w:hAnsi="Times New Roman" w:cs="Times New Roman"/>
          <w:kern w:val="0"/>
          <w:sz w:val="20"/>
          <w:szCs w:val="20"/>
          <w14:ligatures w14:val="none"/>
        </w:rPr>
        <w:tab/>
        <w:t xml:space="preserve">If age is to be used as a determining factor </w:t>
      </w:r>
      <w:del w:id="303" w:author="Matthews, Jolie" w:date="2023-09-08T07:01:00Z">
        <w:r w:rsidRPr="002B101E" w:rsidDel="00411D73">
          <w:rPr>
            <w:rFonts w:ascii="Times New Roman" w:eastAsia="Times New Roman" w:hAnsi="Times New Roman" w:cs="Times New Roman"/>
            <w:kern w:val="0"/>
            <w:sz w:val="20"/>
            <w:szCs w:val="20"/>
            <w14:ligatures w14:val="none"/>
          </w:rPr>
          <w:delText>for reducing</w:delText>
        </w:r>
      </w:del>
      <w:ins w:id="304" w:author="Matthews, Jolie" w:date="2023-09-08T07:01:00Z">
        <w:r w:rsidRPr="002B101E">
          <w:rPr>
            <w:rFonts w:ascii="Times New Roman" w:eastAsia="Times New Roman" w:hAnsi="Times New Roman" w:cs="Times New Roman"/>
            <w:kern w:val="0"/>
            <w:sz w:val="20"/>
            <w:szCs w:val="20"/>
            <w14:ligatures w14:val="none"/>
          </w:rPr>
          <w:t>to reduce</w:t>
        </w:r>
      </w:ins>
      <w:r w:rsidRPr="002B101E">
        <w:rPr>
          <w:rFonts w:ascii="Times New Roman" w:eastAsia="Times New Roman" w:hAnsi="Times New Roman" w:cs="Times New Roman"/>
          <w:kern w:val="0"/>
          <w:sz w:val="20"/>
          <w:szCs w:val="20"/>
          <w14:ligatures w14:val="none"/>
        </w:rPr>
        <w:t xml:space="preserve"> the </w:t>
      </w:r>
      <w:del w:id="305" w:author="Matthews, Jolie" w:date="2023-09-08T07:01:00Z">
        <w:r w:rsidRPr="002B101E" w:rsidDel="00D30489">
          <w:rPr>
            <w:rFonts w:ascii="Times New Roman" w:eastAsia="Times New Roman" w:hAnsi="Times New Roman" w:cs="Times New Roman"/>
            <w:kern w:val="0"/>
            <w:sz w:val="20"/>
            <w:szCs w:val="20"/>
            <w14:ligatures w14:val="none"/>
          </w:rPr>
          <w:delText xml:space="preserve">maximum aggregate </w:delText>
        </w:r>
      </w:del>
      <w:r w:rsidRPr="002B101E">
        <w:rPr>
          <w:rFonts w:ascii="Times New Roman" w:eastAsia="Times New Roman" w:hAnsi="Times New Roman" w:cs="Times New Roman"/>
          <w:kern w:val="0"/>
          <w:sz w:val="20"/>
          <w:szCs w:val="20"/>
          <w14:ligatures w14:val="none"/>
        </w:rPr>
        <w:t>benefits made available in the policy or certificate as originally issued, that fact shall be prominently set forth in the outline of coverage.</w:t>
      </w:r>
      <w:ins w:id="306" w:author="Matthews, Jolie" w:date="2023-09-08T07:02:00Z">
        <w:r w:rsidRPr="002B101E">
          <w:rPr>
            <w:rFonts w:ascii="Times New Roman" w:eastAsia="Times New Roman" w:hAnsi="Times New Roman" w:cs="Times New Roman"/>
            <w:kern w:val="0"/>
            <w:sz w:val="20"/>
            <w:szCs w:val="20"/>
            <w14:ligatures w14:val="none"/>
          </w:rPr>
          <w:t xml:space="preserve"> The statement may be made prominent in one or more methods to draw attention to the language, including using a larger font size, leading, underlining, bolding, or italics.</w:t>
        </w:r>
      </w:ins>
    </w:p>
    <w:p w14:paraId="3F18C616"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p>
    <w:p w14:paraId="347416AE" w14:textId="77777777" w:rsidR="002B101E" w:rsidRPr="002B101E" w:rsidRDefault="002B101E" w:rsidP="002B101E">
      <w:pPr>
        <w:spacing w:after="0" w:line="240" w:lineRule="auto"/>
        <w:jc w:val="both"/>
        <w:rPr>
          <w:rFonts w:ascii="Times New Roman" w:eastAsia="Times New Roman" w:hAnsi="Times New Roman" w:cs="Times New Roman"/>
          <w:kern w:val="0"/>
          <w:sz w:val="20"/>
          <w:szCs w:val="20"/>
          <w14:ligatures w14:val="none"/>
        </w:rPr>
      </w:pPr>
      <w:r w:rsidRPr="002B101E">
        <w:rPr>
          <w:rFonts w:ascii="Times New Roman" w:eastAsia="Times New Roman" w:hAnsi="Times New Roman" w:cs="Times New Roman"/>
          <w:b/>
          <w:bCs/>
          <w:kern w:val="0"/>
          <w:sz w:val="20"/>
          <w:szCs w:val="20"/>
          <w14:ligatures w14:val="none"/>
        </w:rPr>
        <w:t xml:space="preserve">NOTE TO THE SUBGROUP: THE SUBGROUP SAID IT WOULD REVIEW THE ABOVE PROVISION TO DETERMINE WHERE IT BELONGS IN THIS SECTION ORGANIZATIONALLY. </w:t>
      </w:r>
    </w:p>
    <w:p w14:paraId="6496DF22"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p>
    <w:p w14:paraId="0AFB17F6"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del w:id="307" w:author="Matthews, Jolie" w:date="2023-09-08T07:00:00Z">
        <w:r w:rsidRPr="002B101E" w:rsidDel="00B8575E">
          <w:rPr>
            <w:rFonts w:ascii="Times New Roman" w:eastAsia="Times New Roman" w:hAnsi="Times New Roman" w:cs="Times New Roman"/>
            <w:kern w:val="0"/>
            <w:sz w:val="20"/>
            <w:szCs w:val="20"/>
            <w14:ligatures w14:val="none"/>
          </w:rPr>
          <w:delText>(12)</w:delText>
        </w:r>
      </w:del>
      <w:ins w:id="308" w:author="Matthews, Jolie" w:date="2023-09-08T07:00:00Z">
        <w:r w:rsidRPr="002B101E">
          <w:rPr>
            <w:rFonts w:ascii="Times New Roman" w:eastAsia="Times New Roman" w:hAnsi="Times New Roman" w:cs="Times New Roman"/>
            <w:kern w:val="0"/>
            <w:sz w:val="20"/>
            <w:szCs w:val="20"/>
            <w14:ligatures w14:val="none"/>
          </w:rPr>
          <w:t>(</w:t>
        </w:r>
      </w:ins>
      <w:ins w:id="309" w:author="Matthews, Jolie" w:date="2023-09-09T17:51:00Z">
        <w:r w:rsidRPr="002B101E">
          <w:rPr>
            <w:rFonts w:ascii="Times New Roman" w:eastAsia="Times New Roman" w:hAnsi="Times New Roman" w:cs="Times New Roman"/>
            <w:kern w:val="0"/>
            <w:sz w:val="20"/>
            <w:szCs w:val="20"/>
            <w14:ligatures w14:val="none"/>
          </w:rPr>
          <w:t>20)</w:t>
        </w:r>
      </w:ins>
      <w:r w:rsidRPr="002B101E">
        <w:rPr>
          <w:rFonts w:ascii="Times New Roman" w:eastAsia="Times New Roman" w:hAnsi="Times New Roman" w:cs="Times New Roman"/>
          <w:kern w:val="0"/>
          <w:sz w:val="20"/>
          <w:szCs w:val="20"/>
          <w14:ligatures w14:val="none"/>
        </w:rPr>
        <w:tab/>
        <w:t xml:space="preserve">If a policy or certificate contains a conversion privilege, it shall comply, in substance, with the following: The caption of the provision shall be “Conversion Privilege” or words of similar import. The provision shall indicate the persons eligible for conversion, the circumstances applicable to the conversion privilege, including any limitations on the conversion, and the person </w:t>
      </w:r>
      <w:del w:id="310" w:author="Matthews, Jolie" w:date="2023-09-08T07:04:00Z">
        <w:r w:rsidRPr="002B101E" w:rsidDel="00594858">
          <w:rPr>
            <w:rFonts w:ascii="Times New Roman" w:eastAsia="Times New Roman" w:hAnsi="Times New Roman" w:cs="Times New Roman"/>
            <w:kern w:val="0"/>
            <w:sz w:val="20"/>
            <w:szCs w:val="20"/>
            <w14:ligatures w14:val="none"/>
          </w:rPr>
          <w:delText>by whom</w:delText>
        </w:r>
      </w:del>
      <w:ins w:id="311" w:author="Matthews, Jolie" w:date="2023-09-08T07:04:00Z">
        <w:r w:rsidRPr="002B101E">
          <w:rPr>
            <w:rFonts w:ascii="Times New Roman" w:eastAsia="Times New Roman" w:hAnsi="Times New Roman" w:cs="Times New Roman"/>
            <w:kern w:val="0"/>
            <w:sz w:val="20"/>
            <w:szCs w:val="20"/>
            <w14:ligatures w14:val="none"/>
          </w:rPr>
          <w:t>who may exercis</w:t>
        </w:r>
      </w:ins>
      <w:ins w:id="312" w:author="Matthews, Jolie" w:date="2023-09-08T07:05:00Z">
        <w:r w:rsidRPr="002B101E">
          <w:rPr>
            <w:rFonts w:ascii="Times New Roman" w:eastAsia="Times New Roman" w:hAnsi="Times New Roman" w:cs="Times New Roman"/>
            <w:kern w:val="0"/>
            <w:sz w:val="20"/>
            <w:szCs w:val="20"/>
            <w14:ligatures w14:val="none"/>
          </w:rPr>
          <w:t>e</w:t>
        </w:r>
      </w:ins>
      <w:r w:rsidRPr="002B101E">
        <w:rPr>
          <w:rFonts w:ascii="Times New Roman" w:eastAsia="Times New Roman" w:hAnsi="Times New Roman" w:cs="Times New Roman"/>
          <w:kern w:val="0"/>
          <w:sz w:val="20"/>
          <w:szCs w:val="20"/>
          <w14:ligatures w14:val="none"/>
        </w:rPr>
        <w:t xml:space="preserve"> the conversion privilege</w:t>
      </w:r>
      <w:del w:id="313" w:author="Matthews, Jolie" w:date="2023-09-08T07:05:00Z">
        <w:r w:rsidRPr="002B101E" w:rsidDel="00594858">
          <w:rPr>
            <w:rFonts w:ascii="Times New Roman" w:eastAsia="Times New Roman" w:hAnsi="Times New Roman" w:cs="Times New Roman"/>
            <w:kern w:val="0"/>
            <w:sz w:val="20"/>
            <w:szCs w:val="20"/>
            <w14:ligatures w14:val="none"/>
          </w:rPr>
          <w:delText xml:space="preserve"> may be exercised</w:delText>
        </w:r>
      </w:del>
      <w:r w:rsidRPr="002B101E">
        <w:rPr>
          <w:rFonts w:ascii="Times New Roman" w:eastAsia="Times New Roman" w:hAnsi="Times New Roman" w:cs="Times New Roman"/>
          <w:kern w:val="0"/>
          <w:sz w:val="20"/>
          <w:szCs w:val="20"/>
          <w14:ligatures w14:val="none"/>
        </w:rPr>
        <w:t xml:space="preserve">. The provision shall specify the benefits to be </w:t>
      </w:r>
      <w:r w:rsidRPr="002B101E">
        <w:rPr>
          <w:rFonts w:ascii="Times New Roman" w:eastAsia="Times New Roman" w:hAnsi="Times New Roman" w:cs="Times New Roman"/>
          <w:kern w:val="0"/>
          <w:sz w:val="20"/>
          <w:szCs w:val="20"/>
          <w14:ligatures w14:val="none"/>
        </w:rPr>
        <w:lastRenderedPageBreak/>
        <w:t>provided on conversion or may state that the converted coverage will be as provided on a policy form then being used by the insurer for that purpose.</w:t>
      </w:r>
    </w:p>
    <w:p w14:paraId="5DD2EE77"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p>
    <w:p w14:paraId="00132A9E" w14:textId="77777777" w:rsidR="002B101E" w:rsidRPr="002B101E" w:rsidRDefault="002B101E" w:rsidP="002B101E">
      <w:pPr>
        <w:tabs>
          <w:tab w:val="left" w:pos="2160"/>
        </w:tabs>
        <w:spacing w:after="0" w:line="240" w:lineRule="auto"/>
        <w:ind w:left="2880" w:hanging="1440"/>
        <w:jc w:val="both"/>
        <w:rPr>
          <w:rFonts w:ascii="Times New Roman" w:eastAsia="Times New Roman" w:hAnsi="Times New Roman" w:cs="Times New Roman"/>
          <w:kern w:val="0"/>
          <w:sz w:val="20"/>
          <w:szCs w:val="20"/>
          <w14:ligatures w14:val="none"/>
        </w:rPr>
      </w:pPr>
      <w:del w:id="314" w:author="Matthews, Jolie" w:date="2023-09-08T07:06:00Z">
        <w:r w:rsidRPr="002B101E" w:rsidDel="009B555C">
          <w:rPr>
            <w:rFonts w:ascii="Times New Roman" w:eastAsia="Times New Roman" w:hAnsi="Times New Roman" w:cs="Times New Roman"/>
            <w:kern w:val="0"/>
            <w:sz w:val="20"/>
            <w:szCs w:val="20"/>
            <w14:ligatures w14:val="none"/>
          </w:rPr>
          <w:delText>(13)</w:delText>
        </w:r>
      </w:del>
      <w:ins w:id="315" w:author="Matthews, Jolie" w:date="2023-09-08T07:06:00Z">
        <w:r w:rsidRPr="002B101E">
          <w:rPr>
            <w:rFonts w:ascii="Times New Roman" w:eastAsia="Times New Roman" w:hAnsi="Times New Roman" w:cs="Times New Roman"/>
            <w:kern w:val="0"/>
            <w:sz w:val="20"/>
            <w:szCs w:val="20"/>
            <w14:ligatures w14:val="none"/>
          </w:rPr>
          <w:t>(2</w:t>
        </w:r>
      </w:ins>
      <w:ins w:id="316" w:author="Matthews, Jolie" w:date="2023-09-09T17:51:00Z">
        <w:r w:rsidRPr="002B101E">
          <w:rPr>
            <w:rFonts w:ascii="Times New Roman" w:eastAsia="Times New Roman" w:hAnsi="Times New Roman" w:cs="Times New Roman"/>
            <w:kern w:val="0"/>
            <w:sz w:val="20"/>
            <w:szCs w:val="20"/>
            <w14:ligatures w14:val="none"/>
          </w:rPr>
          <w:t>1</w:t>
        </w:r>
      </w:ins>
      <w:ins w:id="317" w:author="Matthews, Jolie" w:date="2023-09-08T07:06:00Z">
        <w:r w:rsidRPr="002B101E">
          <w:rPr>
            <w:rFonts w:ascii="Times New Roman" w:eastAsia="Times New Roman" w:hAnsi="Times New Roman" w:cs="Times New Roman"/>
            <w:kern w:val="0"/>
            <w:sz w:val="20"/>
            <w:szCs w:val="20"/>
            <w14:ligatures w14:val="none"/>
          </w:rPr>
          <w:t>)</w:t>
        </w:r>
      </w:ins>
      <w:r w:rsidRPr="002B101E">
        <w:rPr>
          <w:rFonts w:ascii="Times New Roman" w:eastAsia="Times New Roman" w:hAnsi="Times New Roman" w:cs="Times New Roman"/>
          <w:kern w:val="0"/>
          <w:sz w:val="20"/>
          <w:szCs w:val="20"/>
          <w14:ligatures w14:val="none"/>
        </w:rPr>
        <w:tab/>
        <w:t>(a)</w:t>
      </w:r>
      <w:r w:rsidRPr="002B101E">
        <w:rPr>
          <w:rFonts w:ascii="Times New Roman" w:eastAsia="Times New Roman" w:hAnsi="Times New Roman" w:cs="Times New Roman"/>
          <w:kern w:val="0"/>
          <w:sz w:val="20"/>
          <w:szCs w:val="20"/>
          <w14:ligatures w14:val="none"/>
        </w:rPr>
        <w:tab/>
        <w:t xml:space="preserve">Outlines of coverage delivered in connection with policies defined in this regulation as hospital </w:t>
      </w:r>
      <w:del w:id="318" w:author="Jolie Matthews" w:date="2015-03-14T17:35:00Z">
        <w:r w:rsidRPr="002B101E" w:rsidDel="006C38B9">
          <w:rPr>
            <w:rFonts w:ascii="Times New Roman" w:eastAsia="Times New Roman" w:hAnsi="Times New Roman" w:cs="Times New Roman"/>
            <w:kern w:val="0"/>
            <w:sz w:val="20"/>
            <w:szCs w:val="20"/>
            <w14:ligatures w14:val="none"/>
          </w:rPr>
          <w:delText>confinement</w:delText>
        </w:r>
      </w:del>
      <w:r w:rsidRPr="002B101E">
        <w:rPr>
          <w:rFonts w:ascii="Times New Roman" w:eastAsia="Times New Roman" w:hAnsi="Times New Roman" w:cs="Times New Roman"/>
          <w:kern w:val="0"/>
          <w:sz w:val="20"/>
          <w:szCs w:val="20"/>
          <w14:ligatures w14:val="none"/>
        </w:rPr>
        <w:t xml:space="preserve"> indemnity </w:t>
      </w:r>
      <w:ins w:id="319" w:author="Jolie Matthews" w:date="2015-03-14T17:36:00Z">
        <w:r w:rsidRPr="002B101E">
          <w:rPr>
            <w:rFonts w:ascii="Times New Roman" w:eastAsia="Times New Roman" w:hAnsi="Times New Roman" w:cs="Times New Roman"/>
            <w:kern w:val="0"/>
            <w:sz w:val="20"/>
            <w:szCs w:val="20"/>
            <w14:ligatures w14:val="none"/>
          </w:rPr>
          <w:t xml:space="preserve">or other fixed indemnity </w:t>
        </w:r>
      </w:ins>
      <w:r w:rsidRPr="002B101E">
        <w:rPr>
          <w:rFonts w:ascii="Times New Roman" w:eastAsia="Times New Roman" w:hAnsi="Times New Roman" w:cs="Times New Roman"/>
          <w:kern w:val="0"/>
          <w:sz w:val="20"/>
          <w:szCs w:val="20"/>
          <w14:ligatures w14:val="none"/>
        </w:rPr>
        <w:t xml:space="preserve">(Section </w:t>
      </w:r>
      <w:del w:id="320" w:author="Jolie Matthews" w:date="2015-03-17T12:57:00Z">
        <w:r w:rsidRPr="002B101E" w:rsidDel="006B60AA">
          <w:rPr>
            <w:rFonts w:ascii="Times New Roman" w:eastAsia="Times New Roman" w:hAnsi="Times New Roman" w:cs="Times New Roman"/>
            <w:kern w:val="0"/>
            <w:sz w:val="20"/>
            <w:szCs w:val="20"/>
            <w14:ligatures w14:val="none"/>
          </w:rPr>
          <w:delText>7E</w:delText>
        </w:r>
      </w:del>
      <w:ins w:id="321" w:author="Matthews, Jolie H." w:date="2022-02-17T16:09:00Z">
        <w:r w:rsidRPr="002B101E">
          <w:rPr>
            <w:rFonts w:ascii="Times New Roman" w:eastAsia="Times New Roman" w:hAnsi="Times New Roman" w:cs="Times New Roman"/>
            <w:kern w:val="0"/>
            <w:sz w:val="20"/>
            <w:szCs w:val="20"/>
            <w14:ligatures w14:val="none"/>
          </w:rPr>
          <w:t>8</w:t>
        </w:r>
      </w:ins>
      <w:ins w:id="322" w:author="Jolie Matthews" w:date="2015-03-17T12:57:00Z">
        <w:r w:rsidRPr="002B101E">
          <w:rPr>
            <w:rFonts w:ascii="Times New Roman" w:eastAsia="Times New Roman" w:hAnsi="Times New Roman" w:cs="Times New Roman"/>
            <w:kern w:val="0"/>
            <w:sz w:val="20"/>
            <w:szCs w:val="20"/>
            <w14:ligatures w14:val="none"/>
          </w:rPr>
          <w:t>B</w:t>
        </w:r>
      </w:ins>
      <w:r w:rsidRPr="002B101E">
        <w:rPr>
          <w:rFonts w:ascii="Times New Roman" w:eastAsia="Times New Roman" w:hAnsi="Times New Roman" w:cs="Times New Roman"/>
          <w:kern w:val="0"/>
          <w:sz w:val="20"/>
          <w:szCs w:val="20"/>
          <w14:ligatures w14:val="none"/>
        </w:rPr>
        <w:t xml:space="preserve">), specified disease (Section </w:t>
      </w:r>
      <w:del w:id="323" w:author="Jolie Matthews" w:date="2015-03-17T12:58:00Z">
        <w:r w:rsidRPr="002B101E" w:rsidDel="006B60AA">
          <w:rPr>
            <w:rFonts w:ascii="Times New Roman" w:eastAsia="Times New Roman" w:hAnsi="Times New Roman" w:cs="Times New Roman"/>
            <w:kern w:val="0"/>
            <w:sz w:val="20"/>
            <w:szCs w:val="20"/>
            <w14:ligatures w14:val="none"/>
          </w:rPr>
          <w:delText>7J</w:delText>
        </w:r>
      </w:del>
      <w:ins w:id="324" w:author="Matthews, Jolie H." w:date="2022-02-17T16:09:00Z">
        <w:r w:rsidRPr="002B101E">
          <w:rPr>
            <w:rFonts w:ascii="Times New Roman" w:eastAsia="Times New Roman" w:hAnsi="Times New Roman" w:cs="Times New Roman"/>
            <w:kern w:val="0"/>
            <w:sz w:val="20"/>
            <w:szCs w:val="20"/>
            <w14:ligatures w14:val="none"/>
          </w:rPr>
          <w:t>8</w:t>
        </w:r>
      </w:ins>
      <w:ins w:id="325" w:author="Jolie Matthews" w:date="2015-03-17T12:58:00Z">
        <w:r w:rsidRPr="002B101E">
          <w:rPr>
            <w:rFonts w:ascii="Times New Roman" w:eastAsia="Times New Roman" w:hAnsi="Times New Roman" w:cs="Times New Roman"/>
            <w:kern w:val="0"/>
            <w:sz w:val="20"/>
            <w:szCs w:val="20"/>
            <w14:ligatures w14:val="none"/>
          </w:rPr>
          <w:t>E</w:t>
        </w:r>
      </w:ins>
      <w:r w:rsidRPr="002B101E">
        <w:rPr>
          <w:rFonts w:ascii="Times New Roman" w:eastAsia="Times New Roman" w:hAnsi="Times New Roman" w:cs="Times New Roman"/>
          <w:kern w:val="0"/>
          <w:sz w:val="20"/>
          <w:szCs w:val="20"/>
          <w14:ligatures w14:val="none"/>
        </w:rPr>
        <w:t xml:space="preserve">), or limited benefit health coverages (Section </w:t>
      </w:r>
      <w:del w:id="326" w:author="Jolie Matthews" w:date="2015-03-17T12:58:00Z">
        <w:r w:rsidRPr="002B101E" w:rsidDel="006B60AA">
          <w:rPr>
            <w:rFonts w:ascii="Times New Roman" w:eastAsia="Times New Roman" w:hAnsi="Times New Roman" w:cs="Times New Roman"/>
            <w:kern w:val="0"/>
            <w:sz w:val="20"/>
            <w:szCs w:val="20"/>
            <w14:ligatures w14:val="none"/>
          </w:rPr>
          <w:delText>7L</w:delText>
        </w:r>
      </w:del>
      <w:ins w:id="327" w:author="Matthews, Jolie H." w:date="2022-02-17T16:09:00Z">
        <w:r w:rsidRPr="002B101E">
          <w:rPr>
            <w:rFonts w:ascii="Times New Roman" w:eastAsia="Times New Roman" w:hAnsi="Times New Roman" w:cs="Times New Roman"/>
            <w:kern w:val="0"/>
            <w:sz w:val="20"/>
            <w:szCs w:val="20"/>
            <w14:ligatures w14:val="none"/>
          </w:rPr>
          <w:t>8</w:t>
        </w:r>
      </w:ins>
      <w:ins w:id="328" w:author="Jolie Matthews" w:date="2015-03-17T12:58:00Z">
        <w:r w:rsidRPr="002B101E">
          <w:rPr>
            <w:rFonts w:ascii="Times New Roman" w:eastAsia="Times New Roman" w:hAnsi="Times New Roman" w:cs="Times New Roman"/>
            <w:kern w:val="0"/>
            <w:sz w:val="20"/>
            <w:szCs w:val="20"/>
            <w14:ligatures w14:val="none"/>
          </w:rPr>
          <w:t>G</w:t>
        </w:r>
      </w:ins>
      <w:r w:rsidRPr="002B101E">
        <w:rPr>
          <w:rFonts w:ascii="Times New Roman" w:eastAsia="Times New Roman" w:hAnsi="Times New Roman" w:cs="Times New Roman"/>
          <w:kern w:val="0"/>
          <w:sz w:val="20"/>
          <w:szCs w:val="20"/>
          <w14:ligatures w14:val="none"/>
        </w:rPr>
        <w:t xml:space="preserve">) to persons eligible for Medicare by reason of age shall contain, in addition to the requirements of Subsections </w:t>
      </w:r>
      <w:del w:id="329" w:author="Jolie Matthews" w:date="2015-03-17T12:59:00Z">
        <w:r w:rsidRPr="002B101E" w:rsidDel="00212380">
          <w:rPr>
            <w:rFonts w:ascii="Times New Roman" w:eastAsia="Times New Roman" w:hAnsi="Times New Roman" w:cs="Times New Roman"/>
            <w:kern w:val="0"/>
            <w:sz w:val="20"/>
            <w:szCs w:val="20"/>
            <w14:ligatures w14:val="none"/>
          </w:rPr>
          <w:delText>F</w:delText>
        </w:r>
      </w:del>
      <w:ins w:id="330" w:author="Jolie Matthews" w:date="2015-03-17T12:59:00Z">
        <w:r w:rsidRPr="002B101E">
          <w:rPr>
            <w:rFonts w:ascii="Times New Roman" w:eastAsia="Times New Roman" w:hAnsi="Times New Roman" w:cs="Times New Roman"/>
            <w:kern w:val="0"/>
            <w:sz w:val="20"/>
            <w:szCs w:val="20"/>
            <w14:ligatures w14:val="none"/>
          </w:rPr>
          <w:t>D</w:t>
        </w:r>
      </w:ins>
      <w:r w:rsidRPr="002B101E">
        <w:rPr>
          <w:rFonts w:ascii="Times New Roman" w:eastAsia="Times New Roman" w:hAnsi="Times New Roman" w:cs="Times New Roman"/>
          <w:kern w:val="0"/>
          <w:sz w:val="20"/>
          <w:szCs w:val="20"/>
          <w14:ligatures w14:val="none"/>
        </w:rPr>
        <w:t xml:space="preserve"> and </w:t>
      </w:r>
      <w:del w:id="331" w:author="Jolie Matthews" w:date="2015-03-17T12:59:00Z">
        <w:r w:rsidRPr="002B101E" w:rsidDel="00212380">
          <w:rPr>
            <w:rFonts w:ascii="Times New Roman" w:eastAsia="Times New Roman" w:hAnsi="Times New Roman" w:cs="Times New Roman"/>
            <w:kern w:val="0"/>
            <w:sz w:val="20"/>
            <w:szCs w:val="20"/>
            <w14:ligatures w14:val="none"/>
          </w:rPr>
          <w:delText>J</w:delText>
        </w:r>
      </w:del>
      <w:ins w:id="332" w:author="Jolie Matthews" w:date="2015-03-17T12:59:00Z">
        <w:r w:rsidRPr="002B101E">
          <w:rPr>
            <w:rFonts w:ascii="Times New Roman" w:eastAsia="Times New Roman" w:hAnsi="Times New Roman" w:cs="Times New Roman"/>
            <w:kern w:val="0"/>
            <w:sz w:val="20"/>
            <w:szCs w:val="20"/>
            <w14:ligatures w14:val="none"/>
          </w:rPr>
          <w:t>F</w:t>
        </w:r>
      </w:ins>
      <w:r w:rsidRPr="002B101E">
        <w:rPr>
          <w:rFonts w:ascii="Times New Roman" w:eastAsia="Times New Roman" w:hAnsi="Times New Roman" w:cs="Times New Roman"/>
          <w:kern w:val="0"/>
          <w:sz w:val="20"/>
          <w:szCs w:val="20"/>
          <w14:ligatures w14:val="none"/>
        </w:rPr>
        <w:t>, the following language, which shall be printed on or attached to the first page of the outline of coverage:</w:t>
      </w:r>
    </w:p>
    <w:p w14:paraId="7A56ABA3"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p>
    <w:p w14:paraId="6A038DEA" w14:textId="77777777" w:rsidR="002B101E" w:rsidRPr="002B101E" w:rsidRDefault="002B101E" w:rsidP="002B101E">
      <w:pPr>
        <w:spacing w:after="0" w:line="240" w:lineRule="auto"/>
        <w:ind w:left="2880"/>
        <w:jc w:val="both"/>
        <w:rPr>
          <w:ins w:id="333" w:author="Matthews, Jolie" w:date="2023-09-08T07:07:00Z"/>
          <w:rFonts w:ascii="Times New Roman" w:eastAsia="Times New Roman" w:hAnsi="Times New Roman" w:cs="Times New Roman"/>
          <w:kern w:val="0"/>
          <w:sz w:val="20"/>
          <w:szCs w:val="20"/>
          <w14:ligatures w14:val="none"/>
        </w:rPr>
      </w:pPr>
      <w:r w:rsidRPr="002B101E">
        <w:rPr>
          <w:rFonts w:ascii="Times New Roman" w:eastAsia="Times New Roman" w:hAnsi="Times New Roman" w:cs="Times New Roman"/>
          <w:kern w:val="0"/>
          <w:sz w:val="20"/>
          <w:szCs w:val="20"/>
          <w14:ligatures w14:val="none"/>
        </w:rPr>
        <w:t xml:space="preserve">This </w:t>
      </w:r>
      <w:del w:id="334" w:author="Matthews, Jolie" w:date="2023-09-08T07:06:00Z">
        <w:r w:rsidRPr="002B101E" w:rsidDel="00C25FD8">
          <w:rPr>
            <w:rFonts w:ascii="Times New Roman" w:eastAsia="Times New Roman" w:hAnsi="Times New Roman" w:cs="Times New Roman"/>
            <w:kern w:val="0"/>
            <w:sz w:val="20"/>
            <w:szCs w:val="20"/>
            <w14:ligatures w14:val="none"/>
          </w:rPr>
          <w:delText>IS NOT A MEDICARE SUPPLEMENT</w:delText>
        </w:r>
      </w:del>
      <w:ins w:id="335" w:author="Matthews, Jolie" w:date="2023-09-08T07:06:00Z">
        <w:r w:rsidRPr="002B101E">
          <w:rPr>
            <w:rFonts w:ascii="Times New Roman" w:eastAsia="Times New Roman" w:hAnsi="Times New Roman" w:cs="Times New Roman"/>
            <w:kern w:val="0"/>
            <w:sz w:val="20"/>
            <w:szCs w:val="20"/>
            <w14:ligatures w14:val="none"/>
          </w:rPr>
          <w:t>is not a Medicare Supplement</w:t>
        </w:r>
      </w:ins>
      <w:r w:rsidRPr="002B101E">
        <w:rPr>
          <w:rFonts w:ascii="Times New Roman" w:eastAsia="Times New Roman" w:hAnsi="Times New Roman" w:cs="Times New Roman"/>
          <w:kern w:val="0"/>
          <w:sz w:val="20"/>
          <w:szCs w:val="20"/>
          <w14:ligatures w14:val="none"/>
        </w:rPr>
        <w:t xml:space="preserve"> policy. If you are eligible for Medicare, </w:t>
      </w:r>
      <w:del w:id="336" w:author="Matthews, Jolie" w:date="2023-09-08T07:06:00Z">
        <w:r w:rsidRPr="002B101E" w:rsidDel="00CF7881">
          <w:rPr>
            <w:rFonts w:ascii="Times New Roman" w:eastAsia="Times New Roman" w:hAnsi="Times New Roman" w:cs="Times New Roman"/>
            <w:kern w:val="0"/>
            <w:sz w:val="20"/>
            <w:szCs w:val="20"/>
            <w14:ligatures w14:val="none"/>
          </w:rPr>
          <w:delText>review</w:delText>
        </w:r>
      </w:del>
      <w:ins w:id="337" w:author="Matthews, Jolie" w:date="2023-09-08T07:06:00Z">
        <w:r w:rsidRPr="002B101E">
          <w:rPr>
            <w:rFonts w:ascii="Times New Roman" w:eastAsia="Times New Roman" w:hAnsi="Times New Roman" w:cs="Times New Roman"/>
            <w:kern w:val="0"/>
            <w:sz w:val="20"/>
            <w:szCs w:val="20"/>
            <w14:ligatures w14:val="none"/>
          </w:rPr>
          <w:t>ask the company</w:t>
        </w:r>
      </w:ins>
      <w:ins w:id="338" w:author="Matthews, Jolie" w:date="2023-09-08T07:07:00Z">
        <w:r w:rsidRPr="002B101E">
          <w:rPr>
            <w:rFonts w:ascii="Times New Roman" w:eastAsia="Times New Roman" w:hAnsi="Times New Roman" w:cs="Times New Roman"/>
            <w:kern w:val="0"/>
            <w:sz w:val="20"/>
            <w:szCs w:val="20"/>
            <w14:ligatures w14:val="none"/>
          </w:rPr>
          <w:t xml:space="preserve"> for</w:t>
        </w:r>
      </w:ins>
      <w:r w:rsidRPr="002B101E">
        <w:rPr>
          <w:rFonts w:ascii="Times New Roman" w:eastAsia="Times New Roman" w:hAnsi="Times New Roman" w:cs="Times New Roman"/>
          <w:kern w:val="0"/>
          <w:sz w:val="20"/>
          <w:szCs w:val="20"/>
          <w14:ligatures w14:val="none"/>
        </w:rPr>
        <w:t xml:space="preserve"> the Guide to Health Insurance for People </w:t>
      </w:r>
      <w:del w:id="339" w:author="Matthews, Jolie" w:date="2023-09-08T07:07:00Z">
        <w:r w:rsidRPr="002B101E" w:rsidDel="00B04D03">
          <w:rPr>
            <w:rFonts w:ascii="Times New Roman" w:eastAsia="Times New Roman" w:hAnsi="Times New Roman" w:cs="Times New Roman"/>
            <w:kern w:val="0"/>
            <w:sz w:val="20"/>
            <w:szCs w:val="20"/>
            <w14:ligatures w14:val="none"/>
          </w:rPr>
          <w:delText>W</w:delText>
        </w:r>
      </w:del>
      <w:ins w:id="340" w:author="Matthews, Jolie" w:date="2023-09-08T07:07:00Z">
        <w:r w:rsidRPr="002B101E">
          <w:rPr>
            <w:rFonts w:ascii="Times New Roman" w:eastAsia="Times New Roman" w:hAnsi="Times New Roman" w:cs="Times New Roman"/>
            <w:kern w:val="0"/>
            <w:sz w:val="20"/>
            <w:szCs w:val="20"/>
            <w14:ligatures w14:val="none"/>
          </w:rPr>
          <w:t>w</w:t>
        </w:r>
      </w:ins>
      <w:r w:rsidRPr="002B101E">
        <w:rPr>
          <w:rFonts w:ascii="Times New Roman" w:eastAsia="Times New Roman" w:hAnsi="Times New Roman" w:cs="Times New Roman"/>
          <w:kern w:val="0"/>
          <w:sz w:val="20"/>
          <w:szCs w:val="20"/>
          <w14:ligatures w14:val="none"/>
        </w:rPr>
        <w:t>ith Medicare</w:t>
      </w:r>
      <w:del w:id="341" w:author="Matthews, Jolie" w:date="2023-09-08T07:07:00Z">
        <w:r w:rsidRPr="002B101E" w:rsidDel="00B04D03">
          <w:rPr>
            <w:rFonts w:ascii="Times New Roman" w:eastAsia="Times New Roman" w:hAnsi="Times New Roman" w:cs="Times New Roman"/>
            <w:kern w:val="0"/>
            <w:sz w:val="20"/>
            <w:szCs w:val="20"/>
            <w14:ligatures w14:val="none"/>
          </w:rPr>
          <w:delText xml:space="preserve"> available from the company</w:delText>
        </w:r>
      </w:del>
      <w:r w:rsidRPr="002B101E">
        <w:rPr>
          <w:rFonts w:ascii="Times New Roman" w:eastAsia="Times New Roman" w:hAnsi="Times New Roman" w:cs="Times New Roman"/>
          <w:kern w:val="0"/>
          <w:sz w:val="20"/>
          <w:szCs w:val="20"/>
          <w14:ligatures w14:val="none"/>
        </w:rPr>
        <w:t>.</w:t>
      </w:r>
    </w:p>
    <w:p w14:paraId="256841AC" w14:textId="77777777" w:rsidR="002B101E" w:rsidRPr="002B101E" w:rsidRDefault="002B101E" w:rsidP="002B101E">
      <w:pPr>
        <w:spacing w:after="0" w:line="240" w:lineRule="auto"/>
        <w:ind w:left="2880"/>
        <w:jc w:val="both"/>
        <w:rPr>
          <w:ins w:id="342" w:author="Matthews, Jolie" w:date="2023-09-08T07:07:00Z"/>
          <w:rFonts w:ascii="Times New Roman" w:eastAsia="Times New Roman" w:hAnsi="Times New Roman" w:cs="Times New Roman"/>
          <w:kern w:val="0"/>
          <w:sz w:val="20"/>
          <w:szCs w:val="20"/>
          <w14:ligatures w14:val="none"/>
        </w:rPr>
      </w:pPr>
    </w:p>
    <w:p w14:paraId="2BAC1A09" w14:textId="77777777" w:rsidR="002B101E" w:rsidRPr="002B101E" w:rsidRDefault="002B101E" w:rsidP="002B101E">
      <w:pPr>
        <w:spacing w:after="0" w:line="240" w:lineRule="auto"/>
        <w:jc w:val="both"/>
        <w:rPr>
          <w:rFonts w:ascii="Times New Roman" w:eastAsia="Times New Roman" w:hAnsi="Times New Roman" w:cs="Times New Roman"/>
          <w:kern w:val="0"/>
          <w:sz w:val="20"/>
          <w:szCs w:val="20"/>
          <w14:ligatures w14:val="none"/>
        </w:rPr>
      </w:pPr>
      <w:ins w:id="343" w:author="Matthews, Jolie" w:date="2023-09-08T07:08:00Z">
        <w:r w:rsidRPr="002B101E">
          <w:rPr>
            <w:rFonts w:ascii="Times New Roman" w:eastAsia="Times New Roman" w:hAnsi="Times New Roman" w:cs="Times New Roman"/>
            <w:b/>
            <w:bCs/>
            <w:kern w:val="0"/>
            <w:sz w:val="20"/>
            <w:szCs w:val="20"/>
            <w14:ligatures w14:val="none"/>
          </w:rPr>
          <w:t>Drafting Note:</w:t>
        </w:r>
        <w:r w:rsidRPr="002B101E">
          <w:rPr>
            <w:rFonts w:ascii="Times New Roman" w:eastAsia="Times New Roman" w:hAnsi="Times New Roman" w:cs="Times New Roman"/>
            <w:kern w:val="0"/>
            <w:sz w:val="20"/>
            <w:szCs w:val="20"/>
            <w14:ligatures w14:val="none"/>
          </w:rPr>
          <w:t xml:space="preserve"> The sentence “This is not a Medicare Supplement policy.” should </w:t>
        </w:r>
      </w:ins>
      <w:ins w:id="344" w:author="Matthews, Jolie" w:date="2023-09-08T07:09:00Z">
        <w:r w:rsidRPr="002B101E">
          <w:rPr>
            <w:rFonts w:ascii="Times New Roman" w:eastAsia="Times New Roman" w:hAnsi="Times New Roman" w:cs="Times New Roman"/>
            <w:kern w:val="0"/>
            <w:sz w:val="20"/>
            <w:szCs w:val="20"/>
            <w14:ligatures w14:val="none"/>
          </w:rPr>
          <w:t>be prominent. It may be made prominent in one or more methods, including using a larger font size, leading, underlining, bolding, or italics.</w:t>
        </w:r>
      </w:ins>
      <w:ins w:id="345" w:author="Matthews, Jolie" w:date="2023-09-08T07:10:00Z">
        <w:r w:rsidRPr="002B101E">
          <w:rPr>
            <w:rFonts w:ascii="Times New Roman" w:eastAsia="Times New Roman" w:hAnsi="Times New Roman" w:cs="Times New Roman"/>
            <w:kern w:val="0"/>
            <w:sz w:val="20"/>
            <w:szCs w:val="20"/>
            <w14:ligatures w14:val="none"/>
          </w:rPr>
          <w:t xml:space="preserve"> </w:t>
        </w:r>
      </w:ins>
    </w:p>
    <w:p w14:paraId="046F87BE" w14:textId="77777777" w:rsidR="002B101E" w:rsidRPr="002B101E" w:rsidRDefault="002B101E" w:rsidP="002B101E">
      <w:pPr>
        <w:spacing w:after="0" w:line="240" w:lineRule="auto"/>
        <w:jc w:val="both"/>
        <w:rPr>
          <w:rFonts w:ascii="Times New Roman" w:eastAsia="Times New Roman" w:hAnsi="Times New Roman" w:cs="Times New Roman"/>
          <w:kern w:val="0"/>
          <w:sz w:val="20"/>
          <w:szCs w:val="20"/>
          <w14:ligatures w14:val="none"/>
        </w:rPr>
      </w:pPr>
    </w:p>
    <w:p w14:paraId="45B7278A" w14:textId="77777777" w:rsidR="002B101E" w:rsidRPr="002B101E" w:rsidRDefault="002B101E" w:rsidP="002B101E">
      <w:pPr>
        <w:spacing w:after="0" w:line="240" w:lineRule="auto"/>
        <w:jc w:val="both"/>
        <w:rPr>
          <w:rFonts w:ascii="Times New Roman" w:eastAsia="Times New Roman" w:hAnsi="Times New Roman" w:cs="Times New Roman"/>
          <w:kern w:val="0"/>
          <w:sz w:val="20"/>
          <w:szCs w:val="20"/>
          <w14:ligatures w14:val="none"/>
        </w:rPr>
      </w:pPr>
      <w:ins w:id="346" w:author="Matthews, Jolie" w:date="2023-09-08T07:11:00Z">
        <w:r w:rsidRPr="002B101E">
          <w:rPr>
            <w:rFonts w:ascii="Times New Roman" w:eastAsia="Times New Roman" w:hAnsi="Times New Roman" w:cs="Times New Roman"/>
            <w:b/>
            <w:bCs/>
            <w:kern w:val="0"/>
            <w:sz w:val="20"/>
            <w:szCs w:val="20"/>
            <w14:ligatures w14:val="none"/>
          </w:rPr>
          <w:t>Drafting Note:</w:t>
        </w:r>
        <w:r w:rsidRPr="002B101E">
          <w:rPr>
            <w:rFonts w:ascii="Times New Roman" w:eastAsia="Times New Roman" w:hAnsi="Times New Roman" w:cs="Times New Roman"/>
            <w:kern w:val="0"/>
            <w:sz w:val="20"/>
            <w:szCs w:val="20"/>
            <w14:ligatures w14:val="none"/>
          </w:rPr>
          <w:t xml:space="preserve"> States </w:t>
        </w:r>
      </w:ins>
      <w:ins w:id="347" w:author="Matthews, Jolie" w:date="2023-09-08T16:16:00Z">
        <w:r w:rsidRPr="002B101E">
          <w:rPr>
            <w:rFonts w:ascii="Times New Roman" w:eastAsia="Times New Roman" w:hAnsi="Times New Roman" w:cs="Times New Roman"/>
            <w:kern w:val="0"/>
            <w:sz w:val="20"/>
            <w:szCs w:val="20"/>
            <w14:ligatures w14:val="none"/>
          </w:rPr>
          <w:t xml:space="preserve">may </w:t>
        </w:r>
      </w:ins>
      <w:ins w:id="348" w:author="Matthews, Jolie" w:date="2023-09-08T16:17:00Z">
        <w:r w:rsidRPr="002B101E">
          <w:rPr>
            <w:rFonts w:ascii="Times New Roman" w:eastAsia="Times New Roman" w:hAnsi="Times New Roman" w:cs="Times New Roman"/>
            <w:kern w:val="0"/>
            <w:sz w:val="20"/>
            <w:szCs w:val="20"/>
            <w14:ligatures w14:val="none"/>
          </w:rPr>
          <w:t xml:space="preserve">want to </w:t>
        </w:r>
      </w:ins>
      <w:ins w:id="349" w:author="Matthews, Jolie" w:date="2023-09-08T07:11:00Z">
        <w:r w:rsidRPr="002B101E">
          <w:rPr>
            <w:rFonts w:ascii="Times New Roman" w:eastAsia="Times New Roman" w:hAnsi="Times New Roman" w:cs="Times New Roman"/>
            <w:kern w:val="0"/>
            <w:sz w:val="20"/>
            <w:szCs w:val="20"/>
            <w14:ligatures w14:val="none"/>
          </w:rPr>
          <w:t>review the disclosure language in</w:t>
        </w:r>
      </w:ins>
      <w:ins w:id="350" w:author="Matthews, Jolie" w:date="2023-09-08T16:16:00Z">
        <w:r w:rsidRPr="002B101E">
          <w:rPr>
            <w:rFonts w:ascii="Times New Roman" w:eastAsia="Times New Roman" w:hAnsi="Times New Roman" w:cs="Times New Roman"/>
            <w:kern w:val="0"/>
            <w:sz w:val="20"/>
            <w:szCs w:val="20"/>
            <w14:ligatures w14:val="none"/>
          </w:rPr>
          <w:t xml:space="preserve"> paragraph (2</w:t>
        </w:r>
      </w:ins>
      <w:ins w:id="351" w:author="Matthews, Jolie" w:date="2023-09-09T17:52:00Z">
        <w:r w:rsidRPr="002B101E">
          <w:rPr>
            <w:rFonts w:ascii="Times New Roman" w:eastAsia="Times New Roman" w:hAnsi="Times New Roman" w:cs="Times New Roman"/>
            <w:kern w:val="0"/>
            <w:sz w:val="20"/>
            <w:szCs w:val="20"/>
            <w14:ligatures w14:val="none"/>
          </w:rPr>
          <w:t>1</w:t>
        </w:r>
      </w:ins>
      <w:ins w:id="352" w:author="Matthews, Jolie" w:date="2023-09-08T16:16:00Z">
        <w:r w:rsidRPr="002B101E">
          <w:rPr>
            <w:rFonts w:ascii="Times New Roman" w:eastAsia="Times New Roman" w:hAnsi="Times New Roman" w:cs="Times New Roman"/>
            <w:kern w:val="0"/>
            <w:sz w:val="20"/>
            <w:szCs w:val="20"/>
            <w14:ligatures w14:val="none"/>
          </w:rPr>
          <w:t>)(a) above</w:t>
        </w:r>
      </w:ins>
      <w:ins w:id="353" w:author="Matthews, Jolie" w:date="2023-09-08T07:11:00Z">
        <w:r w:rsidRPr="002B101E">
          <w:rPr>
            <w:rFonts w:ascii="Times New Roman" w:eastAsia="Times New Roman" w:hAnsi="Times New Roman" w:cs="Times New Roman"/>
            <w:kern w:val="0"/>
            <w:sz w:val="20"/>
            <w:szCs w:val="20"/>
            <w14:ligatures w14:val="none"/>
          </w:rPr>
          <w:t xml:space="preserve"> </w:t>
        </w:r>
      </w:ins>
      <w:ins w:id="354" w:author="Matthews, Jolie" w:date="2023-09-08T07:14:00Z">
        <w:r w:rsidRPr="002B101E">
          <w:rPr>
            <w:rFonts w:ascii="Times New Roman" w:eastAsia="Times New Roman" w:hAnsi="Times New Roman" w:cs="Times New Roman"/>
            <w:kern w:val="0"/>
            <w:sz w:val="20"/>
            <w:szCs w:val="20"/>
            <w14:ligatures w14:val="none"/>
          </w:rPr>
          <w:t xml:space="preserve">for consistency with the consumer disclosure language in Appendix C of the </w:t>
        </w:r>
        <w:r w:rsidRPr="002B101E">
          <w:rPr>
            <w:rFonts w:ascii="Times New Roman" w:eastAsia="Times New Roman" w:hAnsi="Times New Roman" w:cs="Times New Roman"/>
            <w:i/>
            <w:iCs/>
            <w:kern w:val="0"/>
            <w:sz w:val="20"/>
            <w:szCs w:val="20"/>
            <w14:ligatures w14:val="none"/>
          </w:rPr>
          <w:t>Model Regulation to Implement the NAIC Medicare Supplement Insurance Minimum Standards Model Act</w:t>
        </w:r>
        <w:r w:rsidRPr="002B101E">
          <w:rPr>
            <w:rFonts w:ascii="Times New Roman" w:eastAsia="Times New Roman" w:hAnsi="Times New Roman" w:cs="Times New Roman"/>
            <w:kern w:val="0"/>
            <w:sz w:val="20"/>
            <w:szCs w:val="20"/>
            <w14:ligatures w14:val="none"/>
          </w:rPr>
          <w:t xml:space="preserve"> (#651).</w:t>
        </w:r>
      </w:ins>
    </w:p>
    <w:p w14:paraId="1E74B6B8" w14:textId="77777777" w:rsidR="002B101E" w:rsidRPr="002B101E" w:rsidRDefault="002B101E" w:rsidP="002B101E">
      <w:pPr>
        <w:spacing w:after="0" w:line="240" w:lineRule="auto"/>
        <w:ind w:left="2160"/>
        <w:jc w:val="both"/>
        <w:rPr>
          <w:rFonts w:ascii="Times New Roman" w:eastAsia="Times New Roman" w:hAnsi="Times New Roman" w:cs="Times New Roman"/>
          <w:kern w:val="0"/>
          <w:sz w:val="20"/>
          <w:szCs w:val="20"/>
          <w14:ligatures w14:val="none"/>
        </w:rPr>
      </w:pPr>
    </w:p>
    <w:p w14:paraId="7E9285A9" w14:textId="77777777" w:rsidR="002B101E" w:rsidRPr="002B101E" w:rsidRDefault="002B101E" w:rsidP="002B101E">
      <w:pPr>
        <w:spacing w:after="0" w:line="240" w:lineRule="auto"/>
        <w:ind w:left="2880" w:hanging="720"/>
        <w:jc w:val="both"/>
        <w:rPr>
          <w:rFonts w:ascii="Times New Roman" w:eastAsia="Times New Roman" w:hAnsi="Times New Roman" w:cs="Times New Roman"/>
          <w:kern w:val="0"/>
          <w:sz w:val="20"/>
          <w:szCs w:val="20"/>
          <w14:ligatures w14:val="none"/>
        </w:rPr>
      </w:pPr>
      <w:r w:rsidRPr="002B101E">
        <w:rPr>
          <w:rFonts w:ascii="Times New Roman" w:eastAsia="Times New Roman" w:hAnsi="Times New Roman" w:cs="Times New Roman"/>
          <w:kern w:val="0"/>
          <w:sz w:val="20"/>
          <w:szCs w:val="20"/>
          <w14:ligatures w14:val="none"/>
        </w:rPr>
        <w:t>(b)</w:t>
      </w:r>
      <w:r w:rsidRPr="002B101E">
        <w:rPr>
          <w:rFonts w:ascii="Times New Roman" w:eastAsia="Times New Roman" w:hAnsi="Times New Roman" w:cs="Times New Roman"/>
          <w:kern w:val="0"/>
          <w:sz w:val="20"/>
          <w:szCs w:val="20"/>
          <w14:ligatures w14:val="none"/>
        </w:rPr>
        <w:tab/>
        <w:t xml:space="preserve">An insurer shall deliver to persons eligible for Medicare any notice required under [insert reference to state law equivalent of Section 17D of the </w:t>
      </w:r>
      <w:r w:rsidRPr="002B101E">
        <w:rPr>
          <w:rFonts w:ascii="Times New Roman" w:eastAsia="Times New Roman" w:hAnsi="Times New Roman" w:cs="Times New Roman"/>
          <w:i/>
          <w:kern w:val="0"/>
          <w:sz w:val="20"/>
          <w:szCs w:val="20"/>
          <w14:ligatures w14:val="none"/>
        </w:rPr>
        <w:t>Model Regulation to Implement the NAIC Medicare Supplement Insurance Minimum Standards Model Act</w:t>
      </w:r>
      <w:r w:rsidRPr="002B101E">
        <w:rPr>
          <w:rFonts w:ascii="Times New Roman" w:eastAsia="Times New Roman" w:hAnsi="Times New Roman" w:cs="Times New Roman"/>
          <w:kern w:val="0"/>
          <w:sz w:val="20"/>
          <w:szCs w:val="20"/>
          <w14:ligatures w14:val="none"/>
        </w:rPr>
        <w:t>].</w:t>
      </w:r>
    </w:p>
    <w:p w14:paraId="561E95E9" w14:textId="77777777" w:rsidR="002B101E" w:rsidRPr="002B101E" w:rsidRDefault="002B101E" w:rsidP="002B101E">
      <w:pPr>
        <w:spacing w:after="0" w:line="240" w:lineRule="auto"/>
        <w:ind w:left="2880" w:hanging="720"/>
        <w:jc w:val="both"/>
        <w:rPr>
          <w:rFonts w:ascii="Times New Roman" w:eastAsia="Times New Roman" w:hAnsi="Times New Roman" w:cs="Times New Roman"/>
          <w:kern w:val="0"/>
          <w:sz w:val="20"/>
          <w:szCs w:val="20"/>
          <w14:ligatures w14:val="none"/>
        </w:rPr>
      </w:pPr>
    </w:p>
    <w:p w14:paraId="6E69ECAD" w14:textId="77777777" w:rsidR="002B101E" w:rsidRPr="002B101E" w:rsidRDefault="002B101E" w:rsidP="002B101E">
      <w:pPr>
        <w:spacing w:after="0" w:line="240" w:lineRule="auto"/>
        <w:jc w:val="both"/>
        <w:rPr>
          <w:rFonts w:ascii="Times New Roman" w:eastAsia="Times New Roman" w:hAnsi="Times New Roman" w:cs="Times New Roman"/>
          <w:kern w:val="0"/>
          <w:sz w:val="20"/>
          <w:szCs w:val="20"/>
          <w14:ligatures w14:val="none"/>
        </w:rPr>
      </w:pPr>
      <w:ins w:id="355" w:author="Matthews, Jolie" w:date="2023-09-08T16:17:00Z">
        <w:r w:rsidRPr="002B101E">
          <w:rPr>
            <w:rFonts w:ascii="Times New Roman" w:eastAsia="Times New Roman" w:hAnsi="Times New Roman" w:cs="Times New Roman"/>
            <w:b/>
            <w:bCs/>
            <w:kern w:val="0"/>
            <w:sz w:val="20"/>
            <w:szCs w:val="20"/>
            <w14:ligatures w14:val="none"/>
          </w:rPr>
          <w:t>Drafting Note:</w:t>
        </w:r>
        <w:r w:rsidRPr="002B101E">
          <w:rPr>
            <w:rFonts w:ascii="Times New Roman" w:eastAsia="Times New Roman" w:hAnsi="Times New Roman" w:cs="Times New Roman"/>
            <w:kern w:val="0"/>
            <w:sz w:val="20"/>
            <w:szCs w:val="20"/>
            <w14:ligatures w14:val="none"/>
          </w:rPr>
          <w:t xml:space="preserve"> </w:t>
        </w:r>
      </w:ins>
      <w:ins w:id="356" w:author="Matthews, Jolie" w:date="2023-09-08T16:32:00Z">
        <w:r w:rsidRPr="002B101E">
          <w:rPr>
            <w:rFonts w:ascii="Times New Roman" w:eastAsia="Times New Roman" w:hAnsi="Times New Roman" w:cs="Times New Roman"/>
            <w:kern w:val="0"/>
            <w:sz w:val="20"/>
            <w:szCs w:val="20"/>
            <w14:ligatures w14:val="none"/>
          </w:rPr>
          <w:t>S</w:t>
        </w:r>
      </w:ins>
      <w:ins w:id="357" w:author="Matthews, Jolie" w:date="2023-09-08T16:27:00Z">
        <w:r w:rsidRPr="002B101E">
          <w:rPr>
            <w:rFonts w:ascii="Times New Roman" w:eastAsia="Times New Roman" w:hAnsi="Times New Roman" w:cs="Times New Roman"/>
            <w:kern w:val="0"/>
            <w:sz w:val="20"/>
            <w:szCs w:val="20"/>
            <w14:ligatures w14:val="none"/>
          </w:rPr>
          <w:t xml:space="preserve">tates that permit individuals under the age of 65 with Medicare coverage to purchase Medicare </w:t>
        </w:r>
      </w:ins>
      <w:ins w:id="358" w:author="Matthews, Jolie" w:date="2023-09-08T16:32:00Z">
        <w:r w:rsidRPr="002B101E">
          <w:rPr>
            <w:rFonts w:ascii="Times New Roman" w:eastAsia="Times New Roman" w:hAnsi="Times New Roman" w:cs="Times New Roman"/>
            <w:kern w:val="0"/>
            <w:sz w:val="20"/>
            <w:szCs w:val="20"/>
            <w14:ligatures w14:val="none"/>
          </w:rPr>
          <w:t>s</w:t>
        </w:r>
      </w:ins>
      <w:ins w:id="359" w:author="Matthews, Jolie" w:date="2023-09-08T16:27:00Z">
        <w:r w:rsidRPr="002B101E">
          <w:rPr>
            <w:rFonts w:ascii="Times New Roman" w:eastAsia="Times New Roman" w:hAnsi="Times New Roman" w:cs="Times New Roman"/>
            <w:kern w:val="0"/>
            <w:sz w:val="20"/>
            <w:szCs w:val="20"/>
            <w14:ligatures w14:val="none"/>
          </w:rPr>
          <w:t>upplement polic</w:t>
        </w:r>
      </w:ins>
      <w:ins w:id="360" w:author="Matthews, Jolie" w:date="2023-09-08T16:33:00Z">
        <w:r w:rsidRPr="002B101E">
          <w:rPr>
            <w:rFonts w:ascii="Times New Roman" w:eastAsia="Times New Roman" w:hAnsi="Times New Roman" w:cs="Times New Roman"/>
            <w:kern w:val="0"/>
            <w:sz w:val="20"/>
            <w:szCs w:val="20"/>
            <w14:ligatures w14:val="none"/>
          </w:rPr>
          <w:t>ies</w:t>
        </w:r>
      </w:ins>
      <w:ins w:id="361" w:author="Matthews, Jolie" w:date="2023-09-08T16:27:00Z">
        <w:r w:rsidRPr="002B101E">
          <w:rPr>
            <w:rFonts w:ascii="Times New Roman" w:eastAsia="Times New Roman" w:hAnsi="Times New Roman" w:cs="Times New Roman"/>
            <w:kern w:val="0"/>
            <w:sz w:val="20"/>
            <w:szCs w:val="20"/>
            <w14:ligatures w14:val="none"/>
          </w:rPr>
          <w:t xml:space="preserve"> to review how they should provide the notices required under </w:t>
        </w:r>
      </w:ins>
      <w:ins w:id="362" w:author="Matthews, Jolie" w:date="2023-09-08T16:31:00Z">
        <w:r w:rsidRPr="002B101E">
          <w:rPr>
            <w:rFonts w:ascii="Times New Roman" w:eastAsia="Times New Roman" w:hAnsi="Times New Roman" w:cs="Times New Roman"/>
            <w:kern w:val="0"/>
            <w:sz w:val="20"/>
            <w:szCs w:val="20"/>
            <w14:ligatures w14:val="none"/>
          </w:rPr>
          <w:t>paragraph (2</w:t>
        </w:r>
      </w:ins>
      <w:ins w:id="363" w:author="Matthews, Jolie" w:date="2023-09-09T17:52:00Z">
        <w:r w:rsidRPr="002B101E">
          <w:rPr>
            <w:rFonts w:ascii="Times New Roman" w:eastAsia="Times New Roman" w:hAnsi="Times New Roman" w:cs="Times New Roman"/>
            <w:kern w:val="0"/>
            <w:sz w:val="20"/>
            <w:szCs w:val="20"/>
            <w14:ligatures w14:val="none"/>
          </w:rPr>
          <w:t>1</w:t>
        </w:r>
      </w:ins>
      <w:ins w:id="364" w:author="Matthews, Jolie" w:date="2023-09-08T16:31:00Z">
        <w:r w:rsidRPr="002B101E">
          <w:rPr>
            <w:rFonts w:ascii="Times New Roman" w:eastAsia="Times New Roman" w:hAnsi="Times New Roman" w:cs="Times New Roman"/>
            <w:kern w:val="0"/>
            <w:sz w:val="20"/>
            <w:szCs w:val="20"/>
            <w14:ligatures w14:val="none"/>
          </w:rPr>
          <w:t xml:space="preserve">)(a) </w:t>
        </w:r>
      </w:ins>
      <w:ins w:id="365" w:author="Matthews, Jolie" w:date="2023-09-08T16:27:00Z">
        <w:r w:rsidRPr="002B101E">
          <w:rPr>
            <w:rFonts w:ascii="Times New Roman" w:eastAsia="Times New Roman" w:hAnsi="Times New Roman" w:cs="Times New Roman"/>
            <w:kern w:val="0"/>
            <w:sz w:val="20"/>
            <w:szCs w:val="20"/>
            <w14:ligatures w14:val="none"/>
          </w:rPr>
          <w:t>to these individuals</w:t>
        </w:r>
      </w:ins>
      <w:ins w:id="366" w:author="Matthews, Jolie" w:date="2023-09-08T16:32:00Z">
        <w:r w:rsidRPr="002B101E">
          <w:rPr>
            <w:rFonts w:ascii="Times New Roman" w:eastAsia="Times New Roman" w:hAnsi="Times New Roman" w:cs="Times New Roman"/>
            <w:kern w:val="0"/>
            <w:sz w:val="20"/>
            <w:szCs w:val="20"/>
            <w14:ligatures w14:val="none"/>
          </w:rPr>
          <w:t>.</w:t>
        </w:r>
      </w:ins>
    </w:p>
    <w:p w14:paraId="70A98B4D"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p>
    <w:p w14:paraId="3351FCE3"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del w:id="367" w:author="Matthews, Jolie" w:date="2023-09-08T16:35:00Z">
        <w:r w:rsidRPr="002B101E" w:rsidDel="00444074">
          <w:rPr>
            <w:rFonts w:ascii="Times New Roman" w:eastAsia="Times New Roman" w:hAnsi="Times New Roman" w:cs="Times New Roman"/>
            <w:kern w:val="0"/>
            <w:sz w:val="20"/>
            <w:szCs w:val="20"/>
            <w14:ligatures w14:val="none"/>
          </w:rPr>
          <w:delText>(14)</w:delText>
        </w:r>
      </w:del>
      <w:ins w:id="368" w:author="Matthews, Jolie" w:date="2023-09-08T16:35:00Z">
        <w:r w:rsidRPr="002B101E">
          <w:rPr>
            <w:rFonts w:ascii="Times New Roman" w:eastAsia="Times New Roman" w:hAnsi="Times New Roman" w:cs="Times New Roman"/>
            <w:kern w:val="0"/>
            <w:sz w:val="20"/>
            <w:szCs w:val="20"/>
            <w14:ligatures w14:val="none"/>
          </w:rPr>
          <w:t>(2</w:t>
        </w:r>
      </w:ins>
      <w:ins w:id="369" w:author="Matthews, Jolie" w:date="2023-09-09T17:52:00Z">
        <w:r w:rsidRPr="002B101E">
          <w:rPr>
            <w:rFonts w:ascii="Times New Roman" w:eastAsia="Times New Roman" w:hAnsi="Times New Roman" w:cs="Times New Roman"/>
            <w:kern w:val="0"/>
            <w:sz w:val="20"/>
            <w:szCs w:val="20"/>
            <w14:ligatures w14:val="none"/>
          </w:rPr>
          <w:t>2</w:t>
        </w:r>
      </w:ins>
      <w:ins w:id="370" w:author="Matthews, Jolie" w:date="2023-09-08T16:35:00Z">
        <w:r w:rsidRPr="002B101E">
          <w:rPr>
            <w:rFonts w:ascii="Times New Roman" w:eastAsia="Times New Roman" w:hAnsi="Times New Roman" w:cs="Times New Roman"/>
            <w:kern w:val="0"/>
            <w:sz w:val="20"/>
            <w:szCs w:val="20"/>
            <w14:ligatures w14:val="none"/>
          </w:rPr>
          <w:t>)</w:t>
        </w:r>
      </w:ins>
      <w:r w:rsidRPr="002B101E">
        <w:rPr>
          <w:rFonts w:ascii="Times New Roman" w:eastAsia="Times New Roman" w:hAnsi="Times New Roman" w:cs="Times New Roman"/>
          <w:kern w:val="0"/>
          <w:sz w:val="20"/>
          <w:szCs w:val="20"/>
          <w14:ligatures w14:val="none"/>
        </w:rPr>
        <w:tab/>
        <w:t>Insurers</w:t>
      </w:r>
      <w:del w:id="371" w:author="Matthews, Jolie" w:date="2023-09-08T16:36:00Z">
        <w:r w:rsidRPr="002B101E" w:rsidDel="004545AF">
          <w:rPr>
            <w:rFonts w:ascii="Times New Roman" w:eastAsia="Times New Roman" w:hAnsi="Times New Roman" w:cs="Times New Roman"/>
            <w:kern w:val="0"/>
            <w:sz w:val="20"/>
            <w:szCs w:val="20"/>
            <w14:ligatures w14:val="none"/>
          </w:rPr>
          <w:delText>, except direct response insurers,</w:delText>
        </w:r>
      </w:del>
      <w:r w:rsidRPr="002B101E">
        <w:rPr>
          <w:rFonts w:ascii="Times New Roman" w:eastAsia="Times New Roman" w:hAnsi="Times New Roman" w:cs="Times New Roman"/>
          <w:kern w:val="0"/>
          <w:sz w:val="20"/>
          <w:szCs w:val="20"/>
          <w14:ligatures w14:val="none"/>
        </w:rPr>
        <w:t xml:space="preserve"> shall give a person applying for specified disease insurance a Buyer’s Guide approved by the commissioner at the time of application enrollment and shall obtain all recipients’ written acknowledgement of the guide’s delivery. </w:t>
      </w:r>
      <w:del w:id="372" w:author="Matthews, Jolie" w:date="2023-09-08T16:36:00Z">
        <w:r w:rsidRPr="002B101E" w:rsidDel="004545AF">
          <w:rPr>
            <w:rFonts w:ascii="Times New Roman" w:eastAsia="Times New Roman" w:hAnsi="Times New Roman" w:cs="Times New Roman"/>
            <w:kern w:val="0"/>
            <w:sz w:val="20"/>
            <w:szCs w:val="20"/>
            <w14:ligatures w14:val="none"/>
          </w:rPr>
          <w:delText>Direct response insurers shall provide the Buyer’s Guide upon request but not later than the time that the policy or certificate is delivered.</w:delText>
        </w:r>
      </w:del>
    </w:p>
    <w:p w14:paraId="6B5F6A4D" w14:textId="77777777" w:rsidR="002B101E" w:rsidRPr="002B101E" w:rsidRDefault="002B101E" w:rsidP="002B101E">
      <w:pPr>
        <w:spacing w:after="0" w:line="240" w:lineRule="auto"/>
        <w:ind w:left="1440"/>
        <w:jc w:val="both"/>
        <w:rPr>
          <w:rFonts w:ascii="Times New Roman" w:eastAsia="Times New Roman" w:hAnsi="Times New Roman" w:cs="Times New Roman"/>
          <w:kern w:val="0"/>
          <w:sz w:val="20"/>
          <w:szCs w:val="20"/>
          <w14:ligatures w14:val="none"/>
        </w:rPr>
      </w:pPr>
    </w:p>
    <w:p w14:paraId="467E0402" w14:textId="77777777" w:rsidR="002B101E" w:rsidRPr="002B101E" w:rsidDel="003B6169" w:rsidRDefault="002B101E" w:rsidP="002B101E">
      <w:pPr>
        <w:spacing w:after="0" w:line="240" w:lineRule="auto"/>
        <w:ind w:left="2160" w:hanging="720"/>
        <w:jc w:val="both"/>
        <w:rPr>
          <w:del w:id="373" w:author="Matthews, Jolie" w:date="2023-09-08T16:36:00Z"/>
          <w:rFonts w:ascii="Times New Roman" w:eastAsia="Times New Roman" w:hAnsi="Times New Roman" w:cs="Times New Roman"/>
          <w:kern w:val="0"/>
          <w:sz w:val="20"/>
          <w:szCs w:val="20"/>
          <w14:ligatures w14:val="none"/>
        </w:rPr>
      </w:pPr>
      <w:del w:id="374" w:author="Matthews, Jolie" w:date="2023-09-08T16:36:00Z">
        <w:r w:rsidRPr="002B101E" w:rsidDel="003B6169">
          <w:rPr>
            <w:rFonts w:ascii="Times New Roman" w:eastAsia="Times New Roman" w:hAnsi="Times New Roman" w:cs="Times New Roman"/>
            <w:kern w:val="0"/>
            <w:sz w:val="20"/>
            <w:szCs w:val="20"/>
            <w14:ligatures w14:val="none"/>
          </w:rPr>
          <w:delText>(15)</w:delText>
        </w:r>
        <w:r w:rsidRPr="002B101E" w:rsidDel="003B6169">
          <w:rPr>
            <w:rFonts w:ascii="Times New Roman" w:eastAsia="Times New Roman" w:hAnsi="Times New Roman" w:cs="Times New Roman"/>
            <w:kern w:val="0"/>
            <w:sz w:val="20"/>
            <w:szCs w:val="20"/>
            <w14:ligatures w14:val="none"/>
          </w:rPr>
          <w:tab/>
          <w:delText>All specified disease policies and certificates shall contain on the first page or attached to it in either contrasting color or in boldface type at least equal to the size type used for headings or captions of sections in the [policy][certificate], a prominent statement as follows:</w:delText>
        </w:r>
      </w:del>
      <w:ins w:id="375" w:author="Jolie Matthews" w:date="2015-03-14T17:37:00Z">
        <w:del w:id="376" w:author="Matthews, Jolie" w:date="2023-09-08T16:36:00Z">
          <w:r w:rsidRPr="002B101E" w:rsidDel="003B6169">
            <w:rPr>
              <w:rFonts w:ascii="Times New Roman" w:eastAsia="Times New Roman" w:hAnsi="Times New Roman" w:cs="Times New Roman"/>
              <w:kern w:val="0"/>
              <w:sz w:val="20"/>
              <w:szCs w:val="20"/>
              <w14:ligatures w14:val="none"/>
            </w:rPr>
            <w:delText xml:space="preserve"> </w:delText>
          </w:r>
        </w:del>
      </w:ins>
      <w:del w:id="377" w:author="Matthews, Jolie" w:date="2023-09-08T16:36:00Z">
        <w:r w:rsidRPr="002B101E" w:rsidDel="003B6169">
          <w:rPr>
            <w:rFonts w:ascii="Times New Roman" w:eastAsia="Times New Roman" w:hAnsi="Times New Roman" w:cs="Times New Roman"/>
            <w:kern w:val="0"/>
            <w:sz w:val="20"/>
            <w:szCs w:val="20"/>
            <w14:ligatures w14:val="none"/>
          </w:rPr>
          <w:delText>Notice to Buyer: This is  specified disease [policy] [certificate].This [policy] [certificate] provides limited benefits. Benefits provided are supplemental and are not intended to cover all medical expenses. Read your [policy] [certificate] carefully with the outline of coverage and the Buyer’s Guide.</w:delText>
        </w:r>
      </w:del>
    </w:p>
    <w:p w14:paraId="6B6C9A43"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p>
    <w:p w14:paraId="4066FEDE" w14:textId="77777777" w:rsidR="002B101E" w:rsidRPr="002B101E" w:rsidDel="003B6169" w:rsidRDefault="002B101E" w:rsidP="002B101E">
      <w:pPr>
        <w:spacing w:after="0" w:line="240" w:lineRule="auto"/>
        <w:jc w:val="both"/>
        <w:rPr>
          <w:del w:id="378" w:author="Matthews, Jolie" w:date="2023-09-08T16:37:00Z"/>
          <w:rFonts w:ascii="Times New Roman" w:eastAsia="Times New Roman" w:hAnsi="Times New Roman" w:cs="Times New Roman"/>
          <w:kern w:val="0"/>
          <w:sz w:val="20"/>
          <w:szCs w:val="20"/>
          <w14:ligatures w14:val="none"/>
        </w:rPr>
      </w:pPr>
      <w:del w:id="379" w:author="Matthews, Jolie" w:date="2023-09-08T16:37:00Z">
        <w:r w:rsidRPr="002B101E" w:rsidDel="003B6169">
          <w:rPr>
            <w:rFonts w:ascii="Times New Roman" w:eastAsia="Times New Roman" w:hAnsi="Times New Roman" w:cs="Times New Roman"/>
            <w:b/>
            <w:kern w:val="0"/>
            <w:sz w:val="20"/>
            <w:szCs w:val="20"/>
            <w14:ligatures w14:val="none"/>
          </w:rPr>
          <w:delText>Drafting Note:</w:delText>
        </w:r>
        <w:r w:rsidRPr="002B101E" w:rsidDel="003B6169">
          <w:rPr>
            <w:rFonts w:ascii="Times New Roman" w:eastAsia="Times New Roman" w:hAnsi="Times New Roman" w:cs="Times New Roman"/>
            <w:kern w:val="0"/>
            <w:sz w:val="20"/>
            <w:szCs w:val="20"/>
            <w14:ligatures w14:val="none"/>
          </w:rPr>
          <w:delText xml:space="preserve"> The second sentence of this caption should only be required in those states where the commissioner exercises discretionary authority and requires the guide.</w:delText>
        </w:r>
      </w:del>
    </w:p>
    <w:p w14:paraId="4A4C4E4F"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p>
    <w:p w14:paraId="6C65075C" w14:textId="77777777" w:rsidR="002B101E" w:rsidRPr="002B101E" w:rsidDel="0020056C" w:rsidRDefault="002B101E" w:rsidP="002B101E">
      <w:pPr>
        <w:tabs>
          <w:tab w:val="left" w:pos="1440"/>
          <w:tab w:val="left" w:pos="2160"/>
        </w:tabs>
        <w:spacing w:after="0" w:line="240" w:lineRule="auto"/>
        <w:ind w:left="2880" w:hanging="1440"/>
        <w:jc w:val="both"/>
        <w:rPr>
          <w:del w:id="380" w:author="Matthews, Jolie" w:date="2023-09-08T16:37:00Z"/>
          <w:rFonts w:ascii="Times New Roman" w:eastAsia="Times New Roman" w:hAnsi="Times New Roman" w:cs="Times New Roman"/>
          <w:kern w:val="0"/>
          <w:sz w:val="20"/>
          <w:szCs w:val="20"/>
          <w14:ligatures w14:val="none"/>
        </w:rPr>
      </w:pPr>
      <w:del w:id="381" w:author="Matthews, Jolie" w:date="2023-09-08T16:37:00Z">
        <w:r w:rsidRPr="002B101E" w:rsidDel="0020056C">
          <w:rPr>
            <w:rFonts w:ascii="Times New Roman" w:eastAsia="Times New Roman" w:hAnsi="Times New Roman" w:cs="Times New Roman"/>
            <w:kern w:val="0"/>
            <w:sz w:val="20"/>
            <w:szCs w:val="20"/>
            <w14:ligatures w14:val="none"/>
          </w:rPr>
          <w:delText>(16)</w:delText>
        </w:r>
        <w:r w:rsidRPr="002B101E" w:rsidDel="0020056C">
          <w:rPr>
            <w:rFonts w:ascii="Times New Roman" w:eastAsia="Times New Roman" w:hAnsi="Times New Roman" w:cs="Times New Roman"/>
            <w:kern w:val="0"/>
            <w:sz w:val="20"/>
            <w:szCs w:val="20"/>
            <w14:ligatures w14:val="none"/>
          </w:rPr>
          <w:tab/>
          <w:delText>All hospital confinement indemnity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7AD84C61"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p>
    <w:p w14:paraId="56F71E19" w14:textId="77777777" w:rsidR="002B101E" w:rsidRPr="002B101E" w:rsidRDefault="002B101E" w:rsidP="002B101E">
      <w:pPr>
        <w:tabs>
          <w:tab w:val="left" w:pos="2160"/>
        </w:tabs>
        <w:spacing w:after="0" w:line="240" w:lineRule="auto"/>
        <w:ind w:left="2880" w:hanging="720"/>
        <w:jc w:val="both"/>
        <w:rPr>
          <w:rFonts w:ascii="Times New Roman" w:eastAsia="Times New Roman" w:hAnsi="Times New Roman" w:cs="Times New Roman"/>
          <w:kern w:val="0"/>
          <w:sz w:val="20"/>
          <w:szCs w:val="20"/>
          <w14:ligatures w14:val="none"/>
        </w:rPr>
      </w:pPr>
      <w:r w:rsidRPr="002B101E">
        <w:rPr>
          <w:rFonts w:ascii="Times New Roman" w:eastAsia="Times New Roman" w:hAnsi="Times New Roman" w:cs="Times New Roman"/>
          <w:kern w:val="0"/>
          <w:sz w:val="20"/>
          <w:szCs w:val="20"/>
          <w14:ligatures w14:val="none"/>
        </w:rPr>
        <w:tab/>
      </w:r>
      <w:del w:id="382" w:author="Matthews, Jolie" w:date="2023-09-08T16:38:00Z">
        <w:r w:rsidRPr="002B101E" w:rsidDel="00AD1148">
          <w:rPr>
            <w:rFonts w:ascii="Times New Roman" w:eastAsia="Times New Roman" w:hAnsi="Times New Roman" w:cs="Times New Roman"/>
            <w:kern w:val="0"/>
            <w:sz w:val="20"/>
            <w:szCs w:val="20"/>
            <w14:ligatures w14:val="none"/>
          </w:rPr>
          <w:delText>“Notice to Buyer: This is a hospital confinement indemnity [policy][certificate]. This [policy][certificate] provides limited benefits. Benefits provided are supplemental and are not intended to cover all medical expenses.”</w:delText>
        </w:r>
      </w:del>
    </w:p>
    <w:p w14:paraId="614A7E78" w14:textId="77777777" w:rsidR="002B101E" w:rsidRPr="002B101E" w:rsidRDefault="002B101E" w:rsidP="002B101E">
      <w:pPr>
        <w:tabs>
          <w:tab w:val="left" w:pos="2160"/>
        </w:tabs>
        <w:spacing w:after="0" w:line="240" w:lineRule="auto"/>
        <w:ind w:left="2880" w:hanging="720"/>
        <w:jc w:val="both"/>
        <w:rPr>
          <w:rFonts w:ascii="Times New Roman" w:eastAsia="Times New Roman" w:hAnsi="Times New Roman" w:cs="Times New Roman"/>
          <w:kern w:val="0"/>
          <w:sz w:val="20"/>
          <w:szCs w:val="20"/>
          <w14:ligatures w14:val="none"/>
        </w:rPr>
      </w:pPr>
    </w:p>
    <w:p w14:paraId="01E2B630" w14:textId="77777777" w:rsidR="002B101E" w:rsidRPr="002B101E" w:rsidDel="00AD1148" w:rsidRDefault="002B101E" w:rsidP="002B101E">
      <w:pPr>
        <w:spacing w:after="0" w:line="240" w:lineRule="auto"/>
        <w:ind w:left="2160" w:hanging="720"/>
        <w:jc w:val="both"/>
        <w:rPr>
          <w:del w:id="383" w:author="Matthews, Jolie" w:date="2023-09-08T16:39:00Z"/>
          <w:rFonts w:ascii="Times New Roman" w:eastAsia="Times New Roman" w:hAnsi="Times New Roman" w:cs="Times New Roman"/>
          <w:kern w:val="0"/>
          <w:sz w:val="20"/>
          <w:szCs w:val="20"/>
          <w14:ligatures w14:val="none"/>
        </w:rPr>
      </w:pPr>
      <w:del w:id="384" w:author="Matthews, Jolie" w:date="2023-09-08T16:39:00Z">
        <w:r w:rsidRPr="002B101E" w:rsidDel="00AD1148">
          <w:rPr>
            <w:rFonts w:ascii="Times New Roman" w:eastAsia="Times New Roman" w:hAnsi="Times New Roman" w:cs="Times New Roman"/>
            <w:kern w:val="0"/>
            <w:sz w:val="20"/>
            <w:szCs w:val="20"/>
            <w14:ligatures w14:val="none"/>
          </w:rPr>
          <w:delText>(17)</w:delText>
        </w:r>
        <w:r w:rsidRPr="002B101E" w:rsidDel="00AD1148">
          <w:rPr>
            <w:rFonts w:ascii="Times New Roman" w:eastAsia="Times New Roman" w:hAnsi="Times New Roman" w:cs="Times New Roman"/>
            <w:kern w:val="0"/>
            <w:sz w:val="20"/>
            <w:szCs w:val="20"/>
            <w14:ligatures w14:val="none"/>
          </w:rPr>
          <w:tab/>
          <w:delText>All limited benefit health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7173F4D3" w14:textId="77777777" w:rsidR="002B101E" w:rsidRPr="002B101E" w:rsidDel="00AD1148" w:rsidRDefault="002B101E" w:rsidP="002B101E">
      <w:pPr>
        <w:spacing w:after="0" w:line="240" w:lineRule="auto"/>
        <w:ind w:left="2160" w:hanging="720"/>
        <w:jc w:val="both"/>
        <w:rPr>
          <w:del w:id="385" w:author="Matthews, Jolie" w:date="2023-09-08T16:39:00Z"/>
          <w:rFonts w:ascii="Times New Roman" w:eastAsia="Times New Roman" w:hAnsi="Times New Roman" w:cs="Times New Roman"/>
          <w:kern w:val="0"/>
          <w:sz w:val="20"/>
          <w:szCs w:val="20"/>
          <w14:ligatures w14:val="none"/>
        </w:rPr>
      </w:pPr>
    </w:p>
    <w:p w14:paraId="08843500" w14:textId="77777777" w:rsidR="002B101E" w:rsidRPr="002B101E" w:rsidDel="00AD1148" w:rsidRDefault="002B101E" w:rsidP="002B101E">
      <w:pPr>
        <w:spacing w:after="0" w:line="240" w:lineRule="auto"/>
        <w:ind w:left="2160"/>
        <w:jc w:val="both"/>
        <w:rPr>
          <w:del w:id="386" w:author="Matthews, Jolie" w:date="2023-09-08T16:39:00Z"/>
          <w:rFonts w:ascii="Times New Roman" w:eastAsia="Times New Roman" w:hAnsi="Times New Roman" w:cs="Times New Roman"/>
          <w:kern w:val="0"/>
          <w:sz w:val="20"/>
          <w:szCs w:val="20"/>
          <w14:ligatures w14:val="none"/>
        </w:rPr>
      </w:pPr>
      <w:del w:id="387" w:author="Matthews, Jolie" w:date="2023-09-08T16:39:00Z">
        <w:r w:rsidRPr="002B101E" w:rsidDel="00AD1148">
          <w:rPr>
            <w:rFonts w:ascii="Times New Roman" w:eastAsia="Times New Roman" w:hAnsi="Times New Roman" w:cs="Times New Roman"/>
            <w:kern w:val="0"/>
            <w:sz w:val="20"/>
            <w:szCs w:val="20"/>
            <w14:ligatures w14:val="none"/>
          </w:rPr>
          <w:lastRenderedPageBreak/>
          <w:delText>“Notice to Buyer: This is a limited benefit health [policy][certificate]. This [policy][certificate] provides limited benefits. Benefits provided are supplemental and are not intended to cover all medical expenses.”</w:delText>
        </w:r>
      </w:del>
    </w:p>
    <w:p w14:paraId="52F1EC3C"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p>
    <w:p w14:paraId="26008C38" w14:textId="77777777" w:rsidR="002B101E" w:rsidRPr="002B101E" w:rsidDel="00871B3E" w:rsidRDefault="002B101E" w:rsidP="002B101E">
      <w:pPr>
        <w:spacing w:after="0" w:line="240" w:lineRule="auto"/>
        <w:ind w:left="2160" w:hanging="720"/>
        <w:jc w:val="both"/>
        <w:rPr>
          <w:del w:id="388" w:author="Jolie Matthews" w:date="2015-03-14T17:50:00Z"/>
          <w:rFonts w:ascii="Times New Roman" w:eastAsia="Times New Roman" w:hAnsi="Times New Roman" w:cs="Times New Roman"/>
          <w:kern w:val="0"/>
          <w:sz w:val="20"/>
          <w:szCs w:val="20"/>
          <w14:ligatures w14:val="none"/>
        </w:rPr>
      </w:pPr>
      <w:del w:id="389" w:author="Jolie Matthews" w:date="2015-03-14T17:50:00Z">
        <w:r w:rsidRPr="002B101E" w:rsidDel="00871B3E">
          <w:rPr>
            <w:rFonts w:ascii="Times New Roman" w:eastAsia="Times New Roman" w:hAnsi="Times New Roman" w:cs="Times New Roman"/>
            <w:kern w:val="0"/>
            <w:sz w:val="20"/>
            <w:szCs w:val="20"/>
            <w14:ligatures w14:val="none"/>
          </w:rPr>
          <w:delText>(18)</w:delText>
        </w:r>
        <w:r w:rsidRPr="002B101E" w:rsidDel="00871B3E">
          <w:rPr>
            <w:rFonts w:ascii="Times New Roman" w:eastAsia="Times New Roman" w:hAnsi="Times New Roman" w:cs="Times New Roman"/>
            <w:kern w:val="0"/>
            <w:sz w:val="20"/>
            <w:szCs w:val="20"/>
            <w14:ligatures w14:val="none"/>
          </w:rPr>
          <w:tab/>
          <w:delText>All basic hospital expense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7E1012B0"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p>
    <w:p w14:paraId="49A9DBAE" w14:textId="77777777" w:rsidR="002B101E" w:rsidRPr="002B101E" w:rsidDel="00871B3E" w:rsidRDefault="002B101E" w:rsidP="002B101E">
      <w:pPr>
        <w:spacing w:after="0" w:line="240" w:lineRule="auto"/>
        <w:ind w:left="2160"/>
        <w:jc w:val="both"/>
        <w:rPr>
          <w:del w:id="390" w:author="Jolie Matthews" w:date="2015-03-14T17:50:00Z"/>
          <w:rFonts w:ascii="Times New Roman" w:eastAsia="Times New Roman" w:hAnsi="Times New Roman" w:cs="Times New Roman"/>
          <w:kern w:val="0"/>
          <w:sz w:val="20"/>
          <w:szCs w:val="20"/>
          <w14:ligatures w14:val="none"/>
        </w:rPr>
      </w:pPr>
      <w:del w:id="391" w:author="Jolie Matthews" w:date="2015-03-14T17:50:00Z">
        <w:r w:rsidRPr="002B101E" w:rsidDel="00871B3E">
          <w:rPr>
            <w:rFonts w:ascii="Times New Roman" w:eastAsia="Times New Roman" w:hAnsi="Times New Roman" w:cs="Times New Roman"/>
            <w:kern w:val="0"/>
            <w:sz w:val="20"/>
            <w:szCs w:val="20"/>
            <w14:ligatures w14:val="none"/>
          </w:rPr>
          <w:delText>“Notice to Buyer: This is a basic hospital expense [policy][certificate]. This [policy][certificate] provides limited benefits and should not be considered a substitute for comprehensive health insurance coverage.”</w:delText>
        </w:r>
      </w:del>
    </w:p>
    <w:p w14:paraId="145D71DD" w14:textId="77777777" w:rsidR="002B101E" w:rsidRPr="002B101E" w:rsidDel="00871B3E" w:rsidRDefault="002B101E" w:rsidP="002B101E">
      <w:pPr>
        <w:spacing w:after="0" w:line="240" w:lineRule="auto"/>
        <w:ind w:left="2160" w:hanging="720"/>
        <w:jc w:val="both"/>
        <w:rPr>
          <w:del w:id="392" w:author="Jolie Matthews" w:date="2015-03-14T17:50:00Z"/>
          <w:rFonts w:ascii="Times New Roman" w:eastAsia="Times New Roman" w:hAnsi="Times New Roman" w:cs="Times New Roman"/>
          <w:kern w:val="0"/>
          <w:sz w:val="20"/>
          <w:szCs w:val="20"/>
          <w14:ligatures w14:val="none"/>
        </w:rPr>
      </w:pPr>
    </w:p>
    <w:p w14:paraId="5FE5E1FB" w14:textId="77777777" w:rsidR="002B101E" w:rsidRPr="002B101E" w:rsidDel="00871B3E" w:rsidRDefault="002B101E" w:rsidP="002B101E">
      <w:pPr>
        <w:spacing w:after="0" w:line="240" w:lineRule="auto"/>
        <w:ind w:left="2160" w:hanging="720"/>
        <w:jc w:val="both"/>
        <w:rPr>
          <w:del w:id="393" w:author="Jolie Matthews" w:date="2015-03-14T17:50:00Z"/>
          <w:rFonts w:ascii="Times New Roman" w:eastAsia="Times New Roman" w:hAnsi="Times New Roman" w:cs="Times New Roman"/>
          <w:kern w:val="0"/>
          <w:sz w:val="20"/>
          <w:szCs w:val="20"/>
          <w14:ligatures w14:val="none"/>
        </w:rPr>
      </w:pPr>
      <w:del w:id="394" w:author="Jolie Matthews" w:date="2015-03-14T17:50:00Z">
        <w:r w:rsidRPr="002B101E" w:rsidDel="00871B3E">
          <w:rPr>
            <w:rFonts w:ascii="Times New Roman" w:eastAsia="Times New Roman" w:hAnsi="Times New Roman" w:cs="Times New Roman"/>
            <w:kern w:val="0"/>
            <w:sz w:val="20"/>
            <w:szCs w:val="20"/>
            <w14:ligatures w14:val="none"/>
          </w:rPr>
          <w:delText>(19)</w:delText>
        </w:r>
        <w:r w:rsidRPr="002B101E" w:rsidDel="00871B3E">
          <w:rPr>
            <w:rFonts w:ascii="Times New Roman" w:eastAsia="Times New Roman" w:hAnsi="Times New Roman" w:cs="Times New Roman"/>
            <w:kern w:val="0"/>
            <w:sz w:val="20"/>
            <w:szCs w:val="20"/>
            <w14:ligatures w14:val="none"/>
          </w:rPr>
          <w:tab/>
          <w:delText>All basic medical-surgical expense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111B4AF4" w14:textId="77777777" w:rsidR="002B101E" w:rsidRPr="002B101E" w:rsidDel="00871B3E" w:rsidRDefault="002B101E" w:rsidP="002B101E">
      <w:pPr>
        <w:spacing w:after="0" w:line="240" w:lineRule="auto"/>
        <w:ind w:left="2160"/>
        <w:jc w:val="both"/>
        <w:rPr>
          <w:del w:id="395" w:author="Jolie Matthews" w:date="2015-03-14T17:50:00Z"/>
          <w:rFonts w:ascii="Times New Roman" w:eastAsia="Times New Roman" w:hAnsi="Times New Roman" w:cs="Times New Roman"/>
          <w:kern w:val="0"/>
          <w:sz w:val="20"/>
          <w:szCs w:val="20"/>
          <w14:ligatures w14:val="none"/>
        </w:rPr>
      </w:pPr>
    </w:p>
    <w:p w14:paraId="5F173447" w14:textId="77777777" w:rsidR="002B101E" w:rsidRPr="002B101E" w:rsidDel="00871B3E" w:rsidRDefault="002B101E" w:rsidP="002B101E">
      <w:pPr>
        <w:spacing w:after="0" w:line="240" w:lineRule="auto"/>
        <w:ind w:left="2160"/>
        <w:jc w:val="both"/>
        <w:rPr>
          <w:del w:id="396" w:author="Jolie Matthews" w:date="2015-03-14T17:50:00Z"/>
          <w:rFonts w:ascii="Times New Roman" w:eastAsia="Times New Roman" w:hAnsi="Times New Roman" w:cs="Times New Roman"/>
          <w:kern w:val="0"/>
          <w:sz w:val="20"/>
          <w:szCs w:val="20"/>
          <w14:ligatures w14:val="none"/>
        </w:rPr>
      </w:pPr>
      <w:del w:id="397" w:author="Jolie Matthews" w:date="2015-03-14T17:50:00Z">
        <w:r w:rsidRPr="002B101E" w:rsidDel="00871B3E">
          <w:rPr>
            <w:rFonts w:ascii="Times New Roman" w:eastAsia="Times New Roman" w:hAnsi="Times New Roman" w:cs="Times New Roman"/>
            <w:kern w:val="0"/>
            <w:sz w:val="20"/>
            <w:szCs w:val="20"/>
            <w14:ligatures w14:val="none"/>
          </w:rPr>
          <w:delText xml:space="preserve"> “Notice to Buyer: This is a basic medical-surgical expense [policy][certificate]. This [policy][certificate] provides limited benefits and should not be considered a substitute for comprehensive health insurance coverage.”</w:delText>
        </w:r>
      </w:del>
    </w:p>
    <w:p w14:paraId="183D6621"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p>
    <w:p w14:paraId="0683CDC5" w14:textId="77777777" w:rsidR="002B101E" w:rsidRPr="002B101E" w:rsidDel="00871B3E" w:rsidRDefault="002B101E" w:rsidP="002B101E">
      <w:pPr>
        <w:spacing w:after="0" w:line="240" w:lineRule="auto"/>
        <w:ind w:left="2160" w:hanging="720"/>
        <w:jc w:val="both"/>
        <w:rPr>
          <w:del w:id="398" w:author="Jolie Matthews" w:date="2015-03-14T17:51:00Z"/>
          <w:rFonts w:ascii="Times New Roman" w:eastAsia="Times New Roman" w:hAnsi="Times New Roman" w:cs="Times New Roman"/>
          <w:kern w:val="0"/>
          <w:sz w:val="20"/>
          <w:szCs w:val="20"/>
          <w14:ligatures w14:val="none"/>
        </w:rPr>
      </w:pPr>
      <w:del w:id="399" w:author="Jolie Matthews" w:date="2015-03-14T17:51:00Z">
        <w:r w:rsidRPr="002B101E" w:rsidDel="00871B3E">
          <w:rPr>
            <w:rFonts w:ascii="Times New Roman" w:eastAsia="Times New Roman" w:hAnsi="Times New Roman" w:cs="Times New Roman"/>
            <w:kern w:val="0"/>
            <w:sz w:val="20"/>
            <w:szCs w:val="20"/>
            <w14:ligatures w14:val="none"/>
          </w:rPr>
          <w:delText>(20)</w:delText>
        </w:r>
        <w:r w:rsidRPr="002B101E" w:rsidDel="00871B3E">
          <w:rPr>
            <w:rFonts w:ascii="Times New Roman" w:eastAsia="Times New Roman" w:hAnsi="Times New Roman" w:cs="Times New Roman"/>
            <w:kern w:val="0"/>
            <w:sz w:val="20"/>
            <w:szCs w:val="20"/>
            <w14:ligatures w14:val="none"/>
          </w:rPr>
          <w:tab/>
          <w:delText>All basic hospital/medical-surgical expense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0979A083" w14:textId="77777777" w:rsidR="002B101E" w:rsidRPr="002B101E" w:rsidDel="00871B3E" w:rsidRDefault="002B101E" w:rsidP="002B101E">
      <w:pPr>
        <w:spacing w:after="0" w:line="240" w:lineRule="auto"/>
        <w:ind w:left="2160" w:hanging="720"/>
        <w:jc w:val="both"/>
        <w:rPr>
          <w:del w:id="400" w:author="Jolie Matthews" w:date="2015-03-14T17:51:00Z"/>
          <w:rFonts w:ascii="Times New Roman" w:eastAsia="Times New Roman" w:hAnsi="Times New Roman" w:cs="Times New Roman"/>
          <w:kern w:val="0"/>
          <w:sz w:val="20"/>
          <w:szCs w:val="20"/>
          <w14:ligatures w14:val="none"/>
        </w:rPr>
      </w:pPr>
    </w:p>
    <w:p w14:paraId="1A0F7FEF" w14:textId="77777777" w:rsidR="002B101E" w:rsidRPr="002B101E" w:rsidDel="00871B3E" w:rsidRDefault="002B101E" w:rsidP="002B101E">
      <w:pPr>
        <w:spacing w:after="0" w:line="240" w:lineRule="auto"/>
        <w:ind w:left="2160"/>
        <w:jc w:val="both"/>
        <w:rPr>
          <w:del w:id="401" w:author="Jolie Matthews" w:date="2015-03-14T17:51:00Z"/>
          <w:rFonts w:ascii="Times New Roman" w:eastAsia="Times New Roman" w:hAnsi="Times New Roman" w:cs="Times New Roman"/>
          <w:kern w:val="0"/>
          <w:sz w:val="20"/>
          <w:szCs w:val="20"/>
          <w14:ligatures w14:val="none"/>
        </w:rPr>
      </w:pPr>
      <w:del w:id="402" w:author="Jolie Matthews" w:date="2015-03-14T17:51:00Z">
        <w:r w:rsidRPr="002B101E" w:rsidDel="00871B3E">
          <w:rPr>
            <w:rFonts w:ascii="Times New Roman" w:eastAsia="Times New Roman" w:hAnsi="Times New Roman" w:cs="Times New Roman"/>
            <w:kern w:val="0"/>
            <w:sz w:val="20"/>
            <w:szCs w:val="20"/>
            <w14:ligatures w14:val="none"/>
          </w:rPr>
          <w:delText>“Notice to Buyer: This is a basic hospital/medical-surgical expense [policy][certificate]. This [policy][certificate] provides limited benefits and should not be considered a substitute for comprehensive health insurance coverage.”</w:delText>
        </w:r>
      </w:del>
    </w:p>
    <w:p w14:paraId="5FABAC18" w14:textId="77777777" w:rsidR="002B101E" w:rsidRPr="002B101E" w:rsidDel="00871B3E" w:rsidRDefault="002B101E" w:rsidP="002B101E">
      <w:pPr>
        <w:spacing w:after="0" w:line="240" w:lineRule="auto"/>
        <w:ind w:left="2160" w:hanging="720"/>
        <w:jc w:val="both"/>
        <w:rPr>
          <w:del w:id="403" w:author="Jolie Matthews" w:date="2015-03-14T17:51:00Z"/>
          <w:rFonts w:ascii="Times New Roman" w:eastAsia="Times New Roman" w:hAnsi="Times New Roman" w:cs="Times New Roman"/>
          <w:kern w:val="0"/>
          <w:sz w:val="20"/>
          <w:szCs w:val="20"/>
          <w14:ligatures w14:val="none"/>
        </w:rPr>
      </w:pPr>
    </w:p>
    <w:p w14:paraId="57F5FE5E" w14:textId="77777777" w:rsidR="002B101E" w:rsidRPr="002B101E" w:rsidDel="00871B3E" w:rsidRDefault="002B101E" w:rsidP="002B101E">
      <w:pPr>
        <w:spacing w:after="0" w:line="240" w:lineRule="auto"/>
        <w:ind w:left="2160" w:hanging="720"/>
        <w:jc w:val="both"/>
        <w:rPr>
          <w:del w:id="404" w:author="Jolie Matthews" w:date="2015-03-14T17:51:00Z"/>
          <w:rFonts w:ascii="Times New Roman" w:eastAsia="Times New Roman" w:hAnsi="Times New Roman" w:cs="Times New Roman"/>
          <w:kern w:val="0"/>
          <w:sz w:val="20"/>
          <w:szCs w:val="20"/>
          <w14:ligatures w14:val="none"/>
        </w:rPr>
      </w:pPr>
      <w:del w:id="405" w:author="Jolie Matthews" w:date="2015-03-14T17:51:00Z">
        <w:r w:rsidRPr="002B101E" w:rsidDel="00871B3E">
          <w:rPr>
            <w:rFonts w:ascii="Times New Roman" w:eastAsia="Times New Roman" w:hAnsi="Times New Roman" w:cs="Times New Roman"/>
            <w:kern w:val="0"/>
            <w:sz w:val="20"/>
            <w:szCs w:val="20"/>
            <w14:ligatures w14:val="none"/>
          </w:rPr>
          <w:delText>(21)</w:delText>
        </w:r>
        <w:r w:rsidRPr="002B101E" w:rsidDel="00871B3E">
          <w:rPr>
            <w:rFonts w:ascii="Times New Roman" w:eastAsia="Times New Roman" w:hAnsi="Times New Roman" w:cs="Times New Roman"/>
            <w:kern w:val="0"/>
            <w:sz w:val="20"/>
            <w:szCs w:val="20"/>
            <w14:ligatures w14:val="none"/>
          </w:rPr>
          <w:tab/>
          <w:delText>All individual basic medical expense policies shall display prominently by type, stamp or other appropriate means on the first page of the policy, or attached to it, in either contrasting color or in boldface type at least equal to the size type used for headings or captions of sections in the policy the following:</w:delText>
        </w:r>
      </w:del>
    </w:p>
    <w:p w14:paraId="132C3A56" w14:textId="77777777" w:rsidR="002B101E" w:rsidRPr="002B101E" w:rsidRDefault="002B101E" w:rsidP="002B101E">
      <w:pPr>
        <w:spacing w:after="0" w:line="240" w:lineRule="auto"/>
        <w:ind w:left="2160" w:hanging="720"/>
        <w:jc w:val="both"/>
        <w:rPr>
          <w:rFonts w:ascii="Times New Roman" w:eastAsia="Times New Roman" w:hAnsi="Times New Roman" w:cs="Times New Roman"/>
          <w:kern w:val="0"/>
          <w:sz w:val="20"/>
          <w:szCs w:val="20"/>
          <w14:ligatures w14:val="none"/>
        </w:rPr>
      </w:pPr>
    </w:p>
    <w:p w14:paraId="22C6B515" w14:textId="77777777" w:rsidR="002B101E" w:rsidRPr="002B101E" w:rsidDel="00871B3E" w:rsidRDefault="002B101E" w:rsidP="002B101E">
      <w:pPr>
        <w:spacing w:after="0" w:line="240" w:lineRule="auto"/>
        <w:ind w:left="2160"/>
        <w:jc w:val="both"/>
        <w:rPr>
          <w:del w:id="406" w:author="Jolie Matthews" w:date="2015-03-14T17:51:00Z"/>
          <w:rFonts w:ascii="Times New Roman" w:eastAsia="Times New Roman" w:hAnsi="Times New Roman" w:cs="Times New Roman"/>
          <w:kern w:val="0"/>
          <w:sz w:val="20"/>
          <w:szCs w:val="20"/>
          <w14:ligatures w14:val="none"/>
        </w:rPr>
      </w:pPr>
      <w:del w:id="407" w:author="Jolie Matthews" w:date="2015-03-14T17:51:00Z">
        <w:r w:rsidRPr="002B101E" w:rsidDel="00871B3E">
          <w:rPr>
            <w:rFonts w:ascii="Times New Roman" w:eastAsia="Times New Roman" w:hAnsi="Times New Roman" w:cs="Times New Roman"/>
            <w:kern w:val="0"/>
            <w:sz w:val="20"/>
            <w:szCs w:val="20"/>
            <w14:ligatures w14:val="none"/>
          </w:rPr>
          <w:delText>“Notice to Buyer: This is an individual basic medical expense policy. This policy provides benefits that are not as comprehensive as individual major medical expense coverage and should not be considered a substitute for comprehensive health insurance coverage.”</w:delText>
        </w:r>
      </w:del>
    </w:p>
    <w:p w14:paraId="3C1DB72D" w14:textId="77777777" w:rsidR="002B101E" w:rsidRPr="002B101E" w:rsidRDefault="002B101E" w:rsidP="002B101E">
      <w:pPr>
        <w:spacing w:after="0" w:line="240" w:lineRule="auto"/>
        <w:ind w:left="2160"/>
        <w:jc w:val="both"/>
        <w:rPr>
          <w:rFonts w:ascii="Times New Roman" w:eastAsia="Times New Roman" w:hAnsi="Times New Roman" w:cs="Times New Roman"/>
          <w:kern w:val="0"/>
          <w:sz w:val="20"/>
          <w:szCs w:val="20"/>
          <w14:ligatures w14:val="none"/>
        </w:rPr>
      </w:pPr>
    </w:p>
    <w:p w14:paraId="5B091D4D" w14:textId="77777777" w:rsidR="002B101E" w:rsidRPr="002B101E" w:rsidDel="00AD1148" w:rsidRDefault="002B101E" w:rsidP="002B101E">
      <w:pPr>
        <w:spacing w:after="0" w:line="240" w:lineRule="auto"/>
        <w:ind w:left="2160" w:hanging="720"/>
        <w:jc w:val="both"/>
        <w:rPr>
          <w:del w:id="408" w:author="Matthews, Jolie" w:date="2023-09-08T16:39:00Z"/>
          <w:rFonts w:ascii="Times New Roman" w:eastAsia="Times New Roman" w:hAnsi="Times New Roman" w:cs="Times New Roman"/>
          <w:kern w:val="0"/>
          <w:sz w:val="20"/>
          <w:szCs w:val="20"/>
          <w14:ligatures w14:val="none"/>
        </w:rPr>
      </w:pPr>
      <w:del w:id="409" w:author="Matthews, Jolie" w:date="2023-09-08T16:39:00Z">
        <w:r w:rsidRPr="002B101E" w:rsidDel="00AD1148">
          <w:rPr>
            <w:rFonts w:ascii="Times New Roman" w:eastAsia="Times New Roman" w:hAnsi="Times New Roman" w:cs="Times New Roman"/>
            <w:kern w:val="0"/>
            <w:sz w:val="20"/>
            <w:szCs w:val="20"/>
            <w14:ligatures w14:val="none"/>
          </w:rPr>
          <w:delText>(22)</w:delText>
        </w:r>
        <w:r w:rsidRPr="002B101E" w:rsidDel="00AD1148">
          <w:rPr>
            <w:rFonts w:ascii="Times New Roman" w:eastAsia="Times New Roman" w:hAnsi="Times New Roman" w:cs="Times New Roman"/>
            <w:kern w:val="0"/>
            <w:sz w:val="20"/>
            <w:szCs w:val="20"/>
            <w14:ligatures w14:val="none"/>
          </w:rPr>
          <w:tab/>
          <w:delText>All dental plan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07B5F8A7" w14:textId="77777777" w:rsidR="002B101E" w:rsidRPr="002B101E" w:rsidDel="00AD1148" w:rsidRDefault="002B101E" w:rsidP="002B101E">
      <w:pPr>
        <w:spacing w:after="0" w:line="240" w:lineRule="auto"/>
        <w:ind w:left="2160"/>
        <w:jc w:val="both"/>
        <w:rPr>
          <w:del w:id="410" w:author="Matthews, Jolie" w:date="2023-09-08T16:39:00Z"/>
          <w:rFonts w:ascii="Times New Roman" w:eastAsia="Times New Roman" w:hAnsi="Times New Roman" w:cs="Times New Roman"/>
          <w:kern w:val="0"/>
          <w:sz w:val="20"/>
          <w:szCs w:val="20"/>
          <w14:ligatures w14:val="none"/>
        </w:rPr>
      </w:pPr>
    </w:p>
    <w:p w14:paraId="6B10E4CC" w14:textId="77777777" w:rsidR="002B101E" w:rsidRPr="002B101E" w:rsidDel="00AD1148" w:rsidRDefault="002B101E" w:rsidP="002B101E">
      <w:pPr>
        <w:spacing w:after="0" w:line="240" w:lineRule="auto"/>
        <w:ind w:left="2160"/>
        <w:jc w:val="both"/>
        <w:rPr>
          <w:del w:id="411" w:author="Matthews, Jolie" w:date="2023-09-08T16:39:00Z"/>
          <w:rFonts w:ascii="Times New Roman" w:eastAsia="Times New Roman" w:hAnsi="Times New Roman" w:cs="Times New Roman"/>
          <w:kern w:val="0"/>
          <w:sz w:val="20"/>
          <w:szCs w:val="20"/>
          <w14:ligatures w14:val="none"/>
        </w:rPr>
      </w:pPr>
      <w:del w:id="412" w:author="Matthews, Jolie" w:date="2023-09-08T16:39:00Z">
        <w:r w:rsidRPr="002B101E" w:rsidDel="00AD1148">
          <w:rPr>
            <w:rFonts w:ascii="Times New Roman" w:eastAsia="Times New Roman" w:hAnsi="Times New Roman" w:cs="Times New Roman"/>
            <w:kern w:val="0"/>
            <w:sz w:val="20"/>
            <w:szCs w:val="20"/>
            <w14:ligatures w14:val="none"/>
          </w:rPr>
          <w:delText>“Notice to Buyer: This [policy] [certificate] provides dental benefits only.”</w:delText>
        </w:r>
      </w:del>
    </w:p>
    <w:p w14:paraId="022666EA" w14:textId="77777777" w:rsidR="002B101E" w:rsidRPr="002B101E" w:rsidRDefault="002B101E" w:rsidP="002B101E">
      <w:pPr>
        <w:spacing w:after="0" w:line="240" w:lineRule="auto"/>
        <w:ind w:left="1440"/>
        <w:jc w:val="both"/>
        <w:rPr>
          <w:rFonts w:ascii="Times New Roman" w:eastAsia="Times New Roman" w:hAnsi="Times New Roman" w:cs="Times New Roman"/>
          <w:kern w:val="0"/>
          <w:sz w:val="20"/>
          <w:szCs w:val="20"/>
          <w14:ligatures w14:val="none"/>
        </w:rPr>
      </w:pPr>
    </w:p>
    <w:p w14:paraId="1646DBC7" w14:textId="77777777" w:rsidR="002B101E" w:rsidRPr="002B101E" w:rsidDel="00296AC3" w:rsidRDefault="002B101E" w:rsidP="002B101E">
      <w:pPr>
        <w:tabs>
          <w:tab w:val="left" w:pos="2160"/>
        </w:tabs>
        <w:spacing w:after="0" w:line="240" w:lineRule="auto"/>
        <w:ind w:left="2160" w:hanging="720"/>
        <w:jc w:val="both"/>
        <w:rPr>
          <w:del w:id="413" w:author="Matthews, Jolie" w:date="2023-09-08T16:40:00Z"/>
          <w:rFonts w:ascii="Times New Roman" w:eastAsia="Times New Roman" w:hAnsi="Times New Roman" w:cs="Times New Roman"/>
          <w:kern w:val="0"/>
          <w:sz w:val="20"/>
          <w:szCs w:val="20"/>
          <w14:ligatures w14:val="none"/>
        </w:rPr>
      </w:pPr>
      <w:del w:id="414" w:author="Matthews, Jolie" w:date="2023-09-08T16:40:00Z">
        <w:r w:rsidRPr="002B101E" w:rsidDel="00296AC3">
          <w:rPr>
            <w:rFonts w:ascii="Times New Roman" w:eastAsia="Times New Roman" w:hAnsi="Times New Roman" w:cs="Times New Roman"/>
            <w:kern w:val="0"/>
            <w:sz w:val="20"/>
            <w:szCs w:val="20"/>
            <w14:ligatures w14:val="none"/>
          </w:rPr>
          <w:delText>(23)</w:delText>
        </w:r>
        <w:r w:rsidRPr="002B101E" w:rsidDel="00296AC3">
          <w:rPr>
            <w:rFonts w:ascii="Times New Roman" w:eastAsia="Times New Roman" w:hAnsi="Times New Roman" w:cs="Times New Roman"/>
            <w:kern w:val="0"/>
            <w:sz w:val="20"/>
            <w:szCs w:val="20"/>
            <w14:ligatures w14:val="none"/>
          </w:rPr>
          <w:tab/>
          <w:delText>All vision plan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376A20AF" w14:textId="77777777" w:rsidR="002B101E" w:rsidRPr="002B101E" w:rsidRDefault="002B101E" w:rsidP="002B101E">
      <w:pPr>
        <w:spacing w:after="0" w:line="240" w:lineRule="auto"/>
        <w:ind w:left="2160"/>
        <w:jc w:val="both"/>
        <w:rPr>
          <w:rFonts w:ascii="Times New Roman" w:eastAsia="Times New Roman" w:hAnsi="Times New Roman" w:cs="Times New Roman"/>
          <w:kern w:val="0"/>
          <w:sz w:val="20"/>
          <w:szCs w:val="20"/>
          <w14:ligatures w14:val="none"/>
        </w:rPr>
      </w:pPr>
    </w:p>
    <w:p w14:paraId="7D74BDAD" w14:textId="77777777" w:rsidR="002B101E" w:rsidRPr="002B101E" w:rsidRDefault="002B101E" w:rsidP="002B101E">
      <w:pPr>
        <w:spacing w:after="0" w:line="240" w:lineRule="auto"/>
        <w:ind w:left="1440" w:firstLine="720"/>
        <w:jc w:val="both"/>
        <w:rPr>
          <w:rFonts w:ascii="Times New Roman" w:eastAsia="Times New Roman" w:hAnsi="Times New Roman" w:cs="Times New Roman"/>
          <w:kern w:val="0"/>
          <w:sz w:val="20"/>
          <w:szCs w:val="20"/>
          <w14:ligatures w14:val="none"/>
        </w:rPr>
      </w:pPr>
      <w:del w:id="415" w:author="Matthews, Jolie" w:date="2023-09-08T16:41:00Z">
        <w:r w:rsidRPr="002B101E" w:rsidDel="00296AC3">
          <w:rPr>
            <w:rFonts w:ascii="Times New Roman" w:eastAsia="Times New Roman" w:hAnsi="Times New Roman" w:cs="Times New Roman"/>
            <w:kern w:val="0"/>
            <w:sz w:val="20"/>
            <w:szCs w:val="20"/>
            <w14:ligatures w14:val="none"/>
          </w:rPr>
          <w:delText>“Notice to Buyer: This [policy] [certificate] provides vision benefits only.”</w:delText>
        </w:r>
      </w:del>
    </w:p>
    <w:p w14:paraId="220E89AD" w14:textId="77777777" w:rsidR="002B101E" w:rsidRDefault="002B101E"/>
    <w:sectPr w:rsidR="00155E7E" w:rsidSect="0096144E">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66B5" w14:textId="77777777" w:rsidR="002B101E" w:rsidRDefault="002B101E" w:rsidP="002B101E">
      <w:pPr>
        <w:spacing w:after="0" w:line="240" w:lineRule="auto"/>
      </w:pPr>
      <w:r>
        <w:separator/>
      </w:r>
    </w:p>
  </w:endnote>
  <w:endnote w:type="continuationSeparator" w:id="0">
    <w:p w14:paraId="5B4A2E9E" w14:textId="77777777" w:rsidR="002B101E" w:rsidRDefault="002B101E" w:rsidP="002B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0FF5" w14:textId="77777777" w:rsidR="002B101E" w:rsidRDefault="002B1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6904" w14:textId="77777777" w:rsidR="002B101E" w:rsidRPr="002B101E" w:rsidRDefault="002B101E" w:rsidP="002B101E">
    <w:pPr>
      <w:tabs>
        <w:tab w:val="center" w:pos="5040"/>
      </w:tabs>
      <w:spacing w:after="0" w:line="240" w:lineRule="auto"/>
      <w:rPr>
        <w:rFonts w:ascii="CG Times (WN)" w:eastAsia="Times New Roman" w:hAnsi="CG Times (WN)" w:cs="Times New Roman"/>
        <w:kern w:val="0"/>
        <w:sz w:val="20"/>
        <w:szCs w:val="20"/>
        <w14:ligatures w14:val="none"/>
      </w:rPr>
    </w:pPr>
    <w:r w:rsidRPr="002B101E">
      <w:rPr>
        <w:rFonts w:ascii="CG Times (WN)" w:eastAsia="Times New Roman" w:hAnsi="CG Times (WN)" w:cs="Times New Roman"/>
        <w:kern w:val="0"/>
        <w:sz w:val="20"/>
        <w:szCs w:val="20"/>
        <w14:ligatures w14:val="none"/>
      </w:rPr>
      <w:t>© 2023 National Association of Insurance Commissioners</w:t>
    </w:r>
    <w:r w:rsidRPr="002B101E">
      <w:rPr>
        <w:rFonts w:ascii="CG Times (WN)" w:eastAsia="Times New Roman" w:hAnsi="CG Times (WN)" w:cs="Times New Roman"/>
        <w:kern w:val="0"/>
        <w:sz w:val="20"/>
        <w:szCs w:val="20"/>
        <w14:ligatures w14:val="none"/>
      </w:rPr>
      <w:ptab w:relativeTo="margin" w:alignment="center" w:leader="none"/>
    </w:r>
    <w:r w:rsidRPr="002B101E">
      <w:rPr>
        <w:rFonts w:ascii="CG Times (WN)" w:eastAsia="Times New Roman" w:hAnsi="CG Times (WN)" w:cs="Times New Roman"/>
        <w:kern w:val="0"/>
        <w:sz w:val="20"/>
        <w:szCs w:val="20"/>
        <w14:ligatures w14:val="none"/>
      </w:rPr>
      <w:tab/>
    </w:r>
    <w:r w:rsidRPr="002B101E">
      <w:rPr>
        <w:rFonts w:ascii="CG Times (WN)" w:eastAsia="Times New Roman" w:hAnsi="CG Times (WN)" w:cs="Times New Roman"/>
        <w:kern w:val="0"/>
        <w:sz w:val="20"/>
        <w:szCs w:val="20"/>
        <w14:ligatures w14:val="none"/>
      </w:rPr>
      <w:fldChar w:fldCharType="begin"/>
    </w:r>
    <w:r w:rsidRPr="002B101E">
      <w:rPr>
        <w:rFonts w:ascii="CG Times (WN)" w:eastAsia="Times New Roman" w:hAnsi="CG Times (WN)" w:cs="Times New Roman"/>
        <w:kern w:val="0"/>
        <w:sz w:val="20"/>
        <w:szCs w:val="20"/>
        <w14:ligatures w14:val="none"/>
      </w:rPr>
      <w:instrText xml:space="preserve"> PAGE   \* MERGEFORMAT </w:instrText>
    </w:r>
    <w:r w:rsidRPr="002B101E">
      <w:rPr>
        <w:rFonts w:ascii="CG Times (WN)" w:eastAsia="Times New Roman" w:hAnsi="CG Times (WN)" w:cs="Times New Roman"/>
        <w:kern w:val="0"/>
        <w:sz w:val="20"/>
        <w:szCs w:val="20"/>
        <w14:ligatures w14:val="none"/>
      </w:rPr>
      <w:fldChar w:fldCharType="separate"/>
    </w:r>
    <w:r w:rsidRPr="002B101E">
      <w:rPr>
        <w:rFonts w:ascii="CG Times (WN)" w:eastAsia="Times New Roman" w:hAnsi="CG Times (WN)" w:cs="Times New Roman"/>
        <w:kern w:val="0"/>
        <w:sz w:val="20"/>
        <w:szCs w:val="20"/>
        <w14:ligatures w14:val="none"/>
      </w:rPr>
      <w:t>30</w:t>
    </w:r>
    <w:r w:rsidRPr="002B101E">
      <w:rPr>
        <w:rFonts w:ascii="CG Times (WN)" w:eastAsia="Times New Roman" w:hAnsi="CG Times (WN)" w:cs="Times New Roman"/>
        <w:noProof/>
        <w:kern w:val="0"/>
        <w:sz w:val="20"/>
        <w:szCs w:val="20"/>
        <w14:ligatures w14:val="none"/>
      </w:rPr>
      <w:fldChar w:fldCharType="end"/>
    </w:r>
  </w:p>
  <w:p w14:paraId="6E495199" w14:textId="77777777" w:rsidR="002B101E" w:rsidRDefault="002B1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C148" w14:textId="77777777" w:rsidR="002B101E" w:rsidRDefault="002B1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7B354" w14:textId="77777777" w:rsidR="002B101E" w:rsidRDefault="002B101E" w:rsidP="002B101E">
      <w:pPr>
        <w:spacing w:after="0" w:line="240" w:lineRule="auto"/>
      </w:pPr>
      <w:r>
        <w:separator/>
      </w:r>
    </w:p>
  </w:footnote>
  <w:footnote w:type="continuationSeparator" w:id="0">
    <w:p w14:paraId="1188F46F" w14:textId="77777777" w:rsidR="002B101E" w:rsidRDefault="002B101E" w:rsidP="002B1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411E" w14:textId="77777777" w:rsidR="002B101E" w:rsidRDefault="002B1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BCBA" w14:textId="77777777" w:rsidR="002B101E" w:rsidRDefault="002B1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C2D6" w14:textId="77777777" w:rsidR="002B101E" w:rsidRDefault="002B1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B0F18"/>
    <w:multiLevelType w:val="hybridMultilevel"/>
    <w:tmpl w:val="905A4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9042C6"/>
    <w:multiLevelType w:val="multilevel"/>
    <w:tmpl w:val="96E077B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740C4187"/>
    <w:multiLevelType w:val="hybridMultilevel"/>
    <w:tmpl w:val="B6D48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72430">
    <w:abstractNumId w:val="1"/>
  </w:num>
  <w:num w:numId="2" w16cid:durableId="299306340">
    <w:abstractNumId w:val="0"/>
  </w:num>
  <w:num w:numId="3" w16cid:durableId="147105318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Jolie H.">
    <w15:presenceInfo w15:providerId="AD" w15:userId="S::JMatthews@naic.org::f68322c0-e4b6-4361-b9c0-80ed34b1c940"/>
  </w15:person>
  <w15:person w15:author="Matthews, Jolie">
    <w15:presenceInfo w15:providerId="AD" w15:userId="S::JMatthews@naic.org::f68322c0-e4b6-4361-b9c0-80ed34b1c940"/>
  </w15:person>
  <w15:person w15:author="Jolie Matthews">
    <w15:presenceInfo w15:providerId="None" w15:userId="Jolie Matthe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1E"/>
    <w:rsid w:val="002A4141"/>
    <w:rsid w:val="002B101E"/>
    <w:rsid w:val="004D3361"/>
    <w:rsid w:val="007D0436"/>
    <w:rsid w:val="0096144E"/>
    <w:rsid w:val="00AC14CE"/>
    <w:rsid w:val="00EA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016A"/>
  <w15:chartTrackingRefBased/>
  <w15:docId w15:val="{7664FC51-5B2C-41F1-89DD-8926D544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01E"/>
  </w:style>
  <w:style w:type="paragraph" w:styleId="Footer">
    <w:name w:val="footer"/>
    <w:basedOn w:val="Normal"/>
    <w:link w:val="FooterChar"/>
    <w:uiPriority w:val="99"/>
    <w:unhideWhenUsed/>
    <w:rsid w:val="002B1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3468</Words>
  <Characters>19770</Characters>
  <Application>Microsoft Office Word</Application>
  <DocSecurity>0</DocSecurity>
  <Lines>164</Lines>
  <Paragraphs>46</Paragraphs>
  <ScaleCrop>false</ScaleCrop>
  <Company/>
  <LinksUpToDate>false</LinksUpToDate>
  <CharactersWithSpaces>23192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Jolie</dc:creator>
  <cp:keywords/>
  <dc:description/>
  <cp:lastModifiedBy>Matthews, Jolie</cp:lastModifiedBy>
  <cp:revision>1</cp:revision>
  <dcterms:created xsi:type="dcterms:W3CDTF">2023-09-11T15:39:00Z</dcterms:created>
  <dcterms:modified xsi:type="dcterms:W3CDTF">2023-09-11T15:44:00Z</dcterms:modified>
</cp:coreProperties>
</file>