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E8819" w14:textId="6D8828B5" w:rsidR="009E126D" w:rsidRPr="00411B4D" w:rsidRDefault="009E126D" w:rsidP="00E10B4F">
      <w:pPr>
        <w:spacing w:after="0" w:line="240" w:lineRule="auto"/>
        <w:jc w:val="center"/>
        <w:rPr>
          <w:rFonts w:ascii="Calibri" w:eastAsia="Calibri" w:hAnsi="Calibri" w:cs="Calibri"/>
        </w:rPr>
      </w:pPr>
      <w:r w:rsidRPr="00411B4D">
        <w:rPr>
          <w:rFonts w:ascii="Calibri" w:hAnsi="Calibri" w:cs="Calibri"/>
          <w:b/>
          <w:bCs/>
        </w:rPr>
        <w:t>SUBSECTION H—SHORT-TERM, LIMITED-DURATION HEALTH INSURANCE COVERAGE</w:t>
      </w:r>
    </w:p>
    <w:p w14:paraId="639B7D09" w14:textId="4D044B30" w:rsidR="00E10B4F" w:rsidRPr="00E10B4F" w:rsidRDefault="00E10B4F" w:rsidP="00E10B4F">
      <w:pPr>
        <w:spacing w:after="0" w:line="240" w:lineRule="auto"/>
        <w:jc w:val="center"/>
        <w:rPr>
          <w:rFonts w:ascii="Calibri" w:eastAsia="Calibri" w:hAnsi="Calibri" w:cs="Times New Roman"/>
          <w:sz w:val="20"/>
          <w:szCs w:val="20"/>
        </w:rPr>
      </w:pPr>
      <w:r w:rsidRPr="00E10B4F">
        <w:rPr>
          <w:rFonts w:ascii="Calibri" w:eastAsia="Calibri" w:hAnsi="Calibri" w:cs="Times New Roman"/>
          <w:sz w:val="20"/>
          <w:szCs w:val="20"/>
        </w:rPr>
        <w:t>Suggested Revisions</w:t>
      </w:r>
      <w:r w:rsidR="003A7B4C">
        <w:rPr>
          <w:rFonts w:ascii="Calibri" w:eastAsia="Calibri" w:hAnsi="Calibri" w:cs="Times New Roman"/>
          <w:sz w:val="20"/>
          <w:szCs w:val="20"/>
        </w:rPr>
        <w:t xml:space="preserve"> Based on Feb. 24 Comments</w:t>
      </w:r>
    </w:p>
    <w:p w14:paraId="5200C39D" w14:textId="25DD4957" w:rsidR="00E10B4F" w:rsidRPr="00E10B4F" w:rsidRDefault="00E10B4F" w:rsidP="00E10B4F">
      <w:pPr>
        <w:spacing w:after="0" w:line="240" w:lineRule="auto"/>
        <w:jc w:val="center"/>
        <w:rPr>
          <w:rFonts w:ascii="Calibri" w:eastAsia="Calibri" w:hAnsi="Calibri" w:cs="Times New Roman"/>
          <w:sz w:val="20"/>
          <w:szCs w:val="20"/>
        </w:rPr>
      </w:pPr>
    </w:p>
    <w:tbl>
      <w:tblPr>
        <w:tblStyle w:val="TableGrid"/>
        <w:tblW w:w="13675" w:type="dxa"/>
        <w:tblLook w:val="04A0" w:firstRow="1" w:lastRow="0" w:firstColumn="1" w:lastColumn="0" w:noHBand="0" w:noVBand="1"/>
      </w:tblPr>
      <w:tblGrid>
        <w:gridCol w:w="2155"/>
        <w:gridCol w:w="11520"/>
      </w:tblGrid>
      <w:tr w:rsidR="00E2036A" w14:paraId="4760489B" w14:textId="77777777" w:rsidTr="00312E80">
        <w:tc>
          <w:tcPr>
            <w:tcW w:w="13675" w:type="dxa"/>
            <w:gridSpan w:val="2"/>
          </w:tcPr>
          <w:p w14:paraId="7EF97EFA" w14:textId="73FAA573" w:rsidR="008F3FF7" w:rsidRPr="00D16C28" w:rsidRDefault="008F3FF7" w:rsidP="008F3FF7">
            <w:pPr>
              <w:rPr>
                <w:b/>
                <w:bCs/>
              </w:rPr>
            </w:pPr>
            <w:r w:rsidRPr="00D16C28">
              <w:rPr>
                <w:b/>
                <w:bCs/>
              </w:rPr>
              <w:t>H. Short-Term, Limited-Duration Health Insurance Coverage</w:t>
            </w:r>
          </w:p>
          <w:p w14:paraId="4489445E" w14:textId="77777777" w:rsidR="008F3FF7" w:rsidRPr="00D16C28" w:rsidRDefault="008F3FF7" w:rsidP="008F3FF7">
            <w:pPr>
              <w:rPr>
                <w:b/>
                <w:bCs/>
              </w:rPr>
            </w:pPr>
          </w:p>
          <w:p w14:paraId="61109440" w14:textId="149586E3" w:rsidR="008F3FF7" w:rsidRPr="00D16C28" w:rsidRDefault="008F3FF7" w:rsidP="008F3FF7">
            <w:pPr>
              <w:rPr>
                <w:b/>
                <w:bCs/>
              </w:rPr>
            </w:pPr>
            <w:r w:rsidRPr="00D16C28">
              <w:rPr>
                <w:b/>
                <w:bCs/>
              </w:rPr>
              <w:t>(1) “Short-term, limited-duration health insurance” means health insurance coverage offered or provided within the state pursuant to a contract with a health carrier, regardless of the situs of the contract, that has an expiration date specified in the contract that is less than [X] months after the original effective date.</w:t>
            </w:r>
          </w:p>
          <w:p w14:paraId="2901DBF7" w14:textId="7AACA969" w:rsidR="005941E8" w:rsidRDefault="005941E8" w:rsidP="005701C8"/>
        </w:tc>
      </w:tr>
      <w:tr w:rsidR="00E10B4F" w14:paraId="35210920" w14:textId="77777777" w:rsidTr="00EE5027">
        <w:tc>
          <w:tcPr>
            <w:tcW w:w="2155" w:type="dxa"/>
          </w:tcPr>
          <w:p w14:paraId="53CE2CC9" w14:textId="140E1B37" w:rsidR="00E10B4F" w:rsidRPr="00552875" w:rsidRDefault="00D2341C">
            <w:pPr>
              <w:rPr>
                <w:b/>
                <w:bCs/>
              </w:rPr>
            </w:pPr>
            <w:r>
              <w:rPr>
                <w:b/>
                <w:bCs/>
              </w:rPr>
              <w:t>NAIC consumer representatives</w:t>
            </w:r>
          </w:p>
        </w:tc>
        <w:tc>
          <w:tcPr>
            <w:tcW w:w="11520" w:type="dxa"/>
          </w:tcPr>
          <w:p w14:paraId="43962865" w14:textId="0EC58081" w:rsidR="00CB3A30" w:rsidRDefault="002C7AFB">
            <w:r w:rsidRPr="002C7AFB">
              <w:t>(1) “Short-term, limited-duration health insurance” means health insurance coverage offered or provided within the state pursuant to a contract with a health carrier, regardless of the situs of the contract, that has an expiration date specified in the contract that is less than [X</w:t>
            </w:r>
            <w:ins w:id="0" w:author="Matthews, Jolie H." w:date="2023-03-14T10:23:00Z">
              <w:r w:rsidR="00EE703A">
                <w:t xml:space="preserve"> days or months</w:t>
              </w:r>
            </w:ins>
            <w:r w:rsidRPr="002C7AFB">
              <w:t xml:space="preserve">] </w:t>
            </w:r>
            <w:del w:id="1" w:author="Matthews, Jolie H." w:date="2023-03-14T10:23:00Z">
              <w:r w:rsidRPr="002C7AFB" w:rsidDel="00EE703A">
                <w:delText>months</w:delText>
              </w:r>
            </w:del>
            <w:r w:rsidRPr="002C7AFB">
              <w:t xml:space="preserve"> after the original effective date</w:t>
            </w:r>
            <w:ins w:id="2" w:author="Matthews, Jolie H." w:date="2023-03-14T10:23:00Z">
              <w:r w:rsidR="00EE703A">
                <w:t xml:space="preserve"> and, taking into account any extensions that may be elected by the policyholder with or without the carrier’s consent</w:t>
              </w:r>
              <w:r w:rsidR="00463742">
                <w:t xml:space="preserve">, has a duration no longer than </w:t>
              </w:r>
            </w:ins>
            <w:ins w:id="3" w:author="Matthews, Jolie H." w:date="2023-03-14T10:24:00Z">
              <w:r w:rsidR="00463742">
                <w:t>[X days or months] after the original effective date of the contract</w:t>
              </w:r>
            </w:ins>
            <w:r w:rsidRPr="002C7AFB">
              <w:t>.</w:t>
            </w:r>
          </w:p>
          <w:p w14:paraId="279909FD" w14:textId="4CD2871C" w:rsidR="00CB3A30" w:rsidRDefault="00CB3A30"/>
        </w:tc>
      </w:tr>
      <w:tr w:rsidR="00D2341C" w14:paraId="4BA5DD47" w14:textId="77777777" w:rsidTr="00024758">
        <w:tc>
          <w:tcPr>
            <w:tcW w:w="13675" w:type="dxa"/>
            <w:gridSpan w:val="2"/>
            <w:shd w:val="clear" w:color="auto" w:fill="BFBFBF" w:themeFill="background1" w:themeFillShade="BF"/>
          </w:tcPr>
          <w:p w14:paraId="18B3FAB6" w14:textId="77777777" w:rsidR="00D2341C" w:rsidRPr="00AD64E3" w:rsidRDefault="00D2341C" w:rsidP="00AD64E3"/>
        </w:tc>
      </w:tr>
      <w:tr w:rsidR="00024758" w14:paraId="5EF2BEA4" w14:textId="77777777" w:rsidTr="00C26ED7">
        <w:tc>
          <w:tcPr>
            <w:tcW w:w="13675" w:type="dxa"/>
            <w:gridSpan w:val="2"/>
          </w:tcPr>
          <w:p w14:paraId="61238D4A" w14:textId="1DA01C7B" w:rsidR="002F1DD1" w:rsidRPr="00D16C28" w:rsidRDefault="002F1DD1" w:rsidP="002F1DD1">
            <w:pPr>
              <w:rPr>
                <w:b/>
                <w:bCs/>
              </w:rPr>
            </w:pPr>
            <w:r w:rsidRPr="00D16C28">
              <w:rPr>
                <w:b/>
                <w:bCs/>
              </w:rPr>
              <w:t>(2)</w:t>
            </w:r>
            <w:r w:rsidR="00463742" w:rsidRPr="00D16C28">
              <w:rPr>
                <w:b/>
                <w:bCs/>
              </w:rPr>
              <w:t xml:space="preserve"> </w:t>
            </w:r>
            <w:r w:rsidRPr="00D16C28">
              <w:rPr>
                <w:b/>
                <w:bCs/>
              </w:rPr>
              <w:t>(a)</w:t>
            </w:r>
            <w:r w:rsidR="00463742" w:rsidRPr="00D16C28">
              <w:rPr>
                <w:b/>
                <w:bCs/>
              </w:rPr>
              <w:t xml:space="preserve"> </w:t>
            </w:r>
            <w:r w:rsidRPr="00D16C28">
              <w:rPr>
                <w:b/>
                <w:bCs/>
              </w:rPr>
              <w:t>A short-term, limited-duration health insurance plan must comply with the benefit and coverage requirements of this state, including, if the state requires, providing benefits and coverage of state-mandated benefits and being subject to the state’s external and internal review requirements.</w:t>
            </w:r>
          </w:p>
          <w:p w14:paraId="2BF039C2" w14:textId="77777777" w:rsidR="002F1DD1" w:rsidRPr="00D16C28" w:rsidRDefault="002F1DD1" w:rsidP="002F1DD1">
            <w:pPr>
              <w:rPr>
                <w:b/>
                <w:bCs/>
              </w:rPr>
            </w:pPr>
          </w:p>
          <w:p w14:paraId="39E49434" w14:textId="5F379EBB" w:rsidR="002F1DD1" w:rsidRPr="00D16C28" w:rsidRDefault="002F1DD1" w:rsidP="002F1DD1">
            <w:pPr>
              <w:rPr>
                <w:b/>
                <w:bCs/>
              </w:rPr>
            </w:pPr>
            <w:r w:rsidRPr="00D16C28">
              <w:rPr>
                <w:b/>
                <w:bCs/>
              </w:rPr>
              <w:t>(b)</w:t>
            </w:r>
            <w:r w:rsidR="00F6064C" w:rsidRPr="00D16C28">
              <w:rPr>
                <w:b/>
                <w:bCs/>
              </w:rPr>
              <w:t xml:space="preserve"> </w:t>
            </w:r>
            <w:r w:rsidRPr="00D16C28">
              <w:rPr>
                <w:b/>
                <w:bCs/>
              </w:rPr>
              <w:t>A short-term, limited-duration health insurance plan must have:</w:t>
            </w:r>
          </w:p>
          <w:p w14:paraId="111668BC" w14:textId="77777777" w:rsidR="002F1DD1" w:rsidRPr="00D16C28" w:rsidRDefault="002F1DD1" w:rsidP="002F1DD1">
            <w:pPr>
              <w:rPr>
                <w:b/>
                <w:bCs/>
              </w:rPr>
            </w:pPr>
          </w:p>
          <w:p w14:paraId="23BC9F9C" w14:textId="425F8135" w:rsidR="002F1DD1" w:rsidRPr="00D16C28" w:rsidRDefault="002F1DD1" w:rsidP="002F1DD1">
            <w:pPr>
              <w:rPr>
                <w:b/>
                <w:bCs/>
              </w:rPr>
            </w:pPr>
            <w:r w:rsidRPr="00D16C28">
              <w:rPr>
                <w:b/>
                <w:bCs/>
              </w:rPr>
              <w:t>(i)</w:t>
            </w:r>
            <w:r w:rsidR="00F6064C" w:rsidRPr="00D16C28">
              <w:rPr>
                <w:b/>
                <w:bCs/>
              </w:rPr>
              <w:t xml:space="preserve"> </w:t>
            </w:r>
            <w:r w:rsidRPr="00D16C28">
              <w:rPr>
                <w:b/>
                <w:bCs/>
              </w:rPr>
              <w:t>An annual or lifetime limit of no less than [$1,000,000];</w:t>
            </w:r>
          </w:p>
          <w:p w14:paraId="1643D6B3" w14:textId="77777777" w:rsidR="002F1DD1" w:rsidRPr="00D16C28" w:rsidRDefault="002F1DD1" w:rsidP="002F1DD1">
            <w:pPr>
              <w:rPr>
                <w:b/>
                <w:bCs/>
              </w:rPr>
            </w:pPr>
          </w:p>
          <w:p w14:paraId="43905F41" w14:textId="679D1F82" w:rsidR="002F1DD1" w:rsidRPr="00D16C28" w:rsidRDefault="002F1DD1" w:rsidP="002F1DD1">
            <w:pPr>
              <w:rPr>
                <w:b/>
                <w:bCs/>
              </w:rPr>
            </w:pPr>
            <w:r w:rsidRPr="00D16C28">
              <w:rPr>
                <w:b/>
                <w:bCs/>
              </w:rPr>
              <w:t>(ii)</w:t>
            </w:r>
            <w:r w:rsidR="00F6064C" w:rsidRPr="00D16C28">
              <w:rPr>
                <w:b/>
                <w:bCs/>
              </w:rPr>
              <w:t xml:space="preserve"> </w:t>
            </w:r>
            <w:r w:rsidRPr="00D16C28">
              <w:rPr>
                <w:b/>
                <w:bCs/>
              </w:rPr>
              <w:t>A coinsurance requirement of no more than 50% of covered charges; or</w:t>
            </w:r>
          </w:p>
          <w:p w14:paraId="14A30C5E" w14:textId="77777777" w:rsidR="002F1DD1" w:rsidRPr="00D16C28" w:rsidRDefault="002F1DD1" w:rsidP="002F1DD1">
            <w:pPr>
              <w:rPr>
                <w:b/>
                <w:bCs/>
              </w:rPr>
            </w:pPr>
          </w:p>
          <w:p w14:paraId="4E1E3E20" w14:textId="5AB177FD" w:rsidR="002F1DD1" w:rsidRPr="00D16C28" w:rsidRDefault="002F1DD1" w:rsidP="002F1DD1">
            <w:pPr>
              <w:rPr>
                <w:b/>
                <w:bCs/>
              </w:rPr>
            </w:pPr>
            <w:r w:rsidRPr="00D16C28">
              <w:rPr>
                <w:b/>
                <w:bCs/>
              </w:rPr>
              <w:t>(ii</w:t>
            </w:r>
            <w:r w:rsidR="00D61AD2" w:rsidRPr="00D16C28">
              <w:rPr>
                <w:b/>
                <w:bCs/>
              </w:rPr>
              <w:t>i</w:t>
            </w:r>
            <w:r w:rsidRPr="00D16C28">
              <w:rPr>
                <w:b/>
                <w:bCs/>
              </w:rPr>
              <w:t>)</w:t>
            </w:r>
            <w:r w:rsidR="00F6064C" w:rsidRPr="00D16C28">
              <w:rPr>
                <w:b/>
                <w:bCs/>
              </w:rPr>
              <w:t xml:space="preserve"> </w:t>
            </w:r>
            <w:r w:rsidRPr="00D16C28">
              <w:rPr>
                <w:b/>
                <w:bCs/>
              </w:rPr>
              <w:t xml:space="preserve">A family maximum out-of-pocket limit of not more than [X] per year. </w:t>
            </w:r>
          </w:p>
          <w:p w14:paraId="79423281" w14:textId="77777777" w:rsidR="002F1DD1" w:rsidRPr="002F1DD1" w:rsidRDefault="002F1DD1" w:rsidP="002F1DD1"/>
          <w:p w14:paraId="7B9879BE" w14:textId="77777777" w:rsidR="002F1DD1" w:rsidRPr="002F1DD1" w:rsidRDefault="002F1DD1" w:rsidP="002F1DD1">
            <w:pPr>
              <w:rPr>
                <w:b/>
                <w:bCs/>
              </w:rPr>
            </w:pPr>
            <w:r w:rsidRPr="002F1DD1">
              <w:rPr>
                <w:b/>
                <w:bCs/>
              </w:rPr>
              <w:t>Drafting Note:</w:t>
            </w:r>
            <w:r w:rsidRPr="002F1DD1">
              <w:t xml:space="preserve"> The annual and lifetime limit and the out-of-pocket limits should vary depending on the specific state interest. For states that have severely limited coverage time frames with limited renewals or extensions, smaller annual and lifetime limits and out-of-pocket maximums should apply. </w:t>
            </w:r>
            <w:r w:rsidRPr="002F1DD1">
              <w:rPr>
                <w:i/>
                <w:iCs/>
              </w:rPr>
              <w:t>For states allowing coverage up to the federal maximum of three years, states may want to consider different limits.</w:t>
            </w:r>
            <w:r w:rsidRPr="002F1DD1">
              <w:t xml:space="preserve"> </w:t>
            </w:r>
          </w:p>
          <w:p w14:paraId="76A87C71" w14:textId="77777777" w:rsidR="00231E7B" w:rsidRDefault="00231E7B" w:rsidP="00231E7B">
            <w:pPr>
              <w:jc w:val="both"/>
              <w:rPr>
                <w:rFonts w:ascii="Times New Roman" w:eastAsia="Times New Roman" w:hAnsi="Times New Roman" w:cs="Times New Roman"/>
                <w:b/>
                <w:bCs/>
                <w:sz w:val="20"/>
                <w:szCs w:val="20"/>
              </w:rPr>
            </w:pPr>
          </w:p>
          <w:p w14:paraId="23836A08" w14:textId="10051E19" w:rsidR="002F1DD1" w:rsidRPr="002F1DD1" w:rsidRDefault="00231E7B" w:rsidP="00B12D63">
            <w:pPr>
              <w:jc w:val="both"/>
              <w:rPr>
                <w:b/>
                <w:bCs/>
              </w:rPr>
            </w:pPr>
            <w:r w:rsidRPr="00AC506A">
              <w:rPr>
                <w:rFonts w:eastAsia="Times New Roman" w:cstheme="minorHAnsi"/>
                <w:b/>
                <w:bCs/>
              </w:rPr>
              <w:t xml:space="preserve">NOTE TO THE SUBGROUP: THE SUBGROUP MAY WANT TO ALTER THE ITALIZED LANGUAGE IN THE DRAFTING NOTE ABOVE TO MAKE IT LESS SPECIFIC BECAUSE THE FEDERAL MAXIMUM DURATION OF COVERAGE FOR THIS TYPE OF COVERAGE COULD CHANGE UNDER NEW PROPOSED RULES. </w:t>
            </w:r>
          </w:p>
          <w:p w14:paraId="32E038E0" w14:textId="77777777" w:rsidR="00024758" w:rsidRPr="00AD64E3" w:rsidRDefault="00024758" w:rsidP="00AD64E3"/>
        </w:tc>
      </w:tr>
      <w:tr w:rsidR="00D2341C" w14:paraId="717B21A1" w14:textId="77777777" w:rsidTr="00EE5027">
        <w:tc>
          <w:tcPr>
            <w:tcW w:w="2155" w:type="dxa"/>
          </w:tcPr>
          <w:p w14:paraId="0A93E74F" w14:textId="70E96F5D" w:rsidR="00D2341C" w:rsidRPr="00BE1188" w:rsidRDefault="002D31FC">
            <w:pPr>
              <w:rPr>
                <w:b/>
                <w:bCs/>
              </w:rPr>
            </w:pPr>
            <w:r w:rsidRPr="00BE1188">
              <w:rPr>
                <w:b/>
                <w:bCs/>
              </w:rPr>
              <w:lastRenderedPageBreak/>
              <w:t>NAIC consumer representatives</w:t>
            </w:r>
          </w:p>
        </w:tc>
        <w:tc>
          <w:tcPr>
            <w:tcW w:w="11520" w:type="dxa"/>
          </w:tcPr>
          <w:p w14:paraId="22124E7D" w14:textId="77777777" w:rsidR="002D31FC" w:rsidRPr="002F1DD1" w:rsidRDefault="002D31FC" w:rsidP="002D31FC">
            <w:r w:rsidRPr="002F1DD1">
              <w:t>(2)</w:t>
            </w:r>
            <w:r>
              <w:t xml:space="preserve"> </w:t>
            </w:r>
            <w:r w:rsidRPr="002F1DD1">
              <w:t>(a)</w:t>
            </w:r>
            <w:r>
              <w:t xml:space="preserve"> </w:t>
            </w:r>
            <w:r w:rsidRPr="002F1DD1">
              <w:t>A short-term, limited-duration health insurance plan must comply with the benefit and coverage requirements of this state, including, if the state requires, providing benefits and coverage of state-mandated benefits and being subject to the state’s external and internal review requirements.</w:t>
            </w:r>
          </w:p>
          <w:p w14:paraId="3359DC90" w14:textId="77777777" w:rsidR="002D31FC" w:rsidRPr="002F1DD1" w:rsidRDefault="002D31FC" w:rsidP="002D31FC"/>
          <w:p w14:paraId="196F6146" w14:textId="77777777" w:rsidR="002D31FC" w:rsidRPr="002F1DD1" w:rsidRDefault="002D31FC" w:rsidP="002D31FC">
            <w:r w:rsidRPr="002F1DD1">
              <w:t>(b)</w:t>
            </w:r>
            <w:r>
              <w:t xml:space="preserve"> </w:t>
            </w:r>
            <w:r w:rsidRPr="002F1DD1">
              <w:t>A short-term, limited-duration health insurance plan must have:</w:t>
            </w:r>
          </w:p>
          <w:p w14:paraId="60F36F8D" w14:textId="77777777" w:rsidR="002D31FC" w:rsidRPr="002F1DD1" w:rsidRDefault="002D31FC" w:rsidP="002D31FC"/>
          <w:p w14:paraId="760B6C1B" w14:textId="77777777" w:rsidR="002D31FC" w:rsidRPr="002F1DD1" w:rsidRDefault="002D31FC" w:rsidP="002D31FC">
            <w:r w:rsidRPr="002F1DD1">
              <w:t>(i)</w:t>
            </w:r>
            <w:r>
              <w:t xml:space="preserve"> </w:t>
            </w:r>
            <w:r w:rsidRPr="002F1DD1">
              <w:t>An annual or lifetime limit of no less than [$1,000,000];</w:t>
            </w:r>
          </w:p>
          <w:p w14:paraId="2F3F39A0" w14:textId="77777777" w:rsidR="002D31FC" w:rsidRPr="002F1DD1" w:rsidRDefault="002D31FC" w:rsidP="002D31FC"/>
          <w:p w14:paraId="279285AB" w14:textId="4B290929" w:rsidR="002D31FC" w:rsidRPr="002F1DD1" w:rsidRDefault="002D31FC" w:rsidP="002D31FC">
            <w:r w:rsidRPr="002F1DD1">
              <w:t>(ii)</w:t>
            </w:r>
            <w:r>
              <w:t xml:space="preserve"> </w:t>
            </w:r>
            <w:r w:rsidRPr="002F1DD1">
              <w:t xml:space="preserve">A coinsurance requirement of no more than </w:t>
            </w:r>
            <w:del w:id="4" w:author="Matthews, Jolie H." w:date="2023-03-14T10:26:00Z">
              <w:r w:rsidRPr="002F1DD1" w:rsidDel="00694A67">
                <w:delText>50%</w:delText>
              </w:r>
            </w:del>
            <w:ins w:id="5" w:author="Matthews, Jolie H." w:date="2023-03-14T10:26:00Z">
              <w:r w:rsidR="00694A67">
                <w:t>20%</w:t>
              </w:r>
            </w:ins>
            <w:r w:rsidRPr="002F1DD1">
              <w:t xml:space="preserve"> of covered charges; </w:t>
            </w:r>
            <w:del w:id="6" w:author="Matthews, Jolie H." w:date="2023-03-14T10:26:00Z">
              <w:r w:rsidRPr="002F1DD1" w:rsidDel="00694A67">
                <w:delText>or</w:delText>
              </w:r>
            </w:del>
            <w:ins w:id="7" w:author="Matthews, Jolie H." w:date="2023-03-14T10:26:00Z">
              <w:r w:rsidR="00694A67">
                <w:t>and</w:t>
              </w:r>
            </w:ins>
          </w:p>
          <w:p w14:paraId="3B1EC318" w14:textId="77777777" w:rsidR="002D31FC" w:rsidRPr="002F1DD1" w:rsidRDefault="002D31FC" w:rsidP="002D31FC"/>
          <w:p w14:paraId="262F3E9F" w14:textId="77777777" w:rsidR="002D31FC" w:rsidRPr="002F1DD1" w:rsidRDefault="002D31FC" w:rsidP="002D31FC">
            <w:r w:rsidRPr="002F1DD1">
              <w:t>(ii</w:t>
            </w:r>
            <w:r>
              <w:t>i</w:t>
            </w:r>
            <w:r w:rsidRPr="002F1DD1">
              <w:t>)</w:t>
            </w:r>
            <w:r>
              <w:t xml:space="preserve"> </w:t>
            </w:r>
            <w:r w:rsidRPr="002F1DD1">
              <w:t xml:space="preserve">A family maximum out-of-pocket limit of not more than [X] per year. </w:t>
            </w:r>
          </w:p>
          <w:p w14:paraId="7D821780" w14:textId="77777777" w:rsidR="002D31FC" w:rsidRPr="002F1DD1" w:rsidRDefault="002D31FC" w:rsidP="002D31FC"/>
          <w:p w14:paraId="79E8A5DC" w14:textId="1A088363" w:rsidR="002D31FC" w:rsidRDefault="002D31FC" w:rsidP="006017CB">
            <w:pPr>
              <w:rPr>
                <w:rFonts w:ascii="Times New Roman" w:eastAsia="Times New Roman" w:hAnsi="Times New Roman" w:cs="Times New Roman"/>
                <w:b/>
                <w:bCs/>
                <w:sz w:val="20"/>
                <w:szCs w:val="20"/>
              </w:rPr>
            </w:pPr>
            <w:r w:rsidRPr="002F1DD1">
              <w:rPr>
                <w:b/>
                <w:bCs/>
              </w:rPr>
              <w:t>Drafting Note:</w:t>
            </w:r>
            <w:r w:rsidRPr="002F1DD1">
              <w:t xml:space="preserve"> The annual and lifetime limit and the out-of-pocket limits should vary depending on the specific state interest. </w:t>
            </w:r>
            <w:del w:id="8" w:author="Matthews, Jolie H." w:date="2023-03-14T10:26:00Z">
              <w:r w:rsidRPr="002F1DD1" w:rsidDel="00D34C74">
                <w:delText xml:space="preserve">For states that have severely limited coverage time frames with limited renewals or extensions, smaller annual and lifetime limits and out-of-pocket maximums should apply. </w:delText>
              </w:r>
              <w:r w:rsidRPr="002F1DD1" w:rsidDel="00D34C74">
                <w:rPr>
                  <w:i/>
                  <w:iCs/>
                </w:rPr>
                <w:delText>For states allowing coverage up to the federal maximum of three years, states may want to consider different limits.</w:delText>
              </w:r>
              <w:r w:rsidRPr="002F1DD1" w:rsidDel="00D34C74">
                <w:delText xml:space="preserve"> </w:delText>
              </w:r>
            </w:del>
          </w:p>
          <w:p w14:paraId="671D7E17" w14:textId="77777777" w:rsidR="00D2341C" w:rsidRPr="00AD64E3" w:rsidRDefault="00D2341C" w:rsidP="00AD64E3"/>
        </w:tc>
      </w:tr>
      <w:tr w:rsidR="00D61AD2" w14:paraId="0FC4E2A9" w14:textId="77777777" w:rsidTr="00D61AD2">
        <w:tc>
          <w:tcPr>
            <w:tcW w:w="13675" w:type="dxa"/>
            <w:gridSpan w:val="2"/>
            <w:shd w:val="clear" w:color="auto" w:fill="BFBFBF" w:themeFill="background1" w:themeFillShade="BF"/>
          </w:tcPr>
          <w:p w14:paraId="0DA86204" w14:textId="77777777" w:rsidR="00D61AD2" w:rsidRPr="00AD64E3" w:rsidRDefault="00D61AD2" w:rsidP="00AD64E3"/>
        </w:tc>
      </w:tr>
      <w:tr w:rsidR="00D61AD2" w14:paraId="553E818B" w14:textId="77777777" w:rsidTr="00B80E73">
        <w:tc>
          <w:tcPr>
            <w:tcW w:w="13675" w:type="dxa"/>
            <w:gridSpan w:val="2"/>
          </w:tcPr>
          <w:p w14:paraId="46641082" w14:textId="6C395790" w:rsidR="00A31DC5" w:rsidRPr="00D16C28" w:rsidRDefault="00A31DC5" w:rsidP="00A31DC5">
            <w:pPr>
              <w:rPr>
                <w:b/>
                <w:bCs/>
              </w:rPr>
            </w:pPr>
            <w:r w:rsidRPr="00D16C28">
              <w:rPr>
                <w:b/>
                <w:bCs/>
              </w:rPr>
              <w:t>(3) Short-term, limited-duration health insurance cannot be issued if it would result in an individual being covered by a short-term, limited duration plan for more than [X] months [in any 12-month period].</w:t>
            </w:r>
          </w:p>
          <w:p w14:paraId="63EEA50B" w14:textId="77777777" w:rsidR="00D61AD2" w:rsidRPr="00AD64E3" w:rsidRDefault="00D61AD2" w:rsidP="00AD64E3"/>
        </w:tc>
      </w:tr>
      <w:tr w:rsidR="00D61AD2" w14:paraId="2AD820FE" w14:textId="77777777" w:rsidTr="00EE5027">
        <w:tc>
          <w:tcPr>
            <w:tcW w:w="2155" w:type="dxa"/>
          </w:tcPr>
          <w:p w14:paraId="58C87A46" w14:textId="2D440FC2" w:rsidR="006849B1" w:rsidRDefault="006849B1" w:rsidP="00B12D63">
            <w:r w:rsidRPr="006849B1">
              <w:rPr>
                <w:b/>
                <w:bCs/>
              </w:rPr>
              <w:t>No comments received</w:t>
            </w:r>
            <w:r>
              <w:rPr>
                <w:b/>
                <w:bCs/>
              </w:rPr>
              <w:t>.</w:t>
            </w:r>
          </w:p>
        </w:tc>
        <w:tc>
          <w:tcPr>
            <w:tcW w:w="11520" w:type="dxa"/>
          </w:tcPr>
          <w:p w14:paraId="1E07C332" w14:textId="77777777" w:rsidR="00D61AD2" w:rsidRPr="00AD64E3" w:rsidRDefault="00D61AD2" w:rsidP="00AD64E3"/>
        </w:tc>
      </w:tr>
      <w:tr w:rsidR="00A31DC5" w14:paraId="349D18FF" w14:textId="77777777" w:rsidTr="00A31DC5">
        <w:tc>
          <w:tcPr>
            <w:tcW w:w="13675" w:type="dxa"/>
            <w:gridSpan w:val="2"/>
            <w:shd w:val="clear" w:color="auto" w:fill="BFBFBF" w:themeFill="background1" w:themeFillShade="BF"/>
          </w:tcPr>
          <w:p w14:paraId="71F08EA4" w14:textId="77777777" w:rsidR="00A31DC5" w:rsidRPr="00AD64E3" w:rsidRDefault="00A31DC5" w:rsidP="00AD64E3"/>
        </w:tc>
      </w:tr>
      <w:tr w:rsidR="00A31DC5" w14:paraId="58A0CF7D" w14:textId="77777777" w:rsidTr="006C7A0D">
        <w:tc>
          <w:tcPr>
            <w:tcW w:w="13675" w:type="dxa"/>
            <w:gridSpan w:val="2"/>
          </w:tcPr>
          <w:p w14:paraId="5282E0EB" w14:textId="57B1CEAC" w:rsidR="00201249" w:rsidRPr="00A2360D" w:rsidRDefault="00201249" w:rsidP="00201249">
            <w:pPr>
              <w:rPr>
                <w:b/>
                <w:bCs/>
              </w:rPr>
            </w:pPr>
            <w:r w:rsidRPr="00A2360D">
              <w:rPr>
                <w:b/>
                <w:bCs/>
              </w:rPr>
              <w:t>(4) Short-term, limited-duration health insurance, including individual policies and group certificates:</w:t>
            </w:r>
          </w:p>
          <w:p w14:paraId="01FB7C27" w14:textId="77777777" w:rsidR="00201249" w:rsidRPr="00A2360D" w:rsidRDefault="00201249" w:rsidP="00201249">
            <w:pPr>
              <w:rPr>
                <w:b/>
                <w:bCs/>
              </w:rPr>
            </w:pPr>
          </w:p>
          <w:p w14:paraId="27D6A369" w14:textId="04C60903" w:rsidR="00201249" w:rsidRPr="00A2360D" w:rsidRDefault="00201249" w:rsidP="00201249">
            <w:pPr>
              <w:rPr>
                <w:b/>
                <w:bCs/>
              </w:rPr>
            </w:pPr>
            <w:r w:rsidRPr="00A2360D">
              <w:rPr>
                <w:b/>
                <w:bCs/>
              </w:rPr>
              <w:t>(a) May not be marketed as guaranteed renewable;</w:t>
            </w:r>
          </w:p>
          <w:p w14:paraId="7047B24F" w14:textId="77777777" w:rsidR="00201249" w:rsidRPr="00A2360D" w:rsidRDefault="00201249" w:rsidP="00201249">
            <w:pPr>
              <w:rPr>
                <w:b/>
                <w:bCs/>
              </w:rPr>
            </w:pPr>
          </w:p>
          <w:p w14:paraId="09907644" w14:textId="0B7924D4" w:rsidR="00201249" w:rsidRPr="00A2360D" w:rsidRDefault="00201249" w:rsidP="00201249">
            <w:pPr>
              <w:rPr>
                <w:b/>
                <w:bCs/>
              </w:rPr>
            </w:pPr>
            <w:r w:rsidRPr="00A2360D">
              <w:rPr>
                <w:b/>
                <w:bCs/>
              </w:rPr>
              <w:t xml:space="preserve">(b) Must be marketed as either nonrenewable, or renewable without re-underwriting at the option of the policyholder or insured person, if the insured person contributes to the premium; </w:t>
            </w:r>
          </w:p>
          <w:p w14:paraId="0615C208" w14:textId="77777777" w:rsidR="00201249" w:rsidRPr="00A2360D" w:rsidRDefault="00201249" w:rsidP="00201249">
            <w:pPr>
              <w:rPr>
                <w:b/>
                <w:bCs/>
              </w:rPr>
            </w:pPr>
          </w:p>
          <w:p w14:paraId="0BC170A5" w14:textId="62A5E57C" w:rsidR="00201249" w:rsidRPr="00A2360D" w:rsidRDefault="00201249" w:rsidP="00201249">
            <w:pPr>
              <w:rPr>
                <w:b/>
                <w:bCs/>
              </w:rPr>
            </w:pPr>
            <w:r w:rsidRPr="00A2360D">
              <w:rPr>
                <w:b/>
                <w:bCs/>
              </w:rPr>
              <w:t>(c) Must clearly state the duration of the initial term and the total maximum duration, including any renewal options;</w:t>
            </w:r>
          </w:p>
          <w:p w14:paraId="170B2536" w14:textId="77777777" w:rsidR="00201249" w:rsidRPr="00A2360D" w:rsidRDefault="00201249" w:rsidP="00201249">
            <w:pPr>
              <w:rPr>
                <w:b/>
                <w:bCs/>
              </w:rPr>
            </w:pPr>
          </w:p>
          <w:p w14:paraId="219F5618" w14:textId="3DAEADA9" w:rsidR="00201249" w:rsidRDefault="00201249" w:rsidP="00201249">
            <w:pPr>
              <w:rPr>
                <w:b/>
                <w:bCs/>
              </w:rPr>
            </w:pPr>
            <w:r w:rsidRPr="00A2360D">
              <w:rPr>
                <w:b/>
                <w:bCs/>
              </w:rPr>
              <w:t>(d) May not be modified after the date of issuance, except by signed acceptance of the policyholder or the insured person, if the insured person contributes to the premium; and</w:t>
            </w:r>
          </w:p>
          <w:p w14:paraId="71490C86" w14:textId="77777777" w:rsidR="0003383C" w:rsidRPr="00A2360D" w:rsidRDefault="0003383C" w:rsidP="00201249">
            <w:pPr>
              <w:rPr>
                <w:b/>
                <w:bCs/>
              </w:rPr>
            </w:pPr>
          </w:p>
          <w:p w14:paraId="1291FBC8" w14:textId="187EAD74" w:rsidR="00201249" w:rsidRPr="00A2360D" w:rsidRDefault="00201249" w:rsidP="00201249">
            <w:pPr>
              <w:rPr>
                <w:b/>
                <w:bCs/>
              </w:rPr>
            </w:pPr>
            <w:r w:rsidRPr="00A2360D">
              <w:rPr>
                <w:b/>
                <w:bCs/>
              </w:rPr>
              <w:t>(e) If the coverage is renewable, the individual policy or group certificate must:</w:t>
            </w:r>
          </w:p>
          <w:p w14:paraId="0574DE6F" w14:textId="77777777" w:rsidR="00201249" w:rsidRPr="00A2360D" w:rsidRDefault="00201249" w:rsidP="00201249">
            <w:pPr>
              <w:rPr>
                <w:b/>
                <w:bCs/>
              </w:rPr>
            </w:pPr>
          </w:p>
          <w:p w14:paraId="6F85F355" w14:textId="400B98D2" w:rsidR="00201249" w:rsidRPr="00A2360D" w:rsidRDefault="00201249" w:rsidP="00201249">
            <w:pPr>
              <w:rPr>
                <w:b/>
                <w:bCs/>
              </w:rPr>
            </w:pPr>
            <w:r w:rsidRPr="00A2360D">
              <w:rPr>
                <w:b/>
                <w:bCs/>
              </w:rPr>
              <w:t xml:space="preserve">(i) Include a statement that the insured has a right to continue the coverage in force by timely payment of premiums for the number of terms listed; </w:t>
            </w:r>
          </w:p>
          <w:p w14:paraId="02CBDC44" w14:textId="77777777" w:rsidR="00201249" w:rsidRPr="00A2360D" w:rsidRDefault="00201249" w:rsidP="00201249">
            <w:pPr>
              <w:rPr>
                <w:b/>
                <w:bCs/>
              </w:rPr>
            </w:pPr>
            <w:r w:rsidRPr="00A2360D">
              <w:rPr>
                <w:b/>
                <w:bCs/>
              </w:rPr>
              <w:tab/>
            </w:r>
          </w:p>
          <w:p w14:paraId="61CDC790" w14:textId="5DD350FD" w:rsidR="00201249" w:rsidRPr="00A2360D" w:rsidRDefault="00201249" w:rsidP="00201249">
            <w:pPr>
              <w:rPr>
                <w:b/>
                <w:bCs/>
              </w:rPr>
            </w:pPr>
            <w:r w:rsidRPr="00A2360D">
              <w:rPr>
                <w:b/>
                <w:bCs/>
              </w:rPr>
              <w:t xml:space="preserve">(ii) Include a statement that the carrier will not increase premium rates or make changes in provisions in the policy or certificate on renewal based on individual health status; </w:t>
            </w:r>
          </w:p>
          <w:p w14:paraId="2E6DC0C1" w14:textId="77777777" w:rsidR="00201249" w:rsidRPr="00A2360D" w:rsidRDefault="00201249" w:rsidP="00201249">
            <w:pPr>
              <w:rPr>
                <w:b/>
                <w:bCs/>
              </w:rPr>
            </w:pPr>
          </w:p>
          <w:p w14:paraId="683FAB09" w14:textId="541869F9" w:rsidR="00201249" w:rsidRDefault="00201249" w:rsidP="00201249">
            <w:pPr>
              <w:rPr>
                <w:b/>
                <w:bCs/>
              </w:rPr>
            </w:pPr>
            <w:r w:rsidRPr="00A2360D">
              <w:rPr>
                <w:b/>
                <w:bCs/>
              </w:rPr>
              <w:t>(iii) If applicable, include a statement that the carrier retains the right, at the time of policy renewal, to make changes to premium rates by class; and</w:t>
            </w:r>
            <w:r w:rsidR="00A2360D">
              <w:rPr>
                <w:b/>
                <w:bCs/>
              </w:rPr>
              <w:t xml:space="preserve"> </w:t>
            </w:r>
          </w:p>
          <w:p w14:paraId="47A6499A" w14:textId="77777777" w:rsidR="00A2360D" w:rsidRPr="00A2360D" w:rsidRDefault="00A2360D" w:rsidP="00201249">
            <w:pPr>
              <w:rPr>
                <w:b/>
                <w:bCs/>
              </w:rPr>
            </w:pPr>
          </w:p>
          <w:p w14:paraId="6D915674" w14:textId="2F3BB3FD" w:rsidR="00201249" w:rsidRPr="00A2360D" w:rsidRDefault="00201249" w:rsidP="00201249">
            <w:pPr>
              <w:rPr>
                <w:b/>
                <w:bCs/>
              </w:rPr>
            </w:pPr>
            <w:r w:rsidRPr="00A2360D">
              <w:rPr>
                <w:b/>
                <w:bCs/>
              </w:rPr>
              <w:t>(iv) Include a statement that the carrier, at the time of renewal, may not deny renewal based on individual health status.</w:t>
            </w:r>
          </w:p>
          <w:p w14:paraId="6402C086" w14:textId="77777777" w:rsidR="00A31DC5" w:rsidRPr="00AD64E3" w:rsidRDefault="00A31DC5" w:rsidP="00AD64E3"/>
        </w:tc>
      </w:tr>
      <w:tr w:rsidR="00D61AD2" w14:paraId="3390E86D" w14:textId="77777777" w:rsidTr="00EE5027">
        <w:tc>
          <w:tcPr>
            <w:tcW w:w="2155" w:type="dxa"/>
          </w:tcPr>
          <w:p w14:paraId="194A9DF5" w14:textId="77777777" w:rsidR="00D61AD2" w:rsidRDefault="00AB0ED7">
            <w:pPr>
              <w:rPr>
                <w:b/>
                <w:bCs/>
              </w:rPr>
            </w:pPr>
            <w:r>
              <w:rPr>
                <w:b/>
                <w:bCs/>
              </w:rPr>
              <w:lastRenderedPageBreak/>
              <w:t>NAIC consumer representatives</w:t>
            </w:r>
          </w:p>
          <w:p w14:paraId="4086AEB0" w14:textId="052FE401" w:rsidR="00AB0ED7" w:rsidRPr="00AB0ED7" w:rsidRDefault="00AB0ED7">
            <w:pPr>
              <w:rPr>
                <w:b/>
                <w:bCs/>
              </w:rPr>
            </w:pPr>
          </w:p>
        </w:tc>
        <w:tc>
          <w:tcPr>
            <w:tcW w:w="11520" w:type="dxa"/>
          </w:tcPr>
          <w:p w14:paraId="6DEA4194" w14:textId="48287401" w:rsidR="00AB0ED7" w:rsidRPr="00201249" w:rsidRDefault="003F3B6B" w:rsidP="00AB0ED7">
            <w:r>
              <w:t>(</w:t>
            </w:r>
            <w:r w:rsidR="00AB0ED7" w:rsidRPr="00201249">
              <w:t>4)</w:t>
            </w:r>
            <w:r w:rsidR="00AB0ED7">
              <w:t xml:space="preserve"> </w:t>
            </w:r>
            <w:r w:rsidR="00AB0ED7" w:rsidRPr="00201249">
              <w:t>Short-term, limited-duration health insurance, including individual policies and group certificates:</w:t>
            </w:r>
          </w:p>
          <w:p w14:paraId="4EE2B9BC" w14:textId="77777777" w:rsidR="00AB0ED7" w:rsidRPr="00201249" w:rsidRDefault="00AB0ED7" w:rsidP="00AB0ED7"/>
          <w:p w14:paraId="6AFC3B95" w14:textId="77777777" w:rsidR="00AB0ED7" w:rsidRPr="00201249" w:rsidRDefault="00AB0ED7" w:rsidP="00AB0ED7">
            <w:r w:rsidRPr="00201249">
              <w:t>(a)</w:t>
            </w:r>
            <w:r>
              <w:t xml:space="preserve"> </w:t>
            </w:r>
            <w:r w:rsidRPr="00201249">
              <w:t>May not be marketed as guaranteed renewable;</w:t>
            </w:r>
          </w:p>
          <w:p w14:paraId="6986BE9C" w14:textId="77777777" w:rsidR="00AB0ED7" w:rsidRPr="00201249" w:rsidRDefault="00AB0ED7" w:rsidP="00AB0ED7"/>
          <w:p w14:paraId="714B4DB2" w14:textId="77777777" w:rsidR="00AB0ED7" w:rsidRPr="00201249" w:rsidRDefault="00AB0ED7" w:rsidP="00AB0ED7">
            <w:r w:rsidRPr="00201249">
              <w:t>(b)</w:t>
            </w:r>
            <w:r>
              <w:t xml:space="preserve"> </w:t>
            </w:r>
            <w:r w:rsidRPr="00201249">
              <w:t xml:space="preserve">Must be marketed as either nonrenewable, or renewable without re-underwriting at the option of the policyholder or insured person, if the insured person contributes to the premium; </w:t>
            </w:r>
          </w:p>
          <w:p w14:paraId="70F09C7F" w14:textId="77777777" w:rsidR="00AB0ED7" w:rsidRPr="00201249" w:rsidRDefault="00AB0ED7" w:rsidP="00AB0ED7"/>
          <w:p w14:paraId="59B0B7A2" w14:textId="77777777" w:rsidR="00AB0ED7" w:rsidRPr="00201249" w:rsidRDefault="00AB0ED7" w:rsidP="00AB0ED7">
            <w:r w:rsidRPr="00201249">
              <w:t>(c)</w:t>
            </w:r>
            <w:r>
              <w:t xml:space="preserve"> </w:t>
            </w:r>
            <w:r w:rsidRPr="00201249">
              <w:t>Must clearly state the duration of the initial term and the total maximum duration, including any renewal options;</w:t>
            </w:r>
          </w:p>
          <w:p w14:paraId="6B81B9A9" w14:textId="77777777" w:rsidR="00AB0ED7" w:rsidRPr="00201249" w:rsidRDefault="00AB0ED7" w:rsidP="00AB0ED7"/>
          <w:p w14:paraId="6ABC733D" w14:textId="77777777" w:rsidR="00AB0ED7" w:rsidRPr="00201249" w:rsidRDefault="00AB0ED7" w:rsidP="00AB0ED7">
            <w:r w:rsidRPr="00201249">
              <w:t>(d)</w:t>
            </w:r>
            <w:r>
              <w:t xml:space="preserve"> </w:t>
            </w:r>
            <w:r w:rsidRPr="00201249">
              <w:t>May not be modified after the date of issuance, except by signed acceptance of the policyholder or the insured person, if the insured person contributes to the premium; and</w:t>
            </w:r>
          </w:p>
          <w:p w14:paraId="5A9DEC43" w14:textId="77777777" w:rsidR="00AB0ED7" w:rsidRPr="00201249" w:rsidRDefault="00AB0ED7" w:rsidP="00AB0ED7"/>
          <w:p w14:paraId="777D9EE7" w14:textId="77777777" w:rsidR="00AB0ED7" w:rsidRPr="00201249" w:rsidRDefault="00AB0ED7" w:rsidP="00AB0ED7">
            <w:r w:rsidRPr="00201249">
              <w:t>(e)</w:t>
            </w:r>
            <w:r>
              <w:t xml:space="preserve"> </w:t>
            </w:r>
            <w:r w:rsidRPr="00201249">
              <w:t>If the coverage is renewable, the individual policy or group certificate must:</w:t>
            </w:r>
          </w:p>
          <w:p w14:paraId="2945F895" w14:textId="77777777" w:rsidR="00AB0ED7" w:rsidRPr="00201249" w:rsidRDefault="00AB0ED7" w:rsidP="00AB0ED7"/>
          <w:p w14:paraId="7C5E3EEC" w14:textId="77777777" w:rsidR="00AB0ED7" w:rsidRPr="00201249" w:rsidRDefault="00AB0ED7" w:rsidP="00AB0ED7">
            <w:r w:rsidRPr="00201249">
              <w:t>(i)</w:t>
            </w:r>
            <w:r>
              <w:t xml:space="preserve"> </w:t>
            </w:r>
            <w:r w:rsidRPr="00201249">
              <w:t xml:space="preserve">Include a statement that the insured has a right to continue the coverage in force by timely payment of premiums for the number of terms listed; </w:t>
            </w:r>
          </w:p>
          <w:p w14:paraId="46A0D8EC" w14:textId="77777777" w:rsidR="00AB0ED7" w:rsidRPr="00201249" w:rsidRDefault="00AB0ED7" w:rsidP="00AB0ED7">
            <w:r w:rsidRPr="00201249">
              <w:tab/>
            </w:r>
          </w:p>
          <w:p w14:paraId="23AEB2DF" w14:textId="24A1A3C4" w:rsidR="00AB0ED7" w:rsidRPr="00201249" w:rsidRDefault="00AB0ED7" w:rsidP="00AB0ED7">
            <w:r w:rsidRPr="00201249">
              <w:t>(ii)</w:t>
            </w:r>
            <w:r>
              <w:t xml:space="preserve"> </w:t>
            </w:r>
            <w:r w:rsidRPr="00201249">
              <w:t xml:space="preserve">Include a statement that the carrier will not increase premium rates or make changes in provisions in the policy or certificate on renewal based on individual health status; </w:t>
            </w:r>
            <w:ins w:id="9" w:author="Matthews, Jolie H." w:date="2023-03-14T10:41:00Z">
              <w:r w:rsidR="00D578D6">
                <w:t>a</w:t>
              </w:r>
            </w:ins>
            <w:ins w:id="10" w:author="Matthews, Jolie H." w:date="2023-03-14T10:42:00Z">
              <w:r w:rsidR="00D578D6">
                <w:t>nd</w:t>
              </w:r>
            </w:ins>
          </w:p>
          <w:p w14:paraId="0010E663" w14:textId="77777777" w:rsidR="00AB0ED7" w:rsidRPr="00201249" w:rsidRDefault="00AB0ED7" w:rsidP="00AB0ED7"/>
          <w:p w14:paraId="2363217C" w14:textId="089A341E" w:rsidR="00AB0ED7" w:rsidRPr="00201249" w:rsidDel="003F3B6B" w:rsidRDefault="00AB0ED7" w:rsidP="00AB0ED7">
            <w:pPr>
              <w:rPr>
                <w:del w:id="11" w:author="Matthews, Jolie H." w:date="2023-03-14T10:41:00Z"/>
              </w:rPr>
            </w:pPr>
            <w:del w:id="12" w:author="Matthews, Jolie H." w:date="2023-03-14T10:41:00Z">
              <w:r w:rsidRPr="00201249" w:rsidDel="003F3B6B">
                <w:delText>(iii)</w:delText>
              </w:r>
              <w:r w:rsidDel="003F3B6B">
                <w:delText xml:space="preserve"> </w:delText>
              </w:r>
              <w:r w:rsidRPr="00201249" w:rsidDel="003F3B6B">
                <w:delText>If applicable, include a statement that the carrier retains the right, at the time of policy renewal, to make changes to premium rates by class; and</w:delText>
              </w:r>
            </w:del>
          </w:p>
          <w:p w14:paraId="2D084A65" w14:textId="77777777" w:rsidR="00AB0ED7" w:rsidRPr="00201249" w:rsidRDefault="00AB0ED7" w:rsidP="00AB0ED7"/>
          <w:p w14:paraId="321ADC95" w14:textId="6DC7CDAF" w:rsidR="00AB0ED7" w:rsidRPr="00201249" w:rsidRDefault="00AB0ED7" w:rsidP="00AB0ED7">
            <w:del w:id="13" w:author="Matthews, Jolie H." w:date="2023-03-14T10:42:00Z">
              <w:r w:rsidRPr="00201249" w:rsidDel="00D578D6">
                <w:delText>(iv)</w:delText>
              </w:r>
            </w:del>
            <w:ins w:id="14" w:author="Matthews, Jolie H." w:date="2023-03-14T10:42:00Z">
              <w:r w:rsidR="00D578D6">
                <w:t>(iii)</w:t>
              </w:r>
            </w:ins>
            <w:r>
              <w:t xml:space="preserve"> </w:t>
            </w:r>
            <w:r w:rsidRPr="00201249">
              <w:t>Include a statement that the carrier, at the time of renewal, may not deny renewal based on individual health status.</w:t>
            </w:r>
          </w:p>
          <w:p w14:paraId="09E865AA" w14:textId="77777777" w:rsidR="00D61AD2" w:rsidRPr="00AD64E3" w:rsidRDefault="00D61AD2" w:rsidP="00AD64E3"/>
        </w:tc>
      </w:tr>
      <w:tr w:rsidR="00201249" w14:paraId="3FCBADF1" w14:textId="77777777" w:rsidTr="00201249">
        <w:tc>
          <w:tcPr>
            <w:tcW w:w="13675" w:type="dxa"/>
            <w:gridSpan w:val="2"/>
            <w:shd w:val="clear" w:color="auto" w:fill="BFBFBF" w:themeFill="background1" w:themeFillShade="BF"/>
          </w:tcPr>
          <w:p w14:paraId="5B113FDB" w14:textId="77777777" w:rsidR="00201249" w:rsidRPr="00AD64E3" w:rsidRDefault="00201249" w:rsidP="00AD64E3"/>
        </w:tc>
      </w:tr>
      <w:tr w:rsidR="004C20AD" w14:paraId="0E98D546" w14:textId="77777777" w:rsidTr="00D57C70">
        <w:tc>
          <w:tcPr>
            <w:tcW w:w="13675" w:type="dxa"/>
            <w:gridSpan w:val="2"/>
          </w:tcPr>
          <w:p w14:paraId="7FAF4C9E" w14:textId="77777777" w:rsidR="004C20AD" w:rsidRPr="00A2360D" w:rsidRDefault="00917F23" w:rsidP="00917F23">
            <w:pPr>
              <w:rPr>
                <w:b/>
                <w:bCs/>
              </w:rPr>
            </w:pPr>
            <w:r w:rsidRPr="00A2360D">
              <w:rPr>
                <w:b/>
                <w:bCs/>
              </w:rPr>
              <w:t>(5) A short-term, limited-duration health insurance carrier may not include a waiting period or a probationary period. The effective date of the plan when benefits and coverage under the plan are in effect.</w:t>
            </w:r>
          </w:p>
          <w:p w14:paraId="6B49F069" w14:textId="30030A4F" w:rsidR="00305C62" w:rsidRPr="00AD64E3" w:rsidRDefault="00305C62" w:rsidP="00917F23"/>
        </w:tc>
      </w:tr>
      <w:tr w:rsidR="00201249" w14:paraId="57967795" w14:textId="77777777" w:rsidTr="00EE5027">
        <w:tc>
          <w:tcPr>
            <w:tcW w:w="2155" w:type="dxa"/>
          </w:tcPr>
          <w:p w14:paraId="07A04CC8" w14:textId="3F1AD27E" w:rsidR="00201249" w:rsidRPr="00305C62" w:rsidRDefault="00A24311">
            <w:pPr>
              <w:rPr>
                <w:b/>
                <w:bCs/>
              </w:rPr>
            </w:pPr>
            <w:r>
              <w:rPr>
                <w:b/>
                <w:bCs/>
              </w:rPr>
              <w:t>No comments received</w:t>
            </w:r>
          </w:p>
        </w:tc>
        <w:tc>
          <w:tcPr>
            <w:tcW w:w="11520" w:type="dxa"/>
          </w:tcPr>
          <w:p w14:paraId="2BAE44E9" w14:textId="215E612A" w:rsidR="00201249" w:rsidRPr="00AD64E3" w:rsidRDefault="00201249" w:rsidP="00AD64E3"/>
        </w:tc>
      </w:tr>
      <w:tr w:rsidR="00917F23" w14:paraId="7D56AB00" w14:textId="77777777" w:rsidTr="00917F23">
        <w:tc>
          <w:tcPr>
            <w:tcW w:w="13675" w:type="dxa"/>
            <w:gridSpan w:val="2"/>
            <w:shd w:val="clear" w:color="auto" w:fill="BFBFBF" w:themeFill="background1" w:themeFillShade="BF"/>
          </w:tcPr>
          <w:p w14:paraId="2BAF40D3" w14:textId="77777777" w:rsidR="00917F23" w:rsidRPr="00AD64E3" w:rsidRDefault="00917F23" w:rsidP="00AD64E3"/>
        </w:tc>
      </w:tr>
      <w:tr w:rsidR="00917F23" w14:paraId="1A2EAB1D" w14:textId="77777777" w:rsidTr="008D26BB">
        <w:tc>
          <w:tcPr>
            <w:tcW w:w="13675" w:type="dxa"/>
            <w:gridSpan w:val="2"/>
          </w:tcPr>
          <w:p w14:paraId="27D6B20A" w14:textId="77777777" w:rsidR="00B12D63" w:rsidRDefault="00B12D63" w:rsidP="00771EC0">
            <w:pPr>
              <w:rPr>
                <w:b/>
                <w:bCs/>
              </w:rPr>
            </w:pPr>
          </w:p>
          <w:p w14:paraId="09CEB8EE" w14:textId="271D3DC0" w:rsidR="00771EC0" w:rsidRPr="00A2360D" w:rsidRDefault="00771EC0" w:rsidP="00771EC0">
            <w:pPr>
              <w:rPr>
                <w:b/>
                <w:bCs/>
              </w:rPr>
            </w:pPr>
            <w:r w:rsidRPr="00A2360D">
              <w:rPr>
                <w:b/>
                <w:bCs/>
              </w:rPr>
              <w:t>(6) A carrier may not rescind a short-term limited duration health insurance plan during the coverage period except if the insured fails to disclose a prior diagnosis of a health condition or if the insured intentionally fails to disclose the insured was covered under a short-term limited duration health insurance plan. If the plan is rescinded, the carrier must refund to the insured all payments less claims paid up to the total premium amount made by or on behalf of the insured prior to the rescission date or the expiration date of the short-term limited duration health insurance.</w:t>
            </w:r>
          </w:p>
          <w:p w14:paraId="5A993B08" w14:textId="77777777" w:rsidR="00771EC0" w:rsidRPr="00771EC0" w:rsidRDefault="00771EC0" w:rsidP="00771EC0"/>
          <w:p w14:paraId="079D4C99" w14:textId="77777777" w:rsidR="00917F23" w:rsidRDefault="00771EC0" w:rsidP="00A2360D">
            <w:r w:rsidRPr="00771EC0">
              <w:rPr>
                <w:b/>
                <w:bCs/>
                <w:rPrChange w:id="15" w:author="Matthews, Jolie H." w:date="2023-01-31T08:39:00Z">
                  <w:rPr>
                    <w:rFonts w:ascii="Times New Roman" w:hAnsi="Times New Roman"/>
                  </w:rPr>
                </w:rPrChange>
              </w:rPr>
              <w:t>Drafting Note:</w:t>
            </w:r>
            <w:r w:rsidRPr="00771EC0">
              <w:t xml:space="preserve"> States should be aware that the language in paragraph (6) concerning an insured’s failure to disclose prior coverage under a short-term, limited-duration health insurance plan will need to be tailored to the state’s laws and regulations concerning such disclosures of prior coverage. Also, with respect to language in paragraph (6) concerning the amount that should be refunded to the insured in the event of a rescission, the expectation is that the carrier does not bill the insured for the difference in the amount between the claims paid and the premium paid in the situation where the amount of the claims paid exceeds the amount paid in premium. </w:t>
            </w:r>
          </w:p>
          <w:p w14:paraId="2A911065" w14:textId="0DA17F4C" w:rsidR="008A685D" w:rsidRPr="00AD64E3" w:rsidRDefault="008A685D" w:rsidP="00A2360D"/>
        </w:tc>
      </w:tr>
      <w:tr w:rsidR="00201249" w14:paraId="632A9EA3" w14:textId="77777777" w:rsidTr="00EE5027">
        <w:tc>
          <w:tcPr>
            <w:tcW w:w="2155" w:type="dxa"/>
          </w:tcPr>
          <w:p w14:paraId="1E05BFD3" w14:textId="785F2F78" w:rsidR="00201249" w:rsidRPr="0097162B" w:rsidRDefault="0097162B">
            <w:pPr>
              <w:rPr>
                <w:b/>
                <w:bCs/>
              </w:rPr>
            </w:pPr>
            <w:r>
              <w:rPr>
                <w:b/>
                <w:bCs/>
              </w:rPr>
              <w:t>NAIC consumer representatives</w:t>
            </w:r>
          </w:p>
        </w:tc>
        <w:tc>
          <w:tcPr>
            <w:tcW w:w="11520" w:type="dxa"/>
          </w:tcPr>
          <w:p w14:paraId="032F191E" w14:textId="7F6E07BD" w:rsidR="000E283F" w:rsidRPr="000E283F" w:rsidRDefault="000E283F" w:rsidP="000E283F">
            <w:r w:rsidRPr="000E283F">
              <w:t xml:space="preserve">(6) A carrier may not rescind a short-term limited duration health insurance plan during the coverage period except if the insured </w:t>
            </w:r>
            <w:ins w:id="16" w:author="Matthews, Jolie H." w:date="2023-03-14T10:45:00Z">
              <w:r w:rsidR="00F643EE">
                <w:t xml:space="preserve">intentionally </w:t>
              </w:r>
            </w:ins>
            <w:r w:rsidRPr="000E283F">
              <w:t>fails to disclose a prior diagnosis of a health condition or if the insured intentionally fails to disclose the insured was covered under a short-term limited duration health insurance plan. If the plan is rescinded, the carrier must refund to the insured all payments less claims paid up to the total premium amount made by or on behalf of the insured prior to the rescission date or the expiration date of the short-term limited duration health insurance.</w:t>
            </w:r>
          </w:p>
          <w:p w14:paraId="5D9CCB28" w14:textId="77777777" w:rsidR="00201249" w:rsidRPr="00AD64E3" w:rsidRDefault="00201249" w:rsidP="00AD64E3"/>
        </w:tc>
      </w:tr>
      <w:tr w:rsidR="00116139" w14:paraId="57F4EF8B" w14:textId="77777777" w:rsidTr="00116139">
        <w:tc>
          <w:tcPr>
            <w:tcW w:w="13675" w:type="dxa"/>
            <w:gridSpan w:val="2"/>
            <w:shd w:val="clear" w:color="auto" w:fill="BFBFBF" w:themeFill="background1" w:themeFillShade="BF"/>
          </w:tcPr>
          <w:p w14:paraId="1F429258" w14:textId="77777777" w:rsidR="00116139" w:rsidRPr="00AD64E3" w:rsidRDefault="00116139" w:rsidP="00AD64E3"/>
        </w:tc>
      </w:tr>
      <w:tr w:rsidR="00116139" w14:paraId="731E5267" w14:textId="77777777" w:rsidTr="007076B3">
        <w:tc>
          <w:tcPr>
            <w:tcW w:w="13675" w:type="dxa"/>
            <w:gridSpan w:val="2"/>
          </w:tcPr>
          <w:p w14:paraId="04307781" w14:textId="77777777" w:rsidR="006C76D0" w:rsidRPr="006C76D0" w:rsidRDefault="006C76D0" w:rsidP="006C76D0">
            <w:pPr>
              <w:rPr>
                <w:b/>
                <w:bCs/>
              </w:rPr>
            </w:pPr>
            <w:r w:rsidRPr="006C76D0">
              <w:rPr>
                <w:b/>
                <w:bCs/>
              </w:rPr>
              <w:t>NOTE TO THE SUBGROUP: THE SUBGROUP AGREED TO PRELIMINARILY INCLUDE PARAGRAPH (7) BELOW IN THE WORKING DRAFT SUBJECT TO REVISING THAT DECISION DEPENDING ON THE NUMER OF STATES THAT ALREADY HAVE SUCH LANGUAGE IN THEIR LAWS AND REGULATIONS ESTABLISHING GENERAL CANCELLATION REQUIREMENTS FOR ALL COVERAGES, INCLUDING STLD PLAN COVERAGE.</w:t>
            </w:r>
          </w:p>
          <w:p w14:paraId="4D139B0F" w14:textId="77777777" w:rsidR="006C76D0" w:rsidRDefault="006C76D0" w:rsidP="00B738CB"/>
          <w:p w14:paraId="71EEC829" w14:textId="0A99E5DA" w:rsidR="00B738CB" w:rsidRPr="00A2360D" w:rsidRDefault="00B738CB" w:rsidP="00B738CB">
            <w:pPr>
              <w:rPr>
                <w:b/>
                <w:bCs/>
              </w:rPr>
            </w:pPr>
            <w:r w:rsidRPr="00A2360D">
              <w:rPr>
                <w:b/>
                <w:bCs/>
              </w:rPr>
              <w:t>(7) A carrier may not cancel a short-term, limited-duration health insurance plan during the coverage period except in the following circumstances:</w:t>
            </w:r>
          </w:p>
          <w:p w14:paraId="7081AE60" w14:textId="77777777" w:rsidR="00B738CB" w:rsidRPr="00A2360D" w:rsidRDefault="00B738CB" w:rsidP="00B738CB">
            <w:pPr>
              <w:rPr>
                <w:b/>
                <w:bCs/>
              </w:rPr>
            </w:pPr>
          </w:p>
          <w:p w14:paraId="3A0B7EDA" w14:textId="34CD3C3E" w:rsidR="00B738CB" w:rsidRPr="00A2360D" w:rsidRDefault="00B738CB" w:rsidP="00B738CB">
            <w:pPr>
              <w:rPr>
                <w:b/>
                <w:bCs/>
              </w:rPr>
            </w:pPr>
            <w:r w:rsidRPr="00A2360D">
              <w:rPr>
                <w:b/>
                <w:bCs/>
              </w:rPr>
              <w:t>(a) Nonpayment of premium;</w:t>
            </w:r>
          </w:p>
          <w:p w14:paraId="660E5346" w14:textId="77777777" w:rsidR="00B738CB" w:rsidRPr="00A2360D" w:rsidRDefault="00B738CB" w:rsidP="00B738CB">
            <w:pPr>
              <w:rPr>
                <w:b/>
                <w:bCs/>
              </w:rPr>
            </w:pPr>
          </w:p>
          <w:p w14:paraId="4E9D9BB7" w14:textId="27906596" w:rsidR="00B738CB" w:rsidRPr="00A2360D" w:rsidRDefault="00B738CB" w:rsidP="00B738CB">
            <w:pPr>
              <w:rPr>
                <w:b/>
                <w:bCs/>
              </w:rPr>
            </w:pPr>
            <w:r w:rsidRPr="00A2360D">
              <w:rPr>
                <w:b/>
                <w:bCs/>
              </w:rPr>
              <w:t>(b) Violation of the carrier’s published policies approved by the commissioner;</w:t>
            </w:r>
          </w:p>
          <w:p w14:paraId="0F6B9BEB" w14:textId="77777777" w:rsidR="00B738CB" w:rsidRPr="00A2360D" w:rsidRDefault="00B738CB" w:rsidP="00B738CB">
            <w:pPr>
              <w:rPr>
                <w:b/>
                <w:bCs/>
              </w:rPr>
            </w:pPr>
          </w:p>
          <w:p w14:paraId="2E493115" w14:textId="35D9BECB" w:rsidR="00B738CB" w:rsidRPr="00A2360D" w:rsidRDefault="00B738CB" w:rsidP="00B738CB">
            <w:pPr>
              <w:rPr>
                <w:b/>
                <w:bCs/>
              </w:rPr>
            </w:pPr>
            <w:r w:rsidRPr="00A2360D">
              <w:rPr>
                <w:b/>
                <w:bCs/>
              </w:rPr>
              <w:t>(c) An insured’s commitment of fraudulent acts as to the carrier;</w:t>
            </w:r>
          </w:p>
          <w:p w14:paraId="48ECBAA3" w14:textId="77777777" w:rsidR="00B738CB" w:rsidRPr="00A2360D" w:rsidRDefault="00B738CB" w:rsidP="00B738CB">
            <w:pPr>
              <w:rPr>
                <w:b/>
                <w:bCs/>
              </w:rPr>
            </w:pPr>
          </w:p>
          <w:p w14:paraId="3CC0C80C" w14:textId="2E8F8B1C" w:rsidR="00B738CB" w:rsidRPr="00A2360D" w:rsidRDefault="00B738CB" w:rsidP="00B738CB">
            <w:pPr>
              <w:rPr>
                <w:b/>
                <w:bCs/>
              </w:rPr>
            </w:pPr>
            <w:r w:rsidRPr="00A2360D">
              <w:rPr>
                <w:b/>
                <w:bCs/>
              </w:rPr>
              <w:t>(d) An insured’s material breach of the health plan; or</w:t>
            </w:r>
          </w:p>
          <w:p w14:paraId="4AC73D1D" w14:textId="77777777" w:rsidR="00B738CB" w:rsidRPr="00A2360D" w:rsidRDefault="00B738CB" w:rsidP="00B738CB">
            <w:pPr>
              <w:rPr>
                <w:b/>
                <w:bCs/>
              </w:rPr>
            </w:pPr>
          </w:p>
          <w:p w14:paraId="51634AD8" w14:textId="1CE19AE9" w:rsidR="00B738CB" w:rsidRPr="00A2360D" w:rsidRDefault="00B738CB" w:rsidP="00B738CB">
            <w:pPr>
              <w:rPr>
                <w:b/>
                <w:bCs/>
              </w:rPr>
            </w:pPr>
            <w:r w:rsidRPr="00A2360D">
              <w:rPr>
                <w:b/>
                <w:bCs/>
              </w:rPr>
              <w:t>(e) A change or implementation of a federal or a state law (</w:t>
            </w:r>
            <w:r w:rsidRPr="00A2360D">
              <w:rPr>
                <w:b/>
                <w:bCs/>
                <w:i/>
                <w:iCs/>
                <w:highlight w:val="yellow"/>
              </w:rPr>
              <w:t>or regulation</w:t>
            </w:r>
            <w:r w:rsidRPr="00A2360D">
              <w:rPr>
                <w:b/>
                <w:bCs/>
                <w:i/>
                <w:iCs/>
              </w:rPr>
              <w:t>)</w:t>
            </w:r>
            <w:r w:rsidRPr="00A2360D">
              <w:rPr>
                <w:b/>
                <w:bCs/>
              </w:rPr>
              <w:t xml:space="preserve"> that no longer permits the continuing offering of the coverage.</w:t>
            </w:r>
          </w:p>
          <w:p w14:paraId="7A24DC24" w14:textId="77777777" w:rsidR="00116139" w:rsidRPr="00AD64E3" w:rsidRDefault="00116139" w:rsidP="00AD64E3"/>
        </w:tc>
      </w:tr>
      <w:tr w:rsidR="00116139" w14:paraId="77E06916" w14:textId="77777777" w:rsidTr="00EE5027">
        <w:tc>
          <w:tcPr>
            <w:tcW w:w="2155" w:type="dxa"/>
          </w:tcPr>
          <w:p w14:paraId="31A578C7" w14:textId="17555A33" w:rsidR="00116139" w:rsidRPr="006A798D" w:rsidRDefault="006A798D">
            <w:pPr>
              <w:rPr>
                <w:b/>
                <w:bCs/>
              </w:rPr>
            </w:pPr>
            <w:r>
              <w:rPr>
                <w:b/>
                <w:bCs/>
              </w:rPr>
              <w:lastRenderedPageBreak/>
              <w:t>No comments received.</w:t>
            </w:r>
          </w:p>
        </w:tc>
        <w:tc>
          <w:tcPr>
            <w:tcW w:w="11520" w:type="dxa"/>
          </w:tcPr>
          <w:p w14:paraId="34172B2F" w14:textId="77777777" w:rsidR="00116139" w:rsidRPr="00AD64E3" w:rsidRDefault="00116139" w:rsidP="00AD64E3"/>
        </w:tc>
      </w:tr>
      <w:tr w:rsidR="00C33B42" w14:paraId="6A26D0EC" w14:textId="77777777" w:rsidTr="00C33B42">
        <w:tc>
          <w:tcPr>
            <w:tcW w:w="13675" w:type="dxa"/>
            <w:gridSpan w:val="2"/>
            <w:shd w:val="clear" w:color="auto" w:fill="BFBFBF" w:themeFill="background1" w:themeFillShade="BF"/>
          </w:tcPr>
          <w:p w14:paraId="4BAA951A" w14:textId="77777777" w:rsidR="00C33B42" w:rsidRPr="00AD64E3" w:rsidRDefault="00C33B42" w:rsidP="00AD64E3"/>
        </w:tc>
      </w:tr>
      <w:tr w:rsidR="00C33B42" w14:paraId="30C9A0EB" w14:textId="77777777" w:rsidTr="009D4BB6">
        <w:tc>
          <w:tcPr>
            <w:tcW w:w="13675" w:type="dxa"/>
            <w:gridSpan w:val="2"/>
          </w:tcPr>
          <w:p w14:paraId="2CA55B8C" w14:textId="08493554" w:rsidR="002F75B0" w:rsidRPr="00A2360D" w:rsidRDefault="002F75B0" w:rsidP="002F75B0">
            <w:pPr>
              <w:rPr>
                <w:b/>
                <w:bCs/>
              </w:rPr>
            </w:pPr>
            <w:r w:rsidRPr="00A2360D">
              <w:rPr>
                <w:b/>
                <w:bCs/>
              </w:rPr>
              <w:t>(8) In the event of a cancellation or rescission of a short-term, limited-duration health insurance plan, the carrier must notify the insured in writing [twenty (20) days] prior to the cancellation or rescission date.</w:t>
            </w:r>
          </w:p>
          <w:p w14:paraId="5EB5DF80" w14:textId="77777777" w:rsidR="002F75B0" w:rsidRPr="002F75B0" w:rsidRDefault="002F75B0" w:rsidP="002F75B0"/>
          <w:p w14:paraId="024C22F2" w14:textId="77777777" w:rsidR="002F75B0" w:rsidRPr="002F75B0" w:rsidRDefault="002F75B0" w:rsidP="002F75B0">
            <w:r w:rsidRPr="002F75B0">
              <w:rPr>
                <w:b/>
                <w:bCs/>
              </w:rPr>
              <w:t>Drafting Note:</w:t>
            </w:r>
            <w:r w:rsidRPr="002F75B0">
              <w:t xml:space="preserve"> The timeframe for notifying the insured of a cancellation or rescission is bracketed because states may have different timeframes for such notices. </w:t>
            </w:r>
          </w:p>
          <w:p w14:paraId="3DE5518A" w14:textId="77777777" w:rsidR="002F75B0" w:rsidRPr="002F75B0" w:rsidRDefault="002F75B0" w:rsidP="002F75B0"/>
          <w:p w14:paraId="2175FABF" w14:textId="77777777" w:rsidR="002F75B0" w:rsidRPr="002F75B0" w:rsidRDefault="002F75B0" w:rsidP="002F75B0">
            <w:r w:rsidRPr="002F75B0">
              <w:rPr>
                <w:b/>
                <w:bCs/>
              </w:rPr>
              <w:t>Drafting Note:</w:t>
            </w:r>
            <w:r w:rsidRPr="002F75B0">
              <w:t xml:space="preserve"> Subsection H does not include a potential maximum length of coverage for short-term, limited-duration insurance. Some states have prohibited the sale of such products, while others have set the maximum duration of coverage at less than 12 months, such as establishing a three-month maximum. In addition, some states provide that such coverage may not be renewed or extended beyond the established term, or have otherwise limited total duration, while other states have no such provisions regarding renewal or extension. </w:t>
            </w:r>
            <w:r w:rsidRPr="002F75B0">
              <w:rPr>
                <w:i/>
                <w:iCs/>
              </w:rPr>
              <w:t>Federal regulations limit short-term, limited-duration insurance plans to less than 12 months and, considering renewals or extensions, to a maximum duration of no longer than 36 months in total.</w:t>
            </w:r>
            <w:r w:rsidRPr="002F75B0">
              <w:t xml:space="preserve"> States should carefully examine their health insurance markets to determine the appropriate maximum term and duration for such plans and whether additional definitions or standards may be needed.</w:t>
            </w:r>
          </w:p>
          <w:p w14:paraId="4621332C" w14:textId="77777777" w:rsidR="002F75B0" w:rsidRPr="002F75B0" w:rsidRDefault="002F75B0" w:rsidP="002F75B0"/>
          <w:p w14:paraId="02B50B43" w14:textId="77777777" w:rsidR="002F75B0" w:rsidRPr="002F75B0" w:rsidRDefault="002F75B0" w:rsidP="002F75B0">
            <w:pPr>
              <w:rPr>
                <w:b/>
                <w:bCs/>
              </w:rPr>
            </w:pPr>
            <w:r w:rsidRPr="002F75B0">
              <w:rPr>
                <w:b/>
                <w:bCs/>
              </w:rPr>
              <w:t xml:space="preserve">NOTE TO THE SUBGROUP: THE SUBGROUP MAY WANT TO ALTER THE ITALIZED LANGUAGE IN THE DRAFTING NOTE ABOVE TO MAKE IT LESS SPECIFIC BECAUSE THE FEDERAL MAXIMUM DURATION OF COVERAGE FOR THIS TYPE OF COVERAGE COULD CHANGE UNDER NEW PROPOSED RULES. </w:t>
            </w:r>
          </w:p>
          <w:p w14:paraId="252252A7" w14:textId="77777777" w:rsidR="00C33B42" w:rsidRPr="00AD64E3" w:rsidRDefault="00C33B42" w:rsidP="00AD64E3"/>
        </w:tc>
      </w:tr>
      <w:tr w:rsidR="00771EC0" w14:paraId="5480D355" w14:textId="77777777" w:rsidTr="00EE5027">
        <w:tc>
          <w:tcPr>
            <w:tcW w:w="2155" w:type="dxa"/>
          </w:tcPr>
          <w:p w14:paraId="5251062F" w14:textId="7EBADD1F" w:rsidR="00771EC0" w:rsidRPr="006A798D" w:rsidRDefault="006A798D">
            <w:pPr>
              <w:rPr>
                <w:b/>
                <w:bCs/>
              </w:rPr>
            </w:pPr>
            <w:r>
              <w:rPr>
                <w:b/>
                <w:bCs/>
              </w:rPr>
              <w:t>NAIC consumer representatives</w:t>
            </w:r>
          </w:p>
        </w:tc>
        <w:tc>
          <w:tcPr>
            <w:tcW w:w="11520" w:type="dxa"/>
          </w:tcPr>
          <w:p w14:paraId="2B305386" w14:textId="73C5FDBB" w:rsidR="006A798D" w:rsidRPr="002F75B0" w:rsidRDefault="006A798D" w:rsidP="006A798D">
            <w:r>
              <w:t>(</w:t>
            </w:r>
            <w:r w:rsidRPr="002F75B0">
              <w:t>8)</w:t>
            </w:r>
            <w:r>
              <w:t xml:space="preserve"> </w:t>
            </w:r>
            <w:r w:rsidRPr="002F75B0">
              <w:t>In the event of a cancellation or rescission of a short-term, limited-duration health insurance plan, the carrier must notify the insured in writing [</w:t>
            </w:r>
            <w:del w:id="17" w:author="Matthews, Jolie H." w:date="2023-03-14T11:04:00Z">
              <w:r w:rsidR="00856BED" w:rsidDel="00856BED">
                <w:delText>tw</w:delText>
              </w:r>
              <w:r w:rsidRPr="002F75B0" w:rsidDel="00856BED">
                <w:delText>enty (20)</w:delText>
              </w:r>
            </w:del>
            <w:ins w:id="18" w:author="Matthews, Jolie H." w:date="2023-03-14T11:04:00Z">
              <w:r w:rsidR="00C944C2">
                <w:t>thirty (30)</w:t>
              </w:r>
            </w:ins>
            <w:r w:rsidRPr="002F75B0">
              <w:t xml:space="preserve"> days] prior to the cancellation or rescission date.</w:t>
            </w:r>
          </w:p>
          <w:p w14:paraId="0967219A" w14:textId="77777777" w:rsidR="00771EC0" w:rsidRPr="00AD64E3" w:rsidRDefault="00771EC0" w:rsidP="00AD64E3"/>
        </w:tc>
      </w:tr>
      <w:tr w:rsidR="00B0646F" w14:paraId="0ECE0459" w14:textId="77777777" w:rsidTr="00E970B0">
        <w:tc>
          <w:tcPr>
            <w:tcW w:w="2155" w:type="dxa"/>
            <w:shd w:val="clear" w:color="auto" w:fill="BFBFBF" w:themeFill="background1" w:themeFillShade="BF"/>
          </w:tcPr>
          <w:p w14:paraId="65666DFC" w14:textId="77777777" w:rsidR="00B0646F" w:rsidRDefault="00B0646F"/>
        </w:tc>
        <w:tc>
          <w:tcPr>
            <w:tcW w:w="11520" w:type="dxa"/>
            <w:shd w:val="clear" w:color="auto" w:fill="BFBFBF" w:themeFill="background1" w:themeFillShade="BF"/>
          </w:tcPr>
          <w:p w14:paraId="25963723" w14:textId="77777777" w:rsidR="00B0646F" w:rsidRPr="00AD64E3" w:rsidRDefault="00B0646F" w:rsidP="00AD64E3"/>
        </w:tc>
      </w:tr>
      <w:tr w:rsidR="00B0646F" w14:paraId="4527F1C2" w14:textId="77777777" w:rsidTr="00711481">
        <w:tc>
          <w:tcPr>
            <w:tcW w:w="13675" w:type="dxa"/>
            <w:gridSpan w:val="2"/>
          </w:tcPr>
          <w:p w14:paraId="485CA4AD" w14:textId="77777777" w:rsidR="00B0646F" w:rsidRDefault="00B0646F" w:rsidP="00AD64E3">
            <w:pPr>
              <w:rPr>
                <w:b/>
                <w:bCs/>
              </w:rPr>
            </w:pPr>
            <w:r w:rsidRPr="00E970B0">
              <w:rPr>
                <w:b/>
                <w:bCs/>
              </w:rPr>
              <w:t>Additional Suggested Paragraph</w:t>
            </w:r>
          </w:p>
          <w:p w14:paraId="57ED4975" w14:textId="595C635C" w:rsidR="00E970B0" w:rsidRPr="00E970B0" w:rsidRDefault="00E970B0" w:rsidP="00AD64E3">
            <w:pPr>
              <w:rPr>
                <w:b/>
                <w:bCs/>
              </w:rPr>
            </w:pPr>
          </w:p>
        </w:tc>
      </w:tr>
      <w:tr w:rsidR="00B0646F" w14:paraId="38AA07B8" w14:textId="77777777" w:rsidTr="00EE5027">
        <w:tc>
          <w:tcPr>
            <w:tcW w:w="2155" w:type="dxa"/>
          </w:tcPr>
          <w:p w14:paraId="5104B3F9" w14:textId="39127B69" w:rsidR="00B0646F" w:rsidRPr="00E970B0" w:rsidRDefault="00E970B0">
            <w:pPr>
              <w:rPr>
                <w:b/>
                <w:bCs/>
              </w:rPr>
            </w:pPr>
            <w:r w:rsidRPr="00E970B0">
              <w:rPr>
                <w:b/>
                <w:bCs/>
              </w:rPr>
              <w:t xml:space="preserve">NAIC </w:t>
            </w:r>
            <w:r>
              <w:rPr>
                <w:b/>
                <w:bCs/>
              </w:rPr>
              <w:t>c</w:t>
            </w:r>
            <w:r w:rsidRPr="00E970B0">
              <w:rPr>
                <w:b/>
                <w:bCs/>
              </w:rPr>
              <w:t>onsumer representatives</w:t>
            </w:r>
          </w:p>
          <w:p w14:paraId="1688159F" w14:textId="06DFC13B" w:rsidR="00E970B0" w:rsidRDefault="00E970B0"/>
        </w:tc>
        <w:tc>
          <w:tcPr>
            <w:tcW w:w="11520" w:type="dxa"/>
          </w:tcPr>
          <w:p w14:paraId="7DB2350C" w14:textId="30418B3E" w:rsidR="00B0646F" w:rsidRPr="00AD64E3" w:rsidRDefault="00554DB5" w:rsidP="00554DB5">
            <w:ins w:id="19" w:author="Matthews, Jolie H." w:date="2023-03-14T10:29:00Z">
              <w:r w:rsidRPr="00554DB5">
                <w:t>(4) A carrier may not issue a short-term limited duration health insurance plan during the annual open</w:t>
              </w:r>
            </w:ins>
            <w:ins w:id="20" w:author="Matthews, Jolie H." w:date="2023-03-14T10:30:00Z">
              <w:r>
                <w:t xml:space="preserve"> </w:t>
              </w:r>
            </w:ins>
            <w:ins w:id="21" w:author="Matthews, Jolie H." w:date="2023-03-14T10:29:00Z">
              <w:r w:rsidRPr="00554DB5">
                <w:t>enrollment periods for individual-market health insurance and individual Marketplace plans as</w:t>
              </w:r>
            </w:ins>
            <w:ins w:id="22" w:author="Matthews, Jolie H." w:date="2023-03-14T10:30:00Z">
              <w:r>
                <w:t xml:space="preserve"> </w:t>
              </w:r>
            </w:ins>
            <w:ins w:id="23" w:author="Matthews, Jolie H." w:date="2023-03-14T10:29:00Z">
              <w:r w:rsidRPr="00554DB5">
                <w:t>established in the state.</w:t>
              </w:r>
            </w:ins>
          </w:p>
        </w:tc>
      </w:tr>
      <w:tr w:rsidR="00B0646F" w14:paraId="6E60CA5E" w14:textId="77777777" w:rsidTr="00EE5027">
        <w:tc>
          <w:tcPr>
            <w:tcW w:w="2155" w:type="dxa"/>
          </w:tcPr>
          <w:p w14:paraId="7418B7FB" w14:textId="0E839125" w:rsidR="00B0646F" w:rsidRPr="00B039AE" w:rsidRDefault="00B0646F">
            <w:pPr>
              <w:rPr>
                <w:b/>
                <w:bCs/>
              </w:rPr>
            </w:pPr>
          </w:p>
        </w:tc>
        <w:tc>
          <w:tcPr>
            <w:tcW w:w="11520" w:type="dxa"/>
          </w:tcPr>
          <w:p w14:paraId="7357122A" w14:textId="38902FB9" w:rsidR="00B0646F" w:rsidRPr="00AD64E3" w:rsidRDefault="00B0646F" w:rsidP="00E9643E"/>
        </w:tc>
      </w:tr>
      <w:tr w:rsidR="003D5633" w14:paraId="7C896CBB" w14:textId="77777777" w:rsidTr="003D5633">
        <w:tc>
          <w:tcPr>
            <w:tcW w:w="13675" w:type="dxa"/>
            <w:gridSpan w:val="2"/>
            <w:shd w:val="clear" w:color="auto" w:fill="BFBFBF" w:themeFill="background1" w:themeFillShade="BF"/>
          </w:tcPr>
          <w:p w14:paraId="7BC981E7" w14:textId="743D4D9F" w:rsidR="003D5633" w:rsidRDefault="003D5633" w:rsidP="00F61B9D">
            <w:pPr>
              <w:tabs>
                <w:tab w:val="left" w:pos="415"/>
              </w:tabs>
              <w:kinsoku w:val="0"/>
              <w:overflowPunct w:val="0"/>
              <w:autoSpaceDE w:val="0"/>
              <w:autoSpaceDN w:val="0"/>
              <w:adjustRightInd w:val="0"/>
            </w:pPr>
          </w:p>
        </w:tc>
      </w:tr>
      <w:tr w:rsidR="003D5633" w14:paraId="1A53F255" w14:textId="77777777" w:rsidTr="0097200B">
        <w:tc>
          <w:tcPr>
            <w:tcW w:w="13675" w:type="dxa"/>
            <w:gridSpan w:val="2"/>
          </w:tcPr>
          <w:p w14:paraId="4E07BFBF" w14:textId="5415E071" w:rsidR="003D5633" w:rsidRPr="00952BA9" w:rsidRDefault="00B95B6D" w:rsidP="00F61B9D">
            <w:pPr>
              <w:tabs>
                <w:tab w:val="left" w:pos="415"/>
              </w:tabs>
              <w:kinsoku w:val="0"/>
              <w:overflowPunct w:val="0"/>
              <w:autoSpaceDE w:val="0"/>
              <w:autoSpaceDN w:val="0"/>
              <w:adjustRightInd w:val="0"/>
              <w:rPr>
                <w:b/>
                <w:bCs/>
              </w:rPr>
            </w:pPr>
            <w:r w:rsidRPr="00952BA9">
              <w:rPr>
                <w:b/>
                <w:bCs/>
                <w:highlight w:val="yellow"/>
              </w:rPr>
              <w:lastRenderedPageBreak/>
              <w:t xml:space="preserve">NAIC STAFF COMMENT – SHOULD THIS SECTION INCLUDE A PARAGRAPH ON PRE-EX? </w:t>
            </w:r>
            <w:r w:rsidR="008A3D91" w:rsidRPr="00952BA9">
              <w:rPr>
                <w:b/>
                <w:bCs/>
                <w:highlight w:val="yellow"/>
              </w:rPr>
              <w:t xml:space="preserve">SUBGROUP </w:t>
            </w:r>
            <w:r w:rsidR="00F612D1" w:rsidRPr="00952BA9">
              <w:rPr>
                <w:b/>
                <w:bCs/>
                <w:highlight w:val="yellow"/>
              </w:rPr>
              <w:t>SORT OF DISCUSSED DURING NOV. 14, 2022</w:t>
            </w:r>
            <w:r w:rsidR="000D58F2">
              <w:rPr>
                <w:b/>
                <w:bCs/>
                <w:highlight w:val="yellow"/>
              </w:rPr>
              <w:t>,</w:t>
            </w:r>
            <w:r w:rsidR="00F612D1" w:rsidRPr="00952BA9">
              <w:rPr>
                <w:b/>
                <w:bCs/>
                <w:highlight w:val="yellow"/>
              </w:rPr>
              <w:t xml:space="preserve"> MEETING</w:t>
            </w:r>
            <w:r w:rsidR="000D58F2">
              <w:rPr>
                <w:b/>
                <w:bCs/>
                <w:highlight w:val="yellow"/>
              </w:rPr>
              <w:t>,</w:t>
            </w:r>
            <w:r w:rsidR="00F612D1" w:rsidRPr="00952BA9">
              <w:rPr>
                <w:b/>
                <w:bCs/>
                <w:highlight w:val="yellow"/>
              </w:rPr>
              <w:t xml:space="preserve"> BUT MY NOTES DO NOT SHOW ANY DECISION</w:t>
            </w:r>
            <w:r w:rsidR="00F612D1" w:rsidRPr="000914B6">
              <w:rPr>
                <w:b/>
                <w:bCs/>
                <w:highlight w:val="yellow"/>
              </w:rPr>
              <w:t>.</w:t>
            </w:r>
            <w:r w:rsidR="00210F70" w:rsidRPr="000914B6">
              <w:rPr>
                <w:b/>
                <w:bCs/>
                <w:highlight w:val="yellow"/>
              </w:rPr>
              <w:t xml:space="preserve"> CURRENT MODEL #171 WORKING DRAFT PROVIDES </w:t>
            </w:r>
            <w:r w:rsidR="000D58F2" w:rsidRPr="000914B6">
              <w:rPr>
                <w:b/>
                <w:bCs/>
                <w:highlight w:val="yellow"/>
              </w:rPr>
              <w:t xml:space="preserve">INCLUDES A DEFINITION OF “PRE-EXISTING CONDITION” IN SECTION </w:t>
            </w:r>
            <w:r w:rsidR="000914B6" w:rsidRPr="000914B6">
              <w:rPr>
                <w:b/>
                <w:bCs/>
                <w:highlight w:val="yellow"/>
              </w:rPr>
              <w:t>6J THAT APPLIES TO ALL COVERAGES EXCEPT SHORT-TERM, LIMITED-DURATION PLANS.</w:t>
            </w:r>
          </w:p>
        </w:tc>
      </w:tr>
      <w:tr w:rsidR="003D5633" w14:paraId="7154A928" w14:textId="77777777" w:rsidTr="00EE5027">
        <w:tc>
          <w:tcPr>
            <w:tcW w:w="2155" w:type="dxa"/>
          </w:tcPr>
          <w:p w14:paraId="14350E76" w14:textId="77777777" w:rsidR="003D5633" w:rsidRPr="002476AC" w:rsidRDefault="003D5633">
            <w:pPr>
              <w:rPr>
                <w:b/>
                <w:bCs/>
              </w:rPr>
            </w:pPr>
          </w:p>
        </w:tc>
        <w:tc>
          <w:tcPr>
            <w:tcW w:w="11520" w:type="dxa"/>
          </w:tcPr>
          <w:p w14:paraId="52786F5A" w14:textId="77777777" w:rsidR="003D5633" w:rsidRDefault="003D5633" w:rsidP="00F61B9D">
            <w:pPr>
              <w:tabs>
                <w:tab w:val="left" w:pos="415"/>
              </w:tabs>
              <w:kinsoku w:val="0"/>
              <w:overflowPunct w:val="0"/>
              <w:autoSpaceDE w:val="0"/>
              <w:autoSpaceDN w:val="0"/>
              <w:adjustRightInd w:val="0"/>
            </w:pPr>
          </w:p>
        </w:tc>
      </w:tr>
    </w:tbl>
    <w:p w14:paraId="53875D89" w14:textId="253C95D7" w:rsidR="001D2272" w:rsidRDefault="001D2272" w:rsidP="00F61B9D"/>
    <w:p w14:paraId="204D30B3" w14:textId="6EA8267B" w:rsidR="00210AEC" w:rsidRPr="00210AEC" w:rsidRDefault="00B505AF" w:rsidP="00F61B9D">
      <w:pPr>
        <w:rPr>
          <w:sz w:val="18"/>
          <w:szCs w:val="18"/>
        </w:rPr>
      </w:pPr>
      <w:r w:rsidRPr="00B505AF">
        <w:rPr>
          <w:sz w:val="18"/>
          <w:szCs w:val="18"/>
        </w:rPr>
        <w:t>SharePoint/NAIC Support Staff Hub/Member Meetings/B CMTE/RFTF/Accident and Sickness Subgrp/</w:t>
      </w:r>
      <w:r w:rsidR="00D7459E">
        <w:rPr>
          <w:sz w:val="18"/>
          <w:szCs w:val="18"/>
        </w:rPr>
        <w:t xml:space="preserve">Subsection H STLDPs Suggested Revisions Feb </w:t>
      </w:r>
      <w:proofErr w:type="gramStart"/>
      <w:r w:rsidR="00D7459E">
        <w:rPr>
          <w:sz w:val="18"/>
          <w:szCs w:val="18"/>
        </w:rPr>
        <w:t>2023</w:t>
      </w:r>
      <w:r w:rsidR="004B293B">
        <w:rPr>
          <w:sz w:val="18"/>
          <w:szCs w:val="18"/>
        </w:rPr>
        <w:t>.docx</w:t>
      </w:r>
      <w:proofErr w:type="gramEnd"/>
      <w:r w:rsidR="004B293B" w:rsidRPr="00210AEC">
        <w:rPr>
          <w:sz w:val="18"/>
          <w:szCs w:val="18"/>
        </w:rPr>
        <w:t xml:space="preserve"> </w:t>
      </w:r>
    </w:p>
    <w:sectPr w:rsidR="00210AEC" w:rsidRPr="00210AEC" w:rsidSect="00335C9D">
      <w:headerReference w:type="default" r:id="rId7"/>
      <w:footerReference w:type="default" r:id="rId8"/>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5F98" w14:textId="77777777" w:rsidR="00827B53" w:rsidRDefault="00827B53" w:rsidP="00742F74">
      <w:pPr>
        <w:spacing w:after="0" w:line="240" w:lineRule="auto"/>
      </w:pPr>
      <w:r>
        <w:separator/>
      </w:r>
    </w:p>
  </w:endnote>
  <w:endnote w:type="continuationSeparator" w:id="0">
    <w:p w14:paraId="55A4FEE5" w14:textId="77777777" w:rsidR="00827B53" w:rsidRDefault="00827B53" w:rsidP="0074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01BC" w14:textId="0B958F06" w:rsidR="00742F74" w:rsidRPr="00270EFE" w:rsidRDefault="0043551B">
    <w:pPr>
      <w:pStyle w:val="Footer"/>
      <w:rPr>
        <w:sz w:val="20"/>
        <w:szCs w:val="20"/>
      </w:rPr>
    </w:pPr>
    <w:r w:rsidRPr="00270EFE">
      <w:rPr>
        <w:sz w:val="20"/>
        <w:szCs w:val="20"/>
      </w:rPr>
      <w:t>© 20</w:t>
    </w:r>
    <w:r w:rsidR="00270EFE">
      <w:rPr>
        <w:sz w:val="20"/>
        <w:szCs w:val="20"/>
      </w:rPr>
      <w:t>2</w:t>
    </w:r>
    <w:r w:rsidR="00201249">
      <w:rPr>
        <w:sz w:val="20"/>
        <w:szCs w:val="20"/>
      </w:rPr>
      <w:t>3</w:t>
    </w:r>
    <w:r w:rsidR="00270EFE">
      <w:rPr>
        <w:sz w:val="20"/>
        <w:szCs w:val="20"/>
      </w:rPr>
      <w:t xml:space="preserve"> </w:t>
    </w:r>
    <w:r w:rsidRPr="00270EFE">
      <w:rPr>
        <w:sz w:val="20"/>
        <w:szCs w:val="20"/>
      </w:rPr>
      <w:t>National Association of Insurance Commissioners</w:t>
    </w:r>
    <w:r w:rsidR="00270EFE">
      <w:rPr>
        <w:sz w:val="20"/>
        <w:szCs w:val="20"/>
      </w:rPr>
      <w:ptab w:relativeTo="margin" w:alignment="center" w:leader="none"/>
    </w:r>
    <w:r w:rsidRPr="00270EFE">
      <w:rPr>
        <w:sz w:val="20"/>
        <w:szCs w:val="20"/>
      </w:rPr>
      <w:fldChar w:fldCharType="begin"/>
    </w:r>
    <w:r w:rsidRPr="00270EFE">
      <w:rPr>
        <w:sz w:val="20"/>
        <w:szCs w:val="20"/>
      </w:rPr>
      <w:instrText xml:space="preserve"> PAGE </w:instrText>
    </w:r>
    <w:r w:rsidRPr="00270EFE">
      <w:rPr>
        <w:sz w:val="20"/>
        <w:szCs w:val="20"/>
      </w:rPr>
      <w:fldChar w:fldCharType="separate"/>
    </w:r>
    <w:r w:rsidRPr="00270EFE">
      <w:rPr>
        <w:sz w:val="20"/>
        <w:szCs w:val="20"/>
      </w:rPr>
      <w:t>4</w:t>
    </w:r>
    <w:r w:rsidRPr="00270EF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3592" w14:textId="77777777" w:rsidR="00827B53" w:rsidRDefault="00827B53" w:rsidP="00742F74">
      <w:pPr>
        <w:spacing w:after="0" w:line="240" w:lineRule="auto"/>
      </w:pPr>
      <w:r>
        <w:separator/>
      </w:r>
    </w:p>
  </w:footnote>
  <w:footnote w:type="continuationSeparator" w:id="0">
    <w:p w14:paraId="767C0B7A" w14:textId="77777777" w:rsidR="00827B53" w:rsidRDefault="00827B53" w:rsidP="00742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50AA" w14:textId="6EF4489B" w:rsidR="00513A43" w:rsidRDefault="00513A43" w:rsidP="00513A43">
    <w:pPr>
      <w:pStyle w:val="Header"/>
      <w:tabs>
        <w:tab w:val="clear" w:pos="4680"/>
        <w:tab w:val="clear" w:pos="9360"/>
        <w:tab w:val="left" w:pos="294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
      <w:numFmt w:val="decimal"/>
      <w:lvlText w:val="(%1)"/>
      <w:lvlJc w:val="left"/>
      <w:pPr>
        <w:ind w:left="120" w:hanging="294"/>
      </w:pPr>
      <w:rPr>
        <w:rFonts w:ascii="Calibri" w:hAnsi="Calibri" w:cs="Calibri"/>
        <w:b w:val="0"/>
        <w:bCs w:val="0"/>
        <w:i w:val="0"/>
        <w:iCs w:val="0"/>
        <w:spacing w:val="-1"/>
        <w:w w:val="99"/>
        <w:sz w:val="22"/>
        <w:szCs w:val="22"/>
      </w:rPr>
    </w:lvl>
    <w:lvl w:ilvl="1">
      <w:numFmt w:val="bullet"/>
      <w:lvlText w:val="•"/>
      <w:lvlJc w:val="left"/>
      <w:pPr>
        <w:ind w:left="1066" w:hanging="294"/>
      </w:pPr>
    </w:lvl>
    <w:lvl w:ilvl="2">
      <w:numFmt w:val="bullet"/>
      <w:lvlText w:val="•"/>
      <w:lvlJc w:val="left"/>
      <w:pPr>
        <w:ind w:left="2012" w:hanging="294"/>
      </w:pPr>
    </w:lvl>
    <w:lvl w:ilvl="3">
      <w:numFmt w:val="bullet"/>
      <w:lvlText w:val="•"/>
      <w:lvlJc w:val="left"/>
      <w:pPr>
        <w:ind w:left="2958" w:hanging="294"/>
      </w:pPr>
    </w:lvl>
    <w:lvl w:ilvl="4">
      <w:numFmt w:val="bullet"/>
      <w:lvlText w:val="•"/>
      <w:lvlJc w:val="left"/>
      <w:pPr>
        <w:ind w:left="3904" w:hanging="294"/>
      </w:pPr>
    </w:lvl>
    <w:lvl w:ilvl="5">
      <w:numFmt w:val="bullet"/>
      <w:lvlText w:val="•"/>
      <w:lvlJc w:val="left"/>
      <w:pPr>
        <w:ind w:left="4850" w:hanging="294"/>
      </w:pPr>
    </w:lvl>
    <w:lvl w:ilvl="6">
      <w:numFmt w:val="bullet"/>
      <w:lvlText w:val="•"/>
      <w:lvlJc w:val="left"/>
      <w:pPr>
        <w:ind w:left="5796" w:hanging="294"/>
      </w:pPr>
    </w:lvl>
    <w:lvl w:ilvl="7">
      <w:numFmt w:val="bullet"/>
      <w:lvlText w:val="•"/>
      <w:lvlJc w:val="left"/>
      <w:pPr>
        <w:ind w:left="6742" w:hanging="294"/>
      </w:pPr>
    </w:lvl>
    <w:lvl w:ilvl="8">
      <w:numFmt w:val="bullet"/>
      <w:lvlText w:val="•"/>
      <w:lvlJc w:val="left"/>
      <w:pPr>
        <w:ind w:left="7688" w:hanging="294"/>
      </w:pPr>
    </w:lvl>
  </w:abstractNum>
  <w:abstractNum w:abstractNumId="1" w15:restartNumberingAfterBreak="0">
    <w:nsid w:val="29F674C2"/>
    <w:multiLevelType w:val="hybridMultilevel"/>
    <w:tmpl w:val="8F60C96C"/>
    <w:lvl w:ilvl="0" w:tplc="258A6AD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43923D8"/>
    <w:multiLevelType w:val="hybridMultilevel"/>
    <w:tmpl w:val="64C2E426"/>
    <w:lvl w:ilvl="0" w:tplc="09A8E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4663104">
    <w:abstractNumId w:val="1"/>
  </w:num>
  <w:num w:numId="2" w16cid:durableId="531504282">
    <w:abstractNumId w:val="2"/>
  </w:num>
  <w:num w:numId="3" w16cid:durableId="123000186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s, Jolie H.">
    <w15:presenceInfo w15:providerId="AD" w15:userId="S::JMatthews@naic.org::f68322c0-e4b6-4361-b9c0-80ed34b1c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EA"/>
    <w:rsid w:val="00000009"/>
    <w:rsid w:val="00003F93"/>
    <w:rsid w:val="00006BD7"/>
    <w:rsid w:val="00012347"/>
    <w:rsid w:val="00024758"/>
    <w:rsid w:val="0003054B"/>
    <w:rsid w:val="00031F6F"/>
    <w:rsid w:val="0003383C"/>
    <w:rsid w:val="000437CE"/>
    <w:rsid w:val="000479B1"/>
    <w:rsid w:val="00051FAA"/>
    <w:rsid w:val="00084AC0"/>
    <w:rsid w:val="000914B6"/>
    <w:rsid w:val="000D58F2"/>
    <w:rsid w:val="000E283F"/>
    <w:rsid w:val="00115A29"/>
    <w:rsid w:val="00116139"/>
    <w:rsid w:val="00141FCE"/>
    <w:rsid w:val="001502A4"/>
    <w:rsid w:val="00167C34"/>
    <w:rsid w:val="00170F6B"/>
    <w:rsid w:val="00171079"/>
    <w:rsid w:val="00196660"/>
    <w:rsid w:val="001D17E0"/>
    <w:rsid w:val="001D2272"/>
    <w:rsid w:val="001D2EDD"/>
    <w:rsid w:val="001D3800"/>
    <w:rsid w:val="001F181E"/>
    <w:rsid w:val="00200CC0"/>
    <w:rsid w:val="00201249"/>
    <w:rsid w:val="00203672"/>
    <w:rsid w:val="00210AEC"/>
    <w:rsid w:val="00210F70"/>
    <w:rsid w:val="0021594B"/>
    <w:rsid w:val="00222D16"/>
    <w:rsid w:val="002260CF"/>
    <w:rsid w:val="0022696C"/>
    <w:rsid w:val="00231E7B"/>
    <w:rsid w:val="002476AC"/>
    <w:rsid w:val="00250A57"/>
    <w:rsid w:val="00255FFE"/>
    <w:rsid w:val="00270EFE"/>
    <w:rsid w:val="00274793"/>
    <w:rsid w:val="0027487B"/>
    <w:rsid w:val="00276A0F"/>
    <w:rsid w:val="00284721"/>
    <w:rsid w:val="002A3C0C"/>
    <w:rsid w:val="002C7AFB"/>
    <w:rsid w:val="002D2071"/>
    <w:rsid w:val="002D31FC"/>
    <w:rsid w:val="002F1DD1"/>
    <w:rsid w:val="002F1E40"/>
    <w:rsid w:val="002F5F85"/>
    <w:rsid w:val="002F75B0"/>
    <w:rsid w:val="0030438F"/>
    <w:rsid w:val="00305C62"/>
    <w:rsid w:val="00307623"/>
    <w:rsid w:val="00312E80"/>
    <w:rsid w:val="00322AEF"/>
    <w:rsid w:val="003331CB"/>
    <w:rsid w:val="00335C9D"/>
    <w:rsid w:val="00346294"/>
    <w:rsid w:val="003626A0"/>
    <w:rsid w:val="0036567E"/>
    <w:rsid w:val="00383E28"/>
    <w:rsid w:val="00384860"/>
    <w:rsid w:val="00395253"/>
    <w:rsid w:val="003A559F"/>
    <w:rsid w:val="003A6587"/>
    <w:rsid w:val="003A74AD"/>
    <w:rsid w:val="003A7B4C"/>
    <w:rsid w:val="003B5A95"/>
    <w:rsid w:val="003C73CD"/>
    <w:rsid w:val="003D5633"/>
    <w:rsid w:val="003F3B6B"/>
    <w:rsid w:val="003F7581"/>
    <w:rsid w:val="004033DB"/>
    <w:rsid w:val="0041178C"/>
    <w:rsid w:val="00411B4D"/>
    <w:rsid w:val="00414246"/>
    <w:rsid w:val="00414AD2"/>
    <w:rsid w:val="004233CA"/>
    <w:rsid w:val="0043551B"/>
    <w:rsid w:val="00443DFB"/>
    <w:rsid w:val="00444590"/>
    <w:rsid w:val="004473E9"/>
    <w:rsid w:val="00463742"/>
    <w:rsid w:val="00493862"/>
    <w:rsid w:val="004A0978"/>
    <w:rsid w:val="004A7999"/>
    <w:rsid w:val="004B293B"/>
    <w:rsid w:val="004C20AD"/>
    <w:rsid w:val="004D3361"/>
    <w:rsid w:val="004D4CA5"/>
    <w:rsid w:val="004D70BE"/>
    <w:rsid w:val="004F3C6A"/>
    <w:rsid w:val="005013C9"/>
    <w:rsid w:val="00510B96"/>
    <w:rsid w:val="00511A1E"/>
    <w:rsid w:val="00513A43"/>
    <w:rsid w:val="00520BBF"/>
    <w:rsid w:val="00522DBA"/>
    <w:rsid w:val="0055008A"/>
    <w:rsid w:val="00552875"/>
    <w:rsid w:val="00552FA2"/>
    <w:rsid w:val="00554DB5"/>
    <w:rsid w:val="005558E7"/>
    <w:rsid w:val="005701C8"/>
    <w:rsid w:val="00575E83"/>
    <w:rsid w:val="00586C80"/>
    <w:rsid w:val="0058711F"/>
    <w:rsid w:val="00591B74"/>
    <w:rsid w:val="005941E8"/>
    <w:rsid w:val="005966CD"/>
    <w:rsid w:val="005B02EA"/>
    <w:rsid w:val="005B7932"/>
    <w:rsid w:val="005B7985"/>
    <w:rsid w:val="005D2A1D"/>
    <w:rsid w:val="005D57B3"/>
    <w:rsid w:val="005E7547"/>
    <w:rsid w:val="005F47B4"/>
    <w:rsid w:val="005F4BAE"/>
    <w:rsid w:val="006017CB"/>
    <w:rsid w:val="00610491"/>
    <w:rsid w:val="00610BEA"/>
    <w:rsid w:val="00614094"/>
    <w:rsid w:val="00626E38"/>
    <w:rsid w:val="00640A69"/>
    <w:rsid w:val="00645314"/>
    <w:rsid w:val="0064706A"/>
    <w:rsid w:val="00661E5E"/>
    <w:rsid w:val="00667389"/>
    <w:rsid w:val="00672279"/>
    <w:rsid w:val="00681E6E"/>
    <w:rsid w:val="006836ED"/>
    <w:rsid w:val="006849B1"/>
    <w:rsid w:val="00693F7E"/>
    <w:rsid w:val="00694A67"/>
    <w:rsid w:val="00697C40"/>
    <w:rsid w:val="00697FE6"/>
    <w:rsid w:val="006A798D"/>
    <w:rsid w:val="006B0070"/>
    <w:rsid w:val="006B4BDA"/>
    <w:rsid w:val="006C76D0"/>
    <w:rsid w:val="006D5A2C"/>
    <w:rsid w:val="006E03B6"/>
    <w:rsid w:val="006F2D85"/>
    <w:rsid w:val="00706470"/>
    <w:rsid w:val="00712F0E"/>
    <w:rsid w:val="007143E4"/>
    <w:rsid w:val="0071623E"/>
    <w:rsid w:val="00742F74"/>
    <w:rsid w:val="007625BF"/>
    <w:rsid w:val="00764AE9"/>
    <w:rsid w:val="00765531"/>
    <w:rsid w:val="00771EC0"/>
    <w:rsid w:val="007816F5"/>
    <w:rsid w:val="00795056"/>
    <w:rsid w:val="007A5A54"/>
    <w:rsid w:val="007B36E6"/>
    <w:rsid w:val="007C7915"/>
    <w:rsid w:val="007D0436"/>
    <w:rsid w:val="007D272A"/>
    <w:rsid w:val="007F0F8F"/>
    <w:rsid w:val="007F6C78"/>
    <w:rsid w:val="0080576E"/>
    <w:rsid w:val="008063C8"/>
    <w:rsid w:val="00807368"/>
    <w:rsid w:val="008212CF"/>
    <w:rsid w:val="00824B9B"/>
    <w:rsid w:val="00825984"/>
    <w:rsid w:val="00827B53"/>
    <w:rsid w:val="008335AD"/>
    <w:rsid w:val="00850AB1"/>
    <w:rsid w:val="0085609B"/>
    <w:rsid w:val="00856BED"/>
    <w:rsid w:val="00882AA3"/>
    <w:rsid w:val="008858B7"/>
    <w:rsid w:val="0088686E"/>
    <w:rsid w:val="00890A90"/>
    <w:rsid w:val="008A3D91"/>
    <w:rsid w:val="008A685D"/>
    <w:rsid w:val="008A7C5F"/>
    <w:rsid w:val="008C666E"/>
    <w:rsid w:val="008D0498"/>
    <w:rsid w:val="008D16EA"/>
    <w:rsid w:val="008D2D94"/>
    <w:rsid w:val="008D4865"/>
    <w:rsid w:val="008E2376"/>
    <w:rsid w:val="008E418F"/>
    <w:rsid w:val="008F31E2"/>
    <w:rsid w:val="008F3FF7"/>
    <w:rsid w:val="0090445E"/>
    <w:rsid w:val="00906342"/>
    <w:rsid w:val="009170E9"/>
    <w:rsid w:val="009172F0"/>
    <w:rsid w:val="00917F23"/>
    <w:rsid w:val="00927904"/>
    <w:rsid w:val="00932059"/>
    <w:rsid w:val="00944B27"/>
    <w:rsid w:val="00944DE3"/>
    <w:rsid w:val="00952BA9"/>
    <w:rsid w:val="0096144E"/>
    <w:rsid w:val="0097044D"/>
    <w:rsid w:val="0097162B"/>
    <w:rsid w:val="0097671B"/>
    <w:rsid w:val="00977C86"/>
    <w:rsid w:val="00983129"/>
    <w:rsid w:val="009E126D"/>
    <w:rsid w:val="009E3574"/>
    <w:rsid w:val="009F389E"/>
    <w:rsid w:val="00A1561B"/>
    <w:rsid w:val="00A17800"/>
    <w:rsid w:val="00A2360D"/>
    <w:rsid w:val="00A24311"/>
    <w:rsid w:val="00A250DC"/>
    <w:rsid w:val="00A30A9E"/>
    <w:rsid w:val="00A31DC5"/>
    <w:rsid w:val="00A35220"/>
    <w:rsid w:val="00A361D9"/>
    <w:rsid w:val="00A4232D"/>
    <w:rsid w:val="00A557A4"/>
    <w:rsid w:val="00A61141"/>
    <w:rsid w:val="00A63BD8"/>
    <w:rsid w:val="00A96480"/>
    <w:rsid w:val="00AA4F95"/>
    <w:rsid w:val="00AA6FF8"/>
    <w:rsid w:val="00AB0ED7"/>
    <w:rsid w:val="00AB5BAF"/>
    <w:rsid w:val="00AC14CE"/>
    <w:rsid w:val="00AC506A"/>
    <w:rsid w:val="00AD64E3"/>
    <w:rsid w:val="00AF386D"/>
    <w:rsid w:val="00B039AE"/>
    <w:rsid w:val="00B0646F"/>
    <w:rsid w:val="00B125E6"/>
    <w:rsid w:val="00B12D63"/>
    <w:rsid w:val="00B17C29"/>
    <w:rsid w:val="00B35A63"/>
    <w:rsid w:val="00B44958"/>
    <w:rsid w:val="00B501FA"/>
    <w:rsid w:val="00B505AF"/>
    <w:rsid w:val="00B55146"/>
    <w:rsid w:val="00B57FCE"/>
    <w:rsid w:val="00B6491C"/>
    <w:rsid w:val="00B738CB"/>
    <w:rsid w:val="00B74FF1"/>
    <w:rsid w:val="00B838D7"/>
    <w:rsid w:val="00B90939"/>
    <w:rsid w:val="00B95B6D"/>
    <w:rsid w:val="00BA7F2F"/>
    <w:rsid w:val="00BB363A"/>
    <w:rsid w:val="00BD525C"/>
    <w:rsid w:val="00BD732C"/>
    <w:rsid w:val="00BD7FA0"/>
    <w:rsid w:val="00BE0EEB"/>
    <w:rsid w:val="00BE1188"/>
    <w:rsid w:val="00BF2FE1"/>
    <w:rsid w:val="00C010E3"/>
    <w:rsid w:val="00C0174C"/>
    <w:rsid w:val="00C33B42"/>
    <w:rsid w:val="00C37C93"/>
    <w:rsid w:val="00C65C5E"/>
    <w:rsid w:val="00C77583"/>
    <w:rsid w:val="00C944C2"/>
    <w:rsid w:val="00C960F8"/>
    <w:rsid w:val="00CB3A30"/>
    <w:rsid w:val="00CB7282"/>
    <w:rsid w:val="00CC231D"/>
    <w:rsid w:val="00CC5317"/>
    <w:rsid w:val="00CE24F5"/>
    <w:rsid w:val="00CE4660"/>
    <w:rsid w:val="00CF7A37"/>
    <w:rsid w:val="00D0053F"/>
    <w:rsid w:val="00D01007"/>
    <w:rsid w:val="00D16C28"/>
    <w:rsid w:val="00D16E29"/>
    <w:rsid w:val="00D2218C"/>
    <w:rsid w:val="00D2341C"/>
    <w:rsid w:val="00D23585"/>
    <w:rsid w:val="00D32799"/>
    <w:rsid w:val="00D34C74"/>
    <w:rsid w:val="00D505CB"/>
    <w:rsid w:val="00D52D86"/>
    <w:rsid w:val="00D578D6"/>
    <w:rsid w:val="00D61AD2"/>
    <w:rsid w:val="00D7459E"/>
    <w:rsid w:val="00D75386"/>
    <w:rsid w:val="00D81769"/>
    <w:rsid w:val="00D82738"/>
    <w:rsid w:val="00D86038"/>
    <w:rsid w:val="00DD1773"/>
    <w:rsid w:val="00DE3CE5"/>
    <w:rsid w:val="00E0062B"/>
    <w:rsid w:val="00E06160"/>
    <w:rsid w:val="00E079E8"/>
    <w:rsid w:val="00E10B4F"/>
    <w:rsid w:val="00E17173"/>
    <w:rsid w:val="00E2036A"/>
    <w:rsid w:val="00E326A5"/>
    <w:rsid w:val="00E4235E"/>
    <w:rsid w:val="00E62A39"/>
    <w:rsid w:val="00E868CC"/>
    <w:rsid w:val="00E9643E"/>
    <w:rsid w:val="00E970B0"/>
    <w:rsid w:val="00EA3561"/>
    <w:rsid w:val="00EB1B45"/>
    <w:rsid w:val="00EC448E"/>
    <w:rsid w:val="00ED48CF"/>
    <w:rsid w:val="00EE5027"/>
    <w:rsid w:val="00EE703A"/>
    <w:rsid w:val="00EF615D"/>
    <w:rsid w:val="00F1243D"/>
    <w:rsid w:val="00F12D85"/>
    <w:rsid w:val="00F40AF3"/>
    <w:rsid w:val="00F6064C"/>
    <w:rsid w:val="00F612D1"/>
    <w:rsid w:val="00F61B9D"/>
    <w:rsid w:val="00F643EE"/>
    <w:rsid w:val="00F65539"/>
    <w:rsid w:val="00F7401E"/>
    <w:rsid w:val="00F822DE"/>
    <w:rsid w:val="00F828B9"/>
    <w:rsid w:val="00F86A6A"/>
    <w:rsid w:val="00F907C4"/>
    <w:rsid w:val="00F966C4"/>
    <w:rsid w:val="00FA0ABE"/>
    <w:rsid w:val="00FA2CDC"/>
    <w:rsid w:val="00FA3F02"/>
    <w:rsid w:val="00FA485D"/>
    <w:rsid w:val="00FB46E1"/>
    <w:rsid w:val="00FC7DAC"/>
    <w:rsid w:val="00FE219B"/>
    <w:rsid w:val="00FE7178"/>
    <w:rsid w:val="00FF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88E5"/>
  <w15:chartTrackingRefBased/>
  <w15:docId w15:val="{0F148D1C-9B15-42CA-9E9B-932E37DE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D16EA"/>
    <w:pPr>
      <w:keepNext/>
      <w:spacing w:after="0" w:line="240" w:lineRule="auto"/>
      <w:outlineLvl w:val="0"/>
    </w:pPr>
    <w:rPr>
      <w:rFonts w:ascii="Times New Roman" w:eastAsia="Times New Roman" w:hAnsi="Times New Roman" w:cs="Times New Roman"/>
      <w:b/>
      <w:sz w:val="24"/>
      <w:szCs w:val="20"/>
    </w:rPr>
  </w:style>
  <w:style w:type="paragraph" w:styleId="Heading5">
    <w:name w:val="heading 5"/>
    <w:basedOn w:val="Normal"/>
    <w:next w:val="Normal"/>
    <w:link w:val="Heading5Char"/>
    <w:uiPriority w:val="9"/>
    <w:semiHidden/>
    <w:unhideWhenUsed/>
    <w:qFormat/>
    <w:rsid w:val="005F4BA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1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D16EA"/>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42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F74"/>
  </w:style>
  <w:style w:type="paragraph" w:styleId="Footer">
    <w:name w:val="footer"/>
    <w:basedOn w:val="Normal"/>
    <w:link w:val="FooterChar"/>
    <w:uiPriority w:val="99"/>
    <w:unhideWhenUsed/>
    <w:rsid w:val="00742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F74"/>
  </w:style>
  <w:style w:type="character" w:styleId="Hyperlink">
    <w:name w:val="Hyperlink"/>
    <w:basedOn w:val="DefaultParagraphFont"/>
    <w:uiPriority w:val="99"/>
    <w:unhideWhenUsed/>
    <w:rsid w:val="00F65539"/>
    <w:rPr>
      <w:color w:val="0563C1" w:themeColor="hyperlink"/>
      <w:u w:val="single"/>
    </w:rPr>
  </w:style>
  <w:style w:type="character" w:styleId="UnresolvedMention">
    <w:name w:val="Unresolved Mention"/>
    <w:basedOn w:val="DefaultParagraphFont"/>
    <w:uiPriority w:val="99"/>
    <w:semiHidden/>
    <w:unhideWhenUsed/>
    <w:rsid w:val="00F65539"/>
    <w:rPr>
      <w:color w:val="605E5C"/>
      <w:shd w:val="clear" w:color="auto" w:fill="E1DFDD"/>
    </w:rPr>
  </w:style>
  <w:style w:type="character" w:customStyle="1" w:styleId="Heading5Char">
    <w:name w:val="Heading 5 Char"/>
    <w:basedOn w:val="DefaultParagraphFont"/>
    <w:link w:val="Heading5"/>
    <w:uiPriority w:val="9"/>
    <w:semiHidden/>
    <w:rsid w:val="005F4BAE"/>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552875"/>
    <w:pPr>
      <w:ind w:left="720"/>
      <w:contextualSpacing/>
    </w:pPr>
  </w:style>
  <w:style w:type="paragraph" w:styleId="Revision">
    <w:name w:val="Revision"/>
    <w:hidden/>
    <w:uiPriority w:val="99"/>
    <w:semiHidden/>
    <w:rsid w:val="008A7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1619">
      <w:bodyDiv w:val="1"/>
      <w:marLeft w:val="0"/>
      <w:marRight w:val="0"/>
      <w:marTop w:val="0"/>
      <w:marBottom w:val="0"/>
      <w:divBdr>
        <w:top w:val="none" w:sz="0" w:space="0" w:color="auto"/>
        <w:left w:val="none" w:sz="0" w:space="0" w:color="auto"/>
        <w:bottom w:val="none" w:sz="0" w:space="0" w:color="auto"/>
        <w:right w:val="none" w:sz="0" w:space="0" w:color="auto"/>
      </w:divBdr>
    </w:div>
    <w:div w:id="730813711">
      <w:bodyDiv w:val="1"/>
      <w:marLeft w:val="0"/>
      <w:marRight w:val="0"/>
      <w:marTop w:val="0"/>
      <w:marBottom w:val="0"/>
      <w:divBdr>
        <w:top w:val="none" w:sz="0" w:space="0" w:color="auto"/>
        <w:left w:val="none" w:sz="0" w:space="0" w:color="auto"/>
        <w:bottom w:val="none" w:sz="0" w:space="0" w:color="auto"/>
        <w:right w:val="none" w:sz="0" w:space="0" w:color="auto"/>
      </w:divBdr>
    </w:div>
    <w:div w:id="751856807">
      <w:bodyDiv w:val="1"/>
      <w:marLeft w:val="0"/>
      <w:marRight w:val="0"/>
      <w:marTop w:val="0"/>
      <w:marBottom w:val="0"/>
      <w:divBdr>
        <w:top w:val="none" w:sz="0" w:space="0" w:color="auto"/>
        <w:left w:val="none" w:sz="0" w:space="0" w:color="auto"/>
        <w:bottom w:val="none" w:sz="0" w:space="0" w:color="auto"/>
        <w:right w:val="none" w:sz="0" w:space="0" w:color="auto"/>
      </w:divBdr>
    </w:div>
    <w:div w:id="786697075">
      <w:bodyDiv w:val="1"/>
      <w:marLeft w:val="0"/>
      <w:marRight w:val="0"/>
      <w:marTop w:val="0"/>
      <w:marBottom w:val="0"/>
      <w:divBdr>
        <w:top w:val="none" w:sz="0" w:space="0" w:color="auto"/>
        <w:left w:val="none" w:sz="0" w:space="0" w:color="auto"/>
        <w:bottom w:val="none" w:sz="0" w:space="0" w:color="auto"/>
        <w:right w:val="none" w:sz="0" w:space="0" w:color="auto"/>
      </w:divBdr>
    </w:div>
    <w:div w:id="786854513">
      <w:bodyDiv w:val="1"/>
      <w:marLeft w:val="0"/>
      <w:marRight w:val="0"/>
      <w:marTop w:val="0"/>
      <w:marBottom w:val="0"/>
      <w:divBdr>
        <w:top w:val="none" w:sz="0" w:space="0" w:color="auto"/>
        <w:left w:val="none" w:sz="0" w:space="0" w:color="auto"/>
        <w:bottom w:val="none" w:sz="0" w:space="0" w:color="auto"/>
        <w:right w:val="none" w:sz="0" w:space="0" w:color="auto"/>
      </w:divBdr>
    </w:div>
    <w:div w:id="1100953010">
      <w:bodyDiv w:val="1"/>
      <w:marLeft w:val="0"/>
      <w:marRight w:val="0"/>
      <w:marTop w:val="0"/>
      <w:marBottom w:val="0"/>
      <w:divBdr>
        <w:top w:val="none" w:sz="0" w:space="0" w:color="auto"/>
        <w:left w:val="none" w:sz="0" w:space="0" w:color="auto"/>
        <w:bottom w:val="none" w:sz="0" w:space="0" w:color="auto"/>
        <w:right w:val="none" w:sz="0" w:space="0" w:color="auto"/>
      </w:divBdr>
    </w:div>
    <w:div w:id="1212424925">
      <w:bodyDiv w:val="1"/>
      <w:marLeft w:val="0"/>
      <w:marRight w:val="0"/>
      <w:marTop w:val="0"/>
      <w:marBottom w:val="0"/>
      <w:divBdr>
        <w:top w:val="none" w:sz="0" w:space="0" w:color="auto"/>
        <w:left w:val="none" w:sz="0" w:space="0" w:color="auto"/>
        <w:bottom w:val="none" w:sz="0" w:space="0" w:color="auto"/>
        <w:right w:val="none" w:sz="0" w:space="0" w:color="auto"/>
      </w:divBdr>
    </w:div>
    <w:div w:id="1220747573">
      <w:bodyDiv w:val="1"/>
      <w:marLeft w:val="0"/>
      <w:marRight w:val="0"/>
      <w:marTop w:val="0"/>
      <w:marBottom w:val="0"/>
      <w:divBdr>
        <w:top w:val="none" w:sz="0" w:space="0" w:color="auto"/>
        <w:left w:val="none" w:sz="0" w:space="0" w:color="auto"/>
        <w:bottom w:val="none" w:sz="0" w:space="0" w:color="auto"/>
        <w:right w:val="none" w:sz="0" w:space="0" w:color="auto"/>
      </w:divBdr>
    </w:div>
    <w:div w:id="1227843159">
      <w:bodyDiv w:val="1"/>
      <w:marLeft w:val="0"/>
      <w:marRight w:val="0"/>
      <w:marTop w:val="0"/>
      <w:marBottom w:val="0"/>
      <w:divBdr>
        <w:top w:val="none" w:sz="0" w:space="0" w:color="auto"/>
        <w:left w:val="none" w:sz="0" w:space="0" w:color="auto"/>
        <w:bottom w:val="none" w:sz="0" w:space="0" w:color="auto"/>
        <w:right w:val="none" w:sz="0" w:space="0" w:color="auto"/>
      </w:divBdr>
    </w:div>
    <w:div w:id="1463110618">
      <w:bodyDiv w:val="1"/>
      <w:marLeft w:val="0"/>
      <w:marRight w:val="0"/>
      <w:marTop w:val="0"/>
      <w:marBottom w:val="0"/>
      <w:divBdr>
        <w:top w:val="none" w:sz="0" w:space="0" w:color="auto"/>
        <w:left w:val="none" w:sz="0" w:space="0" w:color="auto"/>
        <w:bottom w:val="none" w:sz="0" w:space="0" w:color="auto"/>
        <w:right w:val="none" w:sz="0" w:space="0" w:color="auto"/>
      </w:divBdr>
    </w:div>
    <w:div w:id="1527786598">
      <w:bodyDiv w:val="1"/>
      <w:marLeft w:val="0"/>
      <w:marRight w:val="0"/>
      <w:marTop w:val="0"/>
      <w:marBottom w:val="0"/>
      <w:divBdr>
        <w:top w:val="none" w:sz="0" w:space="0" w:color="auto"/>
        <w:left w:val="none" w:sz="0" w:space="0" w:color="auto"/>
        <w:bottom w:val="none" w:sz="0" w:space="0" w:color="auto"/>
        <w:right w:val="none" w:sz="0" w:space="0" w:color="auto"/>
      </w:divBdr>
    </w:div>
    <w:div w:id="1793787722">
      <w:bodyDiv w:val="1"/>
      <w:marLeft w:val="0"/>
      <w:marRight w:val="0"/>
      <w:marTop w:val="0"/>
      <w:marBottom w:val="0"/>
      <w:divBdr>
        <w:top w:val="none" w:sz="0" w:space="0" w:color="auto"/>
        <w:left w:val="none" w:sz="0" w:space="0" w:color="auto"/>
        <w:bottom w:val="none" w:sz="0" w:space="0" w:color="auto"/>
        <w:right w:val="none" w:sz="0" w:space="0" w:color="auto"/>
      </w:divBdr>
    </w:div>
    <w:div w:id="1859539000">
      <w:bodyDiv w:val="1"/>
      <w:marLeft w:val="0"/>
      <w:marRight w:val="0"/>
      <w:marTop w:val="0"/>
      <w:marBottom w:val="0"/>
      <w:divBdr>
        <w:top w:val="none" w:sz="0" w:space="0" w:color="auto"/>
        <w:left w:val="none" w:sz="0" w:space="0" w:color="auto"/>
        <w:bottom w:val="none" w:sz="0" w:space="0" w:color="auto"/>
        <w:right w:val="none" w:sz="0" w:space="0" w:color="auto"/>
      </w:divBdr>
    </w:div>
    <w:div w:id="1876307041">
      <w:bodyDiv w:val="1"/>
      <w:marLeft w:val="0"/>
      <w:marRight w:val="0"/>
      <w:marTop w:val="0"/>
      <w:marBottom w:val="0"/>
      <w:divBdr>
        <w:top w:val="none" w:sz="0" w:space="0" w:color="auto"/>
        <w:left w:val="none" w:sz="0" w:space="0" w:color="auto"/>
        <w:bottom w:val="none" w:sz="0" w:space="0" w:color="auto"/>
        <w:right w:val="none" w:sz="0" w:space="0" w:color="auto"/>
      </w:divBdr>
    </w:div>
    <w:div w:id="2058773452">
      <w:bodyDiv w:val="1"/>
      <w:marLeft w:val="0"/>
      <w:marRight w:val="0"/>
      <w:marTop w:val="0"/>
      <w:marBottom w:val="0"/>
      <w:divBdr>
        <w:top w:val="none" w:sz="0" w:space="0" w:color="auto"/>
        <w:left w:val="none" w:sz="0" w:space="0" w:color="auto"/>
        <w:bottom w:val="none" w:sz="0" w:space="0" w:color="auto"/>
        <w:right w:val="none" w:sz="0" w:space="0" w:color="auto"/>
      </w:divBdr>
    </w:div>
    <w:div w:id="2068524408">
      <w:bodyDiv w:val="1"/>
      <w:marLeft w:val="0"/>
      <w:marRight w:val="0"/>
      <w:marTop w:val="0"/>
      <w:marBottom w:val="0"/>
      <w:divBdr>
        <w:top w:val="none" w:sz="0" w:space="0" w:color="auto"/>
        <w:left w:val="none" w:sz="0" w:space="0" w:color="auto"/>
        <w:bottom w:val="none" w:sz="0" w:space="0" w:color="auto"/>
        <w:right w:val="none" w:sz="0" w:space="0" w:color="auto"/>
      </w:divBdr>
    </w:div>
    <w:div w:id="211432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Jolie H.</dc:creator>
  <cp:keywords/>
  <dc:description/>
  <cp:lastModifiedBy>Matthews, Jolie H.</cp:lastModifiedBy>
  <cp:revision>8</cp:revision>
  <cp:lastPrinted>2023-03-14T15:08:00Z</cp:lastPrinted>
  <dcterms:created xsi:type="dcterms:W3CDTF">2023-03-15T14:12:00Z</dcterms:created>
  <dcterms:modified xsi:type="dcterms:W3CDTF">2023-03-15T14:16:00Z</dcterms:modified>
</cp:coreProperties>
</file>