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0716" w14:textId="04051DF7" w:rsidR="005B55C6" w:rsidRPr="006A1109" w:rsidRDefault="006561FA" w:rsidP="006561FA">
      <w:pPr>
        <w:jc w:val="center"/>
        <w:rPr>
          <w:b/>
          <w:bCs/>
          <w:sz w:val="28"/>
          <w:szCs w:val="28"/>
          <w:u w:val="single"/>
        </w:rPr>
      </w:pPr>
      <w:r w:rsidRPr="006A1109">
        <w:rPr>
          <w:b/>
          <w:bCs/>
          <w:sz w:val="28"/>
          <w:szCs w:val="28"/>
          <w:u w:val="single"/>
        </w:rPr>
        <w:t>Comments on Term Life Overview Sample (</w:t>
      </w:r>
      <w:r w:rsidR="00E60306">
        <w:rPr>
          <w:b/>
          <w:bCs/>
          <w:sz w:val="28"/>
          <w:szCs w:val="28"/>
          <w:u w:val="single"/>
        </w:rPr>
        <w:t>At Applicatio</w:t>
      </w:r>
      <w:r w:rsidR="00203D4E">
        <w:rPr>
          <w:b/>
          <w:bCs/>
          <w:sz w:val="28"/>
          <w:szCs w:val="28"/>
          <w:u w:val="single"/>
        </w:rPr>
        <w:t>n</w:t>
      </w:r>
      <w:r w:rsidRPr="006A1109">
        <w:rPr>
          <w:b/>
          <w:bCs/>
          <w:sz w:val="28"/>
          <w:szCs w:val="28"/>
          <w:u w:val="single"/>
        </w:rPr>
        <w:t>)</w:t>
      </w:r>
    </w:p>
    <w:p w14:paraId="58FAB7CC" w14:textId="257058A4" w:rsidR="006561FA" w:rsidRDefault="006561FA" w:rsidP="006561FA">
      <w:pPr>
        <w:jc w:val="center"/>
        <w:rPr>
          <w:b/>
          <w:bCs/>
          <w:sz w:val="24"/>
          <w:szCs w:val="24"/>
          <w:u w:val="single"/>
        </w:rPr>
      </w:pPr>
    </w:p>
    <w:tbl>
      <w:tblPr>
        <w:tblStyle w:val="TableGrid"/>
        <w:tblW w:w="13248" w:type="dxa"/>
        <w:tblLayout w:type="fixed"/>
        <w:tblLook w:val="04A0" w:firstRow="1" w:lastRow="0" w:firstColumn="1" w:lastColumn="0" w:noHBand="0" w:noVBand="1"/>
      </w:tblPr>
      <w:tblGrid>
        <w:gridCol w:w="2649"/>
        <w:gridCol w:w="2650"/>
        <w:gridCol w:w="2649"/>
        <w:gridCol w:w="2650"/>
        <w:gridCol w:w="2650"/>
      </w:tblGrid>
      <w:tr w:rsidR="006A1109" w:rsidRPr="006A1109" w14:paraId="4D0A9DD5" w14:textId="77777777" w:rsidTr="00F56D1A">
        <w:trPr>
          <w:trHeight w:val="288"/>
        </w:trPr>
        <w:tc>
          <w:tcPr>
            <w:tcW w:w="2649" w:type="dxa"/>
          </w:tcPr>
          <w:p w14:paraId="565A54C1" w14:textId="73E17B75" w:rsidR="006561FA" w:rsidRPr="006A1109" w:rsidRDefault="006561FA" w:rsidP="0035029E">
            <w:pPr>
              <w:jc w:val="center"/>
              <w:rPr>
                <w:b/>
                <w:bCs/>
                <w:sz w:val="26"/>
                <w:szCs w:val="26"/>
              </w:rPr>
            </w:pPr>
            <w:r w:rsidRPr="006A1109">
              <w:rPr>
                <w:b/>
                <w:bCs/>
                <w:sz w:val="26"/>
                <w:szCs w:val="26"/>
              </w:rPr>
              <w:t>Current Language</w:t>
            </w:r>
          </w:p>
        </w:tc>
        <w:tc>
          <w:tcPr>
            <w:tcW w:w="2650" w:type="dxa"/>
          </w:tcPr>
          <w:p w14:paraId="627247B4" w14:textId="63A257D6" w:rsidR="006561FA" w:rsidRPr="006A1109" w:rsidRDefault="006561FA" w:rsidP="0035029E">
            <w:pPr>
              <w:jc w:val="center"/>
              <w:rPr>
                <w:b/>
                <w:bCs/>
                <w:sz w:val="26"/>
                <w:szCs w:val="26"/>
              </w:rPr>
            </w:pPr>
            <w:r w:rsidRPr="006A1109">
              <w:rPr>
                <w:b/>
                <w:bCs/>
                <w:sz w:val="26"/>
                <w:szCs w:val="26"/>
              </w:rPr>
              <w:t>ACLI Comments</w:t>
            </w:r>
          </w:p>
        </w:tc>
        <w:tc>
          <w:tcPr>
            <w:tcW w:w="2649" w:type="dxa"/>
          </w:tcPr>
          <w:p w14:paraId="5535AB31" w14:textId="30A78E55" w:rsidR="006561FA" w:rsidRPr="006A1109" w:rsidRDefault="006561FA" w:rsidP="0035029E">
            <w:pPr>
              <w:jc w:val="center"/>
              <w:rPr>
                <w:b/>
                <w:bCs/>
                <w:sz w:val="26"/>
                <w:szCs w:val="26"/>
              </w:rPr>
            </w:pPr>
            <w:r w:rsidRPr="006A1109">
              <w:rPr>
                <w:b/>
                <w:bCs/>
                <w:sz w:val="26"/>
                <w:szCs w:val="26"/>
              </w:rPr>
              <w:t>CEJ Comments</w:t>
            </w:r>
          </w:p>
        </w:tc>
        <w:tc>
          <w:tcPr>
            <w:tcW w:w="2650" w:type="dxa"/>
          </w:tcPr>
          <w:p w14:paraId="06F558BC" w14:textId="6AF7D995" w:rsidR="006561FA" w:rsidRPr="006A1109" w:rsidRDefault="006561FA" w:rsidP="0035029E">
            <w:pPr>
              <w:jc w:val="center"/>
              <w:rPr>
                <w:b/>
                <w:bCs/>
                <w:sz w:val="26"/>
                <w:szCs w:val="26"/>
              </w:rPr>
            </w:pPr>
            <w:r w:rsidRPr="006A1109">
              <w:rPr>
                <w:b/>
                <w:bCs/>
                <w:sz w:val="26"/>
                <w:szCs w:val="26"/>
              </w:rPr>
              <w:t>Brenda Cude Comments</w:t>
            </w:r>
          </w:p>
        </w:tc>
        <w:tc>
          <w:tcPr>
            <w:tcW w:w="2650" w:type="dxa"/>
          </w:tcPr>
          <w:p w14:paraId="0D59E749" w14:textId="2B89F66D" w:rsidR="006561FA" w:rsidRPr="006A1109" w:rsidRDefault="006561FA" w:rsidP="0035029E">
            <w:pPr>
              <w:jc w:val="center"/>
              <w:rPr>
                <w:b/>
                <w:bCs/>
                <w:sz w:val="26"/>
                <w:szCs w:val="26"/>
              </w:rPr>
            </w:pPr>
            <w:r w:rsidRPr="006A1109">
              <w:rPr>
                <w:b/>
                <w:bCs/>
                <w:sz w:val="26"/>
                <w:szCs w:val="26"/>
              </w:rPr>
              <w:t>Chair’s Suggested Edits</w:t>
            </w:r>
          </w:p>
        </w:tc>
      </w:tr>
      <w:tr w:rsidR="00F56D1A" w:rsidRPr="006A1109" w14:paraId="42288BE6" w14:textId="77777777" w:rsidTr="00F818BB">
        <w:trPr>
          <w:trHeight w:val="288"/>
        </w:trPr>
        <w:tc>
          <w:tcPr>
            <w:tcW w:w="2649" w:type="dxa"/>
            <w:shd w:val="clear" w:color="auto" w:fill="FABF8F" w:themeFill="accent6" w:themeFillTint="99"/>
          </w:tcPr>
          <w:p w14:paraId="55DCDC44" w14:textId="6E13AF6C" w:rsidR="00F56D1A" w:rsidRPr="00F818BB" w:rsidRDefault="00F56D1A" w:rsidP="006561FA">
            <w:pPr>
              <w:rPr>
                <w:b/>
                <w:bCs/>
                <w:sz w:val="24"/>
                <w:szCs w:val="24"/>
              </w:rPr>
            </w:pPr>
            <w:r w:rsidRPr="00F818BB">
              <w:rPr>
                <w:b/>
                <w:bCs/>
                <w:sz w:val="24"/>
                <w:szCs w:val="24"/>
              </w:rPr>
              <w:t>Intro</w:t>
            </w:r>
            <w:r w:rsidR="0035029E" w:rsidRPr="00F818BB">
              <w:rPr>
                <w:b/>
                <w:bCs/>
                <w:sz w:val="24"/>
                <w:szCs w:val="24"/>
              </w:rPr>
              <w:t>duction</w:t>
            </w:r>
          </w:p>
        </w:tc>
        <w:tc>
          <w:tcPr>
            <w:tcW w:w="2650" w:type="dxa"/>
            <w:shd w:val="clear" w:color="auto" w:fill="FABF8F" w:themeFill="accent6" w:themeFillTint="99"/>
          </w:tcPr>
          <w:p w14:paraId="14FB01DC" w14:textId="77777777" w:rsidR="00F56D1A" w:rsidRPr="00F818BB" w:rsidRDefault="00F56D1A" w:rsidP="006561FA">
            <w:pPr>
              <w:rPr>
                <w:sz w:val="24"/>
                <w:szCs w:val="24"/>
              </w:rPr>
            </w:pPr>
          </w:p>
        </w:tc>
        <w:tc>
          <w:tcPr>
            <w:tcW w:w="2649" w:type="dxa"/>
            <w:shd w:val="clear" w:color="auto" w:fill="FABF8F" w:themeFill="accent6" w:themeFillTint="99"/>
          </w:tcPr>
          <w:p w14:paraId="7C8310A3" w14:textId="77777777" w:rsidR="00F56D1A" w:rsidRPr="00F818BB" w:rsidRDefault="00F56D1A" w:rsidP="006D16B6">
            <w:pPr>
              <w:rPr>
                <w:sz w:val="24"/>
                <w:szCs w:val="24"/>
              </w:rPr>
            </w:pPr>
          </w:p>
        </w:tc>
        <w:tc>
          <w:tcPr>
            <w:tcW w:w="2650" w:type="dxa"/>
            <w:shd w:val="clear" w:color="auto" w:fill="FABF8F" w:themeFill="accent6" w:themeFillTint="99"/>
          </w:tcPr>
          <w:p w14:paraId="4B223480" w14:textId="77777777" w:rsidR="00F56D1A" w:rsidRPr="00F818BB" w:rsidRDefault="00F56D1A" w:rsidP="006561FA">
            <w:pPr>
              <w:rPr>
                <w:sz w:val="24"/>
                <w:szCs w:val="24"/>
              </w:rPr>
            </w:pPr>
          </w:p>
        </w:tc>
        <w:tc>
          <w:tcPr>
            <w:tcW w:w="2650" w:type="dxa"/>
            <w:shd w:val="clear" w:color="auto" w:fill="FABF8F" w:themeFill="accent6" w:themeFillTint="99"/>
          </w:tcPr>
          <w:p w14:paraId="7A44F2EE" w14:textId="77777777" w:rsidR="00F56D1A" w:rsidRPr="00F818BB" w:rsidRDefault="00F56D1A" w:rsidP="006561FA">
            <w:pPr>
              <w:rPr>
                <w:sz w:val="24"/>
                <w:szCs w:val="24"/>
              </w:rPr>
            </w:pPr>
          </w:p>
        </w:tc>
      </w:tr>
      <w:tr w:rsidR="006A1109" w:rsidRPr="006A1109" w14:paraId="7694AD99" w14:textId="77777777" w:rsidTr="00F56D1A">
        <w:trPr>
          <w:trHeight w:val="288"/>
        </w:trPr>
        <w:tc>
          <w:tcPr>
            <w:tcW w:w="2649" w:type="dxa"/>
          </w:tcPr>
          <w:p w14:paraId="2B55C4B4" w14:textId="7D7EFD23" w:rsidR="001729B8" w:rsidRPr="00F818BB" w:rsidRDefault="001729B8" w:rsidP="00206DB9">
            <w:pPr>
              <w:rPr>
                <w:b/>
                <w:bCs/>
                <w:sz w:val="24"/>
                <w:szCs w:val="24"/>
                <w:u w:val="single"/>
              </w:rPr>
            </w:pPr>
          </w:p>
        </w:tc>
        <w:tc>
          <w:tcPr>
            <w:tcW w:w="2650" w:type="dxa"/>
          </w:tcPr>
          <w:p w14:paraId="1467FC71" w14:textId="5464A53D" w:rsidR="001729B8" w:rsidRPr="00E66404" w:rsidRDefault="00334303" w:rsidP="002C0BE4">
            <w:pPr>
              <w:rPr>
                <w:i/>
                <w:iCs/>
                <w:sz w:val="24"/>
                <w:szCs w:val="24"/>
              </w:rPr>
            </w:pPr>
            <w:r>
              <w:rPr>
                <w:rFonts w:ascii="Verdana" w:hAnsi="Verdana"/>
                <w:sz w:val="20"/>
                <w:szCs w:val="20"/>
              </w:rPr>
              <w:t>ACLI respectfully declines to propose edits to the Term Life Insurance Sample Policy Overview at Application</w:t>
            </w:r>
          </w:p>
        </w:tc>
        <w:tc>
          <w:tcPr>
            <w:tcW w:w="2649" w:type="dxa"/>
          </w:tcPr>
          <w:p w14:paraId="744C46BA" w14:textId="58E5FD4C" w:rsidR="006561FA" w:rsidRPr="00F818BB" w:rsidRDefault="00521054" w:rsidP="00206DB9">
            <w:pPr>
              <w:rPr>
                <w:sz w:val="24"/>
                <w:szCs w:val="24"/>
              </w:rPr>
            </w:pPr>
            <w:r w:rsidRPr="00322CBB">
              <w:t xml:space="preserve">We don't believe there is a need to distinguish between "at application" or "post underwriting." Our comments on the "post </w:t>
            </w:r>
            <w:proofErr w:type="spellStart"/>
            <w:r w:rsidRPr="00322CBB">
              <w:t>uw</w:t>
            </w:r>
            <w:proofErr w:type="spellEnd"/>
            <w:r w:rsidRPr="00322CBB">
              <w:t>" sample illustrate why this is the case. The</w:t>
            </w:r>
            <w:r>
              <w:t>r</w:t>
            </w:r>
            <w:r w:rsidRPr="00322CBB">
              <w:t xml:space="preserve">e is nothing in the "post </w:t>
            </w:r>
            <w:proofErr w:type="spellStart"/>
            <w:r w:rsidRPr="00322CBB">
              <w:t>uw</w:t>
            </w:r>
            <w:proofErr w:type="spellEnd"/>
            <w:r w:rsidRPr="00322CBB">
              <w:t>" version that cannot be readily obtained at the time of a quote -- particularly for term life in an age of accelerated underwriting.</w:t>
            </w:r>
          </w:p>
        </w:tc>
        <w:tc>
          <w:tcPr>
            <w:tcW w:w="2650" w:type="dxa"/>
          </w:tcPr>
          <w:p w14:paraId="2D4238F2" w14:textId="3552D29D" w:rsidR="0099532D" w:rsidRPr="00F818BB" w:rsidRDefault="0099532D" w:rsidP="00206DB9">
            <w:pPr>
              <w:rPr>
                <w:sz w:val="24"/>
                <w:szCs w:val="24"/>
              </w:rPr>
            </w:pPr>
          </w:p>
        </w:tc>
        <w:tc>
          <w:tcPr>
            <w:tcW w:w="2650" w:type="dxa"/>
          </w:tcPr>
          <w:p w14:paraId="608F5AA1" w14:textId="2174B27C" w:rsidR="0075532D" w:rsidRPr="00F818BB" w:rsidRDefault="000C3C83" w:rsidP="0075532D">
            <w:pPr>
              <w:rPr>
                <w:sz w:val="24"/>
                <w:szCs w:val="24"/>
              </w:rPr>
            </w:pPr>
            <w:r>
              <w:rPr>
                <w:sz w:val="24"/>
                <w:szCs w:val="24"/>
              </w:rPr>
              <w:t>Jennifer and I</w:t>
            </w:r>
            <w:r w:rsidR="00203D4E">
              <w:rPr>
                <w:sz w:val="24"/>
                <w:szCs w:val="24"/>
              </w:rPr>
              <w:t xml:space="preserve"> will match any edits made to the </w:t>
            </w:r>
            <w:r>
              <w:rPr>
                <w:sz w:val="24"/>
                <w:szCs w:val="24"/>
              </w:rPr>
              <w:t>“at underwriting</w:t>
            </w:r>
            <w:r w:rsidR="00A07A34">
              <w:rPr>
                <w:sz w:val="24"/>
                <w:szCs w:val="24"/>
              </w:rPr>
              <w:t xml:space="preserve">“ </w:t>
            </w:r>
            <w:r w:rsidR="00203D4E">
              <w:rPr>
                <w:sz w:val="24"/>
                <w:szCs w:val="24"/>
              </w:rPr>
              <w:t xml:space="preserve">sample </w:t>
            </w:r>
            <w:r w:rsidR="00A07A34">
              <w:rPr>
                <w:sz w:val="24"/>
                <w:szCs w:val="24"/>
              </w:rPr>
              <w:t>to the</w:t>
            </w:r>
            <w:ins w:id="0" w:author="Wicka, Richard B - OCI" w:date="2021-02-15T14:27:00Z">
              <w:r w:rsidR="00B8767C">
                <w:rPr>
                  <w:sz w:val="24"/>
                  <w:szCs w:val="24"/>
                </w:rPr>
                <w:t xml:space="preserve"> </w:t>
              </w:r>
            </w:ins>
            <w:r w:rsidR="00203D4E">
              <w:rPr>
                <w:sz w:val="24"/>
                <w:szCs w:val="24"/>
              </w:rPr>
              <w:t>“at application” sample.</w:t>
            </w:r>
          </w:p>
        </w:tc>
      </w:tr>
      <w:tr w:rsidR="00EB7A09" w:rsidRPr="006A1109" w14:paraId="7FE71817" w14:textId="77777777" w:rsidTr="004E3B6D">
        <w:trPr>
          <w:trHeight w:val="288"/>
        </w:trPr>
        <w:tc>
          <w:tcPr>
            <w:tcW w:w="2649" w:type="dxa"/>
            <w:shd w:val="clear" w:color="auto" w:fill="FABF8F" w:themeFill="accent6" w:themeFillTint="99"/>
          </w:tcPr>
          <w:p w14:paraId="1695B3AE" w14:textId="5829FC14" w:rsidR="00EB7A09" w:rsidRPr="00F818BB" w:rsidRDefault="00EB7A09" w:rsidP="00F9781A">
            <w:pPr>
              <w:rPr>
                <w:sz w:val="24"/>
                <w:szCs w:val="24"/>
              </w:rPr>
            </w:pPr>
            <w:r w:rsidRPr="00F818BB">
              <w:rPr>
                <w:b/>
                <w:bCs/>
                <w:sz w:val="24"/>
                <w:szCs w:val="24"/>
              </w:rPr>
              <w:t>Cost Information</w:t>
            </w:r>
          </w:p>
        </w:tc>
        <w:tc>
          <w:tcPr>
            <w:tcW w:w="2650" w:type="dxa"/>
            <w:shd w:val="clear" w:color="auto" w:fill="FABF8F" w:themeFill="accent6" w:themeFillTint="99"/>
          </w:tcPr>
          <w:p w14:paraId="081AD795" w14:textId="77777777" w:rsidR="00EB7A09" w:rsidRPr="00F818BB" w:rsidRDefault="00EB7A09" w:rsidP="002F6AA2">
            <w:pPr>
              <w:pStyle w:val="CommentText"/>
              <w:rPr>
                <w:rStyle w:val="CommentReference"/>
                <w:sz w:val="24"/>
                <w:szCs w:val="24"/>
              </w:rPr>
            </w:pPr>
          </w:p>
        </w:tc>
        <w:tc>
          <w:tcPr>
            <w:tcW w:w="2649" w:type="dxa"/>
            <w:shd w:val="clear" w:color="auto" w:fill="FABF8F" w:themeFill="accent6" w:themeFillTint="99"/>
          </w:tcPr>
          <w:p w14:paraId="08CD198B" w14:textId="5DB87E94" w:rsidR="00EB7A09" w:rsidRPr="00F818BB" w:rsidRDefault="00EB7A09" w:rsidP="00AD73CA">
            <w:pPr>
              <w:rPr>
                <w:sz w:val="24"/>
                <w:szCs w:val="24"/>
              </w:rPr>
            </w:pPr>
          </w:p>
        </w:tc>
        <w:tc>
          <w:tcPr>
            <w:tcW w:w="2650" w:type="dxa"/>
            <w:shd w:val="clear" w:color="auto" w:fill="FABF8F" w:themeFill="accent6" w:themeFillTint="99"/>
          </w:tcPr>
          <w:p w14:paraId="3F5995A1" w14:textId="48E31194" w:rsidR="00EB7A09" w:rsidRPr="00F818BB" w:rsidRDefault="00EB7A09" w:rsidP="006561FA">
            <w:pPr>
              <w:rPr>
                <w:sz w:val="24"/>
                <w:szCs w:val="24"/>
              </w:rPr>
            </w:pPr>
          </w:p>
        </w:tc>
        <w:tc>
          <w:tcPr>
            <w:tcW w:w="2650" w:type="dxa"/>
            <w:shd w:val="clear" w:color="auto" w:fill="FABF8F" w:themeFill="accent6" w:themeFillTint="99"/>
          </w:tcPr>
          <w:p w14:paraId="6ACE1ACD" w14:textId="703FD3F5" w:rsidR="00EB7A09" w:rsidRPr="00F818BB" w:rsidRDefault="00EB7A09" w:rsidP="008756EF">
            <w:pPr>
              <w:rPr>
                <w:b/>
                <w:bCs/>
                <w:sz w:val="24"/>
                <w:szCs w:val="24"/>
              </w:rPr>
            </w:pPr>
          </w:p>
        </w:tc>
      </w:tr>
      <w:tr w:rsidR="00EB7A09" w:rsidRPr="006A1109" w14:paraId="075069F9" w14:textId="77777777" w:rsidTr="004E3B6D">
        <w:trPr>
          <w:trHeight w:val="288"/>
        </w:trPr>
        <w:tc>
          <w:tcPr>
            <w:tcW w:w="2649" w:type="dxa"/>
          </w:tcPr>
          <w:p w14:paraId="79EA80E5" w14:textId="77777777" w:rsidR="00EB7A09" w:rsidRPr="00F818BB" w:rsidRDefault="00EB7A09" w:rsidP="003672F6">
            <w:pPr>
              <w:rPr>
                <w:b/>
                <w:bCs/>
                <w:sz w:val="24"/>
                <w:szCs w:val="24"/>
                <w:u w:val="single"/>
              </w:rPr>
            </w:pPr>
            <w:r w:rsidRPr="00F818BB">
              <w:rPr>
                <w:b/>
                <w:bCs/>
                <w:sz w:val="24"/>
                <w:szCs w:val="24"/>
                <w:u w:val="single"/>
              </w:rPr>
              <w:t>What are the costs of this Life Insurance Policy?</w:t>
            </w:r>
            <w:r w:rsidRPr="00F818BB">
              <w:rPr>
                <w:b/>
                <w:bCs/>
                <w:sz w:val="24"/>
                <w:szCs w:val="24"/>
                <w:u w:val="single"/>
              </w:rPr>
              <w:tab/>
            </w:r>
          </w:p>
          <w:p w14:paraId="345FD212" w14:textId="77777777" w:rsidR="00EB7A09" w:rsidRPr="00F818BB" w:rsidRDefault="00EB7A09" w:rsidP="003672F6">
            <w:pPr>
              <w:rPr>
                <w:b/>
                <w:bCs/>
                <w:sz w:val="24"/>
                <w:szCs w:val="24"/>
                <w:u w:val="single"/>
              </w:rPr>
            </w:pPr>
          </w:p>
          <w:p w14:paraId="537F1B81" w14:textId="663C38B1" w:rsidR="00EB7A09" w:rsidRPr="00F818BB" w:rsidRDefault="0057028E" w:rsidP="003672F6">
            <w:pPr>
              <w:rPr>
                <w:b/>
                <w:bCs/>
                <w:sz w:val="24"/>
                <w:szCs w:val="24"/>
              </w:rPr>
            </w:pPr>
            <w:r>
              <w:t xml:space="preserve">Based on the death benefit selected and the quoted risk class, the premium is estimated to be – per month. The premium may be paid either monthly, quarterly, semi-annually or </w:t>
            </w:r>
            <w:r>
              <w:lastRenderedPageBreak/>
              <w:t xml:space="preserve">annually. If you pay premiums monthly, quarterly, or semi-annually the total premium will be greater than if you pay annually. </w:t>
            </w:r>
          </w:p>
        </w:tc>
        <w:tc>
          <w:tcPr>
            <w:tcW w:w="2650" w:type="dxa"/>
          </w:tcPr>
          <w:p w14:paraId="4E4F12AF" w14:textId="77777777" w:rsidR="00EB7A09" w:rsidRPr="00F818BB" w:rsidRDefault="00EB7A09" w:rsidP="003672F6">
            <w:pPr>
              <w:rPr>
                <w:sz w:val="24"/>
                <w:szCs w:val="24"/>
              </w:rPr>
            </w:pPr>
          </w:p>
        </w:tc>
        <w:tc>
          <w:tcPr>
            <w:tcW w:w="2649" w:type="dxa"/>
          </w:tcPr>
          <w:p w14:paraId="4A8C8FDA" w14:textId="77777777" w:rsidR="00EB7A09" w:rsidRPr="00F818BB" w:rsidRDefault="00EB7A09" w:rsidP="003672F6">
            <w:pPr>
              <w:rPr>
                <w:b/>
                <w:bCs/>
                <w:sz w:val="24"/>
                <w:szCs w:val="24"/>
              </w:rPr>
            </w:pPr>
          </w:p>
        </w:tc>
        <w:tc>
          <w:tcPr>
            <w:tcW w:w="2650" w:type="dxa"/>
          </w:tcPr>
          <w:p w14:paraId="1CC31522" w14:textId="77777777" w:rsidR="0096144A" w:rsidRPr="00B546C2" w:rsidRDefault="0096144A" w:rsidP="0096144A">
            <w:pPr>
              <w:rPr>
                <w:b/>
                <w:bCs/>
              </w:rPr>
            </w:pPr>
            <w:r w:rsidRPr="00B546C2">
              <w:rPr>
                <w:b/>
                <w:bCs/>
              </w:rPr>
              <w:t xml:space="preserve">What </w:t>
            </w:r>
            <w:del w:id="1" w:author="Brenda J Cude" w:date="2020-07-24T12:13:00Z">
              <w:r w:rsidRPr="00B546C2" w:rsidDel="00F301EE">
                <w:rPr>
                  <w:b/>
                  <w:bCs/>
                </w:rPr>
                <w:delText>are the costs of</w:delText>
              </w:r>
            </w:del>
            <w:ins w:id="2" w:author="Brenda J Cude" w:date="2020-07-24T12:13:00Z">
              <w:r>
                <w:rPr>
                  <w:b/>
                  <w:bCs/>
                </w:rPr>
                <w:t>does</w:t>
              </w:r>
            </w:ins>
            <w:r w:rsidRPr="00B546C2">
              <w:rPr>
                <w:b/>
                <w:bCs/>
              </w:rPr>
              <w:t xml:space="preserve"> this </w:t>
            </w:r>
            <w:ins w:id="3" w:author="Brenda J Cude" w:date="2020-07-24T12:13:00Z">
              <w:r>
                <w:rPr>
                  <w:b/>
                  <w:bCs/>
                </w:rPr>
                <w:t>l</w:t>
              </w:r>
            </w:ins>
            <w:del w:id="4" w:author="Brenda J Cude" w:date="2020-07-24T12:13:00Z">
              <w:r w:rsidRPr="00B546C2" w:rsidDel="00F301EE">
                <w:rPr>
                  <w:b/>
                  <w:bCs/>
                </w:rPr>
                <w:delText>L</w:delText>
              </w:r>
            </w:del>
            <w:r w:rsidRPr="00B546C2">
              <w:rPr>
                <w:b/>
                <w:bCs/>
              </w:rPr>
              <w:t xml:space="preserve">ife </w:t>
            </w:r>
            <w:ins w:id="5" w:author="Brenda J Cude" w:date="2020-07-24T12:13:00Z">
              <w:r>
                <w:rPr>
                  <w:b/>
                  <w:bCs/>
                </w:rPr>
                <w:t>i</w:t>
              </w:r>
            </w:ins>
            <w:del w:id="6" w:author="Brenda J Cude" w:date="2020-07-24T12:13:00Z">
              <w:r w:rsidRPr="00B546C2" w:rsidDel="00F301EE">
                <w:rPr>
                  <w:b/>
                  <w:bCs/>
                </w:rPr>
                <w:delText>I</w:delText>
              </w:r>
            </w:del>
            <w:r w:rsidRPr="00B546C2">
              <w:rPr>
                <w:b/>
                <w:bCs/>
              </w:rPr>
              <w:t xml:space="preserve">nsurance </w:t>
            </w:r>
            <w:ins w:id="7" w:author="Brenda J Cude" w:date="2020-07-24T12:13:00Z">
              <w:r>
                <w:rPr>
                  <w:b/>
                  <w:bCs/>
                </w:rPr>
                <w:t>p</w:t>
              </w:r>
            </w:ins>
            <w:del w:id="8" w:author="Brenda J Cude" w:date="2020-07-24T12:13:00Z">
              <w:r w:rsidRPr="00B546C2" w:rsidDel="00F301EE">
                <w:rPr>
                  <w:b/>
                  <w:bCs/>
                </w:rPr>
                <w:delText>P</w:delText>
              </w:r>
            </w:del>
            <w:r w:rsidRPr="00B546C2">
              <w:rPr>
                <w:b/>
                <w:bCs/>
              </w:rPr>
              <w:t>olicy</w:t>
            </w:r>
            <w:ins w:id="9" w:author="Brenda J Cude" w:date="2020-07-24T12:13:00Z">
              <w:r>
                <w:rPr>
                  <w:b/>
                  <w:bCs/>
                </w:rPr>
                <w:t xml:space="preserve"> cost</w:t>
              </w:r>
            </w:ins>
            <w:r w:rsidRPr="00B546C2">
              <w:rPr>
                <w:b/>
                <w:bCs/>
              </w:rPr>
              <w:t>?</w:t>
            </w:r>
            <w:r w:rsidRPr="00B546C2">
              <w:rPr>
                <w:b/>
                <w:bCs/>
              </w:rPr>
              <w:tab/>
            </w:r>
          </w:p>
          <w:p w14:paraId="030E86D5" w14:textId="77777777" w:rsidR="0096144A" w:rsidRDefault="0096144A" w:rsidP="0096144A">
            <w:r>
              <w:t xml:space="preserve">Based on the death benefit selected and the quoted risk class, </w:t>
            </w:r>
            <w:del w:id="10" w:author="Brenda J Cude" w:date="2020-07-24T12:14:00Z">
              <w:r w:rsidDel="00F301EE">
                <w:delText xml:space="preserve">the </w:delText>
              </w:r>
            </w:del>
            <w:ins w:id="11" w:author="Brenda J Cude" w:date="2020-07-24T12:14:00Z">
              <w:r>
                <w:t xml:space="preserve">your </w:t>
              </w:r>
            </w:ins>
            <w:r>
              <w:t xml:space="preserve">premium is estimated to be – </w:t>
            </w:r>
            <w:commentRangeStart w:id="12"/>
            <w:r>
              <w:t xml:space="preserve">per </w:t>
            </w:r>
            <w:del w:id="13" w:author="Brenda J Cude" w:date="2020-07-27T10:03:00Z">
              <w:r w:rsidDel="00747E63">
                <w:delText>month</w:delText>
              </w:r>
              <w:commentRangeEnd w:id="12"/>
              <w:r w:rsidDel="00747E63">
                <w:rPr>
                  <w:rStyle w:val="CommentReference"/>
                </w:rPr>
                <w:commentReference w:id="12"/>
              </w:r>
            </w:del>
            <w:ins w:id="14" w:author="Brenda J Cude" w:date="2020-07-27T10:03:00Z">
              <w:r>
                <w:t>year</w:t>
              </w:r>
            </w:ins>
            <w:r>
              <w:t xml:space="preserve">.  </w:t>
            </w:r>
          </w:p>
          <w:p w14:paraId="5F5745CF" w14:textId="77777777" w:rsidR="0096144A" w:rsidRDefault="0096144A" w:rsidP="0096144A"/>
          <w:p w14:paraId="321E0B64" w14:textId="77777777" w:rsidR="0096144A" w:rsidRDefault="0096144A" w:rsidP="0096144A">
            <w:ins w:id="15" w:author="Brenda J Cude" w:date="2020-07-24T12:14:00Z">
              <w:r>
                <w:t>You may pay t</w:t>
              </w:r>
            </w:ins>
            <w:del w:id="16" w:author="Brenda J Cude" w:date="2020-07-24T12:14:00Z">
              <w:r w:rsidDel="00F301EE">
                <w:delText>T</w:delText>
              </w:r>
            </w:del>
            <w:r>
              <w:t xml:space="preserve">he premium </w:t>
            </w:r>
            <w:del w:id="17" w:author="Brenda J Cude" w:date="2020-07-24T12:14:00Z">
              <w:r w:rsidDel="00F301EE">
                <w:delText xml:space="preserve">may be paid </w:delText>
              </w:r>
            </w:del>
            <w:del w:id="18" w:author="Brenda J Cude" w:date="2020-07-24T12:08:00Z">
              <w:r w:rsidDel="00F301EE">
                <w:lastRenderedPageBreak/>
                <w:delText xml:space="preserve">either </w:delText>
              </w:r>
            </w:del>
            <w:r>
              <w:t xml:space="preserve">monthly, quarterly, semi-annually or annually. </w:t>
            </w:r>
            <w:del w:id="19" w:author="Brenda J Cude" w:date="2020-07-24T12:14:00Z">
              <w:r w:rsidDel="00F301EE">
                <w:delText xml:space="preserve"> </w:delText>
              </w:r>
            </w:del>
            <w:r>
              <w:t>If you pay premiums monthly, quarterly, or semi-annually</w:t>
            </w:r>
            <w:ins w:id="20" w:author="Brenda J Cude" w:date="2020-07-24T12:14:00Z">
              <w:r>
                <w:t>,</w:t>
              </w:r>
            </w:ins>
            <w:r>
              <w:t xml:space="preserve"> the total premium </w:t>
            </w:r>
            <w:ins w:id="21" w:author="Brenda J Cude" w:date="2020-07-24T12:15:00Z">
              <w:r>
                <w:t xml:space="preserve">you pay </w:t>
              </w:r>
            </w:ins>
            <w:r>
              <w:t xml:space="preserve">will be greater than if you pay annually.  </w:t>
            </w:r>
          </w:p>
          <w:p w14:paraId="0D777497" w14:textId="77777777" w:rsidR="00EB7A09" w:rsidRPr="00F818BB" w:rsidRDefault="00EB7A09" w:rsidP="003672F6">
            <w:pPr>
              <w:rPr>
                <w:sz w:val="24"/>
                <w:szCs w:val="24"/>
              </w:rPr>
            </w:pPr>
          </w:p>
        </w:tc>
        <w:tc>
          <w:tcPr>
            <w:tcW w:w="2650" w:type="dxa"/>
          </w:tcPr>
          <w:p w14:paraId="0627AEE2" w14:textId="77777777" w:rsidR="00943037" w:rsidRPr="00B546C2" w:rsidRDefault="00943037" w:rsidP="00943037">
            <w:pPr>
              <w:rPr>
                <w:b/>
                <w:bCs/>
              </w:rPr>
            </w:pPr>
            <w:r w:rsidRPr="00B546C2">
              <w:rPr>
                <w:b/>
                <w:bCs/>
              </w:rPr>
              <w:lastRenderedPageBreak/>
              <w:t xml:space="preserve">What </w:t>
            </w:r>
            <w:r>
              <w:rPr>
                <w:b/>
                <w:bCs/>
              </w:rPr>
              <w:t>does</w:t>
            </w:r>
            <w:r w:rsidRPr="00B546C2">
              <w:rPr>
                <w:b/>
                <w:bCs/>
              </w:rPr>
              <w:t xml:space="preserve"> this </w:t>
            </w:r>
            <w:r>
              <w:rPr>
                <w:b/>
                <w:bCs/>
              </w:rPr>
              <w:t>l</w:t>
            </w:r>
            <w:r w:rsidRPr="00B546C2">
              <w:rPr>
                <w:b/>
                <w:bCs/>
              </w:rPr>
              <w:t xml:space="preserve">ife </w:t>
            </w:r>
            <w:r>
              <w:rPr>
                <w:b/>
                <w:bCs/>
              </w:rPr>
              <w:t>i</w:t>
            </w:r>
            <w:r w:rsidRPr="00B546C2">
              <w:rPr>
                <w:b/>
                <w:bCs/>
              </w:rPr>
              <w:t xml:space="preserve">nsurance </w:t>
            </w:r>
            <w:r>
              <w:rPr>
                <w:b/>
                <w:bCs/>
              </w:rPr>
              <w:t>p</w:t>
            </w:r>
            <w:r w:rsidRPr="00B546C2">
              <w:rPr>
                <w:b/>
                <w:bCs/>
              </w:rPr>
              <w:t>olicy</w:t>
            </w:r>
            <w:r>
              <w:rPr>
                <w:b/>
                <w:bCs/>
              </w:rPr>
              <w:t xml:space="preserve"> cost</w:t>
            </w:r>
            <w:r w:rsidRPr="00B546C2">
              <w:rPr>
                <w:b/>
                <w:bCs/>
              </w:rPr>
              <w:t>?</w:t>
            </w:r>
            <w:r w:rsidRPr="00B546C2">
              <w:rPr>
                <w:b/>
                <w:bCs/>
              </w:rPr>
              <w:tab/>
            </w:r>
          </w:p>
          <w:p w14:paraId="3B6CB632" w14:textId="77777777" w:rsidR="00943037" w:rsidRDefault="00943037" w:rsidP="00943037">
            <w:r>
              <w:t xml:space="preserve">Based on the death benefit selected and the quoted risk class, your premium is estimated to be – per year.  </w:t>
            </w:r>
          </w:p>
          <w:p w14:paraId="54966871" w14:textId="77777777" w:rsidR="00943037" w:rsidRDefault="00943037" w:rsidP="00943037"/>
          <w:p w14:paraId="29318D72" w14:textId="77777777" w:rsidR="00943037" w:rsidRDefault="00943037" w:rsidP="00943037">
            <w:r>
              <w:t xml:space="preserve">You may pay the premium monthly, quarterly, semi-annually or annually. If you pay premiums monthly, </w:t>
            </w:r>
            <w:r>
              <w:lastRenderedPageBreak/>
              <w:t xml:space="preserve">quarterly, or semi-annually, the total premium you pay will be greater than if you pay annually.  </w:t>
            </w:r>
          </w:p>
          <w:p w14:paraId="3AC088E4" w14:textId="77777777" w:rsidR="00EB7A09" w:rsidRPr="00F818BB" w:rsidRDefault="00EB7A09" w:rsidP="00A37F9C">
            <w:pPr>
              <w:rPr>
                <w:b/>
                <w:bCs/>
                <w:sz w:val="24"/>
                <w:szCs w:val="24"/>
              </w:rPr>
            </w:pPr>
          </w:p>
        </w:tc>
      </w:tr>
      <w:tr w:rsidR="00EB7A09" w:rsidRPr="006A1109" w14:paraId="7F4D2484" w14:textId="77777777" w:rsidTr="00F56D1A">
        <w:trPr>
          <w:trHeight w:val="288"/>
        </w:trPr>
        <w:tc>
          <w:tcPr>
            <w:tcW w:w="2649" w:type="dxa"/>
          </w:tcPr>
          <w:p w14:paraId="5DB66A66" w14:textId="77777777" w:rsidR="00EB7A09" w:rsidRPr="00F818BB" w:rsidRDefault="00EB7A09" w:rsidP="006A1109">
            <w:pPr>
              <w:rPr>
                <w:b/>
                <w:bCs/>
                <w:sz w:val="24"/>
                <w:szCs w:val="24"/>
                <w:u w:val="single"/>
              </w:rPr>
            </w:pPr>
            <w:r w:rsidRPr="00F818BB">
              <w:rPr>
                <w:b/>
                <w:bCs/>
                <w:sz w:val="24"/>
                <w:szCs w:val="24"/>
                <w:u w:val="single"/>
              </w:rPr>
              <w:lastRenderedPageBreak/>
              <w:t>Does the policy ever expire?</w:t>
            </w:r>
          </w:p>
          <w:p w14:paraId="3A1CB142" w14:textId="77777777" w:rsidR="00EB7A09" w:rsidRPr="00F818BB" w:rsidRDefault="00EB7A09" w:rsidP="006A1109">
            <w:pPr>
              <w:rPr>
                <w:b/>
                <w:bCs/>
                <w:sz w:val="24"/>
                <w:szCs w:val="24"/>
                <w:u w:val="single"/>
              </w:rPr>
            </w:pPr>
          </w:p>
          <w:p w14:paraId="79C90185" w14:textId="77777777" w:rsidR="00EB7A09" w:rsidRPr="00F818BB" w:rsidRDefault="00EB7A09" w:rsidP="006A1109">
            <w:pPr>
              <w:rPr>
                <w:b/>
                <w:bCs/>
                <w:sz w:val="24"/>
                <w:szCs w:val="24"/>
              </w:rPr>
            </w:pPr>
            <w:r w:rsidRPr="00F818BB">
              <w:rPr>
                <w:sz w:val="24"/>
                <w:szCs w:val="24"/>
              </w:rPr>
              <w:t>Yes, you have chosen a 20-year term.  Once the term expires, there is an option to renew this policy each year until both insureds reach 95 but the cost of this policy will increase every year after the initial term.</w:t>
            </w:r>
          </w:p>
          <w:p w14:paraId="355344C4" w14:textId="77777777" w:rsidR="00EB7A09" w:rsidRPr="00F818BB" w:rsidRDefault="00EB7A09" w:rsidP="00F56D1A">
            <w:pPr>
              <w:rPr>
                <w:b/>
                <w:bCs/>
                <w:sz w:val="24"/>
                <w:szCs w:val="24"/>
                <w:u w:val="single"/>
              </w:rPr>
            </w:pPr>
          </w:p>
        </w:tc>
        <w:tc>
          <w:tcPr>
            <w:tcW w:w="2650" w:type="dxa"/>
          </w:tcPr>
          <w:p w14:paraId="5681DF67" w14:textId="77777777" w:rsidR="00EB7A09" w:rsidRPr="00F818BB" w:rsidRDefault="00EB7A09" w:rsidP="00B25EBC">
            <w:pPr>
              <w:rPr>
                <w:sz w:val="24"/>
                <w:szCs w:val="24"/>
              </w:rPr>
            </w:pPr>
          </w:p>
        </w:tc>
        <w:tc>
          <w:tcPr>
            <w:tcW w:w="2649" w:type="dxa"/>
          </w:tcPr>
          <w:p w14:paraId="4F646834" w14:textId="7C132411" w:rsidR="00EB7A09" w:rsidRPr="00F818BB" w:rsidRDefault="00EB7A09" w:rsidP="0055519D">
            <w:pPr>
              <w:rPr>
                <w:b/>
                <w:bCs/>
                <w:sz w:val="24"/>
                <w:szCs w:val="24"/>
              </w:rPr>
            </w:pPr>
          </w:p>
        </w:tc>
        <w:tc>
          <w:tcPr>
            <w:tcW w:w="2650" w:type="dxa"/>
          </w:tcPr>
          <w:p w14:paraId="59FE8169" w14:textId="38F20581" w:rsidR="00EB7A09" w:rsidRPr="00F818BB" w:rsidRDefault="00D56033" w:rsidP="00B25EBC">
            <w:pPr>
              <w:rPr>
                <w:sz w:val="24"/>
                <w:szCs w:val="24"/>
              </w:rPr>
            </w:pPr>
            <w:r>
              <w:t>Yes</w:t>
            </w:r>
            <w:ins w:id="22" w:author="Brenda J Cude" w:date="2020-07-24T12:17:00Z">
              <w:r>
                <w:t>.</w:t>
              </w:r>
            </w:ins>
            <w:del w:id="23" w:author="Brenda J Cude" w:date="2020-07-24T12:17:00Z">
              <w:r w:rsidDel="00F301EE">
                <w:delText>,</w:delText>
              </w:r>
            </w:del>
            <w:r>
              <w:t xml:space="preserve"> </w:t>
            </w:r>
            <w:ins w:id="24" w:author="Brenda J Cude" w:date="2020-07-24T12:31:00Z">
              <w:r>
                <w:t xml:space="preserve">The policy ends when the term </w:t>
              </w:r>
            </w:ins>
            <w:ins w:id="25" w:author="Brenda J Cude" w:date="2020-07-24T12:17:00Z">
              <w:r>
                <w:t>y</w:t>
              </w:r>
            </w:ins>
            <w:del w:id="26" w:author="Brenda J Cude" w:date="2020-07-24T12:17:00Z">
              <w:r w:rsidDel="00F301EE">
                <w:delText>y</w:delText>
              </w:r>
            </w:del>
            <w:r>
              <w:t>ou</w:t>
            </w:r>
            <w:ins w:id="27" w:author="Brenda J Cude" w:date="2020-07-24T12:31:00Z">
              <w:r>
                <w:t xml:space="preserve"> chose</w:t>
              </w:r>
            </w:ins>
            <w:del w:id="28" w:author="Brenda J Cude" w:date="2020-07-24T12:31:00Z">
              <w:r w:rsidDel="00226AD3">
                <w:delText xml:space="preserve"> must choose</w:delText>
              </w:r>
            </w:del>
            <w:r>
              <w:t xml:space="preserve"> </w:t>
            </w:r>
            <w:ins w:id="29" w:author="Brenda J Cude" w:date="2020-07-24T12:31:00Z">
              <w:r>
                <w:t>ends</w:t>
              </w:r>
            </w:ins>
            <w:del w:id="30" w:author="Brenda J Cude" w:date="2020-07-24T12:31:00Z">
              <w:r w:rsidDel="00226AD3">
                <w:delText>a term</w:delText>
              </w:r>
            </w:del>
            <w:ins w:id="31" w:author="Brenda J Cude" w:date="2020-07-24T12:17:00Z">
              <w:r>
                <w:t>. You may choose</w:t>
              </w:r>
            </w:ins>
            <w:del w:id="32" w:author="Brenda J Cude" w:date="2020-07-24T12:17:00Z">
              <w:r w:rsidDel="00F301EE">
                <w:delText xml:space="preserve"> which could be</w:delText>
              </w:r>
            </w:del>
            <w:r>
              <w:t xml:space="preserve"> a 10, 20 or 30 year term. </w:t>
            </w:r>
            <w:del w:id="33" w:author="Brenda J Cude" w:date="2020-07-24T12:17:00Z">
              <w:r w:rsidDel="00F301EE">
                <w:delText xml:space="preserve"> </w:delText>
              </w:r>
            </w:del>
            <w:del w:id="34" w:author="Brenda J Cude" w:date="2020-07-24T12:32:00Z">
              <w:r w:rsidDel="00226AD3">
                <w:delText xml:space="preserve">Once the term </w:delText>
              </w:r>
            </w:del>
            <w:del w:id="35" w:author="Brenda J Cude" w:date="2020-07-24T12:17:00Z">
              <w:r w:rsidDel="00F301EE">
                <w:delText>expires</w:delText>
              </w:r>
            </w:del>
            <w:del w:id="36" w:author="Brenda J Cude" w:date="2020-07-24T12:32:00Z">
              <w:r w:rsidDel="00226AD3">
                <w:delText xml:space="preserve">, </w:delText>
              </w:r>
            </w:del>
            <w:ins w:id="37" w:author="Brenda J Cude" w:date="2020-07-27T10:04:00Z">
              <w:r>
                <w:t>Y</w:t>
              </w:r>
            </w:ins>
            <w:ins w:id="38" w:author="Brenda J Cude" w:date="2020-07-24T12:17:00Z">
              <w:r>
                <w:t>ou can choose</w:t>
              </w:r>
            </w:ins>
            <w:del w:id="39" w:author="Brenda J Cude" w:date="2020-07-24T12:17:00Z">
              <w:r w:rsidDel="00F301EE">
                <w:delText>there is an option</w:delText>
              </w:r>
            </w:del>
            <w:r>
              <w:t xml:space="preserve"> to renew this policy each year until both </w:t>
            </w:r>
            <w:ins w:id="40" w:author="Brenda J Cude" w:date="2020-07-24T12:17:00Z">
              <w:r>
                <w:t>of you are</w:t>
              </w:r>
            </w:ins>
            <w:del w:id="41" w:author="Brenda J Cude" w:date="2020-07-24T12:17:00Z">
              <w:r w:rsidDel="00F301EE">
                <w:delText>insureds reach</w:delText>
              </w:r>
            </w:del>
            <w:r>
              <w:t xml:space="preserve"> age 95. </w:t>
            </w:r>
            <w:del w:id="42" w:author="Brenda J Cude" w:date="2020-07-24T12:18:00Z">
              <w:r w:rsidDel="00F301EE">
                <w:delText xml:space="preserve"> </w:delText>
              </w:r>
            </w:del>
            <w:r>
              <w:t>The cost of this policy will increase every year after the initial term</w:t>
            </w:r>
            <w:ins w:id="43" w:author="Brenda J Cude" w:date="2020-07-24T12:32:00Z">
              <w:r>
                <w:t xml:space="preserve"> ends</w:t>
              </w:r>
            </w:ins>
          </w:p>
        </w:tc>
        <w:tc>
          <w:tcPr>
            <w:tcW w:w="2650" w:type="dxa"/>
          </w:tcPr>
          <w:p w14:paraId="3866AEBC" w14:textId="77777777" w:rsidR="0083210A" w:rsidRDefault="0083210A" w:rsidP="0083210A">
            <w:pPr>
              <w:rPr>
                <w:b/>
                <w:bCs/>
              </w:rPr>
            </w:pPr>
            <w:r>
              <w:rPr>
                <w:b/>
                <w:bCs/>
              </w:rPr>
              <w:t>Does the policy ever expire?</w:t>
            </w:r>
          </w:p>
          <w:p w14:paraId="564A27E7" w14:textId="77777777" w:rsidR="0083210A" w:rsidRDefault="0083210A" w:rsidP="0083210A">
            <w:pPr>
              <w:rPr>
                <w:b/>
                <w:bCs/>
              </w:rPr>
            </w:pPr>
          </w:p>
          <w:p w14:paraId="75E9BF4D" w14:textId="7C33BF00" w:rsidR="0083210A" w:rsidRDefault="0083210A" w:rsidP="0083210A">
            <w:r>
              <w:t xml:space="preserve">Yes. The policy ends when the term you chose ends. You may choose a 10, 20 or 30 year term. You can choose to renew this policy each year until both of you are age 95. </w:t>
            </w:r>
          </w:p>
          <w:p w14:paraId="13B76FEA" w14:textId="62A6E9DD" w:rsidR="00EB7A09" w:rsidRPr="00F818BB" w:rsidRDefault="00EB7A09" w:rsidP="0036065C">
            <w:pPr>
              <w:rPr>
                <w:sz w:val="24"/>
                <w:szCs w:val="24"/>
              </w:rPr>
            </w:pPr>
          </w:p>
        </w:tc>
      </w:tr>
      <w:tr w:rsidR="00EB7A09" w:rsidRPr="006A1109" w14:paraId="1DC140AF" w14:textId="77777777" w:rsidTr="00F56D1A">
        <w:trPr>
          <w:trHeight w:val="288"/>
        </w:trPr>
        <w:tc>
          <w:tcPr>
            <w:tcW w:w="2649" w:type="dxa"/>
          </w:tcPr>
          <w:p w14:paraId="4AD2089A" w14:textId="77777777" w:rsidR="00EB7A09" w:rsidRPr="00F818BB" w:rsidRDefault="00EB7A09" w:rsidP="006A1109">
            <w:pPr>
              <w:rPr>
                <w:b/>
                <w:bCs/>
                <w:sz w:val="24"/>
                <w:szCs w:val="24"/>
                <w:u w:val="single"/>
              </w:rPr>
            </w:pPr>
            <w:r w:rsidRPr="00F818BB">
              <w:rPr>
                <w:b/>
                <w:bCs/>
                <w:sz w:val="24"/>
                <w:szCs w:val="24"/>
                <w:u w:val="single"/>
              </w:rPr>
              <w:t>What is the death benefit?</w:t>
            </w:r>
          </w:p>
          <w:p w14:paraId="76A0CEAA" w14:textId="77777777" w:rsidR="00EB7A09" w:rsidRPr="00F818BB" w:rsidRDefault="00EB7A09" w:rsidP="006A1109">
            <w:pPr>
              <w:rPr>
                <w:b/>
                <w:bCs/>
                <w:sz w:val="24"/>
                <w:szCs w:val="24"/>
              </w:rPr>
            </w:pPr>
          </w:p>
          <w:p w14:paraId="0B7221E9" w14:textId="6D1D61DC" w:rsidR="00EB7A09" w:rsidRPr="00F818BB" w:rsidRDefault="00277466" w:rsidP="00F56D1A">
            <w:pPr>
              <w:rPr>
                <w:b/>
                <w:bCs/>
                <w:sz w:val="24"/>
                <w:szCs w:val="24"/>
                <w:u w:val="single"/>
              </w:rPr>
            </w:pPr>
            <w:r w:rsidRPr="00277466">
              <w:rPr>
                <w:sz w:val="24"/>
                <w:szCs w:val="24"/>
              </w:rPr>
              <w:t xml:space="preserve">You have selected a death benefit of $500,000 to generate this quote.  You may select a death benefit between $250,000 and </w:t>
            </w:r>
            <w:r w:rsidRPr="00277466">
              <w:rPr>
                <w:sz w:val="24"/>
                <w:szCs w:val="24"/>
              </w:rPr>
              <w:lastRenderedPageBreak/>
              <w:t>$2 million subject to underwriting approval.</w:t>
            </w:r>
          </w:p>
        </w:tc>
        <w:tc>
          <w:tcPr>
            <w:tcW w:w="2650" w:type="dxa"/>
          </w:tcPr>
          <w:p w14:paraId="348BA6E3" w14:textId="1B00C413" w:rsidR="00EB7A09" w:rsidRPr="00F818BB" w:rsidRDefault="00EB7A09" w:rsidP="003672F6">
            <w:pPr>
              <w:rPr>
                <w:sz w:val="24"/>
                <w:szCs w:val="24"/>
              </w:rPr>
            </w:pPr>
          </w:p>
        </w:tc>
        <w:tc>
          <w:tcPr>
            <w:tcW w:w="2649" w:type="dxa"/>
          </w:tcPr>
          <w:p w14:paraId="6C8E11A1" w14:textId="35B28D22" w:rsidR="00EB7A09" w:rsidRPr="00F818BB" w:rsidRDefault="00EB7A09" w:rsidP="0055519D">
            <w:pPr>
              <w:rPr>
                <w:sz w:val="24"/>
                <w:szCs w:val="24"/>
              </w:rPr>
            </w:pPr>
            <w:r w:rsidRPr="00F818BB">
              <w:rPr>
                <w:sz w:val="24"/>
                <w:szCs w:val="24"/>
              </w:rPr>
              <w:t xml:space="preserve">The death benefit is $500,000.  The </w:t>
            </w:r>
            <w:r w:rsidRPr="00F818BB">
              <w:rPr>
                <w:color w:val="00B0F0"/>
                <w:sz w:val="24"/>
                <w:szCs w:val="24"/>
              </w:rPr>
              <w:t xml:space="preserve">company will pay the </w:t>
            </w:r>
            <w:r w:rsidRPr="00F818BB">
              <w:rPr>
                <w:sz w:val="24"/>
                <w:szCs w:val="24"/>
              </w:rPr>
              <w:t xml:space="preserve">death benefit </w:t>
            </w:r>
            <w:r w:rsidRPr="00F818BB">
              <w:rPr>
                <w:color w:val="00B0F0"/>
                <w:sz w:val="24"/>
                <w:szCs w:val="24"/>
              </w:rPr>
              <w:t xml:space="preserve">when you/one of you/dies </w:t>
            </w:r>
            <w:r w:rsidRPr="00F818BB">
              <w:rPr>
                <w:strike/>
                <w:sz w:val="24"/>
                <w:szCs w:val="24"/>
              </w:rPr>
              <w:t>is paid upon the death of the first spouse</w:t>
            </w:r>
            <w:r w:rsidRPr="00F818BB">
              <w:rPr>
                <w:sz w:val="24"/>
                <w:szCs w:val="24"/>
              </w:rPr>
              <w:t>.</w:t>
            </w:r>
          </w:p>
        </w:tc>
        <w:tc>
          <w:tcPr>
            <w:tcW w:w="2650" w:type="dxa"/>
          </w:tcPr>
          <w:p w14:paraId="64D22AA0" w14:textId="77777777" w:rsidR="00377C07" w:rsidRDefault="00377C07" w:rsidP="00377C07">
            <w:r w:rsidRPr="00377C07">
              <w:t xml:space="preserve">You have </w:t>
            </w:r>
            <w:del w:id="44" w:author="Brenda J Cude" w:date="2020-07-24T12:18:00Z">
              <w:r w:rsidRPr="00377C07" w:rsidDel="00D73554">
                <w:delText xml:space="preserve">selected </w:delText>
              </w:r>
            </w:del>
            <w:ins w:id="45" w:author="Brenda J Cude" w:date="2020-07-24T12:18:00Z">
              <w:r w:rsidRPr="00377C07">
                <w:t xml:space="preserve">chosen </w:t>
              </w:r>
            </w:ins>
            <w:r w:rsidRPr="00377C07">
              <w:t xml:space="preserve">a </w:t>
            </w:r>
            <w:ins w:id="46" w:author="Brenda J Cude" w:date="2020-07-24T12:18:00Z">
              <w:r w:rsidRPr="00377C07">
                <w:t xml:space="preserve">$500,000 </w:t>
              </w:r>
            </w:ins>
            <w:r w:rsidRPr="00377C07">
              <w:t>death benefit</w:t>
            </w:r>
            <w:ins w:id="47" w:author="Brenda J Cude" w:date="2020-07-24T12:18:00Z">
              <w:r w:rsidRPr="00377C07">
                <w:t xml:space="preserve">. That amount was used </w:t>
              </w:r>
            </w:ins>
            <w:del w:id="48" w:author="Brenda J Cude" w:date="2020-07-24T12:18:00Z">
              <w:r w:rsidRPr="00377C07" w:rsidDel="00D73554">
                <w:delText xml:space="preserve"> of $500,000 </w:delText>
              </w:r>
            </w:del>
            <w:r w:rsidRPr="00377C07">
              <w:t xml:space="preserve">to generate this quote. </w:t>
            </w:r>
            <w:del w:id="49" w:author="Brenda J Cude" w:date="2020-07-24T12:32:00Z">
              <w:r w:rsidRPr="00377C07" w:rsidDel="00226AD3">
                <w:delText xml:space="preserve"> </w:delText>
              </w:r>
            </w:del>
            <w:r w:rsidRPr="00377C07">
              <w:t xml:space="preserve">You may </w:t>
            </w:r>
            <w:del w:id="50" w:author="Brenda J Cude" w:date="2020-07-24T12:18:00Z">
              <w:r w:rsidRPr="00377C07" w:rsidDel="00D73554">
                <w:delText xml:space="preserve">select </w:delText>
              </w:r>
            </w:del>
            <w:ins w:id="51" w:author="Brenda J Cude" w:date="2020-07-24T12:18:00Z">
              <w:r w:rsidRPr="00377C07">
                <w:t xml:space="preserve">choose </w:t>
              </w:r>
            </w:ins>
            <w:r w:rsidRPr="00377C07">
              <w:t>a death benefit between $250,000 and $2 million</w:t>
            </w:r>
            <w:ins w:id="52" w:author="Brenda J Cude" w:date="2020-07-24T12:19:00Z">
              <w:r w:rsidRPr="00377C07">
                <w:t>. If you choose, $</w:t>
              </w:r>
              <w:proofErr w:type="spellStart"/>
              <w:r w:rsidRPr="00377C07">
                <w:t>xxx,xxx</w:t>
              </w:r>
              <w:proofErr w:type="spellEnd"/>
              <w:r w:rsidRPr="00377C07">
                <w:t xml:space="preserve"> </w:t>
              </w:r>
            </w:ins>
            <w:r w:rsidRPr="00377C07">
              <w:t xml:space="preserve"> subject to underwriting approval.</w:t>
            </w:r>
          </w:p>
          <w:p w14:paraId="21472C0D" w14:textId="77777777" w:rsidR="00EB7A09" w:rsidRPr="00F818BB" w:rsidRDefault="00EB7A09" w:rsidP="003672F6">
            <w:pPr>
              <w:rPr>
                <w:sz w:val="24"/>
                <w:szCs w:val="24"/>
              </w:rPr>
            </w:pPr>
          </w:p>
        </w:tc>
        <w:tc>
          <w:tcPr>
            <w:tcW w:w="2650" w:type="dxa"/>
          </w:tcPr>
          <w:p w14:paraId="604789FF" w14:textId="35DA8627" w:rsidR="00230D13" w:rsidRDefault="00230D13" w:rsidP="00230D13">
            <w:r w:rsidRPr="00230D13">
              <w:lastRenderedPageBreak/>
              <w:t xml:space="preserve">You have chosen a $500,000 death benefit. That amount was used to generate this quote. You may choose a death benefit between $250,000 and $2 million. </w:t>
            </w:r>
          </w:p>
          <w:p w14:paraId="4271AB31" w14:textId="3E5865D6" w:rsidR="00EB7A09" w:rsidRPr="007F541B" w:rsidRDefault="00EB7A09" w:rsidP="0036065C">
            <w:pPr>
              <w:rPr>
                <w:sz w:val="24"/>
                <w:szCs w:val="24"/>
              </w:rPr>
            </w:pPr>
          </w:p>
        </w:tc>
      </w:tr>
      <w:tr w:rsidR="00EB7A09" w:rsidRPr="006A1109" w14:paraId="52294770" w14:textId="77777777" w:rsidTr="00F56D1A">
        <w:trPr>
          <w:trHeight w:val="288"/>
        </w:trPr>
        <w:tc>
          <w:tcPr>
            <w:tcW w:w="2649" w:type="dxa"/>
          </w:tcPr>
          <w:p w14:paraId="4D3D2A20" w14:textId="77777777" w:rsidR="007F43A6" w:rsidRPr="007F43A6" w:rsidRDefault="007F43A6" w:rsidP="007F43A6">
            <w:pPr>
              <w:rPr>
                <w:b/>
                <w:bCs/>
              </w:rPr>
            </w:pPr>
            <w:r w:rsidRPr="007F43A6">
              <w:rPr>
                <w:b/>
                <w:bCs/>
              </w:rPr>
              <w:t>What do I need to do to obtain this policy?</w:t>
            </w:r>
          </w:p>
          <w:p w14:paraId="3E85F241" w14:textId="77777777" w:rsidR="007F43A6" w:rsidRPr="007F43A6" w:rsidRDefault="007F43A6" w:rsidP="007F43A6">
            <w:pPr>
              <w:rPr>
                <w:b/>
                <w:bCs/>
              </w:rPr>
            </w:pPr>
          </w:p>
          <w:p w14:paraId="33AB7F48" w14:textId="77777777" w:rsidR="007F43A6" w:rsidRPr="007F43A6" w:rsidRDefault="007F43A6" w:rsidP="007F43A6">
            <w:r w:rsidRPr="007F43A6">
              <w:t>You will need to fill out an application and go through the underwriting process to determine if you are eligible for this product, what the cost of the product will be and the amount of coverage you are eligible to receive.</w:t>
            </w:r>
          </w:p>
          <w:p w14:paraId="553EB490" w14:textId="77777777" w:rsidR="007F43A6" w:rsidRPr="007F43A6" w:rsidRDefault="007F43A6" w:rsidP="007F43A6"/>
          <w:p w14:paraId="61A1D61F" w14:textId="77777777" w:rsidR="007F43A6" w:rsidRDefault="007F43A6" w:rsidP="007F43A6">
            <w:r w:rsidRPr="007F43A6">
              <w:t>In the course of considering an insured’s application, an insurer may request or collect health information about the insured in variety of ways.  If you qualify, you may be able to obtain this policy without a health questionnaire or physical examination.  If you do not qualify, you may still be eligible for this policy, but you will be required to fill out a health questionnaire and undergo a physical examination.</w:t>
            </w:r>
          </w:p>
          <w:p w14:paraId="19DB30CD" w14:textId="77777777" w:rsidR="00EB7A09" w:rsidRPr="00F818BB" w:rsidRDefault="00EB7A09" w:rsidP="00F56D1A">
            <w:pPr>
              <w:rPr>
                <w:b/>
                <w:bCs/>
                <w:sz w:val="24"/>
                <w:szCs w:val="24"/>
                <w:u w:val="single"/>
              </w:rPr>
            </w:pPr>
          </w:p>
        </w:tc>
        <w:tc>
          <w:tcPr>
            <w:tcW w:w="2650" w:type="dxa"/>
          </w:tcPr>
          <w:p w14:paraId="08EBD6EF" w14:textId="77777777" w:rsidR="00EB7A09" w:rsidRPr="00F818BB" w:rsidRDefault="00EB7A09" w:rsidP="003672F6">
            <w:pPr>
              <w:rPr>
                <w:sz w:val="24"/>
                <w:szCs w:val="24"/>
              </w:rPr>
            </w:pPr>
          </w:p>
        </w:tc>
        <w:tc>
          <w:tcPr>
            <w:tcW w:w="2649" w:type="dxa"/>
          </w:tcPr>
          <w:p w14:paraId="5AA1339D" w14:textId="5A2FA37E" w:rsidR="00EB7A09" w:rsidRPr="00F818BB" w:rsidRDefault="00EB7A09" w:rsidP="00794BB5">
            <w:pPr>
              <w:rPr>
                <w:b/>
                <w:bCs/>
                <w:sz w:val="24"/>
                <w:szCs w:val="24"/>
              </w:rPr>
            </w:pPr>
          </w:p>
        </w:tc>
        <w:tc>
          <w:tcPr>
            <w:tcW w:w="2650" w:type="dxa"/>
          </w:tcPr>
          <w:p w14:paraId="0DA1D108" w14:textId="77777777" w:rsidR="00E93900" w:rsidRPr="00E93900" w:rsidRDefault="00E93900" w:rsidP="00E93900">
            <w:pPr>
              <w:rPr>
                <w:b/>
                <w:bCs/>
              </w:rPr>
            </w:pPr>
            <w:r w:rsidRPr="00E93900">
              <w:rPr>
                <w:b/>
                <w:bCs/>
              </w:rPr>
              <w:t xml:space="preserve">What do I need to do to </w:t>
            </w:r>
            <w:del w:id="53" w:author="Brenda J Cude" w:date="2020-07-24T12:19:00Z">
              <w:r w:rsidRPr="00E93900" w:rsidDel="00D73554">
                <w:rPr>
                  <w:b/>
                  <w:bCs/>
                </w:rPr>
                <w:delText xml:space="preserve">obtain </w:delText>
              </w:r>
            </w:del>
            <w:ins w:id="54" w:author="Brenda J Cude" w:date="2020-07-24T12:19:00Z">
              <w:r w:rsidRPr="00E93900">
                <w:rPr>
                  <w:b/>
                  <w:bCs/>
                </w:rPr>
                <w:t xml:space="preserve">buy </w:t>
              </w:r>
            </w:ins>
            <w:r w:rsidRPr="00E93900">
              <w:rPr>
                <w:b/>
                <w:bCs/>
              </w:rPr>
              <w:t>this policy?</w:t>
            </w:r>
          </w:p>
          <w:p w14:paraId="13DCD449" w14:textId="77777777" w:rsidR="00E93900" w:rsidRPr="00E93900" w:rsidRDefault="00E93900" w:rsidP="00E93900">
            <w:pPr>
              <w:rPr>
                <w:b/>
                <w:bCs/>
              </w:rPr>
            </w:pPr>
          </w:p>
          <w:p w14:paraId="19C8A6B9" w14:textId="77777777" w:rsidR="00E93900" w:rsidRPr="00E93900" w:rsidRDefault="00E93900" w:rsidP="00E93900">
            <w:del w:id="55" w:author="Brenda J Cude" w:date="2020-07-24T12:19:00Z">
              <w:r w:rsidRPr="00E93900" w:rsidDel="00D73554">
                <w:delText>You will</w:delText>
              </w:r>
            </w:del>
            <w:ins w:id="56" w:author="Brenda J Cude" w:date="2020-07-24T12:19:00Z">
              <w:r w:rsidRPr="00E93900">
                <w:t>You’ll</w:t>
              </w:r>
            </w:ins>
            <w:r w:rsidRPr="00E93900">
              <w:t xml:space="preserve"> need to fill out an application</w:t>
            </w:r>
            <w:ins w:id="57" w:author="Brenda J Cude" w:date="2020-07-24T12:20:00Z">
              <w:r w:rsidRPr="00E93900">
                <w:t>. You also must</w:t>
              </w:r>
            </w:ins>
            <w:del w:id="58" w:author="Brenda J Cude" w:date="2020-07-24T12:20:00Z">
              <w:r w:rsidRPr="00E93900" w:rsidDel="00D73554">
                <w:delText xml:space="preserve"> and</w:delText>
              </w:r>
            </w:del>
            <w:r w:rsidRPr="00E93900">
              <w:t xml:space="preserve"> go through </w:t>
            </w:r>
            <w:ins w:id="59" w:author="Brenda J Cude" w:date="2020-07-24T12:20:00Z">
              <w:r w:rsidRPr="00E93900">
                <w:t>an</w:t>
              </w:r>
            </w:ins>
            <w:del w:id="60" w:author="Brenda J Cude" w:date="2020-07-24T12:20:00Z">
              <w:r w:rsidRPr="00E93900" w:rsidDel="00D73554">
                <w:delText>the</w:delText>
              </w:r>
            </w:del>
            <w:r w:rsidRPr="00E93900">
              <w:t xml:space="preserve"> underwriting process</w:t>
            </w:r>
            <w:ins w:id="61" w:author="Brenda J Cude" w:date="2020-07-24T12:20:00Z">
              <w:r w:rsidRPr="00E93900">
                <w:t xml:space="preserve">. </w:t>
              </w:r>
            </w:ins>
            <w:ins w:id="62" w:author="Brenda J Cude" w:date="2020-07-27T10:05:00Z">
              <w:r w:rsidRPr="00E93900">
                <w:t>Underwriters</w:t>
              </w:r>
            </w:ins>
            <w:ins w:id="63" w:author="Brenda J Cude" w:date="2020-07-24T12:20:00Z">
              <w:r w:rsidRPr="00E93900">
                <w:t xml:space="preserve"> review your application and decide </w:t>
              </w:r>
            </w:ins>
            <w:del w:id="64" w:author="Brenda J Cude" w:date="2020-07-24T12:20:00Z">
              <w:r w:rsidRPr="00E93900" w:rsidDel="00D73554">
                <w:delText xml:space="preserve"> to determine </w:delText>
              </w:r>
            </w:del>
            <w:r w:rsidRPr="00E93900">
              <w:t xml:space="preserve">if </w:t>
            </w:r>
            <w:ins w:id="65" w:author="Brenda J Cude" w:date="2020-07-24T12:20:00Z">
              <w:r w:rsidRPr="00E93900">
                <w:t>you’re</w:t>
              </w:r>
            </w:ins>
            <w:del w:id="66" w:author="Brenda J Cude" w:date="2020-07-24T12:20:00Z">
              <w:r w:rsidRPr="00E93900" w:rsidDel="00D73554">
                <w:delText>you are</w:delText>
              </w:r>
            </w:del>
            <w:r w:rsidRPr="00E93900">
              <w:t xml:space="preserve"> eligible </w:t>
            </w:r>
            <w:ins w:id="67" w:author="Brenda J Cude" w:date="2020-07-24T12:20:00Z">
              <w:r w:rsidRPr="00E93900">
                <w:t>to buy</w:t>
              </w:r>
            </w:ins>
            <w:del w:id="68" w:author="Brenda J Cude" w:date="2020-07-24T12:20:00Z">
              <w:r w:rsidRPr="00E93900" w:rsidDel="00D73554">
                <w:delText>for</w:delText>
              </w:r>
            </w:del>
            <w:r w:rsidRPr="00E93900">
              <w:t xml:space="preserve"> this product, </w:t>
            </w:r>
            <w:ins w:id="69" w:author="Brenda J Cude" w:date="2020-07-24T12:20:00Z">
              <w:r w:rsidRPr="00E93900">
                <w:t>and</w:t>
              </w:r>
            </w:ins>
            <w:ins w:id="70" w:author="Brenda J Cude" w:date="2020-07-24T12:21:00Z">
              <w:r w:rsidRPr="00E93900">
                <w:t xml:space="preserve">, if you are, </w:t>
              </w:r>
            </w:ins>
            <w:r w:rsidRPr="00E93900">
              <w:t xml:space="preserve">what </w:t>
            </w:r>
            <w:del w:id="71" w:author="Brenda J Cude" w:date="2020-07-24T12:21:00Z">
              <w:r w:rsidRPr="00E93900" w:rsidDel="00D73554">
                <w:delText>the cost of the product will</w:delText>
              </w:r>
            </w:del>
            <w:ins w:id="72" w:author="Brenda J Cude" w:date="2020-07-24T12:21:00Z">
              <w:r w:rsidRPr="00E93900">
                <w:t>your premium would</w:t>
              </w:r>
            </w:ins>
            <w:r w:rsidRPr="00E93900">
              <w:t xml:space="preserve"> be and </w:t>
            </w:r>
            <w:del w:id="73" w:author="Brenda J Cude" w:date="2020-07-24T12:21:00Z">
              <w:r w:rsidRPr="00E93900" w:rsidDel="00D73554">
                <w:delText>the amount of</w:delText>
              </w:r>
            </w:del>
            <w:ins w:id="74" w:author="Brenda J Cude" w:date="2020-07-24T12:21:00Z">
              <w:r w:rsidRPr="00E93900">
                <w:t>how</w:t>
              </w:r>
            </w:ins>
            <w:r w:rsidRPr="00E93900">
              <w:t xml:space="preserve"> </w:t>
            </w:r>
            <w:ins w:id="75" w:author="Brenda J Cude" w:date="2020-07-24T12:21:00Z">
              <w:r w:rsidRPr="00E93900">
                <w:t xml:space="preserve">much </w:t>
              </w:r>
            </w:ins>
            <w:r w:rsidRPr="00E93900">
              <w:t xml:space="preserve">coverage you </w:t>
            </w:r>
            <w:ins w:id="76" w:author="Brenda J Cude" w:date="2020-07-24T12:21:00Z">
              <w:r w:rsidRPr="00E93900">
                <w:t>could buy</w:t>
              </w:r>
            </w:ins>
            <w:del w:id="77" w:author="Brenda J Cude" w:date="2020-07-24T12:21:00Z">
              <w:r w:rsidRPr="00E93900" w:rsidDel="00D73554">
                <w:delText>are eligible to receive</w:delText>
              </w:r>
            </w:del>
            <w:r w:rsidRPr="00E93900">
              <w:t>.</w:t>
            </w:r>
          </w:p>
          <w:p w14:paraId="41B0D582" w14:textId="77777777" w:rsidR="00E93900" w:rsidRPr="00E93900" w:rsidRDefault="00E93900" w:rsidP="00E93900"/>
          <w:p w14:paraId="37FBAEF3" w14:textId="77777777" w:rsidR="00E93900" w:rsidRPr="00E93900" w:rsidRDefault="00E93900" w:rsidP="00E93900">
            <w:ins w:id="78" w:author="Brenda J Cude" w:date="2020-07-24T12:24:00Z">
              <w:r w:rsidRPr="00E93900">
                <w:t xml:space="preserve">You might be approved to buy a policy without any information about your health. </w:t>
              </w:r>
            </w:ins>
            <w:del w:id="79" w:author="Brenda J Cude" w:date="2020-07-24T12:22:00Z">
              <w:r w:rsidRPr="00E93900" w:rsidDel="00D73554">
                <w:delText xml:space="preserve">In the course of considering </w:delText>
              </w:r>
            </w:del>
            <w:del w:id="80" w:author="Brenda J Cude" w:date="2020-07-24T12:09:00Z">
              <w:r w:rsidRPr="00E93900" w:rsidDel="00F301EE">
                <w:delText>an insured’s</w:delText>
              </w:r>
            </w:del>
            <w:del w:id="81" w:author="Brenda J Cude" w:date="2020-07-24T12:24:00Z">
              <w:r w:rsidRPr="00E93900" w:rsidDel="00D73554">
                <w:delText xml:space="preserve"> application, </w:delText>
              </w:r>
            </w:del>
            <w:del w:id="82" w:author="Brenda J Cude" w:date="2020-07-24T12:22:00Z">
              <w:r w:rsidRPr="00E93900" w:rsidDel="00D73554">
                <w:delText>an insurer</w:delText>
              </w:r>
            </w:del>
            <w:del w:id="83" w:author="Brenda J Cude" w:date="2020-07-24T12:24:00Z">
              <w:r w:rsidRPr="00E93900" w:rsidDel="00D73554">
                <w:delText xml:space="preserve"> may </w:delText>
              </w:r>
            </w:del>
            <w:del w:id="84" w:author="Brenda J Cude" w:date="2020-07-24T12:22:00Z">
              <w:r w:rsidRPr="00E93900" w:rsidDel="00D73554">
                <w:delText xml:space="preserve">request or </w:delText>
              </w:r>
            </w:del>
            <w:del w:id="85" w:author="Brenda J Cude" w:date="2020-07-24T12:24:00Z">
              <w:r w:rsidRPr="00E93900" w:rsidDel="00D73554">
                <w:delText xml:space="preserve">collect health information about </w:delText>
              </w:r>
            </w:del>
            <w:del w:id="86" w:author="Brenda J Cude" w:date="2020-07-24T12:09:00Z">
              <w:r w:rsidRPr="00E93900" w:rsidDel="00F301EE">
                <w:delText>the insured</w:delText>
              </w:r>
            </w:del>
            <w:del w:id="87" w:author="Brenda J Cude" w:date="2020-07-24T12:24:00Z">
              <w:r w:rsidRPr="00E93900" w:rsidDel="00D73554">
                <w:delText xml:space="preserve"> in variety of ways. </w:delText>
              </w:r>
            </w:del>
            <w:del w:id="88" w:author="Brenda J Cude" w:date="2020-07-24T12:09:00Z">
              <w:r w:rsidRPr="00E93900" w:rsidDel="00F301EE">
                <w:delText xml:space="preserve"> </w:delText>
              </w:r>
            </w:del>
            <w:del w:id="89" w:author="Brenda J Cude" w:date="2020-07-24T12:22:00Z">
              <w:r w:rsidRPr="00E93900" w:rsidDel="00D73554">
                <w:delText>If you qualify, you</w:delText>
              </w:r>
            </w:del>
            <w:del w:id="90" w:author="Brenda J Cude" w:date="2020-07-24T12:23:00Z">
              <w:r w:rsidRPr="00E93900" w:rsidDel="00D73554">
                <w:delText xml:space="preserve"> may</w:delText>
              </w:r>
            </w:del>
            <w:del w:id="91" w:author="Brenda J Cude" w:date="2020-07-24T12:24:00Z">
              <w:r w:rsidRPr="00E93900" w:rsidDel="00D73554">
                <w:delText xml:space="preserve"> be </w:delText>
              </w:r>
            </w:del>
            <w:del w:id="92" w:author="Brenda J Cude" w:date="2020-07-24T12:10:00Z">
              <w:r w:rsidRPr="00E93900" w:rsidDel="00F301EE">
                <w:delText>able to obtain</w:delText>
              </w:r>
            </w:del>
            <w:del w:id="93" w:author="Brenda J Cude" w:date="2020-07-24T12:23:00Z">
              <w:r w:rsidRPr="00E93900" w:rsidDel="00D73554">
                <w:delText xml:space="preserve"> this</w:delText>
              </w:r>
            </w:del>
            <w:del w:id="94" w:author="Brenda J Cude" w:date="2020-07-24T12:24:00Z">
              <w:r w:rsidRPr="00E93900" w:rsidDel="00D73554">
                <w:delText xml:space="preserve"> policy without </w:delText>
              </w:r>
            </w:del>
            <w:del w:id="95" w:author="Brenda J Cude" w:date="2020-07-24T12:10:00Z">
              <w:r w:rsidRPr="00E93900" w:rsidDel="00F301EE">
                <w:delText xml:space="preserve">a </w:delText>
              </w:r>
            </w:del>
            <w:del w:id="96" w:author="Brenda J Cude" w:date="2020-07-24T12:24:00Z">
              <w:r w:rsidRPr="00E93900" w:rsidDel="00D73554">
                <w:delText>health</w:delText>
              </w:r>
            </w:del>
            <w:del w:id="97" w:author="Brenda J Cude" w:date="2020-07-24T12:10:00Z">
              <w:r w:rsidRPr="00E93900" w:rsidDel="00F301EE">
                <w:delText xml:space="preserve"> questionnaire</w:delText>
              </w:r>
            </w:del>
            <w:del w:id="98" w:author="Brenda J Cude" w:date="2020-07-24T12:23:00Z">
              <w:r w:rsidRPr="00E93900" w:rsidDel="00D73554">
                <w:delText xml:space="preserve"> or physical </w:delText>
              </w:r>
              <w:r w:rsidRPr="00E93900" w:rsidDel="00D73554">
                <w:lastRenderedPageBreak/>
                <w:delText>examination</w:delText>
              </w:r>
            </w:del>
            <w:del w:id="99" w:author="Brenda J Cude" w:date="2020-07-24T12:24:00Z">
              <w:r w:rsidRPr="00E93900" w:rsidDel="00D73554">
                <w:delText xml:space="preserve">. </w:delText>
              </w:r>
            </w:del>
            <w:del w:id="100" w:author="Brenda J Cude" w:date="2020-07-24T12:10:00Z">
              <w:r w:rsidRPr="00E93900" w:rsidDel="00F301EE">
                <w:delText xml:space="preserve"> </w:delText>
              </w:r>
            </w:del>
            <w:r w:rsidRPr="00E93900">
              <w:t xml:space="preserve">If you </w:t>
            </w:r>
            <w:del w:id="101" w:author="Brenda J Cude" w:date="2020-07-24T12:10:00Z">
              <w:r w:rsidRPr="00E93900" w:rsidDel="00F301EE">
                <w:delText>do not</w:delText>
              </w:r>
            </w:del>
            <w:ins w:id="102" w:author="Brenda J Cude" w:date="2020-07-24T12:24:00Z">
              <w:r w:rsidRPr="00E93900">
                <w:t>aren’t</w:t>
              </w:r>
            </w:ins>
            <w:del w:id="103" w:author="Brenda J Cude" w:date="2020-07-24T12:24:00Z">
              <w:r w:rsidRPr="00E93900" w:rsidDel="00D73554">
                <w:delText xml:space="preserve"> qualify</w:delText>
              </w:r>
            </w:del>
            <w:r w:rsidRPr="00E93900">
              <w:t xml:space="preserve">, you may still be eligible for this policy, but </w:t>
            </w:r>
            <w:del w:id="104" w:author="Brenda J Cude" w:date="2020-07-24T12:32:00Z">
              <w:r w:rsidRPr="00E93900" w:rsidDel="00226AD3">
                <w:delText>you will</w:delText>
              </w:r>
            </w:del>
            <w:ins w:id="105" w:author="Brenda J Cude" w:date="2020-07-24T12:32:00Z">
              <w:r w:rsidRPr="00E93900">
                <w:t xml:space="preserve">you’ll </w:t>
              </w:r>
            </w:ins>
            <w:del w:id="106" w:author="Brenda J Cude" w:date="2020-07-24T12:33:00Z">
              <w:r w:rsidRPr="00E93900" w:rsidDel="00226AD3">
                <w:delText xml:space="preserve"> </w:delText>
              </w:r>
            </w:del>
            <w:r w:rsidRPr="00E93900">
              <w:t>be required to fill out a health questionnaire and undergo a physical examination.</w:t>
            </w:r>
          </w:p>
          <w:p w14:paraId="7545EEFD" w14:textId="77777777" w:rsidR="00EB7A09" w:rsidRPr="00E93900" w:rsidRDefault="00EB7A09" w:rsidP="003672F6">
            <w:pPr>
              <w:rPr>
                <w:sz w:val="24"/>
                <w:szCs w:val="24"/>
              </w:rPr>
            </w:pPr>
          </w:p>
        </w:tc>
        <w:tc>
          <w:tcPr>
            <w:tcW w:w="2650" w:type="dxa"/>
          </w:tcPr>
          <w:p w14:paraId="322C224C" w14:textId="77777777" w:rsidR="007F43A6" w:rsidRPr="007F43A6" w:rsidRDefault="007F43A6" w:rsidP="007F43A6">
            <w:pPr>
              <w:rPr>
                <w:b/>
                <w:bCs/>
              </w:rPr>
            </w:pPr>
            <w:r w:rsidRPr="007F43A6">
              <w:rPr>
                <w:b/>
                <w:bCs/>
              </w:rPr>
              <w:lastRenderedPageBreak/>
              <w:t>What do I need to do to buy this policy?</w:t>
            </w:r>
          </w:p>
          <w:p w14:paraId="622C9067" w14:textId="77777777" w:rsidR="007F43A6" w:rsidRPr="007F43A6" w:rsidRDefault="007F43A6" w:rsidP="007F43A6">
            <w:pPr>
              <w:rPr>
                <w:b/>
                <w:bCs/>
              </w:rPr>
            </w:pPr>
          </w:p>
          <w:p w14:paraId="62ACB49B" w14:textId="77777777" w:rsidR="007F43A6" w:rsidRPr="007F43A6" w:rsidRDefault="007F43A6" w:rsidP="007F43A6">
            <w:r w:rsidRPr="007F43A6">
              <w:t>You’ll need to fill out an application. You also must go through an underwriting process. Underwriters review your application and decide if you’re eligible to buy this product, and, if you are, what your premium would be and how much coverage you could buy.</w:t>
            </w:r>
          </w:p>
          <w:p w14:paraId="16997B73" w14:textId="77777777" w:rsidR="007F43A6" w:rsidRPr="007F43A6" w:rsidRDefault="007F43A6" w:rsidP="007F43A6"/>
          <w:p w14:paraId="6571688F" w14:textId="56AC91F3" w:rsidR="00555961" w:rsidRDefault="00555961" w:rsidP="007F43A6">
            <w:r w:rsidRPr="007F43A6">
              <w:t xml:space="preserve">In the course of considering </w:t>
            </w:r>
            <w:r>
              <w:t>your</w:t>
            </w:r>
            <w:r w:rsidRPr="007F43A6">
              <w:t xml:space="preserve"> application, an insurer may request or collect health information about </w:t>
            </w:r>
            <w:r>
              <w:t>you</w:t>
            </w:r>
            <w:r w:rsidRPr="007F43A6">
              <w:t xml:space="preserve"> in </w:t>
            </w:r>
            <w:r>
              <w:t xml:space="preserve">a </w:t>
            </w:r>
            <w:r w:rsidRPr="007F43A6">
              <w:t>variety of ways.</w:t>
            </w:r>
          </w:p>
          <w:p w14:paraId="060F7DA5" w14:textId="77777777" w:rsidR="00555961" w:rsidRDefault="00555961" w:rsidP="007F43A6"/>
          <w:p w14:paraId="192195CA" w14:textId="4AC516FB" w:rsidR="007F43A6" w:rsidRDefault="007F43A6" w:rsidP="007F43A6">
            <w:r w:rsidRPr="007F43A6">
              <w:t>You might be approved to buy a policy without any information about your health. If you aren’t, you may still be eligible for this policy, but you’ll be required to fill out a health questionnaire and undergo a physical examination.</w:t>
            </w:r>
          </w:p>
          <w:p w14:paraId="16EE61C4" w14:textId="4FC776FA" w:rsidR="00EB7A09" w:rsidRPr="00F818BB" w:rsidRDefault="00EB7A09" w:rsidP="0036065C">
            <w:pPr>
              <w:rPr>
                <w:sz w:val="24"/>
                <w:szCs w:val="24"/>
              </w:rPr>
            </w:pPr>
          </w:p>
        </w:tc>
      </w:tr>
    </w:tbl>
    <w:p w14:paraId="62055D8C" w14:textId="77777777" w:rsidR="006561FA" w:rsidRPr="006561FA" w:rsidRDefault="006561FA" w:rsidP="006561FA">
      <w:pPr>
        <w:rPr>
          <w:b/>
          <w:bCs/>
          <w:sz w:val="24"/>
          <w:szCs w:val="24"/>
          <w:u w:val="single"/>
        </w:rPr>
      </w:pPr>
    </w:p>
    <w:sectPr w:rsidR="006561FA" w:rsidRPr="006561FA" w:rsidSect="00F818BB">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Brenda J Cude" w:date="2020-07-24T12:14:00Z" w:initials="BJC">
    <w:p w14:paraId="45A7C91B" w14:textId="77777777" w:rsidR="0096144A" w:rsidRDefault="0096144A" w:rsidP="0096144A">
      <w:pPr>
        <w:pStyle w:val="CommentText"/>
      </w:pPr>
      <w:r>
        <w:rPr>
          <w:rStyle w:val="CommentReference"/>
        </w:rPr>
        <w:annotationRef/>
      </w:r>
      <w:r>
        <w:t>Quoted by payment frequency chosen? Or $xx per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A7C9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7C91B" w16cid:durableId="23D4E4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cka, Richard B - OCI">
    <w15:presenceInfo w15:providerId="AD" w15:userId="S::Richard.Wicka@wisconsin.gov::aadb466d-67e2-45f7-abc6-585befa8adf6"/>
  </w15:person>
  <w15:person w15:author="Brenda J Cude">
    <w15:presenceInfo w15:providerId="AD" w15:userId="S-1-5-21-1379256483-1747903074-2057407929-6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FA"/>
    <w:rsid w:val="000358BD"/>
    <w:rsid w:val="000406C9"/>
    <w:rsid w:val="0004431B"/>
    <w:rsid w:val="00081F7E"/>
    <w:rsid w:val="00082424"/>
    <w:rsid w:val="00086947"/>
    <w:rsid w:val="00087271"/>
    <w:rsid w:val="000938FD"/>
    <w:rsid w:val="000959CE"/>
    <w:rsid w:val="000C3881"/>
    <w:rsid w:val="000C3C83"/>
    <w:rsid w:val="000D0600"/>
    <w:rsid w:val="001107EE"/>
    <w:rsid w:val="001729B8"/>
    <w:rsid w:val="001A1A39"/>
    <w:rsid w:val="001A3E5A"/>
    <w:rsid w:val="00203D4E"/>
    <w:rsid w:val="00206DB9"/>
    <w:rsid w:val="00214DC5"/>
    <w:rsid w:val="00230D13"/>
    <w:rsid w:val="00233863"/>
    <w:rsid w:val="00277466"/>
    <w:rsid w:val="002C0BE4"/>
    <w:rsid w:val="002F6AA2"/>
    <w:rsid w:val="00310363"/>
    <w:rsid w:val="00311350"/>
    <w:rsid w:val="00314E82"/>
    <w:rsid w:val="003152CD"/>
    <w:rsid w:val="00334303"/>
    <w:rsid w:val="00347FD0"/>
    <w:rsid w:val="0035029E"/>
    <w:rsid w:val="0036065C"/>
    <w:rsid w:val="003672F6"/>
    <w:rsid w:val="00376F43"/>
    <w:rsid w:val="00377C07"/>
    <w:rsid w:val="003A5EE8"/>
    <w:rsid w:val="003E2492"/>
    <w:rsid w:val="00450735"/>
    <w:rsid w:val="004A15DC"/>
    <w:rsid w:val="004A1730"/>
    <w:rsid w:val="004F030E"/>
    <w:rsid w:val="00521054"/>
    <w:rsid w:val="00524EF4"/>
    <w:rsid w:val="00532AA6"/>
    <w:rsid w:val="00534AD4"/>
    <w:rsid w:val="0055519D"/>
    <w:rsid w:val="00555961"/>
    <w:rsid w:val="0057028E"/>
    <w:rsid w:val="0059081A"/>
    <w:rsid w:val="005B3F13"/>
    <w:rsid w:val="005B55C6"/>
    <w:rsid w:val="005C6AEB"/>
    <w:rsid w:val="00601974"/>
    <w:rsid w:val="006034E6"/>
    <w:rsid w:val="00604B29"/>
    <w:rsid w:val="0062730C"/>
    <w:rsid w:val="00633C51"/>
    <w:rsid w:val="006561FA"/>
    <w:rsid w:val="00671549"/>
    <w:rsid w:val="00696EC2"/>
    <w:rsid w:val="006A1109"/>
    <w:rsid w:val="006A5EEB"/>
    <w:rsid w:val="006D16B6"/>
    <w:rsid w:val="006D31A9"/>
    <w:rsid w:val="006D42FA"/>
    <w:rsid w:val="006E30E1"/>
    <w:rsid w:val="0074088B"/>
    <w:rsid w:val="00746951"/>
    <w:rsid w:val="0075532D"/>
    <w:rsid w:val="00761E21"/>
    <w:rsid w:val="00794BB5"/>
    <w:rsid w:val="007C0AD3"/>
    <w:rsid w:val="007E565B"/>
    <w:rsid w:val="007E700A"/>
    <w:rsid w:val="007F43A6"/>
    <w:rsid w:val="007F541B"/>
    <w:rsid w:val="0083210A"/>
    <w:rsid w:val="00841EB3"/>
    <w:rsid w:val="00851E55"/>
    <w:rsid w:val="008756EF"/>
    <w:rsid w:val="008A6501"/>
    <w:rsid w:val="008C70B2"/>
    <w:rsid w:val="008E60D0"/>
    <w:rsid w:val="00915142"/>
    <w:rsid w:val="00943037"/>
    <w:rsid w:val="00947B9E"/>
    <w:rsid w:val="0096144A"/>
    <w:rsid w:val="0096776E"/>
    <w:rsid w:val="0099532D"/>
    <w:rsid w:val="00A05149"/>
    <w:rsid w:val="00A07A34"/>
    <w:rsid w:val="00A337E3"/>
    <w:rsid w:val="00A37F9C"/>
    <w:rsid w:val="00A467B9"/>
    <w:rsid w:val="00A67016"/>
    <w:rsid w:val="00A74AD9"/>
    <w:rsid w:val="00A877DE"/>
    <w:rsid w:val="00A93E33"/>
    <w:rsid w:val="00AB6E2C"/>
    <w:rsid w:val="00AD0595"/>
    <w:rsid w:val="00AD73CA"/>
    <w:rsid w:val="00B1103D"/>
    <w:rsid w:val="00B244FD"/>
    <w:rsid w:val="00B25EBC"/>
    <w:rsid w:val="00B60EC1"/>
    <w:rsid w:val="00B7595D"/>
    <w:rsid w:val="00B8767C"/>
    <w:rsid w:val="00BA25B2"/>
    <w:rsid w:val="00BA432E"/>
    <w:rsid w:val="00BE34C7"/>
    <w:rsid w:val="00C13B07"/>
    <w:rsid w:val="00C14BCF"/>
    <w:rsid w:val="00C8399B"/>
    <w:rsid w:val="00C87419"/>
    <w:rsid w:val="00CA2D0C"/>
    <w:rsid w:val="00CA624E"/>
    <w:rsid w:val="00D03EB1"/>
    <w:rsid w:val="00D071AE"/>
    <w:rsid w:val="00D353A9"/>
    <w:rsid w:val="00D5074A"/>
    <w:rsid w:val="00D56033"/>
    <w:rsid w:val="00D62D5F"/>
    <w:rsid w:val="00D74DF9"/>
    <w:rsid w:val="00DA44A1"/>
    <w:rsid w:val="00E60306"/>
    <w:rsid w:val="00E66404"/>
    <w:rsid w:val="00E847D3"/>
    <w:rsid w:val="00E87A10"/>
    <w:rsid w:val="00E87F84"/>
    <w:rsid w:val="00E93900"/>
    <w:rsid w:val="00E96322"/>
    <w:rsid w:val="00EB7A09"/>
    <w:rsid w:val="00ED1C23"/>
    <w:rsid w:val="00F04766"/>
    <w:rsid w:val="00F1518F"/>
    <w:rsid w:val="00F16346"/>
    <w:rsid w:val="00F20285"/>
    <w:rsid w:val="00F506CE"/>
    <w:rsid w:val="00F56D1A"/>
    <w:rsid w:val="00F67979"/>
    <w:rsid w:val="00F72F33"/>
    <w:rsid w:val="00F818BB"/>
    <w:rsid w:val="00F9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16ED"/>
  <w15:chartTrackingRefBased/>
  <w15:docId w15:val="{93BFD25E-5387-4D10-B769-9D3ADA9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1FA"/>
    <w:rPr>
      <w:rFonts w:ascii="Segoe UI" w:hAnsi="Segoe UI" w:cs="Segoe UI"/>
      <w:sz w:val="18"/>
      <w:szCs w:val="18"/>
    </w:rPr>
  </w:style>
  <w:style w:type="character" w:styleId="Hyperlink">
    <w:name w:val="Hyperlink"/>
    <w:basedOn w:val="DefaultParagraphFont"/>
    <w:uiPriority w:val="99"/>
    <w:unhideWhenUsed/>
    <w:rsid w:val="00841EB3"/>
    <w:rPr>
      <w:color w:val="0000FF" w:themeColor="hyperlink"/>
      <w:u w:val="single"/>
    </w:rPr>
  </w:style>
  <w:style w:type="character" w:styleId="UnresolvedMention">
    <w:name w:val="Unresolved Mention"/>
    <w:basedOn w:val="DefaultParagraphFont"/>
    <w:uiPriority w:val="99"/>
    <w:semiHidden/>
    <w:unhideWhenUsed/>
    <w:rsid w:val="00841EB3"/>
    <w:rPr>
      <w:color w:val="605E5C"/>
      <w:shd w:val="clear" w:color="auto" w:fill="E1DFDD"/>
    </w:rPr>
  </w:style>
  <w:style w:type="character" w:styleId="CommentReference">
    <w:name w:val="annotation reference"/>
    <w:basedOn w:val="DefaultParagraphFont"/>
    <w:uiPriority w:val="99"/>
    <w:semiHidden/>
    <w:unhideWhenUsed/>
    <w:rsid w:val="002F6AA2"/>
    <w:rPr>
      <w:sz w:val="16"/>
      <w:szCs w:val="16"/>
    </w:rPr>
  </w:style>
  <w:style w:type="paragraph" w:styleId="CommentText">
    <w:name w:val="annotation text"/>
    <w:basedOn w:val="Normal"/>
    <w:link w:val="CommentTextChar"/>
    <w:uiPriority w:val="99"/>
    <w:semiHidden/>
    <w:unhideWhenUsed/>
    <w:rsid w:val="002F6AA2"/>
    <w:pPr>
      <w:spacing w:line="240" w:lineRule="auto"/>
    </w:pPr>
    <w:rPr>
      <w:sz w:val="20"/>
      <w:szCs w:val="20"/>
    </w:rPr>
  </w:style>
  <w:style w:type="character" w:customStyle="1" w:styleId="CommentTextChar">
    <w:name w:val="Comment Text Char"/>
    <w:basedOn w:val="DefaultParagraphFont"/>
    <w:link w:val="CommentText"/>
    <w:uiPriority w:val="99"/>
    <w:semiHidden/>
    <w:rsid w:val="002F6AA2"/>
    <w:rPr>
      <w:sz w:val="20"/>
      <w:szCs w:val="20"/>
    </w:rPr>
  </w:style>
  <w:style w:type="paragraph" w:styleId="Header">
    <w:name w:val="header"/>
    <w:basedOn w:val="Normal"/>
    <w:link w:val="HeaderChar"/>
    <w:uiPriority w:val="99"/>
    <w:unhideWhenUsed/>
    <w:rsid w:val="0017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11" ma:contentTypeDescription="Create a new document." ma:contentTypeScope="" ma:versionID="657e2dbef178c6a15d9e29efbc0d93bc">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28c207405ad2423ff5650a79c9dd8b8a"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8760B-350A-47AB-9D50-D149993DF912}">
  <ds:schemaRefs>
    <ds:schemaRef ds:uri="http://schemas.microsoft.com/sharepoint/v3/contenttype/forms"/>
  </ds:schemaRefs>
</ds:datastoreItem>
</file>

<file path=customXml/itemProps2.xml><?xml version="1.0" encoding="utf-8"?>
<ds:datastoreItem xmlns:ds="http://schemas.openxmlformats.org/officeDocument/2006/customXml" ds:itemID="{ECD8A35A-5AA9-4233-98A8-A5EDC5E26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4F9DE-6219-4644-BCBF-1D6528A86B6F}">
  <ds:schemaRefs>
    <ds:schemaRef ds:uri="http://schemas.openxmlformats.org/officeDocument/2006/bibliography"/>
  </ds:schemaRefs>
</ds:datastoreItem>
</file>

<file path=customXml/itemProps4.xml><?xml version="1.0" encoding="utf-8"?>
<ds:datastoreItem xmlns:ds="http://schemas.openxmlformats.org/officeDocument/2006/customXml" ds:itemID="{5A03F64C-6C1B-4CBD-989B-DA64808A6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Wicka, Richard B - OCI</dc:creator>
  <cp:keywords/>
  <dc:description/>
  <cp:lastModifiedBy>Wicka, Richard B - OCI</cp:lastModifiedBy>
  <cp:revision>38</cp:revision>
  <dcterms:created xsi:type="dcterms:W3CDTF">2021-02-15T18:22:00Z</dcterms:created>
  <dcterms:modified xsi:type="dcterms:W3CDTF">2021-02-15T20:56:00Z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