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24786" w14:textId="0A654A0F" w:rsidR="00350733" w:rsidRDefault="00350733" w:rsidP="00350733">
      <w:pPr>
        <w:autoSpaceDE w:val="0"/>
        <w:autoSpaceDN w:val="0"/>
        <w:adjustRightInd w:val="0"/>
        <w:spacing w:after="0"/>
        <w:rPr>
          <w:ins w:id="0" w:author="Mullen, Timothy B." w:date="2021-11-24T09:58:00Z"/>
          <w:rFonts w:ascii="Times New Roman" w:hAnsi="Times New Roman" w:cs="Times New Roman"/>
          <w:bCs/>
          <w:iCs/>
          <w:sz w:val="20"/>
          <w:szCs w:val="20"/>
        </w:rPr>
      </w:pPr>
      <w:r w:rsidRPr="00350733">
        <w:rPr>
          <w:rFonts w:ascii="Times New Roman" w:hAnsi="Times New Roman" w:cs="Times New Roman"/>
          <w:bCs/>
          <w:iCs/>
          <w:sz w:val="20"/>
          <w:szCs w:val="20"/>
        </w:rPr>
        <w:t xml:space="preserve">Draft: </w:t>
      </w:r>
      <w:r w:rsidR="00E65567">
        <w:rPr>
          <w:rFonts w:ascii="Times New Roman" w:hAnsi="Times New Roman" w:cs="Times New Roman"/>
          <w:bCs/>
          <w:iCs/>
          <w:sz w:val="20"/>
          <w:szCs w:val="20"/>
        </w:rPr>
        <w:t>6</w:t>
      </w:r>
      <w:r w:rsidR="00C25CB2">
        <w:rPr>
          <w:rFonts w:ascii="Times New Roman" w:hAnsi="Times New Roman" w:cs="Times New Roman"/>
          <w:bCs/>
          <w:iCs/>
          <w:sz w:val="20"/>
          <w:szCs w:val="20"/>
        </w:rPr>
        <w:t>/</w:t>
      </w:r>
      <w:r w:rsidR="00E65567">
        <w:rPr>
          <w:rFonts w:ascii="Times New Roman" w:hAnsi="Times New Roman" w:cs="Times New Roman"/>
          <w:bCs/>
          <w:iCs/>
          <w:sz w:val="20"/>
          <w:szCs w:val="20"/>
        </w:rPr>
        <w:t>10</w:t>
      </w:r>
      <w:r w:rsidR="00C25CB2">
        <w:rPr>
          <w:rFonts w:ascii="Times New Roman" w:hAnsi="Times New Roman" w:cs="Times New Roman"/>
          <w:bCs/>
          <w:iCs/>
          <w:sz w:val="20"/>
          <w:szCs w:val="20"/>
        </w:rPr>
        <w:t>/21</w:t>
      </w:r>
    </w:p>
    <w:p w14:paraId="6EB80E96" w14:textId="48F356CD" w:rsidR="00F7714F" w:rsidRDefault="00F7714F" w:rsidP="00350733">
      <w:pPr>
        <w:autoSpaceDE w:val="0"/>
        <w:autoSpaceDN w:val="0"/>
        <w:adjustRightInd w:val="0"/>
        <w:spacing w:after="0"/>
        <w:rPr>
          <w:ins w:id="1" w:author="Mullen, Timothy B." w:date="2021-11-24T09:58:00Z"/>
          <w:rFonts w:ascii="Times New Roman" w:hAnsi="Times New Roman" w:cs="Times New Roman"/>
          <w:bCs/>
          <w:iCs/>
          <w:sz w:val="20"/>
          <w:szCs w:val="20"/>
        </w:rPr>
      </w:pPr>
    </w:p>
    <w:p w14:paraId="23EE37C2" w14:textId="70FABF33" w:rsidR="00F7714F" w:rsidRPr="00F7714F" w:rsidRDefault="004D2FD4" w:rsidP="003507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 xml:space="preserve">UA Process – Virginia </w:t>
      </w:r>
      <w:r w:rsidR="00F7714F">
        <w:rPr>
          <w:rFonts w:ascii="Times New Roman" w:hAnsi="Times New Roman" w:cs="Times New Roman"/>
          <w:b/>
          <w:iCs/>
          <w:sz w:val="20"/>
          <w:szCs w:val="20"/>
        </w:rPr>
        <w:t xml:space="preserve">Comments </w:t>
      </w:r>
    </w:p>
    <w:p w14:paraId="24E85DDD" w14:textId="0165AA5A" w:rsidR="00C25CB2" w:rsidRDefault="00C25CB2" w:rsidP="003507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0"/>
          <w:szCs w:val="20"/>
        </w:rPr>
      </w:pPr>
    </w:p>
    <w:p w14:paraId="3444E19D" w14:textId="084AD339" w:rsidR="00C25CB2" w:rsidRPr="00B2088F" w:rsidRDefault="00C25CB2" w:rsidP="00C25CB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B2088F">
        <w:rPr>
          <w:rFonts w:ascii="Times New Roman" w:hAnsi="Times New Roman" w:cs="Times New Roman"/>
          <w:b/>
          <w:iCs/>
          <w:sz w:val="20"/>
          <w:szCs w:val="20"/>
        </w:rPr>
        <w:t>Revision marks reflect changes from draft of Nov. 4, 2020.</w:t>
      </w:r>
    </w:p>
    <w:p w14:paraId="595E07FC" w14:textId="77777777" w:rsidR="00350733" w:rsidRDefault="00350733" w:rsidP="006E738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59FAF562" w14:textId="0C19EB21" w:rsidR="00C53415" w:rsidRPr="006E7383" w:rsidRDefault="006E7383" w:rsidP="006E738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E7383">
        <w:rPr>
          <w:rFonts w:ascii="Times New Roman" w:hAnsi="Times New Roman" w:cs="Times New Roman"/>
          <w:b/>
          <w:i/>
          <w:sz w:val="20"/>
          <w:szCs w:val="20"/>
        </w:rPr>
        <w:t>DRAFT FOR DISCUSSION</w:t>
      </w:r>
    </w:p>
    <w:p w14:paraId="1BDBD187" w14:textId="75EA5ADB" w:rsidR="00295670" w:rsidRPr="00143494" w:rsidRDefault="00295670" w:rsidP="00295670">
      <w:pPr>
        <w:spacing w:after="0"/>
        <w:jc w:val="center"/>
        <w:rPr>
          <w:rFonts w:ascii="Times New Roman" w:hAnsi="Times New Roman"/>
          <w:bCs/>
          <w:iCs/>
          <w:sz w:val="20"/>
          <w:szCs w:val="20"/>
        </w:rPr>
      </w:pPr>
      <w:del w:id="2" w:author="Mullen, Timothy B." w:date="2021-06-07T16:06:00Z">
        <w:r w:rsidRPr="00143494" w:rsidDel="00DF7C5C">
          <w:rPr>
            <w:rFonts w:ascii="Times New Roman" w:hAnsi="Times New Roman"/>
            <w:b/>
            <w:bCs/>
            <w:iCs/>
            <w:caps/>
            <w:sz w:val="20"/>
            <w:szCs w:val="20"/>
          </w:rPr>
          <w:delText xml:space="preserve">Procedures </w:delText>
        </w:r>
      </w:del>
      <w:ins w:id="3" w:author="Mullen, Timothy B." w:date="2021-06-07T16:06:00Z">
        <w:r w:rsidR="00DF7C5C">
          <w:rPr>
            <w:rFonts w:ascii="Times New Roman" w:hAnsi="Times New Roman"/>
            <w:b/>
            <w:bCs/>
            <w:iCs/>
            <w:caps/>
            <w:sz w:val="20"/>
            <w:szCs w:val="20"/>
          </w:rPr>
          <w:t xml:space="preserve">GUIDELINES </w:t>
        </w:r>
      </w:ins>
      <w:r w:rsidRPr="00143494">
        <w:rPr>
          <w:rFonts w:ascii="Times New Roman" w:hAnsi="Times New Roman"/>
          <w:b/>
          <w:bCs/>
          <w:iCs/>
          <w:caps/>
          <w:sz w:val="20"/>
          <w:szCs w:val="20"/>
        </w:rPr>
        <w:t>FOR AMENDING the UNIFORM LICENSING APPLICATIONS</w:t>
      </w:r>
    </w:p>
    <w:p w14:paraId="24C78316" w14:textId="77777777" w:rsidR="00295670" w:rsidRPr="00143494" w:rsidRDefault="00295670" w:rsidP="00295670">
      <w:pPr>
        <w:widowControl w:val="0"/>
        <w:spacing w:after="0"/>
        <w:ind w:right="64"/>
        <w:jc w:val="both"/>
        <w:rPr>
          <w:rFonts w:ascii="Times New Roman" w:eastAsia="Times New Roman" w:hAnsi="Times New Roman"/>
          <w:sz w:val="20"/>
          <w:szCs w:val="20"/>
        </w:rPr>
      </w:pPr>
    </w:p>
    <w:p w14:paraId="2F302881" w14:textId="23548674" w:rsidR="006E7563" w:rsidRPr="00143494" w:rsidRDefault="006E7563">
      <w:pPr>
        <w:widowControl w:val="0"/>
        <w:shd w:val="clear" w:color="auto" w:fill="FFFFFF" w:themeFill="background1"/>
        <w:spacing w:after="0"/>
        <w:ind w:right="64"/>
        <w:jc w:val="both"/>
        <w:rPr>
          <w:rFonts w:ascii="Times New Roman" w:eastAsia="Times New Roman" w:hAnsi="Times New Roman"/>
          <w:sz w:val="20"/>
          <w:szCs w:val="20"/>
        </w:rPr>
        <w:pPrChange w:id="4" w:author="Mullen, Timothy B." w:date="2021-06-10T16:15:00Z">
          <w:pPr>
            <w:widowControl w:val="0"/>
            <w:spacing w:after="0"/>
            <w:ind w:right="64"/>
            <w:jc w:val="both"/>
          </w:pPr>
        </w:pPrChange>
      </w:pPr>
      <w:r w:rsidRPr="00143494">
        <w:rPr>
          <w:rFonts w:ascii="Times New Roman" w:eastAsia="Times New Roman" w:hAnsi="Times New Roman"/>
          <w:sz w:val="20"/>
          <w:szCs w:val="20"/>
        </w:rPr>
        <w:t xml:space="preserve">The mission of the Producer Licensing (D) Task Force includes the development and implementation of uniform standards with a primary emphasis on encouraging the use of electronic technology. As part of this mission, the Task Force has appointed a Producer Licensing </w:t>
      </w:r>
      <w:r w:rsidR="00934A77">
        <w:rPr>
          <w:rFonts w:ascii="Times New Roman" w:eastAsia="Times New Roman" w:hAnsi="Times New Roman"/>
          <w:sz w:val="20"/>
          <w:szCs w:val="20"/>
        </w:rPr>
        <w:t xml:space="preserve">Uniformity </w:t>
      </w:r>
      <w:r w:rsidRPr="00143494">
        <w:rPr>
          <w:rFonts w:ascii="Times New Roman" w:eastAsia="Times New Roman" w:hAnsi="Times New Roman"/>
          <w:sz w:val="20"/>
          <w:szCs w:val="20"/>
        </w:rPr>
        <w:t>(D) Working Group to “review and update, as needed, the NAIC’s uniform producer licensing applications and uniform appointment form.”</w:t>
      </w:r>
      <w:r w:rsidR="00714BE6" w:rsidRPr="00143494">
        <w:rPr>
          <w:rFonts w:ascii="Times New Roman" w:eastAsia="Times New Roman" w:hAnsi="Times New Roman"/>
          <w:sz w:val="20"/>
          <w:szCs w:val="20"/>
        </w:rPr>
        <w:t xml:space="preserve"> </w:t>
      </w:r>
      <w:r w:rsidR="000B1EB2" w:rsidRPr="00143494">
        <w:rPr>
          <w:rFonts w:ascii="Times New Roman" w:eastAsia="Times New Roman" w:hAnsi="Times New Roman"/>
          <w:sz w:val="20"/>
          <w:szCs w:val="20"/>
        </w:rPr>
        <w:t>In support of this mission</w:t>
      </w:r>
      <w:r w:rsidR="00714BE6" w:rsidRPr="00143494">
        <w:rPr>
          <w:rFonts w:ascii="Times New Roman" w:eastAsia="Times New Roman" w:hAnsi="Times New Roman"/>
          <w:sz w:val="20"/>
          <w:szCs w:val="20"/>
        </w:rPr>
        <w:t xml:space="preserve"> and charge</w:t>
      </w:r>
      <w:r w:rsidR="000B1EB2" w:rsidRPr="00143494">
        <w:rPr>
          <w:rFonts w:ascii="Times New Roman" w:eastAsia="Times New Roman" w:hAnsi="Times New Roman"/>
          <w:sz w:val="20"/>
          <w:szCs w:val="20"/>
        </w:rPr>
        <w:t xml:space="preserve">, </w:t>
      </w:r>
      <w:r w:rsidR="00714BE6" w:rsidRPr="00143494">
        <w:rPr>
          <w:rFonts w:ascii="Times New Roman" w:eastAsia="Times New Roman" w:hAnsi="Times New Roman"/>
          <w:sz w:val="20"/>
          <w:szCs w:val="20"/>
        </w:rPr>
        <w:t>t</w:t>
      </w:r>
      <w:r w:rsidRPr="00143494">
        <w:rPr>
          <w:rFonts w:ascii="Times New Roman" w:eastAsia="Times New Roman" w:hAnsi="Times New Roman"/>
          <w:sz w:val="20"/>
          <w:szCs w:val="20"/>
        </w:rPr>
        <w:t xml:space="preserve">he Producer Licensing (D) Task Force recognizes the importance of </w:t>
      </w:r>
      <w:r w:rsidR="000B1EB2" w:rsidRPr="00143494">
        <w:rPr>
          <w:rFonts w:ascii="Times New Roman" w:eastAsia="Times New Roman" w:hAnsi="Times New Roman"/>
          <w:sz w:val="20"/>
          <w:szCs w:val="20"/>
        </w:rPr>
        <w:t xml:space="preserve">having </w:t>
      </w:r>
      <w:r w:rsidRPr="00143494">
        <w:rPr>
          <w:rFonts w:ascii="Times New Roman" w:eastAsia="Times New Roman" w:hAnsi="Times New Roman"/>
          <w:sz w:val="20"/>
          <w:szCs w:val="20"/>
        </w:rPr>
        <w:t>stabil</w:t>
      </w:r>
      <w:r w:rsidR="000B1EB2" w:rsidRPr="00143494">
        <w:rPr>
          <w:rFonts w:ascii="Times New Roman" w:eastAsia="Times New Roman" w:hAnsi="Times New Roman"/>
          <w:sz w:val="20"/>
          <w:szCs w:val="20"/>
        </w:rPr>
        <w:t>e</w:t>
      </w:r>
      <w:r w:rsidR="009E45B5">
        <w:rPr>
          <w:rFonts w:ascii="Times New Roman" w:eastAsia="Times New Roman" w:hAnsi="Times New Roman"/>
          <w:sz w:val="20"/>
          <w:szCs w:val="20"/>
        </w:rPr>
        <w:t xml:space="preserve">, streamlined, and </w:t>
      </w:r>
      <w:r w:rsidRPr="00143494">
        <w:rPr>
          <w:rFonts w:ascii="Times New Roman" w:eastAsia="Times New Roman" w:hAnsi="Times New Roman"/>
          <w:sz w:val="20"/>
          <w:szCs w:val="20"/>
        </w:rPr>
        <w:t>consisten</w:t>
      </w:r>
      <w:r w:rsidR="000B1EB2" w:rsidRPr="00143494">
        <w:rPr>
          <w:rFonts w:ascii="Times New Roman" w:eastAsia="Times New Roman" w:hAnsi="Times New Roman"/>
          <w:sz w:val="20"/>
          <w:szCs w:val="20"/>
        </w:rPr>
        <w:t>t</w:t>
      </w:r>
      <w:r w:rsidRPr="00143494">
        <w:rPr>
          <w:rFonts w:ascii="Times New Roman" w:eastAsia="Times New Roman" w:hAnsi="Times New Roman"/>
          <w:sz w:val="20"/>
          <w:szCs w:val="20"/>
        </w:rPr>
        <w:t xml:space="preserve"> NAIC’s Uniform </w:t>
      </w:r>
      <w:r w:rsidR="00714BE6" w:rsidRPr="00143494">
        <w:rPr>
          <w:rFonts w:ascii="Times New Roman" w:eastAsia="Times New Roman" w:hAnsi="Times New Roman"/>
          <w:sz w:val="20"/>
          <w:szCs w:val="20"/>
        </w:rPr>
        <w:t xml:space="preserve">Producer Licensing </w:t>
      </w:r>
      <w:r w:rsidRPr="00143494">
        <w:rPr>
          <w:rFonts w:ascii="Times New Roman" w:eastAsia="Times New Roman" w:hAnsi="Times New Roman"/>
          <w:sz w:val="20"/>
          <w:szCs w:val="20"/>
        </w:rPr>
        <w:t>Applicatio</w:t>
      </w:r>
      <w:r w:rsidR="000B1EB2" w:rsidRPr="00143494">
        <w:rPr>
          <w:rFonts w:ascii="Times New Roman" w:eastAsia="Times New Roman" w:hAnsi="Times New Roman"/>
          <w:sz w:val="20"/>
          <w:szCs w:val="20"/>
        </w:rPr>
        <w:t>ns, which comply with the statutes and regulations of the NAIC Membership and encourage the use of electronic technology in the most efficient manner.</w:t>
      </w:r>
    </w:p>
    <w:p w14:paraId="39E2CD47" w14:textId="77777777" w:rsidR="006E7563" w:rsidRPr="00143494" w:rsidRDefault="006E7563">
      <w:pPr>
        <w:widowControl w:val="0"/>
        <w:shd w:val="clear" w:color="auto" w:fill="FFFFFF" w:themeFill="background1"/>
        <w:spacing w:after="0"/>
        <w:ind w:right="64"/>
        <w:jc w:val="both"/>
        <w:rPr>
          <w:rFonts w:ascii="Times New Roman" w:eastAsia="Times New Roman" w:hAnsi="Times New Roman"/>
          <w:sz w:val="20"/>
          <w:szCs w:val="20"/>
        </w:rPr>
        <w:pPrChange w:id="5" w:author="Mullen, Timothy B." w:date="2021-06-10T16:15:00Z">
          <w:pPr>
            <w:widowControl w:val="0"/>
            <w:spacing w:after="0"/>
            <w:ind w:right="64"/>
            <w:jc w:val="both"/>
          </w:pPr>
        </w:pPrChange>
      </w:pPr>
    </w:p>
    <w:p w14:paraId="167F33C3" w14:textId="4EFA498D" w:rsidR="00430188" w:rsidRPr="00143494" w:rsidRDefault="00714BE6">
      <w:pPr>
        <w:widowControl w:val="0"/>
        <w:shd w:val="clear" w:color="auto" w:fill="FFFFFF" w:themeFill="background1"/>
        <w:spacing w:after="0"/>
        <w:ind w:right="64"/>
        <w:jc w:val="both"/>
        <w:rPr>
          <w:rFonts w:ascii="Times New Roman" w:eastAsia="Times New Roman" w:hAnsi="Times New Roman"/>
          <w:sz w:val="20"/>
          <w:szCs w:val="20"/>
        </w:rPr>
        <w:pPrChange w:id="6" w:author="Mullen, Timothy B." w:date="2021-06-10T16:15:00Z">
          <w:pPr>
            <w:widowControl w:val="0"/>
            <w:spacing w:after="0"/>
            <w:ind w:right="64"/>
            <w:jc w:val="both"/>
          </w:pPr>
        </w:pPrChange>
      </w:pPr>
      <w:r w:rsidRPr="00143494">
        <w:rPr>
          <w:rFonts w:ascii="Times New Roman" w:eastAsia="Times New Roman" w:hAnsi="Times New Roman"/>
          <w:sz w:val="20"/>
          <w:szCs w:val="20"/>
        </w:rPr>
        <w:t xml:space="preserve">In support of this mission and the importance of maintaining stabile and consistent NAIC Uniform Licensing Applications, the Producer Licensing (D) Task Force will </w:t>
      </w:r>
      <w:del w:id="7" w:author="Mullen, Timothy B." w:date="2021-06-07T16:07:00Z">
        <w:r w:rsidRPr="00143494" w:rsidDel="00DF7C5C">
          <w:rPr>
            <w:rFonts w:ascii="Times New Roman" w:eastAsia="Times New Roman" w:hAnsi="Times New Roman"/>
            <w:sz w:val="20"/>
            <w:szCs w:val="20"/>
          </w:rPr>
          <w:delText xml:space="preserve">adhere to the </w:delText>
        </w:r>
        <w:r w:rsidR="00430188" w:rsidRPr="00143494" w:rsidDel="00DF7C5C">
          <w:rPr>
            <w:rFonts w:ascii="Times New Roman" w:eastAsia="Times New Roman" w:hAnsi="Times New Roman"/>
            <w:sz w:val="20"/>
            <w:szCs w:val="20"/>
          </w:rPr>
          <w:delText xml:space="preserve">following process </w:delText>
        </w:r>
      </w:del>
      <w:ins w:id="8" w:author="Mullen, Timothy B." w:date="2021-06-07T16:07:00Z">
        <w:r w:rsidR="00DF7C5C">
          <w:rPr>
            <w:rFonts w:ascii="Times New Roman" w:eastAsia="Times New Roman" w:hAnsi="Times New Roman"/>
            <w:sz w:val="20"/>
            <w:szCs w:val="20"/>
          </w:rPr>
          <w:t xml:space="preserve">use the following guidelines </w:t>
        </w:r>
      </w:ins>
      <w:r w:rsidR="00430188" w:rsidRPr="00143494">
        <w:rPr>
          <w:rFonts w:ascii="Times New Roman" w:eastAsia="Times New Roman" w:hAnsi="Times New Roman"/>
          <w:sz w:val="20"/>
          <w:szCs w:val="20"/>
        </w:rPr>
        <w:t xml:space="preserve">for </w:t>
      </w:r>
      <w:r w:rsidR="0076413B" w:rsidRPr="00143494">
        <w:rPr>
          <w:rFonts w:ascii="Times New Roman" w:eastAsia="Times New Roman" w:hAnsi="Times New Roman"/>
          <w:sz w:val="20"/>
          <w:szCs w:val="20"/>
        </w:rPr>
        <w:t xml:space="preserve">substantive </w:t>
      </w:r>
      <w:r w:rsidR="00934A77">
        <w:rPr>
          <w:rFonts w:ascii="Times New Roman" w:eastAsia="Times New Roman" w:hAnsi="Times New Roman"/>
          <w:sz w:val="20"/>
          <w:szCs w:val="20"/>
        </w:rPr>
        <w:t>change</w:t>
      </w:r>
      <w:r w:rsidR="00430188" w:rsidRPr="00143494">
        <w:rPr>
          <w:rFonts w:ascii="Times New Roman" w:eastAsia="Times New Roman" w:hAnsi="Times New Roman"/>
          <w:sz w:val="20"/>
          <w:szCs w:val="20"/>
        </w:rPr>
        <w:t xml:space="preserve">s to the </w:t>
      </w:r>
      <w:r w:rsidRPr="00143494">
        <w:rPr>
          <w:rFonts w:ascii="Times New Roman" w:eastAsia="Times New Roman" w:hAnsi="Times New Roman"/>
          <w:sz w:val="20"/>
          <w:szCs w:val="20"/>
        </w:rPr>
        <w:t xml:space="preserve">NAIC’s Uniform </w:t>
      </w:r>
      <w:r w:rsidR="00430188" w:rsidRPr="00143494">
        <w:rPr>
          <w:rFonts w:ascii="Times New Roman" w:eastAsia="Times New Roman" w:hAnsi="Times New Roman"/>
          <w:sz w:val="20"/>
          <w:szCs w:val="20"/>
        </w:rPr>
        <w:t>Licensing Applications.</w:t>
      </w:r>
    </w:p>
    <w:p w14:paraId="51748103" w14:textId="57297D08" w:rsidR="00430188" w:rsidRPr="00143494" w:rsidRDefault="00430188" w:rsidP="00E65567">
      <w:pPr>
        <w:widowControl w:val="0"/>
        <w:shd w:val="clear" w:color="auto" w:fill="FFFFFF" w:themeFill="background1"/>
        <w:spacing w:after="0"/>
        <w:ind w:right="64"/>
        <w:jc w:val="both"/>
        <w:rPr>
          <w:rFonts w:ascii="Times New Roman" w:eastAsia="Times New Roman" w:hAnsi="Times New Roman"/>
          <w:sz w:val="20"/>
          <w:szCs w:val="20"/>
        </w:rPr>
      </w:pPr>
    </w:p>
    <w:p w14:paraId="70C5F276" w14:textId="196802D8" w:rsidR="00910A84" w:rsidRDefault="009E45B5">
      <w:pPr>
        <w:pStyle w:val="ListParagraph"/>
        <w:numPr>
          <w:ilvl w:val="0"/>
          <w:numId w:val="4"/>
        </w:numPr>
        <w:shd w:val="clear" w:color="auto" w:fill="FFFFFF" w:themeFill="background1"/>
        <w:tabs>
          <w:tab w:val="left" w:pos="360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bCs/>
          <w:iCs/>
          <w:sz w:val="20"/>
          <w:szCs w:val="20"/>
        </w:rPr>
        <w:pPrChange w:id="9" w:author="Mullen, Timothy B." w:date="2021-06-10T16:19:00Z">
          <w:pPr>
            <w:pStyle w:val="ListParagraph"/>
            <w:numPr>
              <w:numId w:val="4"/>
            </w:numPr>
            <w:tabs>
              <w:tab w:val="left" w:pos="360"/>
            </w:tabs>
            <w:spacing w:after="0" w:line="240" w:lineRule="auto"/>
            <w:ind w:left="360" w:hanging="360"/>
            <w:contextualSpacing w:val="0"/>
            <w:jc w:val="both"/>
          </w:pPr>
        </w:pPrChange>
      </w:pPr>
      <w:r w:rsidRPr="009E45B5">
        <w:rPr>
          <w:rFonts w:ascii="Times New Roman" w:hAnsi="Times New Roman"/>
          <w:bCs/>
          <w:iCs/>
          <w:sz w:val="20"/>
          <w:szCs w:val="20"/>
        </w:rPr>
        <w:t xml:space="preserve">On a biennial basis, the Producer Licensing (D) Task Force will </w:t>
      </w:r>
      <w:del w:id="10" w:author="Mullen, Timothy B." w:date="2021-06-10T16:15:00Z">
        <w:r w:rsidRPr="009E45B5" w:rsidDel="00475FA2">
          <w:rPr>
            <w:rFonts w:ascii="Times New Roman" w:hAnsi="Times New Roman"/>
            <w:bCs/>
            <w:iCs/>
            <w:sz w:val="20"/>
            <w:szCs w:val="20"/>
          </w:rPr>
          <w:delText xml:space="preserve">receive </w:delText>
        </w:r>
      </w:del>
      <w:ins w:id="11" w:author="Mullen, Timothy B." w:date="2021-06-10T16:16:00Z">
        <w:r w:rsidR="00475FA2">
          <w:rPr>
            <w:rFonts w:ascii="Times New Roman" w:hAnsi="Times New Roman"/>
            <w:bCs/>
            <w:iCs/>
            <w:sz w:val="20"/>
            <w:szCs w:val="20"/>
          </w:rPr>
          <w:t xml:space="preserve"> send an </w:t>
        </w:r>
        <w:commentRangeStart w:id="12"/>
        <w:r w:rsidR="00475FA2">
          <w:rPr>
            <w:rFonts w:ascii="Times New Roman" w:hAnsi="Times New Roman"/>
            <w:bCs/>
            <w:iCs/>
            <w:sz w:val="20"/>
            <w:szCs w:val="20"/>
          </w:rPr>
          <w:t xml:space="preserve">email notification </w:t>
        </w:r>
      </w:ins>
      <w:commentRangeEnd w:id="12"/>
      <w:r w:rsidR="00FE7152">
        <w:rPr>
          <w:rStyle w:val="CommentReference"/>
        </w:rPr>
        <w:commentReference w:id="12"/>
      </w:r>
      <w:ins w:id="13" w:author="Mullen, Timothy B." w:date="2021-06-10T16:16:00Z">
        <w:r w:rsidR="00475FA2">
          <w:rPr>
            <w:rFonts w:ascii="Times New Roman" w:hAnsi="Times New Roman"/>
            <w:bCs/>
            <w:iCs/>
            <w:sz w:val="20"/>
            <w:szCs w:val="20"/>
          </w:rPr>
          <w:t>by Dec. 1</w:t>
        </w:r>
        <w:r w:rsidR="00475FA2" w:rsidRPr="00475FA2">
          <w:rPr>
            <w:rFonts w:ascii="Times New Roman" w:hAnsi="Times New Roman"/>
            <w:bCs/>
            <w:iCs/>
            <w:sz w:val="20"/>
            <w:szCs w:val="20"/>
            <w:vertAlign w:val="superscript"/>
            <w:rPrChange w:id="14" w:author="Mullen, Timothy B." w:date="2021-06-10T16:16:00Z">
              <w:rPr>
                <w:rFonts w:ascii="Times New Roman" w:hAnsi="Times New Roman"/>
                <w:bCs/>
                <w:iCs/>
                <w:sz w:val="20"/>
                <w:szCs w:val="20"/>
              </w:rPr>
            </w:rPrChange>
          </w:rPr>
          <w:t>st</w:t>
        </w:r>
        <w:r w:rsidR="00475FA2">
          <w:rPr>
            <w:rFonts w:ascii="Times New Roman" w:hAnsi="Times New Roman"/>
            <w:bCs/>
            <w:iCs/>
            <w:sz w:val="20"/>
            <w:szCs w:val="20"/>
          </w:rPr>
          <w:t xml:space="preserve"> asking for </w:t>
        </w:r>
      </w:ins>
      <w:r w:rsidR="00934A77">
        <w:rPr>
          <w:rFonts w:ascii="Times New Roman" w:hAnsi="Times New Roman"/>
          <w:bCs/>
          <w:iCs/>
          <w:sz w:val="20"/>
          <w:szCs w:val="20"/>
        </w:rPr>
        <w:t>proposed change</w:t>
      </w:r>
      <w:r w:rsidR="00430188" w:rsidRPr="009E45B5">
        <w:rPr>
          <w:rFonts w:ascii="Times New Roman" w:hAnsi="Times New Roman"/>
          <w:bCs/>
          <w:iCs/>
          <w:sz w:val="20"/>
          <w:szCs w:val="20"/>
        </w:rPr>
        <w:t xml:space="preserve">s </w:t>
      </w:r>
      <w:r w:rsidR="00295670" w:rsidRPr="009E45B5">
        <w:rPr>
          <w:rFonts w:ascii="Times New Roman" w:hAnsi="Times New Roman"/>
          <w:bCs/>
          <w:iCs/>
          <w:sz w:val="20"/>
          <w:szCs w:val="20"/>
        </w:rPr>
        <w:t>to the</w:t>
      </w:r>
      <w:r w:rsidR="00430188" w:rsidRPr="009E45B5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714BE6" w:rsidRPr="009E45B5">
        <w:rPr>
          <w:rFonts w:ascii="Times New Roman" w:hAnsi="Times New Roman"/>
          <w:bCs/>
          <w:iCs/>
          <w:sz w:val="20"/>
          <w:szCs w:val="20"/>
        </w:rPr>
        <w:t xml:space="preserve">NAIC Uniform </w:t>
      </w:r>
      <w:r w:rsidR="003874B5">
        <w:rPr>
          <w:rFonts w:ascii="Times New Roman" w:hAnsi="Times New Roman"/>
          <w:bCs/>
          <w:iCs/>
          <w:sz w:val="20"/>
          <w:szCs w:val="20"/>
        </w:rPr>
        <w:t xml:space="preserve">Licensing </w:t>
      </w:r>
      <w:r w:rsidR="00430188" w:rsidRPr="009E45B5">
        <w:rPr>
          <w:rFonts w:ascii="Times New Roman" w:hAnsi="Times New Roman"/>
          <w:bCs/>
          <w:iCs/>
          <w:sz w:val="20"/>
          <w:szCs w:val="20"/>
        </w:rPr>
        <w:t>Applications</w:t>
      </w:r>
      <w:ins w:id="15" w:author="Mullen, Timothy B." w:date="2021-06-10T16:16:00Z">
        <w:r w:rsidR="00475FA2">
          <w:rPr>
            <w:rFonts w:ascii="Times New Roman" w:hAnsi="Times New Roman"/>
            <w:bCs/>
            <w:iCs/>
            <w:sz w:val="20"/>
            <w:szCs w:val="20"/>
          </w:rPr>
          <w:t>.</w:t>
        </w:r>
      </w:ins>
      <w:r w:rsidRPr="009E45B5">
        <w:rPr>
          <w:rFonts w:ascii="Times New Roman" w:hAnsi="Times New Roman"/>
          <w:bCs/>
          <w:iCs/>
          <w:sz w:val="20"/>
          <w:szCs w:val="20"/>
        </w:rPr>
        <w:t xml:space="preserve"> </w:t>
      </w:r>
      <w:del w:id="16" w:author="Mullen, Timothy B." w:date="2021-06-10T16:16:00Z">
        <w:r w:rsidRPr="009E45B5" w:rsidDel="00475FA2">
          <w:rPr>
            <w:rFonts w:ascii="Times New Roman" w:hAnsi="Times New Roman"/>
            <w:bCs/>
            <w:iCs/>
            <w:sz w:val="20"/>
            <w:szCs w:val="20"/>
          </w:rPr>
          <w:delText>through t</w:delText>
        </w:r>
      </w:del>
      <w:ins w:id="17" w:author="Mullen, Timothy B." w:date="2021-06-10T16:16:00Z">
        <w:r w:rsidR="00475FA2">
          <w:rPr>
            <w:rFonts w:ascii="Times New Roman" w:hAnsi="Times New Roman"/>
            <w:bCs/>
            <w:iCs/>
            <w:sz w:val="20"/>
            <w:szCs w:val="20"/>
          </w:rPr>
          <w:t>T</w:t>
        </w:r>
      </w:ins>
      <w:r w:rsidRPr="009E45B5">
        <w:rPr>
          <w:rFonts w:ascii="Times New Roman" w:hAnsi="Times New Roman"/>
          <w:bCs/>
          <w:iCs/>
          <w:sz w:val="20"/>
          <w:szCs w:val="20"/>
        </w:rPr>
        <w:t xml:space="preserve">he </w:t>
      </w:r>
      <w:del w:id="18" w:author="Mullen, Timothy B." w:date="2021-06-10T16:16:00Z">
        <w:r w:rsidRPr="009E45B5" w:rsidDel="00475FA2">
          <w:rPr>
            <w:rFonts w:ascii="Times New Roman" w:hAnsi="Times New Roman"/>
            <w:bCs/>
            <w:iCs/>
            <w:sz w:val="20"/>
            <w:szCs w:val="20"/>
          </w:rPr>
          <w:delText xml:space="preserve">submission </w:delText>
        </w:r>
      </w:del>
      <w:del w:id="19" w:author="Mullen, Timothy B." w:date="2021-06-10T16:17:00Z">
        <w:r w:rsidRPr="009E45B5" w:rsidDel="00475FA2">
          <w:rPr>
            <w:rFonts w:ascii="Times New Roman" w:hAnsi="Times New Roman"/>
            <w:bCs/>
            <w:iCs/>
            <w:sz w:val="20"/>
            <w:szCs w:val="20"/>
          </w:rPr>
          <w:delText>of</w:delText>
        </w:r>
      </w:del>
      <w:ins w:id="20" w:author="Mullen, Timothy B." w:date="2021-06-10T16:17:00Z">
        <w:r w:rsidR="00475FA2" w:rsidRPr="00475FA2">
          <w:rPr>
            <w:rFonts w:ascii="Times New Roman" w:hAnsi="Times New Roman"/>
            <w:bCs/>
            <w:iCs/>
            <w:sz w:val="20"/>
            <w:szCs w:val="20"/>
          </w:rPr>
          <w:t xml:space="preserve"> </w:t>
        </w:r>
        <w:r w:rsidR="00475FA2">
          <w:rPr>
            <w:rFonts w:ascii="Times New Roman" w:hAnsi="Times New Roman"/>
            <w:bCs/>
            <w:iCs/>
            <w:sz w:val="20"/>
            <w:szCs w:val="20"/>
          </w:rPr>
          <w:t>requested changes are to be submitted using</w:t>
        </w:r>
      </w:ins>
      <w:r w:rsidRPr="009E45B5">
        <w:rPr>
          <w:rFonts w:ascii="Times New Roman" w:hAnsi="Times New Roman"/>
          <w:bCs/>
          <w:iCs/>
          <w:sz w:val="20"/>
          <w:szCs w:val="20"/>
        </w:rPr>
        <w:t xml:space="preserve"> the </w:t>
      </w:r>
      <w:r w:rsidR="00910A84" w:rsidRPr="009E45B5">
        <w:rPr>
          <w:rFonts w:ascii="Times New Roman" w:hAnsi="Times New Roman"/>
          <w:bCs/>
          <w:iCs/>
          <w:sz w:val="20"/>
          <w:szCs w:val="20"/>
        </w:rPr>
        <w:t>NAIC Uniform Licensing Application Change Request</w:t>
      </w:r>
      <w:ins w:id="21" w:author="Mullen, Timothy B." w:date="2021-06-10T16:17:00Z">
        <w:r w:rsidR="00475FA2">
          <w:rPr>
            <w:rFonts w:ascii="Times New Roman" w:hAnsi="Times New Roman"/>
            <w:bCs/>
            <w:iCs/>
            <w:sz w:val="20"/>
            <w:szCs w:val="20"/>
          </w:rPr>
          <w:t xml:space="preserve"> </w:t>
        </w:r>
        <w:commentRangeStart w:id="22"/>
        <w:r w:rsidR="00475FA2">
          <w:rPr>
            <w:rFonts w:ascii="Times New Roman" w:hAnsi="Times New Roman"/>
            <w:bCs/>
            <w:iCs/>
            <w:sz w:val="20"/>
            <w:szCs w:val="20"/>
          </w:rPr>
          <w:t>as a Word document</w:t>
        </w:r>
      </w:ins>
      <w:r w:rsidR="00910A84" w:rsidRPr="009E45B5">
        <w:rPr>
          <w:rFonts w:ascii="Times New Roman" w:hAnsi="Times New Roman"/>
          <w:bCs/>
          <w:iCs/>
          <w:sz w:val="20"/>
          <w:szCs w:val="20"/>
        </w:rPr>
        <w:t xml:space="preserve">. </w:t>
      </w:r>
      <w:commentRangeEnd w:id="22"/>
      <w:r w:rsidR="00FE7152">
        <w:rPr>
          <w:rStyle w:val="CommentReference"/>
        </w:rPr>
        <w:commentReference w:id="22"/>
      </w:r>
      <w:r w:rsidR="00910A84" w:rsidRPr="009E45B5">
        <w:rPr>
          <w:rFonts w:ascii="Times New Roman" w:hAnsi="Times New Roman"/>
          <w:bCs/>
          <w:iCs/>
          <w:sz w:val="20"/>
          <w:szCs w:val="20"/>
        </w:rPr>
        <w:t xml:space="preserve">The form should be completed in its entirety, attached to </w:t>
      </w:r>
      <w:del w:id="23" w:author="Mullen, Timothy B." w:date="2021-06-10T16:18:00Z">
        <w:r w:rsidR="00910A84" w:rsidRPr="009E45B5" w:rsidDel="00475FA2">
          <w:rPr>
            <w:rFonts w:ascii="Times New Roman" w:hAnsi="Times New Roman"/>
            <w:bCs/>
            <w:iCs/>
            <w:sz w:val="20"/>
            <w:szCs w:val="20"/>
          </w:rPr>
          <w:delText>an</w:delText>
        </w:r>
      </w:del>
      <w:r w:rsidR="00910A84" w:rsidRPr="009E45B5">
        <w:rPr>
          <w:rFonts w:ascii="Times New Roman" w:hAnsi="Times New Roman"/>
          <w:bCs/>
          <w:iCs/>
          <w:sz w:val="20"/>
          <w:szCs w:val="20"/>
        </w:rPr>
        <w:t xml:space="preserve"> </w:t>
      </w:r>
      <w:ins w:id="24" w:author="Mullen, Timothy B." w:date="2021-06-10T16:18:00Z">
        <w:r w:rsidR="00475FA2">
          <w:rPr>
            <w:rFonts w:ascii="Times New Roman" w:hAnsi="Times New Roman"/>
            <w:bCs/>
            <w:iCs/>
            <w:sz w:val="20"/>
            <w:szCs w:val="20"/>
          </w:rPr>
          <w:t xml:space="preserve">the Producer Licensing (D) Task Force </w:t>
        </w:r>
      </w:ins>
      <w:r w:rsidR="00910A84" w:rsidRPr="009E45B5">
        <w:rPr>
          <w:rFonts w:ascii="Times New Roman" w:hAnsi="Times New Roman"/>
          <w:bCs/>
          <w:iCs/>
          <w:sz w:val="20"/>
          <w:szCs w:val="20"/>
        </w:rPr>
        <w:t xml:space="preserve">e-mail </w:t>
      </w:r>
      <w:ins w:id="25" w:author="Mullen, Timothy B." w:date="2021-06-10T16:18:00Z">
        <w:r w:rsidR="00475FA2">
          <w:rPr>
            <w:rFonts w:ascii="Times New Roman" w:hAnsi="Times New Roman"/>
            <w:bCs/>
            <w:iCs/>
            <w:sz w:val="20"/>
            <w:szCs w:val="20"/>
          </w:rPr>
          <w:t>notification</w:t>
        </w:r>
      </w:ins>
      <w:ins w:id="26" w:author="Mullen, Timothy B." w:date="2021-06-10T16:19:00Z">
        <w:r w:rsidR="00475FA2">
          <w:rPr>
            <w:rFonts w:ascii="Times New Roman" w:hAnsi="Times New Roman"/>
            <w:bCs/>
            <w:iCs/>
            <w:sz w:val="20"/>
            <w:szCs w:val="20"/>
          </w:rPr>
          <w:t xml:space="preserve"> </w:t>
        </w:r>
      </w:ins>
      <w:del w:id="27" w:author="Mullen, Timothy B." w:date="2021-06-10T16:19:00Z">
        <w:r w:rsidR="00910A84" w:rsidRPr="009E45B5" w:rsidDel="00475FA2">
          <w:rPr>
            <w:rFonts w:ascii="Times New Roman" w:hAnsi="Times New Roman"/>
            <w:bCs/>
            <w:iCs/>
            <w:sz w:val="20"/>
            <w:szCs w:val="20"/>
          </w:rPr>
          <w:delText>as a Word Document</w:delText>
        </w:r>
      </w:del>
      <w:r w:rsidR="00910A84" w:rsidRPr="009E45B5">
        <w:rPr>
          <w:rFonts w:ascii="Times New Roman" w:hAnsi="Times New Roman"/>
          <w:bCs/>
          <w:iCs/>
          <w:sz w:val="20"/>
          <w:szCs w:val="20"/>
        </w:rPr>
        <w:t xml:space="preserve">, and submitted to NAIC staff providing primary support for the Producer Licensing (D) Task Force. </w:t>
      </w:r>
      <w:r w:rsidRPr="009E45B5">
        <w:rPr>
          <w:rFonts w:ascii="Times New Roman" w:hAnsi="Times New Roman"/>
          <w:bCs/>
          <w:iCs/>
          <w:sz w:val="20"/>
          <w:szCs w:val="20"/>
        </w:rPr>
        <w:t xml:space="preserve">All requests </w:t>
      </w:r>
      <w:del w:id="28" w:author="Mullen, Timothy B." w:date="2021-06-07T16:07:00Z">
        <w:r w:rsidRPr="009E45B5" w:rsidDel="00DF7C5C">
          <w:rPr>
            <w:rFonts w:ascii="Times New Roman" w:hAnsi="Times New Roman"/>
            <w:bCs/>
            <w:iCs/>
            <w:sz w:val="20"/>
            <w:szCs w:val="20"/>
          </w:rPr>
          <w:delText>must</w:delText>
        </w:r>
      </w:del>
      <w:ins w:id="29" w:author="Mullen, Timothy B." w:date="2021-06-07T16:07:00Z">
        <w:r w:rsidR="00DF7C5C">
          <w:rPr>
            <w:rFonts w:ascii="Times New Roman" w:hAnsi="Times New Roman"/>
            <w:bCs/>
            <w:iCs/>
            <w:sz w:val="20"/>
            <w:szCs w:val="20"/>
          </w:rPr>
          <w:t>should</w:t>
        </w:r>
      </w:ins>
      <w:r w:rsidRPr="009E45B5">
        <w:rPr>
          <w:rFonts w:ascii="Times New Roman" w:hAnsi="Times New Roman"/>
          <w:bCs/>
          <w:iCs/>
          <w:sz w:val="20"/>
          <w:szCs w:val="20"/>
        </w:rPr>
        <w:t xml:space="preserve"> be submitted by </w:t>
      </w:r>
      <w:r>
        <w:rPr>
          <w:rFonts w:ascii="Times New Roman" w:hAnsi="Times New Roman"/>
          <w:bCs/>
          <w:iCs/>
          <w:sz w:val="20"/>
          <w:szCs w:val="20"/>
        </w:rPr>
        <w:t>Feb</w:t>
      </w:r>
      <w:ins w:id="30" w:author="Mullen, Timothy B." w:date="2021-06-10T16:19:00Z">
        <w:r w:rsidR="00475FA2">
          <w:rPr>
            <w:rFonts w:ascii="Times New Roman" w:hAnsi="Times New Roman"/>
            <w:bCs/>
            <w:iCs/>
            <w:sz w:val="20"/>
            <w:szCs w:val="20"/>
          </w:rPr>
          <w:t>.</w:t>
        </w:r>
      </w:ins>
      <w:del w:id="31" w:author="Mullen, Timothy B." w:date="2021-06-10T16:19:00Z">
        <w:r w:rsidDel="00475FA2">
          <w:rPr>
            <w:rFonts w:ascii="Times New Roman" w:hAnsi="Times New Roman"/>
            <w:bCs/>
            <w:iCs/>
            <w:sz w:val="20"/>
            <w:szCs w:val="20"/>
          </w:rPr>
          <w:delText>ruary</w:delText>
        </w:r>
      </w:del>
      <w:r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9E45B5">
        <w:rPr>
          <w:rFonts w:ascii="Times New Roman" w:hAnsi="Times New Roman"/>
          <w:bCs/>
          <w:iCs/>
          <w:sz w:val="20"/>
          <w:szCs w:val="20"/>
        </w:rPr>
        <w:t xml:space="preserve">1. </w:t>
      </w:r>
    </w:p>
    <w:p w14:paraId="6FFF67B3" w14:textId="77777777" w:rsidR="009E45B5" w:rsidRPr="009E45B5" w:rsidRDefault="009E45B5">
      <w:pPr>
        <w:pStyle w:val="ListParagraph"/>
        <w:shd w:val="clear" w:color="auto" w:fill="FFFFFF" w:themeFill="background1"/>
        <w:tabs>
          <w:tab w:val="left" w:pos="360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bCs/>
          <w:iCs/>
          <w:sz w:val="20"/>
          <w:szCs w:val="20"/>
        </w:rPr>
        <w:pPrChange w:id="32" w:author="Mullen, Timothy B." w:date="2021-06-10T16:19:00Z">
          <w:pPr>
            <w:pStyle w:val="ListParagraph"/>
            <w:tabs>
              <w:tab w:val="left" w:pos="360"/>
            </w:tabs>
            <w:spacing w:after="0" w:line="240" w:lineRule="auto"/>
            <w:ind w:left="360"/>
            <w:contextualSpacing w:val="0"/>
            <w:jc w:val="both"/>
          </w:pPr>
        </w:pPrChange>
      </w:pPr>
    </w:p>
    <w:p w14:paraId="340F7668" w14:textId="75168EB3" w:rsidR="00D7231A" w:rsidRPr="009E45B5" w:rsidDel="00E36561" w:rsidRDefault="00910A84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ind w:left="360"/>
        <w:jc w:val="both"/>
        <w:rPr>
          <w:del w:id="33" w:author="Mullen, Timothy B." w:date="2021-05-28T12:29:00Z"/>
          <w:rFonts w:ascii="Times New Roman" w:hAnsi="Times New Roman"/>
          <w:bCs/>
          <w:iCs/>
          <w:sz w:val="20"/>
          <w:szCs w:val="20"/>
        </w:rPr>
        <w:pPrChange w:id="34" w:author="Mullen, Timothy B." w:date="2021-06-10T16:19:00Z">
          <w:pPr>
            <w:pStyle w:val="ListParagraph"/>
            <w:numPr>
              <w:numId w:val="4"/>
            </w:numPr>
            <w:spacing w:after="0" w:line="240" w:lineRule="auto"/>
            <w:ind w:left="360" w:hanging="360"/>
            <w:jc w:val="both"/>
          </w:pPr>
        </w:pPrChange>
      </w:pPr>
      <w:del w:id="35" w:author="Mullen, Timothy B." w:date="2021-05-28T12:29:00Z">
        <w:r w:rsidRPr="009E45B5" w:rsidDel="00E36561">
          <w:rPr>
            <w:rFonts w:ascii="Times New Roman" w:hAnsi="Times New Roman"/>
            <w:bCs/>
            <w:iCs/>
            <w:sz w:val="20"/>
            <w:szCs w:val="20"/>
          </w:rPr>
          <w:delText xml:space="preserve">NAIC staff will coordinate with NAIC and NIPR technology staff </w:delText>
        </w:r>
        <w:r w:rsidR="00934A77" w:rsidDel="00E36561">
          <w:rPr>
            <w:rFonts w:ascii="Times New Roman" w:hAnsi="Times New Roman"/>
            <w:bCs/>
            <w:iCs/>
            <w:sz w:val="20"/>
            <w:szCs w:val="20"/>
          </w:rPr>
          <w:delText xml:space="preserve">on </w:delText>
        </w:r>
        <w:r w:rsidRPr="009E45B5" w:rsidDel="00E36561">
          <w:rPr>
            <w:rFonts w:ascii="Times New Roman" w:hAnsi="Times New Roman"/>
            <w:bCs/>
            <w:iCs/>
            <w:sz w:val="20"/>
            <w:szCs w:val="20"/>
          </w:rPr>
          <w:delText xml:space="preserve">a preliminary analysis of the time and cost estimate </w:delText>
        </w:r>
        <w:r w:rsidR="0076413B" w:rsidRPr="009E45B5" w:rsidDel="00E36561">
          <w:rPr>
            <w:rFonts w:ascii="Times New Roman" w:hAnsi="Times New Roman"/>
            <w:bCs/>
            <w:iCs/>
            <w:sz w:val="20"/>
            <w:szCs w:val="20"/>
          </w:rPr>
          <w:delText xml:space="preserve">to implement </w:delText>
        </w:r>
        <w:r w:rsidR="00934A77" w:rsidDel="00E36561">
          <w:rPr>
            <w:rFonts w:ascii="Times New Roman" w:hAnsi="Times New Roman"/>
            <w:bCs/>
            <w:iCs/>
            <w:sz w:val="20"/>
            <w:szCs w:val="20"/>
          </w:rPr>
          <w:delText>each proposed change</w:delText>
        </w:r>
        <w:r w:rsidR="00D7231A" w:rsidRPr="009E45B5" w:rsidDel="00E36561">
          <w:rPr>
            <w:rFonts w:ascii="Times New Roman" w:hAnsi="Times New Roman"/>
            <w:bCs/>
            <w:iCs/>
            <w:sz w:val="20"/>
            <w:szCs w:val="20"/>
          </w:rPr>
          <w:delText xml:space="preserve">. </w:delText>
        </w:r>
      </w:del>
      <w:ins w:id="36" w:author="Timothy Mullen" w:date="2021-05-17T16:00:00Z">
        <w:del w:id="37" w:author="Mullen, Timothy B." w:date="2021-05-28T12:29:00Z">
          <w:r w:rsidR="00B2088F" w:rsidDel="00E36561">
            <w:rPr>
              <w:rFonts w:ascii="Times New Roman" w:hAnsi="Times New Roman"/>
              <w:bCs/>
              <w:iCs/>
              <w:sz w:val="20"/>
              <w:szCs w:val="20"/>
            </w:rPr>
            <w:delText>NAIC and NIPR staff will spend no more than two hours for ea</w:delText>
          </w:r>
        </w:del>
      </w:ins>
      <w:ins w:id="38" w:author="Timothy Mullen" w:date="2021-05-17T16:01:00Z">
        <w:del w:id="39" w:author="Mullen, Timothy B." w:date="2021-05-28T12:29:00Z">
          <w:r w:rsidR="00B2088F" w:rsidDel="00E36561">
            <w:rPr>
              <w:rFonts w:ascii="Times New Roman" w:hAnsi="Times New Roman"/>
              <w:bCs/>
              <w:iCs/>
              <w:sz w:val="20"/>
              <w:szCs w:val="20"/>
            </w:rPr>
            <w:delText xml:space="preserve">ch request </w:delText>
          </w:r>
        </w:del>
      </w:ins>
      <w:ins w:id="40" w:author="Timothy Mullen" w:date="2021-05-17T16:00:00Z">
        <w:del w:id="41" w:author="Mullen, Timothy B." w:date="2021-05-28T12:29:00Z">
          <w:r w:rsidR="00B2088F" w:rsidDel="00E36561">
            <w:rPr>
              <w:rFonts w:ascii="Times New Roman" w:hAnsi="Times New Roman"/>
              <w:bCs/>
              <w:iCs/>
              <w:sz w:val="20"/>
              <w:szCs w:val="20"/>
            </w:rPr>
            <w:delText>in this preliminary analysis phase</w:delText>
          </w:r>
        </w:del>
      </w:ins>
      <w:ins w:id="42" w:author="Timothy Mullen" w:date="2021-05-17T16:01:00Z">
        <w:del w:id="43" w:author="Mullen, Timothy B." w:date="2021-05-28T12:29:00Z">
          <w:r w:rsidR="00B2088F" w:rsidDel="00E36561">
            <w:rPr>
              <w:rFonts w:ascii="Times New Roman" w:hAnsi="Times New Roman"/>
              <w:bCs/>
              <w:iCs/>
              <w:sz w:val="20"/>
              <w:szCs w:val="20"/>
            </w:rPr>
            <w:delText>.</w:delText>
          </w:r>
        </w:del>
      </w:ins>
      <w:ins w:id="44" w:author="Timothy Mullen" w:date="2021-05-17T16:00:00Z">
        <w:del w:id="45" w:author="Mullen, Timothy B." w:date="2021-05-28T12:29:00Z">
          <w:r w:rsidR="00B2088F" w:rsidDel="00E36561">
            <w:rPr>
              <w:rFonts w:ascii="Times New Roman" w:hAnsi="Times New Roman"/>
              <w:bCs/>
              <w:iCs/>
              <w:sz w:val="20"/>
              <w:szCs w:val="20"/>
            </w:rPr>
            <w:delText xml:space="preserve"> </w:delText>
          </w:r>
        </w:del>
      </w:ins>
      <w:del w:id="46" w:author="Mullen, Timothy B." w:date="2021-05-28T12:29:00Z">
        <w:r w:rsidR="009E45B5" w:rsidDel="00E36561">
          <w:rPr>
            <w:rFonts w:ascii="Times New Roman" w:hAnsi="Times New Roman"/>
            <w:bCs/>
            <w:iCs/>
            <w:sz w:val="20"/>
            <w:szCs w:val="20"/>
          </w:rPr>
          <w:delText xml:space="preserve">By </w:delText>
        </w:r>
        <w:r w:rsidR="0093737C" w:rsidDel="00E36561">
          <w:rPr>
            <w:rFonts w:ascii="Times New Roman" w:hAnsi="Times New Roman"/>
            <w:bCs/>
            <w:iCs/>
            <w:sz w:val="20"/>
            <w:szCs w:val="20"/>
          </w:rPr>
          <w:delText>March 1</w:delText>
        </w:r>
      </w:del>
      <w:del w:id="47" w:author="Mullen, Timothy B." w:date="2021-05-27T08:52:00Z">
        <w:r w:rsidR="0093737C" w:rsidDel="0087441F">
          <w:rPr>
            <w:rFonts w:ascii="Times New Roman" w:hAnsi="Times New Roman"/>
            <w:bCs/>
            <w:iCs/>
            <w:sz w:val="20"/>
            <w:szCs w:val="20"/>
          </w:rPr>
          <w:delText>5</w:delText>
        </w:r>
      </w:del>
      <w:del w:id="48" w:author="Mullen, Timothy B." w:date="2021-05-28T12:29:00Z">
        <w:r w:rsidR="009E45B5" w:rsidDel="00E36561">
          <w:rPr>
            <w:rFonts w:ascii="Times New Roman" w:hAnsi="Times New Roman"/>
            <w:bCs/>
            <w:iCs/>
            <w:sz w:val="20"/>
            <w:szCs w:val="20"/>
          </w:rPr>
          <w:delText xml:space="preserve">, </w:delText>
        </w:r>
        <w:r w:rsidR="00D7231A" w:rsidRPr="009E45B5" w:rsidDel="00E36561">
          <w:rPr>
            <w:rFonts w:ascii="Times New Roman" w:hAnsi="Times New Roman"/>
            <w:bCs/>
            <w:iCs/>
            <w:sz w:val="20"/>
            <w:szCs w:val="20"/>
          </w:rPr>
          <w:delText>NAIC staff support for the Produce</w:delText>
        </w:r>
        <w:r w:rsidR="003874B5" w:rsidDel="00E36561">
          <w:rPr>
            <w:rFonts w:ascii="Times New Roman" w:hAnsi="Times New Roman"/>
            <w:bCs/>
            <w:iCs/>
            <w:sz w:val="20"/>
            <w:szCs w:val="20"/>
          </w:rPr>
          <w:delText>r</w:delText>
        </w:r>
        <w:r w:rsidR="00D7231A" w:rsidRPr="009E45B5" w:rsidDel="00E36561">
          <w:rPr>
            <w:rFonts w:ascii="Times New Roman" w:hAnsi="Times New Roman"/>
            <w:bCs/>
            <w:iCs/>
            <w:sz w:val="20"/>
            <w:szCs w:val="20"/>
          </w:rPr>
          <w:delText xml:space="preserve"> Licensing (D) Task Force will provide the change request</w:delText>
        </w:r>
        <w:r w:rsidR="009E45B5" w:rsidDel="00E36561">
          <w:rPr>
            <w:rFonts w:ascii="Times New Roman" w:hAnsi="Times New Roman"/>
            <w:bCs/>
            <w:iCs/>
            <w:sz w:val="20"/>
            <w:szCs w:val="20"/>
          </w:rPr>
          <w:delText>s</w:delText>
        </w:r>
        <w:r w:rsidR="00D7231A" w:rsidRPr="009E45B5" w:rsidDel="00E36561">
          <w:rPr>
            <w:rFonts w:ascii="Times New Roman" w:hAnsi="Times New Roman"/>
            <w:bCs/>
            <w:iCs/>
            <w:sz w:val="20"/>
            <w:szCs w:val="20"/>
          </w:rPr>
          <w:delText xml:space="preserve"> and preliminary analysis to the Chair of the Producer Licensing (D) Task Force for </w:delText>
        </w:r>
        <w:r w:rsidR="009E45B5" w:rsidDel="00E36561">
          <w:rPr>
            <w:rFonts w:ascii="Times New Roman" w:hAnsi="Times New Roman"/>
            <w:bCs/>
            <w:iCs/>
            <w:sz w:val="20"/>
            <w:szCs w:val="20"/>
          </w:rPr>
          <w:delText xml:space="preserve">further </w:delText>
        </w:r>
        <w:r w:rsidR="00D7231A" w:rsidRPr="009E45B5" w:rsidDel="00E36561">
          <w:rPr>
            <w:rFonts w:ascii="Times New Roman" w:hAnsi="Times New Roman"/>
            <w:bCs/>
            <w:iCs/>
            <w:sz w:val="20"/>
            <w:szCs w:val="20"/>
          </w:rPr>
          <w:delText>review and discussion by the Task Force, at the discretion of the Chair.</w:delText>
        </w:r>
      </w:del>
    </w:p>
    <w:p w14:paraId="5FC144E6" w14:textId="77777777" w:rsidR="00D7231A" w:rsidRPr="00143494" w:rsidRDefault="00D7231A" w:rsidP="00E65567">
      <w:pPr>
        <w:pStyle w:val="ListParagraph"/>
        <w:shd w:val="clear" w:color="auto" w:fill="FFFFFF" w:themeFill="background1"/>
        <w:rPr>
          <w:rFonts w:ascii="Times New Roman" w:hAnsi="Times New Roman"/>
          <w:bCs/>
          <w:iCs/>
          <w:sz w:val="20"/>
          <w:szCs w:val="20"/>
        </w:rPr>
      </w:pPr>
    </w:p>
    <w:p w14:paraId="33BC742A" w14:textId="3C3419C6" w:rsidR="00D7231A" w:rsidRPr="00143494" w:rsidRDefault="00D7231A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/>
          <w:bCs/>
          <w:iCs/>
          <w:sz w:val="20"/>
          <w:szCs w:val="20"/>
        </w:rPr>
        <w:pPrChange w:id="49" w:author="Mullen, Timothy B." w:date="2021-06-10T16:20:00Z">
          <w:pPr>
            <w:pStyle w:val="ListParagraph"/>
            <w:numPr>
              <w:numId w:val="4"/>
            </w:numPr>
            <w:spacing w:after="0" w:line="240" w:lineRule="auto"/>
            <w:ind w:left="360" w:hanging="360"/>
            <w:jc w:val="both"/>
          </w:pPr>
        </w:pPrChange>
      </w:pPr>
      <w:r w:rsidRPr="00143494">
        <w:rPr>
          <w:rFonts w:ascii="Times New Roman" w:hAnsi="Times New Roman"/>
          <w:bCs/>
          <w:iCs/>
          <w:sz w:val="20"/>
          <w:szCs w:val="20"/>
        </w:rPr>
        <w:t xml:space="preserve">If the </w:t>
      </w:r>
      <w:commentRangeStart w:id="50"/>
      <w:r w:rsidRPr="00143494">
        <w:rPr>
          <w:rFonts w:ascii="Times New Roman" w:hAnsi="Times New Roman"/>
          <w:bCs/>
          <w:iCs/>
          <w:sz w:val="20"/>
          <w:szCs w:val="20"/>
        </w:rPr>
        <w:t>Producer Licensing (D) Task Force recommends further analysis of the request</w:t>
      </w:r>
      <w:commentRangeEnd w:id="50"/>
      <w:r w:rsidR="00202227">
        <w:rPr>
          <w:rStyle w:val="CommentReference"/>
        </w:rPr>
        <w:commentReference w:id="50"/>
      </w:r>
      <w:r w:rsidRPr="00143494">
        <w:rPr>
          <w:rFonts w:ascii="Times New Roman" w:hAnsi="Times New Roman"/>
          <w:bCs/>
          <w:iCs/>
          <w:sz w:val="20"/>
          <w:szCs w:val="20"/>
        </w:rPr>
        <w:t xml:space="preserve">, the Task Force will assign the request to the Producer Licensing </w:t>
      </w:r>
      <w:r w:rsidR="00934A77">
        <w:rPr>
          <w:rFonts w:ascii="Times New Roman" w:hAnsi="Times New Roman"/>
          <w:bCs/>
          <w:iCs/>
          <w:sz w:val="20"/>
          <w:szCs w:val="20"/>
        </w:rPr>
        <w:t xml:space="preserve">Uniformity </w:t>
      </w:r>
      <w:r w:rsidRPr="00143494">
        <w:rPr>
          <w:rFonts w:ascii="Times New Roman" w:hAnsi="Times New Roman"/>
          <w:bCs/>
          <w:iCs/>
          <w:sz w:val="20"/>
          <w:szCs w:val="20"/>
        </w:rPr>
        <w:t xml:space="preserve">(D) Working Group </w:t>
      </w:r>
      <w:del w:id="51" w:author="Mullen, Timothy B." w:date="2021-06-07T16:08:00Z">
        <w:r w:rsidRPr="00143494" w:rsidDel="00DF7C5C">
          <w:rPr>
            <w:rFonts w:ascii="Times New Roman" w:hAnsi="Times New Roman"/>
            <w:bCs/>
            <w:iCs/>
            <w:sz w:val="20"/>
            <w:szCs w:val="20"/>
          </w:rPr>
          <w:delText>for review</w:delText>
        </w:r>
      </w:del>
      <w:ins w:id="52" w:author="Mullen, Timothy B." w:date="2021-05-27T08:52:00Z">
        <w:r w:rsidR="0087441F">
          <w:rPr>
            <w:rFonts w:ascii="Times New Roman" w:hAnsi="Times New Roman"/>
            <w:bCs/>
            <w:iCs/>
            <w:sz w:val="20"/>
            <w:szCs w:val="20"/>
          </w:rPr>
          <w:t xml:space="preserve">by </w:t>
        </w:r>
      </w:ins>
      <w:ins w:id="53" w:author="Mullen, Timothy B." w:date="2021-06-07T16:05:00Z">
        <w:r w:rsidR="00DF7C5C">
          <w:rPr>
            <w:rFonts w:ascii="Times New Roman" w:hAnsi="Times New Roman"/>
            <w:bCs/>
            <w:iCs/>
            <w:sz w:val="20"/>
            <w:szCs w:val="20"/>
          </w:rPr>
          <w:t>the NAIC Spring National Meeting</w:t>
        </w:r>
      </w:ins>
      <w:r w:rsidRPr="00143494">
        <w:rPr>
          <w:rFonts w:ascii="Times New Roman" w:hAnsi="Times New Roman"/>
          <w:bCs/>
          <w:iCs/>
          <w:sz w:val="20"/>
          <w:szCs w:val="20"/>
        </w:rPr>
        <w:t xml:space="preserve">. The Working Group will review the request pursuant to the </w:t>
      </w:r>
      <w:r w:rsidR="008E25E8">
        <w:rPr>
          <w:rFonts w:ascii="Times New Roman" w:hAnsi="Times New Roman"/>
          <w:bCs/>
          <w:iCs/>
          <w:sz w:val="20"/>
          <w:szCs w:val="20"/>
        </w:rPr>
        <w:t xml:space="preserve">following </w:t>
      </w:r>
      <w:r w:rsidRPr="00143494">
        <w:rPr>
          <w:rFonts w:ascii="Times New Roman" w:hAnsi="Times New Roman"/>
          <w:bCs/>
          <w:iCs/>
          <w:sz w:val="20"/>
          <w:szCs w:val="20"/>
        </w:rPr>
        <w:t xml:space="preserve">guiding </w:t>
      </w:r>
      <w:r w:rsidR="00914C7B">
        <w:rPr>
          <w:rFonts w:ascii="Times New Roman" w:hAnsi="Times New Roman"/>
          <w:bCs/>
          <w:iCs/>
          <w:sz w:val="20"/>
          <w:szCs w:val="20"/>
        </w:rPr>
        <w:t>questions</w:t>
      </w:r>
      <w:r w:rsidRPr="00143494">
        <w:rPr>
          <w:rFonts w:ascii="Times New Roman" w:hAnsi="Times New Roman"/>
          <w:bCs/>
          <w:iCs/>
          <w:sz w:val="20"/>
          <w:szCs w:val="20"/>
        </w:rPr>
        <w:t>:</w:t>
      </w:r>
    </w:p>
    <w:p w14:paraId="257B7914" w14:textId="46867969" w:rsidR="00D7231A" w:rsidRPr="00143494" w:rsidRDefault="00D7231A">
      <w:pPr>
        <w:pStyle w:val="ListParagraph"/>
        <w:numPr>
          <w:ilvl w:val="0"/>
          <w:numId w:val="5"/>
        </w:numPr>
        <w:shd w:val="clear" w:color="auto" w:fill="FFFFFF" w:themeFill="background1"/>
        <w:ind w:left="720"/>
        <w:jc w:val="both"/>
        <w:rPr>
          <w:rFonts w:ascii="Times New Roman" w:eastAsia="Times New Roman" w:hAnsi="Times New Roman"/>
          <w:sz w:val="20"/>
          <w:szCs w:val="20"/>
        </w:rPr>
        <w:pPrChange w:id="54" w:author="Mullen, Timothy B." w:date="2021-06-10T16:20:00Z">
          <w:pPr>
            <w:pStyle w:val="ListParagraph"/>
            <w:numPr>
              <w:numId w:val="5"/>
            </w:numPr>
            <w:ind w:left="1440" w:hanging="360"/>
            <w:jc w:val="both"/>
          </w:pPr>
        </w:pPrChange>
      </w:pPr>
      <w:r w:rsidRPr="00143494">
        <w:rPr>
          <w:rFonts w:ascii="Times New Roman" w:hAnsi="Times New Roman"/>
          <w:bCs/>
          <w:iCs/>
          <w:sz w:val="20"/>
          <w:szCs w:val="20"/>
        </w:rPr>
        <w:t xml:space="preserve">Does the </w:t>
      </w:r>
      <w:r w:rsidR="00934A77">
        <w:rPr>
          <w:rFonts w:ascii="Times New Roman" w:hAnsi="Times New Roman"/>
          <w:bCs/>
          <w:iCs/>
          <w:sz w:val="20"/>
          <w:szCs w:val="20"/>
        </w:rPr>
        <w:t xml:space="preserve">proposed change </w:t>
      </w:r>
      <w:r w:rsidRPr="00143494">
        <w:rPr>
          <w:rFonts w:ascii="Times New Roman" w:hAnsi="Times New Roman"/>
          <w:bCs/>
          <w:iCs/>
          <w:sz w:val="20"/>
          <w:szCs w:val="20"/>
        </w:rPr>
        <w:t xml:space="preserve">maintain the </w:t>
      </w:r>
      <w:r w:rsidR="008E25E8">
        <w:rPr>
          <w:rFonts w:ascii="Times New Roman" w:hAnsi="Times New Roman"/>
          <w:bCs/>
          <w:iCs/>
          <w:sz w:val="20"/>
          <w:szCs w:val="20"/>
        </w:rPr>
        <w:t xml:space="preserve">NAIC Membership’s </w:t>
      </w:r>
      <w:r w:rsidRPr="00143494">
        <w:rPr>
          <w:rFonts w:ascii="Times New Roman" w:hAnsi="Times New Roman"/>
          <w:bCs/>
          <w:iCs/>
          <w:sz w:val="20"/>
          <w:szCs w:val="20"/>
        </w:rPr>
        <w:t xml:space="preserve">mission of </w:t>
      </w:r>
      <w:r w:rsidRPr="00143494">
        <w:rPr>
          <w:rFonts w:ascii="Times New Roman" w:eastAsia="Times New Roman" w:hAnsi="Times New Roman"/>
          <w:sz w:val="20"/>
          <w:szCs w:val="20"/>
        </w:rPr>
        <w:t xml:space="preserve">uniform </w:t>
      </w:r>
      <w:r w:rsidR="008E25E8">
        <w:rPr>
          <w:rFonts w:ascii="Times New Roman" w:eastAsia="Times New Roman" w:hAnsi="Times New Roman"/>
          <w:sz w:val="20"/>
          <w:szCs w:val="20"/>
        </w:rPr>
        <w:t xml:space="preserve">licensing </w:t>
      </w:r>
      <w:r w:rsidRPr="00143494">
        <w:rPr>
          <w:rFonts w:ascii="Times New Roman" w:eastAsia="Times New Roman" w:hAnsi="Times New Roman"/>
          <w:sz w:val="20"/>
          <w:szCs w:val="20"/>
        </w:rPr>
        <w:t>standards with a primary emphasis on encouraging the use of electronic technology?</w:t>
      </w:r>
    </w:p>
    <w:p w14:paraId="28B152B9" w14:textId="215D4E8E" w:rsidR="001A42BF" w:rsidRPr="00143494" w:rsidRDefault="001A42BF">
      <w:pPr>
        <w:pStyle w:val="ListParagraph"/>
        <w:numPr>
          <w:ilvl w:val="0"/>
          <w:numId w:val="5"/>
        </w:numPr>
        <w:shd w:val="clear" w:color="auto" w:fill="FFFFFF" w:themeFill="background1"/>
        <w:ind w:left="720"/>
        <w:jc w:val="both"/>
        <w:rPr>
          <w:rFonts w:ascii="Times New Roman" w:eastAsia="Times New Roman" w:hAnsi="Times New Roman"/>
          <w:sz w:val="20"/>
          <w:szCs w:val="20"/>
        </w:rPr>
        <w:pPrChange w:id="55" w:author="Mullen, Timothy B." w:date="2021-06-10T16:20:00Z">
          <w:pPr>
            <w:pStyle w:val="ListParagraph"/>
            <w:numPr>
              <w:numId w:val="5"/>
            </w:numPr>
            <w:ind w:left="1440" w:hanging="360"/>
            <w:jc w:val="both"/>
          </w:pPr>
        </w:pPrChange>
      </w:pPr>
      <w:r w:rsidRPr="00143494">
        <w:rPr>
          <w:rFonts w:ascii="Times New Roman" w:eastAsia="Times New Roman" w:hAnsi="Times New Roman"/>
          <w:sz w:val="20"/>
          <w:szCs w:val="20"/>
        </w:rPr>
        <w:t xml:space="preserve">Does the </w:t>
      </w:r>
      <w:r w:rsidR="00934A77">
        <w:rPr>
          <w:rFonts w:ascii="Times New Roman" w:eastAsia="Times New Roman" w:hAnsi="Times New Roman"/>
          <w:sz w:val="20"/>
          <w:szCs w:val="20"/>
        </w:rPr>
        <w:t xml:space="preserve">proposed change </w:t>
      </w:r>
      <w:r w:rsidRPr="00143494">
        <w:rPr>
          <w:rFonts w:ascii="Times New Roman" w:eastAsia="Times New Roman" w:hAnsi="Times New Roman"/>
          <w:sz w:val="20"/>
          <w:szCs w:val="20"/>
        </w:rPr>
        <w:t xml:space="preserve">serve a regulatory purpose of stronger consumer protection while maintaining an efficient licensing process for producer applicants? </w:t>
      </w:r>
      <w:r w:rsidR="008E25E8">
        <w:rPr>
          <w:rFonts w:ascii="Times New Roman" w:eastAsia="Times New Roman" w:hAnsi="Times New Roman"/>
          <w:sz w:val="20"/>
          <w:szCs w:val="20"/>
        </w:rPr>
        <w:t xml:space="preserve">This should include documentation on why the </w:t>
      </w:r>
      <w:r w:rsidR="00914C7B">
        <w:rPr>
          <w:rFonts w:ascii="Times New Roman" w:eastAsia="Times New Roman" w:hAnsi="Times New Roman"/>
          <w:sz w:val="20"/>
          <w:szCs w:val="20"/>
        </w:rPr>
        <w:t xml:space="preserve">existing Uniform Applications </w:t>
      </w:r>
      <w:r w:rsidR="008E25E8">
        <w:rPr>
          <w:rFonts w:ascii="Times New Roman" w:eastAsia="Times New Roman" w:hAnsi="Times New Roman"/>
          <w:sz w:val="20"/>
          <w:szCs w:val="20"/>
        </w:rPr>
        <w:t xml:space="preserve">do not meet these </w:t>
      </w:r>
      <w:commentRangeStart w:id="56"/>
      <w:r w:rsidR="008E25E8">
        <w:rPr>
          <w:rFonts w:ascii="Times New Roman" w:eastAsia="Times New Roman" w:hAnsi="Times New Roman"/>
          <w:sz w:val="20"/>
          <w:szCs w:val="20"/>
        </w:rPr>
        <w:t xml:space="preserve">objections. </w:t>
      </w:r>
      <w:commentRangeEnd w:id="56"/>
      <w:r w:rsidR="00FE7152">
        <w:rPr>
          <w:rStyle w:val="CommentReference"/>
        </w:rPr>
        <w:commentReference w:id="56"/>
      </w:r>
    </w:p>
    <w:p w14:paraId="6B6C7CC1" w14:textId="4D0DD01B" w:rsidR="00D7231A" w:rsidRPr="00143494" w:rsidRDefault="00D7231A">
      <w:pPr>
        <w:pStyle w:val="ListParagraph"/>
        <w:numPr>
          <w:ilvl w:val="0"/>
          <w:numId w:val="5"/>
        </w:numPr>
        <w:shd w:val="clear" w:color="auto" w:fill="FFFFFF" w:themeFill="background1"/>
        <w:ind w:left="720"/>
        <w:jc w:val="both"/>
        <w:rPr>
          <w:rFonts w:ascii="Times New Roman" w:eastAsia="Times New Roman" w:hAnsi="Times New Roman"/>
          <w:sz w:val="20"/>
          <w:szCs w:val="20"/>
        </w:rPr>
        <w:pPrChange w:id="57" w:author="Mullen, Timothy B." w:date="2021-06-10T16:20:00Z">
          <w:pPr>
            <w:pStyle w:val="ListParagraph"/>
            <w:numPr>
              <w:numId w:val="5"/>
            </w:numPr>
            <w:ind w:left="1440" w:hanging="360"/>
            <w:jc w:val="both"/>
          </w:pPr>
        </w:pPrChange>
      </w:pPr>
      <w:r w:rsidRPr="00143494">
        <w:rPr>
          <w:rFonts w:ascii="Times New Roman" w:eastAsia="Times New Roman" w:hAnsi="Times New Roman"/>
          <w:sz w:val="20"/>
          <w:szCs w:val="20"/>
        </w:rPr>
        <w:t xml:space="preserve">Does the </w:t>
      </w:r>
      <w:r w:rsidR="00934A77">
        <w:rPr>
          <w:rFonts w:ascii="Times New Roman" w:eastAsia="Times New Roman" w:hAnsi="Times New Roman"/>
          <w:sz w:val="20"/>
          <w:szCs w:val="20"/>
        </w:rPr>
        <w:t xml:space="preserve">proposed change </w:t>
      </w:r>
      <w:r w:rsidRPr="00143494">
        <w:rPr>
          <w:rFonts w:ascii="Times New Roman" w:eastAsia="Times New Roman" w:hAnsi="Times New Roman"/>
          <w:sz w:val="20"/>
          <w:szCs w:val="20"/>
        </w:rPr>
        <w:t>comply with the statutes and regulations of the NAIC Membership and encourage the use of the NAIC’s Uniform Applications in all jurisdictions?</w:t>
      </w:r>
    </w:p>
    <w:p w14:paraId="712629B9" w14:textId="77777777" w:rsidR="001A42BF" w:rsidRPr="00143494" w:rsidRDefault="001A42BF">
      <w:pPr>
        <w:pStyle w:val="ListParagraph"/>
        <w:shd w:val="clear" w:color="auto" w:fill="FFFFFF" w:themeFill="background1"/>
        <w:tabs>
          <w:tab w:val="left" w:pos="360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bCs/>
          <w:iCs/>
          <w:sz w:val="20"/>
          <w:szCs w:val="20"/>
        </w:rPr>
        <w:pPrChange w:id="58" w:author="Mullen, Timothy B." w:date="2021-06-10T16:20:00Z">
          <w:pPr>
            <w:pStyle w:val="ListParagraph"/>
            <w:tabs>
              <w:tab w:val="left" w:pos="360"/>
            </w:tabs>
            <w:spacing w:after="0" w:line="240" w:lineRule="auto"/>
            <w:ind w:left="360"/>
            <w:contextualSpacing w:val="0"/>
            <w:jc w:val="both"/>
          </w:pPr>
        </w:pPrChange>
      </w:pPr>
    </w:p>
    <w:p w14:paraId="55F99EA6" w14:textId="6BF5E8C7" w:rsidR="00295670" w:rsidRPr="00143494" w:rsidRDefault="0076413B">
      <w:pPr>
        <w:pStyle w:val="ListParagraph"/>
        <w:numPr>
          <w:ilvl w:val="0"/>
          <w:numId w:val="4"/>
        </w:numPr>
        <w:shd w:val="clear" w:color="auto" w:fill="FFFFFF" w:themeFill="background1"/>
        <w:tabs>
          <w:tab w:val="left" w:pos="360"/>
        </w:tabs>
        <w:spacing w:after="0" w:line="240" w:lineRule="auto"/>
        <w:ind w:left="360"/>
        <w:contextualSpacing w:val="0"/>
        <w:jc w:val="both"/>
        <w:rPr>
          <w:rFonts w:asciiTheme="majorHAnsi" w:hAnsiTheme="majorHAnsi"/>
          <w:bCs/>
          <w:iCs/>
          <w:sz w:val="20"/>
          <w:szCs w:val="20"/>
        </w:rPr>
        <w:pPrChange w:id="59" w:author="Mullen, Timothy B." w:date="2021-06-10T16:20:00Z">
          <w:pPr>
            <w:pStyle w:val="ListParagraph"/>
            <w:numPr>
              <w:numId w:val="4"/>
            </w:numPr>
            <w:tabs>
              <w:tab w:val="left" w:pos="360"/>
            </w:tabs>
            <w:spacing w:after="0" w:line="240" w:lineRule="auto"/>
            <w:ind w:left="360" w:hanging="360"/>
            <w:contextualSpacing w:val="0"/>
            <w:jc w:val="both"/>
          </w:pPr>
        </w:pPrChange>
      </w:pPr>
      <w:r w:rsidRPr="00143494">
        <w:rPr>
          <w:rFonts w:ascii="Times New Roman" w:hAnsi="Times New Roman"/>
          <w:bCs/>
          <w:iCs/>
          <w:sz w:val="20"/>
          <w:szCs w:val="20"/>
        </w:rPr>
        <w:t>The i</w:t>
      </w:r>
      <w:r w:rsidR="00295670" w:rsidRPr="00143494">
        <w:rPr>
          <w:rFonts w:ascii="Times New Roman" w:hAnsi="Times New Roman"/>
          <w:bCs/>
          <w:iCs/>
          <w:sz w:val="20"/>
          <w:szCs w:val="20"/>
        </w:rPr>
        <w:t xml:space="preserve">nitial comment period on exposure drafts </w:t>
      </w:r>
      <w:r w:rsidR="00143494" w:rsidRPr="00143494">
        <w:rPr>
          <w:rFonts w:ascii="Times New Roman" w:hAnsi="Times New Roman"/>
          <w:bCs/>
          <w:iCs/>
          <w:sz w:val="20"/>
          <w:szCs w:val="20"/>
        </w:rPr>
        <w:t xml:space="preserve">for the Producer Licensing </w:t>
      </w:r>
      <w:r w:rsidR="00934A77">
        <w:rPr>
          <w:rFonts w:ascii="Times New Roman" w:hAnsi="Times New Roman"/>
          <w:bCs/>
          <w:iCs/>
          <w:sz w:val="20"/>
          <w:szCs w:val="20"/>
        </w:rPr>
        <w:t xml:space="preserve">Uniformity </w:t>
      </w:r>
      <w:r w:rsidR="00143494" w:rsidRPr="00143494">
        <w:rPr>
          <w:rFonts w:ascii="Times New Roman" w:hAnsi="Times New Roman"/>
          <w:bCs/>
          <w:iCs/>
          <w:sz w:val="20"/>
          <w:szCs w:val="20"/>
        </w:rPr>
        <w:t xml:space="preserve">(D) Working Group </w:t>
      </w:r>
      <w:del w:id="60" w:author="Mullen, Timothy B." w:date="2021-06-07T16:08:00Z">
        <w:r w:rsidRPr="00143494" w:rsidDel="00800FBA">
          <w:rPr>
            <w:rFonts w:ascii="Times New Roman" w:hAnsi="Times New Roman"/>
            <w:bCs/>
            <w:iCs/>
            <w:sz w:val="20"/>
            <w:szCs w:val="20"/>
          </w:rPr>
          <w:delText>is</w:delText>
        </w:r>
      </w:del>
      <w:ins w:id="61" w:author="Mullen, Timothy B." w:date="2021-06-07T16:09:00Z">
        <w:r w:rsidR="00800FBA">
          <w:rPr>
            <w:rFonts w:ascii="Times New Roman" w:hAnsi="Times New Roman"/>
            <w:bCs/>
            <w:iCs/>
            <w:sz w:val="20"/>
            <w:szCs w:val="20"/>
          </w:rPr>
          <w:t>should be</w:t>
        </w:r>
      </w:ins>
      <w:r w:rsidRPr="00143494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295670" w:rsidRPr="00143494">
        <w:rPr>
          <w:rFonts w:ascii="Times New Roman" w:hAnsi="Times New Roman"/>
          <w:bCs/>
          <w:iCs/>
          <w:sz w:val="20"/>
          <w:szCs w:val="20"/>
        </w:rPr>
        <w:t xml:space="preserve">30 </w:t>
      </w:r>
      <w:r w:rsidRPr="00143494">
        <w:rPr>
          <w:rFonts w:ascii="Times New Roman" w:hAnsi="Times New Roman"/>
          <w:bCs/>
          <w:iCs/>
          <w:sz w:val="20"/>
          <w:szCs w:val="20"/>
        </w:rPr>
        <w:t xml:space="preserve">calendar </w:t>
      </w:r>
      <w:r w:rsidR="00295670" w:rsidRPr="00143494">
        <w:rPr>
          <w:rFonts w:ascii="Times New Roman" w:hAnsi="Times New Roman"/>
          <w:bCs/>
          <w:iCs/>
          <w:sz w:val="20"/>
          <w:szCs w:val="20"/>
        </w:rPr>
        <w:t>days</w:t>
      </w:r>
      <w:r w:rsidRPr="00143494">
        <w:rPr>
          <w:rFonts w:ascii="Times New Roman" w:hAnsi="Times New Roman"/>
          <w:bCs/>
          <w:iCs/>
          <w:sz w:val="20"/>
          <w:szCs w:val="20"/>
        </w:rPr>
        <w:t xml:space="preserve">. </w:t>
      </w:r>
      <w:r w:rsidR="00295670" w:rsidRPr="00143494">
        <w:rPr>
          <w:rFonts w:ascii="Times New Roman" w:hAnsi="Times New Roman"/>
          <w:bCs/>
          <w:iCs/>
          <w:sz w:val="20"/>
          <w:szCs w:val="20"/>
        </w:rPr>
        <w:t>The Working Group may consider additional exposure period</w:t>
      </w:r>
      <w:r w:rsidRPr="00143494">
        <w:rPr>
          <w:rFonts w:ascii="Times New Roman" w:hAnsi="Times New Roman"/>
          <w:bCs/>
          <w:iCs/>
          <w:sz w:val="20"/>
          <w:szCs w:val="20"/>
        </w:rPr>
        <w:t>s</w:t>
      </w:r>
      <w:r w:rsidR="00295670" w:rsidRPr="00143494">
        <w:rPr>
          <w:rFonts w:ascii="Times New Roman" w:hAnsi="Times New Roman"/>
          <w:bCs/>
          <w:iCs/>
          <w:sz w:val="20"/>
          <w:szCs w:val="20"/>
        </w:rPr>
        <w:t xml:space="preserve"> of less than 30 days for revisions to the same draft.</w:t>
      </w:r>
    </w:p>
    <w:p w14:paraId="6C91374D" w14:textId="77777777" w:rsidR="00475FA2" w:rsidRDefault="00475FA2" w:rsidP="00475F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36BDC6E" w14:textId="4BA2DD70" w:rsidR="00B53756" w:rsidRDefault="00D83DBA" w:rsidP="00861839">
      <w:pPr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  <w:del w:id="62" w:author="Mullen, Timothy B." w:date="2021-06-10T16:50:00Z">
        <w:r w:rsidDel="00D83DBA">
          <w:rPr>
            <w:rFonts w:ascii="Times New Roman" w:hAnsi="Times New Roman"/>
            <w:sz w:val="20"/>
            <w:szCs w:val="20"/>
          </w:rPr>
          <w:delText>5</w:delText>
        </w:r>
      </w:del>
      <w:ins w:id="63" w:author="Mullen, Timothy B." w:date="2021-06-10T16:20:00Z">
        <w:r w:rsidR="00475FA2">
          <w:rPr>
            <w:rFonts w:ascii="Times New Roman" w:hAnsi="Times New Roman"/>
            <w:sz w:val="20"/>
            <w:szCs w:val="20"/>
          </w:rPr>
          <w:t>4.</w:t>
        </w:r>
      </w:ins>
      <w:r w:rsidR="00475FA2">
        <w:rPr>
          <w:rFonts w:ascii="Times New Roman" w:hAnsi="Times New Roman"/>
          <w:sz w:val="20"/>
          <w:szCs w:val="20"/>
        </w:rPr>
        <w:tab/>
      </w:r>
      <w:r w:rsidR="0076413B" w:rsidRPr="00475FA2">
        <w:rPr>
          <w:rFonts w:ascii="Times New Roman" w:hAnsi="Times New Roman"/>
          <w:sz w:val="20"/>
          <w:szCs w:val="20"/>
        </w:rPr>
        <w:t xml:space="preserve">Revisions to the NAIC’s Uniform Applications </w:t>
      </w:r>
      <w:del w:id="64" w:author="Mullen, Timothy B." w:date="2021-06-07T16:05:00Z">
        <w:r w:rsidR="0076413B" w:rsidRPr="00475FA2" w:rsidDel="00DF7C5C">
          <w:rPr>
            <w:rFonts w:ascii="Times New Roman" w:hAnsi="Times New Roman"/>
            <w:sz w:val="20"/>
            <w:szCs w:val="20"/>
          </w:rPr>
          <w:delText>must</w:delText>
        </w:r>
      </w:del>
      <w:ins w:id="65" w:author="Mullen, Timothy B." w:date="2021-06-07T16:05:00Z">
        <w:r w:rsidR="00DF7C5C" w:rsidRPr="00475FA2">
          <w:rPr>
            <w:rFonts w:ascii="Times New Roman" w:hAnsi="Times New Roman"/>
            <w:sz w:val="20"/>
            <w:szCs w:val="20"/>
          </w:rPr>
          <w:t>should</w:t>
        </w:r>
      </w:ins>
      <w:r w:rsidR="0076413B" w:rsidRPr="00475FA2">
        <w:rPr>
          <w:rFonts w:ascii="Times New Roman" w:hAnsi="Times New Roman"/>
          <w:sz w:val="20"/>
          <w:szCs w:val="20"/>
        </w:rPr>
        <w:t xml:space="preserve"> be </w:t>
      </w:r>
      <w:r w:rsidR="00295670" w:rsidRPr="00475FA2">
        <w:rPr>
          <w:rFonts w:ascii="Times New Roman" w:hAnsi="Times New Roman"/>
          <w:sz w:val="20"/>
          <w:szCs w:val="20"/>
        </w:rPr>
        <w:t xml:space="preserve">adopted by the </w:t>
      </w:r>
      <w:r w:rsidR="0076413B" w:rsidRPr="00475FA2">
        <w:rPr>
          <w:rFonts w:ascii="Times New Roman" w:hAnsi="Times New Roman"/>
          <w:sz w:val="20"/>
          <w:szCs w:val="20"/>
        </w:rPr>
        <w:t xml:space="preserve">Producer Licensing </w:t>
      </w:r>
      <w:r w:rsidR="00934A77" w:rsidRPr="00475FA2">
        <w:rPr>
          <w:rFonts w:ascii="Times New Roman" w:hAnsi="Times New Roman"/>
          <w:sz w:val="20"/>
          <w:szCs w:val="20"/>
        </w:rPr>
        <w:t xml:space="preserve">Uniformity </w:t>
      </w:r>
      <w:r w:rsidR="0076413B" w:rsidRPr="00475FA2">
        <w:rPr>
          <w:rFonts w:ascii="Times New Roman" w:hAnsi="Times New Roman"/>
          <w:sz w:val="20"/>
          <w:szCs w:val="20"/>
        </w:rPr>
        <w:t xml:space="preserve">(D) </w:t>
      </w:r>
      <w:r w:rsidR="00295670" w:rsidRPr="00475FA2">
        <w:rPr>
          <w:rFonts w:ascii="Times New Roman" w:hAnsi="Times New Roman"/>
          <w:sz w:val="20"/>
          <w:szCs w:val="20"/>
        </w:rPr>
        <w:t>Working Group</w:t>
      </w:r>
      <w:r w:rsidR="0076413B" w:rsidRPr="00475FA2">
        <w:rPr>
          <w:rFonts w:ascii="Times New Roman" w:hAnsi="Times New Roman"/>
          <w:sz w:val="20"/>
          <w:szCs w:val="20"/>
        </w:rPr>
        <w:t xml:space="preserve"> </w:t>
      </w:r>
      <w:del w:id="66" w:author="Mullen, Timothy B." w:date="2021-06-07T16:00:00Z">
        <w:r w:rsidR="0076413B" w:rsidRPr="00475FA2" w:rsidDel="00DF7C5C">
          <w:rPr>
            <w:rFonts w:ascii="Times New Roman" w:hAnsi="Times New Roman"/>
            <w:sz w:val="20"/>
            <w:szCs w:val="20"/>
          </w:rPr>
          <w:delText xml:space="preserve">by </w:delText>
        </w:r>
      </w:del>
      <w:del w:id="67" w:author="Mullen, Timothy B." w:date="2021-05-27T08:50:00Z">
        <w:r w:rsidR="0093737C" w:rsidRPr="00475FA2" w:rsidDel="0087441F">
          <w:rPr>
            <w:rFonts w:ascii="Times New Roman" w:hAnsi="Times New Roman"/>
            <w:sz w:val="20"/>
            <w:szCs w:val="20"/>
          </w:rPr>
          <w:delText>Augu</w:delText>
        </w:r>
      </w:del>
      <w:del w:id="68" w:author="Mullen, Timothy B." w:date="2021-06-07T16:00:00Z">
        <w:r w:rsidR="0093737C" w:rsidRPr="00475FA2" w:rsidDel="00DF7C5C">
          <w:rPr>
            <w:rFonts w:ascii="Times New Roman" w:hAnsi="Times New Roman"/>
            <w:sz w:val="20"/>
            <w:szCs w:val="20"/>
          </w:rPr>
          <w:delText>st</w:delText>
        </w:r>
      </w:del>
      <w:del w:id="69" w:author="Mullen, Timothy B." w:date="2021-05-28T12:42:00Z">
        <w:r w:rsidR="0093737C" w:rsidRPr="00475FA2" w:rsidDel="005A7654">
          <w:rPr>
            <w:rFonts w:ascii="Times New Roman" w:hAnsi="Times New Roman"/>
            <w:sz w:val="20"/>
            <w:szCs w:val="20"/>
          </w:rPr>
          <w:delText xml:space="preserve"> </w:delText>
        </w:r>
        <w:r w:rsidR="0076413B" w:rsidRPr="00475FA2" w:rsidDel="005A7654">
          <w:rPr>
            <w:rFonts w:ascii="Times New Roman" w:hAnsi="Times New Roman"/>
            <w:sz w:val="20"/>
            <w:szCs w:val="20"/>
          </w:rPr>
          <w:delText>1</w:delText>
        </w:r>
      </w:del>
      <w:ins w:id="70" w:author="Mullen, Timothy B." w:date="2021-06-07T16:00:00Z">
        <w:r w:rsidR="00DF7C5C" w:rsidRPr="00475FA2">
          <w:rPr>
            <w:rFonts w:ascii="Times New Roman" w:hAnsi="Times New Roman"/>
            <w:sz w:val="20"/>
            <w:szCs w:val="20"/>
          </w:rPr>
          <w:t xml:space="preserve"> and </w:t>
        </w:r>
      </w:ins>
      <w:del w:id="71" w:author="Mullen, Timothy B." w:date="2021-06-07T16:01:00Z">
        <w:r w:rsidR="00143494" w:rsidRPr="00475FA2" w:rsidDel="00DF7C5C">
          <w:rPr>
            <w:rFonts w:ascii="Times New Roman" w:hAnsi="Times New Roman"/>
            <w:sz w:val="20"/>
            <w:szCs w:val="20"/>
          </w:rPr>
          <w:delText>,</w:delText>
        </w:r>
        <w:r w:rsidR="0076413B" w:rsidRPr="00475FA2" w:rsidDel="00DF7C5C">
          <w:rPr>
            <w:rFonts w:ascii="Times New Roman" w:hAnsi="Times New Roman"/>
            <w:sz w:val="20"/>
            <w:szCs w:val="20"/>
          </w:rPr>
          <w:delText xml:space="preserve"> </w:delText>
        </w:r>
      </w:del>
      <w:r w:rsidR="00143494" w:rsidRPr="00475FA2">
        <w:rPr>
          <w:rFonts w:ascii="Times New Roman" w:hAnsi="Times New Roman"/>
          <w:sz w:val="20"/>
          <w:szCs w:val="20"/>
        </w:rPr>
        <w:t xml:space="preserve">the </w:t>
      </w:r>
      <w:r w:rsidR="0076413B" w:rsidRPr="00475FA2">
        <w:rPr>
          <w:rFonts w:ascii="Times New Roman" w:hAnsi="Times New Roman"/>
          <w:sz w:val="20"/>
          <w:szCs w:val="20"/>
        </w:rPr>
        <w:t>Producer Licensing (D) Task Force</w:t>
      </w:r>
      <w:r w:rsidR="00143494" w:rsidRPr="00475FA2">
        <w:rPr>
          <w:rFonts w:ascii="Times New Roman" w:hAnsi="Times New Roman"/>
          <w:sz w:val="20"/>
          <w:szCs w:val="20"/>
        </w:rPr>
        <w:t xml:space="preserve"> by </w:t>
      </w:r>
      <w:del w:id="72" w:author="Mullen, Timothy B." w:date="2021-06-07T15:59:00Z">
        <w:r w:rsidR="0093737C" w:rsidRPr="00475FA2" w:rsidDel="00DF7C5C">
          <w:rPr>
            <w:rFonts w:ascii="Times New Roman" w:hAnsi="Times New Roman"/>
            <w:sz w:val="20"/>
            <w:szCs w:val="20"/>
          </w:rPr>
          <w:delText xml:space="preserve">Sept. </w:delText>
        </w:r>
        <w:r w:rsidR="00143494" w:rsidRPr="00475FA2" w:rsidDel="00DF7C5C">
          <w:rPr>
            <w:rFonts w:ascii="Times New Roman" w:hAnsi="Times New Roman"/>
            <w:sz w:val="20"/>
            <w:szCs w:val="20"/>
          </w:rPr>
          <w:delText>1</w:delText>
        </w:r>
      </w:del>
      <w:del w:id="73" w:author="Mullen, Timothy B." w:date="2021-06-07T16:01:00Z">
        <w:r w:rsidR="00143494" w:rsidRPr="00475FA2" w:rsidDel="00DF7C5C">
          <w:rPr>
            <w:rFonts w:ascii="Times New Roman" w:hAnsi="Times New Roman"/>
            <w:sz w:val="20"/>
            <w:szCs w:val="20"/>
          </w:rPr>
          <w:delText>,</w:delText>
        </w:r>
      </w:del>
      <w:ins w:id="74" w:author="Mullen, Timothy B." w:date="2021-06-07T16:01:00Z">
        <w:r w:rsidR="00DF7C5C" w:rsidRPr="00475FA2">
          <w:rPr>
            <w:rFonts w:ascii="Times New Roman" w:hAnsi="Times New Roman"/>
            <w:sz w:val="20"/>
            <w:szCs w:val="20"/>
          </w:rPr>
          <w:t xml:space="preserve"> the NAIC Summer National Meeting</w:t>
        </w:r>
      </w:ins>
      <w:r w:rsidR="00475FA2">
        <w:rPr>
          <w:rFonts w:ascii="Times New Roman" w:hAnsi="Times New Roman"/>
          <w:sz w:val="20"/>
          <w:szCs w:val="20"/>
        </w:rPr>
        <w:t>.</w:t>
      </w:r>
      <w:ins w:id="75" w:author="Mullen, Timothy B." w:date="2021-06-10T16:39:00Z">
        <w:r w:rsidR="00E65567">
          <w:rPr>
            <w:rStyle w:val="FootnoteReference"/>
            <w:rFonts w:ascii="Times New Roman" w:hAnsi="Times New Roman"/>
            <w:sz w:val="20"/>
            <w:szCs w:val="20"/>
          </w:rPr>
          <w:footnoteReference w:id="1"/>
        </w:r>
      </w:ins>
      <w:r w:rsidR="00143494" w:rsidRPr="00475FA2">
        <w:rPr>
          <w:rFonts w:ascii="Times New Roman" w:hAnsi="Times New Roman"/>
          <w:sz w:val="20"/>
          <w:szCs w:val="20"/>
        </w:rPr>
        <w:t xml:space="preserve"> </w:t>
      </w:r>
      <w:del w:id="84" w:author="Mullen, Timothy B." w:date="2021-06-10T16:37:00Z">
        <w:r w:rsidR="00143494" w:rsidRPr="00475FA2" w:rsidDel="00E65567">
          <w:rPr>
            <w:rFonts w:ascii="Times New Roman" w:hAnsi="Times New Roman"/>
            <w:sz w:val="20"/>
            <w:szCs w:val="20"/>
          </w:rPr>
          <w:delText xml:space="preserve">the </w:delText>
        </w:r>
        <w:r w:rsidR="00295670" w:rsidRPr="00475FA2" w:rsidDel="00E65567">
          <w:rPr>
            <w:rFonts w:ascii="Times New Roman" w:hAnsi="Times New Roman"/>
            <w:sz w:val="20"/>
            <w:szCs w:val="20"/>
          </w:rPr>
          <w:delText>Market Regulation and Consumer Affairs (D) Committee</w:delText>
        </w:r>
        <w:r w:rsidR="00143494" w:rsidRPr="00475FA2" w:rsidDel="00E65567">
          <w:rPr>
            <w:rFonts w:ascii="Times New Roman" w:hAnsi="Times New Roman"/>
            <w:sz w:val="20"/>
            <w:szCs w:val="20"/>
          </w:rPr>
          <w:delText xml:space="preserve"> by </w:delText>
        </w:r>
        <w:r w:rsidR="0093737C" w:rsidRPr="00475FA2" w:rsidDel="00E65567">
          <w:rPr>
            <w:rFonts w:ascii="Times New Roman" w:hAnsi="Times New Roman"/>
            <w:sz w:val="20"/>
            <w:szCs w:val="20"/>
          </w:rPr>
          <w:delText xml:space="preserve">Oct. </w:delText>
        </w:r>
        <w:r w:rsidR="00914C7B" w:rsidRPr="00475FA2" w:rsidDel="00E65567">
          <w:rPr>
            <w:rFonts w:ascii="Times New Roman" w:hAnsi="Times New Roman"/>
            <w:sz w:val="20"/>
            <w:szCs w:val="20"/>
          </w:rPr>
          <w:delText xml:space="preserve"> </w:delText>
        </w:r>
        <w:r w:rsidR="00143494" w:rsidRPr="00475FA2" w:rsidDel="00E65567">
          <w:rPr>
            <w:rFonts w:ascii="Times New Roman" w:hAnsi="Times New Roman"/>
            <w:sz w:val="20"/>
            <w:szCs w:val="20"/>
          </w:rPr>
          <w:delText>1</w:delText>
        </w:r>
        <w:r w:rsidR="0076413B" w:rsidRPr="00475FA2" w:rsidDel="00E65567">
          <w:rPr>
            <w:rFonts w:ascii="Times New Roman" w:hAnsi="Times New Roman"/>
            <w:sz w:val="20"/>
            <w:szCs w:val="20"/>
          </w:rPr>
          <w:delText xml:space="preserve">, and </w:delText>
        </w:r>
        <w:r w:rsidR="00295670" w:rsidRPr="00475FA2" w:rsidDel="00E65567">
          <w:rPr>
            <w:rFonts w:ascii="Times New Roman" w:hAnsi="Times New Roman"/>
            <w:sz w:val="20"/>
            <w:szCs w:val="20"/>
          </w:rPr>
          <w:delText>the Executive (EX) Committee and Plenary</w:delText>
        </w:r>
        <w:r w:rsidR="00143494" w:rsidRPr="00475FA2" w:rsidDel="00E65567">
          <w:rPr>
            <w:rFonts w:ascii="Times New Roman" w:hAnsi="Times New Roman"/>
            <w:sz w:val="20"/>
            <w:szCs w:val="20"/>
          </w:rPr>
          <w:delText xml:space="preserve"> by </w:delText>
        </w:r>
      </w:del>
      <w:del w:id="85" w:author="Mullen, Timothy B." w:date="2021-06-07T16:02:00Z">
        <w:r w:rsidR="00143494" w:rsidRPr="00475FA2" w:rsidDel="00DF7C5C">
          <w:rPr>
            <w:rFonts w:ascii="Times New Roman" w:hAnsi="Times New Roman"/>
            <w:sz w:val="20"/>
            <w:szCs w:val="20"/>
          </w:rPr>
          <w:delText>Dec. 31</w:delText>
        </w:r>
      </w:del>
      <w:del w:id="86" w:author="Mullen, Timothy B." w:date="2021-06-10T16:37:00Z">
        <w:r w:rsidR="00143494" w:rsidRPr="00475FA2" w:rsidDel="00E65567">
          <w:rPr>
            <w:rFonts w:ascii="Times New Roman" w:hAnsi="Times New Roman"/>
            <w:sz w:val="20"/>
            <w:szCs w:val="20"/>
          </w:rPr>
          <w:delText>.</w:delText>
        </w:r>
      </w:del>
    </w:p>
    <w:p w14:paraId="3ED96E3E" w14:textId="1A0E8090" w:rsidR="00861839" w:rsidRDefault="00861839" w:rsidP="00861839">
      <w:pPr>
        <w:spacing w:after="0" w:line="240" w:lineRule="auto"/>
        <w:ind w:left="360" w:hanging="360"/>
        <w:jc w:val="both"/>
        <w:rPr>
          <w:ins w:id="87" w:author="Mullen, Timothy B." w:date="2021-06-10T17:03:00Z"/>
          <w:rFonts w:ascii="Times New Roman" w:hAnsi="Times New Roman"/>
          <w:bCs/>
          <w:iCs/>
          <w:sz w:val="20"/>
          <w:szCs w:val="20"/>
        </w:rPr>
      </w:pPr>
    </w:p>
    <w:p w14:paraId="3966C517" w14:textId="5A7DA3D5" w:rsidR="00817F06" w:rsidRPr="00817F06" w:rsidRDefault="00817F06">
      <w:pPr>
        <w:spacing w:after="0" w:line="240" w:lineRule="auto"/>
        <w:ind w:left="360" w:hanging="360"/>
        <w:jc w:val="both"/>
        <w:rPr>
          <w:ins w:id="88" w:author="Mullen, Timothy B." w:date="2021-06-10T17:03:00Z"/>
          <w:rFonts w:ascii="Times New Roman" w:hAnsi="Times New Roman"/>
          <w:bCs/>
          <w:iCs/>
          <w:sz w:val="20"/>
          <w:szCs w:val="20"/>
          <w:rPrChange w:id="89" w:author="Mullen, Timothy B." w:date="2021-06-10T17:03:00Z">
            <w:rPr>
              <w:ins w:id="90" w:author="Mullen, Timothy B." w:date="2021-06-10T17:03:00Z"/>
            </w:rPr>
          </w:rPrChange>
        </w:rPr>
      </w:pPr>
      <w:ins w:id="91" w:author="Mullen, Timothy B." w:date="2021-06-10T17:03:00Z">
        <w:r>
          <w:rPr>
            <w:rFonts w:ascii="Times New Roman" w:hAnsi="Times New Roman"/>
            <w:bCs/>
            <w:iCs/>
            <w:sz w:val="20"/>
            <w:szCs w:val="20"/>
          </w:rPr>
          <w:lastRenderedPageBreak/>
          <w:t>5.</w:t>
        </w:r>
        <w:r>
          <w:rPr>
            <w:rFonts w:ascii="Times New Roman" w:hAnsi="Times New Roman"/>
            <w:bCs/>
            <w:iCs/>
            <w:sz w:val="20"/>
            <w:szCs w:val="20"/>
          </w:rPr>
          <w:tab/>
          <w:t xml:space="preserve">If the Producer Licensing Uniformity (D) </w:t>
        </w:r>
      </w:ins>
      <w:ins w:id="92" w:author="Mullen, Timothy B." w:date="2021-06-10T17:04:00Z">
        <w:r>
          <w:rPr>
            <w:rFonts w:ascii="Times New Roman" w:hAnsi="Times New Roman"/>
            <w:bCs/>
            <w:iCs/>
            <w:sz w:val="20"/>
            <w:szCs w:val="20"/>
          </w:rPr>
          <w:t xml:space="preserve">Working Group recommends not to proceed with a request, </w:t>
        </w:r>
        <w:commentRangeStart w:id="93"/>
        <w:r>
          <w:rPr>
            <w:rFonts w:ascii="Times New Roman" w:hAnsi="Times New Roman"/>
            <w:bCs/>
            <w:iCs/>
            <w:sz w:val="20"/>
            <w:szCs w:val="20"/>
          </w:rPr>
          <w:t>the request will be updated with that decision, filed for future reference, and a copy to the requestor.</w:t>
        </w:r>
      </w:ins>
      <w:commentRangeEnd w:id="93"/>
      <w:r w:rsidR="00781AE7">
        <w:rPr>
          <w:rStyle w:val="CommentReference"/>
        </w:rPr>
        <w:commentReference w:id="93"/>
      </w:r>
    </w:p>
    <w:p w14:paraId="48D6A869" w14:textId="77777777" w:rsidR="00817F06" w:rsidRPr="00DF7C5C" w:rsidRDefault="00817F06" w:rsidP="00861839">
      <w:pPr>
        <w:spacing w:after="0" w:line="240" w:lineRule="auto"/>
        <w:ind w:left="360" w:hanging="360"/>
        <w:jc w:val="both"/>
        <w:rPr>
          <w:rFonts w:ascii="Times New Roman" w:hAnsi="Times New Roman"/>
          <w:bCs/>
          <w:iCs/>
          <w:sz w:val="20"/>
          <w:szCs w:val="20"/>
        </w:rPr>
      </w:pPr>
    </w:p>
    <w:p w14:paraId="16CEAA4F" w14:textId="2CBCCDFC" w:rsidR="00B53756" w:rsidRDefault="00817F06" w:rsidP="00475FA2">
      <w:pPr>
        <w:spacing w:after="0" w:line="240" w:lineRule="auto"/>
        <w:ind w:left="360" w:hanging="360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6.</w:t>
      </w:r>
      <w:r w:rsidR="00475FA2">
        <w:rPr>
          <w:rFonts w:ascii="Times New Roman" w:hAnsi="Times New Roman"/>
          <w:bCs/>
          <w:iCs/>
          <w:sz w:val="20"/>
          <w:szCs w:val="20"/>
        </w:rPr>
        <w:tab/>
      </w:r>
      <w:del w:id="94" w:author="Mullen, Timothy B." w:date="2021-06-10T16:54:00Z">
        <w:r w:rsidR="00D83DBA" w:rsidDel="00D83DBA">
          <w:rPr>
            <w:rFonts w:ascii="Times New Roman" w:hAnsi="Times New Roman"/>
            <w:bCs/>
            <w:iCs/>
            <w:sz w:val="20"/>
            <w:szCs w:val="20"/>
          </w:rPr>
          <w:delText>The implementation timeline for the revised Uniform Licensing Applications will be coordinated with NAIC and NIPR staff and communicated to the Producer Licensing (D) Task Force</w:delText>
        </w:r>
        <w:commentRangeStart w:id="95"/>
        <w:r w:rsidR="00D83DBA" w:rsidDel="00D83DBA">
          <w:rPr>
            <w:rFonts w:ascii="Times New Roman" w:hAnsi="Times New Roman"/>
            <w:bCs/>
            <w:iCs/>
            <w:sz w:val="20"/>
            <w:szCs w:val="20"/>
          </w:rPr>
          <w:delText xml:space="preserve">. </w:delText>
        </w:r>
      </w:del>
      <w:ins w:id="96" w:author="Mullen, Timothy B." w:date="2021-05-18T14:13:00Z">
        <w:r w:rsidR="00B53756" w:rsidRPr="00475FA2">
          <w:rPr>
            <w:rFonts w:ascii="Times New Roman" w:hAnsi="Times New Roman"/>
            <w:bCs/>
            <w:iCs/>
            <w:sz w:val="20"/>
            <w:szCs w:val="20"/>
            <w:rPrChange w:id="97" w:author="Mullen, Timothy B." w:date="2021-06-10T16:21:00Z">
              <w:rPr/>
            </w:rPrChange>
          </w:rPr>
          <w:t xml:space="preserve">If the Producer Licensing Uniformity (D) Working Group recommends proceeding with </w:t>
        </w:r>
      </w:ins>
      <w:ins w:id="98" w:author="Mullen, Timothy B." w:date="2021-06-07T16:09:00Z">
        <w:r w:rsidR="00800FBA" w:rsidRPr="00475FA2">
          <w:rPr>
            <w:rFonts w:ascii="Times New Roman" w:hAnsi="Times New Roman"/>
            <w:bCs/>
            <w:iCs/>
            <w:sz w:val="20"/>
            <w:szCs w:val="20"/>
            <w:rPrChange w:id="99" w:author="Mullen, Timothy B." w:date="2021-06-10T16:21:00Z">
              <w:rPr/>
            </w:rPrChange>
          </w:rPr>
          <w:t xml:space="preserve">a </w:t>
        </w:r>
      </w:ins>
      <w:ins w:id="100" w:author="Mullen, Timothy B." w:date="2021-05-18T14:13:00Z">
        <w:r w:rsidR="00B53756" w:rsidRPr="00475FA2">
          <w:rPr>
            <w:rFonts w:ascii="Times New Roman" w:hAnsi="Times New Roman"/>
            <w:bCs/>
            <w:iCs/>
            <w:sz w:val="20"/>
            <w:szCs w:val="20"/>
            <w:rPrChange w:id="101" w:author="Mullen, Timothy B." w:date="2021-06-10T16:21:00Z">
              <w:rPr/>
            </w:rPrChange>
          </w:rPr>
          <w:t xml:space="preserve">request, NAIC and NIPR staff will perform analysis </w:t>
        </w:r>
      </w:ins>
      <w:ins w:id="102" w:author="Mullen, Timothy B." w:date="2021-06-07T16:19:00Z">
        <w:r w:rsidR="003F2AFD" w:rsidRPr="00475FA2">
          <w:rPr>
            <w:rFonts w:ascii="Times New Roman" w:hAnsi="Times New Roman"/>
            <w:bCs/>
            <w:iCs/>
            <w:sz w:val="20"/>
            <w:szCs w:val="20"/>
            <w:rPrChange w:id="103" w:author="Mullen, Timothy B." w:date="2021-06-10T16:21:00Z">
              <w:rPr/>
            </w:rPrChange>
          </w:rPr>
          <w:t xml:space="preserve">during the next </w:t>
        </w:r>
      </w:ins>
      <w:ins w:id="104" w:author="Mullen, Timothy B." w:date="2021-06-10T16:22:00Z">
        <w:r w:rsidR="00475FA2" w:rsidRPr="00475FA2">
          <w:rPr>
            <w:rFonts w:ascii="Times New Roman" w:hAnsi="Times New Roman"/>
            <w:bCs/>
            <w:iCs/>
            <w:sz w:val="20"/>
            <w:szCs w:val="20"/>
          </w:rPr>
          <w:t>30</w:t>
        </w:r>
      </w:ins>
      <w:ins w:id="105" w:author="Mullen, Timothy B." w:date="2021-06-07T16:19:00Z">
        <w:r w:rsidR="003F2AFD" w:rsidRPr="00475FA2">
          <w:rPr>
            <w:rFonts w:ascii="Times New Roman" w:hAnsi="Times New Roman"/>
            <w:bCs/>
            <w:iCs/>
            <w:sz w:val="20"/>
            <w:szCs w:val="20"/>
            <w:rPrChange w:id="106" w:author="Mullen, Timothy B." w:date="2021-06-10T16:21:00Z">
              <w:rPr/>
            </w:rPrChange>
          </w:rPr>
          <w:t xml:space="preserve"> days and provide</w:t>
        </w:r>
      </w:ins>
      <w:ins w:id="107" w:author="Mullen, Timothy B." w:date="2021-05-18T14:13:00Z">
        <w:r w:rsidR="00B53756" w:rsidRPr="00475FA2">
          <w:rPr>
            <w:rFonts w:ascii="Times New Roman" w:hAnsi="Times New Roman"/>
            <w:bCs/>
            <w:iCs/>
            <w:sz w:val="20"/>
            <w:szCs w:val="20"/>
            <w:rPrChange w:id="108" w:author="Mullen, Timothy B." w:date="2021-06-10T16:21:00Z">
              <w:rPr/>
            </w:rPrChange>
          </w:rPr>
          <w:t xml:space="preserve"> a time and cost estimate for the Producer Licensing (D) Task Force’s review and prioritizatio</w:t>
        </w:r>
      </w:ins>
      <w:ins w:id="109" w:author="Mullen, Timothy B." w:date="2021-06-07T16:11:00Z">
        <w:r w:rsidR="00800FBA" w:rsidRPr="00475FA2">
          <w:rPr>
            <w:rFonts w:ascii="Times New Roman" w:hAnsi="Times New Roman"/>
            <w:bCs/>
            <w:iCs/>
            <w:sz w:val="20"/>
            <w:szCs w:val="20"/>
            <w:rPrChange w:id="110" w:author="Mullen, Timothy B." w:date="2021-06-10T16:21:00Z">
              <w:rPr/>
            </w:rPrChange>
          </w:rPr>
          <w:t>n</w:t>
        </w:r>
      </w:ins>
      <w:ins w:id="111" w:author="Mullen, Timothy B." w:date="2021-06-07T16:04:00Z">
        <w:r w:rsidR="00DF7C5C" w:rsidRPr="00475FA2">
          <w:rPr>
            <w:rFonts w:ascii="Times New Roman" w:hAnsi="Times New Roman"/>
            <w:bCs/>
            <w:iCs/>
            <w:sz w:val="20"/>
            <w:szCs w:val="20"/>
            <w:rPrChange w:id="112" w:author="Mullen, Timothy B." w:date="2021-06-10T16:21:00Z">
              <w:rPr/>
            </w:rPrChange>
          </w:rPr>
          <w:t xml:space="preserve"> with an identified </w:t>
        </w:r>
      </w:ins>
      <w:ins w:id="113" w:author="Mullen, Timothy B." w:date="2021-05-28T12:33:00Z">
        <w:r w:rsidR="00E36561" w:rsidRPr="00475FA2">
          <w:rPr>
            <w:rFonts w:ascii="Times New Roman" w:hAnsi="Times New Roman"/>
            <w:bCs/>
            <w:iCs/>
            <w:sz w:val="20"/>
            <w:szCs w:val="20"/>
            <w:rPrChange w:id="114" w:author="Mullen, Timothy B." w:date="2021-06-10T16:21:00Z">
              <w:rPr/>
            </w:rPrChange>
          </w:rPr>
          <w:t>implementation date.</w:t>
        </w:r>
      </w:ins>
      <w:commentRangeEnd w:id="95"/>
      <w:r w:rsidR="00781AE7">
        <w:rPr>
          <w:rStyle w:val="CommentReference"/>
        </w:rPr>
        <w:commentReference w:id="95"/>
      </w:r>
    </w:p>
    <w:p w14:paraId="661DECA3" w14:textId="250C16B0" w:rsidR="00475FA2" w:rsidRDefault="00475FA2" w:rsidP="00475FA2">
      <w:pPr>
        <w:spacing w:after="0" w:line="240" w:lineRule="auto"/>
        <w:ind w:left="360" w:hanging="360"/>
        <w:jc w:val="both"/>
        <w:rPr>
          <w:rFonts w:ascii="Times New Roman" w:hAnsi="Times New Roman"/>
          <w:bCs/>
          <w:iCs/>
          <w:sz w:val="20"/>
          <w:szCs w:val="20"/>
        </w:rPr>
      </w:pPr>
    </w:p>
    <w:p w14:paraId="00FF163C" w14:textId="765CE5E4" w:rsidR="00817F06" w:rsidRDefault="00817F06" w:rsidP="00817F06">
      <w:pPr>
        <w:spacing w:after="0" w:line="240" w:lineRule="auto"/>
        <w:ind w:left="360" w:hanging="360"/>
        <w:jc w:val="both"/>
        <w:rPr>
          <w:ins w:id="115" w:author="Mullen, Timothy B." w:date="2021-06-10T17:00:00Z"/>
          <w:rFonts w:ascii="Times New Roman" w:hAnsi="Times New Roman"/>
          <w:bCs/>
          <w:iCs/>
          <w:sz w:val="20"/>
          <w:szCs w:val="20"/>
        </w:rPr>
      </w:pPr>
      <w:ins w:id="116" w:author="Mullen, Timothy B." w:date="2021-06-10T17:05:00Z">
        <w:r>
          <w:rPr>
            <w:rFonts w:ascii="Times New Roman" w:hAnsi="Times New Roman"/>
            <w:bCs/>
            <w:iCs/>
            <w:sz w:val="20"/>
            <w:szCs w:val="20"/>
          </w:rPr>
          <w:t>7</w:t>
        </w:r>
      </w:ins>
      <w:ins w:id="117" w:author="Mullen, Timothy B." w:date="2021-06-10T16:26:00Z">
        <w:r w:rsidR="00475FA2">
          <w:rPr>
            <w:rFonts w:ascii="Times New Roman" w:hAnsi="Times New Roman"/>
            <w:bCs/>
            <w:iCs/>
            <w:sz w:val="20"/>
            <w:szCs w:val="20"/>
          </w:rPr>
          <w:t>.</w:t>
        </w:r>
      </w:ins>
      <w:r w:rsidR="00475FA2">
        <w:rPr>
          <w:rFonts w:ascii="Times New Roman" w:hAnsi="Times New Roman"/>
          <w:bCs/>
          <w:iCs/>
          <w:sz w:val="20"/>
          <w:szCs w:val="20"/>
        </w:rPr>
        <w:tab/>
      </w:r>
      <w:ins w:id="118" w:author="Mullen, Timothy B." w:date="2021-06-10T16:26:00Z">
        <w:r w:rsidR="00861839">
          <w:rPr>
            <w:rFonts w:ascii="Times New Roman" w:hAnsi="Times New Roman"/>
            <w:bCs/>
            <w:iCs/>
            <w:sz w:val="20"/>
            <w:szCs w:val="20"/>
          </w:rPr>
          <w:t xml:space="preserve">Revisions to the NAIC’s Uniform Applications should be adopted by </w:t>
        </w:r>
      </w:ins>
      <w:ins w:id="119" w:author="Mullen, Timothy B." w:date="2021-06-10T16:28:00Z">
        <w:r w:rsidR="00861839">
          <w:rPr>
            <w:rFonts w:ascii="Times New Roman" w:hAnsi="Times New Roman"/>
            <w:bCs/>
            <w:iCs/>
            <w:sz w:val="20"/>
            <w:szCs w:val="20"/>
          </w:rPr>
          <w:t>the Market Regulation and Consumer Affa</w:t>
        </w:r>
      </w:ins>
      <w:ins w:id="120" w:author="Mullen, Timothy B." w:date="2021-06-10T16:29:00Z">
        <w:r w:rsidR="00861839">
          <w:rPr>
            <w:rFonts w:ascii="Times New Roman" w:hAnsi="Times New Roman"/>
            <w:bCs/>
            <w:iCs/>
            <w:sz w:val="20"/>
            <w:szCs w:val="20"/>
          </w:rPr>
          <w:t>irs (D) Committee by Oct. 1, and the Executive Committee and Plenary by the NAIC Fall National Meeting.</w:t>
        </w:r>
      </w:ins>
    </w:p>
    <w:p w14:paraId="6D9EB6BD" w14:textId="7CD56C5D" w:rsidR="00817F06" w:rsidRDefault="00817F06" w:rsidP="00817F06">
      <w:pPr>
        <w:spacing w:after="0" w:line="240" w:lineRule="auto"/>
        <w:ind w:left="360" w:hanging="360"/>
        <w:jc w:val="both"/>
        <w:rPr>
          <w:ins w:id="121" w:author="Mullen, Timothy B." w:date="2021-06-10T17:00:00Z"/>
          <w:rFonts w:ascii="Times New Roman" w:hAnsi="Times New Roman"/>
          <w:bCs/>
          <w:iCs/>
          <w:sz w:val="20"/>
          <w:szCs w:val="20"/>
        </w:rPr>
      </w:pPr>
    </w:p>
    <w:p w14:paraId="22AB27CB" w14:textId="4B1643AD" w:rsidR="00817F06" w:rsidRPr="00817F06" w:rsidDel="00817F06" w:rsidRDefault="00817F06" w:rsidP="00817F06">
      <w:pPr>
        <w:spacing w:after="0" w:line="240" w:lineRule="auto"/>
        <w:ind w:left="360" w:hanging="360"/>
        <w:jc w:val="both"/>
        <w:rPr>
          <w:del w:id="122" w:author="Mullen, Timothy B." w:date="2021-06-10T17:02:00Z"/>
          <w:rFonts w:ascii="Times New Roman" w:hAnsi="Times New Roman"/>
          <w:bCs/>
          <w:iCs/>
          <w:sz w:val="20"/>
          <w:szCs w:val="20"/>
          <w:rPrChange w:id="123" w:author="Mullen, Timothy B." w:date="2021-06-10T17:00:00Z">
            <w:rPr>
              <w:del w:id="124" w:author="Mullen, Timothy B." w:date="2021-06-10T17:02:00Z"/>
              <w:rFonts w:ascii="Times New Roman" w:eastAsia="Times New Roman" w:hAnsi="Times New Roman" w:cs="Times New Roman"/>
              <w:sz w:val="16"/>
              <w:szCs w:val="16"/>
            </w:rPr>
          </w:rPrChange>
        </w:rPr>
      </w:pPr>
    </w:p>
    <w:p w14:paraId="483E0602" w14:textId="4B9C99BC" w:rsidR="00143494" w:rsidRPr="00327B7D" w:rsidRDefault="000408BF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fldChar w:fldCharType="begin"/>
      </w:r>
      <w:r>
        <w:rPr>
          <w:rFonts w:ascii="Times New Roman" w:eastAsia="Times New Roman" w:hAnsi="Times New Roman" w:cs="Times New Roman"/>
          <w:sz w:val="16"/>
          <w:szCs w:val="16"/>
        </w:rPr>
        <w:instrText xml:space="preserve"> FILENAME  \p  \* MERGEFORMAT </w:instrText>
      </w:r>
      <w:r>
        <w:rPr>
          <w:rFonts w:ascii="Times New Roman" w:eastAsia="Times New Roman" w:hAnsi="Times New Roman" w:cs="Times New Roman"/>
          <w:sz w:val="16"/>
          <w:szCs w:val="16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W:\National Meetings\2021\Summer\TF\PLTF\UA Change Process 6.10.21.docx</w:t>
      </w:r>
      <w:r>
        <w:rPr>
          <w:rFonts w:ascii="Times New Roman" w:eastAsia="Times New Roman" w:hAnsi="Times New Roman" w:cs="Times New Roman"/>
          <w:sz w:val="16"/>
          <w:szCs w:val="16"/>
        </w:rPr>
        <w:fldChar w:fldCharType="end"/>
      </w:r>
      <w:r w:rsidR="00143494" w:rsidRPr="00327B7D">
        <w:rPr>
          <w:rFonts w:ascii="Times New Roman" w:eastAsia="Times New Roman" w:hAnsi="Times New Roman" w:cs="Times New Roman"/>
          <w:sz w:val="16"/>
          <w:szCs w:val="16"/>
        </w:rPr>
        <w:br w:type="page"/>
      </w:r>
    </w:p>
    <w:p w14:paraId="20C1BEFC" w14:textId="1F0A4B39" w:rsidR="00143494" w:rsidRPr="00143494" w:rsidRDefault="00143494" w:rsidP="00143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4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NAIC Uniform Application Change Request</w:t>
      </w:r>
    </w:p>
    <w:p w14:paraId="0D45DE76" w14:textId="302B5BDB" w:rsidR="00143494" w:rsidRDefault="00143494" w:rsidP="009F1C0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A6F9FBA" w14:textId="339EC2AE" w:rsidR="00143494" w:rsidRPr="00983BA1" w:rsidRDefault="00143494" w:rsidP="009F1C0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3BA1">
        <w:rPr>
          <w:rFonts w:ascii="Times New Roman" w:eastAsia="Times New Roman" w:hAnsi="Times New Roman" w:cs="Times New Roman"/>
          <w:b/>
          <w:sz w:val="20"/>
          <w:szCs w:val="20"/>
        </w:rPr>
        <w:t xml:space="preserve">Date Submitted: </w:t>
      </w:r>
      <w:r w:rsidR="00983BA1">
        <w:rPr>
          <w:rFonts w:ascii="Times New Roman" w:eastAsia="Times New Roman" w:hAnsi="Times New Roman" w:cs="Times New Roman"/>
          <w:sz w:val="20"/>
          <w:szCs w:val="20"/>
        </w:rPr>
        <w:t>________________________</w:t>
      </w:r>
    </w:p>
    <w:p w14:paraId="3F52B733" w14:textId="634AFD56" w:rsidR="00143494" w:rsidRPr="00983BA1" w:rsidRDefault="00143494" w:rsidP="009F1C0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EE5B5F7" w14:textId="59B2A28B" w:rsidR="00143494" w:rsidRPr="00983BA1" w:rsidRDefault="00143494" w:rsidP="009F1C0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3BA1">
        <w:rPr>
          <w:rFonts w:ascii="Times New Roman" w:eastAsia="Times New Roman" w:hAnsi="Times New Roman" w:cs="Times New Roman"/>
          <w:b/>
          <w:sz w:val="20"/>
          <w:szCs w:val="20"/>
        </w:rPr>
        <w:t>Name:</w:t>
      </w:r>
      <w:r w:rsidR="00983BA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983BA1" w:rsidRPr="00983BA1">
        <w:rPr>
          <w:rFonts w:ascii="Times New Roman" w:eastAsia="Times New Roman" w:hAnsi="Times New Roman" w:cs="Times New Roman"/>
          <w:sz w:val="20"/>
          <w:szCs w:val="20"/>
        </w:rPr>
        <w:t>_________________________________</w:t>
      </w:r>
    </w:p>
    <w:p w14:paraId="41827BD4" w14:textId="45D53CC5" w:rsidR="00143494" w:rsidRPr="00983BA1" w:rsidRDefault="00143494" w:rsidP="009F1C0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08939B8" w14:textId="69DED9B5" w:rsidR="00143494" w:rsidRPr="00983BA1" w:rsidRDefault="00143494" w:rsidP="009F1C0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3BA1">
        <w:rPr>
          <w:rFonts w:ascii="Times New Roman" w:eastAsia="Times New Roman" w:hAnsi="Times New Roman" w:cs="Times New Roman"/>
          <w:b/>
          <w:sz w:val="20"/>
          <w:szCs w:val="20"/>
        </w:rPr>
        <w:t>State:</w:t>
      </w:r>
      <w:r w:rsidR="00983BA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983BA1" w:rsidRPr="00983BA1"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="00983BA1">
        <w:rPr>
          <w:rFonts w:ascii="Times New Roman" w:eastAsia="Times New Roman" w:hAnsi="Times New Roman" w:cs="Times New Roman"/>
          <w:sz w:val="20"/>
          <w:szCs w:val="20"/>
        </w:rPr>
        <w:t>_________________</w:t>
      </w:r>
    </w:p>
    <w:p w14:paraId="7D664436" w14:textId="5753D542" w:rsidR="00143494" w:rsidRPr="00983BA1" w:rsidRDefault="00143494" w:rsidP="009F1C0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62938BE" w14:textId="1A6D4E6B" w:rsidR="00143494" w:rsidRPr="00983BA1" w:rsidRDefault="00143494" w:rsidP="009F1C0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3BA1">
        <w:rPr>
          <w:rFonts w:ascii="Times New Roman" w:eastAsia="Times New Roman" w:hAnsi="Times New Roman" w:cs="Times New Roman"/>
          <w:b/>
          <w:sz w:val="20"/>
          <w:szCs w:val="20"/>
        </w:rPr>
        <w:t xml:space="preserve">E-Mail: </w:t>
      </w:r>
      <w:r w:rsidR="00983BA1" w:rsidRPr="00983BA1">
        <w:rPr>
          <w:rFonts w:ascii="Times New Roman" w:eastAsia="Times New Roman" w:hAnsi="Times New Roman" w:cs="Times New Roman"/>
          <w:sz w:val="20"/>
          <w:szCs w:val="20"/>
        </w:rPr>
        <w:t>________________________________</w:t>
      </w:r>
    </w:p>
    <w:p w14:paraId="22A5E098" w14:textId="50A5E27D" w:rsidR="00143494" w:rsidRPr="00983BA1" w:rsidRDefault="00143494" w:rsidP="009F1C0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6EEA2E4" w14:textId="6ED9FED5" w:rsidR="00143494" w:rsidRPr="00983BA1" w:rsidRDefault="00143494" w:rsidP="009F1C0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3BA1">
        <w:rPr>
          <w:rFonts w:ascii="Times New Roman" w:eastAsia="Times New Roman" w:hAnsi="Times New Roman" w:cs="Times New Roman"/>
          <w:b/>
          <w:sz w:val="20"/>
          <w:szCs w:val="20"/>
        </w:rPr>
        <w:t>Phone:</w:t>
      </w:r>
      <w:r w:rsidR="00983BA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983BA1" w:rsidRPr="00983BA1">
        <w:rPr>
          <w:rFonts w:ascii="Times New Roman" w:eastAsia="Times New Roman" w:hAnsi="Times New Roman" w:cs="Times New Roman"/>
          <w:sz w:val="20"/>
          <w:szCs w:val="20"/>
        </w:rPr>
        <w:t>_________________________________</w:t>
      </w:r>
    </w:p>
    <w:p w14:paraId="2E05B667" w14:textId="2C335F64" w:rsidR="00143494" w:rsidRPr="00983BA1" w:rsidRDefault="00143494" w:rsidP="009F1C0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9DF4E3A" w14:textId="370BFB03" w:rsidR="00143494" w:rsidRPr="00983BA1" w:rsidRDefault="00143494" w:rsidP="009F1C0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3BA1">
        <w:rPr>
          <w:rFonts w:ascii="Times New Roman" w:eastAsia="Times New Roman" w:hAnsi="Times New Roman" w:cs="Times New Roman"/>
          <w:b/>
          <w:sz w:val="20"/>
          <w:szCs w:val="20"/>
        </w:rPr>
        <w:t>Change Request to Following NAIC Uniform Application (Check all that apply)</w:t>
      </w:r>
    </w:p>
    <w:p w14:paraId="0CAA32E3" w14:textId="58FBACE1" w:rsidR="00143494" w:rsidRPr="00983BA1" w:rsidRDefault="00143494" w:rsidP="00983BA1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3BA1">
        <w:rPr>
          <w:rFonts w:ascii="Times New Roman" w:eastAsia="Times New Roman" w:hAnsi="Times New Roman" w:cs="Times New Roman"/>
          <w:sz w:val="20"/>
          <w:szCs w:val="20"/>
        </w:rPr>
        <w:t xml:space="preserve">Uniform Application for Individual </w:t>
      </w:r>
      <w:r w:rsidR="00983BA1" w:rsidRPr="00983BA1">
        <w:rPr>
          <w:rFonts w:ascii="Times New Roman" w:eastAsia="Times New Roman" w:hAnsi="Times New Roman" w:cs="Times New Roman"/>
          <w:sz w:val="20"/>
          <w:szCs w:val="20"/>
        </w:rPr>
        <w:t>License/Registration</w:t>
      </w:r>
    </w:p>
    <w:p w14:paraId="4A242794" w14:textId="2446885C" w:rsidR="00983BA1" w:rsidRPr="00983BA1" w:rsidRDefault="00983BA1" w:rsidP="00983BA1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3BA1">
        <w:rPr>
          <w:rFonts w:ascii="Times New Roman" w:eastAsia="Times New Roman" w:hAnsi="Times New Roman" w:cs="Times New Roman"/>
          <w:sz w:val="20"/>
          <w:szCs w:val="20"/>
        </w:rPr>
        <w:t>Uniform Application for Individual License Renewal/Continuation</w:t>
      </w:r>
    </w:p>
    <w:p w14:paraId="40E9FB4D" w14:textId="7A6D14F6" w:rsidR="00983BA1" w:rsidRPr="00983BA1" w:rsidRDefault="00983BA1" w:rsidP="00983BA1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3BA1">
        <w:rPr>
          <w:rFonts w:ascii="Times New Roman" w:eastAsia="Times New Roman" w:hAnsi="Times New Roman" w:cs="Times New Roman"/>
          <w:sz w:val="20"/>
          <w:szCs w:val="20"/>
        </w:rPr>
        <w:t>Uniform Application for Business Entity Licensing Registration</w:t>
      </w:r>
    </w:p>
    <w:p w14:paraId="45CA192D" w14:textId="371711CB" w:rsidR="00983BA1" w:rsidRPr="00983BA1" w:rsidRDefault="00983BA1" w:rsidP="00983BA1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3BA1">
        <w:rPr>
          <w:rFonts w:ascii="Times New Roman" w:eastAsia="Times New Roman" w:hAnsi="Times New Roman" w:cs="Times New Roman"/>
          <w:sz w:val="20"/>
          <w:szCs w:val="20"/>
        </w:rPr>
        <w:t>Uniform Application for Business Entity License Renewal/Continuation</w:t>
      </w:r>
    </w:p>
    <w:p w14:paraId="34F2EA9A" w14:textId="77777777" w:rsidR="00143494" w:rsidRDefault="00143494" w:rsidP="009F1C0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A59F3E2" w14:textId="57753308" w:rsidR="00143494" w:rsidRPr="00983BA1" w:rsidRDefault="00983BA1" w:rsidP="009F1C0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3BA1">
        <w:rPr>
          <w:rFonts w:ascii="Times New Roman" w:eastAsia="Times New Roman" w:hAnsi="Times New Roman" w:cs="Times New Roman"/>
          <w:b/>
          <w:sz w:val="20"/>
          <w:szCs w:val="20"/>
        </w:rPr>
        <w:t xml:space="preserve">Provide Concise </w:t>
      </w:r>
      <w:r w:rsidR="00934A77">
        <w:rPr>
          <w:rFonts w:ascii="Times New Roman" w:eastAsia="Times New Roman" w:hAnsi="Times New Roman" w:cs="Times New Roman"/>
          <w:b/>
          <w:sz w:val="20"/>
          <w:szCs w:val="20"/>
        </w:rPr>
        <w:t xml:space="preserve">Description </w:t>
      </w:r>
      <w:r w:rsidRPr="00983BA1">
        <w:rPr>
          <w:rFonts w:ascii="Times New Roman" w:eastAsia="Times New Roman" w:hAnsi="Times New Roman" w:cs="Times New Roman"/>
          <w:b/>
          <w:sz w:val="20"/>
          <w:szCs w:val="20"/>
        </w:rPr>
        <w:t xml:space="preserve">of Proposed </w:t>
      </w:r>
      <w:r w:rsidR="00934A77">
        <w:rPr>
          <w:rFonts w:ascii="Times New Roman" w:eastAsia="Times New Roman" w:hAnsi="Times New Roman" w:cs="Times New Roman"/>
          <w:b/>
          <w:sz w:val="20"/>
          <w:szCs w:val="20"/>
        </w:rPr>
        <w:t>Change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075"/>
      </w:tblGrid>
      <w:tr w:rsidR="00983BA1" w14:paraId="2680C0C5" w14:textId="77777777" w:rsidTr="00983BA1">
        <w:tc>
          <w:tcPr>
            <w:tcW w:w="10075" w:type="dxa"/>
          </w:tcPr>
          <w:p w14:paraId="6A0D7AC2" w14:textId="77777777" w:rsidR="00983BA1" w:rsidRDefault="00983BA1" w:rsidP="009F1C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5D9D68" w14:textId="77777777" w:rsidR="00983BA1" w:rsidRDefault="00983BA1" w:rsidP="009F1C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A92C0E" w14:textId="77777777" w:rsidR="00983BA1" w:rsidRDefault="00983BA1" w:rsidP="009F1C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1FFEDA" w14:textId="236C9552" w:rsidR="00983BA1" w:rsidRDefault="00983BA1" w:rsidP="009F1C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1FEA88D" w14:textId="2CBE4A81" w:rsidR="00983BA1" w:rsidRDefault="00983BA1" w:rsidP="009F1C0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E555AF5" w14:textId="465599ED" w:rsidR="00983BA1" w:rsidRPr="00983BA1" w:rsidRDefault="00983BA1" w:rsidP="009F1C0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3BA1">
        <w:rPr>
          <w:rFonts w:ascii="Times New Roman" w:eastAsia="Times New Roman" w:hAnsi="Times New Roman" w:cs="Times New Roman"/>
          <w:b/>
          <w:sz w:val="20"/>
          <w:szCs w:val="20"/>
        </w:rPr>
        <w:t>Provide Reason for the</w:t>
      </w:r>
      <w:r w:rsidR="00934A77">
        <w:rPr>
          <w:rFonts w:ascii="Times New Roman" w:eastAsia="Times New Roman" w:hAnsi="Times New Roman" w:cs="Times New Roman"/>
          <w:b/>
          <w:sz w:val="20"/>
          <w:szCs w:val="20"/>
        </w:rPr>
        <w:t xml:space="preserve"> Proposed Change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075"/>
      </w:tblGrid>
      <w:tr w:rsidR="00983BA1" w14:paraId="6D05983C" w14:textId="77777777" w:rsidTr="00983BA1">
        <w:tc>
          <w:tcPr>
            <w:tcW w:w="10075" w:type="dxa"/>
          </w:tcPr>
          <w:p w14:paraId="3C9839A3" w14:textId="77777777" w:rsidR="00983BA1" w:rsidRDefault="00983BA1" w:rsidP="009F1C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BD76C1" w14:textId="77777777" w:rsidR="00983BA1" w:rsidRDefault="00983BA1" w:rsidP="009F1C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2A17F4" w14:textId="77777777" w:rsidR="00983BA1" w:rsidRDefault="00983BA1" w:rsidP="009F1C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4DA025" w14:textId="0B81C9DF" w:rsidR="00983BA1" w:rsidRDefault="00983BA1" w:rsidP="009F1C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1EDFD00" w14:textId="10889D23" w:rsidR="00983BA1" w:rsidRDefault="00983BA1" w:rsidP="009F1C0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1340977" w14:textId="3B7E5593" w:rsidR="00983BA1" w:rsidRPr="00983BA1" w:rsidRDefault="00983BA1" w:rsidP="009F1C0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3BA1">
        <w:rPr>
          <w:rFonts w:ascii="Times New Roman" w:eastAsia="Times New Roman" w:hAnsi="Times New Roman" w:cs="Times New Roman"/>
          <w:b/>
          <w:sz w:val="20"/>
          <w:szCs w:val="20"/>
        </w:rPr>
        <w:t xml:space="preserve">Provide Supporting Information Related to the </w:t>
      </w:r>
      <w:r w:rsidR="00934A77">
        <w:rPr>
          <w:rFonts w:ascii="Times New Roman" w:eastAsia="Times New Roman" w:hAnsi="Times New Roman" w:cs="Times New Roman"/>
          <w:b/>
          <w:sz w:val="20"/>
          <w:szCs w:val="20"/>
        </w:rPr>
        <w:t>Proposed Change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075"/>
      </w:tblGrid>
      <w:tr w:rsidR="00983BA1" w14:paraId="4744A381" w14:textId="77777777" w:rsidTr="00983BA1">
        <w:tc>
          <w:tcPr>
            <w:tcW w:w="10075" w:type="dxa"/>
          </w:tcPr>
          <w:p w14:paraId="01235ADA" w14:textId="77777777" w:rsidR="00983BA1" w:rsidRDefault="00983BA1" w:rsidP="009F1C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08FC55" w14:textId="77777777" w:rsidR="00983BA1" w:rsidRDefault="00983BA1" w:rsidP="009F1C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13DB8A" w14:textId="77777777" w:rsidR="00983BA1" w:rsidRDefault="00983BA1" w:rsidP="009F1C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31B049" w14:textId="48C52471" w:rsidR="00983BA1" w:rsidRDefault="00983BA1" w:rsidP="009F1C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A36E318" w14:textId="6ADA2AD3" w:rsidR="00983BA1" w:rsidRDefault="00983BA1" w:rsidP="009F1C0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EA9DDDB" w14:textId="65B1087A" w:rsidR="00983BA1" w:rsidRDefault="00983BA1" w:rsidP="009F1C0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39F1C11" w14:textId="3C5D64E9" w:rsidR="00983BA1" w:rsidRPr="00983BA1" w:rsidRDefault="00983BA1" w:rsidP="00983BA1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3BA1">
        <w:rPr>
          <w:rFonts w:ascii="Times New Roman" w:eastAsia="Times New Roman" w:hAnsi="Times New Roman" w:cs="Times New Roman"/>
          <w:b/>
          <w:sz w:val="20"/>
          <w:szCs w:val="20"/>
        </w:rPr>
        <w:t>To Be Completed by NAIC/NIPR Staff</w:t>
      </w:r>
    </w:p>
    <w:p w14:paraId="42D3BC97" w14:textId="77777777" w:rsidR="00983BA1" w:rsidRDefault="00983BA1" w:rsidP="009F1C0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92"/>
        <w:gridCol w:w="2427"/>
        <w:gridCol w:w="2428"/>
        <w:gridCol w:w="2428"/>
      </w:tblGrid>
      <w:tr w:rsidR="00983BA1" w14:paraId="3C65B8C7" w14:textId="77777777" w:rsidTr="00983BA1">
        <w:tc>
          <w:tcPr>
            <w:tcW w:w="2792" w:type="dxa"/>
          </w:tcPr>
          <w:p w14:paraId="1BA6940E" w14:textId="77777777" w:rsidR="00983BA1" w:rsidRDefault="00983BA1" w:rsidP="00983B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Change Request ID #</w:t>
            </w:r>
          </w:p>
          <w:p w14:paraId="18A69E82" w14:textId="30B7F108" w:rsidR="00983BA1" w:rsidRDefault="00983BA1" w:rsidP="00983B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14:paraId="4B1BA290" w14:textId="234DAF82" w:rsidR="00983BA1" w:rsidRDefault="00983BA1" w:rsidP="00983B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 Received</w:t>
            </w:r>
          </w:p>
        </w:tc>
        <w:tc>
          <w:tcPr>
            <w:tcW w:w="2428" w:type="dxa"/>
          </w:tcPr>
          <w:p w14:paraId="7E385722" w14:textId="01A7ADC9" w:rsidR="00983BA1" w:rsidRDefault="00983BA1" w:rsidP="00983B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Estimated Hours</w:t>
            </w:r>
          </w:p>
        </w:tc>
        <w:tc>
          <w:tcPr>
            <w:tcW w:w="2428" w:type="dxa"/>
          </w:tcPr>
          <w:p w14:paraId="5273B7F9" w14:textId="55F025C2" w:rsidR="00983BA1" w:rsidRDefault="00983BA1" w:rsidP="00983B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Recommendation</w:t>
            </w:r>
          </w:p>
        </w:tc>
      </w:tr>
      <w:tr w:rsidR="00983BA1" w14:paraId="3D4FD7CE" w14:textId="77777777" w:rsidTr="00983BA1">
        <w:tc>
          <w:tcPr>
            <w:tcW w:w="2792" w:type="dxa"/>
          </w:tcPr>
          <w:p w14:paraId="3EBED726" w14:textId="77777777" w:rsidR="00983BA1" w:rsidRDefault="00983BA1" w:rsidP="009F1C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C7B7B7" w14:textId="608A8FE3" w:rsidR="00983BA1" w:rsidRDefault="00983BA1" w:rsidP="009F1C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14:paraId="1FDFABBE" w14:textId="77777777" w:rsidR="00983BA1" w:rsidRDefault="00983BA1" w:rsidP="009F1C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</w:tcPr>
          <w:p w14:paraId="62CC5DB4" w14:textId="77777777" w:rsidR="00983BA1" w:rsidRDefault="00983BA1" w:rsidP="009F1C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</w:tcPr>
          <w:p w14:paraId="5533BFBF" w14:textId="77777777" w:rsidR="00983BA1" w:rsidRDefault="00983BA1" w:rsidP="009F1C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C0B29F9" w14:textId="15E51375" w:rsidR="00983BA1" w:rsidRDefault="00983BA1" w:rsidP="009F1C0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0282B13" w14:textId="0B586823" w:rsidR="00F51FF2" w:rsidRPr="005B27E9" w:rsidRDefault="005B27E9" w:rsidP="009F1C0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B27E9">
        <w:rPr>
          <w:rFonts w:ascii="Times New Roman" w:eastAsia="Times New Roman" w:hAnsi="Times New Roman" w:cs="Times New Roman"/>
          <w:sz w:val="16"/>
          <w:szCs w:val="16"/>
        </w:rPr>
        <w:fldChar w:fldCharType="begin"/>
      </w:r>
      <w:r w:rsidRPr="005B27E9">
        <w:rPr>
          <w:rFonts w:ascii="Times New Roman" w:eastAsia="Times New Roman" w:hAnsi="Times New Roman" w:cs="Times New Roman"/>
          <w:sz w:val="16"/>
          <w:szCs w:val="16"/>
        </w:rPr>
        <w:instrText xml:space="preserve"> FILENAME  \p  \* MERGEFORMAT </w:instrText>
      </w:r>
      <w:r w:rsidRPr="005B27E9">
        <w:rPr>
          <w:rFonts w:ascii="Times New Roman" w:eastAsia="Times New Roman" w:hAnsi="Times New Roman" w:cs="Times New Roman"/>
          <w:sz w:val="16"/>
          <w:szCs w:val="16"/>
        </w:rPr>
        <w:fldChar w:fldCharType="separate"/>
      </w:r>
      <w:r w:rsidRPr="005B27E9">
        <w:rPr>
          <w:rFonts w:ascii="Times New Roman" w:eastAsia="Times New Roman" w:hAnsi="Times New Roman" w:cs="Times New Roman"/>
          <w:noProof/>
          <w:sz w:val="16"/>
          <w:szCs w:val="16"/>
        </w:rPr>
        <w:t>W:\National Meetings\2021\Summer\TF\PLTF\UA Change Process 5.17.21.docx</w:t>
      </w:r>
      <w:r w:rsidRPr="005B27E9">
        <w:rPr>
          <w:rFonts w:ascii="Times New Roman" w:eastAsia="Times New Roman" w:hAnsi="Times New Roman" w:cs="Times New Roman"/>
          <w:sz w:val="16"/>
          <w:szCs w:val="16"/>
        </w:rPr>
        <w:fldChar w:fldCharType="end"/>
      </w:r>
    </w:p>
    <w:sectPr w:rsidR="00F51FF2" w:rsidRPr="005B27E9" w:rsidSect="00C5341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2" w:author="Richard Tozer" w:date="2021-08-13T14:48:00Z" w:initials="RT">
    <w:p w14:paraId="146F40FC" w14:textId="7D160EBD" w:rsidR="00FE7152" w:rsidRDefault="00FE7152">
      <w:pPr>
        <w:pStyle w:val="CommentText"/>
      </w:pPr>
      <w:r>
        <w:rPr>
          <w:rStyle w:val="CommentReference"/>
        </w:rPr>
        <w:annotationRef/>
      </w:r>
      <w:r>
        <w:t xml:space="preserve">Who is emailed? Is there a list of interested parties? </w:t>
      </w:r>
    </w:p>
  </w:comment>
  <w:comment w:id="22" w:author="Richard Tozer" w:date="2021-08-13T14:48:00Z" w:initials="RT">
    <w:p w14:paraId="52406AF6" w14:textId="242E82D2" w:rsidR="00FE7152" w:rsidRDefault="00FE7152">
      <w:pPr>
        <w:pStyle w:val="CommentText"/>
      </w:pPr>
      <w:r>
        <w:rPr>
          <w:rStyle w:val="CommentReference"/>
        </w:rPr>
        <w:annotationRef/>
      </w:r>
      <w:r>
        <w:t xml:space="preserve">Will a form be developed and attached to the guidelines? </w:t>
      </w:r>
    </w:p>
  </w:comment>
  <w:comment w:id="50" w:author="Richard Tozer" w:date="2021-08-13T14:56:00Z" w:initials="RT">
    <w:p w14:paraId="78AFC003" w14:textId="42CD2F66" w:rsidR="00202227" w:rsidRDefault="00202227">
      <w:pPr>
        <w:pStyle w:val="CommentText"/>
      </w:pPr>
      <w:r>
        <w:rPr>
          <w:rStyle w:val="CommentReference"/>
        </w:rPr>
        <w:annotationRef/>
      </w:r>
      <w:r>
        <w:t>“If not does the PLTF reject the request similar to PLUWG or should the PLUWG review all requests?</w:t>
      </w:r>
    </w:p>
  </w:comment>
  <w:comment w:id="56" w:author="Richard Tozer" w:date="2021-08-13T14:42:00Z" w:initials="RT">
    <w:p w14:paraId="03081122" w14:textId="1D712D9D" w:rsidR="00FE7152" w:rsidRDefault="00FE7152">
      <w:pPr>
        <w:pStyle w:val="CommentText"/>
      </w:pPr>
      <w:r>
        <w:rPr>
          <w:rStyle w:val="CommentReference"/>
        </w:rPr>
        <w:annotationRef/>
      </w:r>
      <w:r>
        <w:t xml:space="preserve">Objectives? </w:t>
      </w:r>
    </w:p>
  </w:comment>
  <w:comment w:id="93" w:author="Richard Tozer" w:date="2021-08-13T15:01:00Z" w:initials="RT">
    <w:p w14:paraId="4A4421EC" w14:textId="0C778540" w:rsidR="00781AE7" w:rsidRDefault="00781AE7">
      <w:pPr>
        <w:pStyle w:val="CommentText"/>
      </w:pPr>
      <w:r>
        <w:rPr>
          <w:rStyle w:val="CommentReference"/>
        </w:rPr>
        <w:annotationRef/>
      </w:r>
      <w:r>
        <w:t>Does the PLTF have to follow the same procedure if rejecting a request. See #2 above.</w:t>
      </w:r>
    </w:p>
  </w:comment>
  <w:comment w:id="95" w:author="Richard Tozer" w:date="2021-08-13T15:02:00Z" w:initials="RT">
    <w:p w14:paraId="603FB0B4" w14:textId="1C7D4518" w:rsidR="00781AE7" w:rsidRDefault="00781AE7">
      <w:pPr>
        <w:pStyle w:val="CommentText"/>
      </w:pPr>
      <w:r>
        <w:rPr>
          <w:rStyle w:val="CommentReference"/>
        </w:rPr>
        <w:annotationRef/>
      </w:r>
      <w:r>
        <w:t xml:space="preserve">Timeline. This should be done before the </w:t>
      </w:r>
      <w:r w:rsidR="00844A74">
        <w:t xml:space="preserve">PLTF adopts and prior to NAIC Summer National meeting. Timeline feels tight.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46F40FC" w15:done="0"/>
  <w15:commentEx w15:paraId="52406AF6" w15:done="0"/>
  <w15:commentEx w15:paraId="78AFC003" w15:done="0"/>
  <w15:commentEx w15:paraId="03081122" w15:done="0"/>
  <w15:commentEx w15:paraId="4A4421EC" w15:done="0"/>
  <w15:commentEx w15:paraId="603FB0B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104A9" w16cex:dateUtc="2021-08-13T19:48:00Z"/>
  <w16cex:commentExtensible w16cex:durableId="24C104D2" w16cex:dateUtc="2021-08-13T19:48:00Z"/>
  <w16cex:commentExtensible w16cex:durableId="24C1069F" w16cex:dateUtc="2021-08-13T19:56:00Z"/>
  <w16cex:commentExtensible w16cex:durableId="24C1034E" w16cex:dateUtc="2021-08-13T19:42:00Z"/>
  <w16cex:commentExtensible w16cex:durableId="24C107B8" w16cex:dateUtc="2021-08-13T20:01:00Z"/>
  <w16cex:commentExtensible w16cex:durableId="24C107EC" w16cex:dateUtc="2021-08-13T20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6F40FC" w16cid:durableId="24C104A9"/>
  <w16cid:commentId w16cid:paraId="52406AF6" w16cid:durableId="24C104D2"/>
  <w16cid:commentId w16cid:paraId="78AFC003" w16cid:durableId="24C1069F"/>
  <w16cid:commentId w16cid:paraId="03081122" w16cid:durableId="24C1034E"/>
  <w16cid:commentId w16cid:paraId="4A4421EC" w16cid:durableId="24C107B8"/>
  <w16cid:commentId w16cid:paraId="603FB0B4" w16cid:durableId="24C107E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02B78" w14:textId="77777777" w:rsidR="00BE2CB1" w:rsidRDefault="00BE2CB1" w:rsidP="00873624">
      <w:pPr>
        <w:spacing w:after="0" w:line="240" w:lineRule="auto"/>
      </w:pPr>
      <w:r>
        <w:separator/>
      </w:r>
    </w:p>
  </w:endnote>
  <w:endnote w:type="continuationSeparator" w:id="0">
    <w:p w14:paraId="275F76E4" w14:textId="77777777" w:rsidR="00BE2CB1" w:rsidRDefault="00BE2CB1" w:rsidP="00873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CE2BE" w14:textId="77777777" w:rsidR="00844A74" w:rsidRDefault="00844A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1AAB3" w14:textId="7A54B121" w:rsidR="0093737C" w:rsidRPr="0050155A" w:rsidRDefault="00202227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E1C2B7D" wp14:editId="51FF2F80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792b4129ab67998d6929dfee" descr="{&quot;HashCode&quot;:107142765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A335AA8" w14:textId="416B529E" w:rsidR="00202227" w:rsidRPr="00202227" w:rsidRDefault="00202227" w:rsidP="0020222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0222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1C2B7D" id="_x0000_t202" coordsize="21600,21600" o:spt="202" path="m,l,21600r21600,l21600,xe">
              <v:stroke joinstyle="miter"/>
              <v:path gradientshapeok="t" o:connecttype="rect"/>
            </v:shapetype>
            <v:shape id="MSIPCM792b4129ab67998d6929dfee" o:spid="_x0000_s1026" type="#_x0000_t202" alt="{&quot;HashCode&quot;:1071427657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" o:allowincell="f" filled="f" stroked="f" strokeweight=".5pt">
              <v:fill o:detectmouseclick="t"/>
              <v:textbox inset=",0,,0">
                <w:txbxContent>
                  <w:p w14:paraId="5A335AA8" w14:textId="416B529E" w:rsidR="00202227" w:rsidRPr="00202227" w:rsidRDefault="00202227" w:rsidP="0020222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02227">
                      <w:rPr>
                        <w:rFonts w:ascii="Calibri" w:hAnsi="Calibri" w:cs="Calibri"/>
                        <w:color w:val="000000"/>
                        <w:sz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3737C" w:rsidRPr="0050155A">
      <w:rPr>
        <w:rFonts w:ascii="Times New Roman" w:hAnsi="Times New Roman" w:cs="Times New Roman"/>
        <w:sz w:val="20"/>
        <w:szCs w:val="20"/>
      </w:rPr>
      <w:t>© 20</w:t>
    </w:r>
    <w:r w:rsidR="00350733">
      <w:rPr>
        <w:rFonts w:ascii="Times New Roman" w:hAnsi="Times New Roman" w:cs="Times New Roman"/>
        <w:sz w:val="20"/>
        <w:szCs w:val="20"/>
      </w:rPr>
      <w:t>2</w:t>
    </w:r>
    <w:r w:rsidR="00F51FF2">
      <w:rPr>
        <w:rFonts w:ascii="Times New Roman" w:hAnsi="Times New Roman" w:cs="Times New Roman"/>
        <w:sz w:val="20"/>
        <w:szCs w:val="20"/>
      </w:rPr>
      <w:t>1</w:t>
    </w:r>
    <w:r w:rsidR="0093737C" w:rsidRPr="0050155A">
      <w:rPr>
        <w:rFonts w:ascii="Times New Roman" w:hAnsi="Times New Roman" w:cs="Times New Roman"/>
        <w:sz w:val="20"/>
        <w:szCs w:val="20"/>
      </w:rPr>
      <w:t xml:space="preserve"> National Association of Insurance Commissioners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7E03C" w14:textId="77777777" w:rsidR="00844A74" w:rsidRDefault="00844A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CEED2" w14:textId="77777777" w:rsidR="00BE2CB1" w:rsidRDefault="00BE2CB1" w:rsidP="00873624">
      <w:pPr>
        <w:spacing w:after="0" w:line="240" w:lineRule="auto"/>
      </w:pPr>
      <w:r>
        <w:separator/>
      </w:r>
    </w:p>
  </w:footnote>
  <w:footnote w:type="continuationSeparator" w:id="0">
    <w:p w14:paraId="36FF17BF" w14:textId="77777777" w:rsidR="00BE2CB1" w:rsidRDefault="00BE2CB1" w:rsidP="00873624">
      <w:pPr>
        <w:spacing w:after="0" w:line="240" w:lineRule="auto"/>
      </w:pPr>
      <w:r>
        <w:continuationSeparator/>
      </w:r>
    </w:p>
  </w:footnote>
  <w:footnote w:id="1">
    <w:p w14:paraId="62301B80" w14:textId="472F2198" w:rsidR="00E65567" w:rsidRPr="00E65567" w:rsidRDefault="00E65567">
      <w:pPr>
        <w:pStyle w:val="FootnoteText"/>
        <w:rPr>
          <w:rFonts w:ascii="Times New Roman" w:hAnsi="Times New Roman" w:cs="Times New Roman"/>
          <w:sz w:val="16"/>
          <w:szCs w:val="16"/>
          <w:rPrChange w:id="76" w:author="Mullen, Timothy B." w:date="2021-06-10T16:41:00Z">
            <w:rPr/>
          </w:rPrChange>
        </w:rPr>
      </w:pPr>
      <w:ins w:id="77" w:author="Mullen, Timothy B." w:date="2021-06-10T16:39:00Z">
        <w:r w:rsidRPr="00E65567">
          <w:rPr>
            <w:rStyle w:val="FootnoteReference"/>
            <w:rFonts w:ascii="Times New Roman" w:hAnsi="Times New Roman" w:cs="Times New Roman"/>
            <w:sz w:val="16"/>
            <w:szCs w:val="16"/>
            <w:rPrChange w:id="78" w:author="Mullen, Timothy B." w:date="2021-06-10T16:41:00Z">
              <w:rPr>
                <w:rStyle w:val="FootnoteReference"/>
              </w:rPr>
            </w:rPrChange>
          </w:rPr>
          <w:footnoteRef/>
        </w:r>
        <w:r w:rsidRPr="00E65567">
          <w:rPr>
            <w:rFonts w:ascii="Times New Roman" w:hAnsi="Times New Roman" w:cs="Times New Roman"/>
            <w:sz w:val="16"/>
            <w:szCs w:val="16"/>
            <w:rPrChange w:id="79" w:author="Mullen, Timothy B." w:date="2021-06-10T16:41:00Z">
              <w:rPr/>
            </w:rPrChange>
          </w:rPr>
          <w:t xml:space="preserve"> This timeline will require the charges assigned </w:t>
        </w:r>
      </w:ins>
      <w:ins w:id="80" w:author="Mullen, Timothy B." w:date="2021-06-10T16:40:00Z">
        <w:r w:rsidRPr="00E65567">
          <w:rPr>
            <w:rFonts w:ascii="Times New Roman" w:hAnsi="Times New Roman" w:cs="Times New Roman"/>
            <w:sz w:val="16"/>
            <w:szCs w:val="16"/>
            <w:rPrChange w:id="81" w:author="Mullen, Timothy B." w:date="2021-06-10T16:41:00Z">
              <w:rPr/>
            </w:rPrChange>
          </w:rPr>
          <w:t xml:space="preserve">to the Producer Licensing Uniformity (D) Working Group to be revised to reflect the Working Group should provide recommended changes to the Producer Licensing (D) Task </w:t>
        </w:r>
      </w:ins>
      <w:ins w:id="82" w:author="Mullen, Timothy B." w:date="2021-06-10T16:41:00Z">
        <w:r w:rsidRPr="00E65567">
          <w:rPr>
            <w:rFonts w:ascii="Times New Roman" w:hAnsi="Times New Roman" w:cs="Times New Roman"/>
            <w:sz w:val="16"/>
            <w:szCs w:val="16"/>
            <w:rPrChange w:id="83" w:author="Mullen, Timothy B." w:date="2021-06-10T16:41:00Z">
              <w:rPr/>
            </w:rPrChange>
          </w:rPr>
          <w:t>Force by the NAIC Summer National Meeting instead of June 1.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153EC" w14:textId="77777777" w:rsidR="00844A74" w:rsidRDefault="00844A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0549" w14:textId="77777777" w:rsidR="00844A74" w:rsidRDefault="00844A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EB95" w14:textId="77777777" w:rsidR="00844A74" w:rsidRDefault="00844A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E4921"/>
    <w:multiLevelType w:val="hybridMultilevel"/>
    <w:tmpl w:val="A06A7FF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70232"/>
    <w:multiLevelType w:val="hybridMultilevel"/>
    <w:tmpl w:val="4F2EF2C0"/>
    <w:lvl w:ilvl="0" w:tplc="81425612">
      <w:start w:val="1"/>
      <w:numFmt w:val="decimal"/>
      <w:lvlText w:val="%1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FC7407B"/>
    <w:multiLevelType w:val="hybridMultilevel"/>
    <w:tmpl w:val="AD92354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9306C"/>
    <w:multiLevelType w:val="hybridMultilevel"/>
    <w:tmpl w:val="C540ADFE"/>
    <w:lvl w:ilvl="0" w:tplc="F2347C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C3D1C"/>
    <w:multiLevelType w:val="hybridMultilevel"/>
    <w:tmpl w:val="36B8C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B3953"/>
    <w:multiLevelType w:val="hybridMultilevel"/>
    <w:tmpl w:val="A2DE90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418D3"/>
    <w:multiLevelType w:val="hybridMultilevel"/>
    <w:tmpl w:val="35B8544E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6EB60047"/>
    <w:multiLevelType w:val="hybridMultilevel"/>
    <w:tmpl w:val="9E0EF9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8C90894"/>
    <w:multiLevelType w:val="multilevel"/>
    <w:tmpl w:val="78AC025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ullen, Timothy B.">
    <w15:presenceInfo w15:providerId="AD" w15:userId="S::tmullen@naic.org::87f00c1d-278f-481c-9ea2-f0dd66035e33"/>
  </w15:person>
  <w15:person w15:author="Richard Tozer">
    <w15:presenceInfo w15:providerId="AD" w15:userId="S::RTOZER@scc.virginia.gov::0f220d7e-70fd-4110-9028-30f07b6b2ff9"/>
  </w15:person>
  <w15:person w15:author="Timothy Mullen">
    <w15:presenceInfo w15:providerId="AD" w15:userId="S::tmullen@naic.org::87f00c1d-278f-481c-9ea2-f0dd66035e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324"/>
    <w:rsid w:val="000408BF"/>
    <w:rsid w:val="00055773"/>
    <w:rsid w:val="00067337"/>
    <w:rsid w:val="00077AC2"/>
    <w:rsid w:val="000B1EB2"/>
    <w:rsid w:val="000E6BF5"/>
    <w:rsid w:val="000F4256"/>
    <w:rsid w:val="00143494"/>
    <w:rsid w:val="00173F23"/>
    <w:rsid w:val="00176324"/>
    <w:rsid w:val="001A42BF"/>
    <w:rsid w:val="001E7E07"/>
    <w:rsid w:val="00202227"/>
    <w:rsid w:val="00257AE7"/>
    <w:rsid w:val="00295670"/>
    <w:rsid w:val="002D3380"/>
    <w:rsid w:val="00327B7D"/>
    <w:rsid w:val="00350733"/>
    <w:rsid w:val="003874B5"/>
    <w:rsid w:val="003D449C"/>
    <w:rsid w:val="003F2779"/>
    <w:rsid w:val="003F2AFD"/>
    <w:rsid w:val="004238E6"/>
    <w:rsid w:val="00430188"/>
    <w:rsid w:val="00475FA2"/>
    <w:rsid w:val="004D2FD4"/>
    <w:rsid w:val="004F3BC2"/>
    <w:rsid w:val="0050155A"/>
    <w:rsid w:val="005A7654"/>
    <w:rsid w:val="005B27E9"/>
    <w:rsid w:val="00660DEE"/>
    <w:rsid w:val="00661C08"/>
    <w:rsid w:val="006D674E"/>
    <w:rsid w:val="006E7383"/>
    <w:rsid w:val="006E7563"/>
    <w:rsid w:val="006F0EDA"/>
    <w:rsid w:val="00714BE6"/>
    <w:rsid w:val="0076413B"/>
    <w:rsid w:val="00781AE7"/>
    <w:rsid w:val="00800FBA"/>
    <w:rsid w:val="00801311"/>
    <w:rsid w:val="00803BE3"/>
    <w:rsid w:val="00817F06"/>
    <w:rsid w:val="00844A74"/>
    <w:rsid w:val="00854CA7"/>
    <w:rsid w:val="00861839"/>
    <w:rsid w:val="00873624"/>
    <w:rsid w:val="0087441F"/>
    <w:rsid w:val="00885B40"/>
    <w:rsid w:val="008B6EDE"/>
    <w:rsid w:val="008C2E15"/>
    <w:rsid w:val="008E25E8"/>
    <w:rsid w:val="00910A84"/>
    <w:rsid w:val="00914C7B"/>
    <w:rsid w:val="00934A77"/>
    <w:rsid w:val="0093737C"/>
    <w:rsid w:val="00983BA1"/>
    <w:rsid w:val="00990E62"/>
    <w:rsid w:val="00996334"/>
    <w:rsid w:val="009E45B5"/>
    <w:rsid w:val="009F1C04"/>
    <w:rsid w:val="00A37A8C"/>
    <w:rsid w:val="00B2088F"/>
    <w:rsid w:val="00B53756"/>
    <w:rsid w:val="00B944A2"/>
    <w:rsid w:val="00BE2CB1"/>
    <w:rsid w:val="00C25CB2"/>
    <w:rsid w:val="00C53415"/>
    <w:rsid w:val="00C77237"/>
    <w:rsid w:val="00CC60EF"/>
    <w:rsid w:val="00D01C70"/>
    <w:rsid w:val="00D044D4"/>
    <w:rsid w:val="00D6498B"/>
    <w:rsid w:val="00D7231A"/>
    <w:rsid w:val="00D83DBA"/>
    <w:rsid w:val="00D86981"/>
    <w:rsid w:val="00D90E49"/>
    <w:rsid w:val="00DF7C5C"/>
    <w:rsid w:val="00E36561"/>
    <w:rsid w:val="00E57459"/>
    <w:rsid w:val="00E65567"/>
    <w:rsid w:val="00EB6653"/>
    <w:rsid w:val="00F30B68"/>
    <w:rsid w:val="00F51FF2"/>
    <w:rsid w:val="00F61243"/>
    <w:rsid w:val="00F7714F"/>
    <w:rsid w:val="00F928E0"/>
    <w:rsid w:val="00FA5F0A"/>
    <w:rsid w:val="00FD0F72"/>
    <w:rsid w:val="00FE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CDE2D6"/>
  <w15:docId w15:val="{3964BCE2-D1E0-4EC8-9A27-6B3D37E4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632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5F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0F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3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624"/>
  </w:style>
  <w:style w:type="paragraph" w:styleId="Footer">
    <w:name w:val="footer"/>
    <w:basedOn w:val="Normal"/>
    <w:link w:val="FooterChar"/>
    <w:uiPriority w:val="99"/>
    <w:unhideWhenUsed/>
    <w:rsid w:val="00873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624"/>
  </w:style>
  <w:style w:type="paragraph" w:styleId="BalloonText">
    <w:name w:val="Balloon Text"/>
    <w:basedOn w:val="Normal"/>
    <w:link w:val="BalloonTextChar"/>
    <w:uiPriority w:val="99"/>
    <w:semiHidden/>
    <w:unhideWhenUsed/>
    <w:rsid w:val="00873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62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0E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E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E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E62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9F1C04"/>
    <w:pPr>
      <w:spacing w:after="0" w:line="48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F1C04"/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10A8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83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51F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1F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1FF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6556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6556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65567"/>
    <w:rPr>
      <w:vertAlign w:val="superscript"/>
    </w:rPr>
  </w:style>
  <w:style w:type="paragraph" w:styleId="Revision">
    <w:name w:val="Revision"/>
    <w:hidden/>
    <w:uiPriority w:val="99"/>
    <w:semiHidden/>
    <w:rsid w:val="00F771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4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4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3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14" ma:contentTypeDescription="Create a new document." ma:contentTypeScope="" ma:versionID="66419e0d9cf63a700aa0dca6f3dc0418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targetNamespace="http://schemas.microsoft.com/office/2006/metadata/properties" ma:root="true" ma:fieldsID="a2cebe7528297aff293ee59aecf11e4c" ns1:_="" ns2:_="" ns3:_="" ns4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element name="properties">
      <xsd:complexType>
        <xsd:sequence>
          <xsd:element name="documentManagement">
            <xsd:complexType>
              <xsd:all>
                <xsd:element ref="ns2:Meeting_x0020_Type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ma:displayName="Meeting Type" ma:format="Dropdown" ma:internalName="Meeting_x0020_Typ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http://schemas.microsoft.com/sharepoint/v3/fields">San Diego, CA</Location>
    <Meeting_x0020_Type xmlns="734dc620-9a3c-4363-b6b2-552d0a5c0ad8">Fall National</Meeting_x0020_Type>
    <StartDate xmlns="http://schemas.microsoft.com/sharepoint/v3">2021-12-13T06:00:00+00:00</StartDate>
    <_EndDate xmlns="http://schemas.microsoft.com/sharepoint/v3/fields">2021-12-16T06:00:00+00:00</_EndDate>
  </documentManagement>
</p:properties>
</file>

<file path=customXml/itemProps1.xml><?xml version="1.0" encoding="utf-8"?>
<ds:datastoreItem xmlns:ds="http://schemas.openxmlformats.org/officeDocument/2006/customXml" ds:itemID="{C6EF0A5E-42C4-4562-AF77-4A33422C12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FA6603-9C91-48B1-A74D-C818542BBA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4dc620-9a3c-4363-b6b2-552d0a5c0ad8"/>
    <ds:schemaRef ds:uri="http://schemas.microsoft.com/sharepoint/v3/fields"/>
    <ds:schemaRef ds:uri="55eb7663-75cc-4f64-9609-52561375e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1C262B-CF24-4D69-A2BD-906249607C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89117D-8E1D-4122-881C-FBE41C0CF61E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734dc620-9a3c-4363-b6b2-552d0a5c0ad8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NAIC</Company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Ailor</dc:creator>
  <cp:lastModifiedBy>Mullen, Timothy B.</cp:lastModifiedBy>
  <cp:revision>5</cp:revision>
  <cp:lastPrinted>2021-06-10T22:06:00Z</cp:lastPrinted>
  <dcterms:created xsi:type="dcterms:W3CDTF">2021-08-13T18:58:00Z</dcterms:created>
  <dcterms:modified xsi:type="dcterms:W3CDTF">2021-11-24T16:00:00Z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cbfde1-7928-4a1c-94cb-201c594fc53a_Enabled">
    <vt:lpwstr>True</vt:lpwstr>
  </property>
  <property fmtid="{D5CDD505-2E9C-101B-9397-08002B2CF9AE}" pid="3" name="MSIP_Label_54cbfde1-7928-4a1c-94cb-201c594fc53a_SiteId">
    <vt:lpwstr>1791a7f1-2629-474f-8283-d4da7899c3be</vt:lpwstr>
  </property>
  <property fmtid="{D5CDD505-2E9C-101B-9397-08002B2CF9AE}" pid="4" name="MSIP_Label_54cbfde1-7928-4a1c-94cb-201c594fc53a_Owner">
    <vt:lpwstr>RTOZER@scc.virginia.gov</vt:lpwstr>
  </property>
  <property fmtid="{D5CDD505-2E9C-101B-9397-08002B2CF9AE}" pid="5" name="MSIP_Label_54cbfde1-7928-4a1c-94cb-201c594fc53a_SetDate">
    <vt:lpwstr>2021-08-13T18:58:07.8775697Z</vt:lpwstr>
  </property>
  <property fmtid="{D5CDD505-2E9C-101B-9397-08002B2CF9AE}" pid="6" name="MSIP_Label_54cbfde1-7928-4a1c-94cb-201c594fc53a_Name">
    <vt:lpwstr>Confidential</vt:lpwstr>
  </property>
  <property fmtid="{D5CDD505-2E9C-101B-9397-08002B2CF9AE}" pid="7" name="MSIP_Label_54cbfde1-7928-4a1c-94cb-201c594fc53a_Application">
    <vt:lpwstr>Microsoft Azure Information Protection</vt:lpwstr>
  </property>
  <property fmtid="{D5CDD505-2E9C-101B-9397-08002B2CF9AE}" pid="8" name="MSIP_Label_54cbfde1-7928-4a1c-94cb-201c594fc53a_ActionId">
    <vt:lpwstr>b905be81-6ff0-4f2f-a05d-111c9c267324</vt:lpwstr>
  </property>
  <property fmtid="{D5CDD505-2E9C-101B-9397-08002B2CF9AE}" pid="9" name="MSIP_Label_54cbfde1-7928-4a1c-94cb-201c594fc53a_Extended_MSFT_Method">
    <vt:lpwstr>Automatic</vt:lpwstr>
  </property>
  <property fmtid="{D5CDD505-2E9C-101B-9397-08002B2CF9AE}" pid="10" name="MSIP_Label_8e953dd5-1b53-4742-b186-f2a38279ffcd_Enabled">
    <vt:lpwstr>True</vt:lpwstr>
  </property>
  <property fmtid="{D5CDD505-2E9C-101B-9397-08002B2CF9AE}" pid="11" name="MSIP_Label_8e953dd5-1b53-4742-b186-f2a38279ffcd_SiteId">
    <vt:lpwstr>1791a7f1-2629-474f-8283-d4da7899c3be</vt:lpwstr>
  </property>
  <property fmtid="{D5CDD505-2E9C-101B-9397-08002B2CF9AE}" pid="12" name="MSIP_Label_8e953dd5-1b53-4742-b186-f2a38279ffcd_Owner">
    <vt:lpwstr>RTOZER@scc.virginia.gov</vt:lpwstr>
  </property>
  <property fmtid="{D5CDD505-2E9C-101B-9397-08002B2CF9AE}" pid="13" name="MSIP_Label_8e953dd5-1b53-4742-b186-f2a38279ffcd_SetDate">
    <vt:lpwstr>2021-08-13T18:58:07.8775697Z</vt:lpwstr>
  </property>
  <property fmtid="{D5CDD505-2E9C-101B-9397-08002B2CF9AE}" pid="14" name="MSIP_Label_8e953dd5-1b53-4742-b186-f2a38279ffcd_Name">
    <vt:lpwstr>Anyone</vt:lpwstr>
  </property>
  <property fmtid="{D5CDD505-2E9C-101B-9397-08002B2CF9AE}" pid="15" name="MSIP_Label_8e953dd5-1b53-4742-b186-f2a38279ffcd_Application">
    <vt:lpwstr>Microsoft Azure Information Protection</vt:lpwstr>
  </property>
  <property fmtid="{D5CDD505-2E9C-101B-9397-08002B2CF9AE}" pid="16" name="MSIP_Label_8e953dd5-1b53-4742-b186-f2a38279ffcd_ActionId">
    <vt:lpwstr>b905be81-6ff0-4f2f-a05d-111c9c267324</vt:lpwstr>
  </property>
  <property fmtid="{D5CDD505-2E9C-101B-9397-08002B2CF9AE}" pid="17" name="MSIP_Label_8e953dd5-1b53-4742-b186-f2a38279ffcd_Parent">
    <vt:lpwstr>54cbfde1-7928-4a1c-94cb-201c594fc53a</vt:lpwstr>
  </property>
  <property fmtid="{D5CDD505-2E9C-101B-9397-08002B2CF9AE}" pid="18" name="MSIP_Label_8e953dd5-1b53-4742-b186-f2a38279ffcd_Extended_MSFT_Method">
    <vt:lpwstr>Automatic</vt:lpwstr>
  </property>
  <property fmtid="{D5CDD505-2E9C-101B-9397-08002B2CF9AE}" pid="19" name="Sensitivity">
    <vt:lpwstr>Confidential Anyone</vt:lpwstr>
  </property>
  <property fmtid="{D5CDD505-2E9C-101B-9397-08002B2CF9AE}" pid="20" name="ContentTypeId">
    <vt:lpwstr>0x010100376674D47D81254AAE898D727025BAAD</vt:lpwstr>
  </property>
</Properties>
</file>