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67CE5F46" w14:textId="08437728" w:rsidR="00AB28E1" w:rsidRPr="00C3071C" w:rsidRDefault="00D85F2E">
          <w:pPr>
            <w:pStyle w:val="TOC1"/>
            <w:rPr>
              <w:rFonts w:asciiTheme="minorHAnsi" w:eastAsiaTheme="minorEastAsia" w:hAnsiTheme="minorHAnsi"/>
              <w:b w:val="0"/>
              <w:bCs w:val="0"/>
              <w:sz w:val="22"/>
              <w:szCs w:val="22"/>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84506987" w:history="1">
            <w:r w:rsidR="00AB28E1" w:rsidRPr="00C3071C">
              <w:rPr>
                <w:rStyle w:val="Hyperlink"/>
                <w:sz w:val="22"/>
                <w:szCs w:val="22"/>
              </w:rPr>
              <w:t>HEALTH CARE REFORM OVERVIEW</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8</w:t>
            </w:r>
            <w:r w:rsidR="00AB28E1" w:rsidRPr="00C3071C">
              <w:rPr>
                <w:webHidden/>
                <w:sz w:val="22"/>
                <w:szCs w:val="22"/>
              </w:rPr>
              <w:fldChar w:fldCharType="end"/>
            </w:r>
          </w:hyperlink>
        </w:p>
        <w:p w14:paraId="7329E608" w14:textId="69656AF7" w:rsidR="00AB28E1" w:rsidRPr="00C3071C" w:rsidRDefault="00B563A5">
          <w:pPr>
            <w:pStyle w:val="TOC1"/>
            <w:rPr>
              <w:rFonts w:asciiTheme="minorHAnsi" w:eastAsiaTheme="minorEastAsia" w:hAnsiTheme="minorHAnsi"/>
              <w:b w:val="0"/>
              <w:bCs w:val="0"/>
              <w:sz w:val="22"/>
              <w:szCs w:val="22"/>
            </w:rPr>
          </w:pPr>
          <w:hyperlink w:anchor="_Toc84506988" w:history="1">
            <w:r w:rsidR="00AB28E1" w:rsidRPr="00C3071C">
              <w:rPr>
                <w:rStyle w:val="Hyperlink"/>
                <w:sz w:val="22"/>
                <w:szCs w:val="22"/>
              </w:rPr>
              <w:t>Q 1: When did the ACA take effect?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8</w:t>
            </w:r>
            <w:r w:rsidR="00AB28E1" w:rsidRPr="00C3071C">
              <w:rPr>
                <w:webHidden/>
                <w:sz w:val="22"/>
                <w:szCs w:val="22"/>
              </w:rPr>
              <w:fldChar w:fldCharType="end"/>
            </w:r>
          </w:hyperlink>
        </w:p>
        <w:p w14:paraId="296AA670" w14:textId="67012108" w:rsidR="00AB28E1" w:rsidRPr="00C3071C" w:rsidRDefault="00B563A5">
          <w:pPr>
            <w:pStyle w:val="TOC1"/>
            <w:rPr>
              <w:rFonts w:asciiTheme="minorHAnsi" w:eastAsiaTheme="minorEastAsia" w:hAnsiTheme="minorHAnsi"/>
              <w:b w:val="0"/>
              <w:bCs w:val="0"/>
              <w:sz w:val="22"/>
              <w:szCs w:val="22"/>
            </w:rPr>
          </w:pPr>
          <w:hyperlink w:anchor="_Toc84506989" w:history="1">
            <w:r w:rsidR="00AB28E1" w:rsidRPr="00C3071C">
              <w:rPr>
                <w:rStyle w:val="Hyperlink"/>
                <w:sz w:val="22"/>
                <w:szCs w:val="22"/>
              </w:rPr>
              <w:t>Q 2: What changes have taken place?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_Toc84506989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8</w:t>
            </w:r>
            <w:r w:rsidR="00AB28E1" w:rsidRPr="00C3071C">
              <w:rPr>
                <w:webHidden/>
                <w:sz w:val="22"/>
                <w:szCs w:val="22"/>
              </w:rPr>
              <w:fldChar w:fldCharType="end"/>
            </w:r>
          </w:hyperlink>
        </w:p>
        <w:p w14:paraId="7B7FCEF5" w14:textId="354667A5" w:rsidR="00AB28E1" w:rsidRPr="00C3071C" w:rsidRDefault="00B563A5">
          <w:pPr>
            <w:pStyle w:val="TOC1"/>
            <w:rPr>
              <w:rFonts w:asciiTheme="minorHAnsi" w:eastAsiaTheme="minorEastAsia" w:hAnsiTheme="minorHAnsi"/>
              <w:b w:val="0"/>
              <w:bCs w:val="0"/>
              <w:sz w:val="22"/>
              <w:szCs w:val="22"/>
            </w:rPr>
          </w:pPr>
          <w:hyperlink w:anchor="_Toc84506990" w:history="1">
            <w:r w:rsidR="00AB28E1" w:rsidRPr="00C3071C">
              <w:rPr>
                <w:rStyle w:val="Hyperlink"/>
                <w:sz w:val="22"/>
                <w:szCs w:val="22"/>
              </w:rPr>
              <w:t>Q 3: Where can a person find more information about the ACA, including detailed timeline information?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9</w:t>
            </w:r>
            <w:r w:rsidR="00AB28E1" w:rsidRPr="00C3071C">
              <w:rPr>
                <w:webHidden/>
                <w:sz w:val="22"/>
                <w:szCs w:val="22"/>
              </w:rPr>
              <w:fldChar w:fldCharType="end"/>
            </w:r>
          </w:hyperlink>
        </w:p>
        <w:p w14:paraId="713376A6" w14:textId="18567DB6" w:rsidR="00AB28E1" w:rsidRPr="00C3071C" w:rsidRDefault="00B563A5">
          <w:pPr>
            <w:pStyle w:val="TOC1"/>
            <w:rPr>
              <w:rFonts w:asciiTheme="minorHAnsi" w:eastAsiaTheme="minorEastAsia" w:hAnsiTheme="minorHAnsi"/>
              <w:b w:val="0"/>
              <w:bCs w:val="0"/>
              <w:sz w:val="22"/>
              <w:szCs w:val="22"/>
            </w:rPr>
          </w:pPr>
          <w:hyperlink w:anchor="_Toc84506991" w:history="1">
            <w:r w:rsidR="00AB28E1" w:rsidRPr="00C3071C">
              <w:rPr>
                <w:rStyle w:val="Hyperlink"/>
                <w:sz w:val="22"/>
                <w:szCs w:val="22"/>
              </w:rPr>
              <w:t>Q 4: Do the consumer protections of the ACA apply to all health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9</w:t>
            </w:r>
            <w:r w:rsidR="00AB28E1" w:rsidRPr="00C3071C">
              <w:rPr>
                <w:webHidden/>
                <w:sz w:val="22"/>
                <w:szCs w:val="22"/>
              </w:rPr>
              <w:fldChar w:fldCharType="end"/>
            </w:r>
          </w:hyperlink>
        </w:p>
        <w:p w14:paraId="5E5BC300" w14:textId="752D7369" w:rsidR="00AB28E1" w:rsidRPr="00C3071C" w:rsidRDefault="00B563A5">
          <w:pPr>
            <w:pStyle w:val="TOC1"/>
            <w:rPr>
              <w:rFonts w:asciiTheme="minorHAnsi" w:eastAsiaTheme="minorEastAsia" w:hAnsiTheme="minorHAnsi"/>
              <w:b w:val="0"/>
              <w:bCs w:val="0"/>
              <w:sz w:val="22"/>
              <w:szCs w:val="22"/>
            </w:rPr>
          </w:pPr>
          <w:hyperlink w:anchor="_Toc84506992" w:history="1">
            <w:r w:rsidR="00AB28E1" w:rsidRPr="00C3071C">
              <w:rPr>
                <w:rStyle w:val="Hyperlink"/>
                <w:sz w:val="22"/>
                <w:szCs w:val="22"/>
              </w:rPr>
              <w:t>EXCHANGE BASICS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0154CB38" w14:textId="1272D662" w:rsidR="00AB28E1" w:rsidRPr="00C3071C" w:rsidRDefault="00B563A5">
          <w:pPr>
            <w:pStyle w:val="TOC1"/>
            <w:rPr>
              <w:rFonts w:asciiTheme="minorHAnsi" w:eastAsiaTheme="minorEastAsia" w:hAnsiTheme="minorHAnsi"/>
              <w:b w:val="0"/>
              <w:bCs w:val="0"/>
              <w:sz w:val="22"/>
              <w:szCs w:val="22"/>
            </w:rPr>
          </w:pPr>
          <w:hyperlink w:anchor="_Toc84506993" w:history="1">
            <w:r w:rsidR="00AB28E1" w:rsidRPr="00C3071C">
              <w:rPr>
                <w:rStyle w:val="Hyperlink"/>
                <w:sz w:val="22"/>
                <w:szCs w:val="22"/>
              </w:rPr>
              <w:t>Q 5: What is the [insert name of state health insurance exchange]? (For questions about the [insert name of state SHOP exchange], see Questions 40-44, 46-50, and 69-72).</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2D04CC42" w14:textId="5205EB97" w:rsidR="00AB28E1" w:rsidRPr="00C3071C" w:rsidRDefault="00B563A5">
          <w:pPr>
            <w:pStyle w:val="TOC1"/>
            <w:rPr>
              <w:rFonts w:asciiTheme="minorHAnsi" w:eastAsiaTheme="minorEastAsia" w:hAnsiTheme="minorHAnsi"/>
              <w:b w:val="0"/>
              <w:bCs w:val="0"/>
              <w:sz w:val="22"/>
              <w:szCs w:val="22"/>
            </w:rPr>
          </w:pPr>
          <w:hyperlink w:anchor="_Toc84506994" w:history="1">
            <w:r w:rsidR="00AB28E1" w:rsidRPr="00C3071C">
              <w:rPr>
                <w:rStyle w:val="Hyperlink"/>
                <w:sz w:val="22"/>
                <w:szCs w:val="22"/>
              </w:rPr>
              <w:t>Q 6: Are there different types of health insurance exchanges?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2C1CBA33" w14:textId="5FE85281" w:rsidR="00AB28E1" w:rsidRPr="00C3071C" w:rsidRDefault="00B563A5">
          <w:pPr>
            <w:pStyle w:val="TOC1"/>
            <w:rPr>
              <w:rFonts w:asciiTheme="minorHAnsi" w:eastAsiaTheme="minorEastAsia" w:hAnsiTheme="minorHAnsi"/>
              <w:b w:val="0"/>
              <w:bCs w:val="0"/>
              <w:sz w:val="22"/>
              <w:szCs w:val="22"/>
            </w:rPr>
          </w:pPr>
          <w:hyperlink w:anchor="_Toc84506995" w:history="1">
            <w:r w:rsidR="00AB28E1" w:rsidRPr="00C3071C">
              <w:rPr>
                <w:rStyle w:val="Hyperlink"/>
                <w:sz w:val="22"/>
                <w:szCs w:val="22"/>
              </w:rPr>
              <w:t>Q 7: What is a CO-OP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651FFAAC" w14:textId="27DDE3CC" w:rsidR="00AB28E1" w:rsidRPr="00C3071C" w:rsidRDefault="00B563A5">
          <w:pPr>
            <w:pStyle w:val="TOC1"/>
            <w:rPr>
              <w:rFonts w:asciiTheme="minorHAnsi" w:eastAsiaTheme="minorEastAsia" w:hAnsiTheme="minorHAnsi"/>
              <w:b w:val="0"/>
              <w:bCs w:val="0"/>
              <w:sz w:val="22"/>
              <w:szCs w:val="22"/>
            </w:rPr>
          </w:pPr>
          <w:hyperlink w:anchor="_Toc84506996" w:history="1">
            <w:r w:rsidR="00AB28E1" w:rsidRPr="00C3071C">
              <w:rPr>
                <w:rStyle w:val="Hyperlink"/>
                <w:sz w:val="22"/>
                <w:szCs w:val="22"/>
              </w:rPr>
              <w:t>Q 8: If consumers live in one state but work in another, to which state’s exchange should they apply?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16E08D43" w14:textId="7C0C4AE4" w:rsidR="00AB28E1" w:rsidRPr="00C3071C" w:rsidRDefault="00B563A5">
          <w:pPr>
            <w:pStyle w:val="TOC1"/>
            <w:rPr>
              <w:rFonts w:asciiTheme="minorHAnsi" w:eastAsiaTheme="minorEastAsia" w:hAnsiTheme="minorHAnsi"/>
              <w:b w:val="0"/>
              <w:bCs w:val="0"/>
              <w:sz w:val="22"/>
              <w:szCs w:val="22"/>
            </w:rPr>
          </w:pPr>
          <w:hyperlink w:anchor="_Toc84506997" w:history="1">
            <w:r w:rsidR="00AB28E1" w:rsidRPr="00C3071C">
              <w:rPr>
                <w:rStyle w:val="Hyperlink"/>
                <w:sz w:val="22"/>
                <w:szCs w:val="22"/>
              </w:rPr>
              <w:t>Q 9: Who can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10</w:t>
            </w:r>
            <w:r w:rsidR="00AB28E1" w:rsidRPr="00C3071C">
              <w:rPr>
                <w:webHidden/>
                <w:sz w:val="22"/>
                <w:szCs w:val="22"/>
              </w:rPr>
              <w:fldChar w:fldCharType="end"/>
            </w:r>
          </w:hyperlink>
        </w:p>
        <w:p w14:paraId="3F980D5F" w14:textId="26F541CD" w:rsidR="00AB28E1" w:rsidRPr="00C3071C" w:rsidRDefault="00B563A5">
          <w:pPr>
            <w:pStyle w:val="TOC1"/>
            <w:rPr>
              <w:rFonts w:asciiTheme="minorHAnsi" w:eastAsiaTheme="minorEastAsia" w:hAnsiTheme="minorHAnsi"/>
              <w:b w:val="0"/>
              <w:bCs w:val="0"/>
              <w:sz w:val="22"/>
              <w:szCs w:val="22"/>
            </w:rPr>
          </w:pPr>
          <w:hyperlink w:anchor="_Toc84506998" w:history="1">
            <w:r w:rsidR="00AB28E1" w:rsidRPr="00C3071C">
              <w:rPr>
                <w:rStyle w:val="Hyperlink"/>
                <w:sz w:val="22"/>
                <w:szCs w:val="22"/>
              </w:rPr>
              <w:t>Q 10: When are consumers able to enroll in plans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11</w:t>
            </w:r>
            <w:r w:rsidR="00AB28E1" w:rsidRPr="00C3071C">
              <w:rPr>
                <w:webHidden/>
                <w:sz w:val="22"/>
                <w:szCs w:val="22"/>
              </w:rPr>
              <w:fldChar w:fldCharType="end"/>
            </w:r>
          </w:hyperlink>
        </w:p>
        <w:p w14:paraId="4745BAAC" w14:textId="501C2B18" w:rsidR="00AB28E1" w:rsidRPr="00C3071C" w:rsidRDefault="00B563A5">
          <w:pPr>
            <w:pStyle w:val="TOC1"/>
            <w:rPr>
              <w:rFonts w:asciiTheme="minorHAnsi" w:eastAsiaTheme="minorEastAsia" w:hAnsiTheme="minorHAnsi"/>
              <w:b w:val="0"/>
              <w:bCs w:val="0"/>
              <w:sz w:val="22"/>
              <w:szCs w:val="22"/>
            </w:rPr>
          </w:pPr>
          <w:hyperlink w:anchor="_Toc84506999" w:history="1">
            <w:r w:rsidR="00AB28E1" w:rsidRPr="00C3071C">
              <w:rPr>
                <w:rStyle w:val="Hyperlink"/>
                <w:sz w:val="22"/>
                <w:szCs w:val="22"/>
              </w:rPr>
              <w:t>Q 11: What if a consumer wants to enroll or change plans outside of the open enrollment period?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_Toc84506999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11</w:t>
            </w:r>
            <w:r w:rsidR="00AB28E1" w:rsidRPr="00C3071C">
              <w:rPr>
                <w:webHidden/>
                <w:sz w:val="22"/>
                <w:szCs w:val="22"/>
              </w:rPr>
              <w:fldChar w:fldCharType="end"/>
            </w:r>
          </w:hyperlink>
        </w:p>
        <w:p w14:paraId="5917250F" w14:textId="27ACB4F0" w:rsidR="00AB28E1" w:rsidRPr="00C3071C" w:rsidRDefault="00B563A5">
          <w:pPr>
            <w:pStyle w:val="TOC1"/>
            <w:rPr>
              <w:rFonts w:asciiTheme="minorHAnsi" w:eastAsiaTheme="minorEastAsia" w:hAnsiTheme="minorHAnsi"/>
              <w:b w:val="0"/>
              <w:bCs w:val="0"/>
              <w:sz w:val="22"/>
              <w:szCs w:val="22"/>
            </w:rPr>
          </w:pPr>
          <w:hyperlink w:anchor="_Toc84507000" w:history="1">
            <w:r w:rsidR="00AB28E1" w:rsidRPr="00C3071C">
              <w:rPr>
                <w:rStyle w:val="Hyperlink"/>
                <w:sz w:val="22"/>
                <w:szCs w:val="22"/>
              </w:rPr>
              <w:t>Q 12: How can a consumer prepare to enroll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11</w:t>
            </w:r>
            <w:r w:rsidR="00AB28E1" w:rsidRPr="00C3071C">
              <w:rPr>
                <w:webHidden/>
                <w:sz w:val="22"/>
                <w:szCs w:val="22"/>
              </w:rPr>
              <w:fldChar w:fldCharType="end"/>
            </w:r>
          </w:hyperlink>
        </w:p>
        <w:p w14:paraId="67F5A2B6" w14:textId="13C3547F" w:rsidR="00AB28E1" w:rsidRPr="00C3071C" w:rsidRDefault="00B563A5">
          <w:pPr>
            <w:pStyle w:val="TOC1"/>
            <w:rPr>
              <w:rFonts w:asciiTheme="minorHAnsi" w:eastAsiaTheme="minorEastAsia" w:hAnsiTheme="minorHAnsi"/>
              <w:b w:val="0"/>
              <w:bCs w:val="0"/>
              <w:sz w:val="22"/>
              <w:szCs w:val="22"/>
            </w:rPr>
          </w:pPr>
          <w:hyperlink w:anchor="_Toc84507001" w:history="1">
            <w:r w:rsidR="00AB28E1" w:rsidRPr="00C3071C">
              <w:rPr>
                <w:rStyle w:val="Hyperlink"/>
                <w:sz w:val="22"/>
                <w:szCs w:val="22"/>
              </w:rPr>
              <w:t>SHOPPING FOR HEALTH INSURANCE: WHAT IS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12</w:t>
            </w:r>
            <w:r w:rsidR="00AB28E1" w:rsidRPr="00C3071C">
              <w:rPr>
                <w:webHidden/>
                <w:sz w:val="22"/>
                <w:szCs w:val="22"/>
              </w:rPr>
              <w:fldChar w:fldCharType="end"/>
            </w:r>
          </w:hyperlink>
        </w:p>
        <w:p w14:paraId="55702065" w14:textId="0B25B2A8" w:rsidR="00AB28E1" w:rsidRPr="00C3071C" w:rsidRDefault="00B563A5">
          <w:pPr>
            <w:pStyle w:val="TOC1"/>
            <w:rPr>
              <w:rFonts w:asciiTheme="minorHAnsi" w:eastAsiaTheme="minorEastAsia" w:hAnsiTheme="minorHAnsi"/>
              <w:b w:val="0"/>
              <w:bCs w:val="0"/>
              <w:sz w:val="22"/>
              <w:szCs w:val="22"/>
            </w:rPr>
          </w:pPr>
          <w:hyperlink w:anchor="_Toc84507002" w:history="1">
            <w:r w:rsidR="00AB28E1" w:rsidRPr="00C3071C">
              <w:rPr>
                <w:rStyle w:val="Hyperlink"/>
                <w:sz w:val="22"/>
                <w:szCs w:val="22"/>
              </w:rPr>
              <w:t>Q 13: What types of plans are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12</w:t>
            </w:r>
            <w:r w:rsidR="00AB28E1" w:rsidRPr="00C3071C">
              <w:rPr>
                <w:webHidden/>
                <w:sz w:val="22"/>
                <w:szCs w:val="22"/>
              </w:rPr>
              <w:fldChar w:fldCharType="end"/>
            </w:r>
          </w:hyperlink>
        </w:p>
        <w:p w14:paraId="49979B55" w14:textId="1A15B898" w:rsidR="00AB28E1" w:rsidRPr="00C3071C" w:rsidRDefault="00B563A5">
          <w:pPr>
            <w:pStyle w:val="TOC1"/>
            <w:rPr>
              <w:rFonts w:asciiTheme="minorHAnsi" w:eastAsiaTheme="minorEastAsia" w:hAnsiTheme="minorHAnsi"/>
              <w:b w:val="0"/>
              <w:bCs w:val="0"/>
              <w:sz w:val="22"/>
              <w:szCs w:val="22"/>
            </w:rPr>
          </w:pPr>
          <w:hyperlink w:anchor="_Toc84507003" w:history="1">
            <w:r w:rsidR="00AB28E1" w:rsidRPr="00C3071C">
              <w:rPr>
                <w:rStyle w:val="Hyperlink"/>
                <w:sz w:val="22"/>
                <w:szCs w:val="22"/>
              </w:rPr>
              <w:t>Q 14: What is actuarial value?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12</w:t>
            </w:r>
            <w:r w:rsidR="00AB28E1" w:rsidRPr="00C3071C">
              <w:rPr>
                <w:webHidden/>
                <w:sz w:val="22"/>
                <w:szCs w:val="22"/>
              </w:rPr>
              <w:fldChar w:fldCharType="end"/>
            </w:r>
          </w:hyperlink>
        </w:p>
        <w:p w14:paraId="582EE125" w14:textId="4E5F23FA" w:rsidR="00AB28E1" w:rsidRPr="00C3071C" w:rsidRDefault="00B563A5">
          <w:pPr>
            <w:pStyle w:val="TOC1"/>
            <w:rPr>
              <w:rFonts w:asciiTheme="minorHAnsi" w:eastAsiaTheme="minorEastAsia" w:hAnsiTheme="minorHAnsi"/>
              <w:b w:val="0"/>
              <w:bCs w:val="0"/>
              <w:sz w:val="22"/>
              <w:szCs w:val="22"/>
            </w:rPr>
          </w:pPr>
          <w:hyperlink w:anchor="_Toc84507004" w:history="1">
            <w:r w:rsidR="00AB28E1" w:rsidRPr="00C3071C">
              <w:rPr>
                <w:rStyle w:val="Hyperlink"/>
                <w:sz w:val="22"/>
                <w:szCs w:val="22"/>
              </w:rPr>
              <w:t>Q 15: How do the tiers (bronze, silver, gold, and platinum) help consumers compare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13</w:t>
            </w:r>
            <w:r w:rsidR="00AB28E1" w:rsidRPr="00C3071C">
              <w:rPr>
                <w:webHidden/>
                <w:sz w:val="22"/>
                <w:szCs w:val="22"/>
              </w:rPr>
              <w:fldChar w:fldCharType="end"/>
            </w:r>
          </w:hyperlink>
        </w:p>
        <w:p w14:paraId="19803D68" w14:textId="417E42A2" w:rsidR="00AB28E1" w:rsidRPr="00C3071C" w:rsidRDefault="00B563A5">
          <w:pPr>
            <w:pStyle w:val="TOC1"/>
            <w:rPr>
              <w:rFonts w:asciiTheme="minorHAnsi" w:eastAsiaTheme="minorEastAsia" w:hAnsiTheme="minorHAnsi"/>
              <w:b w:val="0"/>
              <w:bCs w:val="0"/>
              <w:sz w:val="22"/>
              <w:szCs w:val="22"/>
            </w:rPr>
          </w:pPr>
          <w:hyperlink w:anchor="_Toc84507005" w:history="1">
            <w:r w:rsidR="00AB28E1" w:rsidRPr="00C3071C">
              <w:rPr>
                <w:rStyle w:val="Hyperlink"/>
                <w:sz w:val="22"/>
                <w:szCs w:val="22"/>
              </w:rPr>
              <w:t>Q 16: What services/benefits must plans cover? What are essential health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13</w:t>
            </w:r>
            <w:r w:rsidR="00AB28E1" w:rsidRPr="00C3071C">
              <w:rPr>
                <w:webHidden/>
                <w:sz w:val="22"/>
                <w:szCs w:val="22"/>
              </w:rPr>
              <w:fldChar w:fldCharType="end"/>
            </w:r>
          </w:hyperlink>
        </w:p>
        <w:p w14:paraId="67C08703" w14:textId="65B16FDE" w:rsidR="00AB28E1" w:rsidRPr="00C3071C" w:rsidRDefault="00B563A5">
          <w:pPr>
            <w:pStyle w:val="TOC1"/>
            <w:rPr>
              <w:rFonts w:asciiTheme="minorHAnsi" w:eastAsiaTheme="minorEastAsia" w:hAnsiTheme="minorHAnsi"/>
              <w:b w:val="0"/>
              <w:bCs w:val="0"/>
              <w:sz w:val="22"/>
              <w:szCs w:val="22"/>
            </w:rPr>
          </w:pPr>
          <w:hyperlink w:anchor="_Toc84507006" w:history="1">
            <w:r w:rsidR="00AB28E1" w:rsidRPr="00C3071C">
              <w:rPr>
                <w:rStyle w:val="Hyperlink"/>
                <w:sz w:val="22"/>
                <w:szCs w:val="22"/>
              </w:rPr>
              <w:t>Q 17: What insurance companies will offer coverage through the [Insert name of state exchange]? How can consumers get a list of companies and plans available?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13</w:t>
            </w:r>
            <w:r w:rsidR="00AB28E1" w:rsidRPr="00C3071C">
              <w:rPr>
                <w:webHidden/>
                <w:sz w:val="22"/>
                <w:szCs w:val="22"/>
              </w:rPr>
              <w:fldChar w:fldCharType="end"/>
            </w:r>
          </w:hyperlink>
        </w:p>
        <w:p w14:paraId="60085BD3" w14:textId="17DC9AC3" w:rsidR="00AB28E1" w:rsidRPr="00C3071C" w:rsidRDefault="00B563A5">
          <w:pPr>
            <w:pStyle w:val="TOC1"/>
            <w:rPr>
              <w:rFonts w:asciiTheme="minorHAnsi" w:eastAsiaTheme="minorEastAsia" w:hAnsiTheme="minorHAnsi"/>
              <w:b w:val="0"/>
              <w:bCs w:val="0"/>
              <w:sz w:val="22"/>
              <w:szCs w:val="22"/>
            </w:rPr>
          </w:pPr>
          <w:hyperlink w:anchor="_Toc84507007" w:history="1">
            <w:r w:rsidR="00AB28E1" w:rsidRPr="00C3071C">
              <w:rPr>
                <w:rStyle w:val="Hyperlink"/>
                <w:sz w:val="22"/>
                <w:szCs w:val="22"/>
              </w:rPr>
              <w:t>Q 18: How can a consumer find out the details about what a particular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13</w:t>
            </w:r>
            <w:r w:rsidR="00AB28E1" w:rsidRPr="00C3071C">
              <w:rPr>
                <w:webHidden/>
                <w:sz w:val="22"/>
                <w:szCs w:val="22"/>
              </w:rPr>
              <w:fldChar w:fldCharType="end"/>
            </w:r>
          </w:hyperlink>
        </w:p>
        <w:p w14:paraId="3BB79069" w14:textId="4498A364" w:rsidR="00AB28E1" w:rsidRPr="00C3071C" w:rsidRDefault="00B563A5">
          <w:pPr>
            <w:pStyle w:val="TOC1"/>
            <w:rPr>
              <w:rFonts w:asciiTheme="minorHAnsi" w:eastAsiaTheme="minorEastAsia" w:hAnsiTheme="minorHAnsi"/>
              <w:b w:val="0"/>
              <w:bCs w:val="0"/>
              <w:sz w:val="22"/>
              <w:szCs w:val="22"/>
            </w:rPr>
          </w:pPr>
          <w:hyperlink w:anchor="_Toc84507008" w:history="1">
            <w:r w:rsidR="00AB28E1" w:rsidRPr="00C3071C">
              <w:rPr>
                <w:rStyle w:val="Hyperlink"/>
                <w:sz w:val="22"/>
                <w:szCs w:val="22"/>
              </w:rPr>
              <w:t>Q 19: How can consumers compare benefits and understand what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14</w:t>
            </w:r>
            <w:r w:rsidR="00AB28E1" w:rsidRPr="00C3071C">
              <w:rPr>
                <w:webHidden/>
                <w:sz w:val="22"/>
                <w:szCs w:val="22"/>
              </w:rPr>
              <w:fldChar w:fldCharType="end"/>
            </w:r>
          </w:hyperlink>
        </w:p>
        <w:p w14:paraId="0C2BCF0F" w14:textId="3CBB9464" w:rsidR="00AB28E1" w:rsidRPr="00C3071C" w:rsidRDefault="00B563A5">
          <w:pPr>
            <w:pStyle w:val="TOC1"/>
            <w:rPr>
              <w:rFonts w:asciiTheme="minorHAnsi" w:eastAsiaTheme="minorEastAsia" w:hAnsiTheme="minorHAnsi"/>
              <w:b w:val="0"/>
              <w:bCs w:val="0"/>
              <w:sz w:val="22"/>
              <w:szCs w:val="22"/>
            </w:rPr>
          </w:pPr>
          <w:hyperlink w:anchor="_Toc84507009" w:history="1">
            <w:r w:rsidR="00AB28E1" w:rsidRPr="00C3071C">
              <w:rPr>
                <w:rStyle w:val="Hyperlink"/>
                <w:sz w:val="22"/>
                <w:szCs w:val="22"/>
              </w:rPr>
              <w:t>Q 20: How can consumers see and compare premiums for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_Toc84507009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14</w:t>
            </w:r>
            <w:r w:rsidR="00AB28E1" w:rsidRPr="00C3071C">
              <w:rPr>
                <w:webHidden/>
                <w:sz w:val="22"/>
                <w:szCs w:val="22"/>
              </w:rPr>
              <w:fldChar w:fldCharType="end"/>
            </w:r>
          </w:hyperlink>
        </w:p>
        <w:p w14:paraId="07B32DCC" w14:textId="6DE3F119" w:rsidR="00AB28E1" w:rsidRPr="00C3071C" w:rsidRDefault="00B563A5">
          <w:pPr>
            <w:pStyle w:val="TOC1"/>
            <w:rPr>
              <w:rFonts w:asciiTheme="minorHAnsi" w:eastAsiaTheme="minorEastAsia" w:hAnsiTheme="minorHAnsi"/>
              <w:b w:val="0"/>
              <w:bCs w:val="0"/>
              <w:sz w:val="22"/>
              <w:szCs w:val="22"/>
            </w:rPr>
          </w:pPr>
          <w:hyperlink w:anchor="_Toc84507010" w:history="1">
            <w:r w:rsidR="00AB28E1" w:rsidRPr="00C3071C">
              <w:rPr>
                <w:rStyle w:val="Hyperlink"/>
                <w:sz w:val="22"/>
                <w:szCs w:val="22"/>
              </w:rPr>
              <w:t>Q 21: Can a person or a health insurance issuer take benefits out of a plan? What if a consumer doesn’t need all of the benefits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14</w:t>
            </w:r>
            <w:r w:rsidR="00AB28E1" w:rsidRPr="00C3071C">
              <w:rPr>
                <w:webHidden/>
                <w:sz w:val="22"/>
                <w:szCs w:val="22"/>
              </w:rPr>
              <w:fldChar w:fldCharType="end"/>
            </w:r>
          </w:hyperlink>
        </w:p>
        <w:p w14:paraId="7FF09930" w14:textId="4C92E34B" w:rsidR="00AB28E1" w:rsidRPr="00C3071C" w:rsidRDefault="00B563A5">
          <w:pPr>
            <w:pStyle w:val="TOC1"/>
            <w:rPr>
              <w:rFonts w:asciiTheme="minorHAnsi" w:eastAsiaTheme="minorEastAsia" w:hAnsiTheme="minorHAnsi"/>
              <w:b w:val="0"/>
              <w:bCs w:val="0"/>
              <w:sz w:val="22"/>
              <w:szCs w:val="22"/>
            </w:rPr>
          </w:pPr>
          <w:hyperlink w:anchor="_Toc84507011" w:history="1">
            <w:r w:rsidR="00AB28E1" w:rsidRPr="00C3071C">
              <w:rPr>
                <w:rStyle w:val="Hyperlink"/>
                <w:sz w:val="22"/>
                <w:szCs w:val="22"/>
              </w:rPr>
              <w:t>Q 22: Can consumers’ health conditions affect what coverage they are able to get?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14</w:t>
            </w:r>
            <w:r w:rsidR="00AB28E1" w:rsidRPr="00C3071C">
              <w:rPr>
                <w:webHidden/>
                <w:sz w:val="22"/>
                <w:szCs w:val="22"/>
              </w:rPr>
              <w:fldChar w:fldCharType="end"/>
            </w:r>
          </w:hyperlink>
        </w:p>
        <w:p w14:paraId="4C31BB7A" w14:textId="7E1B8EDA" w:rsidR="00AB28E1" w:rsidRPr="00C3071C" w:rsidRDefault="00B563A5">
          <w:pPr>
            <w:pStyle w:val="TOC1"/>
            <w:rPr>
              <w:rFonts w:asciiTheme="minorHAnsi" w:eastAsiaTheme="minorEastAsia" w:hAnsiTheme="minorHAnsi"/>
              <w:b w:val="0"/>
              <w:bCs w:val="0"/>
              <w:sz w:val="22"/>
              <w:szCs w:val="22"/>
            </w:rPr>
          </w:pPr>
          <w:hyperlink w:anchor="_Toc84507012" w:history="1">
            <w:r w:rsidR="00AB28E1" w:rsidRPr="00C3071C">
              <w:rPr>
                <w:rStyle w:val="Hyperlink"/>
                <w:sz w:val="22"/>
                <w:szCs w:val="22"/>
              </w:rPr>
              <w:t>Q 23: Can an insurance company charge tobacco users more than non-tobacco users?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15</w:t>
            </w:r>
            <w:r w:rsidR="00AB28E1" w:rsidRPr="00C3071C">
              <w:rPr>
                <w:webHidden/>
                <w:sz w:val="22"/>
                <w:szCs w:val="22"/>
              </w:rPr>
              <w:fldChar w:fldCharType="end"/>
            </w:r>
          </w:hyperlink>
        </w:p>
        <w:p w14:paraId="2AF206AC" w14:textId="4593FF9F" w:rsidR="00AB28E1" w:rsidRPr="00C3071C" w:rsidRDefault="00B563A5">
          <w:pPr>
            <w:pStyle w:val="TOC1"/>
            <w:rPr>
              <w:rFonts w:asciiTheme="minorHAnsi" w:eastAsiaTheme="minorEastAsia" w:hAnsiTheme="minorHAnsi"/>
              <w:b w:val="0"/>
              <w:bCs w:val="0"/>
              <w:sz w:val="22"/>
              <w:szCs w:val="22"/>
            </w:rPr>
          </w:pPr>
          <w:hyperlink w:anchor="_Toc84507013" w:history="1">
            <w:r w:rsidR="00AB28E1" w:rsidRPr="00C3071C">
              <w:rPr>
                <w:rStyle w:val="Hyperlink"/>
                <w:sz w:val="22"/>
                <w:szCs w:val="22"/>
              </w:rPr>
              <w:t>Q 24: What are preventive benefits and how are they covered?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15</w:t>
            </w:r>
            <w:r w:rsidR="00AB28E1" w:rsidRPr="00C3071C">
              <w:rPr>
                <w:webHidden/>
                <w:sz w:val="22"/>
                <w:szCs w:val="22"/>
              </w:rPr>
              <w:fldChar w:fldCharType="end"/>
            </w:r>
          </w:hyperlink>
        </w:p>
        <w:p w14:paraId="21F6B5AD" w14:textId="2A40DE52" w:rsidR="00AB28E1" w:rsidRPr="00C3071C" w:rsidRDefault="00B563A5">
          <w:pPr>
            <w:pStyle w:val="TOC1"/>
            <w:rPr>
              <w:rFonts w:asciiTheme="minorHAnsi" w:eastAsiaTheme="minorEastAsia" w:hAnsiTheme="minorHAnsi"/>
              <w:b w:val="0"/>
              <w:bCs w:val="0"/>
              <w:sz w:val="22"/>
              <w:szCs w:val="22"/>
            </w:rPr>
          </w:pPr>
          <w:hyperlink w:anchor="_Toc84507014" w:history="1">
            <w:r w:rsidR="00AB28E1" w:rsidRPr="00C3071C">
              <w:rPr>
                <w:rStyle w:val="Hyperlink"/>
                <w:sz w:val="22"/>
                <w:szCs w:val="22"/>
              </w:rPr>
              <w:t>Q 25: Are dental or vision benefits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15</w:t>
            </w:r>
            <w:r w:rsidR="00AB28E1" w:rsidRPr="00C3071C">
              <w:rPr>
                <w:webHidden/>
                <w:sz w:val="22"/>
                <w:szCs w:val="22"/>
              </w:rPr>
              <w:fldChar w:fldCharType="end"/>
            </w:r>
          </w:hyperlink>
        </w:p>
        <w:p w14:paraId="10A46260" w14:textId="6294EEB7" w:rsidR="00AB28E1" w:rsidRPr="00C3071C" w:rsidRDefault="00B563A5">
          <w:pPr>
            <w:pStyle w:val="TOC1"/>
            <w:rPr>
              <w:rFonts w:asciiTheme="minorHAnsi" w:eastAsiaTheme="minorEastAsia" w:hAnsiTheme="minorHAnsi"/>
              <w:b w:val="0"/>
              <w:bCs w:val="0"/>
              <w:sz w:val="22"/>
              <w:szCs w:val="22"/>
            </w:rPr>
          </w:pPr>
          <w:hyperlink w:anchor="_Toc84507015" w:history="1">
            <w:r w:rsidR="00AB28E1" w:rsidRPr="00C3071C">
              <w:rPr>
                <w:rStyle w:val="Hyperlink"/>
                <w:sz w:val="22"/>
                <w:szCs w:val="22"/>
              </w:rPr>
              <w:t>Q 26: How does a consumer find out what drugs a plan covers?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16</w:t>
            </w:r>
            <w:r w:rsidR="00AB28E1" w:rsidRPr="00C3071C">
              <w:rPr>
                <w:webHidden/>
                <w:sz w:val="22"/>
                <w:szCs w:val="22"/>
              </w:rPr>
              <w:fldChar w:fldCharType="end"/>
            </w:r>
          </w:hyperlink>
        </w:p>
        <w:p w14:paraId="0D5EBD04" w14:textId="351FB2A7" w:rsidR="00AB28E1" w:rsidRPr="00C3071C" w:rsidRDefault="00B563A5">
          <w:pPr>
            <w:pStyle w:val="TOC1"/>
            <w:rPr>
              <w:rFonts w:asciiTheme="minorHAnsi" w:eastAsiaTheme="minorEastAsia" w:hAnsiTheme="minorHAnsi"/>
              <w:b w:val="0"/>
              <w:bCs w:val="0"/>
              <w:sz w:val="22"/>
              <w:szCs w:val="22"/>
            </w:rPr>
          </w:pPr>
          <w:hyperlink w:anchor="_Toc84507016" w:history="1">
            <w:r w:rsidR="00AB28E1" w:rsidRPr="00C3071C">
              <w:rPr>
                <w:rStyle w:val="Hyperlink"/>
                <w:sz w:val="22"/>
                <w:szCs w:val="22"/>
              </w:rPr>
              <w:t>Q 27: What are out-of-network services, and do consumers have any coverage for them?</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16</w:t>
            </w:r>
            <w:r w:rsidR="00AB28E1" w:rsidRPr="00C3071C">
              <w:rPr>
                <w:webHidden/>
                <w:sz w:val="22"/>
                <w:szCs w:val="22"/>
              </w:rPr>
              <w:fldChar w:fldCharType="end"/>
            </w:r>
          </w:hyperlink>
        </w:p>
        <w:p w14:paraId="06860884" w14:textId="6A011D8D" w:rsidR="00AB28E1" w:rsidRPr="00C3071C" w:rsidRDefault="00B563A5">
          <w:pPr>
            <w:pStyle w:val="TOC1"/>
            <w:rPr>
              <w:rFonts w:asciiTheme="minorHAnsi" w:eastAsiaTheme="minorEastAsia" w:hAnsiTheme="minorHAnsi"/>
              <w:b w:val="0"/>
              <w:bCs w:val="0"/>
              <w:sz w:val="22"/>
              <w:szCs w:val="22"/>
            </w:rPr>
          </w:pPr>
          <w:hyperlink w:anchor="_Toc84507017" w:history="1">
            <w:r w:rsidR="00AB28E1" w:rsidRPr="00C3071C">
              <w:rPr>
                <w:rStyle w:val="Hyperlink"/>
                <w:sz w:val="22"/>
                <w:szCs w:val="22"/>
              </w:rPr>
              <w:t>Q 28: How do consumers determine if their doctor or dentist is in the 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16</w:t>
            </w:r>
            <w:r w:rsidR="00AB28E1" w:rsidRPr="00C3071C">
              <w:rPr>
                <w:webHidden/>
                <w:sz w:val="22"/>
                <w:szCs w:val="22"/>
              </w:rPr>
              <w:fldChar w:fldCharType="end"/>
            </w:r>
          </w:hyperlink>
        </w:p>
        <w:p w14:paraId="5F015D0F" w14:textId="77CB06A6" w:rsidR="00AB28E1" w:rsidRPr="00C3071C" w:rsidRDefault="00B563A5">
          <w:pPr>
            <w:pStyle w:val="TOC1"/>
            <w:rPr>
              <w:rFonts w:asciiTheme="minorHAnsi" w:eastAsiaTheme="minorEastAsia" w:hAnsiTheme="minorHAnsi"/>
              <w:b w:val="0"/>
              <w:bCs w:val="0"/>
              <w:sz w:val="22"/>
              <w:szCs w:val="22"/>
            </w:rPr>
          </w:pPr>
          <w:hyperlink w:anchor="_Toc84507018" w:history="1">
            <w:r w:rsidR="00AB28E1" w:rsidRPr="00C3071C">
              <w:rPr>
                <w:rStyle w:val="Hyperlink"/>
                <w:sz w:val="22"/>
                <w:szCs w:val="22"/>
              </w:rPr>
              <w:t>Q 29: Do consumers have access to emergency care out-of-network?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16</w:t>
            </w:r>
            <w:r w:rsidR="00AB28E1" w:rsidRPr="00C3071C">
              <w:rPr>
                <w:webHidden/>
                <w:sz w:val="22"/>
                <w:szCs w:val="22"/>
              </w:rPr>
              <w:fldChar w:fldCharType="end"/>
            </w:r>
          </w:hyperlink>
        </w:p>
        <w:p w14:paraId="525BEFA0" w14:textId="12260BEC" w:rsidR="00AB28E1" w:rsidRPr="00C3071C" w:rsidRDefault="00B563A5">
          <w:pPr>
            <w:pStyle w:val="TOC1"/>
            <w:rPr>
              <w:rFonts w:asciiTheme="minorHAnsi" w:eastAsiaTheme="minorEastAsia" w:hAnsiTheme="minorHAnsi"/>
              <w:b w:val="0"/>
              <w:bCs w:val="0"/>
              <w:sz w:val="22"/>
              <w:szCs w:val="22"/>
            </w:rPr>
          </w:pPr>
          <w:hyperlink w:anchor="_Toc84507019" w:history="1">
            <w:r w:rsidR="00AB28E1" w:rsidRPr="00C3071C">
              <w:rPr>
                <w:rStyle w:val="Hyperlink"/>
                <w:sz w:val="22"/>
                <w:szCs w:val="22"/>
              </w:rPr>
              <w:t>Q 30: What is a “grandfathered” health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_Toc84507019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17</w:t>
            </w:r>
            <w:r w:rsidR="00AB28E1" w:rsidRPr="00C3071C">
              <w:rPr>
                <w:webHidden/>
                <w:sz w:val="22"/>
                <w:szCs w:val="22"/>
              </w:rPr>
              <w:fldChar w:fldCharType="end"/>
            </w:r>
          </w:hyperlink>
        </w:p>
        <w:p w14:paraId="2C04AB89" w14:textId="57CF81AE" w:rsidR="00AB28E1" w:rsidRPr="00C3071C" w:rsidRDefault="00B563A5">
          <w:pPr>
            <w:pStyle w:val="TOC1"/>
            <w:rPr>
              <w:rFonts w:asciiTheme="minorHAnsi" w:eastAsiaTheme="minorEastAsia" w:hAnsiTheme="minorHAnsi"/>
              <w:b w:val="0"/>
              <w:bCs w:val="0"/>
              <w:sz w:val="22"/>
              <w:szCs w:val="22"/>
            </w:rPr>
          </w:pPr>
          <w:hyperlink w:anchor="_Toc84507020" w:history="1">
            <w:r w:rsidR="00AB28E1" w:rsidRPr="00C3071C">
              <w:rPr>
                <w:rStyle w:val="Hyperlink"/>
                <w:sz w:val="22"/>
                <w:szCs w:val="22"/>
              </w:rPr>
              <w:t>Q 31: Can consumers keep an existing plan that isn’t grandfathered, but doesn’t comply with the ACA reforms (known as transitional plans or “grandmothered”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17</w:t>
            </w:r>
            <w:r w:rsidR="00AB28E1" w:rsidRPr="00C3071C">
              <w:rPr>
                <w:webHidden/>
                <w:sz w:val="22"/>
                <w:szCs w:val="22"/>
              </w:rPr>
              <w:fldChar w:fldCharType="end"/>
            </w:r>
          </w:hyperlink>
        </w:p>
        <w:p w14:paraId="4A357B83" w14:textId="69BD3642" w:rsidR="00AB28E1" w:rsidRPr="00C3071C" w:rsidRDefault="00B563A5">
          <w:pPr>
            <w:pStyle w:val="TOC1"/>
            <w:rPr>
              <w:rFonts w:asciiTheme="minorHAnsi" w:eastAsiaTheme="minorEastAsia" w:hAnsiTheme="minorHAnsi"/>
              <w:b w:val="0"/>
              <w:bCs w:val="0"/>
              <w:sz w:val="22"/>
              <w:szCs w:val="22"/>
            </w:rPr>
          </w:pPr>
          <w:hyperlink w:anchor="_Toc84507021" w:history="1">
            <w:r w:rsidR="00AB28E1" w:rsidRPr="00C3071C">
              <w:rPr>
                <w:rStyle w:val="Hyperlink"/>
                <w:sz w:val="22"/>
                <w:szCs w:val="22"/>
              </w:rPr>
              <w:t>EMPLOYER-SPONSORED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18</w:t>
            </w:r>
            <w:r w:rsidR="00AB28E1" w:rsidRPr="00C3071C">
              <w:rPr>
                <w:webHidden/>
                <w:sz w:val="22"/>
                <w:szCs w:val="22"/>
              </w:rPr>
              <w:fldChar w:fldCharType="end"/>
            </w:r>
          </w:hyperlink>
        </w:p>
        <w:p w14:paraId="00D03B24" w14:textId="13498DAB" w:rsidR="00AB28E1" w:rsidRPr="00C3071C" w:rsidRDefault="00B563A5">
          <w:pPr>
            <w:pStyle w:val="TOC1"/>
            <w:rPr>
              <w:rFonts w:asciiTheme="minorHAnsi" w:eastAsiaTheme="minorEastAsia" w:hAnsiTheme="minorHAnsi"/>
              <w:b w:val="0"/>
              <w:bCs w:val="0"/>
              <w:sz w:val="22"/>
              <w:szCs w:val="22"/>
            </w:rPr>
          </w:pPr>
          <w:hyperlink w:anchor="_Toc84507022" w:history="1">
            <w:r w:rsidR="00AB28E1" w:rsidRPr="00C3071C">
              <w:rPr>
                <w:rStyle w:val="Hyperlink"/>
                <w:sz w:val="22"/>
                <w:szCs w:val="22"/>
              </w:rPr>
              <w:t>Q 32: Is employer-based coverage required to cover dependents (spouses and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18</w:t>
            </w:r>
            <w:r w:rsidR="00AB28E1" w:rsidRPr="00C3071C">
              <w:rPr>
                <w:webHidden/>
                <w:sz w:val="22"/>
                <w:szCs w:val="22"/>
              </w:rPr>
              <w:fldChar w:fldCharType="end"/>
            </w:r>
          </w:hyperlink>
        </w:p>
        <w:p w14:paraId="4F7992CB" w14:textId="4EAC58D7" w:rsidR="00AB28E1" w:rsidRPr="00C3071C" w:rsidRDefault="00B563A5">
          <w:pPr>
            <w:pStyle w:val="TOC1"/>
            <w:rPr>
              <w:rFonts w:asciiTheme="minorHAnsi" w:eastAsiaTheme="minorEastAsia" w:hAnsiTheme="minorHAnsi"/>
              <w:b w:val="0"/>
              <w:bCs w:val="0"/>
              <w:sz w:val="22"/>
              <w:szCs w:val="22"/>
            </w:rPr>
          </w:pPr>
          <w:hyperlink w:anchor="_Toc84507023" w:history="1">
            <w:r w:rsidR="00AB28E1" w:rsidRPr="00C3071C">
              <w:rPr>
                <w:rStyle w:val="Hyperlink"/>
                <w:sz w:val="22"/>
                <w:szCs w:val="22"/>
              </w:rPr>
              <w:t>Q 33: What can a consumer do when employer-based health coverage ends?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18</w:t>
            </w:r>
            <w:r w:rsidR="00AB28E1" w:rsidRPr="00C3071C">
              <w:rPr>
                <w:webHidden/>
                <w:sz w:val="22"/>
                <w:szCs w:val="22"/>
              </w:rPr>
              <w:fldChar w:fldCharType="end"/>
            </w:r>
          </w:hyperlink>
        </w:p>
        <w:p w14:paraId="060150DD" w14:textId="6FA18A7F" w:rsidR="00AB28E1" w:rsidRPr="00C3071C" w:rsidRDefault="00B563A5">
          <w:pPr>
            <w:pStyle w:val="TOC1"/>
            <w:rPr>
              <w:rFonts w:asciiTheme="minorHAnsi" w:eastAsiaTheme="minorEastAsia" w:hAnsiTheme="minorHAnsi"/>
              <w:b w:val="0"/>
              <w:bCs w:val="0"/>
              <w:sz w:val="22"/>
              <w:szCs w:val="22"/>
            </w:rPr>
          </w:pPr>
          <w:hyperlink w:anchor="_Toc84507024" w:history="1">
            <w:r w:rsidR="00AB28E1" w:rsidRPr="00C3071C">
              <w:rPr>
                <w:rStyle w:val="Hyperlink"/>
                <w:sz w:val="22"/>
                <w:szCs w:val="22"/>
              </w:rPr>
              <w:t>Q 34: Must a consumer use all available COBRA coverage before buying coverage through the exchange with subsidies?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18</w:t>
            </w:r>
            <w:r w:rsidR="00AB28E1" w:rsidRPr="00C3071C">
              <w:rPr>
                <w:webHidden/>
                <w:sz w:val="22"/>
                <w:szCs w:val="22"/>
              </w:rPr>
              <w:fldChar w:fldCharType="end"/>
            </w:r>
          </w:hyperlink>
        </w:p>
        <w:p w14:paraId="7B87E86D" w14:textId="36939635" w:rsidR="00AB28E1" w:rsidRPr="00C3071C" w:rsidRDefault="00B563A5">
          <w:pPr>
            <w:pStyle w:val="TOC1"/>
            <w:rPr>
              <w:rFonts w:asciiTheme="minorHAnsi" w:eastAsiaTheme="minorEastAsia" w:hAnsiTheme="minorHAnsi"/>
              <w:b w:val="0"/>
              <w:bCs w:val="0"/>
              <w:sz w:val="22"/>
              <w:szCs w:val="22"/>
            </w:rPr>
          </w:pPr>
          <w:hyperlink w:anchor="_Toc84507025" w:history="1">
            <w:r w:rsidR="00AB28E1" w:rsidRPr="00C3071C">
              <w:rPr>
                <w:rStyle w:val="Hyperlink"/>
                <w:sz w:val="22"/>
                <w:szCs w:val="22"/>
              </w:rPr>
              <w:t>Q 35: If a consumer has access to employer-based coverage, can an employer make the consumer wait before becoming eligible for benefits?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19</w:t>
            </w:r>
            <w:r w:rsidR="00AB28E1" w:rsidRPr="00C3071C">
              <w:rPr>
                <w:webHidden/>
                <w:sz w:val="22"/>
                <w:szCs w:val="22"/>
              </w:rPr>
              <w:fldChar w:fldCharType="end"/>
            </w:r>
          </w:hyperlink>
        </w:p>
        <w:p w14:paraId="27EC9C01" w14:textId="52954E49" w:rsidR="00AB28E1" w:rsidRPr="00C3071C" w:rsidRDefault="00B563A5">
          <w:pPr>
            <w:pStyle w:val="TOC1"/>
            <w:rPr>
              <w:rFonts w:asciiTheme="minorHAnsi" w:eastAsiaTheme="minorEastAsia" w:hAnsiTheme="minorHAnsi"/>
              <w:b w:val="0"/>
              <w:bCs w:val="0"/>
              <w:sz w:val="22"/>
              <w:szCs w:val="22"/>
            </w:rPr>
          </w:pPr>
          <w:hyperlink w:anchor="_Toc84507026" w:history="1">
            <w:r w:rsidR="00AB28E1" w:rsidRPr="00C3071C">
              <w:rPr>
                <w:rStyle w:val="Hyperlink"/>
                <w:sz w:val="22"/>
                <w:szCs w:val="22"/>
              </w:rPr>
              <w:t>Q 36: Can a consumer with access to employer-based coverage get a tax credit to buy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19</w:t>
            </w:r>
            <w:r w:rsidR="00AB28E1" w:rsidRPr="00C3071C">
              <w:rPr>
                <w:webHidden/>
                <w:sz w:val="22"/>
                <w:szCs w:val="22"/>
              </w:rPr>
              <w:fldChar w:fldCharType="end"/>
            </w:r>
          </w:hyperlink>
        </w:p>
        <w:p w14:paraId="3B299653" w14:textId="71ED5D54" w:rsidR="00AB28E1" w:rsidRPr="00C3071C" w:rsidRDefault="00B563A5">
          <w:pPr>
            <w:pStyle w:val="TOC1"/>
            <w:rPr>
              <w:rFonts w:asciiTheme="minorHAnsi" w:eastAsiaTheme="minorEastAsia" w:hAnsiTheme="minorHAnsi"/>
              <w:b w:val="0"/>
              <w:bCs w:val="0"/>
              <w:sz w:val="22"/>
              <w:szCs w:val="22"/>
            </w:rPr>
          </w:pPr>
          <w:hyperlink w:anchor="_Toc84507027" w:history="1">
            <w:r w:rsidR="00AB28E1" w:rsidRPr="00C3071C">
              <w:rPr>
                <w:rStyle w:val="Hyperlink"/>
                <w:sz w:val="22"/>
                <w:szCs w:val="22"/>
              </w:rPr>
              <w:t>Q 37: If a consumer is offered employer-based coverage that would cover a spouse or dependents, can that consumer’s spouse or children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19</w:t>
            </w:r>
            <w:r w:rsidR="00AB28E1" w:rsidRPr="00C3071C">
              <w:rPr>
                <w:webHidden/>
                <w:sz w:val="22"/>
                <w:szCs w:val="22"/>
              </w:rPr>
              <w:fldChar w:fldCharType="end"/>
            </w:r>
          </w:hyperlink>
        </w:p>
        <w:p w14:paraId="4578BE53" w14:textId="3D3E4AD0" w:rsidR="00AB28E1" w:rsidRPr="00C3071C" w:rsidRDefault="00B563A5">
          <w:pPr>
            <w:pStyle w:val="TOC1"/>
            <w:rPr>
              <w:rFonts w:asciiTheme="minorHAnsi" w:eastAsiaTheme="minorEastAsia" w:hAnsiTheme="minorHAnsi"/>
              <w:b w:val="0"/>
              <w:bCs w:val="0"/>
              <w:sz w:val="22"/>
              <w:szCs w:val="22"/>
            </w:rPr>
          </w:pPr>
          <w:hyperlink w:anchor="_Toc84507028" w:history="1">
            <w:r w:rsidR="00AB28E1" w:rsidRPr="00C3071C">
              <w:rPr>
                <w:rStyle w:val="Hyperlink"/>
                <w:sz w:val="22"/>
                <w:szCs w:val="22"/>
              </w:rPr>
              <w:t>Q 38: What is a health reimbursement arrangement?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19</w:t>
            </w:r>
            <w:r w:rsidR="00AB28E1" w:rsidRPr="00C3071C">
              <w:rPr>
                <w:webHidden/>
                <w:sz w:val="22"/>
                <w:szCs w:val="22"/>
              </w:rPr>
              <w:fldChar w:fldCharType="end"/>
            </w:r>
          </w:hyperlink>
        </w:p>
        <w:p w14:paraId="442A5DA1" w14:textId="28F1D429" w:rsidR="00AB28E1" w:rsidRPr="00C3071C" w:rsidRDefault="00B563A5">
          <w:pPr>
            <w:pStyle w:val="TOC1"/>
            <w:rPr>
              <w:rFonts w:asciiTheme="minorHAnsi" w:eastAsiaTheme="minorEastAsia" w:hAnsiTheme="minorHAnsi"/>
              <w:b w:val="0"/>
              <w:bCs w:val="0"/>
              <w:sz w:val="22"/>
              <w:szCs w:val="22"/>
            </w:rPr>
          </w:pPr>
          <w:hyperlink w:anchor="_Toc84507029" w:history="1">
            <w:r w:rsidR="00AB28E1" w:rsidRPr="00C3071C">
              <w:rPr>
                <w:rStyle w:val="Hyperlink"/>
                <w:sz w:val="22"/>
                <w:szCs w:val="22"/>
              </w:rPr>
              <w:t>Q 39: If a consumer is offered a health reimbursement arrangement, can that consumer get a tax credit to buy coverage through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_Toc84507029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20</w:t>
            </w:r>
            <w:r w:rsidR="00AB28E1" w:rsidRPr="00C3071C">
              <w:rPr>
                <w:webHidden/>
                <w:sz w:val="22"/>
                <w:szCs w:val="22"/>
              </w:rPr>
              <w:fldChar w:fldCharType="end"/>
            </w:r>
          </w:hyperlink>
        </w:p>
        <w:p w14:paraId="2856BD69" w14:textId="51B3A358" w:rsidR="00AB28E1" w:rsidRPr="00C3071C" w:rsidRDefault="00B563A5">
          <w:pPr>
            <w:pStyle w:val="TOC1"/>
            <w:rPr>
              <w:rFonts w:asciiTheme="minorHAnsi" w:eastAsiaTheme="minorEastAsia" w:hAnsiTheme="minorHAnsi"/>
              <w:b w:val="0"/>
              <w:bCs w:val="0"/>
              <w:sz w:val="22"/>
              <w:szCs w:val="22"/>
            </w:rPr>
          </w:pPr>
          <w:hyperlink w:anchor="_Toc84507030" w:history="1">
            <w:r w:rsidR="00AB28E1" w:rsidRPr="00C3071C">
              <w:rPr>
                <w:rStyle w:val="Hyperlink"/>
                <w:sz w:val="22"/>
                <w:szCs w:val="22"/>
              </w:rPr>
              <w:t>Q 40: What are Health Savings Accounts?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20</w:t>
            </w:r>
            <w:r w:rsidR="00AB28E1" w:rsidRPr="00C3071C">
              <w:rPr>
                <w:webHidden/>
                <w:sz w:val="22"/>
                <w:szCs w:val="22"/>
              </w:rPr>
              <w:fldChar w:fldCharType="end"/>
            </w:r>
          </w:hyperlink>
        </w:p>
        <w:p w14:paraId="22AD2968" w14:textId="6E699EBE" w:rsidR="00AB28E1" w:rsidRPr="00C3071C" w:rsidRDefault="00B563A5">
          <w:pPr>
            <w:pStyle w:val="TOC1"/>
            <w:rPr>
              <w:rFonts w:asciiTheme="minorHAnsi" w:eastAsiaTheme="minorEastAsia" w:hAnsiTheme="minorHAnsi"/>
              <w:b w:val="0"/>
              <w:bCs w:val="0"/>
              <w:sz w:val="22"/>
              <w:szCs w:val="22"/>
            </w:rPr>
          </w:pPr>
          <w:hyperlink w:anchor="_Toc84507031" w:history="1">
            <w:r w:rsidR="00AB28E1" w:rsidRPr="00C3071C">
              <w:rPr>
                <w:rStyle w:val="Hyperlink"/>
                <w:sz w:val="22"/>
                <w:szCs w:val="22"/>
              </w:rPr>
              <w:t>Q 41: When an employee is enrolled in employer-based coverage and in Medicare, is Medicare a primary or secondary payer?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20</w:t>
            </w:r>
            <w:r w:rsidR="00AB28E1" w:rsidRPr="00C3071C">
              <w:rPr>
                <w:webHidden/>
                <w:sz w:val="22"/>
                <w:szCs w:val="22"/>
              </w:rPr>
              <w:fldChar w:fldCharType="end"/>
            </w:r>
          </w:hyperlink>
        </w:p>
        <w:p w14:paraId="681A4076" w14:textId="79994483" w:rsidR="00AB28E1" w:rsidRPr="00C3071C" w:rsidRDefault="00B563A5">
          <w:pPr>
            <w:pStyle w:val="TOC1"/>
            <w:rPr>
              <w:rFonts w:asciiTheme="minorHAnsi" w:eastAsiaTheme="minorEastAsia" w:hAnsiTheme="minorHAnsi"/>
              <w:b w:val="0"/>
              <w:bCs w:val="0"/>
              <w:sz w:val="22"/>
              <w:szCs w:val="22"/>
            </w:rPr>
          </w:pPr>
          <w:hyperlink w:anchor="_Toc84507032" w:history="1">
            <w:r w:rsidR="00AB28E1" w:rsidRPr="00C3071C">
              <w:rPr>
                <w:rStyle w:val="Hyperlink"/>
                <w:sz w:val="22"/>
                <w:szCs w:val="22"/>
              </w:rPr>
              <w:t>Q 42: What is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21</w:t>
            </w:r>
            <w:r w:rsidR="00AB28E1" w:rsidRPr="00C3071C">
              <w:rPr>
                <w:webHidden/>
                <w:sz w:val="22"/>
                <w:szCs w:val="22"/>
              </w:rPr>
              <w:fldChar w:fldCharType="end"/>
            </w:r>
          </w:hyperlink>
        </w:p>
        <w:p w14:paraId="5227EC39" w14:textId="600E1911" w:rsidR="00AB28E1" w:rsidRPr="00C3071C" w:rsidRDefault="00B563A5">
          <w:pPr>
            <w:pStyle w:val="TOC1"/>
            <w:rPr>
              <w:rFonts w:asciiTheme="minorHAnsi" w:eastAsiaTheme="minorEastAsia" w:hAnsiTheme="minorHAnsi"/>
              <w:b w:val="0"/>
              <w:bCs w:val="0"/>
              <w:sz w:val="22"/>
              <w:szCs w:val="22"/>
            </w:rPr>
          </w:pPr>
          <w:hyperlink w:anchor="_Toc84507033" w:history="1">
            <w:r w:rsidR="00AB28E1" w:rsidRPr="00C3071C">
              <w:rPr>
                <w:rStyle w:val="Hyperlink"/>
                <w:sz w:val="22"/>
                <w:szCs w:val="22"/>
              </w:rPr>
              <w:t>Q 43: Is there a cost to participate in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21</w:t>
            </w:r>
            <w:r w:rsidR="00AB28E1" w:rsidRPr="00C3071C">
              <w:rPr>
                <w:webHidden/>
                <w:sz w:val="22"/>
                <w:szCs w:val="22"/>
              </w:rPr>
              <w:fldChar w:fldCharType="end"/>
            </w:r>
          </w:hyperlink>
        </w:p>
        <w:p w14:paraId="609E1C20" w14:textId="45EC0C6E" w:rsidR="00AB28E1" w:rsidRPr="00C3071C" w:rsidRDefault="00B563A5">
          <w:pPr>
            <w:pStyle w:val="TOC1"/>
            <w:rPr>
              <w:rFonts w:asciiTheme="minorHAnsi" w:eastAsiaTheme="minorEastAsia" w:hAnsiTheme="minorHAnsi"/>
              <w:b w:val="0"/>
              <w:bCs w:val="0"/>
              <w:sz w:val="22"/>
              <w:szCs w:val="22"/>
            </w:rPr>
          </w:pPr>
          <w:hyperlink w:anchor="_Toc84507034" w:history="1">
            <w:r w:rsidR="00AB28E1" w:rsidRPr="00C3071C">
              <w:rPr>
                <w:rStyle w:val="Hyperlink"/>
                <w:sz w:val="22"/>
                <w:szCs w:val="22"/>
              </w:rPr>
              <w:t>Q 44: Can insurers charge more (or less) for policies sold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21</w:t>
            </w:r>
            <w:r w:rsidR="00AB28E1" w:rsidRPr="00C3071C">
              <w:rPr>
                <w:webHidden/>
                <w:sz w:val="22"/>
                <w:szCs w:val="22"/>
              </w:rPr>
              <w:fldChar w:fldCharType="end"/>
            </w:r>
          </w:hyperlink>
        </w:p>
        <w:p w14:paraId="2CA9D42A" w14:textId="09922767" w:rsidR="00AB28E1" w:rsidRPr="00C3071C" w:rsidRDefault="00B563A5">
          <w:pPr>
            <w:pStyle w:val="TOC1"/>
            <w:rPr>
              <w:rFonts w:asciiTheme="minorHAnsi" w:eastAsiaTheme="minorEastAsia" w:hAnsiTheme="minorHAnsi"/>
              <w:b w:val="0"/>
              <w:bCs w:val="0"/>
              <w:sz w:val="22"/>
              <w:szCs w:val="22"/>
            </w:rPr>
          </w:pPr>
          <w:hyperlink w:anchor="_Toc84507035" w:history="1">
            <w:r w:rsidR="00AB28E1" w:rsidRPr="00C3071C">
              <w:rPr>
                <w:rStyle w:val="Hyperlink"/>
                <w:sz w:val="22"/>
                <w:szCs w:val="22"/>
              </w:rPr>
              <w:t>Q 45: What happens if an employer’s staff increases to more than [50] employees in the year after the employer bought coverage through the SHOP?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21</w:t>
            </w:r>
            <w:r w:rsidR="00AB28E1" w:rsidRPr="00C3071C">
              <w:rPr>
                <w:webHidden/>
                <w:sz w:val="22"/>
                <w:szCs w:val="22"/>
              </w:rPr>
              <w:fldChar w:fldCharType="end"/>
            </w:r>
          </w:hyperlink>
        </w:p>
        <w:p w14:paraId="0A3D0F40" w14:textId="3BA0800E" w:rsidR="00AB28E1" w:rsidRPr="00C3071C" w:rsidRDefault="00B563A5">
          <w:pPr>
            <w:pStyle w:val="TOC1"/>
            <w:rPr>
              <w:rFonts w:asciiTheme="minorHAnsi" w:eastAsiaTheme="minorEastAsia" w:hAnsiTheme="minorHAnsi"/>
              <w:b w:val="0"/>
              <w:bCs w:val="0"/>
              <w:sz w:val="22"/>
              <w:szCs w:val="22"/>
            </w:rPr>
          </w:pPr>
          <w:hyperlink w:anchor="_Toc84507036" w:history="1">
            <w:r w:rsidR="00AB28E1" w:rsidRPr="00C3071C">
              <w:rPr>
                <w:rStyle w:val="Hyperlink"/>
                <w:sz w:val="22"/>
                <w:szCs w:val="22"/>
              </w:rPr>
              <w:t>Q 46: How are small employers defined?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21</w:t>
            </w:r>
            <w:r w:rsidR="00AB28E1" w:rsidRPr="00C3071C">
              <w:rPr>
                <w:webHidden/>
                <w:sz w:val="22"/>
                <w:szCs w:val="22"/>
              </w:rPr>
              <w:fldChar w:fldCharType="end"/>
            </w:r>
          </w:hyperlink>
        </w:p>
        <w:p w14:paraId="637EC25F" w14:textId="7C1280BD" w:rsidR="00AB28E1" w:rsidRPr="00C3071C" w:rsidRDefault="00B563A5">
          <w:pPr>
            <w:pStyle w:val="TOC1"/>
            <w:rPr>
              <w:rFonts w:asciiTheme="minorHAnsi" w:eastAsiaTheme="minorEastAsia" w:hAnsiTheme="minorHAnsi"/>
              <w:b w:val="0"/>
              <w:bCs w:val="0"/>
              <w:sz w:val="22"/>
              <w:szCs w:val="22"/>
            </w:rPr>
          </w:pPr>
          <w:hyperlink w:anchor="_Toc84507037" w:history="1">
            <w:r w:rsidR="00AB28E1" w:rsidRPr="00C3071C">
              <w:rPr>
                <w:rStyle w:val="Hyperlink"/>
                <w:sz w:val="22"/>
                <w:szCs w:val="22"/>
              </w:rPr>
              <w:t>Q 47: How do employers with full-time and part-time employees know whether they’re required to pay a penalty if they don’t offer health insurance to their workers?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22</w:t>
            </w:r>
            <w:r w:rsidR="00AB28E1" w:rsidRPr="00C3071C">
              <w:rPr>
                <w:webHidden/>
                <w:sz w:val="22"/>
                <w:szCs w:val="22"/>
              </w:rPr>
              <w:fldChar w:fldCharType="end"/>
            </w:r>
          </w:hyperlink>
        </w:p>
        <w:p w14:paraId="10F3923A" w14:textId="309615FC" w:rsidR="00AB28E1" w:rsidRPr="00C3071C" w:rsidRDefault="00B563A5">
          <w:pPr>
            <w:pStyle w:val="TOC1"/>
            <w:rPr>
              <w:rFonts w:asciiTheme="minorHAnsi" w:eastAsiaTheme="minorEastAsia" w:hAnsiTheme="minorHAnsi"/>
              <w:b w:val="0"/>
              <w:bCs w:val="0"/>
              <w:sz w:val="22"/>
              <w:szCs w:val="22"/>
            </w:rPr>
          </w:pPr>
          <w:hyperlink w:anchor="_Toc84507038" w:history="1">
            <w:r w:rsidR="00AB28E1" w:rsidRPr="00C3071C">
              <w:rPr>
                <w:rStyle w:val="Hyperlink"/>
                <w:sz w:val="22"/>
                <w:szCs w:val="22"/>
              </w:rPr>
              <w:t>Q 48: Are health insurers required to sell their plans through the federal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22</w:t>
            </w:r>
            <w:r w:rsidR="00AB28E1" w:rsidRPr="00C3071C">
              <w:rPr>
                <w:webHidden/>
                <w:sz w:val="22"/>
                <w:szCs w:val="22"/>
              </w:rPr>
              <w:fldChar w:fldCharType="end"/>
            </w:r>
          </w:hyperlink>
        </w:p>
        <w:p w14:paraId="6B3D7B22" w14:textId="1179F064" w:rsidR="00AB28E1" w:rsidRPr="00C3071C" w:rsidRDefault="00B563A5">
          <w:pPr>
            <w:pStyle w:val="TOC1"/>
            <w:rPr>
              <w:rFonts w:asciiTheme="minorHAnsi" w:eastAsiaTheme="minorEastAsia" w:hAnsiTheme="minorHAnsi"/>
              <w:b w:val="0"/>
              <w:bCs w:val="0"/>
              <w:sz w:val="22"/>
              <w:szCs w:val="22"/>
            </w:rPr>
          </w:pPr>
          <w:hyperlink w:anchor="_Toc84507039" w:history="1">
            <w:r w:rsidR="00AB28E1" w:rsidRPr="00C3071C">
              <w:rPr>
                <w:rStyle w:val="Hyperlink"/>
                <w:sz w:val="22"/>
                <w:szCs w:val="22"/>
              </w:rPr>
              <w:t>Q 49: Are small employers required to buy a health plan for their employees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_Toc84507039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22</w:t>
            </w:r>
            <w:r w:rsidR="00AB28E1" w:rsidRPr="00C3071C">
              <w:rPr>
                <w:webHidden/>
                <w:sz w:val="22"/>
                <w:szCs w:val="22"/>
              </w:rPr>
              <w:fldChar w:fldCharType="end"/>
            </w:r>
          </w:hyperlink>
        </w:p>
        <w:p w14:paraId="30A9ACCE" w14:textId="15F619B9" w:rsidR="00AB28E1" w:rsidRPr="00C3071C" w:rsidRDefault="00B563A5">
          <w:pPr>
            <w:pStyle w:val="TOC1"/>
            <w:rPr>
              <w:rFonts w:asciiTheme="minorHAnsi" w:eastAsiaTheme="minorEastAsia" w:hAnsiTheme="minorHAnsi"/>
              <w:b w:val="0"/>
              <w:bCs w:val="0"/>
              <w:sz w:val="22"/>
              <w:szCs w:val="22"/>
            </w:rPr>
          </w:pPr>
          <w:hyperlink w:anchor="_Toc84507040" w:history="1">
            <w:r w:rsidR="00AB28E1" w:rsidRPr="00C3071C">
              <w:rPr>
                <w:rStyle w:val="Hyperlink"/>
                <w:sz w:val="22"/>
                <w:szCs w:val="22"/>
              </w:rPr>
              <w:t>Q 50: Will consumers be better off with individual coverage through the [insert name of state exchange] rather than through the small employer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22</w:t>
            </w:r>
            <w:r w:rsidR="00AB28E1" w:rsidRPr="00C3071C">
              <w:rPr>
                <w:webHidden/>
                <w:sz w:val="22"/>
                <w:szCs w:val="22"/>
              </w:rPr>
              <w:fldChar w:fldCharType="end"/>
            </w:r>
          </w:hyperlink>
        </w:p>
        <w:p w14:paraId="78573293" w14:textId="3ACC36D8" w:rsidR="00AB28E1" w:rsidRPr="00C3071C" w:rsidRDefault="00B563A5">
          <w:pPr>
            <w:pStyle w:val="TOC1"/>
            <w:rPr>
              <w:rFonts w:asciiTheme="minorHAnsi" w:eastAsiaTheme="minorEastAsia" w:hAnsiTheme="minorHAnsi"/>
              <w:b w:val="0"/>
              <w:bCs w:val="0"/>
              <w:sz w:val="22"/>
              <w:szCs w:val="22"/>
            </w:rPr>
          </w:pPr>
          <w:hyperlink w:anchor="_Toc84507041" w:history="1">
            <w:r w:rsidR="00AB28E1" w:rsidRPr="00C3071C">
              <w:rPr>
                <w:rStyle w:val="Hyperlink"/>
                <w:sz w:val="22"/>
                <w:szCs w:val="22"/>
              </w:rPr>
              <w:t>Q 51: Are there participation rates that insurers can require employers to meet to be eligible to buy small group coverage through the [insert name of state SHOP exchange] or in the market outside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23</w:t>
            </w:r>
            <w:r w:rsidR="00AB28E1" w:rsidRPr="00C3071C">
              <w:rPr>
                <w:webHidden/>
                <w:sz w:val="22"/>
                <w:szCs w:val="22"/>
              </w:rPr>
              <w:fldChar w:fldCharType="end"/>
            </w:r>
          </w:hyperlink>
        </w:p>
        <w:p w14:paraId="443C2624" w14:textId="249B577B" w:rsidR="00AB28E1" w:rsidRPr="00C3071C" w:rsidRDefault="00B563A5">
          <w:pPr>
            <w:pStyle w:val="TOC1"/>
            <w:rPr>
              <w:rFonts w:asciiTheme="minorHAnsi" w:eastAsiaTheme="minorEastAsia" w:hAnsiTheme="minorHAnsi"/>
              <w:b w:val="0"/>
              <w:bCs w:val="0"/>
              <w:sz w:val="22"/>
              <w:szCs w:val="22"/>
            </w:rPr>
          </w:pPr>
          <w:hyperlink w:anchor="_Toc84507042" w:history="1">
            <w:r w:rsidR="00AB28E1" w:rsidRPr="00C3071C">
              <w:rPr>
                <w:rStyle w:val="Hyperlink"/>
                <w:sz w:val="22"/>
                <w:szCs w:val="22"/>
              </w:rPr>
              <w:t>Q 52: Can small employers who are the sole employees of their business buy small group coverage either through the [insert name of state SHOP exchange] or the outside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23</w:t>
            </w:r>
            <w:r w:rsidR="00AB28E1" w:rsidRPr="00C3071C">
              <w:rPr>
                <w:webHidden/>
                <w:sz w:val="22"/>
                <w:szCs w:val="22"/>
              </w:rPr>
              <w:fldChar w:fldCharType="end"/>
            </w:r>
          </w:hyperlink>
        </w:p>
        <w:p w14:paraId="52900CEB" w14:textId="087CEC34" w:rsidR="00AB28E1" w:rsidRPr="00C3071C" w:rsidRDefault="00B563A5">
          <w:pPr>
            <w:pStyle w:val="TOC1"/>
            <w:rPr>
              <w:rFonts w:asciiTheme="minorHAnsi" w:eastAsiaTheme="minorEastAsia" w:hAnsiTheme="minorHAnsi"/>
              <w:b w:val="0"/>
              <w:bCs w:val="0"/>
              <w:sz w:val="22"/>
              <w:szCs w:val="22"/>
            </w:rPr>
          </w:pPr>
          <w:hyperlink w:anchor="_Toc84507043" w:history="1">
            <w:r w:rsidR="00AB28E1" w:rsidRPr="00C3071C">
              <w:rPr>
                <w:rStyle w:val="Hyperlink"/>
                <w:sz w:val="22"/>
                <w:szCs w:val="22"/>
              </w:rPr>
              <w:t>Q 53: How does rating work in the small group market?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23</w:t>
            </w:r>
            <w:r w:rsidR="00AB28E1" w:rsidRPr="00C3071C">
              <w:rPr>
                <w:webHidden/>
                <w:sz w:val="22"/>
                <w:szCs w:val="22"/>
              </w:rPr>
              <w:fldChar w:fldCharType="end"/>
            </w:r>
          </w:hyperlink>
        </w:p>
        <w:p w14:paraId="7B4C650A" w14:textId="040E4730" w:rsidR="00AB28E1" w:rsidRPr="00C3071C" w:rsidRDefault="00B563A5">
          <w:pPr>
            <w:pStyle w:val="TOC1"/>
            <w:rPr>
              <w:rFonts w:asciiTheme="minorHAnsi" w:eastAsiaTheme="minorEastAsia" w:hAnsiTheme="minorHAnsi"/>
              <w:b w:val="0"/>
              <w:bCs w:val="0"/>
              <w:sz w:val="22"/>
              <w:szCs w:val="22"/>
            </w:rPr>
          </w:pPr>
          <w:hyperlink w:anchor="_Toc84507044" w:history="1">
            <w:r w:rsidR="00AB28E1" w:rsidRPr="00C3071C">
              <w:rPr>
                <w:rStyle w:val="Hyperlink"/>
                <w:sz w:val="22"/>
                <w:szCs w:val="22"/>
              </w:rPr>
              <w:t>Q 54: Do small employers who don’t offer health care insurance coverage to their employees have to pay a tax penalty?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23</w:t>
            </w:r>
            <w:r w:rsidR="00AB28E1" w:rsidRPr="00C3071C">
              <w:rPr>
                <w:webHidden/>
                <w:sz w:val="22"/>
                <w:szCs w:val="22"/>
              </w:rPr>
              <w:fldChar w:fldCharType="end"/>
            </w:r>
          </w:hyperlink>
        </w:p>
        <w:p w14:paraId="3CCD3063" w14:textId="646DE65D" w:rsidR="00AB28E1" w:rsidRPr="00C3071C" w:rsidRDefault="00B563A5">
          <w:pPr>
            <w:pStyle w:val="TOC1"/>
            <w:rPr>
              <w:rFonts w:asciiTheme="minorHAnsi" w:eastAsiaTheme="minorEastAsia" w:hAnsiTheme="minorHAnsi"/>
              <w:b w:val="0"/>
              <w:bCs w:val="0"/>
              <w:sz w:val="22"/>
              <w:szCs w:val="22"/>
            </w:rPr>
          </w:pPr>
          <w:hyperlink w:anchor="_Toc84507045" w:history="1">
            <w:r w:rsidR="00AB28E1" w:rsidRPr="00C3071C">
              <w:rPr>
                <w:rStyle w:val="Hyperlink"/>
                <w:sz w:val="22"/>
                <w:szCs w:val="22"/>
              </w:rPr>
              <w:t>Q 55: Do large employers have to offer health care insurance coverage to their employees? What about seasonal employees?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23</w:t>
            </w:r>
            <w:r w:rsidR="00AB28E1" w:rsidRPr="00C3071C">
              <w:rPr>
                <w:webHidden/>
                <w:sz w:val="22"/>
                <w:szCs w:val="22"/>
              </w:rPr>
              <w:fldChar w:fldCharType="end"/>
            </w:r>
          </w:hyperlink>
        </w:p>
        <w:p w14:paraId="26C61444" w14:textId="55D17564" w:rsidR="00AB28E1" w:rsidRPr="00C3071C" w:rsidRDefault="00B563A5">
          <w:pPr>
            <w:pStyle w:val="TOC1"/>
            <w:rPr>
              <w:rFonts w:asciiTheme="minorHAnsi" w:eastAsiaTheme="minorEastAsia" w:hAnsiTheme="minorHAnsi"/>
              <w:b w:val="0"/>
              <w:bCs w:val="0"/>
              <w:sz w:val="22"/>
              <w:szCs w:val="22"/>
            </w:rPr>
          </w:pPr>
          <w:hyperlink w:anchor="_Toc84507046" w:history="1">
            <w:r w:rsidR="00AB28E1" w:rsidRPr="00C3071C">
              <w:rPr>
                <w:rStyle w:val="Hyperlink"/>
                <w:sz w:val="22"/>
                <w:szCs w:val="22"/>
              </w:rPr>
              <w:t>Q 56: What are the penalties if large employers don’t provide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24</w:t>
            </w:r>
            <w:r w:rsidR="00AB28E1" w:rsidRPr="00C3071C">
              <w:rPr>
                <w:webHidden/>
                <w:sz w:val="22"/>
                <w:szCs w:val="22"/>
              </w:rPr>
              <w:fldChar w:fldCharType="end"/>
            </w:r>
          </w:hyperlink>
        </w:p>
        <w:p w14:paraId="1804476D" w14:textId="19F11424" w:rsidR="00AB28E1" w:rsidRPr="00C3071C" w:rsidRDefault="00B563A5">
          <w:pPr>
            <w:pStyle w:val="TOC1"/>
            <w:rPr>
              <w:rFonts w:asciiTheme="minorHAnsi" w:eastAsiaTheme="minorEastAsia" w:hAnsiTheme="minorHAnsi"/>
              <w:b w:val="0"/>
              <w:bCs w:val="0"/>
              <w:sz w:val="22"/>
              <w:szCs w:val="22"/>
            </w:rPr>
          </w:pPr>
          <w:hyperlink w:anchor="_Toc84507047" w:history="1">
            <w:r w:rsidR="00AB28E1" w:rsidRPr="00C3071C">
              <w:rPr>
                <w:rStyle w:val="Hyperlink"/>
                <w:sz w:val="22"/>
                <w:szCs w:val="22"/>
              </w:rPr>
              <w:t>Q 57: How do small employers find out if they’re eligible for the Small Business Health Care Tax Credit?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25</w:t>
            </w:r>
            <w:r w:rsidR="00AB28E1" w:rsidRPr="00C3071C">
              <w:rPr>
                <w:webHidden/>
                <w:sz w:val="22"/>
                <w:szCs w:val="22"/>
              </w:rPr>
              <w:fldChar w:fldCharType="end"/>
            </w:r>
          </w:hyperlink>
        </w:p>
        <w:p w14:paraId="7734E873" w14:textId="4C4C8B77" w:rsidR="00AB28E1" w:rsidRPr="00C3071C" w:rsidRDefault="00B563A5">
          <w:pPr>
            <w:pStyle w:val="TOC1"/>
            <w:rPr>
              <w:rFonts w:asciiTheme="minorHAnsi" w:eastAsiaTheme="minorEastAsia" w:hAnsiTheme="minorHAnsi"/>
              <w:b w:val="0"/>
              <w:bCs w:val="0"/>
              <w:sz w:val="22"/>
              <w:szCs w:val="22"/>
            </w:rPr>
          </w:pPr>
          <w:hyperlink w:anchor="_Toc84507048" w:history="1">
            <w:r w:rsidR="00AB28E1" w:rsidRPr="00C3071C">
              <w:rPr>
                <w:rStyle w:val="Hyperlink"/>
                <w:sz w:val="22"/>
                <w:szCs w:val="22"/>
              </w:rPr>
              <w:t>Q 58: What ACA requirements apply to large employers?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25</w:t>
            </w:r>
            <w:r w:rsidR="00AB28E1" w:rsidRPr="00C3071C">
              <w:rPr>
                <w:webHidden/>
                <w:sz w:val="22"/>
                <w:szCs w:val="22"/>
              </w:rPr>
              <w:fldChar w:fldCharType="end"/>
            </w:r>
          </w:hyperlink>
        </w:p>
        <w:p w14:paraId="43C68B66" w14:textId="50890442" w:rsidR="00AB28E1" w:rsidRPr="00C3071C" w:rsidRDefault="00B563A5">
          <w:pPr>
            <w:pStyle w:val="TOC1"/>
            <w:rPr>
              <w:rFonts w:asciiTheme="minorHAnsi" w:eastAsiaTheme="minorEastAsia" w:hAnsiTheme="minorHAnsi"/>
              <w:b w:val="0"/>
              <w:bCs w:val="0"/>
              <w:sz w:val="22"/>
              <w:szCs w:val="22"/>
            </w:rPr>
          </w:pPr>
          <w:hyperlink w:anchor="_Toc84507049" w:history="1">
            <w:r w:rsidR="00AB28E1" w:rsidRPr="00C3071C">
              <w:rPr>
                <w:rStyle w:val="Hyperlink"/>
                <w:sz w:val="22"/>
                <w:szCs w:val="22"/>
              </w:rPr>
              <w:t>ACA REQUIREMENT TO HAVE BASIC HEALTH CARE COVERAGE (INDIVIDUAL MANDATE)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_Toc84507049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25</w:t>
            </w:r>
            <w:r w:rsidR="00AB28E1" w:rsidRPr="00C3071C">
              <w:rPr>
                <w:webHidden/>
                <w:sz w:val="22"/>
                <w:szCs w:val="22"/>
              </w:rPr>
              <w:fldChar w:fldCharType="end"/>
            </w:r>
          </w:hyperlink>
        </w:p>
        <w:p w14:paraId="32DE9934" w14:textId="49057F01" w:rsidR="00AB28E1" w:rsidRPr="00C3071C" w:rsidRDefault="00B563A5">
          <w:pPr>
            <w:pStyle w:val="TOC1"/>
            <w:rPr>
              <w:rFonts w:asciiTheme="minorHAnsi" w:eastAsiaTheme="minorEastAsia" w:hAnsiTheme="minorHAnsi"/>
              <w:b w:val="0"/>
              <w:bCs w:val="0"/>
              <w:sz w:val="22"/>
              <w:szCs w:val="22"/>
            </w:rPr>
          </w:pPr>
          <w:hyperlink w:anchor="_Toc84507050" w:history="1">
            <w:r w:rsidR="00AB28E1" w:rsidRPr="00C3071C">
              <w:rPr>
                <w:rStyle w:val="Hyperlink"/>
                <w:sz w:val="22"/>
                <w:szCs w:val="22"/>
              </w:rPr>
              <w:t>Q 59: What is the individual responsibility requirement, and does it mean consumers must maintain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25</w:t>
            </w:r>
            <w:r w:rsidR="00AB28E1" w:rsidRPr="00C3071C">
              <w:rPr>
                <w:webHidden/>
                <w:sz w:val="22"/>
                <w:szCs w:val="22"/>
              </w:rPr>
              <w:fldChar w:fldCharType="end"/>
            </w:r>
          </w:hyperlink>
        </w:p>
        <w:p w14:paraId="20A82EDE" w14:textId="2AEC8F99" w:rsidR="00AB28E1" w:rsidRPr="00C3071C" w:rsidRDefault="00B563A5">
          <w:pPr>
            <w:pStyle w:val="TOC1"/>
            <w:rPr>
              <w:rFonts w:asciiTheme="minorHAnsi" w:eastAsiaTheme="minorEastAsia" w:hAnsiTheme="minorHAnsi"/>
              <w:b w:val="0"/>
              <w:bCs w:val="0"/>
              <w:sz w:val="22"/>
              <w:szCs w:val="22"/>
            </w:rPr>
          </w:pPr>
          <w:hyperlink w:anchor="_Toc84507051" w:history="1">
            <w:r w:rsidR="00AB28E1" w:rsidRPr="00C3071C">
              <w:rPr>
                <w:rStyle w:val="Hyperlink"/>
                <w:sz w:val="22"/>
                <w:szCs w:val="22"/>
              </w:rPr>
              <w:t>Q 60: Without a tax penalty, is having minimum essential coverage important?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25</w:t>
            </w:r>
            <w:r w:rsidR="00AB28E1" w:rsidRPr="00C3071C">
              <w:rPr>
                <w:webHidden/>
                <w:sz w:val="22"/>
                <w:szCs w:val="22"/>
              </w:rPr>
              <w:fldChar w:fldCharType="end"/>
            </w:r>
          </w:hyperlink>
        </w:p>
        <w:p w14:paraId="6F1ABF5B" w14:textId="68D50D4C" w:rsidR="00AB28E1" w:rsidRPr="00C3071C" w:rsidRDefault="00B563A5">
          <w:pPr>
            <w:pStyle w:val="TOC1"/>
            <w:rPr>
              <w:rFonts w:asciiTheme="minorHAnsi" w:eastAsiaTheme="minorEastAsia" w:hAnsiTheme="minorHAnsi"/>
              <w:b w:val="0"/>
              <w:bCs w:val="0"/>
              <w:sz w:val="22"/>
              <w:szCs w:val="22"/>
            </w:rPr>
          </w:pPr>
          <w:hyperlink w:anchor="_Toc84507052" w:history="1">
            <w:r w:rsidR="00AB28E1" w:rsidRPr="00C3071C">
              <w:rPr>
                <w:rStyle w:val="Hyperlink"/>
                <w:sz w:val="22"/>
                <w:szCs w:val="22"/>
              </w:rPr>
              <w:t>ENROLLING IN HEALTH CARE COVERAGE: WHERE CAN CONSUMERS GET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26</w:t>
            </w:r>
            <w:r w:rsidR="00AB28E1" w:rsidRPr="00C3071C">
              <w:rPr>
                <w:webHidden/>
                <w:sz w:val="22"/>
                <w:szCs w:val="22"/>
              </w:rPr>
              <w:fldChar w:fldCharType="end"/>
            </w:r>
          </w:hyperlink>
        </w:p>
        <w:p w14:paraId="702BF58D" w14:textId="1F54E87D" w:rsidR="00AB28E1" w:rsidRPr="00C3071C" w:rsidRDefault="00B563A5">
          <w:pPr>
            <w:pStyle w:val="TOC1"/>
            <w:rPr>
              <w:rFonts w:asciiTheme="minorHAnsi" w:eastAsiaTheme="minorEastAsia" w:hAnsiTheme="minorHAnsi"/>
              <w:b w:val="0"/>
              <w:bCs w:val="0"/>
              <w:sz w:val="22"/>
              <w:szCs w:val="22"/>
            </w:rPr>
          </w:pPr>
          <w:hyperlink w:anchor="_Toc84507053" w:history="1">
            <w:r w:rsidR="00AB28E1" w:rsidRPr="00C3071C">
              <w:rPr>
                <w:rStyle w:val="Hyperlink"/>
                <w:sz w:val="22"/>
                <w:szCs w:val="22"/>
              </w:rPr>
              <w:t>Q 61: Where do consumers go for help to choose and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26</w:t>
            </w:r>
            <w:r w:rsidR="00AB28E1" w:rsidRPr="00C3071C">
              <w:rPr>
                <w:webHidden/>
                <w:sz w:val="22"/>
                <w:szCs w:val="22"/>
              </w:rPr>
              <w:fldChar w:fldCharType="end"/>
            </w:r>
          </w:hyperlink>
        </w:p>
        <w:p w14:paraId="617806DA" w14:textId="1736DDD6" w:rsidR="00AB28E1" w:rsidRPr="00C3071C" w:rsidRDefault="00B563A5">
          <w:pPr>
            <w:pStyle w:val="TOC1"/>
            <w:rPr>
              <w:rFonts w:asciiTheme="minorHAnsi" w:eastAsiaTheme="minorEastAsia" w:hAnsiTheme="minorHAnsi"/>
              <w:b w:val="0"/>
              <w:bCs w:val="0"/>
              <w:sz w:val="22"/>
              <w:szCs w:val="22"/>
            </w:rPr>
          </w:pPr>
          <w:hyperlink w:anchor="_Toc84507054" w:history="1">
            <w:r w:rsidR="00AB28E1" w:rsidRPr="00C3071C">
              <w:rPr>
                <w:rStyle w:val="Hyperlink"/>
                <w:sz w:val="22"/>
                <w:szCs w:val="22"/>
              </w:rPr>
              <w:t>Q 62: May consumers directly enroll for coverage through insurers?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27</w:t>
            </w:r>
            <w:r w:rsidR="00AB28E1" w:rsidRPr="00C3071C">
              <w:rPr>
                <w:webHidden/>
                <w:sz w:val="22"/>
                <w:szCs w:val="22"/>
              </w:rPr>
              <w:fldChar w:fldCharType="end"/>
            </w:r>
          </w:hyperlink>
        </w:p>
        <w:p w14:paraId="54ABB0EF" w14:textId="57B3D89C" w:rsidR="00AB28E1" w:rsidRPr="00C3071C" w:rsidRDefault="00B563A5">
          <w:pPr>
            <w:pStyle w:val="TOC1"/>
            <w:rPr>
              <w:rFonts w:asciiTheme="minorHAnsi" w:eastAsiaTheme="minorEastAsia" w:hAnsiTheme="minorHAnsi"/>
              <w:b w:val="0"/>
              <w:bCs w:val="0"/>
              <w:sz w:val="22"/>
              <w:szCs w:val="22"/>
            </w:rPr>
          </w:pPr>
          <w:hyperlink w:anchor="_Toc84507055" w:history="1">
            <w:r w:rsidR="00AB28E1" w:rsidRPr="00C3071C">
              <w:rPr>
                <w:rStyle w:val="Hyperlink"/>
                <w:sz w:val="22"/>
                <w:szCs w:val="22"/>
              </w:rPr>
              <w:t>Q 63: How are people who help consumers enroll in health coverage paid?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27</w:t>
            </w:r>
            <w:r w:rsidR="00AB28E1" w:rsidRPr="00C3071C">
              <w:rPr>
                <w:webHidden/>
                <w:sz w:val="22"/>
                <w:szCs w:val="22"/>
              </w:rPr>
              <w:fldChar w:fldCharType="end"/>
            </w:r>
          </w:hyperlink>
        </w:p>
        <w:p w14:paraId="59AFB590" w14:textId="6AD853B5" w:rsidR="00AB28E1" w:rsidRPr="00C3071C" w:rsidRDefault="00B563A5">
          <w:pPr>
            <w:pStyle w:val="TOC1"/>
            <w:rPr>
              <w:rFonts w:asciiTheme="minorHAnsi" w:eastAsiaTheme="minorEastAsia" w:hAnsiTheme="minorHAnsi"/>
              <w:b w:val="0"/>
              <w:bCs w:val="0"/>
              <w:sz w:val="22"/>
              <w:szCs w:val="22"/>
            </w:rPr>
          </w:pPr>
          <w:hyperlink w:anchor="_Toc84507056" w:history="1">
            <w:r w:rsidR="00AB28E1" w:rsidRPr="00C3071C">
              <w:rPr>
                <w:rStyle w:val="Hyperlink"/>
                <w:sz w:val="22"/>
                <w:szCs w:val="22"/>
              </w:rPr>
              <w:t>Q 64: How can consumers find an insurance agent or broker to help them enroll in a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28</w:t>
            </w:r>
            <w:r w:rsidR="00AB28E1" w:rsidRPr="00C3071C">
              <w:rPr>
                <w:webHidden/>
                <w:sz w:val="22"/>
                <w:szCs w:val="22"/>
              </w:rPr>
              <w:fldChar w:fldCharType="end"/>
            </w:r>
          </w:hyperlink>
        </w:p>
        <w:p w14:paraId="44D52F00" w14:textId="2D3F2C84" w:rsidR="00AB28E1" w:rsidRPr="00C3071C" w:rsidRDefault="00B563A5">
          <w:pPr>
            <w:pStyle w:val="TOC1"/>
            <w:rPr>
              <w:rFonts w:asciiTheme="minorHAnsi" w:eastAsiaTheme="minorEastAsia" w:hAnsiTheme="minorHAnsi"/>
              <w:b w:val="0"/>
              <w:bCs w:val="0"/>
              <w:sz w:val="22"/>
              <w:szCs w:val="22"/>
            </w:rPr>
          </w:pPr>
          <w:hyperlink w:anchor="_Toc84507057" w:history="1">
            <w:r w:rsidR="00AB28E1" w:rsidRPr="00C3071C">
              <w:rPr>
                <w:rStyle w:val="Hyperlink"/>
                <w:sz w:val="22"/>
                <w:szCs w:val="22"/>
              </w:rPr>
              <w:t>Q 65: What are the qualifications required for health insurance agents and brokers to participate in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28</w:t>
            </w:r>
            <w:r w:rsidR="00AB28E1" w:rsidRPr="00C3071C">
              <w:rPr>
                <w:webHidden/>
                <w:sz w:val="22"/>
                <w:szCs w:val="22"/>
              </w:rPr>
              <w:fldChar w:fldCharType="end"/>
            </w:r>
          </w:hyperlink>
        </w:p>
        <w:p w14:paraId="4178FD19" w14:textId="285D4E1D" w:rsidR="00AB28E1" w:rsidRPr="00C3071C" w:rsidRDefault="00B563A5">
          <w:pPr>
            <w:pStyle w:val="TOC1"/>
            <w:rPr>
              <w:rFonts w:asciiTheme="minorHAnsi" w:eastAsiaTheme="minorEastAsia" w:hAnsiTheme="minorHAnsi"/>
              <w:b w:val="0"/>
              <w:bCs w:val="0"/>
              <w:sz w:val="22"/>
              <w:szCs w:val="22"/>
            </w:rPr>
          </w:pPr>
          <w:hyperlink w:anchor="_Toc84507058" w:history="1">
            <w:r w:rsidR="00AB28E1" w:rsidRPr="00C3071C">
              <w:rPr>
                <w:rStyle w:val="Hyperlink"/>
                <w:sz w:val="22"/>
                <w:szCs w:val="22"/>
              </w:rPr>
              <w:t>Q 66: Where should consumers go if they have a problem enrolling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28</w:t>
            </w:r>
            <w:r w:rsidR="00AB28E1" w:rsidRPr="00C3071C">
              <w:rPr>
                <w:webHidden/>
                <w:sz w:val="22"/>
                <w:szCs w:val="22"/>
              </w:rPr>
              <w:fldChar w:fldCharType="end"/>
            </w:r>
          </w:hyperlink>
        </w:p>
        <w:p w14:paraId="599289B6" w14:textId="06D5EDDA" w:rsidR="00AB28E1" w:rsidRPr="00C3071C" w:rsidRDefault="00B563A5">
          <w:pPr>
            <w:pStyle w:val="TOC1"/>
            <w:rPr>
              <w:rFonts w:asciiTheme="minorHAnsi" w:eastAsiaTheme="minorEastAsia" w:hAnsiTheme="minorHAnsi"/>
              <w:b w:val="0"/>
              <w:bCs w:val="0"/>
              <w:sz w:val="22"/>
              <w:szCs w:val="22"/>
            </w:rPr>
          </w:pPr>
          <w:hyperlink w:anchor="_Toc84507059" w:history="1">
            <w:r w:rsidR="00AB28E1" w:rsidRPr="00C3071C">
              <w:rPr>
                <w:rStyle w:val="Hyperlink"/>
                <w:sz w:val="22"/>
                <w:szCs w:val="22"/>
              </w:rPr>
              <w:t>Q 67: Do consumers have to re-enroll annually?</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_Toc84507059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28</w:t>
            </w:r>
            <w:r w:rsidR="00AB28E1" w:rsidRPr="00C3071C">
              <w:rPr>
                <w:webHidden/>
                <w:sz w:val="22"/>
                <w:szCs w:val="22"/>
              </w:rPr>
              <w:fldChar w:fldCharType="end"/>
            </w:r>
          </w:hyperlink>
        </w:p>
        <w:p w14:paraId="65B9FEF4" w14:textId="352921EE" w:rsidR="00AB28E1" w:rsidRPr="00C3071C" w:rsidRDefault="00B563A5">
          <w:pPr>
            <w:pStyle w:val="TOC1"/>
            <w:rPr>
              <w:rFonts w:asciiTheme="minorHAnsi" w:eastAsiaTheme="minorEastAsia" w:hAnsiTheme="minorHAnsi"/>
              <w:b w:val="0"/>
              <w:bCs w:val="0"/>
              <w:sz w:val="22"/>
              <w:szCs w:val="22"/>
            </w:rPr>
          </w:pPr>
          <w:hyperlink w:anchor="_Toc84507060" w:history="1">
            <w:r w:rsidR="00AB28E1" w:rsidRPr="00C3071C">
              <w:rPr>
                <w:rStyle w:val="Hyperlink"/>
                <w:sz w:val="22"/>
                <w:szCs w:val="22"/>
              </w:rPr>
              <w:t>Q 68: How do insurance agents and brokers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29</w:t>
            </w:r>
            <w:r w:rsidR="00AB28E1" w:rsidRPr="00C3071C">
              <w:rPr>
                <w:webHidden/>
                <w:sz w:val="22"/>
                <w:szCs w:val="22"/>
              </w:rPr>
              <w:fldChar w:fldCharType="end"/>
            </w:r>
          </w:hyperlink>
        </w:p>
        <w:p w14:paraId="2B76CFCD" w14:textId="530E72DF" w:rsidR="00AB28E1" w:rsidRPr="00C3071C" w:rsidRDefault="00B563A5">
          <w:pPr>
            <w:pStyle w:val="TOC1"/>
            <w:rPr>
              <w:rFonts w:asciiTheme="minorHAnsi" w:eastAsiaTheme="minorEastAsia" w:hAnsiTheme="minorHAnsi"/>
              <w:b w:val="0"/>
              <w:bCs w:val="0"/>
              <w:sz w:val="22"/>
              <w:szCs w:val="22"/>
            </w:rPr>
          </w:pPr>
          <w:hyperlink w:anchor="_Toc84507061" w:history="1">
            <w:r w:rsidR="00AB28E1" w:rsidRPr="00C3071C">
              <w:rPr>
                <w:rStyle w:val="Hyperlink"/>
                <w:sz w:val="22"/>
                <w:szCs w:val="22"/>
              </w:rPr>
              <w:t>Q 69: How does a navigator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29</w:t>
            </w:r>
            <w:r w:rsidR="00AB28E1" w:rsidRPr="00C3071C">
              <w:rPr>
                <w:webHidden/>
                <w:sz w:val="22"/>
                <w:szCs w:val="22"/>
              </w:rPr>
              <w:fldChar w:fldCharType="end"/>
            </w:r>
          </w:hyperlink>
        </w:p>
        <w:p w14:paraId="080EBA4D" w14:textId="6559BDAE" w:rsidR="00AB28E1" w:rsidRPr="00C3071C" w:rsidRDefault="00B563A5">
          <w:pPr>
            <w:pStyle w:val="TOC1"/>
            <w:rPr>
              <w:rFonts w:asciiTheme="minorHAnsi" w:eastAsiaTheme="minorEastAsia" w:hAnsiTheme="minorHAnsi"/>
              <w:b w:val="0"/>
              <w:bCs w:val="0"/>
              <w:sz w:val="22"/>
              <w:szCs w:val="22"/>
            </w:rPr>
          </w:pPr>
          <w:hyperlink w:anchor="_Toc84507062" w:history="1">
            <w:r w:rsidR="00AB28E1" w:rsidRPr="00C3071C">
              <w:rPr>
                <w:rStyle w:val="Hyperlink"/>
                <w:sz w:val="22"/>
                <w:szCs w:val="22"/>
              </w:rPr>
              <w:t>Q 70: How do in-person assisters or certified application counselors help consumers with enrollment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29</w:t>
            </w:r>
            <w:r w:rsidR="00AB28E1" w:rsidRPr="00C3071C">
              <w:rPr>
                <w:webHidden/>
                <w:sz w:val="22"/>
                <w:szCs w:val="22"/>
              </w:rPr>
              <w:fldChar w:fldCharType="end"/>
            </w:r>
          </w:hyperlink>
        </w:p>
        <w:p w14:paraId="380DD2BF" w14:textId="2595C6FE" w:rsidR="00AB28E1" w:rsidRPr="00C3071C" w:rsidRDefault="00B563A5">
          <w:pPr>
            <w:pStyle w:val="TOC1"/>
            <w:rPr>
              <w:rFonts w:asciiTheme="minorHAnsi" w:eastAsiaTheme="minorEastAsia" w:hAnsiTheme="minorHAnsi"/>
              <w:b w:val="0"/>
              <w:bCs w:val="0"/>
              <w:sz w:val="22"/>
              <w:szCs w:val="22"/>
            </w:rPr>
          </w:pPr>
          <w:hyperlink w:anchor="_Toc84507063" w:history="1">
            <w:r w:rsidR="00AB28E1" w:rsidRPr="00C3071C">
              <w:rPr>
                <w:rStyle w:val="Hyperlink"/>
                <w:sz w:val="22"/>
                <w:szCs w:val="22"/>
              </w:rPr>
              <w:t>Q 71: Can small employers use licensed insurance agents or brokers to buy health insurance through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30</w:t>
            </w:r>
            <w:r w:rsidR="00AB28E1" w:rsidRPr="00C3071C">
              <w:rPr>
                <w:webHidden/>
                <w:sz w:val="22"/>
                <w:szCs w:val="22"/>
              </w:rPr>
              <w:fldChar w:fldCharType="end"/>
            </w:r>
          </w:hyperlink>
        </w:p>
        <w:p w14:paraId="055ABAC3" w14:textId="2472C645" w:rsidR="00AB28E1" w:rsidRPr="00C3071C" w:rsidRDefault="00B563A5">
          <w:pPr>
            <w:pStyle w:val="TOC1"/>
            <w:rPr>
              <w:rFonts w:asciiTheme="minorHAnsi" w:eastAsiaTheme="minorEastAsia" w:hAnsiTheme="minorHAnsi"/>
              <w:b w:val="0"/>
              <w:bCs w:val="0"/>
              <w:sz w:val="22"/>
              <w:szCs w:val="22"/>
            </w:rPr>
          </w:pPr>
          <w:hyperlink w:anchor="_Toc84507064" w:history="1">
            <w:r w:rsidR="00AB28E1" w:rsidRPr="00C3071C">
              <w:rPr>
                <w:rStyle w:val="Hyperlink"/>
                <w:sz w:val="22"/>
                <w:szCs w:val="22"/>
              </w:rPr>
              <w:t>Q 72: May small employers use navigators to buy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30</w:t>
            </w:r>
            <w:r w:rsidR="00AB28E1" w:rsidRPr="00C3071C">
              <w:rPr>
                <w:webHidden/>
                <w:sz w:val="22"/>
                <w:szCs w:val="22"/>
              </w:rPr>
              <w:fldChar w:fldCharType="end"/>
            </w:r>
          </w:hyperlink>
        </w:p>
        <w:p w14:paraId="04BB885C" w14:textId="6F45836C" w:rsidR="00AB28E1" w:rsidRPr="00C3071C" w:rsidRDefault="00B563A5">
          <w:pPr>
            <w:pStyle w:val="TOC1"/>
            <w:rPr>
              <w:rFonts w:asciiTheme="minorHAnsi" w:eastAsiaTheme="minorEastAsia" w:hAnsiTheme="minorHAnsi"/>
              <w:b w:val="0"/>
              <w:bCs w:val="0"/>
              <w:sz w:val="22"/>
              <w:szCs w:val="22"/>
            </w:rPr>
          </w:pPr>
          <w:hyperlink w:anchor="_Toc84507065" w:history="1">
            <w:r w:rsidR="00AB28E1" w:rsidRPr="00C3071C">
              <w:rPr>
                <w:rStyle w:val="Hyperlink"/>
                <w:sz w:val="22"/>
                <w:szCs w:val="22"/>
              </w:rPr>
              <w:t>Q 73: How can an insurance agent or broker help a small employer participate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30</w:t>
            </w:r>
            <w:r w:rsidR="00AB28E1" w:rsidRPr="00C3071C">
              <w:rPr>
                <w:webHidden/>
                <w:sz w:val="22"/>
                <w:szCs w:val="22"/>
              </w:rPr>
              <w:fldChar w:fldCharType="end"/>
            </w:r>
          </w:hyperlink>
        </w:p>
        <w:p w14:paraId="296AE9C5" w14:textId="6A8B5A58" w:rsidR="00AB28E1" w:rsidRPr="00C3071C" w:rsidRDefault="00B563A5">
          <w:pPr>
            <w:pStyle w:val="TOC1"/>
            <w:rPr>
              <w:rFonts w:asciiTheme="minorHAnsi" w:eastAsiaTheme="minorEastAsia" w:hAnsiTheme="minorHAnsi"/>
              <w:b w:val="0"/>
              <w:bCs w:val="0"/>
              <w:sz w:val="22"/>
              <w:szCs w:val="22"/>
            </w:rPr>
          </w:pPr>
          <w:hyperlink w:anchor="_Toc84507066" w:history="1">
            <w:r w:rsidR="00AB28E1" w:rsidRPr="00C3071C">
              <w:rPr>
                <w:rStyle w:val="Hyperlink"/>
                <w:sz w:val="22"/>
                <w:szCs w:val="22"/>
              </w:rPr>
              <w:t>Q 74: What is the benefit of using an insurance agent to enroll in the [insert name of state exchange] or the [insert name of state SHOP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30</w:t>
            </w:r>
            <w:r w:rsidR="00AB28E1" w:rsidRPr="00C3071C">
              <w:rPr>
                <w:webHidden/>
                <w:sz w:val="22"/>
                <w:szCs w:val="22"/>
              </w:rPr>
              <w:fldChar w:fldCharType="end"/>
            </w:r>
          </w:hyperlink>
        </w:p>
        <w:p w14:paraId="0596F4D3" w14:textId="20E04313" w:rsidR="00AB28E1" w:rsidRPr="00C3071C" w:rsidRDefault="00B563A5">
          <w:pPr>
            <w:pStyle w:val="TOC1"/>
            <w:rPr>
              <w:rFonts w:asciiTheme="minorHAnsi" w:eastAsiaTheme="minorEastAsia" w:hAnsiTheme="minorHAnsi"/>
              <w:b w:val="0"/>
              <w:bCs w:val="0"/>
              <w:sz w:val="22"/>
              <w:szCs w:val="22"/>
            </w:rPr>
          </w:pPr>
          <w:hyperlink w:anchor="_Toc84507067" w:history="1">
            <w:r w:rsidR="00AB28E1" w:rsidRPr="00C3071C">
              <w:rPr>
                <w:rStyle w:val="Hyperlink"/>
                <w:sz w:val="22"/>
                <w:szCs w:val="22"/>
              </w:rPr>
              <w:t>Q 75: Will an insurance agent or broker show consumers all of the plan choices available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30</w:t>
            </w:r>
            <w:r w:rsidR="00AB28E1" w:rsidRPr="00C3071C">
              <w:rPr>
                <w:webHidden/>
                <w:sz w:val="22"/>
                <w:szCs w:val="22"/>
              </w:rPr>
              <w:fldChar w:fldCharType="end"/>
            </w:r>
          </w:hyperlink>
        </w:p>
        <w:p w14:paraId="0B3AF65B" w14:textId="4B92A021" w:rsidR="00AB28E1" w:rsidRPr="00C3071C" w:rsidRDefault="00B563A5">
          <w:pPr>
            <w:pStyle w:val="TOC1"/>
            <w:rPr>
              <w:rFonts w:asciiTheme="minorHAnsi" w:eastAsiaTheme="minorEastAsia" w:hAnsiTheme="minorHAnsi"/>
              <w:b w:val="0"/>
              <w:bCs w:val="0"/>
              <w:sz w:val="22"/>
              <w:szCs w:val="22"/>
            </w:rPr>
          </w:pPr>
          <w:hyperlink w:anchor="_Toc84507068" w:history="1">
            <w:r w:rsidR="00AB28E1" w:rsidRPr="00C3071C">
              <w:rPr>
                <w:rStyle w:val="Hyperlink"/>
                <w:sz w:val="22"/>
                <w:szCs w:val="22"/>
              </w:rPr>
              <w:t>Q 76: Will consumers have to share their personal information, including their tax returns, with an agent or broker, navigator, in-person assistance personnel,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31</w:t>
            </w:r>
            <w:r w:rsidR="00AB28E1" w:rsidRPr="00C3071C">
              <w:rPr>
                <w:webHidden/>
                <w:sz w:val="22"/>
                <w:szCs w:val="22"/>
              </w:rPr>
              <w:fldChar w:fldCharType="end"/>
            </w:r>
          </w:hyperlink>
        </w:p>
        <w:p w14:paraId="7009C145" w14:textId="3A72D1C3" w:rsidR="00AB28E1" w:rsidRPr="00C3071C" w:rsidRDefault="00B563A5">
          <w:pPr>
            <w:pStyle w:val="TOC1"/>
            <w:rPr>
              <w:rFonts w:asciiTheme="minorHAnsi" w:eastAsiaTheme="minorEastAsia" w:hAnsiTheme="minorHAnsi"/>
              <w:b w:val="0"/>
              <w:bCs w:val="0"/>
              <w:sz w:val="22"/>
              <w:szCs w:val="22"/>
            </w:rPr>
          </w:pPr>
          <w:hyperlink w:anchor="_Toc84507069" w:history="1">
            <w:r w:rsidR="00AB28E1" w:rsidRPr="00C3071C">
              <w:rPr>
                <w:rStyle w:val="Hyperlink"/>
                <w:sz w:val="22"/>
                <w:szCs w:val="22"/>
              </w:rPr>
              <w:t>Q 77: Will consumers have to share their account username and password with an insurance agent or broker, navigator, in-person assister, or certified application counselor?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_Toc84507069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31</w:t>
            </w:r>
            <w:r w:rsidR="00AB28E1" w:rsidRPr="00C3071C">
              <w:rPr>
                <w:webHidden/>
                <w:sz w:val="22"/>
                <w:szCs w:val="22"/>
              </w:rPr>
              <w:fldChar w:fldCharType="end"/>
            </w:r>
          </w:hyperlink>
        </w:p>
        <w:p w14:paraId="41486775" w14:textId="13C34619" w:rsidR="00AB28E1" w:rsidRPr="00C3071C" w:rsidRDefault="00B563A5">
          <w:pPr>
            <w:pStyle w:val="TOC1"/>
            <w:rPr>
              <w:rFonts w:asciiTheme="minorHAnsi" w:eastAsiaTheme="minorEastAsia" w:hAnsiTheme="minorHAnsi"/>
              <w:b w:val="0"/>
              <w:bCs w:val="0"/>
              <w:sz w:val="22"/>
              <w:szCs w:val="22"/>
            </w:rPr>
          </w:pPr>
          <w:hyperlink w:anchor="_Toc84507070" w:history="1">
            <w:r w:rsidR="00AB28E1" w:rsidRPr="00C3071C">
              <w:rPr>
                <w:rStyle w:val="Hyperlink"/>
                <w:sz w:val="22"/>
                <w:szCs w:val="22"/>
              </w:rPr>
              <w:t>Q 78: What help should an insurance agent or broker, navigator, in-person assister, or certified application counselor give consumers if they or their dependents are eligible for Medicaid or CHIP?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31</w:t>
            </w:r>
            <w:r w:rsidR="00AB28E1" w:rsidRPr="00C3071C">
              <w:rPr>
                <w:webHidden/>
                <w:sz w:val="22"/>
                <w:szCs w:val="22"/>
              </w:rPr>
              <w:fldChar w:fldCharType="end"/>
            </w:r>
          </w:hyperlink>
        </w:p>
        <w:p w14:paraId="11B5C2DB" w14:textId="6C01AA14" w:rsidR="00AB28E1" w:rsidRPr="00C3071C" w:rsidRDefault="00B563A5">
          <w:pPr>
            <w:pStyle w:val="TOC1"/>
            <w:rPr>
              <w:rFonts w:asciiTheme="minorHAnsi" w:eastAsiaTheme="minorEastAsia" w:hAnsiTheme="minorHAnsi"/>
              <w:b w:val="0"/>
              <w:bCs w:val="0"/>
              <w:sz w:val="22"/>
              <w:szCs w:val="22"/>
            </w:rPr>
          </w:pPr>
          <w:hyperlink w:anchor="_Toc84507071" w:history="1">
            <w:r w:rsidR="00AB28E1" w:rsidRPr="00C3071C">
              <w:rPr>
                <w:rStyle w:val="Hyperlink"/>
                <w:sz w:val="22"/>
                <w:szCs w:val="22"/>
              </w:rPr>
              <w:t>Q 79: May an insurance agent or broker continue to work with consumers once they’re enrolled in a plan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32</w:t>
            </w:r>
            <w:r w:rsidR="00AB28E1" w:rsidRPr="00C3071C">
              <w:rPr>
                <w:webHidden/>
                <w:sz w:val="22"/>
                <w:szCs w:val="22"/>
              </w:rPr>
              <w:fldChar w:fldCharType="end"/>
            </w:r>
          </w:hyperlink>
        </w:p>
        <w:p w14:paraId="05010CC0" w14:textId="796B4E5D" w:rsidR="00AB28E1" w:rsidRPr="00C3071C" w:rsidRDefault="00B563A5">
          <w:pPr>
            <w:pStyle w:val="TOC1"/>
            <w:rPr>
              <w:rFonts w:asciiTheme="minorHAnsi" w:eastAsiaTheme="minorEastAsia" w:hAnsiTheme="minorHAnsi"/>
              <w:b w:val="0"/>
              <w:bCs w:val="0"/>
              <w:sz w:val="22"/>
              <w:szCs w:val="22"/>
            </w:rPr>
          </w:pPr>
          <w:hyperlink w:anchor="_Toc84507072" w:history="1">
            <w:r w:rsidR="00AB28E1" w:rsidRPr="00C3071C">
              <w:rPr>
                <w:rStyle w:val="Hyperlink"/>
                <w:sz w:val="22"/>
                <w:szCs w:val="22"/>
              </w:rPr>
              <w:t>COSTS AND ASSISTANCE WITH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32</w:t>
            </w:r>
            <w:r w:rsidR="00AB28E1" w:rsidRPr="00C3071C">
              <w:rPr>
                <w:webHidden/>
                <w:sz w:val="22"/>
                <w:szCs w:val="22"/>
              </w:rPr>
              <w:fldChar w:fldCharType="end"/>
            </w:r>
          </w:hyperlink>
        </w:p>
        <w:p w14:paraId="1452D647" w14:textId="345EB148" w:rsidR="00AB28E1" w:rsidRPr="00C3071C" w:rsidRDefault="00B563A5">
          <w:pPr>
            <w:pStyle w:val="TOC1"/>
            <w:rPr>
              <w:rFonts w:asciiTheme="minorHAnsi" w:eastAsiaTheme="minorEastAsia" w:hAnsiTheme="minorHAnsi"/>
              <w:b w:val="0"/>
              <w:bCs w:val="0"/>
              <w:sz w:val="22"/>
              <w:szCs w:val="22"/>
            </w:rPr>
          </w:pPr>
          <w:hyperlink w:anchor="_Toc84507073" w:history="1">
            <w:r w:rsidR="00AB28E1" w:rsidRPr="00C3071C">
              <w:rPr>
                <w:rStyle w:val="Hyperlink"/>
                <w:sz w:val="22"/>
                <w:szCs w:val="22"/>
              </w:rPr>
              <w:t>Q 80: Is there cost-sharing for contraceptives?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32</w:t>
            </w:r>
            <w:r w:rsidR="00AB28E1" w:rsidRPr="00C3071C">
              <w:rPr>
                <w:webHidden/>
                <w:sz w:val="22"/>
                <w:szCs w:val="22"/>
              </w:rPr>
              <w:fldChar w:fldCharType="end"/>
            </w:r>
          </w:hyperlink>
        </w:p>
        <w:p w14:paraId="48F321EE" w14:textId="546CD044" w:rsidR="00AB28E1" w:rsidRPr="00C3071C" w:rsidRDefault="00B563A5">
          <w:pPr>
            <w:pStyle w:val="TOC1"/>
            <w:rPr>
              <w:rFonts w:asciiTheme="minorHAnsi" w:eastAsiaTheme="minorEastAsia" w:hAnsiTheme="minorHAnsi"/>
              <w:b w:val="0"/>
              <w:bCs w:val="0"/>
              <w:sz w:val="22"/>
              <w:szCs w:val="22"/>
            </w:rPr>
          </w:pPr>
          <w:hyperlink w:anchor="_Toc84507074" w:history="1">
            <w:r w:rsidR="00AB28E1" w:rsidRPr="00C3071C">
              <w:rPr>
                <w:rStyle w:val="Hyperlink"/>
                <w:sz w:val="22"/>
                <w:szCs w:val="22"/>
              </w:rPr>
              <w:t>Q 81: How much do plans offered through the [insert name of state exchange] cost?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32</w:t>
            </w:r>
            <w:r w:rsidR="00AB28E1" w:rsidRPr="00C3071C">
              <w:rPr>
                <w:webHidden/>
                <w:sz w:val="22"/>
                <w:szCs w:val="22"/>
              </w:rPr>
              <w:fldChar w:fldCharType="end"/>
            </w:r>
          </w:hyperlink>
        </w:p>
        <w:p w14:paraId="326993E2" w14:textId="306AB4A7" w:rsidR="00AB28E1" w:rsidRPr="00C3071C" w:rsidRDefault="00B563A5">
          <w:pPr>
            <w:pStyle w:val="TOC1"/>
            <w:rPr>
              <w:rFonts w:asciiTheme="minorHAnsi" w:eastAsiaTheme="minorEastAsia" w:hAnsiTheme="minorHAnsi"/>
              <w:b w:val="0"/>
              <w:bCs w:val="0"/>
              <w:sz w:val="22"/>
              <w:szCs w:val="22"/>
            </w:rPr>
          </w:pPr>
          <w:hyperlink w:anchor="_Toc84507075" w:history="1">
            <w:r w:rsidR="00AB28E1" w:rsidRPr="00C3071C">
              <w:rPr>
                <w:rStyle w:val="Hyperlink"/>
                <w:sz w:val="22"/>
                <w:szCs w:val="22"/>
              </w:rPr>
              <w:t>Q 82: Do plans offered through the [insert name of state exchange] have large out-of-pocket costs?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32</w:t>
            </w:r>
            <w:r w:rsidR="00AB28E1" w:rsidRPr="00C3071C">
              <w:rPr>
                <w:webHidden/>
                <w:sz w:val="22"/>
                <w:szCs w:val="22"/>
              </w:rPr>
              <w:fldChar w:fldCharType="end"/>
            </w:r>
          </w:hyperlink>
        </w:p>
        <w:p w14:paraId="175B1893" w14:textId="15FD96CD" w:rsidR="00AB28E1" w:rsidRPr="00C3071C" w:rsidRDefault="00B563A5">
          <w:pPr>
            <w:pStyle w:val="TOC1"/>
            <w:rPr>
              <w:rFonts w:asciiTheme="minorHAnsi" w:eastAsiaTheme="minorEastAsia" w:hAnsiTheme="minorHAnsi"/>
              <w:b w:val="0"/>
              <w:bCs w:val="0"/>
              <w:sz w:val="22"/>
              <w:szCs w:val="22"/>
            </w:rPr>
          </w:pPr>
          <w:hyperlink w:anchor="_Toc84507076" w:history="1">
            <w:r w:rsidR="00AB28E1" w:rsidRPr="00C3071C">
              <w:rPr>
                <w:rStyle w:val="Hyperlink"/>
                <w:sz w:val="22"/>
                <w:szCs w:val="22"/>
              </w:rPr>
              <w:t>Q 83: Where can consumers inquire to learn if they’re eligible for help paying premiums or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33</w:t>
            </w:r>
            <w:r w:rsidR="00AB28E1" w:rsidRPr="00C3071C">
              <w:rPr>
                <w:webHidden/>
                <w:sz w:val="22"/>
                <w:szCs w:val="22"/>
              </w:rPr>
              <w:fldChar w:fldCharType="end"/>
            </w:r>
          </w:hyperlink>
        </w:p>
        <w:p w14:paraId="1CCA8038" w14:textId="6EAF710D" w:rsidR="00AB28E1" w:rsidRPr="00C3071C" w:rsidRDefault="00B563A5">
          <w:pPr>
            <w:pStyle w:val="TOC1"/>
            <w:rPr>
              <w:rFonts w:asciiTheme="minorHAnsi" w:eastAsiaTheme="minorEastAsia" w:hAnsiTheme="minorHAnsi"/>
              <w:b w:val="0"/>
              <w:bCs w:val="0"/>
              <w:sz w:val="22"/>
              <w:szCs w:val="22"/>
            </w:rPr>
          </w:pPr>
          <w:hyperlink w:anchor="_Toc84507077" w:history="1">
            <w:r w:rsidR="00AB28E1" w:rsidRPr="00C3071C">
              <w:rPr>
                <w:rStyle w:val="Hyperlink"/>
                <w:sz w:val="22"/>
                <w:szCs w:val="22"/>
              </w:rPr>
              <w:t>Q 84: Is there help for consumers who can’t afford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33</w:t>
            </w:r>
            <w:r w:rsidR="00AB28E1" w:rsidRPr="00C3071C">
              <w:rPr>
                <w:webHidden/>
                <w:sz w:val="22"/>
                <w:szCs w:val="22"/>
              </w:rPr>
              <w:fldChar w:fldCharType="end"/>
            </w:r>
          </w:hyperlink>
        </w:p>
        <w:p w14:paraId="1FA59C64" w14:textId="6F1DAE34" w:rsidR="00AB28E1" w:rsidRPr="00C3071C" w:rsidRDefault="00B563A5">
          <w:pPr>
            <w:pStyle w:val="TOC1"/>
            <w:rPr>
              <w:rFonts w:asciiTheme="minorHAnsi" w:eastAsiaTheme="minorEastAsia" w:hAnsiTheme="minorHAnsi"/>
              <w:b w:val="0"/>
              <w:bCs w:val="0"/>
              <w:sz w:val="22"/>
              <w:szCs w:val="22"/>
            </w:rPr>
          </w:pPr>
          <w:hyperlink w:anchor="_Toc84507078" w:history="1">
            <w:r w:rsidR="00AB28E1" w:rsidRPr="00C3071C">
              <w:rPr>
                <w:rStyle w:val="Hyperlink"/>
                <w:sz w:val="22"/>
                <w:szCs w:val="22"/>
              </w:rPr>
              <w:t>Q 85: Who’s eligible for premium tax credits and cost-sharing reductions?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33</w:t>
            </w:r>
            <w:r w:rsidR="00AB28E1" w:rsidRPr="00C3071C">
              <w:rPr>
                <w:webHidden/>
                <w:sz w:val="22"/>
                <w:szCs w:val="22"/>
              </w:rPr>
              <w:fldChar w:fldCharType="end"/>
            </w:r>
          </w:hyperlink>
        </w:p>
        <w:p w14:paraId="2F6D7D13" w14:textId="2BA470A5" w:rsidR="00AB28E1" w:rsidRPr="00C3071C" w:rsidRDefault="00B563A5">
          <w:pPr>
            <w:pStyle w:val="TOC1"/>
            <w:rPr>
              <w:rFonts w:asciiTheme="minorHAnsi" w:eastAsiaTheme="minorEastAsia" w:hAnsiTheme="minorHAnsi"/>
              <w:b w:val="0"/>
              <w:bCs w:val="0"/>
              <w:sz w:val="22"/>
              <w:szCs w:val="22"/>
            </w:rPr>
          </w:pPr>
          <w:hyperlink w:anchor="_Toc84507079" w:history="1">
            <w:r w:rsidR="00AB28E1" w:rsidRPr="00C3071C">
              <w:rPr>
                <w:rStyle w:val="Hyperlink"/>
                <w:sz w:val="22"/>
                <w:szCs w:val="22"/>
              </w:rPr>
              <w:t>Q 86: How do premium tax credits to buy coverage through the [insert name of state exchange] work?</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_Toc84507079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33</w:t>
            </w:r>
            <w:r w:rsidR="00AB28E1" w:rsidRPr="00C3071C">
              <w:rPr>
                <w:webHidden/>
                <w:sz w:val="22"/>
                <w:szCs w:val="22"/>
              </w:rPr>
              <w:fldChar w:fldCharType="end"/>
            </w:r>
          </w:hyperlink>
        </w:p>
        <w:p w14:paraId="16640617" w14:textId="5493ED08" w:rsidR="00AB28E1" w:rsidRPr="00C3071C" w:rsidRDefault="00B563A5">
          <w:pPr>
            <w:pStyle w:val="TOC1"/>
            <w:rPr>
              <w:rFonts w:asciiTheme="minorHAnsi" w:eastAsiaTheme="minorEastAsia" w:hAnsiTheme="minorHAnsi"/>
              <w:b w:val="0"/>
              <w:bCs w:val="0"/>
              <w:sz w:val="22"/>
              <w:szCs w:val="22"/>
            </w:rPr>
          </w:pPr>
          <w:hyperlink w:anchor="_Toc84507080" w:history="1">
            <w:r w:rsidR="00AB28E1" w:rsidRPr="00C3071C">
              <w:rPr>
                <w:rStyle w:val="Hyperlink"/>
                <w:sz w:val="22"/>
                <w:szCs w:val="22"/>
              </w:rPr>
              <w:t>Q 87: Is an individual who is a victim of domestic abuse and separated (but not divorced) from his or her spouse eligible for subsidies on the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34</w:t>
            </w:r>
            <w:r w:rsidR="00AB28E1" w:rsidRPr="00C3071C">
              <w:rPr>
                <w:webHidden/>
                <w:sz w:val="22"/>
                <w:szCs w:val="22"/>
              </w:rPr>
              <w:fldChar w:fldCharType="end"/>
            </w:r>
          </w:hyperlink>
        </w:p>
        <w:p w14:paraId="164A5F13" w14:textId="03B5AB64" w:rsidR="00AB28E1" w:rsidRPr="00C3071C" w:rsidRDefault="00B563A5">
          <w:pPr>
            <w:pStyle w:val="TOC1"/>
            <w:rPr>
              <w:rFonts w:asciiTheme="minorHAnsi" w:eastAsiaTheme="minorEastAsia" w:hAnsiTheme="minorHAnsi"/>
              <w:b w:val="0"/>
              <w:bCs w:val="0"/>
              <w:sz w:val="22"/>
              <w:szCs w:val="22"/>
            </w:rPr>
          </w:pPr>
          <w:hyperlink w:anchor="_Toc84507081" w:history="1">
            <w:r w:rsidR="00AB28E1" w:rsidRPr="00C3071C">
              <w:rPr>
                <w:rStyle w:val="Hyperlink"/>
                <w:sz w:val="22"/>
                <w:szCs w:val="22"/>
              </w:rPr>
              <w:t>Q 88: If a consumer is eligible for premium tax credits, is there a grace period before a company can terminate the consumer for non-payment of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34</w:t>
            </w:r>
            <w:r w:rsidR="00AB28E1" w:rsidRPr="00C3071C">
              <w:rPr>
                <w:webHidden/>
                <w:sz w:val="22"/>
                <w:szCs w:val="22"/>
              </w:rPr>
              <w:fldChar w:fldCharType="end"/>
            </w:r>
          </w:hyperlink>
        </w:p>
        <w:p w14:paraId="3E2E10A7" w14:textId="52B640B3" w:rsidR="00AB28E1" w:rsidRPr="00C3071C" w:rsidRDefault="00B563A5">
          <w:pPr>
            <w:pStyle w:val="TOC1"/>
            <w:rPr>
              <w:rFonts w:asciiTheme="minorHAnsi" w:eastAsiaTheme="minorEastAsia" w:hAnsiTheme="minorHAnsi"/>
              <w:b w:val="0"/>
              <w:bCs w:val="0"/>
              <w:sz w:val="22"/>
              <w:szCs w:val="22"/>
            </w:rPr>
          </w:pPr>
          <w:hyperlink w:anchor="_Toc84507082" w:history="1">
            <w:r w:rsidR="00AB28E1" w:rsidRPr="00C3071C">
              <w:rPr>
                <w:rStyle w:val="Hyperlink"/>
                <w:sz w:val="22"/>
                <w:szCs w:val="22"/>
              </w:rPr>
              <w:t>Q 89: What should consumers do if they find themselves enrolled in both exchange coverage with premium tax credits and Medicaid, CHIP, or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34</w:t>
            </w:r>
            <w:r w:rsidR="00AB28E1" w:rsidRPr="00C3071C">
              <w:rPr>
                <w:webHidden/>
                <w:sz w:val="22"/>
                <w:szCs w:val="22"/>
              </w:rPr>
              <w:fldChar w:fldCharType="end"/>
            </w:r>
          </w:hyperlink>
        </w:p>
        <w:p w14:paraId="0841ABB7" w14:textId="768BB868" w:rsidR="00AB28E1" w:rsidRPr="00C3071C" w:rsidRDefault="00B563A5">
          <w:pPr>
            <w:pStyle w:val="TOC1"/>
            <w:rPr>
              <w:rFonts w:asciiTheme="minorHAnsi" w:eastAsiaTheme="minorEastAsia" w:hAnsiTheme="minorHAnsi"/>
              <w:b w:val="0"/>
              <w:bCs w:val="0"/>
              <w:sz w:val="22"/>
              <w:szCs w:val="22"/>
            </w:rPr>
          </w:pPr>
          <w:hyperlink w:anchor="_Toc84507083" w:history="1">
            <w:r w:rsidR="00AB28E1" w:rsidRPr="00C3071C">
              <w:rPr>
                <w:rStyle w:val="Hyperlink"/>
                <w:sz w:val="22"/>
                <w:szCs w:val="22"/>
              </w:rPr>
              <w:t>QUESTIONS ABOUT OTHER TYPES OF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35</w:t>
            </w:r>
            <w:r w:rsidR="00AB28E1" w:rsidRPr="00C3071C">
              <w:rPr>
                <w:webHidden/>
                <w:sz w:val="22"/>
                <w:szCs w:val="22"/>
              </w:rPr>
              <w:fldChar w:fldCharType="end"/>
            </w:r>
          </w:hyperlink>
        </w:p>
        <w:p w14:paraId="5A65452D" w14:textId="11F80A37" w:rsidR="00AB28E1" w:rsidRPr="00C3071C" w:rsidRDefault="00B563A5">
          <w:pPr>
            <w:pStyle w:val="TOC1"/>
            <w:rPr>
              <w:rFonts w:asciiTheme="minorHAnsi" w:eastAsiaTheme="minorEastAsia" w:hAnsiTheme="minorHAnsi"/>
              <w:b w:val="0"/>
              <w:bCs w:val="0"/>
              <w:sz w:val="22"/>
              <w:szCs w:val="22"/>
            </w:rPr>
          </w:pPr>
          <w:hyperlink w:anchor="_Toc84507084" w:history="1">
            <w:r w:rsidR="00AB28E1" w:rsidRPr="00C3071C">
              <w:rPr>
                <w:rStyle w:val="Hyperlink"/>
                <w:sz w:val="22"/>
                <w:szCs w:val="22"/>
              </w:rPr>
              <w:t>Q 90: What is available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35</w:t>
            </w:r>
            <w:r w:rsidR="00AB28E1" w:rsidRPr="00C3071C">
              <w:rPr>
                <w:webHidden/>
                <w:sz w:val="22"/>
                <w:szCs w:val="22"/>
              </w:rPr>
              <w:fldChar w:fldCharType="end"/>
            </w:r>
          </w:hyperlink>
        </w:p>
        <w:p w14:paraId="7A1BA3F0" w14:textId="7068B4CF" w:rsidR="00AB28E1" w:rsidRPr="00C3071C" w:rsidRDefault="00B563A5">
          <w:pPr>
            <w:pStyle w:val="TOC1"/>
            <w:rPr>
              <w:rFonts w:asciiTheme="minorHAnsi" w:eastAsiaTheme="minorEastAsia" w:hAnsiTheme="minorHAnsi"/>
              <w:b w:val="0"/>
              <w:bCs w:val="0"/>
              <w:sz w:val="22"/>
              <w:szCs w:val="22"/>
            </w:rPr>
          </w:pPr>
          <w:hyperlink w:anchor="_Toc84507085" w:history="1">
            <w:r w:rsidR="00AB28E1" w:rsidRPr="00C3071C">
              <w:rPr>
                <w:rStyle w:val="Hyperlink"/>
                <w:sz w:val="22"/>
                <w:szCs w:val="22"/>
              </w:rPr>
              <w:t>Q 91: What are short-term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35</w:t>
            </w:r>
            <w:r w:rsidR="00AB28E1" w:rsidRPr="00C3071C">
              <w:rPr>
                <w:webHidden/>
                <w:sz w:val="22"/>
                <w:szCs w:val="22"/>
              </w:rPr>
              <w:fldChar w:fldCharType="end"/>
            </w:r>
          </w:hyperlink>
        </w:p>
        <w:p w14:paraId="116D312A" w14:textId="0F967163" w:rsidR="00AB28E1" w:rsidRPr="00C3071C" w:rsidRDefault="00B563A5">
          <w:pPr>
            <w:pStyle w:val="TOC1"/>
            <w:rPr>
              <w:rFonts w:asciiTheme="minorHAnsi" w:eastAsiaTheme="minorEastAsia" w:hAnsiTheme="minorHAnsi"/>
              <w:b w:val="0"/>
              <w:bCs w:val="0"/>
              <w:sz w:val="22"/>
              <w:szCs w:val="22"/>
            </w:rPr>
          </w:pPr>
          <w:hyperlink w:anchor="_Toc84507086" w:history="1">
            <w:r w:rsidR="00AB28E1" w:rsidRPr="00C3071C">
              <w:rPr>
                <w:rStyle w:val="Hyperlink"/>
                <w:sz w:val="22"/>
                <w:szCs w:val="22"/>
              </w:rPr>
              <w:t>Q 92: If consumers already have coverage, may they buy separate policies for their children?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35</w:t>
            </w:r>
            <w:r w:rsidR="00AB28E1" w:rsidRPr="00C3071C">
              <w:rPr>
                <w:webHidden/>
                <w:sz w:val="22"/>
                <w:szCs w:val="22"/>
              </w:rPr>
              <w:fldChar w:fldCharType="end"/>
            </w:r>
          </w:hyperlink>
        </w:p>
        <w:p w14:paraId="2503DF38" w14:textId="1DD11A12" w:rsidR="00AB28E1" w:rsidRPr="00C3071C" w:rsidRDefault="00B563A5">
          <w:pPr>
            <w:pStyle w:val="TOC1"/>
            <w:rPr>
              <w:rFonts w:asciiTheme="minorHAnsi" w:eastAsiaTheme="minorEastAsia" w:hAnsiTheme="minorHAnsi"/>
              <w:b w:val="0"/>
              <w:bCs w:val="0"/>
              <w:sz w:val="22"/>
              <w:szCs w:val="22"/>
            </w:rPr>
          </w:pPr>
          <w:hyperlink w:anchor="_Toc84507087" w:history="1">
            <w:r w:rsidR="00AB28E1" w:rsidRPr="00C3071C">
              <w:rPr>
                <w:rStyle w:val="Hyperlink"/>
                <w:sz w:val="22"/>
                <w:szCs w:val="22"/>
              </w:rPr>
              <w:t>ACA MEDICARE-RELATED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20971B59" w14:textId="36EABE13" w:rsidR="00AB28E1" w:rsidRPr="00C3071C" w:rsidRDefault="00B563A5">
          <w:pPr>
            <w:pStyle w:val="TOC1"/>
            <w:rPr>
              <w:rFonts w:asciiTheme="minorHAnsi" w:eastAsiaTheme="minorEastAsia" w:hAnsiTheme="minorHAnsi"/>
              <w:b w:val="0"/>
              <w:bCs w:val="0"/>
              <w:sz w:val="22"/>
              <w:szCs w:val="22"/>
            </w:rPr>
          </w:pPr>
          <w:hyperlink w:anchor="_Toc84507088" w:history="1">
            <w:r w:rsidR="00AB28E1" w:rsidRPr="00C3071C">
              <w:rPr>
                <w:rStyle w:val="Hyperlink"/>
                <w:sz w:val="22"/>
                <w:szCs w:val="22"/>
              </w:rPr>
              <w:t>Q 93: Who should consumers contact with questions about Medicare, Medicare Supplement insurance, or Medicare Advantage Plans?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6000DB0E" w14:textId="3771BFCD" w:rsidR="00AB28E1" w:rsidRPr="00C3071C" w:rsidRDefault="00B563A5">
          <w:pPr>
            <w:pStyle w:val="TOC1"/>
            <w:rPr>
              <w:rFonts w:asciiTheme="minorHAnsi" w:eastAsiaTheme="minorEastAsia" w:hAnsiTheme="minorHAnsi"/>
              <w:b w:val="0"/>
              <w:bCs w:val="0"/>
              <w:sz w:val="22"/>
              <w:szCs w:val="22"/>
            </w:rPr>
          </w:pPr>
          <w:hyperlink w:anchor="_Toc84507089" w:history="1">
            <w:r w:rsidR="00AB28E1" w:rsidRPr="00C3071C">
              <w:rPr>
                <w:rStyle w:val="Hyperlink"/>
                <w:sz w:val="22"/>
                <w:szCs w:val="22"/>
              </w:rPr>
              <w:t>Q 94: Are people who pay premiums for Medicare Part A able to enroll through the [insert name of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_Toc84507089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1BE08AFE" w14:textId="6FD456D6" w:rsidR="00AB28E1" w:rsidRPr="00C3071C" w:rsidRDefault="00B563A5">
          <w:pPr>
            <w:pStyle w:val="TOC1"/>
            <w:rPr>
              <w:rFonts w:asciiTheme="minorHAnsi" w:eastAsiaTheme="minorEastAsia" w:hAnsiTheme="minorHAnsi"/>
              <w:b w:val="0"/>
              <w:bCs w:val="0"/>
              <w:sz w:val="22"/>
              <w:szCs w:val="22"/>
            </w:rPr>
          </w:pPr>
          <w:hyperlink w:anchor="_Toc84507090" w:history="1">
            <w:r w:rsidR="00AB28E1" w:rsidRPr="00C3071C">
              <w:rPr>
                <w:rStyle w:val="Hyperlink"/>
                <w:sz w:val="22"/>
                <w:szCs w:val="22"/>
              </w:rPr>
              <w:t xml:space="preserve">Q 95: Can a person with ESRD (End Stage Renal Disease) enroll in or stay in an Exchange plan </w:t>
            </w:r>
            <w:r w:rsidR="00AB28E1" w:rsidRPr="00C3071C">
              <w:rPr>
                <w:rStyle w:val="Hyperlink"/>
                <w:i/>
                <w:sz w:val="22"/>
                <w:szCs w:val="22"/>
              </w:rPr>
              <w:t>instead</w:t>
            </w:r>
            <w:r w:rsidR="00AB28E1" w:rsidRPr="00C3071C">
              <w:rPr>
                <w:rStyle w:val="Hyperlink"/>
                <w:sz w:val="22"/>
                <w:szCs w:val="22"/>
              </w:rPr>
              <w:t xml:space="preserve"> of enrolling in Medicare?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10410320" w14:textId="64807964" w:rsidR="00AB28E1" w:rsidRPr="00C3071C" w:rsidRDefault="00B563A5">
          <w:pPr>
            <w:pStyle w:val="TOC1"/>
            <w:rPr>
              <w:rFonts w:asciiTheme="minorHAnsi" w:eastAsiaTheme="minorEastAsia" w:hAnsiTheme="minorHAnsi"/>
              <w:b w:val="0"/>
              <w:bCs w:val="0"/>
              <w:sz w:val="22"/>
              <w:szCs w:val="22"/>
            </w:rPr>
          </w:pPr>
          <w:hyperlink w:anchor="_Toc84507091" w:history="1">
            <w:r w:rsidR="00AB28E1" w:rsidRPr="00C3071C">
              <w:rPr>
                <w:rStyle w:val="Hyperlink"/>
                <w:sz w:val="22"/>
                <w:szCs w:val="22"/>
              </w:rPr>
              <w:t>Q 96: If individuals become eligible for Medicare and are already in a QHP, can they stay in their plan?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292195BA" w14:textId="6CC7C015" w:rsidR="00AB28E1" w:rsidRPr="00C3071C" w:rsidRDefault="00B563A5">
          <w:pPr>
            <w:pStyle w:val="TOC1"/>
            <w:rPr>
              <w:rFonts w:asciiTheme="minorHAnsi" w:eastAsiaTheme="minorEastAsia" w:hAnsiTheme="minorHAnsi"/>
              <w:b w:val="0"/>
              <w:bCs w:val="0"/>
              <w:sz w:val="22"/>
              <w:szCs w:val="22"/>
            </w:rPr>
          </w:pPr>
          <w:hyperlink w:anchor="_Toc84507092" w:history="1">
            <w:r w:rsidR="00AB28E1" w:rsidRPr="00C3071C">
              <w:rPr>
                <w:rStyle w:val="Hyperlink"/>
                <w:sz w:val="22"/>
                <w:szCs w:val="22"/>
              </w:rPr>
              <w:t>Q 97: Is there anything consumers and their dependents who are already on Medicare and have employer-based coverage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36</w:t>
            </w:r>
            <w:r w:rsidR="00AB28E1" w:rsidRPr="00C3071C">
              <w:rPr>
                <w:webHidden/>
                <w:sz w:val="22"/>
                <w:szCs w:val="22"/>
              </w:rPr>
              <w:fldChar w:fldCharType="end"/>
            </w:r>
          </w:hyperlink>
        </w:p>
        <w:p w14:paraId="0879D5C4" w14:textId="6DAF054D" w:rsidR="00AB28E1" w:rsidRPr="00C3071C" w:rsidRDefault="00B563A5">
          <w:pPr>
            <w:pStyle w:val="TOC1"/>
            <w:rPr>
              <w:rFonts w:asciiTheme="minorHAnsi" w:eastAsiaTheme="minorEastAsia" w:hAnsiTheme="minorHAnsi"/>
              <w:b w:val="0"/>
              <w:bCs w:val="0"/>
              <w:sz w:val="22"/>
              <w:szCs w:val="22"/>
            </w:rPr>
          </w:pPr>
          <w:hyperlink w:anchor="_Toc84507093" w:history="1">
            <w:r w:rsidR="00AB28E1" w:rsidRPr="00C3071C">
              <w:rPr>
                <w:rStyle w:val="Hyperlink"/>
                <w:sz w:val="22"/>
                <w:szCs w:val="22"/>
              </w:rPr>
              <w:t>Q 98: Is there anything consumers and their dependents who are already on Medicare and have retiree coverage from an employer need to do because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450A87D6" w14:textId="33BEE907" w:rsidR="00AB28E1" w:rsidRPr="00C3071C" w:rsidRDefault="00B563A5">
          <w:pPr>
            <w:pStyle w:val="TOC1"/>
            <w:rPr>
              <w:rFonts w:asciiTheme="minorHAnsi" w:eastAsiaTheme="minorEastAsia" w:hAnsiTheme="minorHAnsi"/>
              <w:b w:val="0"/>
              <w:bCs w:val="0"/>
              <w:sz w:val="22"/>
              <w:szCs w:val="22"/>
            </w:rPr>
          </w:pPr>
          <w:hyperlink w:anchor="_Toc84507094" w:history="1">
            <w:r w:rsidR="00AB28E1" w:rsidRPr="00C3071C">
              <w:rPr>
                <w:rStyle w:val="Hyperlink"/>
                <w:sz w:val="22"/>
                <w:szCs w:val="22"/>
              </w:rPr>
              <w:t>Q 99: Will consumers with Medicare Supplement insurance be affected by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4009E918" w14:textId="6DD7B056" w:rsidR="00AB28E1" w:rsidRPr="00C3071C" w:rsidRDefault="00B563A5">
          <w:pPr>
            <w:pStyle w:val="TOC1"/>
            <w:rPr>
              <w:rFonts w:asciiTheme="minorHAnsi" w:eastAsiaTheme="minorEastAsia" w:hAnsiTheme="minorHAnsi"/>
              <w:b w:val="0"/>
              <w:bCs w:val="0"/>
              <w:sz w:val="22"/>
              <w:szCs w:val="22"/>
            </w:rPr>
          </w:pPr>
          <w:hyperlink w:anchor="_Toc84507095" w:history="1">
            <w:r w:rsidR="00AB28E1" w:rsidRPr="00C3071C">
              <w:rPr>
                <w:rStyle w:val="Hyperlink"/>
                <w:sz w:val="22"/>
                <w:szCs w:val="22"/>
              </w:rPr>
              <w:t>Q 100: How will consumers’ Medicare prescription drug “donut hole” be affected?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57401B14" w14:textId="4E511741" w:rsidR="00AB28E1" w:rsidRPr="00C3071C" w:rsidRDefault="00B563A5">
          <w:pPr>
            <w:pStyle w:val="TOC1"/>
            <w:rPr>
              <w:rFonts w:asciiTheme="minorHAnsi" w:eastAsiaTheme="minorEastAsia" w:hAnsiTheme="minorHAnsi"/>
              <w:b w:val="0"/>
              <w:bCs w:val="0"/>
              <w:sz w:val="22"/>
              <w:szCs w:val="22"/>
            </w:rPr>
          </w:pPr>
          <w:hyperlink w:anchor="_Toc84507096" w:history="1">
            <w:r w:rsidR="00AB28E1" w:rsidRPr="00C3071C">
              <w:rPr>
                <w:rStyle w:val="Hyperlink"/>
                <w:sz w:val="22"/>
                <w:szCs w:val="22"/>
              </w:rPr>
              <w:t>Q 101: What about long term care (LTC) insurance policies?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515BB48B" w14:textId="4BC51884" w:rsidR="00AB28E1" w:rsidRPr="00C3071C" w:rsidRDefault="00B563A5">
          <w:pPr>
            <w:pStyle w:val="TOC1"/>
            <w:rPr>
              <w:rFonts w:asciiTheme="minorHAnsi" w:eastAsiaTheme="minorEastAsia" w:hAnsiTheme="minorHAnsi"/>
              <w:b w:val="0"/>
              <w:bCs w:val="0"/>
              <w:sz w:val="22"/>
              <w:szCs w:val="22"/>
            </w:rPr>
          </w:pPr>
          <w:hyperlink w:anchor="_Toc84507097" w:history="1">
            <w:r w:rsidR="00AB28E1" w:rsidRPr="00C3071C">
              <w:rPr>
                <w:rStyle w:val="Hyperlink"/>
                <w:sz w:val="22"/>
                <w:szCs w:val="22"/>
              </w:rPr>
              <w:t>ACA MEDICAID-RELATED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462A1003" w14:textId="582941B5" w:rsidR="00AB28E1" w:rsidRPr="00C3071C" w:rsidRDefault="00B563A5">
          <w:pPr>
            <w:pStyle w:val="TOC1"/>
            <w:rPr>
              <w:rFonts w:asciiTheme="minorHAnsi" w:eastAsiaTheme="minorEastAsia" w:hAnsiTheme="minorHAnsi"/>
              <w:b w:val="0"/>
              <w:bCs w:val="0"/>
              <w:sz w:val="22"/>
              <w:szCs w:val="22"/>
            </w:rPr>
          </w:pPr>
          <w:hyperlink w:anchor="_Toc84507098" w:history="1">
            <w:r w:rsidR="00AB28E1" w:rsidRPr="00C3071C">
              <w:rPr>
                <w:rStyle w:val="Hyperlink"/>
                <w:sz w:val="22"/>
                <w:szCs w:val="22"/>
              </w:rPr>
              <w:t>Q 102: Where can consumers find more information about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56B522EC" w14:textId="0F101903" w:rsidR="00AB28E1" w:rsidRPr="00C3071C" w:rsidRDefault="00B563A5">
          <w:pPr>
            <w:pStyle w:val="TOC1"/>
            <w:rPr>
              <w:rFonts w:asciiTheme="minorHAnsi" w:eastAsiaTheme="minorEastAsia" w:hAnsiTheme="minorHAnsi"/>
              <w:b w:val="0"/>
              <w:bCs w:val="0"/>
              <w:sz w:val="22"/>
              <w:szCs w:val="22"/>
            </w:rPr>
          </w:pPr>
          <w:hyperlink w:anchor="_Toc84507099" w:history="1">
            <w:r w:rsidR="00AB28E1" w:rsidRPr="00C3071C">
              <w:rPr>
                <w:rStyle w:val="Hyperlink"/>
                <w:sz w:val="22"/>
                <w:szCs w:val="22"/>
              </w:rPr>
              <w:t>Q 103: Did consumers’ eligibility for Medicaid change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_Toc84507099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37</w:t>
            </w:r>
            <w:r w:rsidR="00AB28E1" w:rsidRPr="00C3071C">
              <w:rPr>
                <w:webHidden/>
                <w:sz w:val="22"/>
                <w:szCs w:val="22"/>
              </w:rPr>
              <w:fldChar w:fldCharType="end"/>
            </w:r>
          </w:hyperlink>
        </w:p>
        <w:p w14:paraId="7E099DC9" w14:textId="02860B72" w:rsidR="00AB28E1" w:rsidRPr="00C3071C" w:rsidRDefault="00B563A5">
          <w:pPr>
            <w:pStyle w:val="TOC1"/>
            <w:rPr>
              <w:rFonts w:asciiTheme="minorHAnsi" w:eastAsiaTheme="minorEastAsia" w:hAnsiTheme="minorHAnsi"/>
              <w:b w:val="0"/>
              <w:bCs w:val="0"/>
              <w:sz w:val="22"/>
              <w:szCs w:val="22"/>
            </w:rPr>
          </w:pPr>
          <w:hyperlink w:anchor="_Toc84507100" w:history="1">
            <w:r w:rsidR="00AB28E1" w:rsidRPr="00C3071C">
              <w:rPr>
                <w:rStyle w:val="Hyperlink"/>
                <w:sz w:val="22"/>
                <w:szCs w:val="22"/>
              </w:rPr>
              <w:t>Q 104: What is the expanded Medicaid eligibility category under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51F710FE" w14:textId="6C5DD292" w:rsidR="00AB28E1" w:rsidRPr="00C3071C" w:rsidRDefault="00B563A5">
          <w:pPr>
            <w:pStyle w:val="TOC1"/>
            <w:rPr>
              <w:rFonts w:asciiTheme="minorHAnsi" w:eastAsiaTheme="minorEastAsia" w:hAnsiTheme="minorHAnsi"/>
              <w:b w:val="0"/>
              <w:bCs w:val="0"/>
              <w:sz w:val="22"/>
              <w:szCs w:val="22"/>
            </w:rPr>
          </w:pPr>
          <w:hyperlink w:anchor="_Toc84507101" w:history="1">
            <w:r w:rsidR="00AB28E1" w:rsidRPr="00C3071C">
              <w:rPr>
                <w:rStyle w:val="Hyperlink"/>
                <w:sz w:val="22"/>
                <w:szCs w:val="22"/>
              </w:rPr>
              <w:t>Q 105: What is the federal poverty level (FPL), and why is it important in the context of health care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0E53CC8C" w14:textId="6D0E849B" w:rsidR="00AB28E1" w:rsidRPr="00C3071C" w:rsidRDefault="00B563A5">
          <w:pPr>
            <w:pStyle w:val="TOC1"/>
            <w:rPr>
              <w:rFonts w:asciiTheme="minorHAnsi" w:eastAsiaTheme="minorEastAsia" w:hAnsiTheme="minorHAnsi"/>
              <w:b w:val="0"/>
              <w:bCs w:val="0"/>
              <w:sz w:val="22"/>
              <w:szCs w:val="22"/>
            </w:rPr>
          </w:pPr>
          <w:hyperlink w:anchor="_Toc84507102" w:history="1">
            <w:r w:rsidR="00AB28E1" w:rsidRPr="00C3071C">
              <w:rPr>
                <w:rStyle w:val="Hyperlink"/>
                <w:sz w:val="22"/>
                <w:szCs w:val="22"/>
              </w:rPr>
              <w:t>Q 106: What benefits are available for childless adults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3FDADC65" w14:textId="4F27AE90" w:rsidR="00AB28E1" w:rsidRPr="00C3071C" w:rsidRDefault="00B563A5">
          <w:pPr>
            <w:pStyle w:val="TOC1"/>
            <w:rPr>
              <w:rFonts w:asciiTheme="minorHAnsi" w:eastAsiaTheme="minorEastAsia" w:hAnsiTheme="minorHAnsi"/>
              <w:b w:val="0"/>
              <w:bCs w:val="0"/>
              <w:sz w:val="22"/>
              <w:szCs w:val="22"/>
            </w:rPr>
          </w:pPr>
          <w:hyperlink w:anchor="_Toc84507103" w:history="1">
            <w:r w:rsidR="00AB28E1" w:rsidRPr="00C3071C">
              <w:rPr>
                <w:rStyle w:val="Hyperlink"/>
                <w:sz w:val="22"/>
                <w:szCs w:val="22"/>
              </w:rPr>
              <w:t>Q 107: Are undocumented immigrants eligible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4A45D7BF" w14:textId="36410F42" w:rsidR="00AB28E1" w:rsidRPr="00C3071C" w:rsidRDefault="00B563A5">
          <w:pPr>
            <w:pStyle w:val="TOC1"/>
            <w:rPr>
              <w:rFonts w:asciiTheme="minorHAnsi" w:eastAsiaTheme="minorEastAsia" w:hAnsiTheme="minorHAnsi"/>
              <w:b w:val="0"/>
              <w:bCs w:val="0"/>
              <w:sz w:val="22"/>
              <w:szCs w:val="22"/>
            </w:rPr>
          </w:pPr>
          <w:hyperlink w:anchor="_Toc84507104" w:history="1">
            <w:r w:rsidR="00AB28E1" w:rsidRPr="00C3071C">
              <w:rPr>
                <w:rStyle w:val="Hyperlink"/>
                <w:sz w:val="22"/>
                <w:szCs w:val="22"/>
              </w:rPr>
              <w:t>Q 108: How do consumers apply for Medicaid?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7472980B" w14:textId="77F1348F" w:rsidR="00AB28E1" w:rsidRPr="00C3071C" w:rsidRDefault="00B563A5">
          <w:pPr>
            <w:pStyle w:val="TOC1"/>
            <w:rPr>
              <w:rFonts w:asciiTheme="minorHAnsi" w:eastAsiaTheme="minorEastAsia" w:hAnsiTheme="minorHAnsi"/>
              <w:b w:val="0"/>
              <w:bCs w:val="0"/>
              <w:sz w:val="22"/>
              <w:szCs w:val="22"/>
            </w:rPr>
          </w:pPr>
          <w:hyperlink w:anchor="_Toc84507105" w:history="1">
            <w:r w:rsidR="00AB28E1" w:rsidRPr="00C3071C">
              <w:rPr>
                <w:rStyle w:val="Hyperlink"/>
                <w:sz w:val="22"/>
                <w:szCs w:val="22"/>
              </w:rPr>
              <w:t>Q 109: Will consumers still need to submit documents to prove their income?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38</w:t>
            </w:r>
            <w:r w:rsidR="00AB28E1" w:rsidRPr="00C3071C">
              <w:rPr>
                <w:webHidden/>
                <w:sz w:val="22"/>
                <w:szCs w:val="22"/>
              </w:rPr>
              <w:fldChar w:fldCharType="end"/>
            </w:r>
          </w:hyperlink>
        </w:p>
        <w:p w14:paraId="6B3FE025" w14:textId="35DD844B" w:rsidR="00AB28E1" w:rsidRPr="00C3071C" w:rsidRDefault="00B563A5">
          <w:pPr>
            <w:pStyle w:val="TOC1"/>
            <w:rPr>
              <w:rFonts w:asciiTheme="minorHAnsi" w:eastAsiaTheme="minorEastAsia" w:hAnsiTheme="minorHAnsi"/>
              <w:b w:val="0"/>
              <w:bCs w:val="0"/>
              <w:sz w:val="22"/>
              <w:szCs w:val="22"/>
            </w:rPr>
          </w:pPr>
          <w:hyperlink w:anchor="_Toc84507106" w:history="1">
            <w:r w:rsidR="00AB28E1" w:rsidRPr="00C3071C">
              <w:rPr>
                <w:rStyle w:val="Hyperlink"/>
                <w:sz w:val="22"/>
                <w:szCs w:val="22"/>
              </w:rPr>
              <w:t>COMMON CONCERNS ABOUT HOW THE ACA AFFECTS CONSUMERS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39</w:t>
            </w:r>
            <w:r w:rsidR="00AB28E1" w:rsidRPr="00C3071C">
              <w:rPr>
                <w:webHidden/>
                <w:sz w:val="22"/>
                <w:szCs w:val="22"/>
              </w:rPr>
              <w:fldChar w:fldCharType="end"/>
            </w:r>
          </w:hyperlink>
        </w:p>
        <w:p w14:paraId="0C86D8EA" w14:textId="3077753D" w:rsidR="00AB28E1" w:rsidRPr="00C3071C" w:rsidRDefault="00B563A5">
          <w:pPr>
            <w:pStyle w:val="TOC1"/>
            <w:rPr>
              <w:rFonts w:asciiTheme="minorHAnsi" w:eastAsiaTheme="minorEastAsia" w:hAnsiTheme="minorHAnsi"/>
              <w:b w:val="0"/>
              <w:bCs w:val="0"/>
              <w:sz w:val="22"/>
              <w:szCs w:val="22"/>
            </w:rPr>
          </w:pPr>
          <w:hyperlink w:anchor="_Toc84507107" w:history="1">
            <w:r w:rsidR="00AB28E1" w:rsidRPr="00C3071C">
              <w:rPr>
                <w:rStyle w:val="Hyperlink"/>
                <w:sz w:val="22"/>
                <w:szCs w:val="22"/>
              </w:rPr>
              <w:t>Q 110: Does the ACA eliminate private health insurance?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39</w:t>
            </w:r>
            <w:r w:rsidR="00AB28E1" w:rsidRPr="00C3071C">
              <w:rPr>
                <w:webHidden/>
                <w:sz w:val="22"/>
                <w:szCs w:val="22"/>
              </w:rPr>
              <w:fldChar w:fldCharType="end"/>
            </w:r>
          </w:hyperlink>
        </w:p>
        <w:p w14:paraId="2C3C4B05" w14:textId="1BA27FBA" w:rsidR="00AB28E1" w:rsidRPr="00C3071C" w:rsidRDefault="00B563A5">
          <w:pPr>
            <w:pStyle w:val="TOC1"/>
            <w:rPr>
              <w:rFonts w:asciiTheme="minorHAnsi" w:eastAsiaTheme="minorEastAsia" w:hAnsiTheme="minorHAnsi"/>
              <w:b w:val="0"/>
              <w:bCs w:val="0"/>
              <w:sz w:val="22"/>
              <w:szCs w:val="22"/>
            </w:rPr>
          </w:pPr>
          <w:hyperlink w:anchor="_Toc84507108" w:history="1">
            <w:r w:rsidR="00AB28E1" w:rsidRPr="00C3071C">
              <w:rPr>
                <w:rStyle w:val="Hyperlink"/>
                <w:sz w:val="22"/>
                <w:szCs w:val="22"/>
              </w:rPr>
              <w:t>Q 111: Does the ACA include rules about insurance premiums?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39</w:t>
            </w:r>
            <w:r w:rsidR="00AB28E1" w:rsidRPr="00C3071C">
              <w:rPr>
                <w:webHidden/>
                <w:sz w:val="22"/>
                <w:szCs w:val="22"/>
              </w:rPr>
              <w:fldChar w:fldCharType="end"/>
            </w:r>
          </w:hyperlink>
        </w:p>
        <w:p w14:paraId="2016D9A2" w14:textId="55676650" w:rsidR="00AB28E1" w:rsidRPr="00C3071C" w:rsidRDefault="00B563A5">
          <w:pPr>
            <w:pStyle w:val="TOC1"/>
            <w:rPr>
              <w:rFonts w:asciiTheme="minorHAnsi" w:eastAsiaTheme="minorEastAsia" w:hAnsiTheme="minorHAnsi"/>
              <w:b w:val="0"/>
              <w:bCs w:val="0"/>
              <w:sz w:val="22"/>
              <w:szCs w:val="22"/>
            </w:rPr>
          </w:pPr>
          <w:hyperlink w:anchor="_Toc84507109" w:history="1">
            <w:r w:rsidR="00AB28E1" w:rsidRPr="00C3071C">
              <w:rPr>
                <w:rStyle w:val="Hyperlink"/>
                <w:sz w:val="22"/>
                <w:szCs w:val="22"/>
              </w:rPr>
              <w:t>Q 112: Does the ACA address discrimination?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_Toc84507109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39</w:t>
            </w:r>
            <w:r w:rsidR="00AB28E1" w:rsidRPr="00C3071C">
              <w:rPr>
                <w:webHidden/>
                <w:sz w:val="22"/>
                <w:szCs w:val="22"/>
              </w:rPr>
              <w:fldChar w:fldCharType="end"/>
            </w:r>
          </w:hyperlink>
        </w:p>
        <w:p w14:paraId="27A7D506" w14:textId="624F1412" w:rsidR="00AB28E1" w:rsidRPr="00C3071C" w:rsidRDefault="00B563A5">
          <w:pPr>
            <w:pStyle w:val="TOC1"/>
            <w:rPr>
              <w:rFonts w:asciiTheme="minorHAnsi" w:eastAsiaTheme="minorEastAsia" w:hAnsiTheme="minorHAnsi"/>
              <w:b w:val="0"/>
              <w:bCs w:val="0"/>
              <w:sz w:val="22"/>
              <w:szCs w:val="22"/>
            </w:rPr>
          </w:pPr>
          <w:hyperlink w:anchor="_Toc84507110" w:history="1">
            <w:r w:rsidR="00AB28E1" w:rsidRPr="00C3071C">
              <w:rPr>
                <w:rStyle w:val="Hyperlink"/>
                <w:sz w:val="22"/>
                <w:szCs w:val="22"/>
              </w:rPr>
              <w:t>Q 113: What are the income tax implications of the ACA?</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6CA4115B" w14:textId="6719769D" w:rsidR="00AB28E1" w:rsidRPr="00C3071C" w:rsidRDefault="00B563A5">
          <w:pPr>
            <w:pStyle w:val="TOC1"/>
            <w:rPr>
              <w:rFonts w:asciiTheme="minorHAnsi" w:eastAsiaTheme="minorEastAsia" w:hAnsiTheme="minorHAnsi"/>
              <w:b w:val="0"/>
              <w:bCs w:val="0"/>
              <w:sz w:val="22"/>
              <w:szCs w:val="22"/>
            </w:rPr>
          </w:pPr>
          <w:hyperlink w:anchor="_Toc84507111" w:history="1">
            <w:r w:rsidR="00AB28E1" w:rsidRPr="00C3071C">
              <w:rPr>
                <w:rStyle w:val="Hyperlink"/>
                <w:sz w:val="22"/>
                <w:szCs w:val="22"/>
              </w:rPr>
              <w:t>Q 114: Where else can consumers find answers to health insurance questions?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6D3AC984" w14:textId="1208E9B3" w:rsidR="00AB28E1" w:rsidRPr="00C3071C" w:rsidRDefault="00B563A5">
          <w:pPr>
            <w:pStyle w:val="TOC1"/>
            <w:rPr>
              <w:rFonts w:asciiTheme="minorHAnsi" w:eastAsiaTheme="minorEastAsia" w:hAnsiTheme="minorHAnsi"/>
              <w:b w:val="0"/>
              <w:bCs w:val="0"/>
              <w:sz w:val="22"/>
              <w:szCs w:val="22"/>
            </w:rPr>
          </w:pPr>
          <w:hyperlink w:anchor="_Toc84507112" w:history="1">
            <w:r w:rsidR="00AB28E1" w:rsidRPr="00C3071C">
              <w:rPr>
                <w:rStyle w:val="Hyperlink"/>
                <w:sz w:val="22"/>
                <w:szCs w:val="22"/>
              </w:rPr>
              <w:t>Q 115: What does the health plan “accreditation status” information on the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0351B7BB" w14:textId="24C0BE35" w:rsidR="00AB28E1" w:rsidRPr="00C3071C" w:rsidRDefault="00B563A5">
          <w:pPr>
            <w:pStyle w:val="TOC1"/>
            <w:rPr>
              <w:rFonts w:asciiTheme="minorHAnsi" w:eastAsiaTheme="minorEastAsia" w:hAnsiTheme="minorHAnsi"/>
              <w:b w:val="0"/>
              <w:bCs w:val="0"/>
              <w:sz w:val="22"/>
              <w:szCs w:val="22"/>
            </w:rPr>
          </w:pPr>
          <w:hyperlink w:anchor="_Toc84507113" w:history="1">
            <w:r w:rsidR="00AB28E1" w:rsidRPr="00C3071C">
              <w:rPr>
                <w:rStyle w:val="Hyperlink"/>
                <w:sz w:val="22"/>
                <w:szCs w:val="22"/>
              </w:rPr>
              <w:t>Q 116: What does the health plan “consumer experience” information on the [insert name of state exchange] website mean?</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71022E43" w14:textId="378EADCD" w:rsidR="00AB28E1" w:rsidRPr="00C3071C" w:rsidRDefault="00B563A5">
          <w:pPr>
            <w:pStyle w:val="TOC1"/>
            <w:rPr>
              <w:rFonts w:asciiTheme="minorHAnsi" w:eastAsiaTheme="minorEastAsia" w:hAnsiTheme="minorHAnsi"/>
              <w:b w:val="0"/>
              <w:bCs w:val="0"/>
              <w:sz w:val="22"/>
              <w:szCs w:val="22"/>
            </w:rPr>
          </w:pPr>
          <w:hyperlink w:anchor="_Toc84507114" w:history="1">
            <w:r w:rsidR="00AB28E1" w:rsidRPr="00C3071C">
              <w:rPr>
                <w:rStyle w:val="Hyperlink"/>
                <w:sz w:val="22"/>
                <w:szCs w:val="22"/>
              </w:rPr>
              <w:t>Q 117: What appeal rights do consumers have?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7BB5BC6C" w14:textId="5F727487" w:rsidR="00AB28E1" w:rsidRPr="00C3071C" w:rsidRDefault="00B563A5">
          <w:pPr>
            <w:pStyle w:val="TOC1"/>
            <w:rPr>
              <w:rFonts w:asciiTheme="minorHAnsi" w:eastAsiaTheme="minorEastAsia" w:hAnsiTheme="minorHAnsi"/>
              <w:b w:val="0"/>
              <w:bCs w:val="0"/>
              <w:sz w:val="22"/>
              <w:szCs w:val="22"/>
            </w:rPr>
          </w:pPr>
          <w:hyperlink w:anchor="_Toc84507115" w:history="1">
            <w:r w:rsidR="00AB28E1" w:rsidRPr="00C3071C">
              <w:rPr>
                <w:rStyle w:val="Hyperlink"/>
                <w:sz w:val="22"/>
                <w:szCs w:val="22"/>
              </w:rPr>
              <w:t>Q 118: Where do consumers file a complaint for a product sold through the [insert name of state exchange]? What about plans sold in the market outside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40</w:t>
            </w:r>
            <w:r w:rsidR="00AB28E1" w:rsidRPr="00C3071C">
              <w:rPr>
                <w:webHidden/>
                <w:sz w:val="22"/>
                <w:szCs w:val="22"/>
              </w:rPr>
              <w:fldChar w:fldCharType="end"/>
            </w:r>
          </w:hyperlink>
        </w:p>
        <w:p w14:paraId="060A645D" w14:textId="52DA4384" w:rsidR="00AB28E1" w:rsidRPr="00C3071C" w:rsidRDefault="00B563A5">
          <w:pPr>
            <w:pStyle w:val="TOC1"/>
            <w:rPr>
              <w:rFonts w:asciiTheme="minorHAnsi" w:eastAsiaTheme="minorEastAsia" w:hAnsiTheme="minorHAnsi"/>
              <w:b w:val="0"/>
              <w:bCs w:val="0"/>
              <w:sz w:val="22"/>
              <w:szCs w:val="22"/>
            </w:rPr>
          </w:pPr>
          <w:hyperlink w:anchor="_Toc84507116" w:history="1">
            <w:r w:rsidR="00AB28E1" w:rsidRPr="00C3071C">
              <w:rPr>
                <w:rStyle w:val="Hyperlink"/>
                <w:sz w:val="22"/>
                <w:szCs w:val="22"/>
              </w:rPr>
              <w:t>Q 119: If consumers apply for coverage in the market outside the [insert name of state exchange], what are the rules regarding open and special enrollment?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57B8F144" w14:textId="365F0E04" w:rsidR="00AB28E1" w:rsidRPr="00C3071C" w:rsidRDefault="00B563A5">
          <w:pPr>
            <w:pStyle w:val="TOC1"/>
            <w:rPr>
              <w:rFonts w:asciiTheme="minorHAnsi" w:eastAsiaTheme="minorEastAsia" w:hAnsiTheme="minorHAnsi"/>
              <w:b w:val="0"/>
              <w:bCs w:val="0"/>
              <w:sz w:val="22"/>
              <w:szCs w:val="22"/>
            </w:rPr>
          </w:pPr>
          <w:hyperlink w:anchor="_Toc84507117" w:history="1">
            <w:r w:rsidR="00AB28E1" w:rsidRPr="00C3071C">
              <w:rPr>
                <w:rStyle w:val="Hyperlink"/>
                <w:sz w:val="22"/>
                <w:szCs w:val="22"/>
              </w:rPr>
              <w:t>QUESTIONS INVOLVING SPECIAL CIRCUMSTANCES AND POPULATIONS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6D0CA15B" w14:textId="66A9D67B" w:rsidR="00AB28E1" w:rsidRPr="00C3071C" w:rsidRDefault="00B563A5">
          <w:pPr>
            <w:pStyle w:val="TOC1"/>
            <w:rPr>
              <w:rFonts w:asciiTheme="minorHAnsi" w:eastAsiaTheme="minorEastAsia" w:hAnsiTheme="minorHAnsi"/>
              <w:b w:val="0"/>
              <w:bCs w:val="0"/>
              <w:sz w:val="22"/>
              <w:szCs w:val="22"/>
            </w:rPr>
          </w:pPr>
          <w:hyperlink w:anchor="_Toc84507118" w:history="1">
            <w:r w:rsidR="00AB28E1" w:rsidRPr="00C3071C">
              <w:rPr>
                <w:rStyle w:val="Hyperlink"/>
                <w:sz w:val="22"/>
                <w:szCs w:val="22"/>
              </w:rPr>
              <w:t>Q 120: What is available for consumers with chronic conditions? Does the ACA help them get better coverage?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1897103B" w14:textId="11D6DE98" w:rsidR="00AB28E1" w:rsidRPr="00C3071C" w:rsidRDefault="00B563A5">
          <w:pPr>
            <w:pStyle w:val="TOC1"/>
            <w:rPr>
              <w:rFonts w:asciiTheme="minorHAnsi" w:eastAsiaTheme="minorEastAsia" w:hAnsiTheme="minorHAnsi"/>
              <w:b w:val="0"/>
              <w:bCs w:val="0"/>
              <w:sz w:val="22"/>
              <w:szCs w:val="22"/>
            </w:rPr>
          </w:pPr>
          <w:hyperlink w:anchor="_Toc84507119" w:history="1">
            <w:r w:rsidR="00AB28E1" w:rsidRPr="00C3071C">
              <w:rPr>
                <w:rStyle w:val="Hyperlink"/>
                <w:sz w:val="22"/>
                <w:szCs w:val="22"/>
              </w:rPr>
              <w:t>Q 121: What options are there for consumers with children who aren’t citizens or legal residents?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_Toc84507119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765657C2" w14:textId="6DCAE8D6" w:rsidR="00AB28E1" w:rsidRPr="00C3071C" w:rsidRDefault="00B563A5">
          <w:pPr>
            <w:pStyle w:val="TOC1"/>
            <w:rPr>
              <w:rFonts w:asciiTheme="minorHAnsi" w:eastAsiaTheme="minorEastAsia" w:hAnsiTheme="minorHAnsi"/>
              <w:b w:val="0"/>
              <w:bCs w:val="0"/>
              <w:sz w:val="22"/>
              <w:szCs w:val="22"/>
            </w:rPr>
          </w:pPr>
          <w:hyperlink w:anchor="_Toc84507120" w:history="1">
            <w:r w:rsidR="00AB28E1" w:rsidRPr="00C3071C">
              <w:rPr>
                <w:rStyle w:val="Hyperlink"/>
                <w:sz w:val="22"/>
                <w:szCs w:val="22"/>
              </w:rPr>
              <w:t>Q 122: Are immigrants not legally present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6971B3BF" w14:textId="39EA8B11" w:rsidR="00AB28E1" w:rsidRPr="00C3071C" w:rsidRDefault="00B563A5">
          <w:pPr>
            <w:pStyle w:val="TOC1"/>
            <w:rPr>
              <w:rFonts w:asciiTheme="minorHAnsi" w:eastAsiaTheme="minorEastAsia" w:hAnsiTheme="minorHAnsi"/>
              <w:b w:val="0"/>
              <w:bCs w:val="0"/>
              <w:sz w:val="22"/>
              <w:szCs w:val="22"/>
            </w:rPr>
          </w:pPr>
          <w:hyperlink w:anchor="_Toc84507121" w:history="1">
            <w:r w:rsidR="00AB28E1" w:rsidRPr="00C3071C">
              <w:rPr>
                <w:rStyle w:val="Hyperlink"/>
                <w:sz w:val="22"/>
                <w:szCs w:val="22"/>
              </w:rPr>
              <w:t>Q 123: Are incarcerated people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41</w:t>
            </w:r>
            <w:r w:rsidR="00AB28E1" w:rsidRPr="00C3071C">
              <w:rPr>
                <w:webHidden/>
                <w:sz w:val="22"/>
                <w:szCs w:val="22"/>
              </w:rPr>
              <w:fldChar w:fldCharType="end"/>
            </w:r>
          </w:hyperlink>
        </w:p>
        <w:p w14:paraId="4A099368" w14:textId="38E1B5C2" w:rsidR="00AB28E1" w:rsidRPr="00C3071C" w:rsidRDefault="00B563A5">
          <w:pPr>
            <w:pStyle w:val="TOC1"/>
            <w:rPr>
              <w:rFonts w:asciiTheme="minorHAnsi" w:eastAsiaTheme="minorEastAsia" w:hAnsiTheme="minorHAnsi"/>
              <w:b w:val="0"/>
              <w:bCs w:val="0"/>
              <w:sz w:val="22"/>
              <w:szCs w:val="22"/>
            </w:rPr>
          </w:pPr>
          <w:hyperlink w:anchor="_Toc84507122" w:history="1">
            <w:r w:rsidR="00AB28E1" w:rsidRPr="00C3071C">
              <w:rPr>
                <w:rStyle w:val="Hyperlink"/>
                <w:sz w:val="22"/>
                <w:szCs w:val="22"/>
              </w:rPr>
              <w:t>Q 124: Are tribal members eligible for coverage through the [insert name of state exchange] or for premium tax credits?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_Toc84507122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6C68E1A2" w14:textId="0DE8710B" w:rsidR="00AB28E1" w:rsidRPr="00C3071C" w:rsidRDefault="00B563A5">
          <w:pPr>
            <w:pStyle w:val="TOC1"/>
            <w:rPr>
              <w:rFonts w:asciiTheme="minorHAnsi" w:eastAsiaTheme="minorEastAsia" w:hAnsiTheme="minorHAnsi"/>
              <w:b w:val="0"/>
              <w:bCs w:val="0"/>
              <w:sz w:val="22"/>
              <w:szCs w:val="22"/>
            </w:rPr>
          </w:pPr>
          <w:hyperlink w:anchor="_Toc84507123" w:history="1">
            <w:r w:rsidR="00AB28E1" w:rsidRPr="00C3071C">
              <w:rPr>
                <w:rStyle w:val="Hyperlink"/>
                <w:sz w:val="22"/>
                <w:szCs w:val="22"/>
              </w:rPr>
              <w:t>QUESTIONS ABOUT MLR</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_Toc84507123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0EA4F06D" w14:textId="25AAD815" w:rsidR="00AB28E1" w:rsidRPr="00C3071C" w:rsidRDefault="00B563A5">
          <w:pPr>
            <w:pStyle w:val="TOC1"/>
            <w:rPr>
              <w:rFonts w:asciiTheme="minorHAnsi" w:eastAsiaTheme="minorEastAsia" w:hAnsiTheme="minorHAnsi"/>
              <w:b w:val="0"/>
              <w:bCs w:val="0"/>
              <w:sz w:val="22"/>
              <w:szCs w:val="22"/>
            </w:rPr>
          </w:pPr>
          <w:hyperlink w:anchor="_Toc84507124" w:history="1">
            <w:r w:rsidR="00AB28E1" w:rsidRPr="00C3071C">
              <w:rPr>
                <w:rStyle w:val="Hyperlink"/>
                <w:sz w:val="22"/>
                <w:szCs w:val="22"/>
              </w:rPr>
              <w:t>Q 125: What is the Medical Loss Ratio (MLR) requirement?</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_Toc84507124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68A840B7" w14:textId="12AD5706" w:rsidR="00AB28E1" w:rsidRPr="00C3071C" w:rsidRDefault="00B563A5">
          <w:pPr>
            <w:pStyle w:val="TOC1"/>
            <w:rPr>
              <w:rFonts w:asciiTheme="minorHAnsi" w:eastAsiaTheme="minorEastAsia" w:hAnsiTheme="minorHAnsi"/>
              <w:b w:val="0"/>
              <w:bCs w:val="0"/>
              <w:sz w:val="22"/>
              <w:szCs w:val="22"/>
            </w:rPr>
          </w:pPr>
          <w:hyperlink w:anchor="_Toc84507125" w:history="1">
            <w:r w:rsidR="00AB28E1" w:rsidRPr="00C3071C">
              <w:rPr>
                <w:rStyle w:val="Hyperlink"/>
                <w:sz w:val="22"/>
                <w:szCs w:val="22"/>
              </w:rPr>
              <w:t>Q 126: What is an MLR Rebate?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_Toc84507125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19C79263" w14:textId="2CEFB2BE" w:rsidR="00AB28E1" w:rsidRPr="00C3071C" w:rsidRDefault="00B563A5">
          <w:pPr>
            <w:pStyle w:val="TOC1"/>
            <w:rPr>
              <w:rFonts w:asciiTheme="minorHAnsi" w:eastAsiaTheme="minorEastAsia" w:hAnsiTheme="minorHAnsi"/>
              <w:b w:val="0"/>
              <w:bCs w:val="0"/>
              <w:sz w:val="22"/>
              <w:szCs w:val="22"/>
            </w:rPr>
          </w:pPr>
          <w:hyperlink w:anchor="_Toc84507126" w:history="1">
            <w:r w:rsidR="00AB28E1" w:rsidRPr="00C3071C">
              <w:rPr>
                <w:rStyle w:val="Hyperlink"/>
                <w:sz w:val="22"/>
                <w:szCs w:val="22"/>
              </w:rPr>
              <w:t>Q 127: How can consumers learn if their insurer paid rebates?</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_Toc84507126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184794A4" w14:textId="4CE0ED54" w:rsidR="00AB28E1" w:rsidRPr="00C3071C" w:rsidRDefault="00B563A5">
          <w:pPr>
            <w:pStyle w:val="TOC1"/>
            <w:rPr>
              <w:rFonts w:asciiTheme="minorHAnsi" w:eastAsiaTheme="minorEastAsia" w:hAnsiTheme="minorHAnsi"/>
              <w:b w:val="0"/>
              <w:bCs w:val="0"/>
              <w:sz w:val="22"/>
              <w:szCs w:val="22"/>
            </w:rPr>
          </w:pPr>
          <w:hyperlink w:anchor="_Toc84507127" w:history="1">
            <w:r w:rsidR="00AB28E1" w:rsidRPr="00C3071C">
              <w:rPr>
                <w:rStyle w:val="Hyperlink"/>
                <w:sz w:val="22"/>
                <w:szCs w:val="22"/>
              </w:rPr>
              <w:t>QUESTIONS ABOUT WHETHER A PLAN IS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_Toc84507127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0D1E25A8" w14:textId="1C87038D" w:rsidR="00AB28E1" w:rsidRPr="00C3071C" w:rsidRDefault="00B563A5">
          <w:pPr>
            <w:pStyle w:val="TOC1"/>
            <w:rPr>
              <w:rFonts w:asciiTheme="minorHAnsi" w:eastAsiaTheme="minorEastAsia" w:hAnsiTheme="minorHAnsi"/>
              <w:b w:val="0"/>
              <w:bCs w:val="0"/>
              <w:sz w:val="22"/>
              <w:szCs w:val="22"/>
            </w:rPr>
          </w:pPr>
          <w:hyperlink w:anchor="_Toc84507128" w:history="1">
            <w:r w:rsidR="00AB28E1" w:rsidRPr="00C3071C">
              <w:rPr>
                <w:rStyle w:val="Hyperlink"/>
                <w:sz w:val="22"/>
                <w:szCs w:val="22"/>
              </w:rPr>
              <w:t>Q 128: Why is this a time to be especially on guard against health insurance fraud?</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_Toc84507128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58975BD9" w14:textId="49DDBB40" w:rsidR="00AB28E1" w:rsidRPr="00C3071C" w:rsidRDefault="00B563A5">
          <w:pPr>
            <w:pStyle w:val="TOC1"/>
            <w:rPr>
              <w:rFonts w:asciiTheme="minorHAnsi" w:eastAsiaTheme="minorEastAsia" w:hAnsiTheme="minorHAnsi"/>
              <w:b w:val="0"/>
              <w:bCs w:val="0"/>
              <w:sz w:val="22"/>
              <w:szCs w:val="22"/>
            </w:rPr>
          </w:pPr>
          <w:hyperlink w:anchor="_Toc84507129" w:history="1">
            <w:r w:rsidR="00AB28E1" w:rsidRPr="00C3071C">
              <w:rPr>
                <w:rStyle w:val="Hyperlink"/>
                <w:sz w:val="22"/>
                <w:szCs w:val="22"/>
              </w:rPr>
              <w:t>Q 129: Can consumers get help from their current insurance agent or insurance company to buy health insurance coverage through the [insert name of state exchange]?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_Toc84507129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41AB680D" w14:textId="5AE094D3" w:rsidR="00AB28E1" w:rsidRPr="00C3071C" w:rsidRDefault="00B563A5">
          <w:pPr>
            <w:pStyle w:val="TOC1"/>
            <w:rPr>
              <w:rFonts w:asciiTheme="minorHAnsi" w:eastAsiaTheme="minorEastAsia" w:hAnsiTheme="minorHAnsi"/>
              <w:b w:val="0"/>
              <w:bCs w:val="0"/>
              <w:sz w:val="22"/>
              <w:szCs w:val="22"/>
            </w:rPr>
          </w:pPr>
          <w:hyperlink w:anchor="_Toc84507130" w:history="1">
            <w:r w:rsidR="00AB28E1" w:rsidRPr="00C3071C">
              <w:rPr>
                <w:rStyle w:val="Hyperlink"/>
                <w:sz w:val="22"/>
                <w:szCs w:val="22"/>
              </w:rPr>
              <w:t>Q 130: If consumers don’t have a relationship with an insurance agent or company, where should they go for help?</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_Toc84507130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42</w:t>
            </w:r>
            <w:r w:rsidR="00AB28E1" w:rsidRPr="00C3071C">
              <w:rPr>
                <w:webHidden/>
                <w:sz w:val="22"/>
                <w:szCs w:val="22"/>
              </w:rPr>
              <w:fldChar w:fldCharType="end"/>
            </w:r>
          </w:hyperlink>
        </w:p>
        <w:p w14:paraId="67C39ADB" w14:textId="76DA95CE" w:rsidR="00AB28E1" w:rsidRDefault="00B563A5">
          <w:pPr>
            <w:pStyle w:val="TOC1"/>
            <w:rPr>
              <w:rFonts w:asciiTheme="minorHAnsi" w:eastAsiaTheme="minorEastAsia" w:hAnsiTheme="minorHAnsi"/>
              <w:b w:val="0"/>
              <w:bCs w:val="0"/>
              <w:sz w:val="22"/>
              <w:szCs w:val="22"/>
            </w:rPr>
          </w:pPr>
          <w:hyperlink w:anchor="_Toc84507131" w:history="1">
            <w:r w:rsidR="00AB28E1" w:rsidRPr="00C3071C">
              <w:rPr>
                <w:rStyle w:val="Hyperlink"/>
                <w:sz w:val="22"/>
                <w:szCs w:val="22"/>
              </w:rPr>
              <w:t>Q 131: If someone comes to consumers’ homes, calls consumers out of the blue, or sends emails to offer consumers health insurance coverage for a terrific premium, how will consumers know whether the person and the health insurance coverage are legitimate?</w:t>
            </w:r>
            <w:r w:rsidR="00AB28E1" w:rsidRPr="00C3071C">
              <w:rPr>
                <w:webHidden/>
                <w:sz w:val="22"/>
                <w:szCs w:val="22"/>
              </w:rPr>
              <w:tab/>
            </w:r>
            <w:r w:rsidR="00AB28E1" w:rsidRPr="00C3071C">
              <w:rPr>
                <w:webHidden/>
                <w:sz w:val="22"/>
                <w:szCs w:val="22"/>
              </w:rPr>
              <w:fldChar w:fldCharType="begin"/>
            </w:r>
            <w:r w:rsidR="00AB28E1" w:rsidRPr="00C3071C">
              <w:rPr>
                <w:webHidden/>
                <w:sz w:val="22"/>
                <w:szCs w:val="22"/>
              </w:rPr>
              <w:instrText xml:space="preserve"> PAGEREF _Toc84507131 \h </w:instrText>
            </w:r>
            <w:r w:rsidR="00AB28E1" w:rsidRPr="00C3071C">
              <w:rPr>
                <w:webHidden/>
                <w:sz w:val="22"/>
                <w:szCs w:val="22"/>
              </w:rPr>
            </w:r>
            <w:r w:rsidR="00AB28E1" w:rsidRPr="00C3071C">
              <w:rPr>
                <w:webHidden/>
                <w:sz w:val="22"/>
                <w:szCs w:val="22"/>
              </w:rPr>
              <w:fldChar w:fldCharType="separate"/>
            </w:r>
            <w:r w:rsidR="00AB28E1" w:rsidRPr="00C3071C">
              <w:rPr>
                <w:webHidden/>
                <w:sz w:val="22"/>
                <w:szCs w:val="22"/>
              </w:rPr>
              <w:t>43</w:t>
            </w:r>
            <w:r w:rsidR="00AB28E1" w:rsidRPr="00C3071C">
              <w:rPr>
                <w:webHidden/>
                <w:sz w:val="22"/>
                <w:szCs w:val="22"/>
              </w:rPr>
              <w:fldChar w:fldCharType="end"/>
            </w:r>
          </w:hyperlink>
        </w:p>
        <w:p w14:paraId="1B57AE14" w14:textId="56189F1F"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64B6578D"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ins w:id="0" w:author="Touschner, Joseph" w:date="2021-10-05T13:28:00Z">
        <w:r w:rsidR="00352632">
          <w:rPr>
            <w:color w:val="000000" w:themeColor="text1"/>
            <w:sz w:val="20"/>
            <w:szCs w:val="20"/>
          </w:rPr>
          <w:t>October 2021</w:t>
        </w:r>
      </w:ins>
      <w:del w:id="1" w:author="Touschner, Joseph" w:date="2021-10-05T13:28:00Z">
        <w:r w:rsidR="308D6AB9" w:rsidRPr="00432787" w:rsidDel="00352632">
          <w:rPr>
            <w:color w:val="000000" w:themeColor="text1"/>
            <w:sz w:val="20"/>
            <w:szCs w:val="20"/>
          </w:rPr>
          <w:delText>September 2020</w:delText>
        </w:r>
      </w:del>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74FF2F5E"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isn’t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2" w:name="_Toc84506987"/>
      <w:bookmarkStart w:id="3" w:name="healthcarereviewoverview"/>
      <w:r w:rsidRPr="00432787">
        <w:t>HEALTH CARE REFORM OVERVIEW</w:t>
      </w:r>
      <w:bookmarkEnd w:id="2"/>
    </w:p>
    <w:bookmarkEnd w:id="3"/>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care has changed in many ways </w:t>
      </w:r>
      <w:proofErr w:type="gramStart"/>
      <w:r w:rsidRPr="00432787">
        <w:rPr>
          <w:rFonts w:ascii="Times New Roman" w:hAnsi="Times New Roman"/>
          <w:color w:val="000000" w:themeColor="text1"/>
          <w:sz w:val="20"/>
          <w:szCs w:val="20"/>
        </w:rPr>
        <w:t>as a result of</w:t>
      </w:r>
      <w:proofErr w:type="gramEnd"/>
      <w:r w:rsidRPr="00432787">
        <w:rPr>
          <w:rFonts w:ascii="Times New Roman" w:hAnsi="Times New Roman"/>
          <w:color w:val="000000" w:themeColor="text1"/>
          <w:sz w:val="20"/>
          <w:szCs w:val="20"/>
        </w:rPr>
        <w:t xml:space="preserve">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4" w:name="_Toc84506988"/>
      <w:bookmarkStart w:id="5" w:name="Q1"/>
      <w:r w:rsidRPr="00432787">
        <w:rPr>
          <w:rFonts w:ascii="Times New Roman" w:hAnsi="Times New Roman" w:cs="Times New Roman"/>
          <w:b/>
          <w:bCs/>
          <w:color w:val="auto"/>
          <w:sz w:val="20"/>
          <w:szCs w:val="20"/>
        </w:rPr>
        <w:t>Q 1: When did the ACA take effect?</w:t>
      </w:r>
      <w:bookmarkEnd w:id="4"/>
      <w:r w:rsidRPr="00432787">
        <w:rPr>
          <w:rFonts w:ascii="Times New Roman" w:hAnsi="Times New Roman" w:cs="Times New Roman"/>
          <w:b/>
          <w:bCs/>
          <w:color w:val="auto"/>
          <w:sz w:val="20"/>
          <w:szCs w:val="20"/>
        </w:rPr>
        <w:t xml:space="preserve"> </w:t>
      </w:r>
    </w:p>
    <w:bookmarkEnd w:id="5"/>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6" w:name="_Toc84506989"/>
      <w:bookmarkStart w:id="7" w:name="Q2"/>
      <w:r w:rsidRPr="00432787">
        <w:rPr>
          <w:rFonts w:ascii="Times New Roman" w:hAnsi="Times New Roman" w:cs="Times New Roman"/>
          <w:b/>
          <w:bCs/>
          <w:color w:val="auto"/>
          <w:sz w:val="20"/>
          <w:szCs w:val="20"/>
        </w:rPr>
        <w:t>Q 2: What changes have taken place?</w:t>
      </w:r>
      <w:bookmarkEnd w:id="6"/>
    </w:p>
    <w:bookmarkEnd w:id="7"/>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36922C66"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ins w:id="8" w:author="Touschner, Joseph" w:date="2021-10-05T13:31:00Z">
        <w:r w:rsidR="001B4699">
          <w:rPr>
            <w:rFonts w:ascii="Times New Roman" w:hAnsi="Times New Roman"/>
            <w:color w:val="000000" w:themeColor="text1"/>
            <w:sz w:val="20"/>
            <w:szCs w:val="20"/>
          </w:rPr>
          <w:t>2022</w:t>
        </w:r>
      </w:ins>
      <w:del w:id="9" w:author="Touschner, Joseph" w:date="2021-10-05T13:31:00Z">
        <w:r w:rsidR="007451A4" w:rsidRPr="00432787" w:rsidDel="001B4699">
          <w:rPr>
            <w:rFonts w:ascii="Times New Roman" w:hAnsi="Times New Roman"/>
            <w:color w:val="000000" w:themeColor="text1"/>
            <w:sz w:val="20"/>
            <w:szCs w:val="20"/>
          </w:rPr>
          <w:delText>2021</w:delText>
        </w:r>
      </w:del>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can’t put annual dollar limits on these benefits. </w:t>
      </w:r>
    </w:p>
    <w:p w14:paraId="7AA84EBC" w14:textId="4CCAEB84" w:rsidR="006812D4" w:rsidRPr="00432787" w:rsidRDefault="006812D4" w:rsidP="00970831">
      <w:pPr>
        <w:pStyle w:val="ListParagraph"/>
        <w:numPr>
          <w:ilvl w:val="0"/>
          <w:numId w:val="12"/>
        </w:numPr>
        <w:autoSpaceDE w:val="0"/>
        <w:autoSpaceDN w:val="0"/>
        <w:adjustRightInd w:val="0"/>
        <w:spacing w:after="0" w:line="240" w:lineRule="auto"/>
        <w:rPr>
          <w:rFonts w:ascii="Times New Roman" w:eastAsia="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w:t>
      </w:r>
      <w:del w:id="10" w:author="Touschner, Joseph" w:date="2021-10-05T13:32:00Z">
        <w:r w:rsidRPr="00432787" w:rsidDel="001806BB">
          <w:rPr>
            <w:rFonts w:ascii="Times New Roman" w:hAnsi="Times New Roman"/>
            <w:color w:val="000000" w:themeColor="text1"/>
            <w:sz w:val="20"/>
            <w:szCs w:val="20"/>
          </w:rPr>
          <w:delText xml:space="preserve">with incomes below 400% of the federal poverty level </w:delText>
        </w:r>
      </w:del>
      <w:r w:rsidRPr="00432787">
        <w:rPr>
          <w:rFonts w:ascii="Times New Roman" w:hAnsi="Times New Roman"/>
          <w:color w:val="000000" w:themeColor="text1"/>
          <w:sz w:val="20"/>
          <w:szCs w:val="20"/>
        </w:rPr>
        <w:t xml:space="preserve">may qualify for financial assistance when they shop in the health insurance exchanges. </w:t>
      </w:r>
      <w:ins w:id="11" w:author="Mary Moody Kwei" w:date="2021-10-03T19:42:00Z">
        <w:r w:rsidR="73D7C7A5" w:rsidRPr="0CB2DBF2">
          <w:rPr>
            <w:rFonts w:ascii="Times New Roman" w:hAnsi="Times New Roman"/>
            <w:color w:val="000000" w:themeColor="text1"/>
            <w:sz w:val="20"/>
            <w:szCs w:val="20"/>
          </w:rPr>
          <w:t>The American Rescue Plan Act increased the amount of financial assistance</w:t>
        </w:r>
        <w:del w:id="12" w:author="Touschner, Joseph" w:date="2021-10-05T13:32:00Z">
          <w:r w:rsidR="73D7C7A5" w:rsidRPr="0CB2DBF2" w:rsidDel="002F18D0">
            <w:rPr>
              <w:rFonts w:ascii="Times New Roman" w:hAnsi="Times New Roman"/>
              <w:color w:val="000000" w:themeColor="text1"/>
              <w:sz w:val="20"/>
              <w:szCs w:val="20"/>
            </w:rPr>
            <w:delText>,</w:delText>
          </w:r>
        </w:del>
        <w:r w:rsidR="73D7C7A5" w:rsidRPr="0CB2DBF2">
          <w:rPr>
            <w:rFonts w:ascii="Times New Roman" w:hAnsi="Times New Roman"/>
            <w:color w:val="000000" w:themeColor="text1"/>
            <w:sz w:val="20"/>
            <w:szCs w:val="20"/>
          </w:rPr>
          <w:t xml:space="preserve"> and removed the income limit of 400% of the federal poverty limit</w:t>
        </w:r>
      </w:ins>
      <w:ins w:id="13" w:author="Brenda J Cude" w:date="2021-10-11T10:47:00Z">
        <w:r w:rsidR="00C97885">
          <w:rPr>
            <w:rFonts w:ascii="Times New Roman" w:hAnsi="Times New Roman"/>
            <w:color w:val="000000" w:themeColor="text1"/>
            <w:sz w:val="20"/>
            <w:szCs w:val="20"/>
          </w:rPr>
          <w:t xml:space="preserve"> to qualify for assistance</w:t>
        </w:r>
      </w:ins>
      <w:ins w:id="14" w:author="Mary Moody Kwei" w:date="2021-10-03T19:42:00Z">
        <w:r w:rsidR="73D7C7A5" w:rsidRPr="0CB2DBF2">
          <w:rPr>
            <w:rFonts w:ascii="Times New Roman" w:hAnsi="Times New Roman"/>
            <w:color w:val="000000" w:themeColor="text1"/>
            <w:sz w:val="20"/>
            <w:szCs w:val="20"/>
          </w:rPr>
          <w:t>. This change will sunset at the end of 2022 if there is no additional legislation.</w:t>
        </w:r>
      </w:ins>
    </w:p>
    <w:p w14:paraId="7AA84EBD" w14:textId="287BC166" w:rsidR="006812D4" w:rsidRPr="00432787" w:rsidRDefault="006812D4" w:rsidP="00A93D33">
      <w:pPr>
        <w:pStyle w:val="ListParagraph"/>
        <w:numPr>
          <w:ilvl w:val="0"/>
          <w:numId w:val="12"/>
        </w:numPr>
        <w:autoSpaceDE w:val="0"/>
        <w:autoSpaceDN w:val="0"/>
        <w:adjustRightInd w:val="0"/>
        <w:spacing w:after="0" w:line="240" w:lineRule="auto"/>
        <w:rPr>
          <w:ins w:id="15" w:author="Mary Moody Kwei" w:date="2021-10-03T19:40:00Z"/>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5B6EF2E8" w14:textId="3DC0C058" w:rsidR="0CB2DBF2" w:rsidRDefault="0CB2DBF2" w:rsidP="0CB2DBF2">
      <w:pPr>
        <w:pStyle w:val="ListParagraph"/>
        <w:numPr>
          <w:ilvl w:val="0"/>
          <w:numId w:val="12"/>
        </w:numPr>
        <w:spacing w:after="0" w:line="240" w:lineRule="auto"/>
        <w:rPr>
          <w:del w:id="16" w:author="Mary Moody Kwei" w:date="2021-10-03T19:42:00Z"/>
          <w:color w:val="000000" w:themeColor="text1"/>
          <w:sz w:val="20"/>
          <w:szCs w:val="20"/>
        </w:rPr>
      </w:pP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68066EF5"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sold before March 23, </w:t>
      </w:r>
      <w:proofErr w:type="gramStart"/>
      <w:r w:rsidRPr="00432787">
        <w:rPr>
          <w:rFonts w:ascii="Times New Roman" w:hAnsi="Times New Roman"/>
          <w:color w:val="000000" w:themeColor="text1"/>
          <w:sz w:val="20"/>
          <w:szCs w:val="20"/>
        </w:rPr>
        <w:t>2010</w:t>
      </w:r>
      <w:proofErr w:type="gramEnd"/>
      <w:r w:rsidRPr="00432787">
        <w:rPr>
          <w:rFonts w:ascii="Times New Roman" w:hAnsi="Times New Roman"/>
          <w:color w:val="000000" w:themeColor="text1"/>
          <w:sz w:val="20"/>
          <w:szCs w:val="20"/>
        </w:rPr>
        <w:t xml:space="preserve"> that have had no significant changes are considered “grandfathered” and aren’t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w:t>
      </w:r>
      <w:proofErr w:type="gramStart"/>
      <w:r w:rsidRPr="00432787">
        <w:rPr>
          <w:rFonts w:ascii="Times New Roman" w:hAnsi="Times New Roman"/>
          <w:color w:val="000000" w:themeColor="text1"/>
          <w:sz w:val="20"/>
          <w:szCs w:val="20"/>
        </w:rPr>
        <w:t>2014</w:t>
      </w:r>
      <w:proofErr w:type="gramEnd"/>
      <w:r w:rsidRPr="00432787">
        <w:rPr>
          <w:rFonts w:ascii="Times New Roman" w:hAnsi="Times New Roman"/>
          <w:color w:val="000000" w:themeColor="text1"/>
          <w:sz w:val="20"/>
          <w:szCs w:val="20"/>
        </w:rPr>
        <w:t xml:space="preserve">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continue to be renewed through policy years beginning on or before </w:t>
      </w:r>
      <w:r w:rsidR="009B14AD" w:rsidRPr="00432787">
        <w:rPr>
          <w:rFonts w:ascii="Times New Roman" w:hAnsi="Times New Roman"/>
          <w:color w:val="000000" w:themeColor="text1"/>
          <w:sz w:val="20"/>
          <w:szCs w:val="20"/>
        </w:rPr>
        <w:t>Oct</w:t>
      </w:r>
      <w:r w:rsidR="00AD67D0" w:rsidRPr="00432787">
        <w:rPr>
          <w:rFonts w:ascii="Times New Roman" w:hAnsi="Times New Roman"/>
          <w:color w:val="000000" w:themeColor="text1"/>
          <w:sz w:val="20"/>
          <w:szCs w:val="20"/>
        </w:rPr>
        <w:t>ober</w:t>
      </w:r>
      <w:r w:rsidRPr="00432787">
        <w:rPr>
          <w:rFonts w:ascii="Times New Roman" w:hAnsi="Times New Roman"/>
          <w:color w:val="000000" w:themeColor="text1"/>
          <w:sz w:val="20"/>
          <w:szCs w:val="20"/>
        </w:rPr>
        <w:t xml:space="preserve"> 1, </w:t>
      </w:r>
      <w:ins w:id="17" w:author="Touschner, Joseph" w:date="2021-10-05T13:34:00Z">
        <w:r w:rsidR="00B5438C">
          <w:rPr>
            <w:rFonts w:ascii="Times New Roman" w:hAnsi="Times New Roman"/>
            <w:color w:val="000000" w:themeColor="text1"/>
            <w:sz w:val="20"/>
            <w:szCs w:val="20"/>
          </w:rPr>
          <w:t>2022</w:t>
        </w:r>
      </w:ins>
      <w:del w:id="18" w:author="Touschner, Joseph" w:date="2021-10-05T13:34:00Z">
        <w:r w:rsidR="26AFDBB0" w:rsidRPr="00432787" w:rsidDel="00B5438C">
          <w:rPr>
            <w:rFonts w:ascii="Times New Roman" w:hAnsi="Times New Roman"/>
            <w:color w:val="000000" w:themeColor="text1"/>
            <w:sz w:val="20"/>
            <w:szCs w:val="20"/>
          </w:rPr>
          <w:delText>2021</w:delText>
        </w:r>
      </w:del>
      <w:r w:rsidRPr="00432787">
        <w:rPr>
          <w:rFonts w:ascii="Times New Roman" w:hAnsi="Times New Roman"/>
          <w:color w:val="000000" w:themeColor="text1"/>
          <w:sz w:val="20"/>
          <w:szCs w:val="20"/>
        </w:rPr>
        <w:t xml:space="preserve">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19" w:name="_Toc84506990"/>
      <w:bookmarkStart w:id="20"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19"/>
      <w:r w:rsidRPr="00432787">
        <w:rPr>
          <w:rFonts w:ascii="Times New Roman" w:hAnsi="Times New Roman" w:cs="Times New Roman"/>
          <w:b/>
          <w:bCs/>
          <w:color w:val="auto"/>
          <w:sz w:val="20"/>
          <w:szCs w:val="20"/>
        </w:rPr>
        <w:t xml:space="preserve"> </w:t>
      </w:r>
    </w:p>
    <w:bookmarkEnd w:id="20"/>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6D9F6F69"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ins w:id="21" w:author="Touschner, Joseph" w:date="2021-10-05T13:34:00Z">
        <w:r w:rsidR="00B5438C">
          <w:rPr>
            <w:rFonts w:ascii="Times New Roman" w:hAnsi="Times New Roman"/>
            <w:i/>
            <w:color w:val="000000" w:themeColor="text1"/>
            <w:sz w:val="20"/>
            <w:szCs w:val="20"/>
          </w:rPr>
          <w:fldChar w:fldCharType="begin"/>
        </w:r>
        <w:r w:rsidR="00B5438C">
          <w:rPr>
            <w:rFonts w:ascii="Times New Roman" w:hAnsi="Times New Roman"/>
            <w:i/>
            <w:color w:val="000000" w:themeColor="text1"/>
            <w:sz w:val="20"/>
            <w:szCs w:val="20"/>
          </w:rPr>
          <w:instrText xml:space="preserve"> HYPERLINK "http://</w:instrText>
        </w:r>
      </w:ins>
      <w:r w:rsidR="00B5438C" w:rsidRPr="00432787">
        <w:rPr>
          <w:rFonts w:ascii="Times New Roman" w:hAnsi="Times New Roman"/>
          <w:i/>
          <w:color w:val="000000" w:themeColor="text1"/>
          <w:sz w:val="20"/>
          <w:szCs w:val="20"/>
        </w:rPr>
        <w:instrText>www.healthcare.gov</w:instrText>
      </w:r>
      <w:ins w:id="22" w:author="Touschner, Joseph" w:date="2021-10-05T13:34:00Z">
        <w:r w:rsidR="00B5438C">
          <w:rPr>
            <w:rFonts w:ascii="Times New Roman" w:hAnsi="Times New Roman"/>
            <w:i/>
            <w:color w:val="000000" w:themeColor="text1"/>
            <w:sz w:val="20"/>
            <w:szCs w:val="20"/>
          </w:rPr>
          <w:instrText xml:space="preserve">" </w:instrText>
        </w:r>
        <w:r w:rsidR="00B5438C">
          <w:rPr>
            <w:rFonts w:ascii="Times New Roman" w:hAnsi="Times New Roman"/>
            <w:i/>
            <w:color w:val="000000" w:themeColor="text1"/>
            <w:sz w:val="20"/>
            <w:szCs w:val="20"/>
          </w:rPr>
          <w:fldChar w:fldCharType="separate"/>
        </w:r>
      </w:ins>
      <w:r w:rsidR="00B5438C" w:rsidRPr="004E1517">
        <w:rPr>
          <w:rStyle w:val="Hyperlink"/>
          <w:rFonts w:ascii="Times New Roman" w:hAnsi="Times New Roman"/>
          <w:i/>
          <w:sz w:val="20"/>
          <w:szCs w:val="20"/>
        </w:rPr>
        <w:t>www.healthcare.gov</w:t>
      </w:r>
      <w:ins w:id="23" w:author="Touschner, Joseph" w:date="2021-10-05T13:34:00Z">
        <w:r w:rsidR="00B5438C">
          <w:rPr>
            <w:rFonts w:ascii="Times New Roman" w:hAnsi="Times New Roman"/>
            <w:i/>
            <w:color w:val="000000" w:themeColor="text1"/>
            <w:sz w:val="20"/>
            <w:szCs w:val="20"/>
          </w:rPr>
          <w:fldChar w:fldCharType="end"/>
        </w:r>
      </w:ins>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432787">
        <w:rPr>
          <w:rFonts w:ascii="Times New Roman" w:hAnsi="Times New Roman"/>
          <w:color w:val="000000" w:themeColor="text1"/>
          <w:sz w:val="20"/>
          <w:szCs w:val="20"/>
        </w:rPr>
        <w:t>xxxx</w:t>
      </w:r>
      <w:proofErr w:type="spellEnd"/>
      <w:r w:rsidRPr="00432787">
        <w:rPr>
          <w:rFonts w:ascii="Times New Roman" w:hAnsi="Times New Roman"/>
          <w:color w:val="000000" w:themeColor="text1"/>
          <w:sz w:val="20"/>
          <w:szCs w:val="20"/>
        </w:rPr>
        <w:t>].</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3E8B98F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ins w:id="24" w:author="Touschner, Joseph" w:date="2021-10-05T13:35:00Z">
        <w:r w:rsidR="00B5438C">
          <w:rPr>
            <w:rFonts w:ascii="Times New Roman" w:hAnsi="Times New Roman"/>
            <w:i/>
            <w:iCs/>
            <w:color w:val="000000" w:themeColor="text1"/>
            <w:sz w:val="20"/>
            <w:szCs w:val="20"/>
          </w:rPr>
          <w:fldChar w:fldCharType="begin"/>
        </w:r>
        <w:r w:rsidR="00B5438C">
          <w:rPr>
            <w:rFonts w:ascii="Times New Roman" w:hAnsi="Times New Roman"/>
            <w:i/>
            <w:iCs/>
            <w:color w:val="000000" w:themeColor="text1"/>
            <w:sz w:val="20"/>
            <w:szCs w:val="20"/>
          </w:rPr>
          <w:instrText xml:space="preserve"> HYPERLINK "http://</w:instrText>
        </w:r>
      </w:ins>
      <w:r w:rsidR="00B5438C" w:rsidRPr="00432787">
        <w:rPr>
          <w:rFonts w:ascii="Times New Roman" w:hAnsi="Times New Roman"/>
          <w:i/>
          <w:iCs/>
          <w:color w:val="000000" w:themeColor="text1"/>
          <w:sz w:val="20"/>
          <w:szCs w:val="20"/>
        </w:rPr>
        <w:instrText>www.kff.org/health-reform/</w:instrText>
      </w:r>
      <w:ins w:id="25" w:author="Touschner, Joseph" w:date="2021-10-05T13:35:00Z">
        <w:r w:rsidR="00B5438C">
          <w:rPr>
            <w:rFonts w:ascii="Times New Roman" w:hAnsi="Times New Roman"/>
            <w:i/>
            <w:iCs/>
            <w:color w:val="000000" w:themeColor="text1"/>
            <w:sz w:val="20"/>
            <w:szCs w:val="20"/>
          </w:rPr>
          <w:instrText xml:space="preserve">" </w:instrText>
        </w:r>
        <w:r w:rsidR="00B5438C">
          <w:rPr>
            <w:rFonts w:ascii="Times New Roman" w:hAnsi="Times New Roman"/>
            <w:i/>
            <w:iCs/>
            <w:color w:val="000000" w:themeColor="text1"/>
            <w:sz w:val="20"/>
            <w:szCs w:val="20"/>
          </w:rPr>
          <w:fldChar w:fldCharType="separate"/>
        </w:r>
      </w:ins>
      <w:r w:rsidR="00B5438C" w:rsidRPr="004E1517">
        <w:rPr>
          <w:rStyle w:val="Hyperlink"/>
          <w:rFonts w:ascii="Times New Roman" w:hAnsi="Times New Roman"/>
          <w:i/>
          <w:iCs/>
          <w:sz w:val="20"/>
          <w:szCs w:val="20"/>
        </w:rPr>
        <w:t>www.kff.org/health-reform/</w:t>
      </w:r>
      <w:ins w:id="26" w:author="Touschner, Joseph" w:date="2021-10-05T13:35:00Z">
        <w:r w:rsidR="00B5438C">
          <w:rPr>
            <w:rFonts w:ascii="Times New Roman" w:hAnsi="Times New Roman"/>
            <w:i/>
            <w:iCs/>
            <w:color w:val="000000" w:themeColor="text1"/>
            <w:sz w:val="20"/>
            <w:szCs w:val="20"/>
          </w:rPr>
          <w:fldChar w:fldCharType="end"/>
        </w:r>
      </w:ins>
      <w:r w:rsidRPr="00432787">
        <w:rPr>
          <w:rFonts w:ascii="Times New Roman" w:hAnsi="Times New Roman"/>
          <w:color w:val="000000" w:themeColor="text1"/>
          <w:sz w:val="20"/>
          <w:szCs w:val="20"/>
        </w:rPr>
        <w:t>); Commonwealth Fund (</w:t>
      </w:r>
      <w:ins w:id="27" w:author="Touschner, Joseph" w:date="2021-10-05T13:35:00Z">
        <w:r w:rsidR="00B5438C">
          <w:rPr>
            <w:rFonts w:ascii="Times New Roman" w:hAnsi="Times New Roman"/>
            <w:i/>
            <w:iCs/>
            <w:color w:val="000000" w:themeColor="text1"/>
            <w:sz w:val="20"/>
            <w:szCs w:val="20"/>
          </w:rPr>
          <w:fldChar w:fldCharType="begin"/>
        </w:r>
        <w:r w:rsidR="00B5438C">
          <w:rPr>
            <w:rFonts w:ascii="Times New Roman" w:hAnsi="Times New Roman"/>
            <w:i/>
            <w:iCs/>
            <w:color w:val="000000" w:themeColor="text1"/>
            <w:sz w:val="20"/>
            <w:szCs w:val="20"/>
          </w:rPr>
          <w:instrText xml:space="preserve"> HYPERLINK "</w:instrText>
        </w:r>
      </w:ins>
      <w:r w:rsidR="00B5438C" w:rsidRPr="00432787">
        <w:rPr>
          <w:rFonts w:ascii="Times New Roman" w:hAnsi="Times New Roman"/>
          <w:i/>
          <w:iCs/>
          <w:color w:val="000000" w:themeColor="text1"/>
          <w:sz w:val="20"/>
          <w:szCs w:val="20"/>
        </w:rPr>
        <w:instrText>https://www.commonwealthfund.org/health-care-coverage-and-access</w:instrText>
      </w:r>
      <w:ins w:id="28" w:author="Touschner, Joseph" w:date="2021-10-05T13:35:00Z">
        <w:r w:rsidR="00B5438C">
          <w:rPr>
            <w:rFonts w:ascii="Times New Roman" w:hAnsi="Times New Roman"/>
            <w:i/>
            <w:iCs/>
            <w:color w:val="000000" w:themeColor="text1"/>
            <w:sz w:val="20"/>
            <w:szCs w:val="20"/>
          </w:rPr>
          <w:instrText xml:space="preserve">" </w:instrText>
        </w:r>
        <w:r w:rsidR="00B5438C">
          <w:rPr>
            <w:rFonts w:ascii="Times New Roman" w:hAnsi="Times New Roman"/>
            <w:i/>
            <w:iCs/>
            <w:color w:val="000000" w:themeColor="text1"/>
            <w:sz w:val="20"/>
            <w:szCs w:val="20"/>
          </w:rPr>
          <w:fldChar w:fldCharType="separate"/>
        </w:r>
      </w:ins>
      <w:r w:rsidR="00B5438C" w:rsidRPr="004E1517">
        <w:rPr>
          <w:rStyle w:val="Hyperlink"/>
          <w:rFonts w:ascii="Times New Roman" w:hAnsi="Times New Roman"/>
          <w:i/>
          <w:iCs/>
          <w:sz w:val="20"/>
          <w:szCs w:val="20"/>
        </w:rPr>
        <w:t>https://www.commonwealthfund.org/health-care-coverage-and-access</w:t>
      </w:r>
      <w:ins w:id="29" w:author="Touschner, Joseph" w:date="2021-10-05T13:35:00Z">
        <w:r w:rsidR="00B5438C">
          <w:rPr>
            <w:rFonts w:ascii="Times New Roman" w:hAnsi="Times New Roman"/>
            <w:i/>
            <w:iCs/>
            <w:color w:val="000000" w:themeColor="text1"/>
            <w:sz w:val="20"/>
            <w:szCs w:val="20"/>
          </w:rPr>
          <w:fldChar w:fldCharType="end"/>
        </w:r>
      </w:ins>
      <w:r w:rsidRPr="00432787">
        <w:rPr>
          <w:rFonts w:ascii="Times New Roman" w:hAnsi="Times New Roman"/>
          <w:color w:val="000000" w:themeColor="text1"/>
          <w:sz w:val="20"/>
          <w:szCs w:val="20"/>
        </w:rPr>
        <w:t>); The Robert Wood Johnson Foundation (</w:t>
      </w:r>
      <w:ins w:id="30" w:author="Touschner, Joseph" w:date="2021-10-05T13:35:00Z">
        <w:r w:rsidR="00B5438C">
          <w:rPr>
            <w:rFonts w:ascii="Times New Roman" w:hAnsi="Times New Roman"/>
            <w:i/>
            <w:iCs/>
            <w:color w:val="000000" w:themeColor="text1"/>
            <w:sz w:val="20"/>
            <w:szCs w:val="20"/>
          </w:rPr>
          <w:fldChar w:fldCharType="begin"/>
        </w:r>
        <w:r w:rsidR="00B5438C">
          <w:rPr>
            <w:rFonts w:ascii="Times New Roman" w:hAnsi="Times New Roman"/>
            <w:i/>
            <w:iCs/>
            <w:color w:val="000000" w:themeColor="text1"/>
            <w:sz w:val="20"/>
            <w:szCs w:val="20"/>
          </w:rPr>
          <w:instrText xml:space="preserve"> HYPERLINK "http://</w:instrText>
        </w:r>
      </w:ins>
      <w:r w:rsidR="00B5438C" w:rsidRPr="00432787">
        <w:rPr>
          <w:rFonts w:ascii="Times New Roman" w:hAnsi="Times New Roman"/>
          <w:i/>
          <w:iCs/>
          <w:color w:val="000000" w:themeColor="text1"/>
          <w:sz w:val="20"/>
          <w:szCs w:val="20"/>
        </w:rPr>
        <w:instrText>www.rwjf.org</w:instrText>
      </w:r>
      <w:ins w:id="31" w:author="Touschner, Joseph" w:date="2021-10-05T13:35:00Z">
        <w:r w:rsidR="00B5438C">
          <w:rPr>
            <w:rFonts w:ascii="Times New Roman" w:hAnsi="Times New Roman"/>
            <w:i/>
            <w:iCs/>
            <w:color w:val="000000" w:themeColor="text1"/>
            <w:sz w:val="20"/>
            <w:szCs w:val="20"/>
          </w:rPr>
          <w:instrText xml:space="preserve">" </w:instrText>
        </w:r>
        <w:r w:rsidR="00B5438C">
          <w:rPr>
            <w:rFonts w:ascii="Times New Roman" w:hAnsi="Times New Roman"/>
            <w:i/>
            <w:iCs/>
            <w:color w:val="000000" w:themeColor="text1"/>
            <w:sz w:val="20"/>
            <w:szCs w:val="20"/>
          </w:rPr>
          <w:fldChar w:fldCharType="separate"/>
        </w:r>
      </w:ins>
      <w:r w:rsidR="00B5438C" w:rsidRPr="004E1517">
        <w:rPr>
          <w:rStyle w:val="Hyperlink"/>
          <w:rFonts w:ascii="Times New Roman" w:hAnsi="Times New Roman"/>
          <w:i/>
          <w:iCs/>
          <w:sz w:val="20"/>
          <w:szCs w:val="20"/>
        </w:rPr>
        <w:t>www.rwjf.org</w:t>
      </w:r>
      <w:ins w:id="32" w:author="Touschner, Joseph" w:date="2021-10-05T13:35:00Z">
        <w:r w:rsidR="00B5438C">
          <w:rPr>
            <w:rFonts w:ascii="Times New Roman" w:hAnsi="Times New Roman"/>
            <w:i/>
            <w:iCs/>
            <w:color w:val="000000" w:themeColor="text1"/>
            <w:sz w:val="20"/>
            <w:szCs w:val="20"/>
          </w:rPr>
          <w:fldChar w:fldCharType="end"/>
        </w:r>
      </w:ins>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ins w:id="33" w:author="Touschner, Joseph" w:date="2021-10-05T13:35:00Z">
        <w:r w:rsidR="00B5438C">
          <w:rPr>
            <w:rFonts w:ascii="Times New Roman" w:hAnsi="Times New Roman"/>
            <w:i/>
            <w:iCs/>
            <w:color w:val="000000" w:themeColor="text1"/>
            <w:sz w:val="20"/>
            <w:szCs w:val="20"/>
          </w:rPr>
          <w:fldChar w:fldCharType="begin"/>
        </w:r>
        <w:r w:rsidR="00B5438C">
          <w:rPr>
            <w:rFonts w:ascii="Times New Roman" w:hAnsi="Times New Roman"/>
            <w:i/>
            <w:iCs/>
            <w:color w:val="000000" w:themeColor="text1"/>
            <w:sz w:val="20"/>
            <w:szCs w:val="20"/>
          </w:rPr>
          <w:instrText xml:space="preserve"> HYPERLINK "</w:instrText>
        </w:r>
      </w:ins>
      <w:r w:rsidR="00B5438C" w:rsidRPr="00552B23">
        <w:rPr>
          <w:rFonts w:ascii="Times New Roman" w:hAnsi="Times New Roman"/>
          <w:i/>
          <w:iCs/>
          <w:color w:val="000000" w:themeColor="text1"/>
          <w:sz w:val="20"/>
          <w:szCs w:val="20"/>
        </w:rPr>
        <w:instrText>https://chir.georgetown.edu/#</w:instrText>
      </w:r>
      <w:ins w:id="34" w:author="Touschner, Joseph" w:date="2021-10-05T13:35:00Z">
        <w:r w:rsidR="00B5438C">
          <w:rPr>
            <w:rFonts w:ascii="Times New Roman" w:hAnsi="Times New Roman"/>
            <w:i/>
            <w:iCs/>
            <w:color w:val="000000" w:themeColor="text1"/>
            <w:sz w:val="20"/>
            <w:szCs w:val="20"/>
          </w:rPr>
          <w:instrText xml:space="preserve">" </w:instrText>
        </w:r>
        <w:r w:rsidR="00B5438C">
          <w:rPr>
            <w:rFonts w:ascii="Times New Roman" w:hAnsi="Times New Roman"/>
            <w:i/>
            <w:iCs/>
            <w:color w:val="000000" w:themeColor="text1"/>
            <w:sz w:val="20"/>
            <w:szCs w:val="20"/>
          </w:rPr>
          <w:fldChar w:fldCharType="separate"/>
        </w:r>
      </w:ins>
      <w:r w:rsidR="00B5438C" w:rsidRPr="004E1517">
        <w:rPr>
          <w:rStyle w:val="Hyperlink"/>
          <w:rFonts w:ascii="Times New Roman" w:hAnsi="Times New Roman"/>
          <w:i/>
          <w:iCs/>
          <w:sz w:val="20"/>
          <w:szCs w:val="20"/>
        </w:rPr>
        <w:t>https://chir.georgetown.edu/#</w:t>
      </w:r>
      <w:ins w:id="35" w:author="Touschner, Joseph" w:date="2021-10-05T13:35:00Z">
        <w:r w:rsidR="00B5438C">
          <w:rPr>
            <w:rFonts w:ascii="Times New Roman" w:hAnsi="Times New Roman"/>
            <w:i/>
            <w:iCs/>
            <w:color w:val="000000" w:themeColor="text1"/>
            <w:sz w:val="20"/>
            <w:szCs w:val="20"/>
          </w:rPr>
          <w:fldChar w:fldCharType="end"/>
        </w:r>
      </w:ins>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1">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36" w:name="_Toc84506991"/>
      <w:bookmarkStart w:id="37" w:name="Ques4"/>
      <w:r w:rsidRPr="00047A0B">
        <w:t>Q 4</w:t>
      </w:r>
      <w:r w:rsidR="00561446" w:rsidRPr="00047A0B">
        <w:t>:</w:t>
      </w:r>
      <w:r w:rsidR="00AD67D0" w:rsidRPr="00047A0B">
        <w:t xml:space="preserve"> </w:t>
      </w:r>
      <w:r w:rsidR="00561446" w:rsidRPr="00047A0B">
        <w:t>Do the consumer protections of the ACA apply to all health coverage?</w:t>
      </w:r>
      <w:bookmarkEnd w:id="36"/>
      <w:r w:rsidR="0040434F" w:rsidRPr="00047A0B">
        <w:br/>
      </w:r>
    </w:p>
    <w:bookmarkEnd w:id="37"/>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No, the ACA consumer protections don’t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w:t>
      </w:r>
      <w:proofErr w:type="gramStart"/>
      <w:r w:rsidR="00E32197" w:rsidRPr="00432787">
        <w:rPr>
          <w:rFonts w:ascii="Times New Roman" w:hAnsi="Times New Roman"/>
          <w:sz w:val="20"/>
          <w:szCs w:val="20"/>
        </w:rPr>
        <w:t>all of</w:t>
      </w:r>
      <w:proofErr w:type="gramEnd"/>
      <w:r w:rsidR="00E32197" w:rsidRPr="00432787">
        <w:rPr>
          <w:rFonts w:ascii="Times New Roman" w:hAnsi="Times New Roman"/>
          <w:sz w:val="20"/>
          <w:szCs w:val="20"/>
        </w:rPr>
        <w:t xml:space="preserve">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4265EFC1" w:rsidR="004C1B01" w:rsidRPr="00432787" w:rsidRDefault="00E32197"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w:t>
      </w:r>
      <w:ins w:id="38" w:author="Touschner, Joseph" w:date="2021-10-05T13:37:00Z">
        <w:r w:rsidR="00574687">
          <w:rPr>
            <w:rFonts w:ascii="Times New Roman" w:hAnsi="Times New Roman"/>
            <w:sz w:val="20"/>
            <w:szCs w:val="20"/>
          </w:rPr>
          <w:t>$8,700</w:t>
        </w:r>
      </w:ins>
      <w:del w:id="39" w:author="Touschner, Joseph" w:date="2021-10-05T13:37:00Z">
        <w:r w:rsidR="00D03E87" w:rsidDel="00574687">
          <w:rPr>
            <w:rFonts w:ascii="Times New Roman" w:hAnsi="Times New Roman"/>
            <w:sz w:val="20"/>
            <w:szCs w:val="20"/>
          </w:rPr>
          <w:delText>$8,550</w:delText>
        </w:r>
      </w:del>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7"/>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lastRenderedPageBreak/>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40" w:name="_Toc84506992"/>
      <w:bookmarkStart w:id="41" w:name="exchangebasics"/>
      <w:r w:rsidRPr="00432787">
        <w:t>EXCHANGE BASICS</w:t>
      </w:r>
      <w:bookmarkEnd w:id="40"/>
      <w:r w:rsidRPr="00432787">
        <w:t xml:space="preserve"> </w:t>
      </w:r>
    </w:p>
    <w:p w14:paraId="7AA84ECB" w14:textId="6042D15D" w:rsidR="006812D4" w:rsidRPr="00432787" w:rsidRDefault="006812D4" w:rsidP="00E47B5D">
      <w:pPr>
        <w:pStyle w:val="StyleNAIC"/>
        <w:rPr>
          <w:i/>
        </w:rPr>
      </w:pPr>
      <w:bookmarkStart w:id="42" w:name="question4"/>
      <w:bookmarkStart w:id="43" w:name="_Toc84506993"/>
      <w:bookmarkStart w:id="44" w:name="Q4"/>
      <w:bookmarkEnd w:id="41"/>
      <w:r w:rsidRPr="00432787">
        <w:t xml:space="preserve">Q </w:t>
      </w:r>
      <w:r w:rsidR="00C525EF" w:rsidRPr="00432787">
        <w:t>5</w:t>
      </w:r>
      <w:r w:rsidRPr="00432787">
        <w:t xml:space="preserve">: What is the [insert name of state health insurance exchange]? (For questions about the [insert name of state SHOP exchange], </w:t>
      </w:r>
      <w:bookmarkEnd w:id="42"/>
      <w:r w:rsidRPr="00432787">
        <w:t>see Questions</w:t>
      </w:r>
      <w:r w:rsidR="00DE6749" w:rsidRPr="00432787">
        <w:t xml:space="preserve"> </w:t>
      </w:r>
      <w:bookmarkStart w:id="45" w:name="_Hlk528232331"/>
      <w:r w:rsidR="00972A5C" w:rsidRPr="00432787">
        <w:t>40-44, 46-50,</w:t>
      </w:r>
      <w:r w:rsidR="00DE6749" w:rsidRPr="00432787">
        <w:t xml:space="preserve"> and </w:t>
      </w:r>
      <w:r w:rsidR="00972A5C" w:rsidRPr="00432787">
        <w:t>69-72</w:t>
      </w:r>
      <w:bookmarkEnd w:id="45"/>
      <w:r w:rsidRPr="00432787">
        <w:t>).</w:t>
      </w:r>
      <w:bookmarkEnd w:id="43"/>
      <w:r w:rsidRPr="00432787">
        <w:t xml:space="preserve"> </w:t>
      </w:r>
    </w:p>
    <w:bookmarkEnd w:id="4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2D8262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w:t>
      </w:r>
      <w:del w:id="46" w:author="Touschner, Joseph" w:date="2021-10-05T13:38:00Z">
        <w:r w:rsidRPr="00432787" w:rsidDel="0019083E">
          <w:rPr>
            <w:rFonts w:ascii="Times New Roman" w:hAnsi="Times New Roman"/>
            <w:color w:val="000000" w:themeColor="text1"/>
            <w:sz w:val="20"/>
            <w:szCs w:val="20"/>
          </w:rPr>
          <w:delText>lower</w:delText>
        </w:r>
        <w:r w:rsidR="00233312" w:rsidRPr="00432787" w:rsidDel="0019083E">
          <w:rPr>
            <w:rFonts w:ascii="Times New Roman" w:hAnsi="Times New Roman"/>
            <w:color w:val="000000" w:themeColor="text1"/>
            <w:sz w:val="20"/>
            <w:szCs w:val="20"/>
          </w:rPr>
          <w:delText>-</w:delText>
        </w:r>
        <w:r w:rsidRPr="00432787" w:rsidDel="0019083E">
          <w:rPr>
            <w:rFonts w:ascii="Times New Roman" w:hAnsi="Times New Roman"/>
            <w:color w:val="000000" w:themeColor="text1"/>
            <w:sz w:val="20"/>
            <w:szCs w:val="20"/>
          </w:rPr>
          <w:delText xml:space="preserve"> and middle-income </w:delText>
        </w:r>
      </w:del>
      <w:r w:rsidRPr="00432787">
        <w:rPr>
          <w:rFonts w:ascii="Times New Roman" w:hAnsi="Times New Roman"/>
          <w:color w:val="000000" w:themeColor="text1"/>
          <w:sz w:val="20"/>
          <w:szCs w:val="20"/>
        </w:rPr>
        <w:t>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972A5C" w:rsidRPr="00432787">
        <w:rPr>
          <w:rFonts w:ascii="Times New Roman" w:hAnsi="Times New Roman"/>
          <w:color w:val="000000" w:themeColor="text1"/>
          <w:sz w:val="20"/>
          <w:szCs w:val="20"/>
        </w:rPr>
        <w:t>81-84</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371E8FF8"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w:t>
      </w:r>
      <w:proofErr w:type="gramStart"/>
      <w:r w:rsidRPr="00432787">
        <w:rPr>
          <w:rFonts w:ascii="Times New Roman" w:hAnsi="Times New Roman"/>
          <w:color w:val="000000" w:themeColor="text1"/>
        </w:rPr>
        <w:t>on the basis of</w:t>
      </w:r>
      <w:proofErr w:type="gramEnd"/>
      <w:r w:rsidRPr="00432787">
        <w:rPr>
          <w:rFonts w:ascii="Times New Roman" w:hAnsi="Times New Roman"/>
          <w:color w:val="000000" w:themeColor="text1"/>
        </w:rPr>
        <w:t xml:space="preserve">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972A5C" w:rsidRPr="00432787">
        <w:rPr>
          <w:rFonts w:ascii="Times New Roman" w:hAnsi="Times New Roman"/>
          <w:color w:val="000000" w:themeColor="text1"/>
        </w:rPr>
        <w:t>118-119</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4E84C8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ins w:id="47" w:author="Touschner, Joseph" w:date="2021-10-05T13:38:00Z">
        <w:r w:rsidR="000043EE">
          <w:rPr>
            <w:rFonts w:ascii="Times New Roman" w:hAnsi="Times New Roman"/>
            <w:i/>
            <w:color w:val="000000" w:themeColor="text1"/>
            <w:sz w:val="20"/>
            <w:szCs w:val="20"/>
          </w:rPr>
          <w:fldChar w:fldCharType="begin"/>
        </w:r>
        <w:r w:rsidR="000043EE">
          <w:rPr>
            <w:rFonts w:ascii="Times New Roman" w:hAnsi="Times New Roman"/>
            <w:i/>
            <w:color w:val="000000" w:themeColor="text1"/>
            <w:sz w:val="20"/>
            <w:szCs w:val="20"/>
          </w:rPr>
          <w:instrText xml:space="preserve"> HYPERLINK "</w:instrText>
        </w:r>
      </w:ins>
      <w:r w:rsidR="000043EE" w:rsidRPr="00432787">
        <w:rPr>
          <w:rFonts w:ascii="Times New Roman" w:hAnsi="Times New Roman"/>
          <w:i/>
          <w:color w:val="000000" w:themeColor="text1"/>
          <w:sz w:val="20"/>
          <w:szCs w:val="20"/>
        </w:rPr>
        <w:instrText>https://www.healthcare.gov/what-is-the-health-insurance-marketplace</w:instrText>
      </w:r>
      <w:ins w:id="48" w:author="Touschner, Joseph" w:date="2021-10-05T13:38:00Z">
        <w:r w:rsidR="000043EE">
          <w:rPr>
            <w:rFonts w:ascii="Times New Roman" w:hAnsi="Times New Roman"/>
            <w:i/>
            <w:color w:val="000000" w:themeColor="text1"/>
            <w:sz w:val="20"/>
            <w:szCs w:val="20"/>
          </w:rPr>
          <w:instrText xml:space="preserve">" </w:instrText>
        </w:r>
        <w:r w:rsidR="000043EE">
          <w:rPr>
            <w:rFonts w:ascii="Times New Roman" w:hAnsi="Times New Roman"/>
            <w:i/>
            <w:color w:val="000000" w:themeColor="text1"/>
            <w:sz w:val="20"/>
            <w:szCs w:val="20"/>
          </w:rPr>
          <w:fldChar w:fldCharType="separate"/>
        </w:r>
      </w:ins>
      <w:r w:rsidR="000043EE" w:rsidRPr="004E1517">
        <w:rPr>
          <w:rStyle w:val="Hyperlink"/>
          <w:rFonts w:ascii="Times New Roman" w:hAnsi="Times New Roman"/>
          <w:i/>
          <w:sz w:val="20"/>
          <w:szCs w:val="20"/>
        </w:rPr>
        <w:t>https://www.healthcare.gov/what-is-the-health-insurance-marketplace</w:t>
      </w:r>
      <w:ins w:id="49" w:author="Touschner, Joseph" w:date="2021-10-05T13:38:00Z">
        <w:r w:rsidR="000043EE">
          <w:rPr>
            <w:rFonts w:ascii="Times New Roman" w:hAnsi="Times New Roman"/>
            <w:i/>
            <w:color w:val="000000" w:themeColor="text1"/>
            <w:sz w:val="20"/>
            <w:szCs w:val="20"/>
          </w:rPr>
          <w:fldChar w:fldCharType="end"/>
        </w:r>
      </w:ins>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50" w:name="_Toc84506994"/>
      <w:bookmarkStart w:id="51" w:name="Q5"/>
      <w:r w:rsidRPr="00432787">
        <w:t xml:space="preserve">Q </w:t>
      </w:r>
      <w:r w:rsidR="00C525EF" w:rsidRPr="00432787">
        <w:t>6</w:t>
      </w:r>
      <w:r w:rsidRPr="00432787">
        <w:t>: Are there different types of health insurance exchanges?</w:t>
      </w:r>
      <w:bookmarkEnd w:id="50"/>
    </w:p>
    <w:bookmarkEnd w:id="51"/>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52" w:name="_Toc84506995"/>
      <w:bookmarkStart w:id="53" w:name="Q7"/>
      <w:bookmarkStart w:id="54" w:name="Question8"/>
      <w:r w:rsidRPr="00432787">
        <w:t xml:space="preserve">Q </w:t>
      </w:r>
      <w:r w:rsidR="00183C49" w:rsidRPr="00432787">
        <w:t>7</w:t>
      </w:r>
      <w:r w:rsidRPr="00432787">
        <w:t>: What is a CO-OP plan?</w:t>
      </w:r>
      <w:bookmarkEnd w:id="52"/>
      <w:r w:rsidRPr="00432787">
        <w:t xml:space="preserve"> </w:t>
      </w:r>
    </w:p>
    <w:bookmarkEnd w:id="53"/>
    <w:bookmarkEnd w:id="54"/>
    <w:p w14:paraId="7AA84EDB" w14:textId="633BD75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w:t>
      </w:r>
      <w:ins w:id="55" w:author="Touschner, Joseph" w:date="2021-10-05T13:40:00Z">
        <w:r w:rsidR="007F7B6D">
          <w:rPr>
            <w:rFonts w:ascii="Times New Roman" w:hAnsi="Times New Roman"/>
            <w:color w:val="000000" w:themeColor="text1"/>
            <w:sz w:val="20"/>
            <w:szCs w:val="20"/>
          </w:rPr>
          <w:t>Consumer</w:t>
        </w:r>
      </w:ins>
      <w:del w:id="56" w:author="Touschner, Joseph" w:date="2021-10-05T13:40:00Z">
        <w:r w:rsidRPr="00432787" w:rsidDel="007F7B6D">
          <w:rPr>
            <w:rFonts w:ascii="Times New Roman" w:hAnsi="Times New Roman"/>
            <w:color w:val="000000" w:themeColor="text1"/>
            <w:sz w:val="20"/>
            <w:szCs w:val="20"/>
          </w:rPr>
          <w:delText>Insurance</w:delText>
        </w:r>
      </w:del>
      <w:r w:rsidRPr="00432787">
        <w:rPr>
          <w:rFonts w:ascii="Times New Roman" w:hAnsi="Times New Roman"/>
          <w:color w:val="000000" w:themeColor="text1"/>
          <w:sz w:val="20"/>
          <w:szCs w:val="20"/>
        </w:rPr>
        <w:t xml:space="preserv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16B92261"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ins w:id="57" w:author="Touschner, Joseph" w:date="2021-10-05T13:43:00Z">
        <w:r w:rsidR="00AD1286">
          <w:rPr>
            <w:rFonts w:ascii="Times New Roman" w:hAnsi="Times New Roman"/>
            <w:i/>
            <w:color w:val="000000" w:themeColor="text1"/>
            <w:sz w:val="20"/>
            <w:szCs w:val="20"/>
          </w:rPr>
          <w:fldChar w:fldCharType="begin"/>
        </w:r>
        <w:r w:rsidR="00AD1286">
          <w:rPr>
            <w:rFonts w:ascii="Times New Roman" w:hAnsi="Times New Roman"/>
            <w:i/>
            <w:color w:val="000000" w:themeColor="text1"/>
            <w:sz w:val="20"/>
            <w:szCs w:val="20"/>
          </w:rPr>
          <w:instrText xml:space="preserve"> HYPERLINK "</w:instrText>
        </w:r>
      </w:ins>
      <w:r w:rsidR="00AD1286" w:rsidRPr="00432787">
        <w:rPr>
          <w:rFonts w:ascii="Times New Roman" w:hAnsi="Times New Roman"/>
          <w:i/>
          <w:color w:val="000000" w:themeColor="text1"/>
          <w:sz w:val="20"/>
          <w:szCs w:val="20"/>
        </w:rPr>
        <w:instrText>http://www.cms.gov/CCIIO/Programs-and-Initiatives/Insurance-Programs/Consumer-Operated-and-Oriented-Plan-Program.html</w:instrText>
      </w:r>
      <w:ins w:id="58" w:author="Touschner, Joseph" w:date="2021-10-05T13:43:00Z">
        <w:r w:rsidR="00AD1286">
          <w:rPr>
            <w:rFonts w:ascii="Times New Roman" w:hAnsi="Times New Roman"/>
            <w:i/>
            <w:color w:val="000000" w:themeColor="text1"/>
            <w:sz w:val="20"/>
            <w:szCs w:val="20"/>
          </w:rPr>
          <w:instrText xml:space="preserve">" </w:instrText>
        </w:r>
        <w:r w:rsidR="00AD1286">
          <w:rPr>
            <w:rFonts w:ascii="Times New Roman" w:hAnsi="Times New Roman"/>
            <w:i/>
            <w:color w:val="000000" w:themeColor="text1"/>
            <w:sz w:val="20"/>
            <w:szCs w:val="20"/>
          </w:rPr>
          <w:fldChar w:fldCharType="separate"/>
        </w:r>
      </w:ins>
      <w:r w:rsidR="00AD1286" w:rsidRPr="004E1517">
        <w:rPr>
          <w:rStyle w:val="Hyperlink"/>
          <w:rFonts w:ascii="Times New Roman" w:hAnsi="Times New Roman"/>
          <w:i/>
          <w:sz w:val="20"/>
          <w:szCs w:val="20"/>
        </w:rPr>
        <w:t>http://www.cms.gov/CCIIO/Programs-and-Initiatives/Insurance-Programs/Consumer-Operated-and-Oriented-Plan-Program.html</w:t>
      </w:r>
      <w:ins w:id="59" w:author="Touschner, Joseph" w:date="2021-10-05T13:43:00Z">
        <w:r w:rsidR="00AD1286">
          <w:rPr>
            <w:rFonts w:ascii="Times New Roman" w:hAnsi="Times New Roman"/>
            <w:i/>
            <w:color w:val="000000" w:themeColor="text1"/>
            <w:sz w:val="20"/>
            <w:szCs w:val="20"/>
          </w:rPr>
          <w:fldChar w:fldCharType="end"/>
        </w:r>
      </w:ins>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aren’t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60" w:name="_Toc84506996"/>
      <w:bookmarkStart w:id="61"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60"/>
      <w:r w:rsidRPr="00432787">
        <w:t xml:space="preserve"> </w:t>
      </w:r>
    </w:p>
    <w:bookmarkEnd w:id="61"/>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don’t</w:t>
      </w:r>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62" w:name="_Toc84506997"/>
      <w:bookmarkStart w:id="63" w:name="Q9"/>
      <w:r w:rsidRPr="00432787">
        <w:t xml:space="preserve">Q </w:t>
      </w:r>
      <w:r w:rsidR="00183C49" w:rsidRPr="00432787">
        <w:t>9</w:t>
      </w:r>
      <w:r w:rsidRPr="00432787">
        <w:t>: Who can buy a plan through the [insert name of state exchange]?</w:t>
      </w:r>
      <w:bookmarkEnd w:id="62"/>
      <w:r w:rsidRPr="00432787">
        <w:t xml:space="preserve"> </w:t>
      </w:r>
    </w:p>
    <w:bookmarkEnd w:id="63"/>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5541F8AE"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lastRenderedPageBreak/>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54137B" w:rsidRPr="00432787">
        <w:rPr>
          <w:rFonts w:ascii="Times New Roman" w:hAnsi="Times New Roman"/>
          <w:color w:val="000000" w:themeColor="text1"/>
          <w:sz w:val="20"/>
          <w:szCs w:val="20"/>
        </w:rPr>
        <w:t>119-120</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121</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83)</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28C8F00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ins w:id="64" w:author="Touschner, Joseph" w:date="2021-10-05T13:43:00Z">
        <w:r w:rsidR="00B12C31">
          <w:rPr>
            <w:rFonts w:ascii="Times New Roman" w:hAnsi="Times New Roman"/>
            <w:i/>
            <w:color w:val="000000" w:themeColor="text1"/>
            <w:sz w:val="20"/>
            <w:szCs w:val="20"/>
          </w:rPr>
          <w:fldChar w:fldCharType="begin"/>
        </w:r>
        <w:r w:rsidR="00B12C31">
          <w:rPr>
            <w:rFonts w:ascii="Times New Roman" w:hAnsi="Times New Roman"/>
            <w:i/>
            <w:color w:val="000000" w:themeColor="text1"/>
            <w:sz w:val="20"/>
            <w:szCs w:val="20"/>
          </w:rPr>
          <w:instrText xml:space="preserve"> HYPERLINK "http://www.healthcare.gov/" </w:instrText>
        </w:r>
        <w:r w:rsidR="00B12C31">
          <w:rPr>
            <w:rFonts w:ascii="Times New Roman" w:hAnsi="Times New Roman"/>
            <w:i/>
            <w:color w:val="000000" w:themeColor="text1"/>
            <w:sz w:val="20"/>
            <w:szCs w:val="20"/>
          </w:rPr>
          <w:fldChar w:fldCharType="separate"/>
        </w:r>
        <w:r w:rsidR="001E0297" w:rsidRPr="00B12C31">
          <w:rPr>
            <w:rStyle w:val="Hyperlink"/>
            <w:rFonts w:ascii="Times New Roman" w:hAnsi="Times New Roman"/>
            <w:i/>
            <w:sz w:val="20"/>
            <w:szCs w:val="20"/>
          </w:rPr>
          <w:t>h</w:t>
        </w:r>
        <w:r w:rsidR="001367A4" w:rsidRPr="00B12C31">
          <w:rPr>
            <w:rStyle w:val="Hyperlink"/>
            <w:rFonts w:ascii="Times New Roman" w:hAnsi="Times New Roman"/>
            <w:i/>
            <w:sz w:val="20"/>
            <w:szCs w:val="20"/>
          </w:rPr>
          <w:t>ealthcare.gov</w:t>
        </w:r>
        <w:r w:rsidR="00B12C31">
          <w:rPr>
            <w:rFonts w:ascii="Times New Roman" w:hAnsi="Times New Roman"/>
            <w:i/>
            <w:color w:val="000000" w:themeColor="text1"/>
            <w:sz w:val="20"/>
            <w:szCs w:val="20"/>
          </w:rPr>
          <w:fldChar w:fldCharType="end"/>
        </w:r>
      </w:ins>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972A5C" w:rsidRPr="00432787">
        <w:rPr>
          <w:rFonts w:ascii="Times New Roman" w:hAnsi="Times New Roman"/>
          <w:color w:val="000000" w:themeColor="text1"/>
          <w:sz w:val="20"/>
          <w:szCs w:val="20"/>
        </w:rPr>
        <w:t>40-44, 46-50, and 69-72</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w:t>
      </w:r>
      <w:proofErr w:type="gramStart"/>
      <w:r w:rsidRPr="00432787">
        <w:rPr>
          <w:rFonts w:ascii="Times New Roman" w:hAnsi="Times New Roman"/>
          <w:color w:val="000000" w:themeColor="text1"/>
          <w:sz w:val="20"/>
          <w:szCs w:val="20"/>
        </w:rPr>
        <w:t>taking into account</w:t>
      </w:r>
      <w:proofErr w:type="gramEnd"/>
      <w:r w:rsidRPr="00432787">
        <w:rPr>
          <w:rFonts w:ascii="Times New Roman" w:hAnsi="Times New Roman"/>
          <w:color w:val="000000" w:themeColor="text1"/>
          <w:sz w:val="20"/>
          <w:szCs w:val="20"/>
        </w:rPr>
        <w:t xml:space="preserve">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65" w:name="_Toc84506998"/>
      <w:bookmarkStart w:id="66" w:name="Q10"/>
      <w:r w:rsidRPr="00432787">
        <w:t xml:space="preserve">Q </w:t>
      </w:r>
      <w:r w:rsidR="00183C49" w:rsidRPr="00432787">
        <w:t>10</w:t>
      </w:r>
      <w:r w:rsidRPr="00432787">
        <w:t>: When are consumers able to enroll in plans through the [insert name of state exchange]?</w:t>
      </w:r>
      <w:bookmarkEnd w:id="65"/>
      <w:r w:rsidRPr="00432787">
        <w:t xml:space="preserve"> </w:t>
      </w:r>
      <w:bookmarkEnd w:id="6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04B70E4A"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ins w:id="67" w:author="Touschner, Joseph" w:date="2021-10-05T13:44:00Z">
        <w:r w:rsidR="00DC44AD">
          <w:rPr>
            <w:rFonts w:ascii="Times New Roman" w:hAnsi="Times New Roman"/>
            <w:color w:val="000000" w:themeColor="text1"/>
            <w:sz w:val="20"/>
            <w:szCs w:val="20"/>
          </w:rPr>
          <w:t>2022</w:t>
        </w:r>
      </w:ins>
      <w:del w:id="68" w:author="Touschner, Joseph" w:date="2021-10-05T13:44:00Z">
        <w:r w:rsidR="009F5597" w:rsidRPr="00432787" w:rsidDel="00DC44AD">
          <w:rPr>
            <w:rFonts w:ascii="Times New Roman" w:hAnsi="Times New Roman"/>
            <w:color w:val="000000" w:themeColor="text1"/>
            <w:sz w:val="20"/>
            <w:szCs w:val="20"/>
          </w:rPr>
          <w:delText>202</w:delText>
        </w:r>
        <w:r w:rsidR="7B19E066" w:rsidRPr="00432787" w:rsidDel="00DC44AD">
          <w:rPr>
            <w:rFonts w:ascii="Times New Roman" w:hAnsi="Times New Roman"/>
            <w:color w:val="000000" w:themeColor="text1"/>
            <w:sz w:val="20"/>
            <w:szCs w:val="20"/>
          </w:rPr>
          <w:delText>1</w:delText>
        </w:r>
      </w:del>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commentRangeStart w:id="69"/>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del w:id="70" w:author="Touschner, Joseph" w:date="2021-10-12T09:42:00Z">
        <w:r w:rsidR="00AB70EB" w:rsidRPr="00432787" w:rsidDel="0009738E">
          <w:rPr>
            <w:rFonts w:ascii="Times New Roman" w:hAnsi="Times New Roman"/>
            <w:color w:val="000000" w:themeColor="text1"/>
            <w:sz w:val="20"/>
            <w:szCs w:val="20"/>
          </w:rPr>
          <w:delText>YEAR</w:delText>
        </w:r>
      </w:del>
      <w:ins w:id="71" w:author="Touschner, Joseph" w:date="2021-10-12T09:42:00Z">
        <w:r w:rsidR="0009738E">
          <w:rPr>
            <w:rFonts w:ascii="Times New Roman" w:hAnsi="Times New Roman"/>
            <w:color w:val="000000" w:themeColor="text1"/>
            <w:sz w:val="20"/>
            <w:szCs w:val="20"/>
          </w:rPr>
          <w:t>2021</w:t>
        </w:r>
      </w:ins>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ins w:id="72" w:author="Touschner, Joseph" w:date="2021-10-05T13:44:00Z">
        <w:r w:rsidR="00DC44AD">
          <w:rPr>
            <w:rFonts w:ascii="Times New Roman" w:hAnsi="Times New Roman"/>
            <w:color w:val="000000" w:themeColor="text1"/>
            <w:sz w:val="20"/>
            <w:szCs w:val="20"/>
          </w:rPr>
          <w:t>January</w:t>
        </w:r>
      </w:ins>
      <w:del w:id="73" w:author="Touschner, Joseph" w:date="2021-10-05T13:44:00Z">
        <w:r w:rsidR="001B0F1B" w:rsidRPr="00432787" w:rsidDel="00DC44AD">
          <w:rPr>
            <w:rFonts w:ascii="Times New Roman" w:hAnsi="Times New Roman"/>
            <w:color w:val="000000" w:themeColor="text1"/>
            <w:sz w:val="20"/>
            <w:szCs w:val="20"/>
          </w:rPr>
          <w:delText>Dec</w:delText>
        </w:r>
        <w:r w:rsidR="001E0297" w:rsidRPr="00432787" w:rsidDel="00DC44AD">
          <w:rPr>
            <w:rFonts w:ascii="Times New Roman" w:hAnsi="Times New Roman"/>
            <w:color w:val="000000" w:themeColor="text1"/>
            <w:sz w:val="20"/>
            <w:szCs w:val="20"/>
          </w:rPr>
          <w:delText>ember</w:delText>
        </w:r>
      </w:del>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ins w:id="74" w:author="Touschner, Joseph" w:date="2021-10-12T09:42:00Z">
        <w:r w:rsidR="0009738E">
          <w:rPr>
            <w:rFonts w:ascii="Times New Roman" w:hAnsi="Times New Roman"/>
            <w:color w:val="000000" w:themeColor="text1"/>
            <w:sz w:val="20"/>
            <w:szCs w:val="20"/>
          </w:rPr>
          <w:t>2022</w:t>
        </w:r>
      </w:ins>
      <w:del w:id="75" w:author="Touschner, Joseph" w:date="2021-10-12T09:42:00Z">
        <w:r w:rsidR="00AB70EB" w:rsidRPr="00432787" w:rsidDel="0009738E">
          <w:rPr>
            <w:rFonts w:ascii="Times New Roman" w:hAnsi="Times New Roman"/>
            <w:color w:val="000000" w:themeColor="text1"/>
            <w:sz w:val="20"/>
            <w:szCs w:val="20"/>
          </w:rPr>
          <w:delText>YEAR</w:delText>
        </w:r>
      </w:del>
      <w:commentRangeEnd w:id="69"/>
      <w:r w:rsidR="00C97885">
        <w:rPr>
          <w:rStyle w:val="CommentReference"/>
          <w:szCs w:val="20"/>
        </w:rPr>
        <w:commentReference w:id="69"/>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5E612639"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del w:id="76" w:author="Touschner, Joseph" w:date="2021-10-05T13:45:00Z">
        <w:r w:rsidR="004475B8" w:rsidRPr="00432787" w:rsidDel="00B21B12">
          <w:rPr>
            <w:rFonts w:ascii="Times New Roman" w:hAnsi="Times New Roman"/>
            <w:color w:val="000000" w:themeColor="text1"/>
            <w:sz w:val="20"/>
            <w:szCs w:val="20"/>
          </w:rPr>
          <w:delText xml:space="preserve">Enrollment during </w:delText>
        </w:r>
        <w:r w:rsidR="001E0297" w:rsidRPr="00432787" w:rsidDel="00B21B12">
          <w:rPr>
            <w:rFonts w:ascii="Times New Roman" w:hAnsi="Times New Roman"/>
            <w:color w:val="000000" w:themeColor="text1"/>
            <w:sz w:val="20"/>
            <w:szCs w:val="20"/>
          </w:rPr>
          <w:delText>o</w:delText>
        </w:r>
        <w:r w:rsidR="004475B8" w:rsidRPr="00432787" w:rsidDel="00B21B12">
          <w:rPr>
            <w:rFonts w:ascii="Times New Roman" w:hAnsi="Times New Roman"/>
            <w:color w:val="000000" w:themeColor="text1"/>
            <w:sz w:val="20"/>
            <w:szCs w:val="20"/>
          </w:rPr>
          <w:delText xml:space="preserve">pen </w:delText>
        </w:r>
        <w:r w:rsidR="001E0297" w:rsidRPr="00432787" w:rsidDel="00B21B12">
          <w:rPr>
            <w:rFonts w:ascii="Times New Roman" w:hAnsi="Times New Roman"/>
            <w:color w:val="000000" w:themeColor="text1"/>
            <w:sz w:val="20"/>
            <w:szCs w:val="20"/>
          </w:rPr>
          <w:delText>e</w:delText>
        </w:r>
        <w:r w:rsidR="004475B8" w:rsidRPr="00432787" w:rsidDel="00B21B12">
          <w:rPr>
            <w:rFonts w:ascii="Times New Roman" w:hAnsi="Times New Roman"/>
            <w:color w:val="000000" w:themeColor="text1"/>
            <w:sz w:val="20"/>
            <w:szCs w:val="20"/>
          </w:rPr>
          <w:delText xml:space="preserve">nrollment becomes effective on January 1, </w:delText>
        </w:r>
        <w:r w:rsidR="009F5597" w:rsidRPr="00432787" w:rsidDel="00B21B12">
          <w:rPr>
            <w:rFonts w:ascii="Times New Roman" w:hAnsi="Times New Roman"/>
            <w:color w:val="000000" w:themeColor="text1"/>
            <w:sz w:val="20"/>
            <w:szCs w:val="20"/>
          </w:rPr>
          <w:delText>202</w:delText>
        </w:r>
        <w:r w:rsidR="2DC5457B" w:rsidRPr="00432787" w:rsidDel="00B21B12">
          <w:rPr>
            <w:rFonts w:ascii="Times New Roman" w:hAnsi="Times New Roman"/>
            <w:color w:val="000000" w:themeColor="text1"/>
            <w:sz w:val="20"/>
            <w:szCs w:val="20"/>
          </w:rPr>
          <w:delText>1</w:delText>
        </w:r>
        <w:r w:rsidR="004475B8" w:rsidRPr="00432787" w:rsidDel="00B21B12">
          <w:rPr>
            <w:rFonts w:ascii="Times New Roman" w:hAnsi="Times New Roman"/>
            <w:color w:val="000000" w:themeColor="text1"/>
            <w:sz w:val="20"/>
            <w:szCs w:val="20"/>
          </w:rPr>
          <w:delText>.</w:delText>
        </w:r>
        <w:r w:rsidR="00AD67D0" w:rsidRPr="00432787" w:rsidDel="00B21B12">
          <w:rPr>
            <w:rFonts w:ascii="Times New Roman" w:hAnsi="Times New Roman"/>
            <w:color w:val="000000" w:themeColor="text1"/>
            <w:sz w:val="20"/>
            <w:szCs w:val="20"/>
          </w:rPr>
          <w:delText xml:space="preserve"> </w:delText>
        </w:r>
      </w:del>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 xml:space="preserve">the first day of the second following </w:t>
      </w:r>
      <w:proofErr w:type="gramStart"/>
      <w:r w:rsidRPr="00432787">
        <w:rPr>
          <w:rFonts w:ascii="Times New Roman" w:hAnsi="Times New Roman"/>
          <w:color w:val="000000" w:themeColor="text1"/>
          <w:sz w:val="20"/>
          <w:szCs w:val="20"/>
        </w:rPr>
        <w:t>month, if</w:t>
      </w:r>
      <w:proofErr w:type="gramEnd"/>
      <w:r w:rsidRPr="00432787">
        <w:rPr>
          <w:rFonts w:ascii="Times New Roman" w:hAnsi="Times New Roman"/>
          <w:color w:val="000000" w:themeColor="text1"/>
          <w:sz w:val="20"/>
          <w:szCs w:val="20"/>
        </w:rPr>
        <w:t xml:space="preserve">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w:t>
      </w:r>
      <w:proofErr w:type="gramStart"/>
      <w:r w:rsidRPr="00432787">
        <w:rPr>
          <w:rFonts w:ascii="Times New Roman" w:hAnsi="Times New Roman"/>
          <w:color w:val="000000" w:themeColor="text1"/>
          <w:sz w:val="20"/>
          <w:szCs w:val="20"/>
        </w:rPr>
        <w:t>more or less financial</w:t>
      </w:r>
      <w:proofErr w:type="gramEnd"/>
      <w:r w:rsidRPr="00432787">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7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78" w:name="_Toc84506999"/>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78"/>
    </w:p>
    <w:bookmarkEnd w:id="7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3F2F7238"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being enrolled in a plan </w:t>
      </w:r>
      <w:del w:id="79" w:author="Touschner, Joseph" w:date="2021-10-05T13:47:00Z">
        <w:r w:rsidRPr="00432787" w:rsidDel="00EF49E2">
          <w:rPr>
            <w:rFonts w:ascii="Times New Roman" w:hAnsi="Times New Roman"/>
            <w:color w:val="000000" w:themeColor="text1"/>
            <w:sz w:val="20"/>
            <w:szCs w:val="20"/>
          </w:rPr>
          <w:delText xml:space="preserve">through the exchange </w:delText>
        </w:r>
      </w:del>
      <w:r w:rsidRPr="00432787">
        <w:rPr>
          <w:rFonts w:ascii="Times New Roman" w:hAnsi="Times New Roman"/>
          <w:color w:val="000000" w:themeColor="text1"/>
          <w:sz w:val="20"/>
          <w:szCs w:val="20"/>
        </w:rPr>
        <w:t>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83</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15"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ins w:id="80" w:author="Touschner, Joseph" w:date="2021-10-05T13:48:00Z">
        <w:r w:rsidR="00765D3F">
          <w:rPr>
            <w:rFonts w:ascii="Times New Roman" w:hAnsi="Times New Roman"/>
            <w:color w:val="000000" w:themeColor="text1"/>
            <w:sz w:val="20"/>
            <w:szCs w:val="20"/>
          </w:rPr>
          <w:fldChar w:fldCharType="begin"/>
        </w:r>
        <w:r w:rsidR="00765D3F">
          <w:rPr>
            <w:rFonts w:ascii="Times New Roman" w:hAnsi="Times New Roman"/>
            <w:color w:val="000000" w:themeColor="text1"/>
            <w:sz w:val="20"/>
            <w:szCs w:val="20"/>
          </w:rPr>
          <w:instrText xml:space="preserve"> HYPERLINK "</w:instrText>
        </w:r>
        <w:r w:rsidR="00765D3F" w:rsidRPr="00765D3F">
          <w:rPr>
            <w:rFonts w:ascii="Times New Roman" w:hAnsi="Times New Roman"/>
            <w:color w:val="000000" w:themeColor="text1"/>
            <w:sz w:val="20"/>
            <w:szCs w:val="20"/>
          </w:rPr>
          <w:instrText>https://www.healthreformbeyondthebasics.org/sep-reference-chart/</w:instrText>
        </w:r>
        <w:r w:rsidR="00765D3F">
          <w:rPr>
            <w:rFonts w:ascii="Times New Roman" w:hAnsi="Times New Roman"/>
            <w:color w:val="000000" w:themeColor="text1"/>
            <w:sz w:val="20"/>
            <w:szCs w:val="20"/>
          </w:rPr>
          <w:instrText xml:space="preserve">" </w:instrText>
        </w:r>
        <w:r w:rsidR="00765D3F">
          <w:rPr>
            <w:rFonts w:ascii="Times New Roman" w:hAnsi="Times New Roman"/>
            <w:color w:val="000000" w:themeColor="text1"/>
            <w:sz w:val="20"/>
            <w:szCs w:val="20"/>
          </w:rPr>
          <w:fldChar w:fldCharType="separate"/>
        </w:r>
        <w:r w:rsidR="00765D3F" w:rsidRPr="004E1517">
          <w:rPr>
            <w:rStyle w:val="Hyperlink"/>
            <w:rFonts w:ascii="Times New Roman" w:hAnsi="Times New Roman"/>
            <w:sz w:val="20"/>
            <w:szCs w:val="20"/>
          </w:rPr>
          <w:t>https://www.healthreformbeyondthebasics.org/sep-reference-chart/</w:t>
        </w:r>
        <w:r w:rsidR="00765D3F">
          <w:rPr>
            <w:rFonts w:ascii="Times New Roman" w:hAnsi="Times New Roman"/>
            <w:color w:val="000000" w:themeColor="text1"/>
            <w:sz w:val="20"/>
            <w:szCs w:val="20"/>
          </w:rPr>
          <w:fldChar w:fldCharType="end"/>
        </w:r>
      </w:ins>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for coverage through [insert name of state exchange] any time during the year, regardless of whether it’s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81" w:name="_Toc84507000"/>
      <w:bookmarkStart w:id="82" w:name="Q12"/>
      <w:r w:rsidRPr="00432787">
        <w:lastRenderedPageBreak/>
        <w:t xml:space="preserve">Q </w:t>
      </w:r>
      <w:r w:rsidR="00183C49" w:rsidRPr="00432787">
        <w:t>12</w:t>
      </w:r>
      <w:r w:rsidRPr="00432787">
        <w:t>: How can a consumer prepare to enroll in a plan through the [insert name of state exchange]?</w:t>
      </w:r>
      <w:bookmarkEnd w:id="81"/>
      <w:r w:rsidRPr="00432787">
        <w:t xml:space="preserve"> </w:t>
      </w:r>
      <w:bookmarkEnd w:id="82"/>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64EAAE83"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federal website </w:t>
      </w:r>
      <w:ins w:id="83" w:author="Touschner, Joseph" w:date="2021-10-05T13:49:00Z">
        <w:r w:rsidR="00E92EC7">
          <w:rPr>
            <w:rFonts w:ascii="Times New Roman" w:hAnsi="Times New Roman"/>
            <w:i/>
            <w:color w:val="000000" w:themeColor="text1"/>
            <w:sz w:val="20"/>
            <w:szCs w:val="20"/>
          </w:rPr>
          <w:fldChar w:fldCharType="begin"/>
        </w:r>
        <w:r w:rsidR="00E92EC7">
          <w:rPr>
            <w:rFonts w:ascii="Times New Roman" w:hAnsi="Times New Roman"/>
            <w:i/>
            <w:color w:val="000000" w:themeColor="text1"/>
            <w:sz w:val="20"/>
            <w:szCs w:val="20"/>
          </w:rPr>
          <w:instrText xml:space="preserve"> HYPERLINK "</w:instrText>
        </w:r>
      </w:ins>
      <w:r w:rsidR="00E92EC7" w:rsidRPr="00432787">
        <w:rPr>
          <w:rFonts w:ascii="Times New Roman" w:hAnsi="Times New Roman"/>
          <w:i/>
          <w:color w:val="000000" w:themeColor="text1"/>
          <w:sz w:val="20"/>
          <w:szCs w:val="20"/>
        </w:rPr>
        <w:instrText>https://www.healthcare.gov/apply-and-enroll/get-ready-to-apply/</w:instrText>
      </w:r>
      <w:ins w:id="84" w:author="Touschner, Joseph" w:date="2021-10-05T13:49:00Z">
        <w:r w:rsidR="00E92EC7">
          <w:rPr>
            <w:rFonts w:ascii="Times New Roman" w:hAnsi="Times New Roman"/>
            <w:i/>
            <w:color w:val="000000" w:themeColor="text1"/>
            <w:sz w:val="20"/>
            <w:szCs w:val="20"/>
          </w:rPr>
          <w:instrText xml:space="preserve">" </w:instrText>
        </w:r>
        <w:r w:rsidR="00E92EC7">
          <w:rPr>
            <w:rFonts w:ascii="Times New Roman" w:hAnsi="Times New Roman"/>
            <w:i/>
            <w:color w:val="000000" w:themeColor="text1"/>
            <w:sz w:val="20"/>
            <w:szCs w:val="20"/>
          </w:rPr>
          <w:fldChar w:fldCharType="separate"/>
        </w:r>
      </w:ins>
      <w:r w:rsidR="00E92EC7" w:rsidRPr="004E1517">
        <w:rPr>
          <w:rStyle w:val="Hyperlink"/>
          <w:rFonts w:ascii="Times New Roman" w:hAnsi="Times New Roman"/>
          <w:i/>
          <w:sz w:val="20"/>
          <w:szCs w:val="20"/>
        </w:rPr>
        <w:t>https://www.healthcare.gov/apply-and-enroll/get-ready-to-apply/</w:t>
      </w:r>
      <w:ins w:id="85" w:author="Touschner, Joseph" w:date="2021-10-05T13:49:00Z">
        <w:r w:rsidR="00E92EC7">
          <w:rPr>
            <w:rFonts w:ascii="Times New Roman" w:hAnsi="Times New Roman"/>
            <w:i/>
            <w:color w:val="000000" w:themeColor="text1"/>
            <w:sz w:val="20"/>
            <w:szCs w:val="20"/>
          </w:rPr>
          <w:fldChar w:fldCharType="end"/>
        </w:r>
      </w:ins>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has suggestions for things consumers should think about to prepare to enroll in a plan through the exchange. The [insert name of state department of insurance] 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ins w:id="86" w:author="Touschner, Joseph" w:date="2021-10-05T13:49:00Z">
        <w:r w:rsidR="003C15F2">
          <w:rPr>
            <w:rFonts w:ascii="Times New Roman" w:hAnsi="Times New Roman"/>
            <w:i/>
            <w:color w:val="000000" w:themeColor="text1"/>
            <w:sz w:val="20"/>
            <w:szCs w:val="20"/>
          </w:rPr>
          <w:fldChar w:fldCharType="begin"/>
        </w:r>
        <w:r w:rsidR="003C15F2">
          <w:rPr>
            <w:rFonts w:ascii="Times New Roman" w:hAnsi="Times New Roman"/>
            <w:i/>
            <w:color w:val="000000" w:themeColor="text1"/>
            <w:sz w:val="20"/>
            <w:szCs w:val="20"/>
          </w:rPr>
          <w:instrText xml:space="preserve"> HYPERLINK "</w:instrText>
        </w:r>
      </w:ins>
      <w:r w:rsidR="003C15F2" w:rsidRPr="00432787">
        <w:rPr>
          <w:rFonts w:ascii="Times New Roman" w:hAnsi="Times New Roman"/>
          <w:i/>
          <w:color w:val="000000" w:themeColor="text1"/>
          <w:sz w:val="20"/>
          <w:szCs w:val="20"/>
        </w:rPr>
        <w:instrText>https://localhelp.healthcare.gov/</w:instrText>
      </w:r>
      <w:ins w:id="87" w:author="Touschner, Joseph" w:date="2021-10-05T13:49:00Z">
        <w:r w:rsidR="003C15F2">
          <w:rPr>
            <w:rFonts w:ascii="Times New Roman" w:hAnsi="Times New Roman"/>
            <w:i/>
            <w:color w:val="000000" w:themeColor="text1"/>
            <w:sz w:val="20"/>
            <w:szCs w:val="20"/>
          </w:rPr>
          <w:instrText xml:space="preserve">" </w:instrText>
        </w:r>
        <w:r w:rsidR="003C15F2">
          <w:rPr>
            <w:rFonts w:ascii="Times New Roman" w:hAnsi="Times New Roman"/>
            <w:i/>
            <w:color w:val="000000" w:themeColor="text1"/>
            <w:sz w:val="20"/>
            <w:szCs w:val="20"/>
          </w:rPr>
          <w:fldChar w:fldCharType="separate"/>
        </w:r>
      </w:ins>
      <w:r w:rsidR="003C15F2" w:rsidRPr="004E1517">
        <w:rPr>
          <w:rStyle w:val="Hyperlink"/>
          <w:rFonts w:ascii="Times New Roman" w:hAnsi="Times New Roman"/>
          <w:i/>
          <w:sz w:val="20"/>
          <w:szCs w:val="20"/>
        </w:rPr>
        <w:t>https://localhelp.healthcare.gov/</w:t>
      </w:r>
      <w:ins w:id="88" w:author="Touschner, Joseph" w:date="2021-10-05T13:49:00Z">
        <w:r w:rsidR="003C15F2">
          <w:rPr>
            <w:rFonts w:ascii="Times New Roman" w:hAnsi="Times New Roman"/>
            <w:i/>
            <w:color w:val="000000" w:themeColor="text1"/>
            <w:sz w:val="20"/>
            <w:szCs w:val="20"/>
          </w:rPr>
          <w:fldChar w:fldCharType="end"/>
        </w:r>
      </w:ins>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0E228FE4"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proofErr w:type="gramStart"/>
      <w:r w:rsidRPr="00432787">
        <w:rPr>
          <w:rFonts w:ascii="Times New Roman" w:hAnsi="Times New Roman"/>
          <w:color w:val="000000" w:themeColor="text1"/>
          <w:sz w:val="20"/>
          <w:szCs w:val="20"/>
        </w:rPr>
        <w:t>can</w:t>
      </w:r>
      <w:proofErr w:type="gramEnd"/>
      <w:r w:rsidRPr="00432787">
        <w:rPr>
          <w:rFonts w:ascii="Times New Roman" w:hAnsi="Times New Roman"/>
          <w:color w:val="000000" w:themeColor="text1"/>
          <w:sz w:val="20"/>
          <w:szCs w:val="20"/>
        </w:rPr>
        <w:t xml:space="preserve"> start gathering basic information about household income, such as their most recent tax return if they filed one, or other income information. A full list of required documents is available at </w:t>
      </w:r>
      <w:ins w:id="89" w:author="Touschner, Joseph" w:date="2021-10-05T13:49:00Z">
        <w:r w:rsidR="003C15F2">
          <w:rPr>
            <w:rFonts w:ascii="Times New Roman" w:hAnsi="Times New Roman"/>
            <w:i/>
            <w:color w:val="000000" w:themeColor="text1"/>
            <w:sz w:val="20"/>
            <w:szCs w:val="20"/>
          </w:rPr>
          <w:fldChar w:fldCharType="begin"/>
        </w:r>
        <w:r w:rsidR="003C15F2">
          <w:rPr>
            <w:rFonts w:ascii="Times New Roman" w:hAnsi="Times New Roman"/>
            <w:i/>
            <w:color w:val="000000" w:themeColor="text1"/>
            <w:sz w:val="20"/>
            <w:szCs w:val="20"/>
          </w:rPr>
          <w:instrText xml:space="preserve"> HYPERLINK "</w:instrText>
        </w:r>
      </w:ins>
      <w:r w:rsidR="003C15F2" w:rsidRPr="00432787">
        <w:rPr>
          <w:rFonts w:ascii="Times New Roman" w:hAnsi="Times New Roman"/>
          <w:i/>
          <w:color w:val="000000" w:themeColor="text1"/>
          <w:sz w:val="20"/>
          <w:szCs w:val="20"/>
        </w:rPr>
        <w:instrText>https://marketplace.cms.gov/outreach-and-education/marketplace-application-checklist.pdf</w:instrText>
      </w:r>
      <w:ins w:id="90" w:author="Touschner, Joseph" w:date="2021-10-05T13:49:00Z">
        <w:r w:rsidR="003C15F2">
          <w:rPr>
            <w:rFonts w:ascii="Times New Roman" w:hAnsi="Times New Roman"/>
            <w:i/>
            <w:color w:val="000000" w:themeColor="text1"/>
            <w:sz w:val="20"/>
            <w:szCs w:val="20"/>
          </w:rPr>
          <w:instrText xml:space="preserve">" </w:instrText>
        </w:r>
        <w:r w:rsidR="003C15F2">
          <w:rPr>
            <w:rFonts w:ascii="Times New Roman" w:hAnsi="Times New Roman"/>
            <w:i/>
            <w:color w:val="000000" w:themeColor="text1"/>
            <w:sz w:val="20"/>
            <w:szCs w:val="20"/>
          </w:rPr>
          <w:fldChar w:fldCharType="separate"/>
        </w:r>
      </w:ins>
      <w:r w:rsidR="003C15F2" w:rsidRPr="004E1517">
        <w:rPr>
          <w:rStyle w:val="Hyperlink"/>
          <w:rFonts w:ascii="Times New Roman" w:hAnsi="Times New Roman"/>
          <w:i/>
          <w:sz w:val="20"/>
          <w:szCs w:val="20"/>
        </w:rPr>
        <w:t>https://marketplace.cms.gov/outreach-and-education/marketplace-application-checklist.pdf</w:t>
      </w:r>
      <w:ins w:id="91" w:author="Touschner, Joseph" w:date="2021-10-05T13:49:00Z">
        <w:r w:rsidR="003C15F2">
          <w:rPr>
            <w:rFonts w:ascii="Times New Roman" w:hAnsi="Times New Roman"/>
            <w:i/>
            <w:color w:val="000000" w:themeColor="text1"/>
            <w:sz w:val="20"/>
            <w:szCs w:val="20"/>
          </w:rPr>
          <w:fldChar w:fldCharType="end"/>
        </w:r>
      </w:ins>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16"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78580FB9" w14:textId="1A8A6925" w:rsidR="005E3A86" w:rsidRPr="00432787" w:rsidDel="00B1171F" w:rsidRDefault="005E3A86" w:rsidP="00E96F85">
      <w:pPr>
        <w:spacing w:after="0" w:line="240" w:lineRule="auto"/>
        <w:rPr>
          <w:del w:id="92" w:author="Brenda J Cude" w:date="2021-10-11T11:33:00Z"/>
          <w:rFonts w:ascii="Times New Roman" w:hAnsi="Times New Roman"/>
          <w:color w:val="000000" w:themeColor="text1"/>
          <w:sz w:val="20"/>
          <w:szCs w:val="20"/>
        </w:rPr>
      </w:pP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93" w:name="_Toc84507001"/>
      <w:bookmarkStart w:id="94" w:name="shoppingforhealthinsurance"/>
      <w:r w:rsidRPr="00047A0B">
        <w:t>SHOPPING FOR HEALTH INSURANCE: WHAT IS COVERED?</w:t>
      </w:r>
      <w:bookmarkEnd w:id="93"/>
      <w:r w:rsidRPr="00047A0B">
        <w:t xml:space="preserve"> </w:t>
      </w:r>
    </w:p>
    <w:p w14:paraId="7AA84EFE" w14:textId="7CBA43B8" w:rsidR="006812D4" w:rsidRPr="00047A0B" w:rsidRDefault="006812D4" w:rsidP="00E47B5D">
      <w:pPr>
        <w:pStyle w:val="StyleNAIC"/>
      </w:pPr>
      <w:bookmarkStart w:id="95" w:name="_Toc84507002"/>
      <w:bookmarkStart w:id="96" w:name="Q13"/>
      <w:bookmarkEnd w:id="94"/>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95"/>
      <w:r w:rsidRPr="00047A0B">
        <w:t xml:space="preserve"> </w:t>
      </w:r>
    </w:p>
    <w:bookmarkEnd w:id="96"/>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5C08FAD0"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w:t>
      </w:r>
      <w:ins w:id="97" w:author="LeAnn Crow [KID]" w:date="2021-09-28T13:12:00Z">
        <w:r w:rsidR="494C60FC" w:rsidRPr="2D18C7BC">
          <w:rPr>
            <w:rFonts w:ascii="Times New Roman" w:hAnsi="Times New Roman"/>
            <w:color w:val="000000" w:themeColor="text1"/>
            <w:sz w:val="20"/>
            <w:szCs w:val="20"/>
          </w:rPr>
          <w:t>/levels</w:t>
        </w:r>
      </w:ins>
      <w:r w:rsidRPr="2D18C7BC">
        <w:rPr>
          <w:rFonts w:ascii="Times New Roman" w:hAnsi="Times New Roman"/>
          <w:color w:val="000000" w:themeColor="text1"/>
          <w:sz w:val="20"/>
          <w:szCs w:val="20"/>
        </w:rPr>
        <w:t xml:space="preserve">, </w:t>
      </w:r>
      <w:commentRangeStart w:id="98"/>
      <w:del w:id="99" w:author="LeAnn Crow [KID]" w:date="2021-09-28T13:16:00Z">
        <w:r w:rsidRPr="00432787">
          <w:rPr>
            <w:rFonts w:ascii="Times New Roman" w:hAnsi="Times New Roman"/>
            <w:color w:val="000000" w:themeColor="text1"/>
            <w:sz w:val="20"/>
            <w:szCs w:val="20"/>
          </w:rPr>
          <w:delText>or four levels</w:delText>
        </w:r>
        <w:r w:rsidR="527B1490" w:rsidRPr="00432787">
          <w:rPr>
            <w:rFonts w:ascii="Times New Roman" w:hAnsi="Times New Roman"/>
            <w:color w:val="000000" w:themeColor="text1"/>
            <w:sz w:val="20"/>
            <w:szCs w:val="20"/>
          </w:rPr>
          <w:delText>,</w:delText>
        </w:r>
      </w:del>
      <w:commentRangeEnd w:id="98"/>
      <w:r>
        <w:rPr>
          <w:rStyle w:val="CommentReference"/>
        </w:rPr>
        <w:commentReference w:id="98"/>
      </w:r>
      <w:r w:rsidRPr="00432787">
        <w:rPr>
          <w:rFonts w:ascii="Times New Roman" w:hAnsi="Times New Roman"/>
          <w:color w:val="000000" w:themeColor="text1"/>
          <w:sz w:val="20"/>
          <w:szCs w:val="20"/>
        </w:rPr>
        <w:t xml:space="preserve"> 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6B75BB2C" w14:textId="095B859E" w:rsidR="006812D4" w:rsidRPr="00432787" w:rsidRDefault="5D4B1FEF" w:rsidP="14E69F69">
      <w:pPr>
        <w:spacing w:after="0" w:line="240" w:lineRule="auto"/>
        <w:rPr>
          <w:ins w:id="100" w:author="LeAnn Crow [KID]" w:date="2021-10-05T18:46:00Z"/>
          <w:rFonts w:ascii="Times New Roman" w:hAnsi="Times New Roman"/>
          <w:color w:val="000000" w:themeColor="text1"/>
          <w:sz w:val="20"/>
          <w:szCs w:val="20"/>
        </w:rPr>
      </w:pPr>
      <w:r w:rsidRPr="14E69F69">
        <w:rPr>
          <w:rFonts w:ascii="Times New Roman" w:hAnsi="Times New Roman"/>
          <w:color w:val="000000" w:themeColor="text1"/>
          <w:sz w:val="20"/>
          <w:szCs w:val="20"/>
        </w:rPr>
        <w:t>In addition, catastrophic plan</w:t>
      </w:r>
      <w:r w:rsidR="21F4C97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cover the same services</w:t>
      </w:r>
      <w:r w:rsidR="61424874"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commentRangeStart w:id="101"/>
      <w:del w:id="102" w:author="LeAnn Crow [KID]" w:date="2021-09-28T13:16:00Z">
        <w:r w:rsidR="7527979C" w:rsidRPr="14E69F69" w:rsidDel="5D4B1FEF">
          <w:rPr>
            <w:rFonts w:ascii="Times New Roman" w:hAnsi="Times New Roman"/>
            <w:color w:val="000000" w:themeColor="text1"/>
            <w:sz w:val="20"/>
            <w:szCs w:val="20"/>
          </w:rPr>
          <w:delText>but</w:delText>
        </w:r>
      </w:del>
      <w:commentRangeEnd w:id="101"/>
      <w:r w:rsidR="7527979C">
        <w:rPr>
          <w:rStyle w:val="CommentReference"/>
        </w:rPr>
        <w:commentReference w:id="101"/>
      </w:r>
      <w:del w:id="103" w:author="Brenda J Cude" w:date="2021-10-11T11:29:00Z">
        <w:r w:rsidR="7527979C" w:rsidRPr="14E69F69" w:rsidDel="00B1171F">
          <w:rPr>
            <w:rFonts w:ascii="Times New Roman" w:hAnsi="Times New Roman"/>
            <w:color w:val="000000" w:themeColor="text1"/>
            <w:sz w:val="20"/>
            <w:szCs w:val="20"/>
          </w:rPr>
          <w:delText xml:space="preserve">  </w:delText>
        </w:r>
      </w:del>
      <w:ins w:id="104" w:author="Brenda J Cude" w:date="2021-10-11T11:29:00Z">
        <w:r w:rsidR="00B1171F">
          <w:rPr>
            <w:rFonts w:ascii="Times New Roman" w:hAnsi="Times New Roman"/>
            <w:color w:val="000000" w:themeColor="text1"/>
            <w:sz w:val="20"/>
            <w:szCs w:val="20"/>
          </w:rPr>
          <w:t xml:space="preserve"> </w:t>
        </w:r>
      </w:ins>
      <w:del w:id="105" w:author="LeAnn Crow [KID]" w:date="2021-09-28T13:16:00Z">
        <w:r w:rsidR="7527979C" w:rsidRPr="14E69F69" w:rsidDel="5D4B1FEF">
          <w:rPr>
            <w:rFonts w:ascii="Times New Roman" w:hAnsi="Times New Roman"/>
            <w:color w:val="000000" w:themeColor="text1"/>
            <w:sz w:val="20"/>
            <w:szCs w:val="20"/>
          </w:rPr>
          <w:delText>their</w:delText>
        </w:r>
      </w:del>
      <w:ins w:id="106" w:author="LeAnn Crow [KID]" w:date="2021-09-28T13:16:00Z">
        <w:r w:rsidR="2CEEA321" w:rsidRPr="14E69F69">
          <w:rPr>
            <w:rFonts w:ascii="Times New Roman" w:hAnsi="Times New Roman"/>
            <w:color w:val="000000" w:themeColor="text1"/>
            <w:sz w:val="20"/>
            <w:szCs w:val="20"/>
          </w:rPr>
          <w:t>but</w:t>
        </w:r>
        <w:r w:rsidR="298CD674" w:rsidRPr="14E69F69">
          <w:rPr>
            <w:rFonts w:ascii="Times New Roman" w:hAnsi="Times New Roman"/>
            <w:color w:val="000000" w:themeColor="text1"/>
            <w:sz w:val="20"/>
            <w:szCs w:val="20"/>
          </w:rPr>
          <w:t xml:space="preserve"> their</w:t>
        </w:r>
      </w:ins>
      <w:r w:rsidR="298CD674" w:rsidRPr="14E69F69">
        <w:rPr>
          <w:rFonts w:ascii="Times New Roman" w:hAnsi="Times New Roman"/>
          <w:color w:val="000000" w:themeColor="text1"/>
          <w:sz w:val="20"/>
          <w:szCs w:val="20"/>
        </w:rPr>
        <w:t xml:space="preserve"> </w:t>
      </w:r>
      <w:r w:rsidRPr="14E69F69">
        <w:rPr>
          <w:rFonts w:ascii="Times New Roman" w:hAnsi="Times New Roman"/>
          <w:color w:val="000000" w:themeColor="text1"/>
          <w:sz w:val="20"/>
          <w:szCs w:val="20"/>
        </w:rPr>
        <w:t xml:space="preserve">coverage </w:t>
      </w:r>
      <w:del w:id="107" w:author="Touschner, Joseph" w:date="2021-09-30T11:59:00Z">
        <w:r w:rsidR="7527979C" w:rsidRPr="14E69F69" w:rsidDel="5D4B1FEF">
          <w:rPr>
            <w:rFonts w:ascii="Times New Roman" w:hAnsi="Times New Roman"/>
            <w:color w:val="000000" w:themeColor="text1"/>
            <w:sz w:val="20"/>
            <w:szCs w:val="20"/>
          </w:rPr>
          <w:delText>will be</w:delText>
        </w:r>
      </w:del>
      <w:ins w:id="108" w:author="Touschner, Joseph" w:date="2021-09-30T11:59:00Z">
        <w:r w:rsidR="2CA25E0D" w:rsidRPr="14E69F69">
          <w:rPr>
            <w:rFonts w:ascii="Times New Roman" w:hAnsi="Times New Roman"/>
            <w:color w:val="000000" w:themeColor="text1"/>
            <w:sz w:val="20"/>
            <w:szCs w:val="20"/>
          </w:rPr>
          <w:t>is</w:t>
        </w:r>
      </w:ins>
      <w:r w:rsidRPr="14E69F69">
        <w:rPr>
          <w:rFonts w:ascii="Times New Roman" w:hAnsi="Times New Roman"/>
          <w:color w:val="000000" w:themeColor="text1"/>
          <w:sz w:val="20"/>
          <w:szCs w:val="20"/>
        </w:rPr>
        <w:t xml:space="preserve"> slightly less generous than the </w:t>
      </w:r>
      <w:r w:rsidR="61424874" w:rsidRPr="14E69F69">
        <w:rPr>
          <w:rFonts w:ascii="Times New Roman" w:hAnsi="Times New Roman"/>
          <w:color w:val="000000" w:themeColor="text1"/>
          <w:sz w:val="20"/>
          <w:szCs w:val="20"/>
        </w:rPr>
        <w:t xml:space="preserve">bronze </w:t>
      </w:r>
      <w:r w:rsidRPr="14E69F69">
        <w:rPr>
          <w:rFonts w:ascii="Times New Roman" w:hAnsi="Times New Roman"/>
          <w:color w:val="000000" w:themeColor="text1"/>
          <w:sz w:val="20"/>
          <w:szCs w:val="20"/>
        </w:rPr>
        <w:t>level plans. A catastrophic plan may be a less expensive option for those who are eligible</w:t>
      </w:r>
      <w:r w:rsidR="67AFE91B" w:rsidRPr="14E69F69">
        <w:rPr>
          <w:rFonts w:ascii="Times New Roman" w:hAnsi="Times New Roman"/>
          <w:color w:val="000000" w:themeColor="text1"/>
          <w:sz w:val="20"/>
          <w:szCs w:val="20"/>
        </w:rPr>
        <w:t>.</w:t>
      </w:r>
      <w:del w:id="109" w:author="Brenda J Cude" w:date="2021-10-11T11:29:00Z">
        <w:r w:rsidRPr="14E69F69" w:rsidDel="00B1171F">
          <w:rPr>
            <w:rFonts w:ascii="Times New Roman" w:hAnsi="Times New Roman"/>
            <w:color w:val="000000" w:themeColor="text1"/>
            <w:sz w:val="20"/>
            <w:szCs w:val="20"/>
          </w:rPr>
          <w:delText xml:space="preserve"> </w:delText>
        </w:r>
      </w:del>
      <w:ins w:id="110" w:author="LeAnn Crow [KID]" w:date="2021-10-05T18:46:00Z">
        <w:del w:id="111" w:author="Brenda J Cude" w:date="2021-10-11T11:29:00Z">
          <w:r w:rsidR="0B52A708" w:rsidRPr="14E69F69" w:rsidDel="00B1171F">
            <w:rPr>
              <w:rFonts w:ascii="Times New Roman" w:hAnsi="Times New Roman"/>
              <w:color w:val="000000" w:themeColor="text1"/>
              <w:sz w:val="20"/>
              <w:szCs w:val="20"/>
            </w:rPr>
            <w:delText xml:space="preserve"> </w:delText>
          </w:r>
        </w:del>
      </w:ins>
      <w:ins w:id="112" w:author="Brenda J Cude" w:date="2021-10-11T11:29:00Z">
        <w:r w:rsidR="00B1171F">
          <w:rPr>
            <w:rFonts w:ascii="Times New Roman" w:hAnsi="Times New Roman"/>
            <w:color w:val="000000" w:themeColor="text1"/>
            <w:sz w:val="20"/>
            <w:szCs w:val="20"/>
          </w:rPr>
          <w:t xml:space="preserve"> </w:t>
        </w:r>
      </w:ins>
      <w:ins w:id="113" w:author="LeAnn Crow [KID]" w:date="2021-10-05T18:46:00Z">
        <w:r w:rsidR="0B52A708" w:rsidRPr="14E69F69">
          <w:rPr>
            <w:rFonts w:ascii="Times New Roman" w:hAnsi="Times New Roman"/>
            <w:color w:val="000000" w:themeColor="text1"/>
            <w:sz w:val="20"/>
            <w:szCs w:val="20"/>
          </w:rPr>
          <w:t xml:space="preserve">Individuals are eligible to purchase a catastrophic plan if:  </w:t>
        </w:r>
      </w:ins>
    </w:p>
    <w:p w14:paraId="27B5C930" w14:textId="6F774F40" w:rsidR="006812D4" w:rsidRPr="00432787" w:rsidRDefault="006812D4" w:rsidP="14E69F69">
      <w:pPr>
        <w:spacing w:after="0" w:line="240" w:lineRule="auto"/>
        <w:rPr>
          <w:ins w:id="114" w:author="LeAnn Crow [KID]" w:date="2021-10-05T18:46:00Z"/>
          <w:rFonts w:ascii="Times New Roman" w:hAnsi="Times New Roman"/>
          <w:color w:val="000000" w:themeColor="text1"/>
          <w:sz w:val="20"/>
          <w:szCs w:val="20"/>
        </w:rPr>
      </w:pPr>
    </w:p>
    <w:p w14:paraId="67D85351" w14:textId="458D1D56" w:rsidR="006812D4" w:rsidRPr="00432787" w:rsidRDefault="0B52A708" w:rsidP="0009738E">
      <w:pPr>
        <w:pStyle w:val="ListParagraph"/>
        <w:numPr>
          <w:ilvl w:val="0"/>
          <w:numId w:val="1"/>
        </w:numPr>
        <w:spacing w:after="0" w:line="240" w:lineRule="auto"/>
        <w:rPr>
          <w:ins w:id="115" w:author="LeAnn Crow [KID]" w:date="2021-10-05T18:47:00Z"/>
          <w:rFonts w:ascii="Times New Roman" w:eastAsia="Times New Roman" w:hAnsi="Times New Roman"/>
          <w:color w:val="000000" w:themeColor="text1"/>
          <w:sz w:val="20"/>
          <w:szCs w:val="20"/>
        </w:rPr>
      </w:pPr>
      <w:ins w:id="116" w:author="LeAnn Crow [KID]" w:date="2021-10-05T18:47:00Z">
        <w:r w:rsidRPr="14E69F69">
          <w:rPr>
            <w:rFonts w:ascii="Times New Roman" w:hAnsi="Times New Roman"/>
            <w:color w:val="000000" w:themeColor="text1"/>
            <w:sz w:val="20"/>
            <w:szCs w:val="20"/>
          </w:rPr>
          <w:t xml:space="preserve"> The individual is under the age 30.</w:t>
        </w:r>
      </w:ins>
    </w:p>
    <w:p w14:paraId="7B3CD674" w14:textId="20793646" w:rsidR="006812D4" w:rsidRPr="00432787" w:rsidRDefault="0B52A708" w:rsidP="0009738E">
      <w:pPr>
        <w:pStyle w:val="ListParagraph"/>
        <w:numPr>
          <w:ilvl w:val="0"/>
          <w:numId w:val="1"/>
        </w:numPr>
        <w:spacing w:after="0" w:line="240" w:lineRule="auto"/>
        <w:rPr>
          <w:ins w:id="117" w:author="LeAnn Crow [KID]" w:date="2021-10-05T18:47:00Z"/>
          <w:rStyle w:val="Hyperlink"/>
          <w:rFonts w:ascii="Times New Roman" w:eastAsia="Times New Roman" w:hAnsi="Times New Roman"/>
          <w:color w:val="000000" w:themeColor="text1"/>
          <w:sz w:val="20"/>
          <w:szCs w:val="20"/>
        </w:rPr>
      </w:pPr>
      <w:ins w:id="118" w:author="LeAnn Crow [KID]" w:date="2021-10-05T18:47:00Z">
        <w:r w:rsidRPr="14E69F69">
          <w:rPr>
            <w:rFonts w:ascii="Times New Roman" w:hAnsi="Times New Roman"/>
            <w:color w:val="000000" w:themeColor="text1"/>
            <w:sz w:val="20"/>
            <w:szCs w:val="20"/>
          </w:rPr>
          <w:t xml:space="preserve">The individual is over the age of 30 and qualifies for a “hardship exemption” </w:t>
        </w:r>
        <w:r w:rsidRPr="14E69F69">
          <w:rPr>
            <w:rFonts w:ascii="Times New Roman" w:eastAsia="Times New Roman" w:hAnsi="Times New Roman"/>
            <w:color w:val="000000" w:themeColor="text1"/>
            <w:sz w:val="20"/>
            <w:szCs w:val="20"/>
          </w:rPr>
          <w:t>(</w:t>
        </w:r>
        <w:r w:rsidR="7527979C">
          <w:fldChar w:fldCharType="begin"/>
        </w:r>
        <w:r w:rsidR="7527979C">
          <w:instrText xml:space="preserve">HYPERLINK "https://www.healthcare.gov/health-coverage-exemptions/hardship-exemptions/" </w:instrText>
        </w:r>
        <w:r w:rsidR="7527979C">
          <w:fldChar w:fldCharType="separate"/>
        </w:r>
        <w:r w:rsidRPr="14E69F69">
          <w:rPr>
            <w:rStyle w:val="Hyperlink"/>
            <w:rFonts w:ascii="Times New Roman" w:eastAsia="Times New Roman" w:hAnsi="Times New Roman"/>
            <w:sz w:val="20"/>
            <w:szCs w:val="20"/>
          </w:rPr>
          <w:t>https://www.healthcare.gov/health-coverage-exemptions/hardship-exemptions/</w:t>
        </w:r>
        <w:r w:rsidR="7527979C">
          <w:fldChar w:fldCharType="end"/>
        </w:r>
      </w:ins>
      <w:ins w:id="119" w:author="Brenda J Cude" w:date="2021-10-11T10:49:00Z">
        <w:r w:rsidR="00C97885">
          <w:t>)</w:t>
        </w:r>
      </w:ins>
    </w:p>
    <w:p w14:paraId="35350EDF" w14:textId="1DBD440B" w:rsidR="006812D4" w:rsidRPr="00432787" w:rsidRDefault="0B52A708" w:rsidP="0009738E">
      <w:pPr>
        <w:pStyle w:val="ListParagraph"/>
        <w:numPr>
          <w:ilvl w:val="0"/>
          <w:numId w:val="1"/>
        </w:numPr>
        <w:spacing w:after="0" w:line="240" w:lineRule="auto"/>
        <w:rPr>
          <w:ins w:id="120" w:author="LeAnn Crow [KID]" w:date="2021-10-05T18:46:00Z"/>
          <w:rStyle w:val="Hyperlink"/>
          <w:rFonts w:ascii="Times New Roman" w:eastAsia="Times New Roman" w:hAnsi="Times New Roman"/>
          <w:sz w:val="20"/>
          <w:szCs w:val="20"/>
        </w:rPr>
      </w:pPr>
      <w:ins w:id="121" w:author="LeAnn Crow [KID]" w:date="2021-10-05T18:48:00Z">
        <w:r w:rsidRPr="14E69F69">
          <w:rPr>
            <w:rStyle w:val="Hyperlink"/>
            <w:rFonts w:ascii="Times New Roman" w:eastAsia="Times New Roman" w:hAnsi="Times New Roman"/>
            <w:sz w:val="20"/>
            <w:szCs w:val="20"/>
          </w:rPr>
          <w:t xml:space="preserve">The individual is over the age of 30 and is unable to afford the lowest priced-coverage available to them. </w:t>
        </w:r>
        <w:r w:rsidRPr="14E69F69">
          <w:rPr>
            <w:rFonts w:ascii="Times New Roman" w:eastAsia="Times New Roman" w:hAnsi="Times New Roman"/>
            <w:color w:val="000000" w:themeColor="text1"/>
            <w:sz w:val="20"/>
            <w:szCs w:val="20"/>
          </w:rPr>
          <w:t xml:space="preserve"> (</w:t>
        </w:r>
        <w:r w:rsidR="7527979C">
          <w:fldChar w:fldCharType="begin"/>
        </w:r>
        <w:r w:rsidR="7527979C">
          <w:instrText xml:space="preserve">HYPERLINK "https://www.healthcare.gov/exemptions-tool/#/results/2018/details/marketplace-affordability" </w:instrText>
        </w:r>
        <w:r w:rsidR="7527979C">
          <w:fldChar w:fldCharType="separate"/>
        </w:r>
        <w:r w:rsidRPr="14E69F69">
          <w:rPr>
            <w:rStyle w:val="Hyperlink"/>
            <w:rFonts w:ascii="Times New Roman" w:eastAsia="Times New Roman" w:hAnsi="Times New Roman"/>
            <w:sz w:val="20"/>
            <w:szCs w:val="20"/>
          </w:rPr>
          <w:t>https://www.healthcare.gov/exemptions-tool/#/results/2018/details/marketplace-affordability</w:t>
        </w:r>
        <w:r w:rsidR="7527979C">
          <w:fldChar w:fldCharType="end"/>
        </w:r>
      </w:ins>
      <w:ins w:id="122" w:author="Brenda J Cude" w:date="2021-10-11T10:50:00Z">
        <w:r w:rsidR="00C97885">
          <w:t>)</w:t>
        </w:r>
      </w:ins>
    </w:p>
    <w:p w14:paraId="5166B6A3" w14:textId="798B9E71" w:rsidR="006812D4" w:rsidRPr="00432787" w:rsidDel="00B1171F" w:rsidRDefault="006812D4" w:rsidP="14E69F69">
      <w:pPr>
        <w:spacing w:after="0" w:line="240" w:lineRule="auto"/>
        <w:rPr>
          <w:ins w:id="123" w:author="LeAnn Crow [KID]" w:date="2021-10-05T18:46:00Z"/>
          <w:del w:id="124" w:author="Brenda J Cude" w:date="2021-10-11T11:33:00Z"/>
          <w:rFonts w:ascii="Times New Roman" w:hAnsi="Times New Roman"/>
          <w:color w:val="000000" w:themeColor="text1"/>
          <w:sz w:val="20"/>
          <w:szCs w:val="20"/>
        </w:rPr>
      </w:pPr>
    </w:p>
    <w:p w14:paraId="30507D51" w14:textId="770C640F" w:rsidR="006812D4" w:rsidRPr="00432787" w:rsidRDefault="7527979C" w:rsidP="14E69F69">
      <w:pPr>
        <w:spacing w:after="0" w:line="240" w:lineRule="auto"/>
        <w:rPr>
          <w:ins w:id="125" w:author="LeAnn Crow [KID]" w:date="2021-10-05T18:49:00Z"/>
          <w:rFonts w:ascii="Times New Roman" w:hAnsi="Times New Roman"/>
          <w:color w:val="000000" w:themeColor="text1"/>
          <w:sz w:val="20"/>
          <w:szCs w:val="20"/>
        </w:rPr>
      </w:pPr>
      <w:del w:id="126" w:author="LeAnn Crow [KID]" w:date="2021-10-05T18:49:00Z">
        <w:r w:rsidRPr="14E69F69" w:rsidDel="61424874">
          <w:rPr>
            <w:rFonts w:ascii="Times New Roman" w:hAnsi="Times New Roman"/>
            <w:color w:val="000000" w:themeColor="text1"/>
            <w:sz w:val="20"/>
            <w:szCs w:val="20"/>
          </w:rPr>
          <w:delText xml:space="preserve">Only </w:delText>
        </w:r>
        <w:r w:rsidRPr="14E69F69" w:rsidDel="5D4B1FEF">
          <w:rPr>
            <w:rFonts w:ascii="Times New Roman" w:hAnsi="Times New Roman"/>
            <w:color w:val="000000" w:themeColor="text1"/>
            <w:sz w:val="20"/>
            <w:szCs w:val="20"/>
          </w:rPr>
          <w:delText xml:space="preserve">individuals </w:delText>
        </w:r>
        <w:r w:rsidRPr="14E69F69" w:rsidDel="2FB0F659">
          <w:rPr>
            <w:rFonts w:ascii="Times New Roman" w:hAnsi="Times New Roman"/>
            <w:color w:val="000000" w:themeColor="text1"/>
            <w:sz w:val="20"/>
            <w:szCs w:val="20"/>
          </w:rPr>
          <w:delText xml:space="preserve">younger than </w:delText>
        </w:r>
        <w:r w:rsidRPr="14E69F69" w:rsidDel="5D4B1FEF">
          <w:rPr>
            <w:rFonts w:ascii="Times New Roman" w:hAnsi="Times New Roman"/>
            <w:color w:val="000000" w:themeColor="text1"/>
            <w:sz w:val="20"/>
            <w:szCs w:val="20"/>
          </w:rPr>
          <w:delText>age 30</w:delText>
        </w:r>
        <w:r w:rsidRPr="14E69F69" w:rsidDel="2FB0F659">
          <w:rPr>
            <w:rFonts w:ascii="Times New Roman" w:hAnsi="Times New Roman"/>
            <w:color w:val="000000" w:themeColor="text1"/>
            <w:sz w:val="20"/>
            <w:szCs w:val="20"/>
          </w:rPr>
          <w:delText xml:space="preserve">, </w:delText>
        </w:r>
        <w:r w:rsidRPr="14E69F69" w:rsidDel="5D4B1FEF">
          <w:rPr>
            <w:rFonts w:ascii="Times New Roman" w:hAnsi="Times New Roman"/>
            <w:color w:val="000000" w:themeColor="text1"/>
            <w:sz w:val="20"/>
            <w:szCs w:val="20"/>
          </w:rPr>
          <w:delText xml:space="preserve">individuals </w:delText>
        </w:r>
        <w:r w:rsidRPr="14E69F69" w:rsidDel="2CAD7B90">
          <w:rPr>
            <w:rFonts w:ascii="Times New Roman" w:hAnsi="Times New Roman"/>
            <w:color w:val="000000" w:themeColor="text1"/>
            <w:sz w:val="20"/>
            <w:szCs w:val="20"/>
          </w:rPr>
          <w:delText xml:space="preserve">of any age </w:delText>
        </w:r>
        <w:r w:rsidRPr="14E69F69" w:rsidDel="5D4B1FEF">
          <w:rPr>
            <w:rFonts w:ascii="Times New Roman" w:hAnsi="Times New Roman"/>
            <w:color w:val="000000" w:themeColor="text1"/>
            <w:sz w:val="20"/>
            <w:szCs w:val="20"/>
          </w:rPr>
          <w:delText xml:space="preserve">who </w:delText>
        </w:r>
        <w:r w:rsidRPr="14E69F69" w:rsidDel="71FBA19E">
          <w:rPr>
            <w:rFonts w:ascii="Times New Roman" w:hAnsi="Times New Roman"/>
            <w:color w:val="000000" w:themeColor="text1"/>
            <w:sz w:val="20"/>
            <w:szCs w:val="20"/>
          </w:rPr>
          <w:delText>qualify for a hardship exemption</w:delText>
        </w:r>
        <w:r w:rsidRPr="14E69F69" w:rsidDel="2FB0F659">
          <w:rPr>
            <w:rFonts w:ascii="Times New Roman" w:hAnsi="Times New Roman"/>
            <w:color w:val="000000" w:themeColor="text1"/>
            <w:sz w:val="20"/>
            <w:szCs w:val="20"/>
          </w:rPr>
          <w:delText>, and those</w:delText>
        </w:r>
        <w:r w:rsidRPr="14E69F69" w:rsidDel="71FBA19E">
          <w:rPr>
            <w:rFonts w:ascii="Times New Roman" w:hAnsi="Times New Roman"/>
            <w:color w:val="000000" w:themeColor="text1"/>
            <w:sz w:val="20"/>
            <w:szCs w:val="20"/>
          </w:rPr>
          <w:delText xml:space="preserve"> </w:delText>
        </w:r>
        <w:r w:rsidRPr="14E69F69" w:rsidDel="2FB0F659">
          <w:rPr>
            <w:rFonts w:ascii="Times New Roman" w:hAnsi="Times New Roman"/>
            <w:color w:val="000000" w:themeColor="text1"/>
            <w:sz w:val="20"/>
            <w:szCs w:val="20"/>
          </w:rPr>
          <w:delText xml:space="preserve">who </w:delText>
        </w:r>
        <w:r w:rsidRPr="14E69F69" w:rsidDel="5D4B1FEF">
          <w:rPr>
            <w:rFonts w:ascii="Times New Roman" w:hAnsi="Times New Roman"/>
            <w:color w:val="000000" w:themeColor="text1"/>
            <w:sz w:val="20"/>
            <w:szCs w:val="20"/>
          </w:rPr>
          <w:delText xml:space="preserve">cannot afford other coverage </w:delText>
        </w:r>
        <w:r w:rsidRPr="14E69F69" w:rsidDel="1AFA9F0A">
          <w:rPr>
            <w:rFonts w:ascii="Times New Roman" w:hAnsi="Times New Roman"/>
            <w:color w:val="000000" w:themeColor="text1"/>
            <w:sz w:val="20"/>
            <w:szCs w:val="20"/>
          </w:rPr>
          <w:delText>can</w:delText>
        </w:r>
        <w:r w:rsidRPr="14E69F69" w:rsidDel="5D4B1FEF">
          <w:rPr>
            <w:rFonts w:ascii="Times New Roman" w:hAnsi="Times New Roman"/>
            <w:color w:val="000000" w:themeColor="text1"/>
            <w:sz w:val="20"/>
            <w:szCs w:val="20"/>
          </w:rPr>
          <w:delText xml:space="preserve"> buy catastrophic plans</w:delText>
        </w:r>
      </w:del>
    </w:p>
    <w:p w14:paraId="7AA84F07" w14:textId="10B885FB" w:rsidR="006812D4" w:rsidRPr="00432787" w:rsidRDefault="7527979C" w:rsidP="001D0DF7">
      <w:pPr>
        <w:spacing w:after="0" w:line="240" w:lineRule="auto"/>
        <w:rPr>
          <w:rFonts w:ascii="Times New Roman" w:hAnsi="Times New Roman"/>
          <w:color w:val="000000" w:themeColor="text1"/>
          <w:sz w:val="20"/>
          <w:szCs w:val="20"/>
        </w:rPr>
      </w:pPr>
      <w:del w:id="127" w:author="LeAnn Crow [KID]" w:date="2021-10-05T18:49:00Z">
        <w:r w:rsidRPr="14E69F69" w:rsidDel="5D4B1FEF">
          <w:rPr>
            <w:rFonts w:ascii="Times New Roman" w:hAnsi="Times New Roman"/>
            <w:color w:val="000000" w:themeColor="text1"/>
            <w:sz w:val="20"/>
            <w:szCs w:val="20"/>
          </w:rPr>
          <w:delText>. P</w:delText>
        </w:r>
      </w:del>
      <w:ins w:id="128" w:author="Brenda J Cude" w:date="2021-10-11T10:50:00Z">
        <w:r w:rsidR="00C97885">
          <w:rPr>
            <w:rFonts w:ascii="Times New Roman" w:hAnsi="Times New Roman"/>
            <w:color w:val="000000" w:themeColor="text1"/>
            <w:sz w:val="20"/>
            <w:szCs w:val="20"/>
          </w:rPr>
          <w:t>P</w:t>
        </w:r>
      </w:ins>
      <w:r w:rsidR="5D4B1FEF" w:rsidRPr="14E69F69">
        <w:rPr>
          <w:rFonts w:ascii="Times New Roman" w:hAnsi="Times New Roman"/>
          <w:color w:val="000000" w:themeColor="text1"/>
          <w:sz w:val="20"/>
          <w:szCs w:val="20"/>
        </w:rPr>
        <w:t xml:space="preserve">remium tax credits and cost-sharing reductions </w:t>
      </w:r>
      <w:r w:rsidR="482DFA98" w:rsidRPr="14E69F69">
        <w:rPr>
          <w:rFonts w:ascii="Times New Roman" w:hAnsi="Times New Roman"/>
          <w:color w:val="000000" w:themeColor="text1"/>
          <w:sz w:val="20"/>
          <w:szCs w:val="20"/>
        </w:rPr>
        <w:t>are not</w:t>
      </w:r>
      <w:r w:rsidR="5D4B1FEF" w:rsidRPr="14E69F69">
        <w:rPr>
          <w:rFonts w:ascii="Times New Roman" w:hAnsi="Times New Roman"/>
          <w:color w:val="000000" w:themeColor="text1"/>
          <w:sz w:val="20"/>
          <w:szCs w:val="20"/>
        </w:rPr>
        <w:t xml:space="preserve"> available for catastrophic plans.</w:t>
      </w:r>
      <w:r w:rsidR="476597C9" w:rsidRPr="14E69F69">
        <w:rPr>
          <w:rFonts w:ascii="Times New Roman" w:hAnsi="Times New Roman"/>
          <w:color w:val="000000" w:themeColor="text1"/>
          <w:sz w:val="20"/>
          <w:szCs w:val="20"/>
        </w:rPr>
        <w:t xml:space="preserve"> </w:t>
      </w:r>
      <w:r w:rsidR="21F4C977" w:rsidRPr="14E69F69">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129" w:name="Q14"/>
    </w:p>
    <w:p w14:paraId="7AA84F0F" w14:textId="50CB6FFB" w:rsidR="006812D4" w:rsidRPr="00047A0B" w:rsidRDefault="7527979C" w:rsidP="00E47B5D">
      <w:pPr>
        <w:pStyle w:val="StyleNAIC"/>
      </w:pPr>
      <w:bookmarkStart w:id="130" w:name="_Toc84507003"/>
      <w:bookmarkEnd w:id="129"/>
      <w:r w:rsidRPr="00047A0B">
        <w:t xml:space="preserve">Q </w:t>
      </w:r>
      <w:r w:rsidR="474C0009" w:rsidRPr="00047A0B">
        <w:t>1</w:t>
      </w:r>
      <w:r w:rsidR="00D03E87">
        <w:t>4</w:t>
      </w:r>
      <w:r w:rsidRPr="00047A0B">
        <w:t>: What is actuarial value?</w:t>
      </w:r>
      <w:bookmarkStart w:id="131" w:name="Q15"/>
      <w:bookmarkEnd w:id="130"/>
      <w:bookmarkEnd w:id="131"/>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3D22BDED"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w:t>
      </w:r>
      <w:r w:rsidRPr="00432787">
        <w:rPr>
          <w:rFonts w:ascii="Times New Roman" w:hAnsi="Times New Roman"/>
          <w:color w:val="000000" w:themeColor="text1"/>
          <w:sz w:val="20"/>
          <w:szCs w:val="20"/>
        </w:rPr>
        <w:lastRenderedPageBreak/>
        <w:t xml:space="preserve">differences in the prescription drugs that are covered or how many physical </w:t>
      </w:r>
      <w:proofErr w:type="gramStart"/>
      <w:r w:rsidRPr="00432787">
        <w:rPr>
          <w:rFonts w:ascii="Times New Roman" w:hAnsi="Times New Roman"/>
          <w:color w:val="000000" w:themeColor="text1"/>
          <w:sz w:val="20"/>
          <w:szCs w:val="20"/>
        </w:rPr>
        <w:t>therapy</w:t>
      </w:r>
      <w:proofErr w:type="gramEnd"/>
      <w:r w:rsidRPr="00432787">
        <w:rPr>
          <w:rFonts w:ascii="Times New Roman" w:hAnsi="Times New Roman"/>
          <w:color w:val="000000" w:themeColor="text1"/>
          <w:sz w:val="20"/>
          <w:szCs w:val="20"/>
        </w:rPr>
        <w:t xml:space="preserve">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ins w:id="132" w:author="LeAnn Crow [KID]" w:date="2021-09-28T13:17:00Z">
        <w:del w:id="133" w:author="Brenda J Cude" w:date="2021-10-11T11:29:00Z">
          <w:r w:rsidR="37CA4860" w:rsidRPr="2D18C7BC" w:rsidDel="00B1171F">
            <w:rPr>
              <w:rFonts w:ascii="Times New Roman" w:hAnsi="Times New Roman"/>
              <w:color w:val="000000" w:themeColor="text1"/>
              <w:sz w:val="20"/>
              <w:szCs w:val="20"/>
            </w:rPr>
            <w:delText xml:space="preserve">  </w:delText>
          </w:r>
        </w:del>
      </w:ins>
      <w:ins w:id="134" w:author="Brenda J Cude" w:date="2021-10-11T11:29:00Z">
        <w:r w:rsidR="00B1171F">
          <w:rPr>
            <w:rFonts w:ascii="Times New Roman" w:hAnsi="Times New Roman"/>
            <w:color w:val="000000" w:themeColor="text1"/>
            <w:sz w:val="20"/>
            <w:szCs w:val="20"/>
          </w:rPr>
          <w:t xml:space="preserve"> </w:t>
        </w:r>
      </w:ins>
      <w:ins w:id="135" w:author="LeAnn Crow [KID]" w:date="2021-09-28T13:17:00Z">
        <w:r w:rsidR="37CA4860" w:rsidRPr="2D18C7BC">
          <w:rPr>
            <w:rFonts w:ascii="Times New Roman" w:hAnsi="Times New Roman"/>
            <w:color w:val="000000" w:themeColor="text1"/>
            <w:sz w:val="20"/>
            <w:szCs w:val="20"/>
          </w:rPr>
          <w:t xml:space="preserve">(See Q. </w:t>
        </w:r>
        <w:commentRangeStart w:id="136"/>
        <w:r w:rsidR="37CA4860" w:rsidRPr="2D18C7BC">
          <w:rPr>
            <w:rFonts w:ascii="Times New Roman" w:hAnsi="Times New Roman"/>
            <w:color w:val="000000" w:themeColor="text1"/>
            <w:sz w:val="20"/>
            <w:szCs w:val="20"/>
          </w:rPr>
          <w:t>16</w:t>
        </w:r>
      </w:ins>
      <w:commentRangeEnd w:id="136"/>
      <w:r>
        <w:rPr>
          <w:rStyle w:val="CommentReference"/>
        </w:rPr>
        <w:commentReference w:id="136"/>
      </w:r>
      <w:ins w:id="137" w:author="LeAnn Crow [KID]" w:date="2021-09-28T13:17:00Z">
        <w:r w:rsidR="37CA4860" w:rsidRPr="2D18C7BC">
          <w:rPr>
            <w:rFonts w:ascii="Times New Roman" w:hAnsi="Times New Roman"/>
            <w:color w:val="000000" w:themeColor="text1"/>
            <w:sz w:val="20"/>
            <w:szCs w:val="20"/>
          </w:rPr>
          <w:t>)</w:t>
        </w:r>
      </w:ins>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proofErr w:type="gramStart"/>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of</w:t>
      </w:r>
      <w:proofErr w:type="gramEnd"/>
      <w:r w:rsidR="00DB595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16D4A9FE"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ins w:id="138" w:author="Touschner, Joseph" w:date="2021-09-30T12:02:00Z">
        <w:r w:rsidR="00D81E1A">
          <w:rPr>
            <w:rFonts w:ascii="Times New Roman" w:hAnsi="Times New Roman"/>
            <w:i/>
            <w:color w:val="000000" w:themeColor="text1"/>
            <w:sz w:val="20"/>
            <w:szCs w:val="20"/>
          </w:rPr>
          <w:fldChar w:fldCharType="begin"/>
        </w:r>
        <w:r w:rsidR="00D81E1A">
          <w:rPr>
            <w:rFonts w:ascii="Times New Roman" w:hAnsi="Times New Roman"/>
            <w:i/>
            <w:color w:val="000000" w:themeColor="text1"/>
            <w:sz w:val="20"/>
            <w:szCs w:val="20"/>
          </w:rPr>
          <w:instrText xml:space="preserve"> HYPERLINK "</w:instrText>
        </w:r>
      </w:ins>
      <w:r w:rsidR="00D81E1A" w:rsidRPr="00432787">
        <w:rPr>
          <w:rFonts w:ascii="Times New Roman" w:hAnsi="Times New Roman"/>
          <w:i/>
          <w:color w:val="000000" w:themeColor="text1"/>
          <w:sz w:val="20"/>
          <w:szCs w:val="20"/>
        </w:rPr>
        <w:instrText>https://www.healthcare.gov/choose-a-plan/</w:instrText>
      </w:r>
      <w:ins w:id="139" w:author="Touschner, Joseph" w:date="2021-09-30T12:02:00Z">
        <w:r w:rsidR="00D81E1A">
          <w:rPr>
            <w:rFonts w:ascii="Times New Roman" w:hAnsi="Times New Roman"/>
            <w:i/>
            <w:color w:val="000000" w:themeColor="text1"/>
            <w:sz w:val="20"/>
            <w:szCs w:val="20"/>
          </w:rPr>
          <w:instrText xml:space="preserve">" </w:instrText>
        </w:r>
        <w:r w:rsidR="00D81E1A">
          <w:rPr>
            <w:rFonts w:ascii="Times New Roman" w:hAnsi="Times New Roman"/>
            <w:i/>
            <w:color w:val="000000" w:themeColor="text1"/>
            <w:sz w:val="20"/>
            <w:szCs w:val="20"/>
          </w:rPr>
          <w:fldChar w:fldCharType="separate"/>
        </w:r>
      </w:ins>
      <w:r w:rsidR="00D81E1A" w:rsidRPr="0062240A">
        <w:rPr>
          <w:rStyle w:val="Hyperlink"/>
          <w:rFonts w:ascii="Times New Roman" w:hAnsi="Times New Roman"/>
          <w:i/>
          <w:sz w:val="20"/>
          <w:szCs w:val="20"/>
        </w:rPr>
        <w:t>https://www.healthcare.gov/choose-a-plan/</w:t>
      </w:r>
      <w:ins w:id="140" w:author="Touschner, Joseph" w:date="2021-09-30T12:02:00Z">
        <w:r w:rsidR="00D81E1A">
          <w:rPr>
            <w:rFonts w:ascii="Times New Roman" w:hAnsi="Times New Roman"/>
            <w:i/>
            <w:color w:val="000000" w:themeColor="text1"/>
            <w:sz w:val="20"/>
            <w:szCs w:val="20"/>
          </w:rPr>
          <w:fldChar w:fldCharType="end"/>
        </w:r>
        <w:del w:id="141" w:author="Brenda J Cude" w:date="2021-10-11T11:29:00Z">
          <w:r w:rsidR="00D81E1A" w:rsidDel="00B1171F">
            <w:rPr>
              <w:rFonts w:ascii="Times New Roman" w:hAnsi="Times New Roman"/>
              <w:i/>
              <w:color w:val="000000" w:themeColor="text1"/>
              <w:sz w:val="20"/>
              <w:szCs w:val="20"/>
            </w:rPr>
            <w:delText xml:space="preserve"> </w:delText>
          </w:r>
        </w:del>
      </w:ins>
      <w:del w:id="142" w:author="Brenda J Cude" w:date="2021-10-11T11:29:00Z">
        <w:r w:rsidRPr="00432787" w:rsidDel="00B1171F">
          <w:rPr>
            <w:rFonts w:ascii="Times New Roman" w:hAnsi="Times New Roman"/>
            <w:color w:val="000000" w:themeColor="text1"/>
            <w:sz w:val="20"/>
            <w:szCs w:val="20"/>
          </w:rPr>
          <w:delText xml:space="preserve"> </w:delText>
        </w:r>
      </w:del>
      <w:ins w:id="143" w:author="Brenda J Cude" w:date="2021-10-11T11:29:00Z">
        <w:r w:rsidR="00B1171F">
          <w:rPr>
            <w:rFonts w:ascii="Times New Roman" w:hAnsi="Times New Roman"/>
            <w:i/>
            <w:color w:val="000000" w:themeColor="text1"/>
            <w:sz w:val="20"/>
            <w:szCs w:val="20"/>
          </w:rPr>
          <w:t xml:space="preserve"> </w:t>
        </w:r>
      </w:ins>
      <w:r w:rsidRPr="00432787">
        <w:rPr>
          <w:rFonts w:ascii="Times New Roman" w:hAnsi="Times New Roman"/>
          <w:color w:val="000000" w:themeColor="text1"/>
          <w:sz w:val="20"/>
          <w:szCs w:val="20"/>
        </w:rPr>
        <w:t>for more consumer information about choosing a plan.</w:t>
      </w:r>
    </w:p>
    <w:p w14:paraId="7BDCDA2A" w14:textId="6C04D67D" w:rsidR="00D03E87" w:rsidRPr="00047A0B" w:rsidRDefault="00D03E87" w:rsidP="00D03E87">
      <w:pPr>
        <w:pStyle w:val="StyleNAIC"/>
      </w:pPr>
      <w:bookmarkStart w:id="144" w:name="_Toc84507004"/>
      <w:r w:rsidRPr="00047A0B">
        <w:t>Q 1</w:t>
      </w:r>
      <w:r>
        <w:t>5</w:t>
      </w:r>
      <w:r w:rsidRPr="00047A0B">
        <w:t>: How do the tiers (bronze, silver, gold, and platinum) help consumers compare plans?</w:t>
      </w:r>
      <w:bookmarkEnd w:id="144"/>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7BEA2357"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w:t>
      </w:r>
      <w:ins w:id="145" w:author="Touschner, Joseph" w:date="2021-09-30T12:02:00Z">
        <w:r w:rsidR="00C16F53">
          <w:rPr>
            <w:rFonts w:ascii="Times New Roman" w:hAnsi="Times New Roman"/>
            <w:color w:val="000000" w:themeColor="text1"/>
            <w:sz w:val="20"/>
            <w:szCs w:val="20"/>
          </w:rPr>
          <w:t>6</w:t>
        </w:r>
      </w:ins>
      <w:del w:id="146" w:author="Touschner, Joseph" w:date="2021-09-30T12:02:00Z">
        <w:r w:rsidRPr="00432787" w:rsidDel="00C16F53">
          <w:rPr>
            <w:rFonts w:ascii="Times New Roman" w:hAnsi="Times New Roman"/>
            <w:color w:val="000000" w:themeColor="text1"/>
            <w:sz w:val="20"/>
            <w:szCs w:val="20"/>
          </w:rPr>
          <w:delText>7</w:delText>
        </w:r>
      </w:del>
      <w:r w:rsidRPr="00432787">
        <w:rPr>
          <w:rFonts w:ascii="Times New Roman" w:hAnsi="Times New Roman"/>
          <w:color w:val="000000" w:themeColor="text1"/>
          <w:sz w:val="20"/>
          <w:szCs w:val="20"/>
        </w:rPr>
        <w:t xml:space="preserve">), the details of their coverage (such as how many physical therapy visits are </w:t>
      </w:r>
      <w:proofErr w:type="gramStart"/>
      <w:r w:rsidRPr="00432787">
        <w:rPr>
          <w:rFonts w:ascii="Times New Roman" w:hAnsi="Times New Roman"/>
          <w:color w:val="000000" w:themeColor="text1"/>
          <w:sz w:val="20"/>
          <w:szCs w:val="20"/>
        </w:rPr>
        <w:t>covered</w:t>
      </w:r>
      <w:proofErr w:type="gramEnd"/>
      <w:r w:rsidRPr="00432787">
        <w:rPr>
          <w:rFonts w:ascii="Times New Roman" w:hAnsi="Times New Roman"/>
          <w:color w:val="000000" w:themeColor="text1"/>
          <w:sz w:val="20"/>
          <w:szCs w:val="20"/>
        </w:rPr>
        <w:t xml:space="preserve">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5E128332" w:rsidR="006812D4" w:rsidRPr="00047A0B" w:rsidRDefault="006812D4" w:rsidP="00E47B5D">
      <w:pPr>
        <w:pStyle w:val="StyleNAIC"/>
      </w:pPr>
      <w:bookmarkStart w:id="147" w:name="_Toc84507005"/>
      <w:bookmarkStart w:id="148" w:name="Q16"/>
      <w:r w:rsidRPr="00047A0B">
        <w:t xml:space="preserve">Q </w:t>
      </w:r>
      <w:r w:rsidR="00183C49" w:rsidRPr="00047A0B">
        <w:t>16</w:t>
      </w:r>
      <w:r w:rsidRPr="00047A0B">
        <w:t xml:space="preserve">: What services/benefits must </w:t>
      </w:r>
      <w:proofErr w:type="gramStart"/>
      <w:r w:rsidRPr="00047A0B">
        <w:t>plans</w:t>
      </w:r>
      <w:proofErr w:type="gramEnd"/>
      <w:r w:rsidRPr="00047A0B">
        <w:t xml:space="preserve"> cover? What are essential health benefits</w:t>
      </w:r>
      <w:ins w:id="149" w:author="Brenda J Cude" w:date="2021-10-11T10:50:00Z">
        <w:r w:rsidR="00C97885">
          <w:t xml:space="preserve"> (EHB)</w:t>
        </w:r>
      </w:ins>
      <w:r w:rsidRPr="00047A0B">
        <w:t>?</w:t>
      </w:r>
      <w:bookmarkEnd w:id="147"/>
    </w:p>
    <w:bookmarkEnd w:id="148"/>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44151DB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Mental health and substance </w:t>
      </w:r>
      <w:del w:id="150" w:author="Touschner, Joseph" w:date="2021-09-30T12:03:00Z">
        <w:r w:rsidRPr="00432787" w:rsidDel="00B85B18">
          <w:rPr>
            <w:rFonts w:ascii="Times New Roman" w:hAnsi="Times New Roman"/>
            <w:color w:val="000000" w:themeColor="text1"/>
            <w:sz w:val="20"/>
            <w:szCs w:val="20"/>
          </w:rPr>
          <w:delText>ab</w:delText>
        </w:r>
      </w:del>
      <w:r w:rsidRPr="00432787">
        <w:rPr>
          <w:rFonts w:ascii="Times New Roman" w:hAnsi="Times New Roman"/>
          <w:color w:val="000000" w:themeColor="text1"/>
          <w:sz w:val="20"/>
          <w:szCs w:val="20"/>
        </w:rPr>
        <w:t>use disorder services, including behavioral health treatment</w:t>
      </w:r>
    </w:p>
    <w:p w14:paraId="7AA84F22"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aren’t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13BEACC9"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ins w:id="151" w:author="Touschner, Joseph" w:date="2021-09-30T12:04:00Z">
        <w:r w:rsidR="00462196">
          <w:rPr>
            <w:i/>
            <w:color w:val="000000" w:themeColor="text1"/>
            <w:sz w:val="20"/>
            <w:szCs w:val="20"/>
          </w:rPr>
          <w:fldChar w:fldCharType="begin"/>
        </w:r>
        <w:r w:rsidR="00462196">
          <w:rPr>
            <w:i/>
            <w:color w:val="000000" w:themeColor="text1"/>
            <w:sz w:val="20"/>
            <w:szCs w:val="20"/>
          </w:rPr>
          <w:instrText xml:space="preserve"> HYPERLINK "</w:instrText>
        </w:r>
      </w:ins>
      <w:r w:rsidR="00462196" w:rsidRPr="00E47B5D">
        <w:rPr>
          <w:i/>
          <w:color w:val="000000" w:themeColor="text1"/>
          <w:sz w:val="20"/>
          <w:szCs w:val="20"/>
        </w:rPr>
        <w:instrText>https://www.cms.gov/cciio/resources/data-resources/ehb.html#ehb</w:instrText>
      </w:r>
      <w:ins w:id="152" w:author="Touschner, Joseph" w:date="2021-09-30T12:04:00Z">
        <w:r w:rsidR="00462196">
          <w:rPr>
            <w:i/>
            <w:color w:val="000000" w:themeColor="text1"/>
            <w:sz w:val="20"/>
            <w:szCs w:val="20"/>
          </w:rPr>
          <w:instrText xml:space="preserve">" </w:instrText>
        </w:r>
        <w:r w:rsidR="00462196">
          <w:rPr>
            <w:i/>
            <w:color w:val="000000" w:themeColor="text1"/>
            <w:sz w:val="20"/>
            <w:szCs w:val="20"/>
          </w:rPr>
          <w:fldChar w:fldCharType="separate"/>
        </w:r>
      </w:ins>
      <w:r w:rsidR="00462196" w:rsidRPr="0062240A">
        <w:rPr>
          <w:rStyle w:val="Hyperlink"/>
          <w:i/>
          <w:sz w:val="20"/>
          <w:szCs w:val="20"/>
        </w:rPr>
        <w:t>https://www.cms.gov/cciio/resources/data-resources/ehb.html#ehb</w:t>
      </w:r>
      <w:ins w:id="153" w:author="Touschner, Joseph" w:date="2021-09-30T12:04:00Z">
        <w:r w:rsidR="00462196">
          <w:rPr>
            <w:i/>
            <w:color w:val="000000" w:themeColor="text1"/>
            <w:sz w:val="20"/>
            <w:szCs w:val="20"/>
          </w:rPr>
          <w:fldChar w:fldCharType="end"/>
        </w:r>
        <w:r w:rsidR="00462196">
          <w:rPr>
            <w:i/>
            <w:color w:val="000000" w:themeColor="text1"/>
            <w:sz w:val="20"/>
            <w:szCs w:val="20"/>
          </w:rPr>
          <w:t xml:space="preserve"> </w:t>
        </w:r>
      </w:ins>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154" w:name="_Toc84507006"/>
      <w:bookmarkStart w:id="155"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154"/>
      <w:r w:rsidRPr="00432787">
        <w:t xml:space="preserve"> </w:t>
      </w:r>
    </w:p>
    <w:bookmarkEnd w:id="155"/>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7DABE65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62</w:t>
      </w:r>
      <w:r w:rsidRPr="2D18C7BC">
        <w:rPr>
          <w:rFonts w:ascii="Times New Roman" w:hAnsi="Times New Roman"/>
          <w:color w:val="000000" w:themeColor="text1"/>
          <w:sz w:val="20"/>
          <w:szCs w:val="20"/>
        </w:rPr>
        <w:t>)</w:t>
      </w:r>
      <w:r w:rsidR="37B5A2A5" w:rsidRPr="2D18C7BC">
        <w:rPr>
          <w:rFonts w:ascii="Times New Roman" w:hAnsi="Times New Roman"/>
          <w:color w:val="000000" w:themeColor="text1"/>
          <w:sz w:val="20"/>
          <w:szCs w:val="20"/>
        </w:rPr>
        <w:t>.</w:t>
      </w:r>
      <w:commentRangeStart w:id="156"/>
      <w:commentRangeStart w:id="157"/>
      <w:commentRangeEnd w:id="156"/>
      <w:r>
        <w:rPr>
          <w:rStyle w:val="CommentReference"/>
        </w:rPr>
        <w:commentReference w:id="156"/>
      </w:r>
      <w:commentRangeEnd w:id="157"/>
      <w:r w:rsidR="00C97885">
        <w:rPr>
          <w:rStyle w:val="CommentReference"/>
          <w:szCs w:val="20"/>
        </w:rPr>
        <w:commentReference w:id="157"/>
      </w:r>
    </w:p>
    <w:p w14:paraId="7AA84F30" w14:textId="61A3DFFE" w:rsidR="006812D4" w:rsidRPr="00432787" w:rsidRDefault="006812D4" w:rsidP="00E47B5D">
      <w:pPr>
        <w:pStyle w:val="StyleNAIC"/>
      </w:pPr>
      <w:bookmarkStart w:id="158" w:name="_Toc84507007"/>
      <w:bookmarkStart w:id="159" w:name="Q18"/>
      <w:r w:rsidRPr="00432787">
        <w:t xml:space="preserve">Q </w:t>
      </w:r>
      <w:r w:rsidR="00183C49" w:rsidRPr="00432787">
        <w:t>18</w:t>
      </w:r>
      <w:r w:rsidRPr="00432787">
        <w:t>: How can a consumer find out the details about what a particular plan covers?</w:t>
      </w:r>
      <w:bookmarkEnd w:id="158"/>
      <w:r w:rsidRPr="00432787">
        <w:t xml:space="preserve"> </w:t>
      </w:r>
    </w:p>
    <w:bookmarkEnd w:id="159"/>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0D10B884"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54137B" w:rsidRPr="00432787">
        <w:rPr>
          <w:rFonts w:ascii="Times New Roman" w:hAnsi="Times New Roman"/>
          <w:color w:val="000000" w:themeColor="text1"/>
          <w:sz w:val="20"/>
          <w:szCs w:val="20"/>
        </w:rPr>
        <w:t>89</w:t>
      </w:r>
      <w:r w:rsidRPr="2D18C7BC">
        <w:rPr>
          <w:rFonts w:ascii="Times New Roman" w:hAnsi="Times New Roman"/>
          <w:color w:val="000000" w:themeColor="text1"/>
          <w:sz w:val="20"/>
          <w:szCs w:val="20"/>
        </w:rPr>
        <w:t>)</w:t>
      </w:r>
      <w:r w:rsidR="0A3AE876" w:rsidRPr="2D18C7BC">
        <w:rPr>
          <w:rFonts w:ascii="Times New Roman" w:hAnsi="Times New Roman"/>
          <w:color w:val="000000" w:themeColor="text1"/>
          <w:sz w:val="20"/>
          <w:szCs w:val="20"/>
        </w:rPr>
        <w:t>.</w:t>
      </w:r>
      <w:commentRangeStart w:id="160"/>
      <w:commentRangeStart w:id="161"/>
      <w:commentRangeEnd w:id="160"/>
      <w:r>
        <w:rPr>
          <w:rStyle w:val="CommentReference"/>
        </w:rPr>
        <w:commentReference w:id="160"/>
      </w:r>
      <w:commentRangeEnd w:id="161"/>
      <w:r w:rsidR="00C97885">
        <w:rPr>
          <w:rStyle w:val="CommentReference"/>
          <w:szCs w:val="20"/>
        </w:rPr>
        <w:commentReference w:id="161"/>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1F0B428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An 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ins w:id="162" w:author="Touschner, Joseph" w:date="2021-09-30T12:06:00Z">
        <w:r w:rsidR="00E5343E">
          <w:rPr>
            <w:rFonts w:ascii="Times New Roman" w:hAnsi="Times New Roman"/>
            <w:i/>
            <w:iCs/>
            <w:color w:val="000000" w:themeColor="text1"/>
            <w:sz w:val="20"/>
            <w:szCs w:val="20"/>
          </w:rPr>
          <w:fldChar w:fldCharType="begin"/>
        </w:r>
        <w:r w:rsidR="00E5343E">
          <w:rPr>
            <w:rFonts w:ascii="Times New Roman" w:hAnsi="Times New Roman"/>
            <w:i/>
            <w:iCs/>
            <w:color w:val="000000" w:themeColor="text1"/>
            <w:sz w:val="20"/>
            <w:szCs w:val="20"/>
          </w:rPr>
          <w:instrText xml:space="preserve"> HYPERLINK "http://</w:instrText>
        </w:r>
      </w:ins>
      <w:r w:rsidR="00E5343E" w:rsidRPr="00432787">
        <w:rPr>
          <w:rFonts w:ascii="Times New Roman" w:hAnsi="Times New Roman"/>
          <w:i/>
          <w:iCs/>
          <w:color w:val="000000" w:themeColor="text1"/>
          <w:sz w:val="20"/>
          <w:szCs w:val="20"/>
        </w:rPr>
        <w:instrText>www.healthcare.gov</w:instrText>
      </w:r>
      <w:ins w:id="163" w:author="Touschner, Joseph" w:date="2021-09-30T12:06:00Z">
        <w:r w:rsidR="00E5343E">
          <w:rPr>
            <w:rFonts w:ascii="Times New Roman" w:hAnsi="Times New Roman"/>
            <w:i/>
            <w:iCs/>
            <w:color w:val="000000" w:themeColor="text1"/>
            <w:sz w:val="20"/>
            <w:szCs w:val="20"/>
          </w:rPr>
          <w:instrText xml:space="preserve">" </w:instrText>
        </w:r>
        <w:r w:rsidR="00E5343E">
          <w:rPr>
            <w:rFonts w:ascii="Times New Roman" w:hAnsi="Times New Roman"/>
            <w:i/>
            <w:iCs/>
            <w:color w:val="000000" w:themeColor="text1"/>
            <w:sz w:val="20"/>
            <w:szCs w:val="20"/>
          </w:rPr>
          <w:fldChar w:fldCharType="separate"/>
        </w:r>
      </w:ins>
      <w:r w:rsidR="00E5343E" w:rsidRPr="0062240A">
        <w:rPr>
          <w:rStyle w:val="Hyperlink"/>
          <w:rFonts w:ascii="Times New Roman" w:hAnsi="Times New Roman"/>
          <w:i/>
          <w:iCs/>
          <w:sz w:val="20"/>
          <w:szCs w:val="20"/>
        </w:rPr>
        <w:t>www.healthcare.gov</w:t>
      </w:r>
      <w:ins w:id="164" w:author="Touschner, Joseph" w:date="2021-09-30T12:06:00Z">
        <w:r w:rsidR="00E5343E">
          <w:rPr>
            <w:rFonts w:ascii="Times New Roman" w:hAnsi="Times New Roman"/>
            <w:i/>
            <w:iCs/>
            <w:color w:val="000000" w:themeColor="text1"/>
            <w:sz w:val="20"/>
            <w:szCs w:val="20"/>
          </w:rPr>
          <w:fldChar w:fldCharType="end"/>
        </w:r>
      </w:ins>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7D4F6E01" w:rsidR="006812D4" w:rsidRPr="00432787" w:rsidRDefault="00BB1F4C" w:rsidP="001D0DF7">
      <w:pPr>
        <w:spacing w:after="0" w:line="240" w:lineRule="auto"/>
        <w:rPr>
          <w:rFonts w:ascii="Times New Roman" w:hAnsi="Times New Roman"/>
          <w:color w:val="000000" w:themeColor="text1"/>
          <w:sz w:val="20"/>
          <w:szCs w:val="20"/>
        </w:rPr>
      </w:pPr>
      <w:ins w:id="165" w:author="Touschner, Joseph" w:date="2021-09-30T12:07:00Z">
        <w:r>
          <w:rPr>
            <w:rFonts w:ascii="Times New Roman" w:hAnsi="Times New Roman"/>
            <w:i/>
            <w:iCs/>
            <w:color w:val="000000" w:themeColor="text1"/>
            <w:sz w:val="20"/>
            <w:szCs w:val="20"/>
          </w:rPr>
          <w:fldChar w:fldCharType="begin"/>
        </w:r>
        <w:r>
          <w:rPr>
            <w:rFonts w:ascii="Times New Roman" w:hAnsi="Times New Roman"/>
            <w:i/>
            <w:iCs/>
            <w:color w:val="000000" w:themeColor="text1"/>
            <w:sz w:val="20"/>
            <w:szCs w:val="20"/>
          </w:rPr>
          <w:instrText xml:space="preserve"> HYPERLINK "http://</w:instrText>
        </w:r>
      </w:ins>
      <w:r w:rsidRPr="00432787">
        <w:rPr>
          <w:rFonts w:ascii="Times New Roman" w:hAnsi="Times New Roman"/>
          <w:i/>
          <w:iCs/>
          <w:color w:val="000000" w:themeColor="text1"/>
          <w:sz w:val="20"/>
          <w:szCs w:val="20"/>
        </w:rPr>
        <w:instrText>www.cms.gov/CCIIO/Programs-and-Initiatives/Consumer-Support-and-Information/Summary-of-Benefits-and-Coverage-and-Uniform-Glossary.html</w:instrText>
      </w:r>
      <w:ins w:id="166" w:author="Touschner, Joseph" w:date="2021-09-30T12:07:00Z">
        <w:r>
          <w:rPr>
            <w:rFonts w:ascii="Times New Roman" w:hAnsi="Times New Roman"/>
            <w:i/>
            <w:iCs/>
            <w:color w:val="000000" w:themeColor="text1"/>
            <w:sz w:val="20"/>
            <w:szCs w:val="20"/>
          </w:rPr>
          <w:instrText xml:space="preserve">" </w:instrText>
        </w:r>
        <w:r>
          <w:rPr>
            <w:rFonts w:ascii="Times New Roman" w:hAnsi="Times New Roman"/>
            <w:i/>
            <w:iCs/>
            <w:color w:val="000000" w:themeColor="text1"/>
            <w:sz w:val="20"/>
            <w:szCs w:val="20"/>
          </w:rPr>
          <w:fldChar w:fldCharType="separate"/>
        </w:r>
      </w:ins>
      <w:r w:rsidRPr="0062240A">
        <w:rPr>
          <w:rStyle w:val="Hyperlink"/>
          <w:rFonts w:ascii="Times New Roman" w:hAnsi="Times New Roman"/>
          <w:i/>
          <w:iCs/>
          <w:sz w:val="20"/>
          <w:szCs w:val="20"/>
        </w:rPr>
        <w:t>www.cms.gov/CCIIO/Programs-and-Initiatives/Consumer-Support-and-Information/Summary-of-Benefits-and-Coverage-and-Uniform-Glossary.html</w:t>
      </w:r>
      <w:ins w:id="167" w:author="Touschner, Joseph" w:date="2021-09-30T12:07:00Z">
        <w:r>
          <w:rPr>
            <w:rFonts w:ascii="Times New Roman" w:hAnsi="Times New Roman"/>
            <w:i/>
            <w:iCs/>
            <w:color w:val="000000" w:themeColor="text1"/>
            <w:sz w:val="20"/>
            <w:szCs w:val="20"/>
          </w:rPr>
          <w:fldChar w:fldCharType="end"/>
        </w:r>
        <w:r>
          <w:rPr>
            <w:rFonts w:ascii="Times New Roman" w:hAnsi="Times New Roman"/>
            <w:i/>
            <w:iCs/>
            <w:color w:val="000000" w:themeColor="text1"/>
            <w:sz w:val="20"/>
            <w:szCs w:val="20"/>
          </w:rPr>
          <w:t xml:space="preserve"> </w:t>
        </w:r>
      </w:ins>
    </w:p>
    <w:p w14:paraId="7AA84F3D" w14:textId="2163D317" w:rsidR="006812D4" w:rsidRPr="00432787" w:rsidRDefault="006812D4" w:rsidP="00E47B5D">
      <w:pPr>
        <w:pStyle w:val="StyleNAIC"/>
      </w:pPr>
      <w:bookmarkStart w:id="168" w:name="_Toc84507008"/>
      <w:bookmarkStart w:id="169" w:name="Q19"/>
      <w:r w:rsidRPr="00432787">
        <w:t xml:space="preserve">Q </w:t>
      </w:r>
      <w:r w:rsidR="00183C49" w:rsidRPr="00432787">
        <w:t>19</w:t>
      </w:r>
      <w:r w:rsidRPr="00432787">
        <w:t>: How can consumers compare benefits and understand what a plan covers?</w:t>
      </w:r>
      <w:bookmarkEnd w:id="168"/>
      <w:r w:rsidRPr="00432787">
        <w:t xml:space="preserve"> </w:t>
      </w:r>
    </w:p>
    <w:bookmarkEnd w:id="169"/>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commentRangeStart w:id="170"/>
      <w:commentRangeEnd w:id="170"/>
      <w:r>
        <w:rPr>
          <w:rStyle w:val="CommentReference"/>
        </w:rPr>
        <w:commentReference w:id="170"/>
      </w:r>
    </w:p>
    <w:p w14:paraId="663D8DCC" w14:textId="156EA760"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addition to getting a</w:t>
      </w:r>
      <w:del w:id="171" w:author="LeAnn Crow [KID]" w:date="2021-09-28T13:20:00Z">
        <w:r w:rsidRPr="00432787">
          <w:rPr>
            <w:rFonts w:ascii="Times New Roman" w:hAnsi="Times New Roman"/>
            <w:color w:val="000000" w:themeColor="text1"/>
            <w:sz w:val="20"/>
            <w:szCs w:val="20"/>
          </w:rPr>
          <w:delText>n</w:delText>
        </w:r>
      </w:del>
      <w:ins w:id="172" w:author="LeAnn Crow [KID]" w:date="2021-09-28T13:20:00Z">
        <w:r w:rsidRPr="00432787">
          <w:rPr>
            <w:rFonts w:ascii="Times New Roman" w:hAnsi="Times New Roman"/>
            <w:color w:val="000000" w:themeColor="text1"/>
            <w:sz w:val="20"/>
            <w:szCs w:val="20"/>
          </w:rPr>
          <w:t xml:space="preserve"> </w:t>
        </w:r>
        <w:r w:rsidR="419BA5EF" w:rsidRPr="2D18C7BC">
          <w:rPr>
            <w:rFonts w:ascii="Times New Roman" w:hAnsi="Times New Roman"/>
            <w:color w:val="000000" w:themeColor="text1"/>
            <w:sz w:val="20"/>
            <w:szCs w:val="20"/>
          </w:rPr>
          <w:t>Summary of Benefits</w:t>
        </w:r>
      </w:ins>
      <w:ins w:id="173" w:author="LeAnn Crow [KID]" w:date="2021-09-28T13:38:00Z">
        <w:r w:rsidR="71A62EF4" w:rsidRPr="2D18C7BC">
          <w:rPr>
            <w:rFonts w:ascii="Times New Roman" w:hAnsi="Times New Roman"/>
            <w:color w:val="000000" w:themeColor="text1"/>
            <w:sz w:val="20"/>
            <w:szCs w:val="20"/>
          </w:rPr>
          <w:t xml:space="preserve"> and Coverage</w:t>
        </w:r>
      </w:ins>
      <w:r w:rsidRPr="2D18C7BC">
        <w:rPr>
          <w:rFonts w:ascii="Times New Roman" w:hAnsi="Times New Roman"/>
          <w:color w:val="000000" w:themeColor="text1"/>
          <w:sz w:val="20"/>
          <w:szCs w:val="20"/>
        </w:rPr>
        <w:t xml:space="preserve"> </w:t>
      </w:r>
      <w:ins w:id="174" w:author="LeAnn Crow [KID]" w:date="2021-09-28T13:20:00Z">
        <w:r w:rsidR="6E922DFC" w:rsidRPr="2D18C7BC">
          <w:rPr>
            <w:rFonts w:ascii="Times New Roman" w:hAnsi="Times New Roman"/>
            <w:color w:val="000000" w:themeColor="text1"/>
            <w:sz w:val="20"/>
            <w:szCs w:val="20"/>
          </w:rPr>
          <w:t>(</w:t>
        </w:r>
      </w:ins>
      <w:r w:rsidRPr="00432787">
        <w:rPr>
          <w:rFonts w:ascii="Times New Roman" w:hAnsi="Times New Roman"/>
          <w:color w:val="000000" w:themeColor="text1"/>
          <w:sz w:val="20"/>
          <w:szCs w:val="20"/>
        </w:rPr>
        <w:t>SBC</w:t>
      </w:r>
      <w:ins w:id="175" w:author="LeAnn Crow [KID]" w:date="2021-09-28T13:20:00Z">
        <w:r w:rsidR="60A26859" w:rsidRPr="2D18C7BC">
          <w:rPr>
            <w:rFonts w:ascii="Times New Roman" w:hAnsi="Times New Roman"/>
            <w:color w:val="000000" w:themeColor="text1"/>
            <w:sz w:val="20"/>
            <w:szCs w:val="20"/>
          </w:rPr>
          <w:t>)</w:t>
        </w:r>
      </w:ins>
      <w:r w:rsidRPr="00432787">
        <w:rPr>
          <w:rFonts w:ascii="Times New Roman" w:hAnsi="Times New Roman"/>
          <w:color w:val="000000" w:themeColor="text1"/>
          <w:sz w:val="20"/>
          <w:szCs w:val="20"/>
        </w:rPr>
        <w:t xml:space="preserve">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w:t>
      </w:r>
      <w:r w:rsidRPr="2D18C7BC">
        <w:rPr>
          <w:rFonts w:ascii="Times New Roman" w:hAnsi="Times New Roman"/>
          <w:color w:val="000000" w:themeColor="text1"/>
          <w:sz w:val="20"/>
          <w:szCs w:val="20"/>
        </w:rPr>
        <w:t>insert</w:t>
      </w:r>
      <w:r w:rsidRPr="00432787">
        <w:rPr>
          <w:rFonts w:ascii="Times New Roman" w:hAnsi="Times New Roman"/>
          <w:color w:val="000000" w:themeColor="text1"/>
          <w:sz w:val="20"/>
          <w:szCs w:val="20"/>
        </w:rPr>
        <w:t xml:space="preserve">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18">
        <w:r w:rsidR="008F0D1C" w:rsidRPr="2D18C7BC">
          <w:rPr>
            <w:rStyle w:val="Hyperlink"/>
            <w:rFonts w:ascii="Times New Roman" w:hAnsi="Times New Roman"/>
            <w:i/>
            <w:iCs/>
            <w:sz w:val="20"/>
            <w:szCs w:val="20"/>
          </w:rPr>
          <w:t>https://localhelp.healthcare.gov/</w:t>
        </w:r>
      </w:hyperlink>
      <w:bookmarkStart w:id="176" w:name="Q20"/>
    </w:p>
    <w:p w14:paraId="7AA84F41" w14:textId="28086CAA" w:rsidR="006812D4" w:rsidRPr="00432787" w:rsidRDefault="006812D4" w:rsidP="00E47B5D">
      <w:pPr>
        <w:pStyle w:val="StyleNAIC"/>
      </w:pPr>
      <w:bookmarkStart w:id="177" w:name="_Toc84507009"/>
      <w:r w:rsidRPr="00432787">
        <w:t xml:space="preserve">Q </w:t>
      </w:r>
      <w:r w:rsidR="00183C49" w:rsidRPr="00432787">
        <w:t>20</w:t>
      </w:r>
      <w:r w:rsidRPr="00432787">
        <w:t>: How can consumers see and compare pr</w:t>
      </w:r>
      <w:r w:rsidR="009E242D" w:rsidRPr="00432787">
        <w:t>emiums</w:t>
      </w:r>
      <w:r w:rsidRPr="00432787">
        <w:t xml:space="preserve"> for plans?</w:t>
      </w:r>
      <w:bookmarkEnd w:id="177"/>
      <w:r w:rsidRPr="00432787">
        <w:t xml:space="preserve"> </w:t>
      </w:r>
    </w:p>
    <w:bookmarkEnd w:id="176"/>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178" w:name="_Toc84507010"/>
      <w:bookmarkStart w:id="179" w:name="Q21"/>
      <w:r w:rsidRPr="00432787">
        <w:t xml:space="preserve">Q </w:t>
      </w:r>
      <w:r w:rsidR="00183C49" w:rsidRPr="00432787">
        <w:t>21</w:t>
      </w:r>
      <w:r w:rsidRPr="00432787">
        <w:t xml:space="preserve">: Can a person </w:t>
      </w:r>
      <w:r w:rsidR="000C5799" w:rsidRPr="00432787">
        <w:t xml:space="preserve">or a health insurance issuer </w:t>
      </w:r>
      <w:r w:rsidRPr="00432787">
        <w:t xml:space="preserve">take benefits out of a plan? What if a consumer doesn’t need </w:t>
      </w:r>
      <w:proofErr w:type="gramStart"/>
      <w:r w:rsidRPr="00432787">
        <w:t>all of</w:t>
      </w:r>
      <w:proofErr w:type="gramEnd"/>
      <w:r w:rsidRPr="00432787">
        <w:t xml:space="preserve"> the benefits in a plan?</w:t>
      </w:r>
      <w:bookmarkEnd w:id="178"/>
      <w:r w:rsidRPr="00432787">
        <w:t xml:space="preserve"> </w:t>
      </w:r>
    </w:p>
    <w:bookmarkEnd w:id="179"/>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289D7A3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benefits</w:t>
      </w:r>
      <w:ins w:id="180" w:author="LeAnn Crow [KID]" w:date="2021-09-28T13:29:00Z">
        <w:r w:rsidRPr="00432787">
          <w:rPr>
            <w:rFonts w:ascii="Times New Roman" w:hAnsi="Times New Roman"/>
            <w:color w:val="000000" w:themeColor="text1"/>
            <w:sz w:val="20"/>
            <w:szCs w:val="20"/>
          </w:rPr>
          <w:t xml:space="preserve"> </w:t>
        </w:r>
        <w:r w:rsidR="65E621DD" w:rsidRPr="2D18C7BC">
          <w:rPr>
            <w:rFonts w:ascii="Times New Roman" w:hAnsi="Times New Roman"/>
            <w:color w:val="000000" w:themeColor="text1"/>
            <w:sz w:val="20"/>
            <w:szCs w:val="20"/>
          </w:rPr>
          <w:t>(EHB)</w:t>
        </w:r>
      </w:ins>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DDC8B"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r w:rsidR="00DA4681">
        <w:rPr>
          <w:rFonts w:ascii="Times New Roman" w:hAnsi="Times New Roman"/>
          <w:color w:val="000000" w:themeColor="text1"/>
          <w:sz w:val="20"/>
          <w:szCs w:val="20"/>
        </w:rPr>
        <w:t>don’t</w:t>
      </w:r>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ins w:id="181" w:author="LeAnn Crow [KID]" w:date="2021-09-28T13:29:00Z">
        <w:r w:rsidR="3843400D" w:rsidRPr="2D18C7BC">
          <w:rPr>
            <w:rFonts w:ascii="Times New Roman" w:hAnsi="Times New Roman"/>
            <w:color w:val="000000" w:themeColor="text1"/>
            <w:sz w:val="20"/>
            <w:szCs w:val="20"/>
          </w:rPr>
          <w:t xml:space="preserve"> (</w:t>
        </w:r>
        <w:commentRangeStart w:id="182"/>
        <w:r w:rsidR="3843400D" w:rsidRPr="2D18C7BC">
          <w:rPr>
            <w:rFonts w:ascii="Times New Roman" w:hAnsi="Times New Roman"/>
            <w:color w:val="000000" w:themeColor="text1"/>
            <w:sz w:val="20"/>
            <w:szCs w:val="20"/>
          </w:rPr>
          <w:t>EHB</w:t>
        </w:r>
      </w:ins>
      <w:commentRangeEnd w:id="182"/>
      <w:r>
        <w:rPr>
          <w:rStyle w:val="CommentReference"/>
        </w:rPr>
        <w:commentReference w:id="182"/>
      </w:r>
      <w:ins w:id="183" w:author="LeAnn Crow [KID]" w:date="2021-09-28T13:29:00Z">
        <w:r w:rsidR="3843400D" w:rsidRPr="2D18C7BC">
          <w:rPr>
            <w:rFonts w:ascii="Times New Roman" w:hAnsi="Times New Roman"/>
            <w:color w:val="000000" w:themeColor="text1"/>
            <w:sz w:val="20"/>
            <w:szCs w:val="20"/>
          </w:rPr>
          <w:t>)</w:t>
        </w:r>
      </w:ins>
      <w:r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44E7EBAB"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r w:rsidR="00A510C0">
        <w:rPr>
          <w:rFonts w:ascii="Times New Roman" w:hAnsi="Times New Roman"/>
          <w:color w:val="000000" w:themeColor="text1"/>
          <w:sz w:val="20"/>
          <w:szCs w:val="20"/>
        </w:rPr>
        <w:t>don’t</w:t>
      </w:r>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6832A9BC" w:rsidRPr="00432787">
        <w:rPr>
          <w:rFonts w:ascii="Times New Roman" w:hAnsi="Times New Roman"/>
          <w:color w:val="000000" w:themeColor="text1"/>
          <w:sz w:val="20"/>
          <w:szCs w:val="20"/>
        </w:rPr>
        <w:t>57</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184" w:name="_Toc84507011"/>
      <w:bookmarkStart w:id="185" w:name="Q22"/>
      <w:r w:rsidRPr="00432787">
        <w:lastRenderedPageBreak/>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184"/>
      <w:r w:rsidRPr="00432787">
        <w:t xml:space="preserve"> </w:t>
      </w:r>
    </w:p>
    <w:bookmarkEnd w:id="185"/>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186" w:name="Q23"/>
    </w:p>
    <w:p w14:paraId="7AA84F53" w14:textId="12BF0430" w:rsidR="006812D4" w:rsidRPr="00432787" w:rsidRDefault="006812D4" w:rsidP="00E47B5D">
      <w:pPr>
        <w:pStyle w:val="StyleNAIC"/>
      </w:pPr>
      <w:bookmarkStart w:id="187" w:name="_Toc84507012"/>
      <w:r w:rsidRPr="00432787">
        <w:t xml:space="preserve">Q </w:t>
      </w:r>
      <w:r w:rsidR="00183C49" w:rsidRPr="00432787">
        <w:t>23</w:t>
      </w:r>
      <w:r w:rsidRPr="00432787">
        <w:t>: Can an insurance company charge tobacco users more than non-tobacco users?</w:t>
      </w:r>
      <w:bookmarkEnd w:id="187"/>
      <w:r w:rsidRPr="00432787">
        <w:t xml:space="preserve"> </w:t>
      </w:r>
    </w:p>
    <w:bookmarkEnd w:id="186"/>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1F25D282"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w:t>
      </w:r>
      <w:del w:id="188" w:author="LeAnn Crow [KID]" w:date="2021-09-28T13:30:00Z">
        <w:r w:rsidR="00B4DCF2" w:rsidRPr="00432787">
          <w:rPr>
            <w:rFonts w:ascii="Times New Roman" w:hAnsi="Times New Roman"/>
            <w:color w:val="000000" w:themeColor="text1"/>
            <w:sz w:val="20"/>
            <w:szCs w:val="20"/>
          </w:rPr>
          <w:delText>unless</w:delText>
        </w:r>
      </w:del>
      <w:r w:rsidR="00B4DCF2" w:rsidRPr="00432787">
        <w:rPr>
          <w:rFonts w:ascii="Times New Roman" w:hAnsi="Times New Roman"/>
          <w:color w:val="000000" w:themeColor="text1"/>
          <w:sz w:val="20"/>
          <w:szCs w:val="20"/>
        </w:rPr>
        <w:t xml:space="preserve"> </w:t>
      </w:r>
      <w:r w:rsidR="00574574" w:rsidRPr="00432787">
        <w:rPr>
          <w:rFonts w:ascii="Times New Roman" w:hAnsi="Times New Roman"/>
          <w:color w:val="000000" w:themeColor="text1"/>
          <w:sz w:val="20"/>
          <w:szCs w:val="20"/>
        </w:rPr>
        <w:t xml:space="preserve">if they aren’t </w:t>
      </w:r>
      <w:del w:id="189" w:author="LeAnn Crow [KID]" w:date="2021-09-28T13:31:00Z">
        <w:r w:rsidR="00574574" w:rsidRPr="00432787">
          <w:rPr>
            <w:rFonts w:ascii="Times New Roman" w:hAnsi="Times New Roman"/>
            <w:color w:val="000000" w:themeColor="text1"/>
            <w:sz w:val="20"/>
            <w:szCs w:val="20"/>
          </w:rPr>
          <w:delText>given</w:delText>
        </w:r>
      </w:del>
      <w:ins w:id="190" w:author="LeAnn Crow [KID]" w:date="2021-09-28T13:31:00Z">
        <w:r w:rsidR="00B4DCF2" w:rsidRPr="00432787">
          <w:rPr>
            <w:rFonts w:ascii="Times New Roman" w:hAnsi="Times New Roman"/>
            <w:color w:val="000000" w:themeColor="text1"/>
            <w:sz w:val="20"/>
            <w:szCs w:val="20"/>
          </w:rPr>
          <w:t xml:space="preserve"> </w:t>
        </w:r>
        <w:r w:rsidR="60EF8809" w:rsidRPr="2D18C7BC">
          <w:rPr>
            <w:rFonts w:ascii="Times New Roman" w:hAnsi="Times New Roman"/>
            <w:color w:val="000000" w:themeColor="text1"/>
            <w:sz w:val="20"/>
            <w:szCs w:val="20"/>
          </w:rPr>
          <w:t>offered</w:t>
        </w:r>
      </w:ins>
      <w:r w:rsidR="00B4DCF2" w:rsidRPr="2D18C7BC">
        <w:rPr>
          <w:rFonts w:ascii="Times New Roman" w:hAnsi="Times New Roman"/>
          <w:color w:val="000000" w:themeColor="text1"/>
          <w:sz w:val="20"/>
          <w:szCs w:val="20"/>
        </w:rPr>
        <w:t xml:space="preserve"> </w:t>
      </w:r>
      <w:r w:rsidR="00B4DCF2" w:rsidRPr="00432787">
        <w:rPr>
          <w:rFonts w:ascii="Times New Roman" w:hAnsi="Times New Roman"/>
          <w:color w:val="000000" w:themeColor="text1"/>
          <w:sz w:val="20"/>
          <w:szCs w:val="20"/>
        </w:rPr>
        <w:t>an opportunity to 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191" w:name="_Toc84507013"/>
      <w:bookmarkStart w:id="192" w:name="Q24"/>
      <w:bookmarkStart w:id="193" w:name="seeq24"/>
      <w:r w:rsidRPr="00432787">
        <w:t xml:space="preserve">Q </w:t>
      </w:r>
      <w:r w:rsidR="00183C49" w:rsidRPr="00432787">
        <w:t>24</w:t>
      </w:r>
      <w:r w:rsidRPr="00432787">
        <w:t>: What are preventive benefits and how are they covered?</w:t>
      </w:r>
      <w:bookmarkEnd w:id="191"/>
    </w:p>
    <w:bookmarkEnd w:id="192"/>
    <w:bookmarkEnd w:id="193"/>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470D0B71"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w:t>
      </w:r>
      <w:del w:id="194" w:author="LeAnn Crow [KID]" w:date="2021-09-28T13:31:00Z">
        <w:r w:rsidRPr="00432787">
          <w:rPr>
            <w:rFonts w:ascii="Times New Roman" w:hAnsi="Times New Roman"/>
            <w:color w:val="000000" w:themeColor="text1"/>
            <w:sz w:val="20"/>
            <w:szCs w:val="20"/>
          </w:rPr>
          <w:delText xml:space="preserve"> over age 50</w:delText>
        </w:r>
      </w:del>
      <w:ins w:id="195" w:author="LeAnn Crow [KID]" w:date="2021-09-28T13:31:00Z">
        <w:r w:rsidR="75541ACA" w:rsidRPr="2D18C7BC">
          <w:rPr>
            <w:rFonts w:ascii="Times New Roman" w:hAnsi="Times New Roman"/>
            <w:color w:val="000000" w:themeColor="text1"/>
            <w:sz w:val="20"/>
            <w:szCs w:val="20"/>
          </w:rPr>
          <w:t xml:space="preserve"> 45 or </w:t>
        </w:r>
        <w:commentRangeStart w:id="196"/>
        <w:r w:rsidR="75541ACA" w:rsidRPr="2D18C7BC">
          <w:rPr>
            <w:rFonts w:ascii="Times New Roman" w:hAnsi="Times New Roman"/>
            <w:color w:val="000000" w:themeColor="text1"/>
            <w:sz w:val="20"/>
            <w:szCs w:val="20"/>
          </w:rPr>
          <w:t>older</w:t>
        </w:r>
      </w:ins>
      <w:commentRangeEnd w:id="196"/>
      <w:r>
        <w:rPr>
          <w:rStyle w:val="CommentReference"/>
        </w:rPr>
        <w:commentReference w:id="196"/>
      </w:r>
      <w:ins w:id="197" w:author="LeAnn Crow [KID]" w:date="2021-09-28T13:31:00Z">
        <w:r w:rsidR="75541ACA" w:rsidRPr="2D18C7BC">
          <w:rPr>
            <w:rFonts w:ascii="Times New Roman" w:hAnsi="Times New Roman"/>
            <w:color w:val="000000" w:themeColor="text1"/>
            <w:sz w:val="20"/>
            <w:szCs w:val="20"/>
          </w:rPr>
          <w:t xml:space="preserve">. </w:t>
        </w:r>
      </w:ins>
    </w:p>
    <w:p w14:paraId="7AA84F5E"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56C5503E" w:rsidR="006812D4" w:rsidRPr="00432787" w:rsidRDefault="00574574" w:rsidP="001D0DF7">
      <w:pPr>
        <w:spacing w:after="0" w:line="240" w:lineRule="auto"/>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w:t>
      </w:r>
      <w:del w:id="198" w:author="Brenda J Cude" w:date="2021-10-11T11:29:00Z">
        <w:r w:rsidR="7527979C" w:rsidRPr="00432787" w:rsidDel="00B1171F">
          <w:rPr>
            <w:rFonts w:ascii="Times New Roman" w:hAnsi="Times New Roman"/>
            <w:color w:val="000000" w:themeColor="text1"/>
            <w:sz w:val="20"/>
            <w:szCs w:val="20"/>
          </w:rPr>
          <w:delText xml:space="preserve"> </w:delText>
        </w:r>
        <w:r w:rsidR="008F0D1C" w:rsidRPr="008F0D1C" w:rsidDel="00B1171F">
          <w:delText xml:space="preserve"> </w:delText>
        </w:r>
      </w:del>
      <w:ins w:id="199" w:author="Brenda J Cude" w:date="2021-10-11T11:29:00Z">
        <w:r w:rsidR="00B1171F">
          <w:rPr>
            <w:rFonts w:ascii="Times New Roman" w:hAnsi="Times New Roman"/>
            <w:color w:val="000000" w:themeColor="text1"/>
            <w:sz w:val="20"/>
            <w:szCs w:val="20"/>
          </w:rPr>
          <w:t xml:space="preserve"> </w:t>
        </w:r>
      </w:ins>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can’t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471C3983"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ins w:id="200" w:author="Touschner, Joseph" w:date="2021-09-30T12:12:00Z">
        <w:r w:rsidR="00BF073A">
          <w:rPr>
            <w:rFonts w:ascii="Times New Roman" w:hAnsi="Times New Roman"/>
            <w:i/>
            <w:color w:val="000000" w:themeColor="text1"/>
            <w:sz w:val="20"/>
            <w:szCs w:val="20"/>
          </w:rPr>
          <w:fldChar w:fldCharType="begin"/>
        </w:r>
        <w:r w:rsidR="00BF073A">
          <w:rPr>
            <w:rFonts w:ascii="Times New Roman" w:hAnsi="Times New Roman"/>
            <w:i/>
            <w:color w:val="000000" w:themeColor="text1"/>
            <w:sz w:val="20"/>
            <w:szCs w:val="20"/>
          </w:rPr>
          <w:instrText xml:space="preserve"> HYPERLINK "</w:instrText>
        </w:r>
      </w:ins>
      <w:r w:rsidR="00BF073A" w:rsidRPr="00432787">
        <w:rPr>
          <w:rFonts w:ascii="Times New Roman" w:hAnsi="Times New Roman"/>
          <w:i/>
          <w:color w:val="000000" w:themeColor="text1"/>
          <w:sz w:val="20"/>
          <w:szCs w:val="20"/>
        </w:rPr>
        <w:instrText>https://www.healthcare.gov/what-are-my-preventive-care-benefits</w:instrText>
      </w:r>
      <w:ins w:id="201" w:author="Touschner, Joseph" w:date="2021-09-30T12:12:00Z">
        <w:r w:rsidR="00BF073A">
          <w:rPr>
            <w:rFonts w:ascii="Times New Roman" w:hAnsi="Times New Roman"/>
            <w:i/>
            <w:color w:val="000000" w:themeColor="text1"/>
            <w:sz w:val="20"/>
            <w:szCs w:val="20"/>
          </w:rPr>
          <w:instrText xml:space="preserve">" </w:instrText>
        </w:r>
        <w:r w:rsidR="00BF073A">
          <w:rPr>
            <w:rFonts w:ascii="Times New Roman" w:hAnsi="Times New Roman"/>
            <w:i/>
            <w:color w:val="000000" w:themeColor="text1"/>
            <w:sz w:val="20"/>
            <w:szCs w:val="20"/>
          </w:rPr>
          <w:fldChar w:fldCharType="separate"/>
        </w:r>
      </w:ins>
      <w:r w:rsidR="00BF073A" w:rsidRPr="0062240A">
        <w:rPr>
          <w:rStyle w:val="Hyperlink"/>
          <w:rFonts w:ascii="Times New Roman" w:hAnsi="Times New Roman"/>
          <w:i/>
          <w:sz w:val="20"/>
          <w:szCs w:val="20"/>
        </w:rPr>
        <w:t>https://www.healthcare.gov/what-are-my-preventive-care-benefits</w:t>
      </w:r>
      <w:ins w:id="202" w:author="Touschner, Joseph" w:date="2021-09-30T12:12:00Z">
        <w:r w:rsidR="00BF073A">
          <w:rPr>
            <w:rFonts w:ascii="Times New Roman" w:hAnsi="Times New Roman"/>
            <w:i/>
            <w:color w:val="000000" w:themeColor="text1"/>
            <w:sz w:val="20"/>
            <w:szCs w:val="20"/>
          </w:rPr>
          <w:fldChar w:fldCharType="end"/>
        </w:r>
        <w:r w:rsidR="00BF073A">
          <w:rPr>
            <w:rFonts w:ascii="Times New Roman" w:hAnsi="Times New Roman"/>
            <w:i/>
            <w:color w:val="000000" w:themeColor="text1"/>
            <w:sz w:val="20"/>
            <w:szCs w:val="20"/>
          </w:rPr>
          <w:t xml:space="preserve"> </w:t>
        </w:r>
      </w:ins>
    </w:p>
    <w:p w14:paraId="7AA84F67" w14:textId="61F95BD9" w:rsidR="006812D4" w:rsidRPr="00432787" w:rsidRDefault="006812D4" w:rsidP="00E47B5D">
      <w:pPr>
        <w:pStyle w:val="StyleNAIC"/>
      </w:pPr>
      <w:bookmarkStart w:id="203" w:name="_Toc84507014"/>
      <w:bookmarkStart w:id="204" w:name="Q25"/>
      <w:r w:rsidRPr="00432787">
        <w:t xml:space="preserve">Q </w:t>
      </w:r>
      <w:r w:rsidR="00183C49" w:rsidRPr="00432787">
        <w:t>25</w:t>
      </w:r>
      <w:r w:rsidRPr="00432787">
        <w:t>: Are dental or vision benefits available through the [insert name of state exchange]?</w:t>
      </w:r>
      <w:bookmarkEnd w:id="203"/>
      <w:r w:rsidRPr="00432787">
        <w:t xml:space="preserve"> </w:t>
      </w:r>
    </w:p>
    <w:bookmarkEnd w:id="204"/>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w:t>
      </w:r>
      <w:proofErr w:type="gramStart"/>
      <w:r w:rsidR="00D779B6" w:rsidRPr="00432787">
        <w:rPr>
          <w:rFonts w:ascii="Times New Roman" w:hAnsi="Times New Roman"/>
          <w:color w:val="000000" w:themeColor="text1"/>
          <w:sz w:val="20"/>
          <w:szCs w:val="20"/>
        </w:rPr>
        <w:t>as</w:t>
      </w:r>
      <w:r w:rsidRPr="00432787">
        <w:rPr>
          <w:rFonts w:ascii="Times New Roman" w:hAnsi="Times New Roman"/>
          <w:color w:val="000000" w:themeColor="text1"/>
          <w:sz w:val="20"/>
          <w:szCs w:val="20"/>
        </w:rPr>
        <w:t xml:space="preserve"> long as</w:t>
      </w:r>
      <w:proofErr w:type="gramEnd"/>
      <w:r w:rsidRPr="00432787">
        <w:rPr>
          <w:rFonts w:ascii="Times New Roman" w:hAnsi="Times New Roman"/>
          <w:color w:val="000000" w:themeColor="text1"/>
          <w:sz w:val="20"/>
          <w:szCs w:val="20"/>
        </w:rPr>
        <w:t xml:space="preserve">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3DB4D83B"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aren’t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coverage. Check a plan’s</w:t>
      </w:r>
      <w:ins w:id="205" w:author="LeAnn Crow [KID]" w:date="2021-09-28T13:37:00Z">
        <w:r w:rsidRPr="00432787">
          <w:rPr>
            <w:rFonts w:ascii="Times New Roman" w:hAnsi="Times New Roman"/>
            <w:color w:val="000000" w:themeColor="text1"/>
          </w:rPr>
          <w:t xml:space="preserve"> </w:t>
        </w:r>
        <w:r w:rsidR="064282B6" w:rsidRPr="2D18C7BC">
          <w:rPr>
            <w:rFonts w:ascii="Times New Roman" w:hAnsi="Times New Roman"/>
            <w:color w:val="000000" w:themeColor="text1"/>
          </w:rPr>
          <w:t>Summary of Benefits</w:t>
        </w:r>
      </w:ins>
      <w:ins w:id="206" w:author="LeAnn Crow [KID]" w:date="2021-09-28T13:38:00Z">
        <w:r w:rsidR="1BC64D1D" w:rsidRPr="2D18C7BC">
          <w:rPr>
            <w:rFonts w:ascii="Times New Roman" w:hAnsi="Times New Roman"/>
            <w:color w:val="000000" w:themeColor="text1"/>
          </w:rPr>
          <w:t xml:space="preserve"> and Coverage</w:t>
        </w:r>
      </w:ins>
      <w:r w:rsidRPr="2D18C7BC">
        <w:rPr>
          <w:rFonts w:ascii="Times New Roman" w:hAnsi="Times New Roman"/>
          <w:color w:val="000000" w:themeColor="text1"/>
        </w:rPr>
        <w:t xml:space="preserve"> </w:t>
      </w:r>
      <w:ins w:id="207" w:author="LeAnn Crow [KID]" w:date="2021-09-28T13:37:00Z">
        <w:r w:rsidR="64B10689" w:rsidRPr="2D18C7BC">
          <w:rPr>
            <w:rFonts w:ascii="Times New Roman" w:hAnsi="Times New Roman"/>
            <w:color w:val="000000" w:themeColor="text1"/>
          </w:rPr>
          <w:t>(</w:t>
        </w:r>
      </w:ins>
      <w:r w:rsidRPr="00432787">
        <w:rPr>
          <w:rFonts w:ascii="Times New Roman" w:hAnsi="Times New Roman"/>
          <w:color w:val="000000" w:themeColor="text1"/>
        </w:rPr>
        <w:t>SBC</w:t>
      </w:r>
      <w:ins w:id="208" w:author="LeAnn Crow [KID]" w:date="2021-09-28T13:37:00Z">
        <w:r w:rsidR="60B38F6A" w:rsidRPr="2D18C7BC">
          <w:rPr>
            <w:rFonts w:ascii="Times New Roman" w:hAnsi="Times New Roman"/>
            <w:color w:val="000000" w:themeColor="text1"/>
          </w:rPr>
          <w:t>)</w:t>
        </w:r>
      </w:ins>
      <w:r w:rsidRPr="00432787">
        <w:rPr>
          <w:rFonts w:ascii="Times New Roman" w:hAnsi="Times New Roman"/>
          <w:color w:val="000000" w:themeColor="text1"/>
        </w:rPr>
        <w:t xml:space="preserve">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08B82FE5"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ins w:id="209" w:author="Touschner, Joseph" w:date="2021-09-30T12:13:00Z">
        <w:r w:rsidR="00781BE5">
          <w:rPr>
            <w:rFonts w:ascii="Times New Roman" w:hAnsi="Times New Roman"/>
            <w:i/>
            <w:color w:val="000000" w:themeColor="text1"/>
            <w:sz w:val="20"/>
            <w:szCs w:val="20"/>
          </w:rPr>
          <w:fldChar w:fldCharType="begin"/>
        </w:r>
        <w:r w:rsidR="00781BE5">
          <w:rPr>
            <w:rFonts w:ascii="Times New Roman" w:hAnsi="Times New Roman"/>
            <w:i/>
            <w:color w:val="000000" w:themeColor="text1"/>
            <w:sz w:val="20"/>
            <w:szCs w:val="20"/>
          </w:rPr>
          <w:instrText xml:space="preserve"> HYPERLINK "http://</w:instrText>
        </w:r>
      </w:ins>
      <w:r w:rsidR="00781BE5" w:rsidRPr="00432787">
        <w:rPr>
          <w:rFonts w:ascii="Times New Roman" w:hAnsi="Times New Roman"/>
          <w:i/>
          <w:color w:val="000000" w:themeColor="text1"/>
          <w:sz w:val="20"/>
          <w:szCs w:val="20"/>
        </w:rPr>
        <w:instrText>www.healthcare.gov</w:instrText>
      </w:r>
      <w:ins w:id="210" w:author="Touschner, Joseph" w:date="2021-09-30T12:13:00Z">
        <w:r w:rsidR="00781BE5">
          <w:rPr>
            <w:rFonts w:ascii="Times New Roman" w:hAnsi="Times New Roman"/>
            <w:i/>
            <w:color w:val="000000" w:themeColor="text1"/>
            <w:sz w:val="20"/>
            <w:szCs w:val="20"/>
          </w:rPr>
          <w:instrText xml:space="preserve">" </w:instrText>
        </w:r>
        <w:r w:rsidR="00781BE5">
          <w:rPr>
            <w:rFonts w:ascii="Times New Roman" w:hAnsi="Times New Roman"/>
            <w:i/>
            <w:color w:val="000000" w:themeColor="text1"/>
            <w:sz w:val="20"/>
            <w:szCs w:val="20"/>
          </w:rPr>
          <w:fldChar w:fldCharType="separate"/>
        </w:r>
      </w:ins>
      <w:r w:rsidR="00781BE5" w:rsidRPr="0062240A">
        <w:rPr>
          <w:rStyle w:val="Hyperlink"/>
          <w:rFonts w:ascii="Times New Roman" w:hAnsi="Times New Roman"/>
          <w:i/>
          <w:sz w:val="20"/>
          <w:szCs w:val="20"/>
        </w:rPr>
        <w:t>www.healthcare.gov</w:t>
      </w:r>
      <w:ins w:id="211" w:author="Touschner, Joseph" w:date="2021-09-30T12:13:00Z">
        <w:r w:rsidR="00781BE5">
          <w:rPr>
            <w:rFonts w:ascii="Times New Roman" w:hAnsi="Times New Roman"/>
            <w:i/>
            <w:color w:val="000000" w:themeColor="text1"/>
            <w:sz w:val="20"/>
            <w:szCs w:val="20"/>
          </w:rPr>
          <w:fldChar w:fldCharType="end"/>
        </w:r>
        <w:del w:id="212" w:author="Brenda J Cude" w:date="2021-10-11T11:29:00Z">
          <w:r w:rsidR="00781BE5" w:rsidDel="00B1171F">
            <w:rPr>
              <w:rFonts w:ascii="Times New Roman" w:hAnsi="Times New Roman"/>
              <w:i/>
              <w:color w:val="000000" w:themeColor="text1"/>
              <w:sz w:val="20"/>
              <w:szCs w:val="20"/>
            </w:rPr>
            <w:delText xml:space="preserve"> </w:delText>
          </w:r>
        </w:del>
      </w:ins>
      <w:del w:id="213" w:author="Brenda J Cude" w:date="2021-10-11T11:29:00Z">
        <w:r w:rsidRPr="00432787" w:rsidDel="00B1171F">
          <w:rPr>
            <w:rFonts w:ascii="Times New Roman" w:hAnsi="Times New Roman"/>
            <w:color w:val="000000" w:themeColor="text1"/>
            <w:sz w:val="20"/>
            <w:szCs w:val="20"/>
          </w:rPr>
          <w:delText xml:space="preserve"> </w:delText>
        </w:r>
      </w:del>
      <w:ins w:id="214" w:author="Brenda J Cude" w:date="2021-10-11T11:29:00Z">
        <w:r w:rsidR="00B1171F">
          <w:rPr>
            <w:rFonts w:ascii="Times New Roman" w:hAnsi="Times New Roman"/>
            <w:i/>
            <w:color w:val="000000" w:themeColor="text1"/>
            <w:sz w:val="20"/>
            <w:szCs w:val="20"/>
          </w:rPr>
          <w:t xml:space="preserve"> </w:t>
        </w:r>
      </w:ins>
      <w:r w:rsidRPr="00432787">
        <w:rPr>
          <w:rFonts w:ascii="Times New Roman" w:hAnsi="Times New Roman"/>
          <w:color w:val="000000" w:themeColor="text1"/>
          <w:sz w:val="20"/>
          <w:szCs w:val="20"/>
        </w:rPr>
        <w:t xml:space="preserve">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lastRenderedPageBreak/>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215" w:name="_Toc84507015"/>
      <w:bookmarkStart w:id="216" w:name="Q26"/>
      <w:r w:rsidRPr="00432787">
        <w:t xml:space="preserve">Q </w:t>
      </w:r>
      <w:r w:rsidR="00183C49" w:rsidRPr="00432787">
        <w:t>26</w:t>
      </w:r>
      <w:r w:rsidRPr="00432787">
        <w:t>: How does a consumer find out what drugs a plan covers?</w:t>
      </w:r>
      <w:bookmarkEnd w:id="215"/>
      <w:r w:rsidRPr="00432787">
        <w:t xml:space="preserve"> </w:t>
      </w:r>
    </w:p>
    <w:bookmarkEnd w:id="216"/>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00A438C8" w:rsidRPr="0009738E">
        <w:rPr>
          <w:rFonts w:ascii="Times New Roman" w:hAnsi="Times New Roman"/>
          <w:color w:val="000000" w:themeColor="text1"/>
        </w:rPr>
        <w:t>]</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217" w:name="_Toc84507016"/>
      <w:bookmarkStart w:id="218"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217"/>
      <w:r w:rsidR="006812D4" w:rsidRPr="00432787">
        <w:t xml:space="preserve"> </w:t>
      </w:r>
    </w:p>
    <w:bookmarkEnd w:id="218"/>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0D377B83"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A plan’s</w:t>
      </w:r>
      <w:ins w:id="219" w:author="LeAnn Crow [KID]" w:date="2021-09-28T13:39:00Z">
        <w:r w:rsidRPr="009E1CE9">
          <w:rPr>
            <w:rFonts w:ascii="Times New Roman" w:hAnsi="Times New Roman"/>
            <w:color w:val="000000" w:themeColor="text1"/>
            <w:sz w:val="20"/>
            <w:szCs w:val="20"/>
          </w:rPr>
          <w:t xml:space="preserve"> </w:t>
        </w:r>
        <w:r w:rsidR="20D5EADB" w:rsidRPr="2D18C7BC">
          <w:rPr>
            <w:rFonts w:ascii="Times New Roman" w:hAnsi="Times New Roman"/>
            <w:color w:val="000000" w:themeColor="text1"/>
            <w:sz w:val="20"/>
            <w:szCs w:val="20"/>
          </w:rPr>
          <w:t>Summary of Benefits and Coverage</w:t>
        </w:r>
      </w:ins>
      <w:r w:rsidRPr="2D18C7BC">
        <w:rPr>
          <w:rFonts w:ascii="Times New Roman" w:hAnsi="Times New Roman"/>
          <w:color w:val="000000" w:themeColor="text1"/>
          <w:sz w:val="20"/>
          <w:szCs w:val="20"/>
        </w:rPr>
        <w:t xml:space="preserve"> </w:t>
      </w:r>
      <w:ins w:id="220" w:author="LeAnn Crow [KID]" w:date="2021-09-28T13:39:00Z">
        <w:r w:rsidR="169138BD" w:rsidRPr="2D18C7BC">
          <w:rPr>
            <w:rFonts w:ascii="Times New Roman" w:hAnsi="Times New Roman"/>
            <w:color w:val="000000" w:themeColor="text1"/>
            <w:sz w:val="20"/>
            <w:szCs w:val="20"/>
          </w:rPr>
          <w:t>(</w:t>
        </w:r>
      </w:ins>
      <w:r w:rsidRPr="009E1CE9">
        <w:rPr>
          <w:rFonts w:ascii="Times New Roman" w:hAnsi="Times New Roman"/>
          <w:color w:val="000000" w:themeColor="text1"/>
          <w:sz w:val="20"/>
          <w:szCs w:val="20"/>
        </w:rPr>
        <w:t>SBC</w:t>
      </w:r>
      <w:ins w:id="221" w:author="LeAnn Crow [KID]" w:date="2021-09-28T13:39:00Z">
        <w:r w:rsidR="0BCCA339" w:rsidRPr="2D18C7BC">
          <w:rPr>
            <w:rFonts w:ascii="Times New Roman" w:hAnsi="Times New Roman"/>
            <w:color w:val="000000" w:themeColor="text1"/>
            <w:sz w:val="20"/>
            <w:szCs w:val="20"/>
          </w:rPr>
          <w:t>)</w:t>
        </w:r>
      </w:ins>
      <w:r w:rsidRPr="009E1CE9">
        <w:rPr>
          <w:rFonts w:ascii="Times New Roman" w:hAnsi="Times New Roman"/>
          <w:color w:val="000000" w:themeColor="text1"/>
          <w:sz w:val="20"/>
          <w:szCs w:val="20"/>
        </w:rPr>
        <w:t xml:space="preserve"> </w:t>
      </w:r>
      <w:del w:id="222" w:author="Touschner, Joseph" w:date="2021-09-30T12:16:00Z">
        <w:r w:rsidRPr="009E1CE9" w:rsidDel="00040218">
          <w:rPr>
            <w:rFonts w:ascii="Times New Roman" w:hAnsi="Times New Roman"/>
            <w:color w:val="000000" w:themeColor="text1"/>
            <w:sz w:val="20"/>
            <w:szCs w:val="20"/>
          </w:rPr>
          <w:delText xml:space="preserve">will </w:delText>
        </w:r>
      </w:del>
      <w:r w:rsidRPr="009E1CE9">
        <w:rPr>
          <w:rFonts w:ascii="Times New Roman" w:hAnsi="Times New Roman"/>
          <w:color w:val="000000" w:themeColor="text1"/>
          <w:sz w:val="20"/>
          <w:szCs w:val="20"/>
        </w:rPr>
        <w:t>include</w:t>
      </w:r>
      <w:ins w:id="223" w:author="Touschner, Joseph" w:date="2021-09-30T12:16:00Z">
        <w:r w:rsidR="00040218">
          <w:rPr>
            <w:rFonts w:ascii="Times New Roman" w:hAnsi="Times New Roman"/>
            <w:color w:val="000000" w:themeColor="text1"/>
            <w:sz w:val="20"/>
            <w:szCs w:val="20"/>
          </w:rPr>
          <w:t>s</w:t>
        </w:r>
      </w:ins>
      <w:r w:rsidRPr="009E1CE9">
        <w:rPr>
          <w:rFonts w:ascii="Times New Roman" w:hAnsi="Times New Roman"/>
          <w:color w:val="000000" w:themeColor="text1"/>
          <w:sz w:val="20"/>
          <w:szCs w:val="20"/>
        </w:rPr>
        <w:t xml:space="preserv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224" w:name="_Toc84507017"/>
      <w:bookmarkStart w:id="225" w:name="Q28"/>
      <w:r w:rsidRPr="00432787">
        <w:t xml:space="preserve">Q </w:t>
      </w:r>
      <w:r w:rsidR="00183C49" w:rsidRPr="00432787">
        <w:t>28</w:t>
      </w:r>
      <w:r w:rsidRPr="00432787">
        <w:t>: How do consumers determine if their doctor or dentist is in the network?</w:t>
      </w:r>
      <w:bookmarkEnd w:id="224"/>
      <w:r w:rsidRPr="00432787">
        <w:t xml:space="preserve"> </w:t>
      </w:r>
    </w:p>
    <w:bookmarkEnd w:id="22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226" w:name="_Toc84507018"/>
      <w:bookmarkStart w:id="227" w:name="Q29"/>
      <w:r w:rsidRPr="00432787">
        <w:t xml:space="preserve">Q </w:t>
      </w:r>
      <w:r w:rsidR="00183C49" w:rsidRPr="00432787">
        <w:t>29</w:t>
      </w:r>
      <w:r w:rsidRPr="00432787">
        <w:t>: Do consumers have access to emergency care out-of-network?</w:t>
      </w:r>
      <w:bookmarkEnd w:id="226"/>
      <w:r w:rsidRPr="00432787">
        <w:t xml:space="preserve"> </w:t>
      </w:r>
      <w:bookmarkEnd w:id="22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5D4B1FEF" w:rsidP="001D0DF7">
      <w:pPr>
        <w:spacing w:after="0" w:line="240" w:lineRule="auto"/>
        <w:rPr>
          <w:ins w:id="228" w:author="LeAnn Crow [KID]" w:date="2021-10-05T18:51:00Z"/>
          <w:rFonts w:ascii="Times New Roman" w:hAnsi="Times New Roman"/>
          <w:color w:val="000000" w:themeColor="text1"/>
          <w:sz w:val="20"/>
          <w:szCs w:val="20"/>
        </w:rPr>
      </w:pPr>
      <w:r w:rsidRPr="14E69F69">
        <w:rPr>
          <w:rFonts w:ascii="Times New Roman" w:hAnsi="Times New Roman"/>
          <w:color w:val="000000" w:themeColor="text1"/>
          <w:sz w:val="20"/>
          <w:szCs w:val="20"/>
        </w:rPr>
        <w:t>Yes</w:t>
      </w:r>
      <w:r w:rsidR="41C7B834" w:rsidRPr="14E69F69">
        <w:rPr>
          <w:rFonts w:ascii="Times New Roman" w:hAnsi="Times New Roman"/>
          <w:color w:val="000000" w:themeColor="text1"/>
          <w:sz w:val="20"/>
          <w:szCs w:val="20"/>
        </w:rPr>
        <w:t xml:space="preserve">. The </w:t>
      </w:r>
      <w:r w:rsidRPr="14E69F69">
        <w:rPr>
          <w:rFonts w:ascii="Times New Roman" w:hAnsi="Times New Roman"/>
          <w:color w:val="000000" w:themeColor="text1"/>
          <w:sz w:val="20"/>
          <w:szCs w:val="20"/>
        </w:rPr>
        <w:t xml:space="preserve">ACA requires </w:t>
      </w:r>
      <w:r w:rsidR="21CCCEB7" w:rsidRPr="14E69F69">
        <w:rPr>
          <w:rFonts w:ascii="Times New Roman" w:hAnsi="Times New Roman"/>
          <w:color w:val="000000" w:themeColor="text1"/>
          <w:sz w:val="20"/>
          <w:szCs w:val="20"/>
        </w:rPr>
        <w:t>m</w:t>
      </w:r>
      <w:r w:rsidRPr="14E69F69">
        <w:rPr>
          <w:rFonts w:ascii="Times New Roman" w:hAnsi="Times New Roman"/>
          <w:color w:val="000000" w:themeColor="text1"/>
          <w:sz w:val="20"/>
          <w:szCs w:val="20"/>
        </w:rPr>
        <w:t>any health plan</w:t>
      </w:r>
      <w:r w:rsidR="21CCCEB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that </w:t>
      </w:r>
      <w:r w:rsidR="2A157214" w:rsidRPr="14E69F69">
        <w:rPr>
          <w:rFonts w:ascii="Times New Roman" w:hAnsi="Times New Roman"/>
          <w:color w:val="000000" w:themeColor="text1"/>
          <w:sz w:val="20"/>
          <w:szCs w:val="20"/>
        </w:rPr>
        <w:t>provide</w:t>
      </w:r>
      <w:r w:rsidRPr="14E69F69">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3DAFEF2E"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allowed to charge a higher copayment or coinsurance </w:t>
      </w:r>
      <w:r w:rsidR="0B22D2D7" w:rsidRPr="14E69F69">
        <w:rPr>
          <w:rFonts w:ascii="Times New Roman" w:hAnsi="Times New Roman"/>
          <w:color w:val="000000" w:themeColor="text1"/>
          <w:sz w:val="20"/>
          <w:szCs w:val="20"/>
        </w:rPr>
        <w:t xml:space="preserve">amount </w:t>
      </w:r>
      <w:r w:rsidRPr="14E69F69">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1BE42A42" w14:textId="7F1306F9" w:rsidR="14E69F69" w:rsidRDefault="14E69F69" w:rsidP="14E69F69">
      <w:pPr>
        <w:spacing w:after="0" w:line="240" w:lineRule="auto"/>
        <w:rPr>
          <w:ins w:id="229" w:author="LeAnn Crow [KID]" w:date="2021-10-05T18:51:00Z"/>
          <w:rFonts w:ascii="Times New Roman" w:hAnsi="Times New Roman"/>
          <w:color w:val="000000" w:themeColor="text1"/>
          <w:sz w:val="20"/>
          <w:szCs w:val="20"/>
        </w:rPr>
      </w:pPr>
    </w:p>
    <w:p w14:paraId="6BE633E7" w14:textId="145B37A3" w:rsidR="58E22A7B" w:rsidDel="00385644" w:rsidRDefault="58E22A7B" w:rsidP="14E69F69">
      <w:pPr>
        <w:spacing w:after="0" w:line="240" w:lineRule="auto"/>
        <w:rPr>
          <w:ins w:id="230" w:author="LeAnn Crow [KID]" w:date="2021-10-05T18:52:00Z"/>
          <w:del w:id="231" w:author="Touschner, Joseph [2]" w:date="2021-10-07T16:28:00Z"/>
          <w:rFonts w:ascii="Times New Roman" w:hAnsi="Times New Roman"/>
          <w:color w:val="000000" w:themeColor="text1"/>
          <w:sz w:val="20"/>
          <w:szCs w:val="20"/>
        </w:rPr>
      </w:pPr>
      <w:ins w:id="232" w:author="LeAnn Crow [KID]" w:date="2021-10-05T18:52:00Z">
        <w:r w:rsidRPr="14E69F69">
          <w:rPr>
            <w:rFonts w:ascii="Times New Roman" w:hAnsi="Times New Roman"/>
            <w:color w:val="000000" w:themeColor="text1"/>
            <w:sz w:val="20"/>
            <w:szCs w:val="20"/>
          </w:rPr>
          <w:lastRenderedPageBreak/>
          <w:t xml:space="preserve">The </w:t>
        </w:r>
      </w:ins>
      <w:ins w:id="233" w:author="LeAnn Crow [KID]" w:date="2021-10-05T19:26:00Z">
        <w:r w:rsidR="5A82D87C" w:rsidRPr="14E69F69">
          <w:rPr>
            <w:rFonts w:ascii="Times New Roman" w:hAnsi="Times New Roman"/>
            <w:color w:val="000000" w:themeColor="text1"/>
            <w:sz w:val="20"/>
            <w:szCs w:val="20"/>
          </w:rPr>
          <w:t>No Surprise</w:t>
        </w:r>
      </w:ins>
      <w:ins w:id="234" w:author="Brenda J Cude" w:date="2021-10-11T10:54:00Z">
        <w:r w:rsidR="000F582E">
          <w:rPr>
            <w:rFonts w:ascii="Times New Roman" w:hAnsi="Times New Roman"/>
            <w:color w:val="000000" w:themeColor="text1"/>
            <w:sz w:val="20"/>
            <w:szCs w:val="20"/>
          </w:rPr>
          <w:t>s</w:t>
        </w:r>
      </w:ins>
      <w:ins w:id="235" w:author="LeAnn Crow [KID]" w:date="2021-10-05T18:52:00Z">
        <w:r w:rsidRPr="14E69F69">
          <w:rPr>
            <w:rFonts w:ascii="Times New Roman" w:hAnsi="Times New Roman"/>
            <w:color w:val="000000" w:themeColor="text1"/>
            <w:sz w:val="20"/>
            <w:szCs w:val="20"/>
          </w:rPr>
          <w:t xml:space="preserve"> Act</w:t>
        </w:r>
      </w:ins>
      <w:ins w:id="236" w:author="Touschner, Joseph [2]" w:date="2021-10-07T16:28:00Z">
        <w:r w:rsidR="00D00DF3">
          <w:rPr>
            <w:rFonts w:ascii="Times New Roman" w:hAnsi="Times New Roman"/>
            <w:color w:val="000000" w:themeColor="text1"/>
            <w:sz w:val="20"/>
            <w:szCs w:val="20"/>
          </w:rPr>
          <w:t xml:space="preserve"> provides federal </w:t>
        </w:r>
        <w:r w:rsidR="00385644">
          <w:rPr>
            <w:rFonts w:ascii="Times New Roman" w:hAnsi="Times New Roman"/>
            <w:color w:val="000000" w:themeColor="text1"/>
            <w:sz w:val="20"/>
            <w:szCs w:val="20"/>
          </w:rPr>
          <w:t xml:space="preserve">protections against balance bills for emergency services and </w:t>
        </w:r>
      </w:ins>
      <w:ins w:id="237" w:author="Touschner, Joseph [2]" w:date="2021-10-07T16:31:00Z">
        <w:r w:rsidR="00E360EB">
          <w:rPr>
            <w:rFonts w:ascii="Times New Roman" w:hAnsi="Times New Roman"/>
            <w:color w:val="000000" w:themeColor="text1"/>
            <w:sz w:val="20"/>
            <w:szCs w:val="20"/>
          </w:rPr>
          <w:t>care at in-network facilities</w:t>
        </w:r>
      </w:ins>
      <w:ins w:id="238" w:author="Touschner, Joseph [2]" w:date="2021-10-07T16:28:00Z">
        <w:r w:rsidR="00385644">
          <w:rPr>
            <w:rFonts w:ascii="Times New Roman" w:hAnsi="Times New Roman"/>
            <w:color w:val="000000" w:themeColor="text1"/>
            <w:sz w:val="20"/>
            <w:szCs w:val="20"/>
          </w:rPr>
          <w:t xml:space="preserve">.  </w:t>
        </w:r>
      </w:ins>
    </w:p>
    <w:p w14:paraId="4BBE5EA9" w14:textId="5974B1E2" w:rsidR="14E69F69" w:rsidDel="002C4E62" w:rsidRDefault="14E69F69" w:rsidP="14E69F69">
      <w:pPr>
        <w:spacing w:after="0" w:line="240" w:lineRule="auto"/>
        <w:rPr>
          <w:ins w:id="239" w:author="LeAnn Crow [KID]" w:date="2021-10-05T18:52:00Z"/>
          <w:del w:id="240" w:author="Touschner, Joseph [2]" w:date="2021-10-07T16:28:00Z"/>
          <w:rFonts w:ascii="Times New Roman" w:hAnsi="Times New Roman"/>
          <w:color w:val="000000" w:themeColor="text1"/>
          <w:sz w:val="20"/>
          <w:szCs w:val="20"/>
        </w:rPr>
      </w:pPr>
    </w:p>
    <w:p w14:paraId="6B7081B1" w14:textId="5C4C24CB" w:rsidR="58E22A7B" w:rsidRDefault="58E22A7B" w:rsidP="14E69F69">
      <w:pPr>
        <w:spacing w:after="0" w:line="240" w:lineRule="auto"/>
        <w:rPr>
          <w:rFonts w:ascii="Times New Roman" w:hAnsi="Times New Roman"/>
          <w:i/>
          <w:iCs/>
          <w:color w:val="000000" w:themeColor="text1"/>
          <w:sz w:val="20"/>
          <w:szCs w:val="20"/>
          <w:rPrChange w:id="241" w:author="LeAnn Crow [KID]" w:date="2021-10-05T18:53:00Z">
            <w:rPr>
              <w:rFonts w:ascii="Times New Roman" w:hAnsi="Times New Roman"/>
              <w:color w:val="000000" w:themeColor="text1"/>
              <w:sz w:val="20"/>
              <w:szCs w:val="20"/>
            </w:rPr>
          </w:rPrChange>
        </w:rPr>
      </w:pPr>
      <w:ins w:id="242" w:author="LeAnn Crow [KID]" w:date="2021-10-05T18:52:00Z">
        <w:r w:rsidRPr="14E69F69">
          <w:rPr>
            <w:rFonts w:ascii="Times New Roman" w:hAnsi="Times New Roman"/>
            <w:color w:val="000000" w:themeColor="text1"/>
            <w:sz w:val="20"/>
            <w:szCs w:val="20"/>
          </w:rPr>
          <w:t>Most provisions of the No Surprise</w:t>
        </w:r>
      </w:ins>
      <w:r w:rsidR="00895EF5">
        <w:rPr>
          <w:rFonts w:ascii="Times New Roman" w:hAnsi="Times New Roman"/>
          <w:color w:val="000000" w:themeColor="text1"/>
          <w:sz w:val="20"/>
          <w:szCs w:val="20"/>
        </w:rPr>
        <w:t>s</w:t>
      </w:r>
      <w:ins w:id="243" w:author="LeAnn Crow [KID]" w:date="2021-10-05T18:52:00Z">
        <w:r w:rsidRPr="14E69F69">
          <w:rPr>
            <w:rFonts w:ascii="Times New Roman" w:hAnsi="Times New Roman"/>
            <w:color w:val="000000" w:themeColor="text1"/>
            <w:sz w:val="20"/>
            <w:szCs w:val="20"/>
          </w:rPr>
          <w:t xml:space="preserve"> </w:t>
        </w:r>
      </w:ins>
      <w:ins w:id="244" w:author="LeAnn Crow [KID]" w:date="2021-10-05T19:27:00Z">
        <w:r w:rsidR="2D83BA8D" w:rsidRPr="14E69F69">
          <w:rPr>
            <w:rFonts w:ascii="Times New Roman" w:hAnsi="Times New Roman"/>
            <w:color w:val="000000" w:themeColor="text1"/>
            <w:sz w:val="20"/>
            <w:szCs w:val="20"/>
          </w:rPr>
          <w:t>Act</w:t>
        </w:r>
      </w:ins>
      <w:ins w:id="245" w:author="LeAnn Crow [KID]" w:date="2021-10-05T18:52:00Z">
        <w:r w:rsidRPr="14E69F69">
          <w:rPr>
            <w:rFonts w:ascii="Times New Roman" w:hAnsi="Times New Roman"/>
            <w:color w:val="000000" w:themeColor="text1"/>
            <w:sz w:val="20"/>
            <w:szCs w:val="20"/>
          </w:rPr>
          <w:t xml:space="preserve"> are effective for plan years beginning on or after January 1, 2022.</w:t>
        </w:r>
        <w:del w:id="246" w:author="Brenda J Cude" w:date="2021-10-11T11:29:00Z">
          <w:r w:rsidRPr="14E69F69" w:rsidDel="00B1171F">
            <w:rPr>
              <w:rFonts w:ascii="Times New Roman" w:hAnsi="Times New Roman"/>
              <w:color w:val="000000" w:themeColor="text1"/>
              <w:sz w:val="20"/>
              <w:szCs w:val="20"/>
            </w:rPr>
            <w:delText xml:space="preserve">  </w:delText>
          </w:r>
        </w:del>
      </w:ins>
      <w:ins w:id="247" w:author="Brenda J Cude" w:date="2021-10-11T11:29:00Z">
        <w:r w:rsidR="00B1171F">
          <w:rPr>
            <w:rFonts w:ascii="Times New Roman" w:hAnsi="Times New Roman"/>
            <w:color w:val="000000" w:themeColor="text1"/>
            <w:sz w:val="20"/>
            <w:szCs w:val="20"/>
          </w:rPr>
          <w:t xml:space="preserve"> </w:t>
        </w:r>
      </w:ins>
      <w:ins w:id="248" w:author="LeAnn Crow [KID]" w:date="2021-10-05T18:52:00Z">
        <w:r w:rsidRPr="14E69F69">
          <w:rPr>
            <w:rFonts w:ascii="Times New Roman" w:hAnsi="Times New Roman"/>
            <w:color w:val="000000" w:themeColor="text1"/>
            <w:sz w:val="20"/>
            <w:szCs w:val="20"/>
          </w:rPr>
          <w:t xml:space="preserve">The plans that are covered by </w:t>
        </w:r>
      </w:ins>
      <w:ins w:id="249" w:author="Touschner, Joseph [2]" w:date="2021-10-07T16:29:00Z">
        <w:r w:rsidR="002C4E62">
          <w:rPr>
            <w:rFonts w:ascii="Times New Roman" w:hAnsi="Times New Roman"/>
            <w:color w:val="000000" w:themeColor="text1"/>
            <w:sz w:val="20"/>
            <w:szCs w:val="20"/>
          </w:rPr>
          <w:t xml:space="preserve">this </w:t>
        </w:r>
      </w:ins>
      <w:ins w:id="250" w:author="LeAnn Crow [KID]" w:date="2021-10-05T18:52:00Z">
        <w:r w:rsidRPr="14E69F69">
          <w:rPr>
            <w:rFonts w:ascii="Times New Roman" w:hAnsi="Times New Roman"/>
            <w:color w:val="000000" w:themeColor="text1"/>
            <w:sz w:val="20"/>
            <w:szCs w:val="20"/>
          </w:rPr>
          <w:t>Federal law are:</w:t>
        </w:r>
        <w:del w:id="251" w:author="Brenda J Cude" w:date="2021-10-11T11:29:00Z">
          <w:r w:rsidRPr="14E69F69" w:rsidDel="00B1171F">
            <w:rPr>
              <w:rFonts w:ascii="Times New Roman" w:hAnsi="Times New Roman"/>
              <w:color w:val="000000" w:themeColor="text1"/>
              <w:sz w:val="20"/>
              <w:szCs w:val="20"/>
            </w:rPr>
            <w:delText xml:space="preserve">  </w:delText>
          </w:r>
        </w:del>
      </w:ins>
      <w:ins w:id="252" w:author="Brenda J Cude" w:date="2021-10-11T11:29:00Z">
        <w:r w:rsidR="00B1171F">
          <w:rPr>
            <w:rFonts w:ascii="Times New Roman" w:hAnsi="Times New Roman"/>
            <w:color w:val="000000" w:themeColor="text1"/>
            <w:sz w:val="20"/>
            <w:szCs w:val="20"/>
          </w:rPr>
          <w:t xml:space="preserve"> </w:t>
        </w:r>
      </w:ins>
      <w:ins w:id="253" w:author="LeAnn Crow [KID]" w:date="2021-10-05T18:52:00Z">
        <w:r w:rsidRPr="14E69F69">
          <w:rPr>
            <w:rFonts w:ascii="Times New Roman" w:hAnsi="Times New Roman"/>
            <w:color w:val="000000" w:themeColor="text1"/>
            <w:sz w:val="20"/>
            <w:szCs w:val="20"/>
          </w:rPr>
          <w:t xml:space="preserve">Fully insured </w:t>
        </w:r>
      </w:ins>
      <w:ins w:id="254" w:author="LeAnn Crow [KID]" w:date="2021-10-05T19:25:00Z">
        <w:r w:rsidR="65F5C843" w:rsidRPr="14E69F69">
          <w:rPr>
            <w:rFonts w:ascii="Times New Roman" w:hAnsi="Times New Roman"/>
            <w:color w:val="000000" w:themeColor="text1"/>
            <w:sz w:val="20"/>
            <w:szCs w:val="20"/>
          </w:rPr>
          <w:t>plans, Self</w:t>
        </w:r>
      </w:ins>
      <w:ins w:id="255" w:author="LeAnn Crow [KID]" w:date="2021-10-05T18:52:00Z">
        <w:r w:rsidRPr="14E69F69">
          <w:rPr>
            <w:rFonts w:ascii="Times New Roman" w:hAnsi="Times New Roman"/>
            <w:color w:val="000000" w:themeColor="text1"/>
            <w:sz w:val="20"/>
            <w:szCs w:val="20"/>
          </w:rPr>
          <w:t>-funded plans</w:t>
        </w:r>
      </w:ins>
      <w:ins w:id="256" w:author="LeAnn Crow [KID]" w:date="2021-10-05T18:53:00Z">
        <w:r w:rsidRPr="14E69F69">
          <w:rPr>
            <w:rFonts w:ascii="Times New Roman" w:hAnsi="Times New Roman"/>
            <w:color w:val="000000" w:themeColor="text1"/>
            <w:sz w:val="20"/>
            <w:szCs w:val="20"/>
          </w:rPr>
          <w:t xml:space="preserve">, and Grandfathered plans. </w:t>
        </w:r>
      </w:ins>
      <w:ins w:id="257" w:author="Brenda J Cude" w:date="2021-10-11T10:54:00Z">
        <w:r w:rsidR="000F582E">
          <w:rPr>
            <w:rFonts w:ascii="Times New Roman" w:hAnsi="Times New Roman"/>
            <w:i/>
            <w:iCs/>
            <w:color w:val="000000" w:themeColor="text1"/>
            <w:sz w:val="20"/>
            <w:szCs w:val="20"/>
          </w:rPr>
          <w:t>The legislation does not protect those insured by</w:t>
        </w:r>
      </w:ins>
      <w:ins w:id="258" w:author="LeAnn Crow [KID]" w:date="2021-10-05T18:53:00Z">
        <w:del w:id="259" w:author="Brenda J Cude" w:date="2021-10-11T10:54:00Z">
          <w:r w:rsidRPr="14E69F69" w:rsidDel="000F582E">
            <w:rPr>
              <w:rFonts w:ascii="Times New Roman" w:hAnsi="Times New Roman"/>
              <w:color w:val="000000" w:themeColor="text1"/>
              <w:sz w:val="20"/>
              <w:szCs w:val="20"/>
            </w:rPr>
            <w:delText xml:space="preserve"> </w:delText>
          </w:r>
        </w:del>
      </w:ins>
      <w:ins w:id="260" w:author="Brenda J Cude" w:date="2021-10-11T11:29:00Z">
        <w:r w:rsidR="00B1171F">
          <w:rPr>
            <w:rFonts w:ascii="Times New Roman" w:hAnsi="Times New Roman"/>
            <w:i/>
            <w:iCs/>
            <w:color w:val="000000" w:themeColor="text1"/>
            <w:sz w:val="20"/>
            <w:szCs w:val="20"/>
          </w:rPr>
          <w:t xml:space="preserve"> </w:t>
        </w:r>
      </w:ins>
      <w:ins w:id="261" w:author="LeAnn Crow [KID]" w:date="2021-10-05T18:53:00Z">
        <w:del w:id="262" w:author="Brenda J Cude" w:date="2021-10-11T10:54:00Z">
          <w:r w:rsidRPr="14E69F69" w:rsidDel="000F582E">
            <w:rPr>
              <w:rFonts w:ascii="Times New Roman" w:hAnsi="Times New Roman"/>
              <w:color w:val="000000" w:themeColor="text1"/>
              <w:sz w:val="20"/>
              <w:szCs w:val="20"/>
            </w:rPr>
            <w:delText>(</w:delText>
          </w:r>
          <w:r w:rsidRPr="14E69F69" w:rsidDel="000F582E">
            <w:rPr>
              <w:rFonts w:ascii="Times New Roman" w:hAnsi="Times New Roman"/>
              <w:i/>
              <w:iCs/>
              <w:color w:val="000000" w:themeColor="text1"/>
              <w:sz w:val="20"/>
              <w:szCs w:val="20"/>
              <w:rPrChange w:id="263" w:author="LeAnn Crow [KID]" w:date="2021-10-05T18:53:00Z">
                <w:rPr>
                  <w:rFonts w:ascii="Times New Roman" w:hAnsi="Times New Roman"/>
                  <w:color w:val="000000" w:themeColor="text1"/>
                  <w:sz w:val="20"/>
                  <w:szCs w:val="20"/>
                </w:rPr>
              </w:rPrChange>
            </w:rPr>
            <w:delText xml:space="preserve">Excludes </w:delText>
          </w:r>
        </w:del>
        <w:r w:rsidRPr="14E69F69">
          <w:rPr>
            <w:rFonts w:ascii="Times New Roman" w:hAnsi="Times New Roman"/>
            <w:i/>
            <w:iCs/>
            <w:color w:val="000000" w:themeColor="text1"/>
            <w:sz w:val="20"/>
            <w:szCs w:val="20"/>
            <w:rPrChange w:id="264" w:author="LeAnn Crow [KID]" w:date="2021-10-05T18:53:00Z">
              <w:rPr>
                <w:rFonts w:ascii="Times New Roman" w:hAnsi="Times New Roman"/>
                <w:color w:val="000000" w:themeColor="text1"/>
                <w:sz w:val="20"/>
                <w:szCs w:val="20"/>
              </w:rPr>
            </w:rPrChange>
          </w:rPr>
          <w:t xml:space="preserve">short-term </w:t>
        </w:r>
      </w:ins>
      <w:ins w:id="265" w:author="Brenda J Cude" w:date="2021-10-11T10:54:00Z">
        <w:r w:rsidR="000F582E">
          <w:rPr>
            <w:rFonts w:ascii="Times New Roman" w:hAnsi="Times New Roman"/>
            <w:i/>
            <w:iCs/>
            <w:color w:val="000000" w:themeColor="text1"/>
            <w:sz w:val="20"/>
            <w:szCs w:val="20"/>
          </w:rPr>
          <w:t xml:space="preserve">health </w:t>
        </w:r>
      </w:ins>
      <w:ins w:id="266" w:author="LeAnn Crow [KID]" w:date="2021-10-05T18:53:00Z">
        <w:r w:rsidRPr="0009738E">
          <w:rPr>
            <w:rFonts w:ascii="Times New Roman" w:hAnsi="Times New Roman"/>
            <w:i/>
            <w:iCs/>
            <w:color w:val="000000" w:themeColor="text1"/>
            <w:sz w:val="20"/>
            <w:szCs w:val="20"/>
          </w:rPr>
          <w:t xml:space="preserve">plans and </w:t>
        </w:r>
        <w:commentRangeStart w:id="267"/>
        <w:r w:rsidRPr="0009738E">
          <w:rPr>
            <w:rFonts w:ascii="Times New Roman" w:hAnsi="Times New Roman"/>
            <w:i/>
            <w:iCs/>
            <w:color w:val="000000" w:themeColor="text1"/>
            <w:sz w:val="20"/>
            <w:szCs w:val="20"/>
          </w:rPr>
          <w:t>excepted</w:t>
        </w:r>
      </w:ins>
      <w:commentRangeEnd w:id="267"/>
      <w:r w:rsidR="000F582E">
        <w:rPr>
          <w:rStyle w:val="CommentReference"/>
          <w:szCs w:val="20"/>
        </w:rPr>
        <w:commentReference w:id="267"/>
      </w:r>
      <w:ins w:id="268" w:author="LeAnn Crow [KID]" w:date="2021-10-05T18:53:00Z">
        <w:r w:rsidRPr="0009738E">
          <w:rPr>
            <w:rFonts w:ascii="Times New Roman" w:hAnsi="Times New Roman"/>
            <w:i/>
            <w:iCs/>
            <w:color w:val="000000" w:themeColor="text1"/>
            <w:sz w:val="20"/>
            <w:szCs w:val="20"/>
          </w:rPr>
          <w:t xml:space="preserve"> ben</w:t>
        </w:r>
        <w:r w:rsidR="56123338" w:rsidRPr="0009738E">
          <w:rPr>
            <w:rFonts w:ascii="Times New Roman" w:hAnsi="Times New Roman"/>
            <w:i/>
            <w:iCs/>
            <w:color w:val="000000" w:themeColor="text1"/>
            <w:sz w:val="20"/>
            <w:szCs w:val="20"/>
          </w:rPr>
          <w:t>efit, dental and vision</w:t>
        </w:r>
      </w:ins>
      <w:ins w:id="269" w:author="Brenda J Cude" w:date="2021-10-11T10:54:00Z">
        <w:r w:rsidR="000F582E">
          <w:rPr>
            <w:rFonts w:ascii="Times New Roman" w:hAnsi="Times New Roman"/>
            <w:i/>
            <w:iCs/>
            <w:color w:val="000000" w:themeColor="text1"/>
            <w:sz w:val="20"/>
            <w:szCs w:val="20"/>
          </w:rPr>
          <w:t xml:space="preserve"> plans.</w:t>
        </w:r>
      </w:ins>
      <w:ins w:id="270" w:author="LeAnn Crow [KID]" w:date="2021-10-05T18:53:00Z">
        <w:del w:id="271" w:author="Brenda J Cude" w:date="2021-10-11T10:54:00Z">
          <w:r w:rsidR="56123338" w:rsidRPr="14E69F69" w:rsidDel="000F582E">
            <w:rPr>
              <w:rFonts w:ascii="Times New Roman" w:hAnsi="Times New Roman"/>
              <w:i/>
              <w:iCs/>
              <w:color w:val="000000" w:themeColor="text1"/>
              <w:sz w:val="20"/>
              <w:szCs w:val="20"/>
              <w:rPrChange w:id="272" w:author="LeAnn Crow [KID]" w:date="2021-10-05T18:53:00Z">
                <w:rPr>
                  <w:rFonts w:ascii="Times New Roman" w:hAnsi="Times New Roman"/>
                  <w:color w:val="000000" w:themeColor="text1"/>
                  <w:sz w:val="20"/>
                  <w:szCs w:val="20"/>
                </w:rPr>
              </w:rPrChange>
            </w:rPr>
            <w:delText>)</w:delText>
          </w:r>
        </w:del>
      </w:ins>
    </w:p>
    <w:p w14:paraId="7AA84F8A" w14:textId="77777777" w:rsidR="006812D4" w:rsidRPr="00432787" w:rsidRDefault="006812D4" w:rsidP="001D0DF7">
      <w:pPr>
        <w:spacing w:after="0" w:line="240" w:lineRule="auto"/>
        <w:rPr>
          <w:ins w:id="273" w:author="LeAnn Crow [KID]" w:date="2021-10-05T18:53:00Z"/>
          <w:rFonts w:ascii="Times New Roman" w:hAnsi="Times New Roman"/>
          <w:color w:val="000000" w:themeColor="text1"/>
          <w:sz w:val="20"/>
          <w:szCs w:val="20"/>
        </w:rPr>
      </w:pPr>
    </w:p>
    <w:p w14:paraId="709BF9B2" w14:textId="5DB7C1BC" w:rsidR="56123338" w:rsidRDefault="56123338" w:rsidP="14E69F69">
      <w:pPr>
        <w:spacing w:after="0" w:line="240" w:lineRule="auto"/>
        <w:rPr>
          <w:ins w:id="274" w:author="LeAnn Crow [KID]" w:date="2021-10-05T19:26:00Z"/>
          <w:rStyle w:val="Hyperlink"/>
          <w:rFonts w:ascii="Times New Roman" w:eastAsia="Times New Roman" w:hAnsi="Times New Roman"/>
          <w:sz w:val="20"/>
          <w:szCs w:val="20"/>
        </w:rPr>
      </w:pPr>
      <w:ins w:id="275" w:author="LeAnn Crow [KID]" w:date="2021-10-05T18:53:00Z">
        <w:r w:rsidRPr="14E69F69">
          <w:rPr>
            <w:rFonts w:ascii="Times New Roman" w:hAnsi="Times New Roman"/>
            <w:color w:val="000000" w:themeColor="text1"/>
            <w:sz w:val="20"/>
            <w:szCs w:val="20"/>
          </w:rPr>
          <w:t>See link:</w:t>
        </w:r>
        <w:del w:id="276" w:author="Brenda J Cude" w:date="2021-10-11T11:29:00Z">
          <w:r w:rsidRPr="14E69F69" w:rsidDel="00B1171F">
            <w:rPr>
              <w:rFonts w:ascii="Times New Roman" w:hAnsi="Times New Roman"/>
              <w:color w:val="000000" w:themeColor="text1"/>
              <w:sz w:val="20"/>
              <w:szCs w:val="20"/>
            </w:rPr>
            <w:delText xml:space="preserve">  </w:delText>
          </w:r>
        </w:del>
      </w:ins>
      <w:ins w:id="277" w:author="Brenda J Cude" w:date="2021-10-11T11:29:00Z">
        <w:r w:rsidR="00B1171F">
          <w:rPr>
            <w:rFonts w:ascii="Times New Roman" w:hAnsi="Times New Roman"/>
            <w:color w:val="000000" w:themeColor="text1"/>
            <w:sz w:val="20"/>
            <w:szCs w:val="20"/>
          </w:rPr>
          <w:t xml:space="preserve"> </w:t>
        </w:r>
      </w:ins>
      <w:hyperlink r:id="rId19" w:history="1">
        <w:r w:rsidR="00895EF5" w:rsidRPr="00731175">
          <w:rPr>
            <w:rStyle w:val="Hyperlink"/>
            <w:rFonts w:ascii="Times New Roman" w:hAnsi="Times New Roman"/>
            <w:sz w:val="20"/>
            <w:szCs w:val="20"/>
          </w:rPr>
          <w:t>https://www.cms.gov/nosurprises</w:t>
        </w:r>
      </w:hyperlink>
      <w:r w:rsidR="00895EF5">
        <w:rPr>
          <w:rFonts w:ascii="Times New Roman" w:hAnsi="Times New Roman"/>
          <w:color w:val="000000" w:themeColor="text1"/>
          <w:sz w:val="20"/>
          <w:szCs w:val="20"/>
        </w:rPr>
        <w:t xml:space="preserve"> </w:t>
      </w:r>
    </w:p>
    <w:p w14:paraId="3F341678" w14:textId="345335E2" w:rsidR="14E69F69" w:rsidRDefault="14E69F69" w:rsidP="14E69F69">
      <w:pPr>
        <w:spacing w:after="0" w:line="240" w:lineRule="auto"/>
        <w:rPr>
          <w:rStyle w:val="Hyperlink"/>
          <w:rFonts w:cs="Calibri"/>
        </w:rPr>
      </w:pPr>
    </w:p>
    <w:p w14:paraId="7AA84F8B" w14:textId="77777777" w:rsidR="006812D4" w:rsidRPr="00432787" w:rsidRDefault="463D4E2D" w:rsidP="001D0DF7">
      <w:pPr>
        <w:spacing w:after="0" w:line="240" w:lineRule="auto"/>
        <w:rPr>
          <w:ins w:id="278" w:author="LeAnn Crow [KID]" w:date="2021-10-05T18:51:00Z"/>
          <w:rFonts w:ascii="Times New Roman" w:hAnsi="Times New Roman"/>
          <w:color w:val="000000" w:themeColor="text1"/>
          <w:sz w:val="20"/>
          <w:szCs w:val="20"/>
        </w:rPr>
      </w:pPr>
      <w:r w:rsidRPr="14E69F69">
        <w:rPr>
          <w:rFonts w:ascii="Times New Roman" w:hAnsi="Times New Roman"/>
          <w:b/>
          <w:bCs/>
          <w:color w:val="000000" w:themeColor="text1"/>
          <w:sz w:val="20"/>
          <w:szCs w:val="20"/>
        </w:rPr>
        <w:t>Drafting Note:</w:t>
      </w:r>
      <w:r w:rsidRPr="14E69F69">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32E1779A" w14:textId="02E36C78" w:rsidR="14E69F69" w:rsidDel="000F582E" w:rsidRDefault="14E69F69" w:rsidP="14E69F69">
      <w:pPr>
        <w:spacing w:after="0" w:line="240" w:lineRule="auto"/>
        <w:rPr>
          <w:del w:id="279" w:author="Brenda J Cude" w:date="2021-10-11T10:55:00Z"/>
          <w:rFonts w:ascii="Times New Roman" w:hAnsi="Times New Roman"/>
          <w:color w:val="000000" w:themeColor="text1"/>
          <w:sz w:val="20"/>
          <w:szCs w:val="20"/>
        </w:rPr>
      </w:pPr>
    </w:p>
    <w:p w14:paraId="5B02623B" w14:textId="0A3C9A4A" w:rsidR="005C6B52" w:rsidRPr="00432787" w:rsidRDefault="5D4B1FEF" w:rsidP="008414E2">
      <w:pPr>
        <w:pStyle w:val="NormalWeb"/>
        <w:rPr>
          <w:ins w:id="280" w:author="LeAnn Crow [KID]" w:date="2021-10-05T18:51:00Z"/>
          <w:color w:val="000000" w:themeColor="text1"/>
          <w:sz w:val="20"/>
          <w:szCs w:val="20"/>
        </w:rPr>
      </w:pPr>
      <w:r w:rsidRPr="14E69F69">
        <w:rPr>
          <w:color w:val="000000" w:themeColor="text1"/>
          <w:sz w:val="20"/>
          <w:szCs w:val="20"/>
        </w:rPr>
        <w:t>Yes</w:t>
      </w:r>
      <w:r w:rsidR="41C7B834" w:rsidRPr="14E69F69">
        <w:rPr>
          <w:color w:val="000000" w:themeColor="text1"/>
          <w:sz w:val="20"/>
          <w:szCs w:val="20"/>
        </w:rPr>
        <w:t xml:space="preserve">. The </w:t>
      </w:r>
      <w:r w:rsidRPr="14E69F69">
        <w:rPr>
          <w:color w:val="000000" w:themeColor="text1"/>
          <w:sz w:val="20"/>
          <w:szCs w:val="20"/>
        </w:rPr>
        <w:t xml:space="preserve">ACA requires </w:t>
      </w:r>
      <w:r w:rsidR="5A8E346D" w:rsidRPr="14E69F69">
        <w:rPr>
          <w:color w:val="000000" w:themeColor="text1"/>
          <w:sz w:val="20"/>
          <w:szCs w:val="20"/>
        </w:rPr>
        <w:t xml:space="preserve">many </w:t>
      </w:r>
      <w:r w:rsidRPr="14E69F69">
        <w:rPr>
          <w:color w:val="000000" w:themeColor="text1"/>
          <w:sz w:val="20"/>
          <w:szCs w:val="20"/>
        </w:rPr>
        <w:t>health plan</w:t>
      </w:r>
      <w:r w:rsidR="5A8E346D" w:rsidRPr="14E69F69">
        <w:rPr>
          <w:color w:val="000000" w:themeColor="text1"/>
          <w:sz w:val="20"/>
          <w:szCs w:val="20"/>
        </w:rPr>
        <w:t>s</w:t>
      </w:r>
      <w:r w:rsidRPr="14E69F69">
        <w:rPr>
          <w:color w:val="000000" w:themeColor="text1"/>
          <w:sz w:val="20"/>
          <w:szCs w:val="20"/>
        </w:rPr>
        <w:t xml:space="preserve"> that </w:t>
      </w:r>
      <w:r w:rsidR="2A157214" w:rsidRPr="14E69F69">
        <w:rPr>
          <w:color w:val="000000" w:themeColor="text1"/>
          <w:sz w:val="20"/>
          <w:szCs w:val="20"/>
        </w:rPr>
        <w:t>provide</w:t>
      </w:r>
      <w:r w:rsidRPr="14E69F69">
        <w:rPr>
          <w:color w:val="000000" w:themeColor="text1"/>
          <w:sz w:val="20"/>
          <w:szCs w:val="20"/>
        </w:rPr>
        <w:t xml:space="preserve"> benefits for emergency services to cover </w:t>
      </w:r>
      <w:r w:rsidR="744F925C" w:rsidRPr="14E69F69">
        <w:rPr>
          <w:color w:val="000000" w:themeColor="text1"/>
          <w:sz w:val="20"/>
          <w:szCs w:val="20"/>
        </w:rPr>
        <w:t>those services</w:t>
      </w:r>
      <w:r w:rsidRPr="14E69F69">
        <w:rPr>
          <w:color w:val="000000" w:themeColor="text1"/>
          <w:sz w:val="20"/>
          <w:szCs w:val="20"/>
        </w:rPr>
        <w:t xml:space="preserve"> whether the provider is in or out of the network. While health plans </w:t>
      </w:r>
      <w:r w:rsidR="17A282C2" w:rsidRPr="14E69F69">
        <w:rPr>
          <w:color w:val="000000" w:themeColor="text1"/>
          <w:sz w:val="20"/>
          <w:szCs w:val="20"/>
        </w:rPr>
        <w:t>are not</w:t>
      </w:r>
      <w:r w:rsidRPr="14E69F69">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7F65A643" w:rsidRPr="14E69F69">
        <w:rPr>
          <w:color w:val="000000" w:themeColor="text1"/>
          <w:sz w:val="20"/>
          <w:szCs w:val="20"/>
        </w:rPr>
        <w:t xml:space="preserve">Under </w:t>
      </w:r>
      <w:r w:rsidR="47B68E25" w:rsidRPr="14E69F69">
        <w:rPr>
          <w:color w:val="000000" w:themeColor="text1"/>
          <w:sz w:val="20"/>
          <w:szCs w:val="20"/>
        </w:rPr>
        <w:t>f</w:t>
      </w:r>
      <w:r w:rsidR="7F65A643" w:rsidRPr="14E69F69">
        <w:rPr>
          <w:color w:val="000000" w:themeColor="text1"/>
          <w:sz w:val="20"/>
          <w:szCs w:val="20"/>
        </w:rPr>
        <w:t xml:space="preserve">ederal law, to limit amounts of balance billing for out-of-network emergency services, insurers must calculate amounts they pay for such services </w:t>
      </w:r>
      <w:r w:rsidR="744F925C" w:rsidRPr="14E69F69">
        <w:rPr>
          <w:color w:val="000000" w:themeColor="text1"/>
          <w:sz w:val="20"/>
          <w:szCs w:val="20"/>
        </w:rPr>
        <w:t>to yield</w:t>
      </w:r>
      <w:r w:rsidR="7F65A643" w:rsidRPr="14E69F69">
        <w:rPr>
          <w:color w:val="000000" w:themeColor="text1"/>
          <w:sz w:val="20"/>
          <w:szCs w:val="20"/>
        </w:rPr>
        <w:t xml:space="preserve"> the highest payment of the following three amounts: </w:t>
      </w:r>
    </w:p>
    <w:p w14:paraId="673E432A" w14:textId="50E54072" w:rsidR="14E69F69" w:rsidDel="000F582E" w:rsidRDefault="000F582E" w:rsidP="14E69F69">
      <w:pPr>
        <w:pStyle w:val="NormalWeb"/>
        <w:rPr>
          <w:del w:id="281" w:author="Brenda J Cude" w:date="2021-10-11T10:55:00Z"/>
          <w:color w:val="000000" w:themeColor="text1"/>
        </w:rPr>
      </w:pPr>
      <w:ins w:id="282" w:author="Brenda J Cude" w:date="2021-10-11T10:55:00Z">
        <w:r w:rsidDel="000F582E">
          <w:rPr>
            <w:color w:val="000000" w:themeColor="text1"/>
          </w:rPr>
          <w:t xml:space="preserve"> </w:t>
        </w:r>
      </w:ins>
    </w:p>
    <w:p w14:paraId="6BB3EE04" w14:textId="271E50D1" w:rsidR="005C6B52" w:rsidRPr="00432787" w:rsidRDefault="7F65A643" w:rsidP="3AEF02DB">
      <w:pPr>
        <w:pStyle w:val="NormalWeb"/>
        <w:rPr>
          <w:ins w:id="283" w:author="LeAnn Crow [KID]" w:date="2021-10-05T18:51:00Z"/>
          <w:sz w:val="20"/>
          <w:szCs w:val="20"/>
        </w:rPr>
      </w:pPr>
      <w:r w:rsidRPr="14E69F69">
        <w:rPr>
          <w:sz w:val="20"/>
          <w:szCs w:val="20"/>
        </w:rPr>
        <w:t xml:space="preserve">(A) The amount negotiated with in-network providers for the emergency </w:t>
      </w:r>
      <w:commentRangeStart w:id="284"/>
      <w:r w:rsidRPr="14E69F69">
        <w:rPr>
          <w:sz w:val="20"/>
          <w:szCs w:val="20"/>
        </w:rPr>
        <w:t>service</w:t>
      </w:r>
      <w:commentRangeEnd w:id="284"/>
      <w:r w:rsidR="5B4100FC">
        <w:rPr>
          <w:rStyle w:val="CommentReference"/>
        </w:rPr>
        <w:commentReference w:id="284"/>
      </w:r>
      <w:del w:id="285" w:author="Brenda J Cude" w:date="2021-10-11T11:29:00Z">
        <w:r w:rsidR="5B4100FC" w:rsidRPr="14E69F69" w:rsidDel="00B1171F">
          <w:rPr>
            <w:sz w:val="20"/>
            <w:szCs w:val="20"/>
          </w:rPr>
          <w:delText xml:space="preserve"> </w:delText>
        </w:r>
        <w:r w:rsidR="7F316F2B" w:rsidRPr="14E69F69" w:rsidDel="00B1171F">
          <w:rPr>
            <w:sz w:val="20"/>
            <w:szCs w:val="20"/>
          </w:rPr>
          <w:delText xml:space="preserve"> </w:delText>
        </w:r>
      </w:del>
      <w:ins w:id="286" w:author="Brenda J Cude" w:date="2021-10-11T11:29:00Z">
        <w:r w:rsidR="00B1171F">
          <w:rPr>
            <w:sz w:val="20"/>
            <w:szCs w:val="20"/>
          </w:rPr>
          <w:t xml:space="preserve"> </w:t>
        </w:r>
      </w:ins>
      <w:r w:rsidR="7F316F2B" w:rsidRPr="14E69F69">
        <w:rPr>
          <w:sz w:val="20"/>
          <w:szCs w:val="20"/>
        </w:rPr>
        <w:t>provided</w:t>
      </w:r>
      <w:r w:rsidRPr="14E69F69">
        <w:rPr>
          <w:sz w:val="20"/>
          <w:szCs w:val="20"/>
        </w:rPr>
        <w:t>, excluding any in-network copayment or coinsurance imposed with respect to the participant, beneficiary, or enrollee</w:t>
      </w:r>
      <w:r w:rsidR="10893BA3" w:rsidRPr="14E69F69">
        <w:rPr>
          <w:sz w:val="20"/>
          <w:szCs w:val="20"/>
        </w:rPr>
        <w:t>.</w:t>
      </w:r>
    </w:p>
    <w:p w14:paraId="7BD09F84" w14:textId="0600BA4B" w:rsidR="14E69F69" w:rsidDel="000F582E" w:rsidRDefault="000F582E" w:rsidP="14E69F69">
      <w:pPr>
        <w:pStyle w:val="NormalWeb"/>
        <w:rPr>
          <w:del w:id="287" w:author="Brenda J Cude" w:date="2021-10-11T10:55:00Z"/>
        </w:rPr>
      </w:pPr>
      <w:ins w:id="288" w:author="Brenda J Cude" w:date="2021-10-11T10:55:00Z">
        <w:r w:rsidDel="000F582E">
          <w:t xml:space="preserve"> </w:t>
        </w:r>
      </w:ins>
    </w:p>
    <w:p w14:paraId="70BF05B0" w14:textId="262A7C4E" w:rsidR="005C6B52" w:rsidRPr="00432787" w:rsidRDefault="7F65A643" w:rsidP="14E69F69">
      <w:pPr>
        <w:spacing w:before="100" w:beforeAutospacing="1" w:after="100" w:afterAutospacing="1" w:line="240" w:lineRule="auto"/>
        <w:rPr>
          <w:ins w:id="289" w:author="LeAnn Crow [KID]" w:date="2021-10-05T18:51:00Z"/>
          <w:rFonts w:ascii="Times New Roman" w:hAnsi="Times New Roman"/>
          <w:sz w:val="20"/>
          <w:szCs w:val="20"/>
        </w:rPr>
      </w:pPr>
      <w:r w:rsidRPr="14E69F69">
        <w:rPr>
          <w:rFonts w:ascii="Times New Roman" w:hAnsi="Times New Roman"/>
          <w:sz w:val="20"/>
          <w:szCs w:val="20"/>
        </w:rPr>
        <w:t xml:space="preserve">(B) The amount for the emergency service calculated using the same method the plan </w:t>
      </w:r>
      <w:r w:rsidR="21CFFCFE" w:rsidRPr="14E69F69">
        <w:rPr>
          <w:rFonts w:ascii="Times New Roman" w:hAnsi="Times New Roman"/>
          <w:sz w:val="20"/>
          <w:szCs w:val="20"/>
        </w:rPr>
        <w:t>uses</w:t>
      </w:r>
      <w:r w:rsidRPr="14E69F69">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1D6DB0E7" w14:textId="12BDA7BA" w:rsidR="14E69F69" w:rsidRDefault="14E69F69" w:rsidP="14E69F69">
      <w:pPr>
        <w:spacing w:beforeAutospacing="1" w:afterAutospacing="1" w:line="240" w:lineRule="auto"/>
        <w:rPr>
          <w:rFonts w:ascii="Times New Roman" w:hAnsi="Times New Roman"/>
          <w:sz w:val="20"/>
          <w:szCs w:val="20"/>
        </w:rPr>
      </w:pP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290" w:name="Q30"/>
    </w:p>
    <w:p w14:paraId="7AA84F8F" w14:textId="023299EF" w:rsidR="006812D4" w:rsidRPr="00432787" w:rsidRDefault="006812D4" w:rsidP="00E47B5D">
      <w:pPr>
        <w:pStyle w:val="StyleNAIC"/>
      </w:pPr>
      <w:bookmarkStart w:id="291" w:name="_Toc84507019"/>
      <w:r w:rsidRPr="00432787">
        <w:t xml:space="preserve">Q </w:t>
      </w:r>
      <w:r w:rsidR="00183C49" w:rsidRPr="00432787">
        <w:t>30</w:t>
      </w:r>
      <w:r w:rsidRPr="00432787">
        <w:t>: What is a “grandfathered” health plan?</w:t>
      </w:r>
      <w:bookmarkEnd w:id="291"/>
      <w:r w:rsidRPr="00432787">
        <w:t xml:space="preserve"> </w:t>
      </w:r>
    </w:p>
    <w:bookmarkEnd w:id="290"/>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5F0B0C2B"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A grandfathered health plan is a plan that has existed continuously</w:t>
      </w:r>
      <w:del w:id="292" w:author="LeAnn Crow [KID]" w:date="2021-10-05T19:33:00Z">
        <w:r w:rsidR="7527979C" w:rsidRPr="14E69F69" w:rsidDel="5D4B1FEF">
          <w:rPr>
            <w:rFonts w:ascii="Times New Roman" w:hAnsi="Times New Roman"/>
            <w:color w:val="000000" w:themeColor="text1"/>
            <w:sz w:val="20"/>
            <w:szCs w:val="20"/>
          </w:rPr>
          <w:delText xml:space="preserve"> since before</w:delText>
        </w:r>
      </w:del>
      <w:ins w:id="293" w:author="LeAnn Crow [KID]" w:date="2021-10-05T19:33:00Z">
        <w:r w:rsidR="3BE62E17" w:rsidRPr="14E69F69">
          <w:rPr>
            <w:rFonts w:ascii="Times New Roman" w:hAnsi="Times New Roman"/>
            <w:color w:val="000000" w:themeColor="text1"/>
            <w:sz w:val="20"/>
            <w:szCs w:val="20"/>
          </w:rPr>
          <w:t xml:space="preserve"> prior to</w:t>
        </w:r>
      </w:ins>
      <w:r w:rsidRPr="14E69F69">
        <w:rPr>
          <w:rFonts w:ascii="Times New Roman" w:hAnsi="Times New Roman"/>
          <w:color w:val="000000" w:themeColor="text1"/>
          <w:sz w:val="20"/>
          <w:szCs w:val="20"/>
        </w:rPr>
        <w:t xml:space="preserve"> March 23, 2010</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and that has not made certain significant changes in the plan. Grandfathered plans </w:t>
      </w:r>
      <w:r w:rsidR="6ECE75C9"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subject to many of the ACA requirements, such as the requirement that plans cover </w:t>
      </w:r>
      <w:r w:rsidR="744F925C" w:rsidRPr="14E69F69">
        <w:rPr>
          <w:rFonts w:ascii="Times New Roman" w:hAnsi="Times New Roman"/>
          <w:color w:val="000000" w:themeColor="text1"/>
          <w:sz w:val="20"/>
          <w:szCs w:val="20"/>
        </w:rPr>
        <w:t>essential health benefits (</w:t>
      </w:r>
      <w:r w:rsidR="5B6A260C" w:rsidRPr="14E69F69">
        <w:rPr>
          <w:rFonts w:ascii="Times New Roman" w:hAnsi="Times New Roman"/>
          <w:color w:val="000000" w:themeColor="text1"/>
          <w:sz w:val="20"/>
          <w:szCs w:val="20"/>
        </w:rPr>
        <w:t>EHB</w:t>
      </w:r>
      <w:r w:rsidR="744F925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(see Q</w:t>
      </w:r>
      <w:r w:rsidR="2B8A455E" w:rsidRPr="14E69F69">
        <w:rPr>
          <w:rFonts w:ascii="Times New Roman" w:hAnsi="Times New Roman"/>
          <w:color w:val="000000" w:themeColor="text1"/>
          <w:sz w:val="20"/>
          <w:szCs w:val="20"/>
        </w:rPr>
        <w:t xml:space="preserve">uestion </w:t>
      </w:r>
      <w:r w:rsidR="4EF89E52" w:rsidRPr="14E69F69">
        <w:rPr>
          <w:rFonts w:ascii="Times New Roman" w:hAnsi="Times New Roman"/>
          <w:color w:val="000000" w:themeColor="text1"/>
          <w:sz w:val="20"/>
          <w:szCs w:val="20"/>
        </w:rPr>
        <w:t>16</w:t>
      </w:r>
      <w:r w:rsidRPr="14E69F69">
        <w:rPr>
          <w:rFonts w:ascii="Times New Roman" w:hAnsi="Times New Roman"/>
          <w:color w:val="000000" w:themeColor="text1"/>
          <w:sz w:val="20"/>
          <w:szCs w:val="20"/>
        </w:rPr>
        <w:t xml:space="preserve">), but </w:t>
      </w:r>
      <w:r w:rsidR="5B6A260C" w:rsidRPr="14E69F69">
        <w:rPr>
          <w:rFonts w:ascii="Times New Roman" w:hAnsi="Times New Roman"/>
          <w:color w:val="000000" w:themeColor="text1"/>
          <w:sz w:val="20"/>
          <w:szCs w:val="20"/>
        </w:rPr>
        <w:t xml:space="preserve">they </w:t>
      </w:r>
      <w:r w:rsidRPr="14E69F69">
        <w:rPr>
          <w:rFonts w:ascii="Times New Roman" w:hAnsi="Times New Roman"/>
          <w:color w:val="000000" w:themeColor="text1"/>
          <w:sz w:val="20"/>
          <w:szCs w:val="20"/>
        </w:rPr>
        <w:t>are considered to provide minimum essential coverage under the ACA</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5B6A260C" w:rsidRPr="14E69F69">
        <w:rPr>
          <w:rFonts w:ascii="Times New Roman" w:hAnsi="Times New Roman"/>
          <w:color w:val="000000" w:themeColor="text1"/>
          <w:sz w:val="20"/>
          <w:szCs w:val="20"/>
        </w:rPr>
        <w:t xml:space="preserve">See </w:t>
      </w:r>
      <w:r w:rsidRPr="14E69F69">
        <w:rPr>
          <w:rFonts w:ascii="Times New Roman" w:hAnsi="Times New Roman"/>
          <w:color w:val="000000" w:themeColor="text1"/>
          <w:sz w:val="20"/>
          <w:szCs w:val="20"/>
        </w:rPr>
        <w:t xml:space="preserve">Question </w:t>
      </w:r>
      <w:r w:rsidR="23F92355" w:rsidRPr="14E69F69">
        <w:rPr>
          <w:rFonts w:ascii="Times New Roman" w:hAnsi="Times New Roman"/>
          <w:color w:val="000000" w:themeColor="text1"/>
          <w:sz w:val="20"/>
          <w:szCs w:val="20"/>
        </w:rPr>
        <w:t>57</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w:t>
      </w:r>
    </w:p>
    <w:p w14:paraId="7AA84F92" w14:textId="7BD42915" w:rsidR="006812D4" w:rsidRPr="00432787" w:rsidDel="00B1171F" w:rsidRDefault="006812D4" w:rsidP="001D0DF7">
      <w:pPr>
        <w:spacing w:after="0" w:line="240" w:lineRule="auto"/>
        <w:rPr>
          <w:del w:id="294" w:author="Brenda J Cude" w:date="2021-10-11T11:33:00Z"/>
          <w:rFonts w:ascii="Times New Roman" w:hAnsi="Times New Roman"/>
          <w:color w:val="000000" w:themeColor="text1"/>
          <w:sz w:val="20"/>
          <w:szCs w:val="20"/>
        </w:rPr>
      </w:pPr>
    </w:p>
    <w:p w14:paraId="7AA84F93" w14:textId="79368F04" w:rsidR="006812D4" w:rsidRPr="00432787" w:rsidDel="00B1171F" w:rsidRDefault="00527403" w:rsidP="001D0DF7">
      <w:pPr>
        <w:spacing w:after="0" w:line="240" w:lineRule="auto"/>
        <w:rPr>
          <w:ins w:id="295" w:author="LeAnn Crow [KID]" w:date="2021-10-05T19:33:00Z"/>
          <w:del w:id="296" w:author="Brenda J Cude" w:date="2021-10-11T11:33:00Z"/>
          <w:rFonts w:ascii="Times New Roman" w:hAnsi="Times New Roman"/>
          <w:color w:val="000000" w:themeColor="text1"/>
          <w:sz w:val="20"/>
          <w:szCs w:val="20"/>
        </w:rPr>
      </w:pPr>
      <w:del w:id="297" w:author="Brenda J Cude" w:date="2021-10-11T11:33:00Z">
        <w:r w:rsidRPr="14E69F69" w:rsidDel="00B1171F">
          <w:rPr>
            <w:rFonts w:ascii="Times New Roman" w:hAnsi="Times New Roman"/>
            <w:color w:val="000000" w:themeColor="text1"/>
            <w:sz w:val="20"/>
            <w:szCs w:val="20"/>
          </w:rPr>
          <w:delText xml:space="preserve">If grandfathered plans make certain changes, such as major increases in their cost-sharing (such as coinsurance, deductibles, copayments) or dropping benefits to diagnose or treat a particular condition, </w:delText>
        </w:r>
      </w:del>
      <w:ins w:id="298" w:author="Touschner, Joseph" w:date="2021-09-30T12:18:00Z">
        <w:del w:id="299" w:author="Brenda J Cude" w:date="2021-10-11T11:33:00Z">
          <w:r w:rsidRPr="14E69F69" w:rsidDel="00B1171F">
            <w:rPr>
              <w:rFonts w:ascii="Times New Roman" w:hAnsi="Times New Roman"/>
              <w:color w:val="000000" w:themeColor="text1"/>
              <w:sz w:val="20"/>
              <w:szCs w:val="20"/>
            </w:rPr>
            <w:delText xml:space="preserve">they </w:delText>
          </w:r>
        </w:del>
      </w:ins>
      <w:del w:id="300" w:author="Brenda J Cude" w:date="2021-10-11T11:33:00Z">
        <w:r w:rsidRPr="14E69F69" w:rsidDel="00B1171F">
          <w:rPr>
            <w:rFonts w:ascii="Times New Roman" w:hAnsi="Times New Roman"/>
            <w:color w:val="000000" w:themeColor="text1"/>
            <w:sz w:val="20"/>
            <w:szCs w:val="20"/>
          </w:rPr>
          <w:delText xml:space="preserve">may lose grandfathered status, then they would have to follow the applicable ACA requirements. Employer-sponsored plans that significantly increase the employee share of the premium also could lose grandfathered status. </w:delText>
        </w:r>
      </w:del>
    </w:p>
    <w:p w14:paraId="45F94AB4" w14:textId="04D04960" w:rsidR="14E69F69" w:rsidRDefault="14E69F69" w:rsidP="14E69F69">
      <w:pPr>
        <w:spacing w:after="0" w:line="240" w:lineRule="auto"/>
        <w:rPr>
          <w:ins w:id="301" w:author="LeAnn Crow [KID]" w:date="2021-10-05T19:33:00Z"/>
          <w:rFonts w:ascii="Times New Roman" w:hAnsi="Times New Roman"/>
          <w:color w:val="000000" w:themeColor="text1"/>
          <w:sz w:val="20"/>
          <w:szCs w:val="20"/>
        </w:rPr>
      </w:pPr>
    </w:p>
    <w:p w14:paraId="30D4DB79" w14:textId="5369527B" w:rsidR="72893CD3" w:rsidRDefault="447F814C" w:rsidP="14E69F69">
      <w:pPr>
        <w:spacing w:after="0" w:line="240" w:lineRule="auto"/>
        <w:rPr>
          <w:del w:id="302" w:author="LeAnn Crow [KID]" w:date="2021-10-05T19:33:00Z"/>
          <w:rFonts w:ascii="Times New Roman" w:hAnsi="Times New Roman"/>
          <w:color w:val="000000" w:themeColor="text1"/>
          <w:sz w:val="20"/>
          <w:szCs w:val="20"/>
        </w:rPr>
      </w:pPr>
      <w:ins w:id="303" w:author="LeAnn Crow [KID]" w:date="2021-10-05T19:33:00Z">
        <w:r w:rsidRPr="14E69F69">
          <w:rPr>
            <w:rFonts w:ascii="Times New Roman" w:hAnsi="Times New Roman"/>
            <w:color w:val="000000" w:themeColor="text1"/>
            <w:sz w:val="20"/>
            <w:szCs w:val="20"/>
          </w:rPr>
          <w:t>Grandfathered plans may lose their “grandfather” status if a plan makes certain changes, such as a major incre</w:t>
        </w:r>
      </w:ins>
      <w:ins w:id="304" w:author="LeAnn Crow [KID]" w:date="2021-10-05T19:34:00Z">
        <w:r w:rsidRPr="14E69F69">
          <w:rPr>
            <w:rFonts w:ascii="Times New Roman" w:hAnsi="Times New Roman"/>
            <w:color w:val="000000" w:themeColor="text1"/>
            <w:sz w:val="20"/>
            <w:szCs w:val="20"/>
          </w:rPr>
          <w:t>ase in their cost-sharing (coinsurance, deductibles, copayments)</w:t>
        </w:r>
        <w:del w:id="305" w:author="Brenda J Cude" w:date="2021-10-11T10:58:00Z">
          <w:r w:rsidRPr="14E69F69" w:rsidDel="000F582E">
            <w:rPr>
              <w:rFonts w:ascii="Times New Roman" w:hAnsi="Times New Roman"/>
              <w:color w:val="000000" w:themeColor="text1"/>
              <w:sz w:val="20"/>
              <w:szCs w:val="20"/>
            </w:rPr>
            <w:delText>,</w:delText>
          </w:r>
        </w:del>
        <w:r w:rsidRPr="14E69F69">
          <w:rPr>
            <w:rFonts w:ascii="Times New Roman" w:hAnsi="Times New Roman"/>
            <w:color w:val="000000" w:themeColor="text1"/>
            <w:sz w:val="20"/>
            <w:szCs w:val="20"/>
          </w:rPr>
          <w:t xml:space="preserve"> or dropping benefits to diagnose or treat a particular co</w:t>
        </w:r>
        <w:r w:rsidR="76D0B71B" w:rsidRPr="14E69F69">
          <w:rPr>
            <w:rFonts w:ascii="Times New Roman" w:hAnsi="Times New Roman"/>
            <w:color w:val="000000" w:themeColor="text1"/>
            <w:sz w:val="20"/>
            <w:szCs w:val="20"/>
          </w:rPr>
          <w:t>ndition.</w:t>
        </w:r>
        <w:del w:id="306" w:author="Brenda J Cude" w:date="2021-10-11T11:29:00Z">
          <w:r w:rsidR="76D0B71B" w:rsidRPr="14E69F69" w:rsidDel="00B1171F">
            <w:rPr>
              <w:rFonts w:ascii="Times New Roman" w:hAnsi="Times New Roman"/>
              <w:color w:val="000000" w:themeColor="text1"/>
              <w:sz w:val="20"/>
              <w:szCs w:val="20"/>
            </w:rPr>
            <w:delText xml:space="preserve">  </w:delText>
          </w:r>
        </w:del>
      </w:ins>
      <w:ins w:id="307" w:author="Brenda J Cude" w:date="2021-10-11T11:29:00Z">
        <w:r w:rsidR="00B1171F">
          <w:rPr>
            <w:rFonts w:ascii="Times New Roman" w:hAnsi="Times New Roman"/>
            <w:color w:val="000000" w:themeColor="text1"/>
            <w:sz w:val="20"/>
            <w:szCs w:val="20"/>
          </w:rPr>
          <w:t xml:space="preserve"> </w:t>
        </w:r>
      </w:ins>
      <w:ins w:id="308" w:author="LeAnn Crow [KID]" w:date="2021-10-05T19:34:00Z">
        <w:r w:rsidR="76D0B71B" w:rsidRPr="14E69F69">
          <w:rPr>
            <w:rFonts w:ascii="Times New Roman" w:hAnsi="Times New Roman"/>
            <w:color w:val="000000" w:themeColor="text1"/>
            <w:sz w:val="20"/>
            <w:szCs w:val="20"/>
          </w:rPr>
          <w:t xml:space="preserve">Employer-sponsored plans that significantly increase the employee </w:t>
        </w:r>
      </w:ins>
      <w:ins w:id="309" w:author="LeAnn Crow [KID]" w:date="2021-10-05T19:35:00Z">
        <w:r w:rsidR="76D0B71B" w:rsidRPr="14E69F69">
          <w:rPr>
            <w:rFonts w:ascii="Times New Roman" w:hAnsi="Times New Roman"/>
            <w:color w:val="000000" w:themeColor="text1"/>
            <w:sz w:val="20"/>
            <w:szCs w:val="20"/>
          </w:rPr>
          <w:t>share of the premium also could lose “grandfathered” status.</w:t>
        </w:r>
        <w:del w:id="310" w:author="Brenda J Cude" w:date="2021-10-11T11:29:00Z">
          <w:r w:rsidR="76D0B71B" w:rsidRPr="14E69F69" w:rsidDel="00B1171F">
            <w:rPr>
              <w:rFonts w:ascii="Times New Roman" w:hAnsi="Times New Roman"/>
              <w:color w:val="000000" w:themeColor="text1"/>
              <w:sz w:val="20"/>
              <w:szCs w:val="20"/>
            </w:rPr>
            <w:delText xml:space="preserve"> </w:delText>
          </w:r>
        </w:del>
        <w:del w:id="311" w:author="Brenda J Cude" w:date="2021-10-11T10:58:00Z">
          <w:r w:rsidR="76D0B71B" w:rsidRPr="14E69F69" w:rsidDel="000F582E">
            <w:rPr>
              <w:rFonts w:ascii="Times New Roman" w:hAnsi="Times New Roman"/>
              <w:color w:val="000000" w:themeColor="text1"/>
              <w:sz w:val="20"/>
              <w:szCs w:val="20"/>
            </w:rPr>
            <w:delText xml:space="preserve"> </w:delText>
          </w:r>
        </w:del>
      </w:ins>
      <w:ins w:id="312" w:author="Brenda J Cude" w:date="2021-10-11T11:29:00Z">
        <w:r w:rsidR="00B1171F">
          <w:rPr>
            <w:rFonts w:ascii="Times New Roman" w:hAnsi="Times New Roman"/>
            <w:color w:val="000000" w:themeColor="text1"/>
            <w:sz w:val="20"/>
            <w:szCs w:val="20"/>
          </w:rPr>
          <w:t xml:space="preserve"> </w:t>
        </w:r>
      </w:ins>
      <w:ins w:id="313" w:author="LeAnn Crow [KID]" w:date="2021-10-05T19:35:00Z">
        <w:r w:rsidR="76D0B71B" w:rsidRPr="14E69F69">
          <w:rPr>
            <w:rFonts w:ascii="Times New Roman" w:hAnsi="Times New Roman"/>
            <w:color w:val="000000" w:themeColor="text1"/>
            <w:sz w:val="20"/>
            <w:szCs w:val="20"/>
          </w:rPr>
          <w:t>If a plan’s “grandfathered” status is forfeited, that</w:t>
        </w:r>
        <w:r w:rsidR="76EEB675" w:rsidRPr="14E69F69">
          <w:rPr>
            <w:rFonts w:ascii="Times New Roman" w:hAnsi="Times New Roman"/>
            <w:color w:val="000000" w:themeColor="text1"/>
            <w:sz w:val="20"/>
            <w:szCs w:val="20"/>
          </w:rPr>
          <w:t xml:space="preserve"> plan would have to follow the applicable ACA requirements.   </w:t>
        </w:r>
      </w:ins>
    </w:p>
    <w:p w14:paraId="7AA84F9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5" w14:textId="28D804C9"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the individual market, a consumer cannot enroll in a grandfathered plan with a new enrollment.</w:t>
      </w:r>
      <w:r w:rsidR="476597C9" w:rsidRPr="14E69F69">
        <w:rPr>
          <w:rFonts w:ascii="Times New Roman" w:hAnsi="Times New Roman"/>
          <w:color w:val="000000" w:themeColor="text1"/>
          <w:sz w:val="20"/>
          <w:szCs w:val="20"/>
        </w:rPr>
        <w:t xml:space="preserve"> </w:t>
      </w:r>
      <w:r w:rsidR="6410B3A3" w:rsidRPr="14E69F69">
        <w:rPr>
          <w:rFonts w:ascii="Times New Roman" w:hAnsi="Times New Roman"/>
          <w:color w:val="000000" w:themeColor="text1"/>
          <w:sz w:val="20"/>
          <w:szCs w:val="20"/>
        </w:rPr>
        <w:t xml:space="preserve">However, </w:t>
      </w:r>
      <w:r w:rsidRPr="14E69F69">
        <w:rPr>
          <w:rFonts w:ascii="Times New Roman" w:hAnsi="Times New Roman"/>
          <w:color w:val="000000" w:themeColor="text1"/>
          <w:sz w:val="20"/>
          <w:szCs w:val="20"/>
        </w:rPr>
        <w:t xml:space="preserve">consumers </w:t>
      </w:r>
      <w:r w:rsidR="654C72E0" w:rsidRPr="14E69F69">
        <w:rPr>
          <w:rFonts w:ascii="Times New Roman" w:hAnsi="Times New Roman"/>
          <w:color w:val="000000" w:themeColor="text1"/>
          <w:sz w:val="20"/>
          <w:szCs w:val="20"/>
        </w:rPr>
        <w:t>who are already</w:t>
      </w:r>
      <w:r w:rsidRPr="14E69F69">
        <w:rPr>
          <w:rFonts w:ascii="Times New Roman" w:hAnsi="Times New Roman"/>
          <w:color w:val="000000" w:themeColor="text1"/>
          <w:sz w:val="20"/>
          <w:szCs w:val="20"/>
        </w:rPr>
        <w:t xml:space="preserve"> enrolled in an individual market plan </w:t>
      </w:r>
      <w:del w:id="314" w:author="LeAnn Crow [KID]" w:date="2021-10-05T19:36:00Z">
        <w:r w:rsidR="006812D4" w:rsidRPr="14E69F69" w:rsidDel="463D4E2D">
          <w:rPr>
            <w:rFonts w:ascii="Times New Roman" w:hAnsi="Times New Roman"/>
            <w:color w:val="000000" w:themeColor="text1"/>
            <w:sz w:val="20"/>
            <w:szCs w:val="20"/>
          </w:rPr>
          <w:delText xml:space="preserve">as of </w:delText>
        </w:r>
      </w:del>
      <w:ins w:id="315" w:author="LeAnn Crow [KID]" w:date="2021-10-05T19:36:00Z">
        <w:r w:rsidR="08E8754F" w:rsidRPr="14E69F69">
          <w:rPr>
            <w:rFonts w:ascii="Times New Roman" w:hAnsi="Times New Roman"/>
            <w:color w:val="000000" w:themeColor="text1"/>
            <w:sz w:val="20"/>
            <w:szCs w:val="20"/>
          </w:rPr>
          <w:t xml:space="preserve">prior to </w:t>
        </w:r>
      </w:ins>
      <w:r w:rsidRPr="14E69F69">
        <w:rPr>
          <w:rFonts w:ascii="Times New Roman" w:hAnsi="Times New Roman"/>
          <w:color w:val="000000" w:themeColor="text1"/>
          <w:sz w:val="20"/>
          <w:szCs w:val="20"/>
        </w:rPr>
        <w:t xml:space="preserve">March 23, </w:t>
      </w:r>
      <w:proofErr w:type="gramStart"/>
      <w:r w:rsidRPr="14E69F69">
        <w:rPr>
          <w:rFonts w:ascii="Times New Roman" w:hAnsi="Times New Roman"/>
          <w:color w:val="000000" w:themeColor="text1"/>
          <w:sz w:val="20"/>
          <w:szCs w:val="20"/>
        </w:rPr>
        <w:t>2010</w:t>
      </w:r>
      <w:proofErr w:type="gramEnd"/>
      <w:r w:rsidRPr="14E69F69">
        <w:rPr>
          <w:rFonts w:ascii="Times New Roman" w:hAnsi="Times New Roman"/>
          <w:color w:val="000000" w:themeColor="text1"/>
          <w:sz w:val="20"/>
          <w:szCs w:val="20"/>
        </w:rPr>
        <w:t xml:space="preserve"> </w:t>
      </w:r>
      <w:r w:rsidR="3FBCE938" w:rsidRPr="14E69F69">
        <w:rPr>
          <w:rFonts w:ascii="Times New Roman" w:hAnsi="Times New Roman"/>
          <w:color w:val="000000" w:themeColor="text1"/>
          <w:sz w:val="20"/>
          <w:szCs w:val="20"/>
        </w:rPr>
        <w:t>c</w:t>
      </w:r>
      <w:r w:rsidRPr="14E69F69">
        <w:rPr>
          <w:rFonts w:ascii="Times New Roman" w:hAnsi="Times New Roman"/>
          <w:color w:val="000000" w:themeColor="text1"/>
          <w:sz w:val="20"/>
          <w:szCs w:val="20"/>
        </w:rPr>
        <w:t xml:space="preserve">an </w:t>
      </w:r>
      <w:r w:rsidR="6410B3A3" w:rsidRPr="14E69F69">
        <w:rPr>
          <w:rFonts w:ascii="Times New Roman" w:hAnsi="Times New Roman"/>
          <w:color w:val="000000" w:themeColor="text1"/>
          <w:sz w:val="20"/>
          <w:szCs w:val="20"/>
        </w:rPr>
        <w:t xml:space="preserve">renew their coverage in </w:t>
      </w:r>
      <w:r w:rsidRPr="14E69F69">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316"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317" w:name="_Toc84507020"/>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Can consumers keep an existing plan that isn’t grandfathered, but doesn’t comply with the ACA reforms (known as transitional plans or “</w:t>
      </w:r>
      <w:proofErr w:type="spellStart"/>
      <w:r w:rsidRPr="005725E9">
        <w:rPr>
          <w:rStyle w:val="Hyperlink"/>
          <w:bCs w:val="0"/>
          <w:color w:val="000000" w:themeColor="text1"/>
          <w:u w:val="none"/>
        </w:rPr>
        <w:t>grandmothered</w:t>
      </w:r>
      <w:proofErr w:type="spellEnd"/>
      <w:r w:rsidRPr="005725E9">
        <w:rPr>
          <w:rStyle w:val="Hyperlink"/>
          <w:bCs w:val="0"/>
          <w:color w:val="000000" w:themeColor="text1"/>
          <w:u w:val="none"/>
        </w:rPr>
        <w:t>” plans)?</w:t>
      </w:r>
      <w:bookmarkEnd w:id="317"/>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316"/>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r w:rsidR="00527403"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r w:rsidR="00527403"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318" w:name="_Toc84507021"/>
      <w:bookmarkStart w:id="319" w:name="employeesponsoredcoverage"/>
      <w:r w:rsidRPr="00432787">
        <w:t>EMPLOYER-SPONSORED COVERAGE</w:t>
      </w:r>
      <w:bookmarkEnd w:id="318"/>
    </w:p>
    <w:p w14:paraId="7AA84FA1" w14:textId="2B26CCE4" w:rsidR="006812D4" w:rsidRPr="00432787" w:rsidRDefault="006812D4" w:rsidP="00E47B5D">
      <w:pPr>
        <w:pStyle w:val="StyleNAIC"/>
      </w:pPr>
      <w:bookmarkStart w:id="320" w:name="_Toc84507022"/>
      <w:bookmarkStart w:id="321" w:name="Q32"/>
      <w:bookmarkEnd w:id="319"/>
      <w:r w:rsidRPr="00432787">
        <w:t xml:space="preserve">Q </w:t>
      </w:r>
      <w:r w:rsidR="00183C49" w:rsidRPr="00432787">
        <w:t>32</w:t>
      </w:r>
      <w:r w:rsidRPr="00432787">
        <w:t>: Is employer-based coverage required to cover dependents (spouses and children)?</w:t>
      </w:r>
      <w:bookmarkEnd w:id="320"/>
    </w:p>
    <w:bookmarkEnd w:id="321"/>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21FA48F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F15C61" w:rsidRPr="00432787">
        <w:rPr>
          <w:rFonts w:ascii="Times New Roman" w:hAnsi="Times New Roman"/>
          <w:color w:val="000000" w:themeColor="text1"/>
          <w:sz w:val="20"/>
          <w:szCs w:val="20"/>
        </w:rPr>
        <w:t>53-54</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ins w:id="322" w:author="Touschner, Joseph" w:date="2021-09-21T11:48:00Z">
        <w:r w:rsidR="00075DCD">
          <w:rPr>
            <w:rFonts w:ascii="Times New Roman" w:hAnsi="Times New Roman"/>
            <w:i/>
            <w:color w:val="000000" w:themeColor="text1"/>
            <w:sz w:val="20"/>
            <w:szCs w:val="20"/>
          </w:rPr>
          <w:fldChar w:fldCharType="begin"/>
        </w:r>
        <w:r w:rsidR="00075DCD">
          <w:rPr>
            <w:rFonts w:ascii="Times New Roman" w:hAnsi="Times New Roman"/>
            <w:i/>
            <w:color w:val="000000" w:themeColor="text1"/>
            <w:sz w:val="20"/>
            <w:szCs w:val="20"/>
          </w:rPr>
          <w:instrText xml:space="preserve"> HYPERLINK "</w:instrText>
        </w:r>
      </w:ins>
      <w:r w:rsidR="00075DCD" w:rsidRPr="00432787">
        <w:rPr>
          <w:rFonts w:ascii="Times New Roman" w:hAnsi="Times New Roman"/>
          <w:i/>
          <w:color w:val="000000" w:themeColor="text1"/>
          <w:sz w:val="20"/>
          <w:szCs w:val="20"/>
        </w:rPr>
        <w:instrText>https://www.irs.gov/affordable-care-act/employers/employer-shared-responsibility-provisions</w:instrText>
      </w:r>
      <w:ins w:id="323" w:author="Touschner, Joseph" w:date="2021-09-21T11:48:00Z">
        <w:r w:rsidR="00075DCD">
          <w:rPr>
            <w:rFonts w:ascii="Times New Roman" w:hAnsi="Times New Roman"/>
            <w:i/>
            <w:color w:val="000000" w:themeColor="text1"/>
            <w:sz w:val="20"/>
            <w:szCs w:val="20"/>
          </w:rPr>
          <w:instrText xml:space="preserve">" </w:instrText>
        </w:r>
        <w:r w:rsidR="00075DCD">
          <w:rPr>
            <w:rFonts w:ascii="Times New Roman" w:hAnsi="Times New Roman"/>
            <w:i/>
            <w:color w:val="000000" w:themeColor="text1"/>
            <w:sz w:val="20"/>
            <w:szCs w:val="20"/>
          </w:rPr>
          <w:fldChar w:fldCharType="separate"/>
        </w:r>
      </w:ins>
      <w:r w:rsidR="00075DCD" w:rsidRPr="001E5991">
        <w:rPr>
          <w:rStyle w:val="Hyperlink"/>
          <w:rFonts w:ascii="Times New Roman" w:hAnsi="Times New Roman"/>
          <w:i/>
          <w:sz w:val="20"/>
          <w:szCs w:val="20"/>
        </w:rPr>
        <w:t>https://www.irs.gov/affordable-care-act/employers/employer-shared-responsibility-provisions</w:t>
      </w:r>
      <w:ins w:id="324" w:author="Touschner, Joseph" w:date="2021-09-21T11:48:00Z">
        <w:r w:rsidR="00075DCD">
          <w:rPr>
            <w:rFonts w:ascii="Times New Roman" w:hAnsi="Times New Roman"/>
            <w:i/>
            <w:color w:val="000000" w:themeColor="text1"/>
            <w:sz w:val="20"/>
            <w:szCs w:val="20"/>
          </w:rPr>
          <w:fldChar w:fldCharType="end"/>
        </w:r>
      </w:ins>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w:t>
      </w:r>
      <w:proofErr w:type="gramStart"/>
      <w:r w:rsidR="002726A8" w:rsidRPr="00432787">
        <w:rPr>
          <w:rFonts w:ascii="Times New Roman" w:hAnsi="Times New Roman"/>
          <w:color w:val="000000" w:themeColor="text1"/>
          <w:sz w:val="20"/>
          <w:szCs w:val="20"/>
        </w:rPr>
        <w:t xml:space="preserve">penalties, </w:t>
      </w:r>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55</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4" w14:textId="19CE9F40" w:rsidR="006812D4" w:rsidRPr="00432787" w:rsidDel="006D572A" w:rsidRDefault="006812D4" w:rsidP="001D0DF7">
      <w:pPr>
        <w:spacing w:after="0" w:line="240" w:lineRule="auto"/>
        <w:rPr>
          <w:del w:id="325" w:author="Touschner, Joseph" w:date="2021-09-21T11:49:00Z"/>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proofErr w:type="gramStart"/>
      <w:r w:rsidRPr="00432787">
        <w:rPr>
          <w:rFonts w:ascii="Times New Roman" w:hAnsi="Times New Roman"/>
          <w:color w:val="000000" w:themeColor="text1"/>
          <w:sz w:val="20"/>
          <w:szCs w:val="20"/>
        </w:rPr>
        <w:t>similarly-situated</w:t>
      </w:r>
      <w:proofErr w:type="gramEnd"/>
      <w:r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326" w:name="_Toc84507023"/>
      <w:bookmarkStart w:id="327" w:name="Q33"/>
      <w:r w:rsidRPr="00432787">
        <w:t xml:space="preserve">Q </w:t>
      </w:r>
      <w:r w:rsidR="00183C49" w:rsidRPr="00432787">
        <w:t>33</w:t>
      </w:r>
      <w:r w:rsidRPr="00432787">
        <w:t>: What can a consumer do when employer-based health coverage ends?</w:t>
      </w:r>
      <w:bookmarkEnd w:id="326"/>
      <w:r w:rsidRPr="00432787">
        <w:t xml:space="preserve"> </w:t>
      </w:r>
    </w:p>
    <w:bookmarkEnd w:id="327"/>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06E4D49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ins w:id="328" w:author="Touschner, Joseph" w:date="2021-09-21T11:51:00Z">
        <w:r w:rsidR="00243720">
          <w:rPr>
            <w:rFonts w:ascii="Times New Roman" w:hAnsi="Times New Roman"/>
            <w:i/>
            <w:color w:val="000000" w:themeColor="text1"/>
            <w:sz w:val="20"/>
            <w:szCs w:val="20"/>
          </w:rPr>
          <w:fldChar w:fldCharType="begin"/>
        </w:r>
        <w:r w:rsidR="00243720">
          <w:rPr>
            <w:rFonts w:ascii="Times New Roman" w:hAnsi="Times New Roman"/>
            <w:i/>
            <w:color w:val="000000" w:themeColor="text1"/>
            <w:sz w:val="20"/>
            <w:szCs w:val="20"/>
          </w:rPr>
          <w:instrText xml:space="preserve"> HYPERLINK "</w:instrText>
        </w:r>
      </w:ins>
      <w:r w:rsidR="00243720" w:rsidRPr="005B3873">
        <w:rPr>
          <w:rFonts w:ascii="Times New Roman" w:hAnsi="Times New Roman"/>
          <w:i/>
          <w:color w:val="000000" w:themeColor="text1"/>
          <w:sz w:val="20"/>
          <w:szCs w:val="20"/>
        </w:rPr>
        <w:instrText>https://www.dol.gov/agencies/ebsa/laws-and-regulations/laws/cobra</w:instrText>
      </w:r>
      <w:ins w:id="329" w:author="Touschner, Joseph" w:date="2021-09-21T11:51:00Z">
        <w:r w:rsidR="00243720">
          <w:rPr>
            <w:rFonts w:ascii="Times New Roman" w:hAnsi="Times New Roman"/>
            <w:i/>
            <w:color w:val="000000" w:themeColor="text1"/>
            <w:sz w:val="20"/>
            <w:szCs w:val="20"/>
          </w:rPr>
          <w:instrText xml:space="preserve">" </w:instrText>
        </w:r>
        <w:r w:rsidR="00243720">
          <w:rPr>
            <w:rFonts w:ascii="Times New Roman" w:hAnsi="Times New Roman"/>
            <w:i/>
            <w:color w:val="000000" w:themeColor="text1"/>
            <w:sz w:val="20"/>
            <w:szCs w:val="20"/>
          </w:rPr>
          <w:fldChar w:fldCharType="separate"/>
        </w:r>
      </w:ins>
      <w:r w:rsidR="00243720" w:rsidRPr="001E5991">
        <w:rPr>
          <w:rStyle w:val="Hyperlink"/>
          <w:rFonts w:ascii="Times New Roman" w:hAnsi="Times New Roman"/>
          <w:i/>
          <w:sz w:val="20"/>
          <w:szCs w:val="20"/>
        </w:rPr>
        <w:t>https://www.dol.gov/agencies/ebsa/laws-and-regulations/laws/cobra</w:t>
      </w:r>
      <w:ins w:id="330" w:author="Touschner, Joseph" w:date="2021-09-21T11:51:00Z">
        <w:r w:rsidR="00243720">
          <w:rPr>
            <w:rFonts w:ascii="Times New Roman" w:hAnsi="Times New Roman"/>
            <w:i/>
            <w:color w:val="000000" w:themeColor="text1"/>
            <w:sz w:val="20"/>
            <w:szCs w:val="20"/>
          </w:rPr>
          <w:fldChar w:fldCharType="end"/>
        </w:r>
      </w:ins>
      <w:r w:rsidR="00D242BF" w:rsidRPr="00432787">
        <w:rPr>
          <w:rFonts w:ascii="Times New Roman" w:hAnsi="Times New Roman"/>
          <w:color w:val="000000" w:themeColor="text1"/>
          <w:sz w:val="20"/>
          <w:szCs w:val="20"/>
        </w:rPr>
        <w:t>.</w:t>
      </w:r>
      <w:ins w:id="331" w:author="Touschner, Joseph" w:date="2021-09-21T11:51:00Z">
        <w:del w:id="332" w:author="Brenda J Cude" w:date="2021-10-11T11:29:00Z">
          <w:r w:rsidR="00243720" w:rsidDel="00B1171F">
            <w:rPr>
              <w:rFonts w:ascii="Times New Roman" w:hAnsi="Times New Roman"/>
              <w:color w:val="000000" w:themeColor="text1"/>
              <w:sz w:val="20"/>
              <w:szCs w:val="20"/>
            </w:rPr>
            <w:delText xml:space="preserve"> </w:delText>
          </w:r>
        </w:del>
      </w:ins>
      <w:del w:id="333" w:author="Brenda J Cude" w:date="2021-10-11T11:29:00Z">
        <w:r w:rsidR="0002369F" w:rsidRPr="008F0D1C" w:rsidDel="00B1171F">
          <w:rPr>
            <w:rFonts w:ascii="Times New Roman" w:hAnsi="Times New Roman"/>
            <w:color w:val="000000" w:themeColor="text1"/>
            <w:sz w:val="20"/>
            <w:szCs w:val="20"/>
          </w:rPr>
          <w:delText xml:space="preserve"> </w:delText>
        </w:r>
      </w:del>
      <w:ins w:id="334" w:author="Brenda J Cude" w:date="2021-10-11T11:29:00Z">
        <w:r w:rsidR="00B1171F">
          <w:rPr>
            <w:rFonts w:ascii="Times New Roman" w:hAnsi="Times New Roman"/>
            <w:color w:val="000000" w:themeColor="text1"/>
            <w:sz w:val="20"/>
            <w:szCs w:val="20"/>
          </w:rPr>
          <w:t xml:space="preserve"> </w:t>
        </w:r>
      </w:ins>
      <w:r w:rsidR="0002369F" w:rsidRPr="008F0D1C">
        <w:rPr>
          <w:rFonts w:ascii="Times New Roman" w:hAnsi="Times New Roman"/>
          <w:color w:val="000000" w:themeColor="text1"/>
          <w:sz w:val="20"/>
          <w:szCs w:val="20"/>
        </w:rPr>
        <w:t xml:space="preserve">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ayer rules that apply to employer group health benefits don’</w:t>
      </w:r>
      <w:r w:rsidR="007A4F7C" w:rsidRPr="00432787">
        <w:rPr>
          <w:rFonts w:ascii="Times New Roman" w:hAnsi="Times New Roman"/>
          <w:color w:val="000000" w:themeColor="text1"/>
          <w:sz w:val="20"/>
          <w:szCs w:val="20"/>
        </w:rPr>
        <w:t xml:space="preserve">t apply to COBRA benefits. </w:t>
      </w:r>
      <w:r w:rsidR="001055CB" w:rsidRPr="005B3873">
        <w:rPr>
          <w:rFonts w:ascii="Times New Roman" w:hAnsi="Times New Roman"/>
          <w:color w:val="000000" w:themeColor="text1"/>
          <w:sz w:val="20"/>
          <w:szCs w:val="20"/>
        </w:rPr>
        <w:t xml:space="preserve">Most employer group health plans have strong coordination of benefit </w:t>
      </w:r>
      <w:r w:rsidR="001055CB" w:rsidRPr="005B3873">
        <w:rPr>
          <w:rFonts w:ascii="Times New Roman" w:hAnsi="Times New Roman"/>
          <w:color w:val="000000" w:themeColor="text1"/>
          <w:sz w:val="20"/>
          <w:szCs w:val="20"/>
        </w:rPr>
        <w:lastRenderedPageBreak/>
        <w:t>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2C684548"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83-84</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r w:rsidR="003857CD"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qualify for advance premium tax credits. Dropping COBRA coverage outside of an open enrollment period </w:t>
      </w:r>
      <w:r w:rsidR="003857CD"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qualify as a special enrollment opportunity</w:t>
      </w:r>
      <w:ins w:id="335" w:author="Touschner, Joseph" w:date="2021-09-21T11:52:00Z">
        <w:r w:rsidR="006F3468">
          <w:rPr>
            <w:rFonts w:ascii="Times New Roman" w:hAnsi="Times New Roman"/>
            <w:color w:val="000000" w:themeColor="text1"/>
            <w:sz w:val="20"/>
            <w:szCs w:val="20"/>
          </w:rPr>
          <w:t>.</w:t>
        </w:r>
      </w:ins>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336" w:name="_Toc84507024"/>
      <w:bookmarkStart w:id="337"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336"/>
      <w:r w:rsidR="00AD67D0" w:rsidRPr="00432787">
        <w:t xml:space="preserve"> </w:t>
      </w:r>
    </w:p>
    <w:bookmarkEnd w:id="337"/>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w:t>
      </w:r>
      <w:proofErr w:type="gramStart"/>
      <w:r w:rsidRPr="00432787">
        <w:rPr>
          <w:rFonts w:ascii="Times New Roman" w:hAnsi="Times New Roman"/>
          <w:color w:val="000000" w:themeColor="text1"/>
          <w:sz w:val="20"/>
          <w:szCs w:val="20"/>
        </w:rPr>
        <w:t>period of time</w:t>
      </w:r>
      <w:proofErr w:type="gramEnd"/>
      <w:r w:rsidRPr="00432787">
        <w:rPr>
          <w:rFonts w:ascii="Times New Roman" w:hAnsi="Times New Roman"/>
          <w:color w:val="000000" w:themeColor="text1"/>
          <w:sz w:val="20"/>
          <w:szCs w:val="20"/>
        </w:rPr>
        <w:t xml:space="preserv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338" w:name="_Toc84507025"/>
      <w:bookmarkStart w:id="339" w:name="Q35"/>
      <w:r w:rsidRPr="00432787">
        <w:t xml:space="preserve">Q </w:t>
      </w:r>
      <w:r w:rsidR="00183C49" w:rsidRPr="00432787">
        <w:t>35</w:t>
      </w:r>
      <w:r w:rsidRPr="00432787">
        <w:t>: If a consumer has access to employer-based coverage, can an employer make the consumer wait before becoming eligible for benefits?</w:t>
      </w:r>
      <w:bookmarkEnd w:id="338"/>
      <w:r w:rsidRPr="00432787">
        <w:t xml:space="preserve"> </w:t>
      </w:r>
    </w:p>
    <w:bookmarkEnd w:id="339"/>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340" w:name="_Toc84507026"/>
      <w:bookmarkStart w:id="341" w:name="Q36"/>
      <w:r w:rsidRPr="00432787">
        <w:t xml:space="preserve">Q </w:t>
      </w:r>
      <w:r w:rsidR="00183C49" w:rsidRPr="00432787">
        <w:t>36</w:t>
      </w:r>
      <w:r w:rsidRPr="00432787">
        <w:t>: Can a consumer with access to employer-based coverage get a tax credit to buy a plan through the [insert name of state exchange]?</w:t>
      </w:r>
      <w:bookmarkEnd w:id="340"/>
      <w:r w:rsidRPr="00432787">
        <w:t xml:space="preserve"> </w:t>
      </w:r>
    </w:p>
    <w:bookmarkEnd w:id="341"/>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0311CCE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17103C" w:rsidRPr="00432787">
        <w:rPr>
          <w:rFonts w:ascii="Times New Roman" w:hAnsi="Times New Roman"/>
          <w:color w:val="000000" w:themeColor="text1"/>
          <w:sz w:val="20"/>
          <w:szCs w:val="20"/>
        </w:rPr>
        <w:t>83</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15B84C08"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isn’t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ins w:id="342" w:author="Touschner, Joseph" w:date="2021-09-21T11:56:00Z">
        <w:r w:rsidR="00722D40">
          <w:rPr>
            <w:rFonts w:ascii="Times New Roman" w:hAnsi="Times New Roman"/>
            <w:color w:val="000000" w:themeColor="text1"/>
            <w:sz w:val="20"/>
            <w:szCs w:val="20"/>
          </w:rPr>
          <w:t>9.61%</w:t>
        </w:r>
      </w:ins>
      <w:del w:id="343" w:author="Touschner, Joseph" w:date="2021-09-21T11:56:00Z">
        <w:r w:rsidR="001019ED" w:rsidRPr="00432787" w:rsidDel="00722D40">
          <w:rPr>
            <w:rFonts w:ascii="Times New Roman" w:hAnsi="Times New Roman"/>
            <w:color w:val="000000" w:themeColor="text1"/>
            <w:sz w:val="20"/>
            <w:szCs w:val="20"/>
          </w:rPr>
          <w:delText>9.83</w:delText>
        </w:r>
        <w:r w:rsidRPr="00432787" w:rsidDel="00722D40">
          <w:rPr>
            <w:rFonts w:ascii="Times New Roman" w:hAnsi="Times New Roman"/>
            <w:color w:val="000000" w:themeColor="text1"/>
            <w:sz w:val="20"/>
            <w:szCs w:val="20"/>
          </w:rPr>
          <w:delText>%</w:delText>
        </w:r>
      </w:del>
      <w:r w:rsidRPr="00432787">
        <w:rPr>
          <w:rFonts w:ascii="Times New Roman" w:hAnsi="Times New Roman"/>
          <w:color w:val="000000" w:themeColor="text1"/>
          <w:sz w:val="20"/>
          <w:szCs w:val="20"/>
        </w:rPr>
        <w:t xml:space="preserve">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ins w:id="344" w:author="Touschner, Joseph" w:date="2021-09-21T11:56:00Z">
        <w:r w:rsidR="00722D40">
          <w:rPr>
            <w:rFonts w:ascii="Times New Roman" w:hAnsi="Times New Roman"/>
            <w:color w:val="000000" w:themeColor="text1"/>
            <w:sz w:val="20"/>
            <w:szCs w:val="20"/>
          </w:rPr>
          <w:t>2022</w:t>
        </w:r>
      </w:ins>
      <w:del w:id="345" w:author="Touschner, Joseph" w:date="2021-09-21T11:56:00Z">
        <w:r w:rsidR="001019ED" w:rsidRPr="00432787" w:rsidDel="00722D40">
          <w:rPr>
            <w:rFonts w:ascii="Times New Roman" w:hAnsi="Times New Roman"/>
            <w:color w:val="000000" w:themeColor="text1"/>
            <w:sz w:val="20"/>
            <w:szCs w:val="20"/>
          </w:rPr>
          <w:delText>2021</w:delText>
        </w:r>
      </w:del>
      <w:r w:rsidRPr="00432787">
        <w:rPr>
          <w:rFonts w:ascii="Times New Roman" w:hAnsi="Times New Roman"/>
          <w:color w:val="000000" w:themeColor="text1"/>
          <w:sz w:val="20"/>
          <w:szCs w:val="20"/>
        </w:rPr>
        <w:t xml:space="preserve">. The plan doesn’t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ins w:id="346" w:author="Touschner, Joseph" w:date="2021-09-21T11:56:00Z">
        <w:r w:rsidR="00CB5274">
          <w:rPr>
            <w:rFonts w:ascii="Times New Roman" w:hAnsi="Times New Roman"/>
            <w:i/>
            <w:color w:val="000000" w:themeColor="text1"/>
            <w:sz w:val="20"/>
            <w:szCs w:val="20"/>
          </w:rPr>
          <w:fldChar w:fldCharType="begin"/>
        </w:r>
        <w:r w:rsidR="00CB5274">
          <w:rPr>
            <w:rFonts w:ascii="Times New Roman" w:hAnsi="Times New Roman"/>
            <w:i/>
            <w:color w:val="000000" w:themeColor="text1"/>
            <w:sz w:val="20"/>
            <w:szCs w:val="20"/>
          </w:rPr>
          <w:instrText xml:space="preserve"> HYPERLINK "http://</w:instrText>
        </w:r>
      </w:ins>
      <w:r w:rsidR="00CB5274" w:rsidRPr="00432787">
        <w:rPr>
          <w:rFonts w:ascii="Times New Roman" w:hAnsi="Times New Roman"/>
          <w:i/>
          <w:color w:val="000000" w:themeColor="text1"/>
          <w:sz w:val="20"/>
          <w:szCs w:val="20"/>
        </w:rPr>
        <w:instrText>www.cms.gov/CCIIO/Resources/Regulations-and-Guidance/Downloads/mv-calculator-final-4-11-2013.xlsm</w:instrText>
      </w:r>
      <w:ins w:id="347" w:author="Touschner, Joseph" w:date="2021-09-21T11:56:00Z">
        <w:r w:rsidR="00CB5274">
          <w:rPr>
            <w:rFonts w:ascii="Times New Roman" w:hAnsi="Times New Roman"/>
            <w:i/>
            <w:color w:val="000000" w:themeColor="text1"/>
            <w:sz w:val="20"/>
            <w:szCs w:val="20"/>
          </w:rPr>
          <w:instrText xml:space="preserve">" </w:instrText>
        </w:r>
        <w:r w:rsidR="00CB5274">
          <w:rPr>
            <w:rFonts w:ascii="Times New Roman" w:hAnsi="Times New Roman"/>
            <w:i/>
            <w:color w:val="000000" w:themeColor="text1"/>
            <w:sz w:val="20"/>
            <w:szCs w:val="20"/>
          </w:rPr>
          <w:fldChar w:fldCharType="separate"/>
        </w:r>
      </w:ins>
      <w:r w:rsidR="00CB5274" w:rsidRPr="001E5991">
        <w:rPr>
          <w:rStyle w:val="Hyperlink"/>
          <w:rFonts w:ascii="Times New Roman" w:hAnsi="Times New Roman"/>
          <w:i/>
          <w:sz w:val="20"/>
          <w:szCs w:val="20"/>
        </w:rPr>
        <w:t>www.cms.gov/CCIIO/Resources/Regulations-and-Guidance/Downloads/mv-calculator-final-4-11-2013.xlsm</w:t>
      </w:r>
      <w:ins w:id="348" w:author="Touschner, Joseph" w:date="2021-09-21T11:56:00Z">
        <w:r w:rsidR="00CB5274">
          <w:rPr>
            <w:rFonts w:ascii="Times New Roman" w:hAnsi="Times New Roman"/>
            <w:i/>
            <w:color w:val="000000" w:themeColor="text1"/>
            <w:sz w:val="20"/>
            <w:szCs w:val="20"/>
          </w:rPr>
          <w:fldChar w:fldCharType="end"/>
        </w:r>
        <w:r w:rsidR="00CB5274">
          <w:rPr>
            <w:rFonts w:ascii="Times New Roman" w:hAnsi="Times New Roman"/>
            <w:i/>
            <w:color w:val="000000" w:themeColor="text1"/>
            <w:sz w:val="20"/>
            <w:szCs w:val="20"/>
          </w:rPr>
          <w:t xml:space="preserve">. </w:t>
        </w:r>
      </w:ins>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20"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31F09280" w:rsidR="006812D4" w:rsidRPr="00432787" w:rsidRDefault="009F3AAA" w:rsidP="26C79554">
      <w:pPr>
        <w:spacing w:after="0" w:line="240" w:lineRule="auto"/>
        <w:rPr>
          <w:rFonts w:ascii="Times New Roman" w:hAnsi="Times New Roman"/>
          <w:i/>
          <w:iCs/>
          <w:color w:val="000000" w:themeColor="text1"/>
          <w:sz w:val="20"/>
          <w:szCs w:val="20"/>
        </w:rPr>
      </w:pPr>
      <w:ins w:id="349" w:author="Touschner, Joseph" w:date="2021-09-21T11:58:00Z">
        <w:r>
          <w:rPr>
            <w:rFonts w:ascii="Times New Roman" w:hAnsi="Times New Roman"/>
            <w:i/>
            <w:iCs/>
            <w:color w:val="000000" w:themeColor="text1"/>
            <w:sz w:val="20"/>
            <w:szCs w:val="20"/>
          </w:rPr>
          <w:fldChar w:fldCharType="begin"/>
        </w:r>
        <w:r>
          <w:rPr>
            <w:rFonts w:ascii="Times New Roman" w:hAnsi="Times New Roman"/>
            <w:i/>
            <w:iCs/>
            <w:color w:val="000000" w:themeColor="text1"/>
            <w:sz w:val="20"/>
            <w:szCs w:val="20"/>
          </w:rPr>
          <w:instrText xml:space="preserve"> HYPERLINK "http://</w:instrText>
        </w:r>
      </w:ins>
      <w:r w:rsidRPr="00C44971">
        <w:rPr>
          <w:rFonts w:ascii="Times New Roman" w:hAnsi="Times New Roman"/>
          <w:i/>
          <w:iCs/>
          <w:color w:val="000000" w:themeColor="text1"/>
          <w:sz w:val="20"/>
          <w:szCs w:val="20"/>
        </w:rPr>
        <w:instrText>www.irs.gov/Affordable-Care-Act/Individuals-and-Families/The-Premium-Tax-Credit</w:instrText>
      </w:r>
      <w:ins w:id="350" w:author="Touschner, Joseph" w:date="2021-09-21T11:58:00Z">
        <w:r>
          <w:rPr>
            <w:rFonts w:ascii="Times New Roman" w:hAnsi="Times New Roman"/>
            <w:i/>
            <w:iCs/>
            <w:color w:val="000000" w:themeColor="text1"/>
            <w:sz w:val="20"/>
            <w:szCs w:val="20"/>
          </w:rPr>
          <w:instrText xml:space="preserve">" </w:instrText>
        </w:r>
        <w:r>
          <w:rPr>
            <w:rFonts w:ascii="Times New Roman" w:hAnsi="Times New Roman"/>
            <w:i/>
            <w:iCs/>
            <w:color w:val="000000" w:themeColor="text1"/>
            <w:sz w:val="20"/>
            <w:szCs w:val="20"/>
          </w:rPr>
          <w:fldChar w:fldCharType="separate"/>
        </w:r>
      </w:ins>
      <w:r w:rsidRPr="001E5991">
        <w:rPr>
          <w:rStyle w:val="Hyperlink"/>
          <w:rFonts w:ascii="Times New Roman" w:hAnsi="Times New Roman"/>
          <w:i/>
          <w:iCs/>
          <w:sz w:val="20"/>
          <w:szCs w:val="20"/>
        </w:rPr>
        <w:t>www.irs.gov/Affordable-Care-Act/Individuals-and-Families/The-Premium-Tax-Credit</w:t>
      </w:r>
      <w:ins w:id="351" w:author="Touschner, Joseph" w:date="2021-09-21T11:58:00Z">
        <w:r>
          <w:rPr>
            <w:rFonts w:ascii="Times New Roman" w:hAnsi="Times New Roman"/>
            <w:i/>
            <w:iCs/>
            <w:color w:val="000000" w:themeColor="text1"/>
            <w:sz w:val="20"/>
            <w:szCs w:val="20"/>
          </w:rPr>
          <w:fldChar w:fldCharType="end"/>
        </w:r>
        <w:del w:id="352" w:author="Brenda J Cude" w:date="2021-10-11T11:29:00Z">
          <w:r w:rsidDel="00B1171F">
            <w:rPr>
              <w:rFonts w:ascii="Times New Roman" w:hAnsi="Times New Roman"/>
              <w:i/>
              <w:iCs/>
              <w:color w:val="000000" w:themeColor="text1"/>
              <w:sz w:val="20"/>
              <w:szCs w:val="20"/>
            </w:rPr>
            <w:delText xml:space="preserve"> </w:delText>
          </w:r>
        </w:del>
      </w:ins>
      <w:del w:id="353" w:author="Brenda J Cude" w:date="2021-10-11T11:29:00Z">
        <w:r w:rsidR="006812D4" w:rsidRPr="00C44971" w:rsidDel="00B1171F">
          <w:rPr>
            <w:rFonts w:ascii="Times New Roman" w:hAnsi="Times New Roman"/>
            <w:i/>
            <w:iCs/>
            <w:color w:val="000000" w:themeColor="text1"/>
            <w:sz w:val="20"/>
            <w:szCs w:val="20"/>
          </w:rPr>
          <w:delText xml:space="preserve"> </w:delText>
        </w:r>
      </w:del>
      <w:ins w:id="354" w:author="Brenda J Cude" w:date="2021-10-11T11:29:00Z">
        <w:r w:rsidR="00B1171F">
          <w:rPr>
            <w:rFonts w:ascii="Times New Roman" w:hAnsi="Times New Roman"/>
            <w:i/>
            <w:iCs/>
            <w:color w:val="000000" w:themeColor="text1"/>
            <w:sz w:val="20"/>
            <w:szCs w:val="20"/>
          </w:rPr>
          <w:t xml:space="preserve"> </w:t>
        </w:r>
      </w:ins>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28F59E78" w:rsidR="006812D4" w:rsidRPr="00432787" w:rsidRDefault="009F3AAA" w:rsidP="00DB69C9">
      <w:pPr>
        <w:spacing w:after="0" w:line="240" w:lineRule="auto"/>
        <w:rPr>
          <w:rFonts w:ascii="Times New Roman" w:hAnsi="Times New Roman"/>
          <w:color w:val="000000" w:themeColor="text1"/>
          <w:sz w:val="20"/>
          <w:szCs w:val="20"/>
        </w:rPr>
      </w:pPr>
      <w:ins w:id="355" w:author="Touschner, Joseph" w:date="2021-09-21T11:58:00Z">
        <w:r>
          <w:rPr>
            <w:rFonts w:ascii="Times New Roman" w:hAnsi="Times New Roman"/>
            <w:i/>
            <w:color w:val="000000" w:themeColor="text1"/>
            <w:sz w:val="20"/>
            <w:szCs w:val="20"/>
          </w:rPr>
          <w:fldChar w:fldCharType="begin"/>
        </w:r>
        <w:r>
          <w:rPr>
            <w:rFonts w:ascii="Times New Roman" w:hAnsi="Times New Roman"/>
            <w:i/>
            <w:color w:val="000000" w:themeColor="text1"/>
            <w:sz w:val="20"/>
            <w:szCs w:val="20"/>
          </w:rPr>
          <w:instrText xml:space="preserve"> HYPERLINK "http://</w:instrText>
        </w:r>
      </w:ins>
      <w:r w:rsidRPr="00432787">
        <w:rPr>
          <w:rFonts w:ascii="Times New Roman" w:hAnsi="Times New Roman"/>
          <w:i/>
          <w:color w:val="000000" w:themeColor="text1"/>
          <w:sz w:val="20"/>
          <w:szCs w:val="20"/>
        </w:rPr>
        <w:instrText>www.irs.gov/Affordable-Care-Act/Individuals-and-Families/Questions-and-Answers-on-the-Premium-Tax-Credit</w:instrText>
      </w:r>
      <w:ins w:id="356" w:author="Touschner, Joseph" w:date="2021-09-21T11:58:00Z">
        <w:r>
          <w:rPr>
            <w:rFonts w:ascii="Times New Roman" w:hAnsi="Times New Roman"/>
            <w:i/>
            <w:color w:val="000000" w:themeColor="text1"/>
            <w:sz w:val="20"/>
            <w:szCs w:val="20"/>
          </w:rPr>
          <w:instrText xml:space="preserve">" </w:instrText>
        </w:r>
        <w:r>
          <w:rPr>
            <w:rFonts w:ascii="Times New Roman" w:hAnsi="Times New Roman"/>
            <w:i/>
            <w:color w:val="000000" w:themeColor="text1"/>
            <w:sz w:val="20"/>
            <w:szCs w:val="20"/>
          </w:rPr>
          <w:fldChar w:fldCharType="separate"/>
        </w:r>
      </w:ins>
      <w:r w:rsidRPr="001E5991">
        <w:rPr>
          <w:rStyle w:val="Hyperlink"/>
          <w:rFonts w:ascii="Times New Roman" w:hAnsi="Times New Roman"/>
          <w:i/>
          <w:sz w:val="20"/>
          <w:szCs w:val="20"/>
        </w:rPr>
        <w:t>www.irs.gov/Affordable-Care-Act/Individuals-and-Families/Questions-and-Answers-on-the-Premium-Tax-Credit</w:t>
      </w:r>
      <w:ins w:id="357" w:author="Touschner, Joseph" w:date="2021-09-21T11:58:00Z">
        <w:r>
          <w:rPr>
            <w:rFonts w:ascii="Times New Roman" w:hAnsi="Times New Roman"/>
            <w:i/>
            <w:color w:val="000000" w:themeColor="text1"/>
            <w:sz w:val="20"/>
            <w:szCs w:val="20"/>
          </w:rPr>
          <w:fldChar w:fldCharType="end"/>
        </w:r>
        <w:r>
          <w:rPr>
            <w:rFonts w:ascii="Times New Roman" w:hAnsi="Times New Roman"/>
            <w:i/>
            <w:color w:val="000000" w:themeColor="text1"/>
            <w:sz w:val="20"/>
            <w:szCs w:val="20"/>
          </w:rPr>
          <w:t xml:space="preserve"> </w:t>
        </w:r>
      </w:ins>
    </w:p>
    <w:p w14:paraId="7AA84FC3" w14:textId="4CCC30DB" w:rsidR="006812D4" w:rsidRPr="00432787" w:rsidRDefault="006812D4" w:rsidP="00E47B5D">
      <w:pPr>
        <w:pStyle w:val="StyleNAIC"/>
      </w:pPr>
      <w:bookmarkStart w:id="358" w:name="_Toc84507027"/>
      <w:bookmarkStart w:id="359" w:name="Q37"/>
      <w:r w:rsidRPr="00432787">
        <w:lastRenderedPageBreak/>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Pr="00432787">
        <w:t>get a tax credit to buy coverage through the exchange?</w:t>
      </w:r>
      <w:bookmarkEnd w:id="358"/>
      <w:r w:rsidRPr="00432787">
        <w:t xml:space="preserve"> </w:t>
      </w:r>
    </w:p>
    <w:bookmarkEnd w:id="359"/>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619A9BE2" w:rsidR="006812D4" w:rsidRPr="00432787" w:rsidRDefault="006D4045"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It depends on whether the employer-based coverage is affordable and meets </w:t>
      </w:r>
      <w:r w:rsidR="005A32FE" w:rsidRPr="00432787">
        <w:rPr>
          <w:rFonts w:ascii="Times New Roman" w:hAnsi="Times New Roman"/>
          <w:color w:val="000000" w:themeColor="text1"/>
          <w:sz w:val="20"/>
          <w:szCs w:val="20"/>
        </w:rPr>
        <w:t>minimum v</w:t>
      </w:r>
      <w:r w:rsidRPr="00432787">
        <w:rPr>
          <w:rFonts w:ascii="Times New Roman" w:hAnsi="Times New Roman"/>
          <w:color w:val="000000" w:themeColor="text1"/>
          <w:sz w:val="20"/>
          <w:szCs w:val="20"/>
        </w:rPr>
        <w:t xml:space="preserve">alue. </w:t>
      </w:r>
      <w:r w:rsidR="006812D4" w:rsidRPr="00432787">
        <w:rPr>
          <w:rFonts w:ascii="Times New Roman" w:hAnsi="Times New Roman"/>
          <w:color w:val="000000" w:themeColor="text1"/>
          <w:sz w:val="20"/>
          <w:szCs w:val="20"/>
        </w:rPr>
        <w:t>If</w:t>
      </w:r>
      <w:r w:rsidR="005A32F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premiums for employee-only coverag</w:t>
      </w:r>
      <w:r w:rsidR="005A32FE" w:rsidRPr="00432787">
        <w:rPr>
          <w:rFonts w:ascii="Times New Roman" w:hAnsi="Times New Roman"/>
          <w:color w:val="000000" w:themeColor="text1"/>
          <w:sz w:val="20"/>
          <w:szCs w:val="20"/>
        </w:rPr>
        <w:t>e in the lowest</w:t>
      </w:r>
      <w:r w:rsidR="003D0D6A">
        <w:rPr>
          <w:rFonts w:ascii="Times New Roman" w:hAnsi="Times New Roman"/>
          <w:color w:val="000000" w:themeColor="text1"/>
          <w:sz w:val="20"/>
          <w:szCs w:val="20"/>
        </w:rPr>
        <w:t>-</w:t>
      </w:r>
      <w:r w:rsidR="005A32FE" w:rsidRPr="00432787">
        <w:rPr>
          <w:rFonts w:ascii="Times New Roman" w:hAnsi="Times New Roman"/>
          <w:color w:val="000000" w:themeColor="text1"/>
          <w:sz w:val="20"/>
          <w:szCs w:val="20"/>
        </w:rPr>
        <w:t>cost plan are l</w:t>
      </w:r>
      <w:r w:rsidRPr="00432787">
        <w:rPr>
          <w:rFonts w:ascii="Times New Roman" w:hAnsi="Times New Roman"/>
          <w:color w:val="000000" w:themeColor="text1"/>
          <w:sz w:val="20"/>
          <w:szCs w:val="20"/>
        </w:rPr>
        <w:t xml:space="preserve">ess than </w:t>
      </w:r>
      <w:ins w:id="360" w:author="Touschner, Joseph" w:date="2021-09-21T11:58:00Z">
        <w:r w:rsidR="0056005A">
          <w:rPr>
            <w:rFonts w:ascii="Times New Roman" w:hAnsi="Times New Roman"/>
            <w:color w:val="000000" w:themeColor="text1"/>
            <w:sz w:val="20"/>
            <w:szCs w:val="20"/>
          </w:rPr>
          <w:t>9.61%</w:t>
        </w:r>
      </w:ins>
      <w:del w:id="361" w:author="Touschner, Joseph" w:date="2021-09-21T11:58:00Z">
        <w:r w:rsidR="00BC7D40" w:rsidRPr="00432787" w:rsidDel="0056005A">
          <w:rPr>
            <w:rFonts w:ascii="Times New Roman" w:hAnsi="Times New Roman"/>
            <w:color w:val="000000" w:themeColor="text1"/>
            <w:sz w:val="20"/>
            <w:szCs w:val="20"/>
          </w:rPr>
          <w:delText>9.83</w:delText>
        </w:r>
        <w:r w:rsidR="006812D4" w:rsidRPr="00432787" w:rsidDel="0056005A">
          <w:rPr>
            <w:rFonts w:ascii="Times New Roman" w:hAnsi="Times New Roman"/>
            <w:color w:val="000000" w:themeColor="text1"/>
            <w:sz w:val="20"/>
            <w:szCs w:val="20"/>
          </w:rPr>
          <w:delText>%</w:delText>
        </w:r>
      </w:del>
      <w:r w:rsidR="006812D4" w:rsidRPr="00432787">
        <w:rPr>
          <w:rFonts w:ascii="Times New Roman" w:hAnsi="Times New Roman"/>
          <w:color w:val="000000" w:themeColor="text1"/>
          <w:sz w:val="20"/>
          <w:szCs w:val="20"/>
        </w:rPr>
        <w:t xml:space="preserve"> of household income</w:t>
      </w:r>
      <w:r w:rsidR="00976AEB" w:rsidRPr="00432787">
        <w:rPr>
          <w:rFonts w:ascii="Times New Roman" w:hAnsi="Times New Roman"/>
          <w:color w:val="000000" w:themeColor="text1"/>
          <w:sz w:val="20"/>
          <w:szCs w:val="20"/>
        </w:rPr>
        <w:t xml:space="preserve"> and the coverage provides minimum value</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then no one in the family who is eligible for the plan is </w:t>
      </w:r>
      <w:r w:rsidR="006812D4" w:rsidRPr="00432787">
        <w:rPr>
          <w:rFonts w:ascii="Times New Roman" w:hAnsi="Times New Roman"/>
          <w:color w:val="000000" w:themeColor="text1"/>
          <w:sz w:val="20"/>
          <w:szCs w:val="20"/>
        </w:rPr>
        <w:t xml:space="preserve">eligible for </w:t>
      </w:r>
      <w:r w:rsidRPr="00432787">
        <w:rPr>
          <w:rFonts w:ascii="Times New Roman" w:hAnsi="Times New Roman"/>
          <w:color w:val="000000" w:themeColor="text1"/>
          <w:sz w:val="20"/>
          <w:szCs w:val="20"/>
        </w:rPr>
        <w:t>premium</w:t>
      </w:r>
      <w:r w:rsidR="006812D4" w:rsidRPr="00432787">
        <w:rPr>
          <w:rFonts w:ascii="Times New Roman" w:hAnsi="Times New Roman"/>
          <w:color w:val="000000" w:themeColor="text1"/>
          <w:sz w:val="20"/>
          <w:szCs w:val="20"/>
        </w:rPr>
        <w:t xml:space="preserve"> tax credit</w:t>
      </w:r>
      <w:r w:rsidRPr="00432787">
        <w:rPr>
          <w:rFonts w:ascii="Times New Roman" w:hAnsi="Times New Roman"/>
          <w:color w:val="000000" w:themeColor="text1"/>
          <w:sz w:val="20"/>
          <w:szCs w:val="20"/>
        </w:rPr>
        <w:t xml:space="preserve">s. This may be the case even when it would be unaffordable for a spouse </w:t>
      </w:r>
      <w:r w:rsidR="005A32FE" w:rsidRPr="00432787">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92174A"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99</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Contact the [insert name of state exchange] to learn more. </w:t>
      </w:r>
    </w:p>
    <w:p w14:paraId="61DA9D1E" w14:textId="6BED6B1B" w:rsidR="001826BD" w:rsidRPr="00432787" w:rsidRDefault="001826BD" w:rsidP="00E47B5D">
      <w:pPr>
        <w:pStyle w:val="StyleNAIC"/>
      </w:pPr>
      <w:bookmarkStart w:id="362" w:name="_Toc84507028"/>
      <w:bookmarkStart w:id="363" w:name="Q38"/>
      <w:r w:rsidRPr="00432787">
        <w:t>Q 3</w:t>
      </w:r>
      <w:r w:rsidR="00183C49" w:rsidRPr="00432787">
        <w:t>8</w:t>
      </w:r>
      <w:r w:rsidRPr="00432787">
        <w:t>:</w:t>
      </w:r>
      <w:r w:rsidR="00AD67D0" w:rsidRPr="00432787">
        <w:t xml:space="preserve"> </w:t>
      </w:r>
      <w:r w:rsidRPr="00432787">
        <w:t>What is a health reimbursement arrangement?</w:t>
      </w:r>
      <w:bookmarkEnd w:id="362"/>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6FB3E771"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w:t>
      </w:r>
      <w:ins w:id="364" w:author="Touschner, Joseph" w:date="2021-09-21T11:59:00Z">
        <w:r w:rsidR="003A706B">
          <w:rPr>
            <w:rFonts w:ascii="Times New Roman" w:hAnsi="Times New Roman"/>
            <w:color w:val="000000" w:themeColor="text1"/>
            <w:sz w:val="20"/>
            <w:szCs w:val="20"/>
          </w:rPr>
          <w:t>individual coverage</w:t>
        </w:r>
      </w:ins>
      <w:del w:id="365" w:author="Touschner, Joseph" w:date="2021-09-21T11:59:00Z">
        <w:r w:rsidR="001826BD" w:rsidRPr="00C44971" w:rsidDel="003A706B">
          <w:rPr>
            <w:rFonts w:ascii="Times New Roman" w:hAnsi="Times New Roman"/>
            <w:color w:val="000000" w:themeColor="text1"/>
            <w:sz w:val="20"/>
            <w:szCs w:val="20"/>
          </w:rPr>
          <w:delText>integrated</w:delText>
        </w:r>
      </w:del>
      <w:r w:rsidR="001826BD" w:rsidRPr="00C44971">
        <w:rPr>
          <w:rFonts w:ascii="Times New Roman" w:hAnsi="Times New Roman"/>
          <w:color w:val="000000" w:themeColor="text1"/>
          <w:sz w:val="20"/>
          <w:szCs w:val="20"/>
        </w:rPr>
        <w:t xml:space="preserve">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footerReference w:type="default" r:id="rId21"/>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E47B5D">
      <w:pPr>
        <w:pStyle w:val="StyleNAIC"/>
      </w:pPr>
      <w:bookmarkStart w:id="368" w:name="_Toc84507029"/>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368"/>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r w:rsidRPr="0000372E">
        <w:rPr>
          <w:rFonts w:ascii="Times New Roman" w:hAnsi="Times New Roman"/>
          <w:color w:val="000000" w:themeColor="text1"/>
          <w:sz w:val="20"/>
          <w:szCs w:val="20"/>
        </w:rPr>
        <w:t>isn’t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22"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4ED7BBAB" w14:textId="54489AF0" w:rsidR="00882765" w:rsidRDefault="00882765" w:rsidP="00B571BD">
      <w:pPr>
        <w:pStyle w:val="StyleNAIC"/>
      </w:pPr>
      <w:bookmarkStart w:id="369" w:name="_Toc84507030"/>
      <w:r>
        <w:t>Q 40: W</w:t>
      </w:r>
      <w:r w:rsidR="00537969">
        <w:t>hat are Health Savings Accounts?</w:t>
      </w:r>
      <w:bookmarkEnd w:id="369"/>
      <w:r w:rsidR="00313D93">
        <w:br/>
      </w:r>
    </w:p>
    <w:p w14:paraId="213C19B7" w14:textId="674657EE"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$1400 for self-only coverage and $2800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 xml:space="preserve">funds to pay Medicare premiums (all </w:t>
      </w:r>
      <w:r w:rsidRPr="00937F90">
        <w:rPr>
          <w:rFonts w:ascii="Times New Roman" w:hAnsi="Times New Roman"/>
          <w:color w:val="000000" w:themeColor="text1"/>
          <w:sz w:val="20"/>
          <w:szCs w:val="20"/>
        </w:rPr>
        <w:lastRenderedPageBreak/>
        <w:t>Parts but not Medicare Supplement insurance), deductibles, co-pays, coinsurance, as well as other eligible expenses for services not covered by Medicare (e.g., dental, vision, hearing).</w:t>
      </w:r>
    </w:p>
    <w:p w14:paraId="34A2512A" w14:textId="26D63AFE" w:rsidR="00B571BD" w:rsidRDefault="007E1CB4" w:rsidP="00EB1EA0">
      <w:pPr>
        <w:pStyle w:val="StyleNAIC"/>
      </w:pPr>
      <w:bookmarkStart w:id="370" w:name="_Toc84507031"/>
      <w:r>
        <w:t>Q 4</w:t>
      </w:r>
      <w:r w:rsidR="00882765">
        <w:t>1</w:t>
      </w:r>
      <w:r>
        <w:t>: When an employ</w:t>
      </w:r>
      <w:r w:rsidR="00731BBE">
        <w:t>ee is enrolled in employer-based coverage and in Medicare, is Medicare a primary or secondary payer?</w:t>
      </w:r>
      <w:bookmarkEnd w:id="370"/>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xml:space="preserve">, the group health plan is primary. The number of employees includes both full-time and part-time employees. If the employer has fewer than 20 or 100 employees, then Medicare will be </w:t>
      </w:r>
      <w:proofErr w:type="gramStart"/>
      <w:r w:rsidRPr="00EB1EA0">
        <w:rPr>
          <w:rFonts w:ascii="Times New Roman" w:hAnsi="Times New Roman"/>
          <w:color w:val="000000" w:themeColor="text1"/>
          <w:sz w:val="20"/>
          <w:szCs w:val="20"/>
        </w:rPr>
        <w:t>primary</w:t>
      </w:r>
      <w:proofErr w:type="gramEnd"/>
      <w:r w:rsidRPr="00EB1EA0">
        <w:rPr>
          <w:rFonts w:ascii="Times New Roman" w:hAnsi="Times New Roman"/>
          <w:color w:val="000000" w:themeColor="text1"/>
          <w:sz w:val="20"/>
          <w:szCs w:val="20"/>
        </w:rPr>
        <w:t xml:space="preserve"> and the group health plan will be secondary coverage.</w:t>
      </w:r>
    </w:p>
    <w:p w14:paraId="7AA84FC7" w14:textId="12A4273C" w:rsidR="006812D4" w:rsidRPr="00432787" w:rsidRDefault="006812D4" w:rsidP="00E47B5D">
      <w:pPr>
        <w:pStyle w:val="StyleNAIC"/>
      </w:pPr>
      <w:bookmarkStart w:id="371" w:name="_Toc84507032"/>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371"/>
    </w:p>
    <w:bookmarkEnd w:id="363"/>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50E1C95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(See Question 13</w:t>
      </w:r>
      <w:del w:id="372" w:author="Touschner, Joseph" w:date="2021-09-30T12:26:00Z">
        <w:r w:rsidR="00643AD6" w:rsidRPr="00432787" w:rsidDel="00F7026D">
          <w:rPr>
            <w:rFonts w:ascii="Times New Roman" w:hAnsi="Times New Roman"/>
            <w:color w:val="000000" w:themeColor="text1"/>
            <w:sz w:val="20"/>
            <w:szCs w:val="20"/>
          </w:rPr>
          <w:delText>.</w:delText>
        </w:r>
      </w:del>
      <w:r w:rsidR="00643A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B563A5" w:rsidP="00543393">
      <w:pPr>
        <w:spacing w:after="0" w:line="240" w:lineRule="auto"/>
        <w:contextualSpacing/>
        <w:rPr>
          <w:rFonts w:ascii="Times New Roman" w:hAnsi="Times New Roman"/>
          <w:i/>
          <w:color w:val="000000" w:themeColor="text1"/>
          <w:sz w:val="20"/>
          <w:szCs w:val="20"/>
        </w:rPr>
      </w:pPr>
      <w:hyperlink r:id="rId23" w:history="1">
        <w:r w:rsidR="00D10DE7" w:rsidRPr="00E17FC2">
          <w:rPr>
            <w:rStyle w:val="Hyperlink"/>
            <w:rFonts w:ascii="Times New Roman" w:hAnsi="Times New Roman"/>
            <w:i/>
            <w:sz w:val="20"/>
            <w:szCs w:val="20"/>
          </w:rPr>
          <w:t>http://healthcare.gov/small-businesses</w:t>
        </w:r>
      </w:hyperlink>
      <w:r w:rsidR="00D10DE7">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24"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B563A5" w:rsidP="00C44971">
      <w:pPr>
        <w:spacing w:after="0" w:line="240" w:lineRule="auto"/>
        <w:rPr>
          <w:rFonts w:ascii="Times New Roman" w:hAnsi="Times New Roman"/>
          <w:i/>
          <w:sz w:val="20"/>
          <w:szCs w:val="20"/>
        </w:rPr>
      </w:pPr>
      <w:hyperlink r:id="rId25" w:history="1">
        <w:r w:rsidR="00D10DE7" w:rsidRPr="00E17FC2">
          <w:rPr>
            <w:rStyle w:val="Hyperlink"/>
            <w:rFonts w:ascii="Times New Roman" w:hAnsi="Times New Roman"/>
            <w:i/>
            <w:sz w:val="20"/>
            <w:szCs w:val="20"/>
          </w:rPr>
          <w:t>https://www.irs.gov/affordable-care-act</w:t>
        </w:r>
      </w:hyperlink>
      <w:r w:rsidR="00D10DE7">
        <w:rPr>
          <w:rFonts w:ascii="Times New Roman" w:hAnsi="Times New Roman"/>
          <w:i/>
          <w:sz w:val="20"/>
          <w:szCs w:val="20"/>
        </w:rPr>
        <w:t xml:space="preserve"> </w:t>
      </w:r>
    </w:p>
    <w:p w14:paraId="7AA84FD9" w14:textId="198FBCB6" w:rsidR="006812D4" w:rsidRPr="00432787" w:rsidRDefault="006812D4" w:rsidP="00E47B5D">
      <w:pPr>
        <w:pStyle w:val="StyleNAIC"/>
      </w:pPr>
      <w:bookmarkStart w:id="373" w:name="_Toc84507033"/>
      <w:bookmarkStart w:id="374"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373"/>
    </w:p>
    <w:bookmarkEnd w:id="374"/>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E47B5D">
      <w:pPr>
        <w:pStyle w:val="StyleNAIC"/>
      </w:pPr>
      <w:bookmarkStart w:id="375" w:name="Q40"/>
      <w:bookmarkStart w:id="376" w:name="_Toc84507034"/>
      <w:r w:rsidRPr="00432787">
        <w:t xml:space="preserve">Q </w:t>
      </w:r>
      <w:r w:rsidR="00C525EF" w:rsidRPr="00432787">
        <w:t>4</w:t>
      </w:r>
      <w:r w:rsidR="00537969">
        <w:t>4</w:t>
      </w:r>
      <w:r w:rsidRPr="00432787">
        <w:t>: Can insurers charge more (or less) for policies sold through [insert name of state SHOP exchange]?</w:t>
      </w:r>
      <w:bookmarkEnd w:id="375"/>
      <w:bookmarkEnd w:id="376"/>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CCBB4D4" w:rsidR="006812D4" w:rsidRPr="00432787" w:rsidRDefault="006812D4" w:rsidP="00E47B5D">
      <w:pPr>
        <w:pStyle w:val="StyleNAIC"/>
      </w:pPr>
      <w:bookmarkStart w:id="377" w:name="_Toc84507035"/>
      <w:bookmarkStart w:id="378"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377"/>
      <w:r w:rsidRPr="00432787">
        <w:t xml:space="preserve"> </w:t>
      </w:r>
    </w:p>
    <w:bookmarkEnd w:id="378"/>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lastRenderedPageBreak/>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E47B5D">
      <w:pPr>
        <w:pStyle w:val="StyleNAIC"/>
      </w:pPr>
      <w:bookmarkStart w:id="379" w:name="_Toc84507036"/>
      <w:bookmarkStart w:id="380" w:name="Q42"/>
      <w:r w:rsidRPr="00432787">
        <w:t xml:space="preserve">Q </w:t>
      </w:r>
      <w:r w:rsidR="00C525EF" w:rsidRPr="00432787">
        <w:t>4</w:t>
      </w:r>
      <w:r w:rsidR="00537969">
        <w:t>6</w:t>
      </w:r>
      <w:r w:rsidRPr="00432787">
        <w:t>: How are small employers defined?</w:t>
      </w:r>
      <w:bookmarkEnd w:id="379"/>
      <w:r w:rsidRPr="00432787">
        <w:t xml:space="preserve"> </w:t>
      </w:r>
    </w:p>
    <w:bookmarkEnd w:id="380"/>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E47B5D">
      <w:pPr>
        <w:pStyle w:val="StyleNAIC"/>
      </w:pPr>
      <w:bookmarkStart w:id="381" w:name="_Toc84507037"/>
      <w:bookmarkStart w:id="382" w:name="Q43"/>
      <w:r w:rsidRPr="00432787">
        <w:t xml:space="preserve">Q </w:t>
      </w:r>
      <w:r w:rsidR="00C525EF" w:rsidRPr="00432787">
        <w:t>4</w:t>
      </w:r>
      <w:r w:rsidR="00537969">
        <w:t>7</w:t>
      </w:r>
      <w:r w:rsidRPr="00432787">
        <w:t>: How do employers with full-time and part-time employees know whether they’re required to pay a penalty if they don’t offer health insurance to their workers?</w:t>
      </w:r>
      <w:bookmarkEnd w:id="381"/>
    </w:p>
    <w:bookmarkEnd w:id="382"/>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21D403D1" w:rsidR="006812D4" w:rsidRPr="00432787" w:rsidRDefault="00091D6D" w:rsidP="00F83AAF">
      <w:pPr>
        <w:pStyle w:val="CommentText"/>
        <w:rPr>
          <w:rFonts w:ascii="Times New Roman" w:hAnsi="Times New Roman"/>
          <w:color w:val="000000" w:themeColor="text1"/>
        </w:rPr>
      </w:pPr>
      <w:ins w:id="383" w:author="Touschner, Joseph" w:date="2021-09-30T12:28:00Z">
        <w:r>
          <w:rPr>
            <w:rFonts w:ascii="Times New Roman" w:hAnsi="Times New Roman"/>
            <w:color w:val="000000" w:themeColor="text1"/>
          </w:rPr>
          <w:t xml:space="preserve">Small employers are not required to pay a penalty if they do not offer health coverage. </w:t>
        </w:r>
      </w:ins>
      <w:r w:rsidR="006D2EEC" w:rsidRPr="00432787">
        <w:rPr>
          <w:rFonts w:ascii="Times New Roman" w:hAnsi="Times New Roman"/>
          <w:color w:val="000000" w:themeColor="text1"/>
        </w:rPr>
        <w:t xml:space="preserve">To avoid the penalty, </w:t>
      </w:r>
      <w:ins w:id="384" w:author="Touschner, Joseph" w:date="2021-09-30T12:28:00Z">
        <w:r>
          <w:rPr>
            <w:rFonts w:ascii="Times New Roman" w:hAnsi="Times New Roman"/>
            <w:color w:val="000000" w:themeColor="text1"/>
          </w:rPr>
          <w:t xml:space="preserve">large </w:t>
        </w:r>
      </w:ins>
      <w:r w:rsidR="006D2EEC" w:rsidRPr="00432787">
        <w:rPr>
          <w:rFonts w:ascii="Times New Roman" w:hAnsi="Times New Roman"/>
          <w:color w:val="000000" w:themeColor="text1"/>
        </w:rPr>
        <w:t>employers must</w:t>
      </w:r>
      <w:r w:rsidR="006812D4" w:rsidRPr="00432787">
        <w:rPr>
          <w:rFonts w:ascii="Times New Roman" w:hAnsi="Times New Roman"/>
          <w:color w:val="000000" w:themeColor="text1"/>
        </w:rPr>
        <w:t xml:space="preserve"> be considered to have at least 50 full-time equivalent employees. </w:t>
      </w:r>
      <w:del w:id="385" w:author="Touschner, Joseph" w:date="2021-09-30T12:29:00Z">
        <w:r w:rsidR="006D2EEC" w:rsidRPr="00432787" w:rsidDel="00091D6D">
          <w:rPr>
            <w:rFonts w:ascii="Times New Roman" w:hAnsi="Times New Roman"/>
            <w:color w:val="000000" w:themeColor="text1"/>
          </w:rPr>
          <w:delText>Even then, p</w:delText>
        </w:r>
      </w:del>
      <w:ins w:id="386" w:author="Touschner, Joseph" w:date="2021-09-30T12:29:00Z">
        <w:r>
          <w:rPr>
            <w:rFonts w:ascii="Times New Roman" w:hAnsi="Times New Roman"/>
            <w:color w:val="000000" w:themeColor="text1"/>
          </w:rPr>
          <w:t>P</w:t>
        </w:r>
      </w:ins>
      <w:r w:rsidR="006812D4" w:rsidRPr="00432787">
        <w:rPr>
          <w:rFonts w:ascii="Times New Roman" w:hAnsi="Times New Roman"/>
          <w:color w:val="000000" w:themeColor="text1"/>
        </w:rPr>
        <w:t xml:space="preserve">enalties </w:t>
      </w:r>
      <w:ins w:id="387" w:author="Touschner, Joseph" w:date="2021-09-30T12:29:00Z">
        <w:r>
          <w:rPr>
            <w:rFonts w:ascii="Times New Roman" w:hAnsi="Times New Roman"/>
            <w:color w:val="000000" w:themeColor="text1"/>
          </w:rPr>
          <w:t>are</w:t>
        </w:r>
      </w:ins>
      <w:del w:id="388" w:author="Touschner, Joseph" w:date="2021-09-30T12:29:00Z">
        <w:r w:rsidR="006812D4" w:rsidRPr="00432787" w:rsidDel="00091D6D">
          <w:rPr>
            <w:rFonts w:ascii="Times New Roman" w:hAnsi="Times New Roman"/>
            <w:color w:val="000000" w:themeColor="text1"/>
          </w:rPr>
          <w:delText>will be</w:delText>
        </w:r>
      </w:del>
      <w:r w:rsidR="006812D4" w:rsidRPr="00432787">
        <w:rPr>
          <w:rFonts w:ascii="Times New Roman" w:hAnsi="Times New Roman"/>
          <w:color w:val="000000" w:themeColor="text1"/>
        </w:rPr>
        <w:t xml:space="preserv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097450" w:rsidRPr="00432787">
        <w:rPr>
          <w:rFonts w:ascii="Times New Roman" w:hAnsi="Times New Roman"/>
          <w:color w:val="000000" w:themeColor="text1"/>
        </w:rPr>
        <w:t>53-54</w:t>
      </w:r>
      <w:del w:id="389" w:author="Touschner, Joseph" w:date="2021-09-30T12:29:00Z">
        <w:r w:rsidR="0015404E" w:rsidRPr="00432787" w:rsidDel="00DB6CB4">
          <w:rPr>
            <w:rFonts w:ascii="Times New Roman" w:hAnsi="Times New Roman"/>
            <w:color w:val="000000" w:themeColor="text1"/>
          </w:rPr>
          <w:delText>.</w:delText>
        </w:r>
      </w:del>
      <w:r w:rsidR="006812D4" w:rsidRPr="00432787">
        <w:rPr>
          <w:rFonts w:ascii="Times New Roman" w:hAnsi="Times New Roman"/>
          <w:color w:val="000000" w:themeColor="text1"/>
        </w:rPr>
        <w:t>)</w:t>
      </w:r>
      <w:ins w:id="390" w:author="Touschner, Joseph" w:date="2021-09-30T12:29:00Z">
        <w:r w:rsidR="00DB6CB4">
          <w:rPr>
            <w:rFonts w:ascii="Times New Roman" w:hAnsi="Times New Roman"/>
            <w:color w:val="000000" w:themeColor="text1"/>
          </w:rPr>
          <w:t>.</w:t>
        </w:r>
      </w:ins>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26" w:history="1">
        <w:r w:rsidR="00A277AF" w:rsidRPr="00432787">
          <w:rPr>
            <w:rStyle w:val="Hyperlink"/>
            <w:rFonts w:ascii="Times New Roman" w:hAnsi="Times New Roman"/>
            <w:i/>
            <w:sz w:val="20"/>
            <w:szCs w:val="20"/>
          </w:rPr>
          <w:t>https://www.irs.gov/affordable-care-act/employers/employer-shared-responsibility-provisions</w:t>
        </w:r>
      </w:hyperlink>
      <w:bookmarkStart w:id="391" w:name="Q44"/>
    </w:p>
    <w:p w14:paraId="7B78E147" w14:textId="77777777" w:rsidR="009C7EA4" w:rsidRPr="00432787" w:rsidRDefault="009C7EA4"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392" w:name="_Toc84507038"/>
      <w:r w:rsidRPr="00432787">
        <w:rPr>
          <w:rStyle w:val="StyleNAICChar"/>
          <w:rFonts w:cs="Times New Roman"/>
        </w:rPr>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392"/>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 xml:space="preserve">ederal SHOP Exchange.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391"/>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2"/>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2"/>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B563A5" w:rsidP="00A277AF">
      <w:pPr>
        <w:spacing w:after="0" w:line="240" w:lineRule="auto"/>
        <w:contextualSpacing/>
        <w:rPr>
          <w:rFonts w:ascii="Times New Roman" w:hAnsi="Times New Roman"/>
          <w:i/>
          <w:sz w:val="20"/>
          <w:szCs w:val="20"/>
        </w:rPr>
      </w:pPr>
      <w:hyperlink r:id="rId27"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E47B5D">
      <w:pPr>
        <w:pStyle w:val="StyleNAIC"/>
      </w:pPr>
      <w:bookmarkStart w:id="393" w:name="_Toc84507039"/>
      <w:bookmarkStart w:id="394" w:name="Q45"/>
      <w:r w:rsidRPr="00432787">
        <w:t xml:space="preserve">Q </w:t>
      </w:r>
      <w:r w:rsidR="00C525EF" w:rsidRPr="00432787">
        <w:t>4</w:t>
      </w:r>
      <w:r w:rsidR="00537969">
        <w:t>9</w:t>
      </w:r>
      <w:r w:rsidRPr="00432787">
        <w:t>: Are small employers required to buy a health plan for their employees through [insert name of state SHOP exchange]?</w:t>
      </w:r>
      <w:bookmarkEnd w:id="393"/>
      <w:r w:rsidR="00A92E29" w:rsidRPr="00432787">
        <w:t xml:space="preserve"> </w:t>
      </w:r>
    </w:p>
    <w:bookmarkEnd w:id="394"/>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650B3A1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097450" w:rsidRPr="00432787">
        <w:rPr>
          <w:rFonts w:ascii="Times New Roman" w:hAnsi="Times New Roman"/>
          <w:color w:val="000000" w:themeColor="text1"/>
          <w:sz w:val="20"/>
          <w:szCs w:val="20"/>
        </w:rPr>
        <w:t>55</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7DDEDAA2" w14:textId="5C8C1208" w:rsidR="00626613" w:rsidRPr="00760DFD" w:rsidDel="0045478B" w:rsidRDefault="00C70DB1" w:rsidP="00626613">
      <w:pPr>
        <w:spacing w:after="0" w:line="240" w:lineRule="auto"/>
        <w:contextualSpacing/>
        <w:rPr>
          <w:del w:id="395" w:author="Touschner, Joseph" w:date="2021-09-30T12:31:00Z"/>
          <w:rFonts w:ascii="Times New Roman" w:hAnsi="Times New Roman"/>
          <w:i/>
          <w:color w:val="000000" w:themeColor="text1"/>
          <w:sz w:val="20"/>
          <w:szCs w:val="20"/>
        </w:rPr>
      </w:pPr>
      <w:del w:id="396" w:author="Touschner, Joseph" w:date="2021-09-30T12:31:00Z">
        <w:r w:rsidDel="0045478B">
          <w:fldChar w:fldCharType="begin"/>
        </w:r>
        <w:r w:rsidDel="0045478B">
          <w:delInstrText xml:space="preserve"> HYPERLINK "https://www.irs.gov/affordable-care-act/employers/understanding-the-small-business-health-care-tax-credit" </w:delInstrText>
        </w:r>
        <w:r w:rsidDel="0045478B">
          <w:fldChar w:fldCharType="separate"/>
        </w:r>
        <w:r w:rsidR="005C081F" w:rsidRPr="00E17FC2" w:rsidDel="0045478B">
          <w:rPr>
            <w:rStyle w:val="Hyperlink"/>
            <w:rFonts w:ascii="Times New Roman" w:hAnsi="Times New Roman"/>
            <w:i/>
            <w:sz w:val="20"/>
            <w:szCs w:val="20"/>
          </w:rPr>
          <w:delText>https://www.irs.gov/affordable-care-act/employers/understanding-the-small-business-health-care-tax-credit</w:delText>
        </w:r>
        <w:r w:rsidDel="0045478B">
          <w:rPr>
            <w:rStyle w:val="Hyperlink"/>
            <w:rFonts w:ascii="Times New Roman" w:hAnsi="Times New Roman"/>
            <w:i/>
            <w:sz w:val="20"/>
            <w:szCs w:val="20"/>
          </w:rPr>
          <w:fldChar w:fldCharType="end"/>
        </w:r>
        <w:r w:rsidR="005C081F" w:rsidDel="0045478B">
          <w:rPr>
            <w:rFonts w:ascii="Times New Roman" w:hAnsi="Times New Roman"/>
            <w:i/>
            <w:color w:val="000000" w:themeColor="text1"/>
            <w:sz w:val="20"/>
            <w:szCs w:val="20"/>
          </w:rPr>
          <w:delText xml:space="preserve"> </w:delText>
        </w:r>
      </w:del>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B563A5" w:rsidP="00760DFD">
      <w:pPr>
        <w:spacing w:after="0" w:line="240" w:lineRule="auto"/>
        <w:rPr>
          <w:rStyle w:val="Hyperlink"/>
          <w:rFonts w:ascii="Times New Roman" w:eastAsia="Times New Roman" w:hAnsi="Times New Roman"/>
          <w:i/>
          <w:color w:val="auto"/>
          <w:sz w:val="20"/>
          <w:szCs w:val="20"/>
        </w:rPr>
      </w:pPr>
      <w:hyperlink r:id="rId28"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E47B5D">
      <w:pPr>
        <w:pStyle w:val="StyleNAIC"/>
      </w:pPr>
      <w:bookmarkStart w:id="397" w:name="_Toc84507040"/>
      <w:bookmarkStart w:id="398" w:name="Q46"/>
      <w:r w:rsidRPr="00432787">
        <w:lastRenderedPageBreak/>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397"/>
      <w:r w:rsidRPr="00432787">
        <w:t xml:space="preserve"> </w:t>
      </w:r>
    </w:p>
    <w:bookmarkEnd w:id="398"/>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E47B5D">
      <w:pPr>
        <w:pStyle w:val="StyleNAIC"/>
      </w:pPr>
      <w:bookmarkStart w:id="399" w:name="_Toc84507041"/>
      <w:bookmarkStart w:id="400"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399"/>
    </w:p>
    <w:bookmarkEnd w:id="400"/>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w:t>
      </w:r>
      <w:proofErr w:type="gramStart"/>
      <w:r w:rsidRPr="00432787">
        <w:rPr>
          <w:rFonts w:ascii="Times New Roman" w:hAnsi="Times New Roman"/>
          <w:iCs/>
          <w:color w:val="000000" w:themeColor="text1"/>
          <w:sz w:val="20"/>
          <w:szCs w:val="20"/>
        </w:rPr>
        <w:t>time period</w:t>
      </w:r>
      <w:proofErr w:type="gramEnd"/>
      <w:r w:rsidRPr="00432787">
        <w:rPr>
          <w:rFonts w:ascii="Times New Roman" w:hAnsi="Times New Roman"/>
          <w:iCs/>
          <w:color w:val="000000" w:themeColor="text1"/>
          <w:sz w:val="20"/>
          <w:szCs w:val="20"/>
        </w:rPr>
        <w:t xml:space="preserve">,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4"/>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576D8FE5"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432787">
        <w:rPr>
          <w:rFonts w:ascii="Times New Roman" w:hAnsi="Times New Roman"/>
          <w:iCs/>
          <w:color w:val="000000" w:themeColor="text1"/>
          <w:sz w:val="20"/>
          <w:szCs w:val="20"/>
        </w:rPr>
        <w:t>federally-facilitated</w:t>
      </w:r>
      <w:proofErr w:type="gramEnd"/>
      <w:r w:rsidRPr="00432787">
        <w:rPr>
          <w:rFonts w:ascii="Times New Roman" w:hAnsi="Times New Roman"/>
          <w:iCs/>
          <w:color w:val="000000" w:themeColor="text1"/>
          <w:sz w:val="20"/>
          <w:szCs w:val="20"/>
        </w:rPr>
        <w:t xml:space="preserve">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ins w:id="401" w:author="Touschner, Joseph" w:date="2021-09-30T12:33:00Z">
        <w:r w:rsidR="00EE33D3">
          <w:rPr>
            <w:rFonts w:ascii="Times New Roman" w:hAnsi="Times New Roman"/>
            <w:i/>
            <w:color w:val="000000" w:themeColor="text1"/>
            <w:sz w:val="20"/>
            <w:szCs w:val="20"/>
          </w:rPr>
          <w:fldChar w:fldCharType="begin"/>
        </w:r>
        <w:r w:rsidR="00EE33D3">
          <w:rPr>
            <w:rFonts w:ascii="Times New Roman" w:hAnsi="Times New Roman"/>
            <w:i/>
            <w:color w:val="000000" w:themeColor="text1"/>
            <w:sz w:val="20"/>
            <w:szCs w:val="20"/>
          </w:rPr>
          <w:instrText xml:space="preserve"> HYPERLINK "</w:instrText>
        </w:r>
      </w:ins>
      <w:r w:rsidR="00EE33D3" w:rsidRPr="00760DFD">
        <w:rPr>
          <w:rFonts w:ascii="Times New Roman" w:hAnsi="Times New Roman"/>
          <w:i/>
          <w:color w:val="000000" w:themeColor="text1"/>
          <w:sz w:val="20"/>
          <w:szCs w:val="20"/>
        </w:rPr>
        <w:instrText>https://marketplace.cms.gov/outreach-and-education/shop-minimum</w:instrText>
      </w:r>
      <w:r w:rsidR="00EE33D3" w:rsidRPr="00760DFD">
        <w:rPr>
          <w:rFonts w:ascii="Times New Roman" w:hAnsi="Times New Roman"/>
          <w:i/>
          <w:iCs/>
          <w:color w:val="000000" w:themeColor="text1"/>
          <w:sz w:val="20"/>
          <w:szCs w:val="20"/>
        </w:rPr>
        <w:instrText>-participation-rates</w:instrText>
      </w:r>
      <w:r w:rsidR="00EE33D3" w:rsidRPr="00760DFD">
        <w:rPr>
          <w:rFonts w:ascii="Times New Roman" w:hAnsi="Times New Roman"/>
          <w:i/>
          <w:color w:val="000000" w:themeColor="text1"/>
          <w:sz w:val="20"/>
          <w:szCs w:val="20"/>
        </w:rPr>
        <w:instrText>.pdf</w:instrText>
      </w:r>
      <w:ins w:id="402" w:author="Touschner, Joseph" w:date="2021-09-30T12:33:00Z">
        <w:r w:rsidR="00EE33D3">
          <w:rPr>
            <w:rFonts w:ascii="Times New Roman" w:hAnsi="Times New Roman"/>
            <w:i/>
            <w:color w:val="000000" w:themeColor="text1"/>
            <w:sz w:val="20"/>
            <w:szCs w:val="20"/>
          </w:rPr>
          <w:instrText xml:space="preserve">" </w:instrText>
        </w:r>
        <w:r w:rsidR="00EE33D3">
          <w:rPr>
            <w:rFonts w:ascii="Times New Roman" w:hAnsi="Times New Roman"/>
            <w:i/>
            <w:color w:val="000000" w:themeColor="text1"/>
            <w:sz w:val="20"/>
            <w:szCs w:val="20"/>
          </w:rPr>
          <w:fldChar w:fldCharType="separate"/>
        </w:r>
      </w:ins>
      <w:r w:rsidR="00EE33D3" w:rsidRPr="0062240A">
        <w:rPr>
          <w:rStyle w:val="Hyperlink"/>
          <w:rFonts w:ascii="Times New Roman" w:hAnsi="Times New Roman"/>
          <w:i/>
          <w:sz w:val="20"/>
          <w:szCs w:val="20"/>
        </w:rPr>
        <w:t>https://marketplace.cms.gov/outreach-and-education/shop-minimum</w:t>
      </w:r>
      <w:r w:rsidR="00EE33D3" w:rsidRPr="0062240A">
        <w:rPr>
          <w:rStyle w:val="Hyperlink"/>
          <w:rFonts w:ascii="Times New Roman" w:hAnsi="Times New Roman"/>
          <w:i/>
          <w:iCs/>
          <w:sz w:val="20"/>
          <w:szCs w:val="20"/>
        </w:rPr>
        <w:t>-participation-rates</w:t>
      </w:r>
      <w:r w:rsidR="00EE33D3" w:rsidRPr="0062240A">
        <w:rPr>
          <w:rStyle w:val="Hyperlink"/>
          <w:rFonts w:ascii="Times New Roman" w:hAnsi="Times New Roman"/>
          <w:i/>
          <w:sz w:val="20"/>
          <w:szCs w:val="20"/>
        </w:rPr>
        <w:t>.pdf</w:t>
      </w:r>
      <w:ins w:id="403" w:author="Touschner, Joseph" w:date="2021-09-30T12:33:00Z">
        <w:r w:rsidR="00EE33D3">
          <w:rPr>
            <w:rFonts w:ascii="Times New Roman" w:hAnsi="Times New Roman"/>
            <w:i/>
            <w:color w:val="000000" w:themeColor="text1"/>
            <w:sz w:val="20"/>
            <w:szCs w:val="20"/>
          </w:rPr>
          <w:fldChar w:fldCharType="end"/>
        </w:r>
        <w:r w:rsidR="00EE33D3">
          <w:rPr>
            <w:rFonts w:ascii="Times New Roman" w:hAnsi="Times New Roman"/>
            <w:i/>
            <w:color w:val="000000" w:themeColor="text1"/>
            <w:sz w:val="20"/>
            <w:szCs w:val="20"/>
          </w:rPr>
          <w:t xml:space="preserve"> </w:t>
        </w:r>
      </w:ins>
    </w:p>
    <w:p w14:paraId="7AA8500F" w14:textId="623FB922" w:rsidR="006812D4" w:rsidRPr="00432787" w:rsidRDefault="006812D4" w:rsidP="00E47B5D">
      <w:pPr>
        <w:pStyle w:val="StyleNAIC"/>
      </w:pPr>
      <w:bookmarkStart w:id="404" w:name="_Toc84507042"/>
      <w:bookmarkStart w:id="405"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404"/>
    </w:p>
    <w:bookmarkEnd w:id="405"/>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E47B5D">
      <w:pPr>
        <w:pStyle w:val="StyleNAIC"/>
        <w:rPr>
          <w:rStyle w:val="StyleNAICChar"/>
          <w:rFonts w:cs="Times New Roman"/>
          <w:b/>
          <w:bCs/>
        </w:rPr>
      </w:pPr>
      <w:bookmarkStart w:id="406" w:name="_Toc84507043"/>
      <w:bookmarkStart w:id="407" w:name="Q49"/>
      <w:r w:rsidRPr="00432787">
        <w:t xml:space="preserve">Q </w:t>
      </w:r>
      <w:r w:rsidR="00C525EF" w:rsidRPr="00432787">
        <w:t>5</w:t>
      </w:r>
      <w:r w:rsidR="00537969">
        <w:t>3</w:t>
      </w:r>
      <w:r w:rsidRPr="00432787">
        <w:t>: How does rating work in the small group market?</w:t>
      </w:r>
      <w:bookmarkEnd w:id="406"/>
    </w:p>
    <w:bookmarkEnd w:id="407"/>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E47B5D">
      <w:pPr>
        <w:pStyle w:val="StyleNAIC"/>
      </w:pPr>
      <w:bookmarkStart w:id="408" w:name="_Toc84507044"/>
      <w:bookmarkStart w:id="409" w:name="Q50"/>
      <w:r w:rsidRPr="00432787">
        <w:t xml:space="preserve">Q </w:t>
      </w:r>
      <w:r w:rsidR="00C525EF" w:rsidRPr="00432787">
        <w:t>5</w:t>
      </w:r>
      <w:r w:rsidR="00537969">
        <w:t>4</w:t>
      </w:r>
      <w:r w:rsidRPr="00432787">
        <w:t xml:space="preserve">: Do small employers </w:t>
      </w:r>
      <w:r w:rsidR="00687B0F" w:rsidRPr="00432787">
        <w:t xml:space="preserve">who </w:t>
      </w:r>
      <w:r w:rsidR="002726A8" w:rsidRPr="00432787">
        <w:t xml:space="preserve">don’t </w:t>
      </w:r>
      <w:r w:rsidRPr="00432787">
        <w:t>offer health care insurance coverage to their employees</w:t>
      </w:r>
      <w:r w:rsidR="002726A8" w:rsidRPr="00432787">
        <w:t xml:space="preserve"> have to pay a tax penalty</w:t>
      </w:r>
      <w:r w:rsidRPr="00432787">
        <w:t>?</w:t>
      </w:r>
      <w:bookmarkEnd w:id="408"/>
    </w:p>
    <w:bookmarkEnd w:id="409"/>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1" w14:textId="77FA39A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3" w14:textId="55833D3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There’s more information about the [insert name of state SHOP exchange] at [insert </w:t>
      </w:r>
      <w:r w:rsidRPr="00760DFD">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5025" w14:textId="55F46304" w:rsidR="006812D4" w:rsidRPr="00432787" w:rsidRDefault="0038634A" w:rsidP="00E47B5D">
      <w:pPr>
        <w:pStyle w:val="StyleNAIC"/>
      </w:pPr>
      <w:bookmarkStart w:id="410" w:name="_Toc84507045"/>
      <w:bookmarkStart w:id="411"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410"/>
    </w:p>
    <w:bookmarkEnd w:id="411"/>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625067F0"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if a large employer doesn’t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w:t>
      </w:r>
      <w:proofErr w:type="gramStart"/>
      <w:r w:rsidRPr="00432787">
        <w:rPr>
          <w:rFonts w:ascii="Times New Roman" w:hAnsi="Times New Roman"/>
          <w:color w:val="000000" w:themeColor="text1"/>
          <w:sz w:val="20"/>
          <w:szCs w:val="20"/>
        </w:rPr>
        <w:t>has to</w:t>
      </w:r>
      <w:proofErr w:type="gramEnd"/>
      <w:r w:rsidRPr="00432787">
        <w:rPr>
          <w:rFonts w:ascii="Times New Roman" w:hAnsi="Times New Roman"/>
          <w:color w:val="000000" w:themeColor="text1"/>
          <w:sz w:val="20"/>
          <w:szCs w:val="20"/>
        </w:rPr>
        <w:t xml:space="preserve"> pay a penalty. For employer-based coverage to be considered affordable</w:t>
      </w:r>
      <w:r w:rsidR="00353CC9" w:rsidRPr="00432787">
        <w:rPr>
          <w:rFonts w:ascii="Times New Roman" w:hAnsi="Times New Roman"/>
          <w:color w:val="000000" w:themeColor="text1"/>
          <w:sz w:val="20"/>
          <w:szCs w:val="20"/>
        </w:rPr>
        <w:t xml:space="preserve"> in </w:t>
      </w:r>
      <w:ins w:id="412" w:author="Touschner, Joseph" w:date="2021-09-30T12:35:00Z">
        <w:r w:rsidR="00295C07">
          <w:rPr>
            <w:rFonts w:ascii="Times New Roman" w:hAnsi="Times New Roman"/>
            <w:color w:val="000000" w:themeColor="text1"/>
            <w:sz w:val="20"/>
            <w:szCs w:val="20"/>
          </w:rPr>
          <w:t>2022</w:t>
        </w:r>
      </w:ins>
      <w:del w:id="413" w:author="Touschner, Joseph" w:date="2021-09-30T12:35:00Z">
        <w:r w:rsidR="001F6AE6" w:rsidRPr="00432787" w:rsidDel="00295C07">
          <w:rPr>
            <w:rFonts w:ascii="Times New Roman" w:hAnsi="Times New Roman"/>
            <w:color w:val="000000" w:themeColor="text1"/>
            <w:sz w:val="20"/>
            <w:szCs w:val="20"/>
          </w:rPr>
          <w:delText>2021</w:delText>
        </w:r>
      </w:del>
      <w:r w:rsidRPr="00432787">
        <w:rPr>
          <w:rFonts w:ascii="Times New Roman" w:hAnsi="Times New Roman"/>
          <w:color w:val="000000" w:themeColor="text1"/>
          <w:sz w:val="20"/>
          <w:szCs w:val="20"/>
        </w:rPr>
        <w:t xml:space="preserve">, the premiums for the plan’s employee-only option must be less than </w:t>
      </w:r>
      <w:ins w:id="414" w:author="Touschner, Joseph" w:date="2021-09-30T12:35:00Z">
        <w:r w:rsidR="00A07C66">
          <w:rPr>
            <w:rFonts w:ascii="Times New Roman" w:hAnsi="Times New Roman"/>
            <w:color w:val="000000" w:themeColor="text1"/>
            <w:sz w:val="20"/>
            <w:szCs w:val="20"/>
          </w:rPr>
          <w:t>9.61</w:t>
        </w:r>
      </w:ins>
      <w:del w:id="415" w:author="Touschner, Joseph" w:date="2021-09-30T12:35:00Z">
        <w:r w:rsidR="001F6AE6" w:rsidRPr="00432787" w:rsidDel="00A07C66">
          <w:rPr>
            <w:rFonts w:ascii="Times New Roman" w:hAnsi="Times New Roman"/>
            <w:color w:val="000000" w:themeColor="text1"/>
            <w:sz w:val="20"/>
            <w:szCs w:val="20"/>
          </w:rPr>
          <w:delText>9.83</w:delText>
        </w:r>
      </w:del>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ins w:id="416" w:author="Touschner, Joseph" w:date="2021-09-30T12:35:00Z">
        <w:r w:rsidR="00A07C66">
          <w:rPr>
            <w:rFonts w:ascii="Times New Roman" w:hAnsi="Times New Roman"/>
            <w:color w:val="000000" w:themeColor="text1"/>
            <w:sz w:val="20"/>
            <w:szCs w:val="20"/>
          </w:rPr>
          <w:t>2022</w:t>
        </w:r>
      </w:ins>
      <w:del w:id="417" w:author="Touschner, Joseph" w:date="2021-09-30T12:35:00Z">
        <w:r w:rsidR="001F6AE6" w:rsidRPr="00432787" w:rsidDel="00A07C66">
          <w:rPr>
            <w:rFonts w:ascii="Times New Roman" w:hAnsi="Times New Roman"/>
            <w:color w:val="000000" w:themeColor="text1"/>
            <w:sz w:val="20"/>
            <w:szCs w:val="20"/>
          </w:rPr>
          <w:delText>2021</w:delText>
        </w:r>
      </w:del>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29"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for this purpose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w:t>
      </w:r>
      <w:proofErr w:type="gramStart"/>
      <w:r w:rsidRPr="00432787">
        <w:rPr>
          <w:rFonts w:ascii="Times New Roman" w:hAnsi="Times New Roman"/>
          <w:color w:val="000000" w:themeColor="text1"/>
        </w:rPr>
        <w:t>2016</w:t>
      </w:r>
      <w:proofErr w:type="gramEnd"/>
      <w:r w:rsidRPr="00432787">
        <w:rPr>
          <w:rFonts w:ascii="Times New Roman" w:hAnsi="Times New Roman"/>
          <w:color w:val="000000" w:themeColor="text1"/>
        </w:rPr>
        <w:t xml:space="preserve">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doesn’t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047D5D70" w:rsidR="006812D4" w:rsidRPr="00432787" w:rsidRDefault="006812D4" w:rsidP="00C84738">
      <w:pPr>
        <w:spacing w:after="0" w:line="240" w:lineRule="auto"/>
        <w:contextualSpacing/>
        <w:rPr>
          <w:rFonts w:ascii="Times New Roman" w:hAnsi="Times New Roman"/>
          <w:color w:val="000000" w:themeColor="text1"/>
          <w:sz w:val="20"/>
          <w:szCs w:val="20"/>
        </w:rPr>
      </w:pPr>
      <w:r w:rsidRPr="00432787">
        <w:rPr>
          <w:rFonts w:ascii="Times New Roman" w:hAnsi="Times New Roman"/>
          <w:iCs/>
          <w:color w:val="000000" w:themeColor="text1"/>
          <w:sz w:val="20"/>
          <w:szCs w:val="20"/>
        </w:rPr>
        <w:t>For m</w:t>
      </w:r>
      <w:r w:rsidR="00353CC9" w:rsidRPr="00432787">
        <w:rPr>
          <w:rFonts w:ascii="Times New Roman" w:hAnsi="Times New Roman"/>
          <w:iCs/>
          <w:color w:val="000000" w:themeColor="text1"/>
          <w:sz w:val="20"/>
          <w:szCs w:val="20"/>
        </w:rPr>
        <w:t xml:space="preserve">ore information, go to </w:t>
      </w:r>
      <w:r w:rsidR="00FD08AB" w:rsidRPr="00432787">
        <w:rPr>
          <w:rFonts w:ascii="Times New Roman" w:hAnsi="Times New Roman"/>
          <w:iCs/>
          <w:color w:val="000000" w:themeColor="text1"/>
          <w:sz w:val="20"/>
          <w:szCs w:val="20"/>
        </w:rPr>
        <w:t xml:space="preserve">the </w:t>
      </w:r>
      <w:r w:rsidR="00353CC9" w:rsidRPr="00432787">
        <w:rPr>
          <w:rFonts w:ascii="Times New Roman" w:hAnsi="Times New Roman"/>
          <w:iCs/>
          <w:color w:val="000000" w:themeColor="text1"/>
          <w:sz w:val="20"/>
          <w:szCs w:val="20"/>
        </w:rPr>
        <w:t>IRS</w:t>
      </w:r>
      <w:r w:rsidR="00FD08AB" w:rsidRPr="00432787">
        <w:rPr>
          <w:rFonts w:ascii="Times New Roman" w:hAnsi="Times New Roman"/>
          <w:iCs/>
          <w:color w:val="000000" w:themeColor="text1"/>
          <w:sz w:val="20"/>
          <w:szCs w:val="20"/>
        </w:rPr>
        <w:t xml:space="preserve"> website at </w:t>
      </w:r>
      <w:hyperlink r:id="rId30" w:history="1">
        <w:r w:rsidR="003D42B7" w:rsidRPr="00E17FC2">
          <w:rPr>
            <w:rStyle w:val="Hyperlink"/>
            <w:rFonts w:ascii="Times New Roman" w:hAnsi="Times New Roman"/>
            <w:i/>
            <w:sz w:val="20"/>
            <w:szCs w:val="20"/>
          </w:rPr>
          <w:t>https://www.irs.gov/affordable-care-act/employers/employer-shared-responsibility-provisions</w:t>
        </w:r>
      </w:hyperlink>
      <w:r w:rsidR="00353CC9"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00353CC9" w:rsidRPr="00432787">
        <w:rPr>
          <w:rFonts w:ascii="Times New Roman" w:hAnsi="Times New Roman"/>
          <w:color w:val="000000" w:themeColor="text1"/>
          <w:sz w:val="20"/>
          <w:szCs w:val="20"/>
        </w:rPr>
        <w:t xml:space="preserve"> </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w:t>
      </w:r>
      <w:proofErr w:type="gramStart"/>
      <w:r w:rsidRPr="00432787">
        <w:rPr>
          <w:rFonts w:ascii="Times New Roman" w:hAnsi="Times New Roman"/>
          <w:color w:val="000000" w:themeColor="text1"/>
          <w:sz w:val="20"/>
          <w:szCs w:val="20"/>
        </w:rPr>
        <w:t>take into account</w:t>
      </w:r>
      <w:proofErr w:type="gramEnd"/>
      <w:r w:rsidRPr="00432787">
        <w:rPr>
          <w:rFonts w:ascii="Times New Roman" w:hAnsi="Times New Roman"/>
          <w:color w:val="000000" w:themeColor="text1"/>
          <w:sz w:val="20"/>
          <w:szCs w:val="20"/>
        </w:rPr>
        <w:t xml:space="preserve">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with their </w:t>
      </w:r>
      <w:proofErr w:type="gramStart"/>
      <w:r w:rsidRPr="00432787">
        <w:rPr>
          <w:rFonts w:ascii="Times New Roman" w:hAnsi="Times New Roman"/>
          <w:color w:val="000000" w:themeColor="text1"/>
          <w:sz w:val="20"/>
          <w:szCs w:val="20"/>
        </w:rPr>
        <w:t>particular situation</w:t>
      </w:r>
      <w:proofErr w:type="gramEnd"/>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32154FDD" w:rsidR="0FFBBED9" w:rsidRPr="00432787" w:rsidRDefault="0FFBBED9">
      <w:pPr>
        <w:rPr>
          <w:rFonts w:ascii="Times New Roman" w:eastAsia="Times New Roman" w:hAnsi="Times New Roman"/>
          <w:i/>
          <w:iCs/>
          <w:sz w:val="20"/>
          <w:szCs w:val="20"/>
        </w:rPr>
      </w:pPr>
      <w:r w:rsidRPr="00760DFD">
        <w:rPr>
          <w:rFonts w:ascii="Times New Roman" w:eastAsia="Times New Roman" w:hAnsi="Times New Roman"/>
          <w:sz w:val="20"/>
          <w:szCs w:val="20"/>
        </w:rPr>
        <w:t>[1]</w:t>
      </w:r>
      <w:r w:rsidRPr="00432787">
        <w:rPr>
          <w:rFonts w:ascii="Times New Roman" w:eastAsia="Times New Roman" w:hAnsi="Times New Roman"/>
          <w:sz w:val="20"/>
          <w:szCs w:val="20"/>
        </w:rPr>
        <w:t xml:space="preserve"> The rules implementing employer</w:t>
      </w:r>
      <w:r w:rsidR="00EA5D74" w:rsidRPr="00432787">
        <w:rPr>
          <w:rFonts w:ascii="Times New Roman" w:eastAsia="Times New Roman" w:hAnsi="Times New Roman"/>
          <w:sz w:val="20"/>
          <w:szCs w:val="20"/>
        </w:rPr>
        <w:t>-</w:t>
      </w:r>
      <w:r w:rsidRPr="00432787">
        <w:rPr>
          <w:rFonts w:ascii="Times New Roman" w:eastAsia="Times New Roman" w:hAnsi="Times New Roman"/>
          <w:sz w:val="20"/>
          <w:szCs w:val="20"/>
        </w:rPr>
        <w:t>shared responsibility provisions have interpreted the phrase “and their dependents” to mean children under age 26, but not spouses</w:t>
      </w:r>
      <w:r w:rsidRPr="00C4795E">
        <w:rPr>
          <w:rFonts w:ascii="Times New Roman" w:eastAsia="Times New Roman" w:hAnsi="Times New Roman"/>
          <w:sz w:val="20"/>
          <w:szCs w:val="20"/>
        </w:rPr>
        <w:t>, stepchildren</w:t>
      </w:r>
      <w:r w:rsidR="0063369B" w:rsidRPr="00C4795E">
        <w:rPr>
          <w:rFonts w:ascii="Times New Roman" w:eastAsia="Times New Roman" w:hAnsi="Times New Roman"/>
          <w:sz w:val="20"/>
          <w:szCs w:val="20"/>
        </w:rPr>
        <w:t>,</w:t>
      </w:r>
      <w:r w:rsidRPr="00C4795E">
        <w:rPr>
          <w:rFonts w:ascii="Times New Roman" w:eastAsia="Times New Roman" w:hAnsi="Times New Roman"/>
          <w:sz w:val="20"/>
          <w:szCs w:val="20"/>
        </w:rPr>
        <w:t xml:space="preserve"> or foster children</w:t>
      </w:r>
      <w:r w:rsidRPr="00432787">
        <w:rPr>
          <w:rFonts w:ascii="Times New Roman" w:eastAsia="Times New Roman" w:hAnsi="Times New Roman"/>
          <w:sz w:val="20"/>
          <w:szCs w:val="20"/>
        </w:rPr>
        <w:t>.</w:t>
      </w:r>
      <w:r w:rsidR="0000372E">
        <w:rPr>
          <w:rFonts w:ascii="Times New Roman" w:eastAsia="Times New Roman" w:hAnsi="Times New Roman"/>
          <w:sz w:val="20"/>
          <w:szCs w:val="20"/>
        </w:rPr>
        <w:t xml:space="preserve"> There is more information at</w:t>
      </w:r>
      <w:r w:rsidRPr="00432787">
        <w:rPr>
          <w:rFonts w:ascii="Times New Roman" w:eastAsia="Times New Roman" w:hAnsi="Times New Roman"/>
          <w:sz w:val="20"/>
          <w:szCs w:val="20"/>
        </w:rPr>
        <w:t xml:space="preserve"> </w:t>
      </w:r>
      <w:hyperlink r:id="rId31" w:history="1">
        <w:r w:rsidRPr="00432787">
          <w:rPr>
            <w:rStyle w:val="Hyperlink"/>
            <w:rFonts w:ascii="Times New Roman" w:eastAsia="Times New Roman" w:hAnsi="Times New Roman"/>
            <w:i/>
            <w:iCs/>
            <w:sz w:val="20"/>
            <w:szCs w:val="20"/>
          </w:rPr>
          <w:t>https://www.irs.gov/affordable-care-act/employers/employer-shared-responsibility-provisions</w:t>
        </w:r>
      </w:hyperlink>
      <w:r w:rsidRPr="00432787">
        <w:rPr>
          <w:rFonts w:ascii="Times New Roman" w:eastAsia="Times New Roman" w:hAnsi="Times New Roman"/>
          <w:i/>
          <w:iCs/>
          <w:sz w:val="20"/>
          <w:szCs w:val="20"/>
        </w:rPr>
        <w:t>.</w:t>
      </w:r>
    </w:p>
    <w:p w14:paraId="7AA85035" w14:textId="37A632A8" w:rsidR="006812D4" w:rsidRPr="00432787" w:rsidRDefault="006812D4" w:rsidP="00E47B5D">
      <w:pPr>
        <w:pStyle w:val="StyleNAIC"/>
      </w:pPr>
      <w:bookmarkStart w:id="418" w:name="_Toc84507046"/>
      <w:bookmarkStart w:id="419" w:name="Q52"/>
      <w:r w:rsidRPr="00432787">
        <w:t xml:space="preserve">Q </w:t>
      </w:r>
      <w:r w:rsidR="00C525EF" w:rsidRPr="00432787">
        <w:t>5</w:t>
      </w:r>
      <w:r w:rsidR="00537969">
        <w:t>6</w:t>
      </w:r>
      <w:r w:rsidRPr="00432787">
        <w:t>: What are the penalties if large employers don’t provide coverage?</w:t>
      </w:r>
      <w:bookmarkEnd w:id="418"/>
    </w:p>
    <w:bookmarkEnd w:id="419"/>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652B5C6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53)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2BCD7E8E" w:rsidR="006812D4" w:rsidRPr="00432787" w:rsidRDefault="00F23294" w:rsidP="00E62A70">
      <w:pPr>
        <w:spacing w:before="100" w:beforeAutospacing="1" w:after="100" w:afterAutospacing="1" w:line="240" w:lineRule="auto"/>
        <w:rPr>
          <w:rFonts w:ascii="Times New Roman" w:hAnsi="Times New Roman"/>
          <w:color w:val="000000" w:themeColor="text1"/>
          <w:sz w:val="20"/>
          <w:szCs w:val="20"/>
        </w:rPr>
      </w:pPr>
      <w:ins w:id="420" w:author="Touschner, Joseph" w:date="2021-10-05T14:01:00Z">
        <w:r>
          <w:rPr>
            <w:rFonts w:ascii="Times New Roman" w:hAnsi="Times New Roman"/>
            <w:color w:val="1B1B1B"/>
            <w:sz w:val="20"/>
            <w:szCs w:val="20"/>
            <w:lang w:val="en"/>
          </w:rPr>
          <w:lastRenderedPageBreak/>
          <w:t xml:space="preserve">In general, an </w:t>
        </w:r>
        <w:commentRangeStart w:id="421"/>
        <w:r>
          <w:rPr>
            <w:rFonts w:ascii="Times New Roman" w:hAnsi="Times New Roman"/>
            <w:color w:val="1B1B1B"/>
            <w:sz w:val="20"/>
            <w:szCs w:val="20"/>
            <w:lang w:val="en"/>
          </w:rPr>
          <w:t>applicable</w:t>
        </w:r>
      </w:ins>
      <w:commentRangeEnd w:id="421"/>
      <w:r w:rsidR="000F582E">
        <w:rPr>
          <w:rStyle w:val="CommentReference"/>
          <w:szCs w:val="20"/>
        </w:rPr>
        <w:commentReference w:id="421"/>
      </w:r>
      <w:ins w:id="422" w:author="Touschner, Joseph" w:date="2021-10-05T14:01:00Z">
        <w:r>
          <w:rPr>
            <w:rFonts w:ascii="Times New Roman" w:hAnsi="Times New Roman"/>
            <w:color w:val="1B1B1B"/>
            <w:sz w:val="20"/>
            <w:szCs w:val="20"/>
            <w:lang w:val="en"/>
          </w:rPr>
          <w:t xml:space="preserve"> large employer that</w:t>
        </w:r>
        <w:r>
          <w:rPr>
            <w:rFonts w:ascii="Times New Roman" w:hAnsi="Times New Roman"/>
            <w:b/>
            <w:bCs/>
            <w:color w:val="1B1B1B"/>
            <w:sz w:val="20"/>
            <w:szCs w:val="20"/>
            <w:lang w:val="en"/>
          </w:rPr>
          <w:t xml:space="preserve"> </w:t>
        </w:r>
        <w:r>
          <w:rPr>
            <w:rStyle w:val="Emphasis"/>
            <w:rFonts w:ascii="Times New Roman" w:hAnsi="Times New Roman"/>
            <w:b/>
            <w:bCs/>
            <w:color w:val="1B1B1B"/>
            <w:sz w:val="20"/>
            <w:szCs w:val="20"/>
            <w:lang w:val="en"/>
          </w:rPr>
          <w:t>does not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w:t>
        </w:r>
        <w:commentRangeStart w:id="423"/>
        <w:r>
          <w:rPr>
            <w:rFonts w:ascii="Times New Roman" w:hAnsi="Times New Roman"/>
            <w:color w:val="1B1B1B"/>
            <w:sz w:val="20"/>
            <w:szCs w:val="20"/>
            <w:lang w:val="en"/>
          </w:rPr>
          <w:t xml:space="preserve">first </w:t>
        </w:r>
      </w:ins>
      <w:ins w:id="424" w:author="Touschner, Joseph" w:date="2021-10-12T09:49:00Z">
        <w:r w:rsidR="0009738E">
          <w:rPr>
            <w:rFonts w:ascii="Times New Roman" w:hAnsi="Times New Roman"/>
            <w:color w:val="1B1B1B"/>
            <w:sz w:val="20"/>
            <w:szCs w:val="20"/>
            <w:lang w:val="en"/>
          </w:rPr>
          <w:t xml:space="preserve">of two </w:t>
        </w:r>
      </w:ins>
      <w:ins w:id="425" w:author="Touschner, Joseph" w:date="2021-10-05T14:01:00Z">
        <w:r>
          <w:rPr>
            <w:rFonts w:ascii="Times New Roman" w:hAnsi="Times New Roman"/>
            <w:color w:val="1B1B1B"/>
            <w:sz w:val="20"/>
            <w:szCs w:val="20"/>
            <w:lang w:val="en"/>
          </w:rPr>
          <w:t>type</w:t>
        </w:r>
      </w:ins>
      <w:ins w:id="426" w:author="Touschner, Joseph" w:date="2021-10-12T09:49:00Z">
        <w:r w:rsidR="0009738E">
          <w:rPr>
            <w:rFonts w:ascii="Times New Roman" w:hAnsi="Times New Roman"/>
            <w:color w:val="1B1B1B"/>
            <w:sz w:val="20"/>
            <w:szCs w:val="20"/>
            <w:lang w:val="en"/>
          </w:rPr>
          <w:t>s</w:t>
        </w:r>
      </w:ins>
      <w:ins w:id="427" w:author="Touschner, Joseph" w:date="2021-10-05T14:01:00Z">
        <w:r>
          <w:rPr>
            <w:rFonts w:ascii="Times New Roman" w:hAnsi="Times New Roman"/>
            <w:color w:val="1B1B1B"/>
            <w:sz w:val="20"/>
            <w:szCs w:val="20"/>
            <w:lang w:val="en"/>
          </w:rPr>
          <w:t xml:space="preserve"> of</w:t>
        </w:r>
      </w:ins>
      <w:commentRangeEnd w:id="423"/>
      <w:r w:rsidR="00B868DC">
        <w:rPr>
          <w:rStyle w:val="CommentReference"/>
          <w:szCs w:val="20"/>
        </w:rPr>
        <w:commentReference w:id="423"/>
      </w:r>
      <w:ins w:id="428" w:author="Touschner, Joseph" w:date="2021-10-05T14:01:00Z">
        <w:r>
          <w:rPr>
            <w:rFonts w:ascii="Times New Roman" w:hAnsi="Times New Roman"/>
            <w:color w:val="1B1B1B"/>
            <w:sz w:val="20"/>
            <w:szCs w:val="20"/>
            <w:lang w:val="en"/>
          </w:rPr>
          <w:t xml:space="preserve"> employer shared responsibility payment</w:t>
        </w:r>
      </w:ins>
      <w:ins w:id="429" w:author="Touschner, Joseph" w:date="2021-10-12T09:49:00Z">
        <w:r w:rsidR="0009738E">
          <w:rPr>
            <w:rFonts w:ascii="Times New Roman" w:hAnsi="Times New Roman"/>
            <w:color w:val="1B1B1B"/>
            <w:sz w:val="20"/>
            <w:szCs w:val="20"/>
            <w:lang w:val="en"/>
          </w:rPr>
          <w:t>s</w:t>
        </w:r>
      </w:ins>
      <w:ins w:id="430" w:author="Touschner, Joseph" w:date="2021-10-05T14:01:00Z">
        <w:r>
          <w:rPr>
            <w:rFonts w:ascii="Times New Roman" w:hAnsi="Times New Roman"/>
            <w:color w:val="1B1B1B"/>
            <w:sz w:val="20"/>
            <w:szCs w:val="20"/>
            <w:lang w:val="en"/>
          </w:rPr>
          <w:t xml:space="preserve"> if at least one full-time employee receives the premium tax credit for purchasing coverage through the </w:t>
        </w:r>
      </w:ins>
      <w:ins w:id="431" w:author="Touschner, Joseph" w:date="2021-10-05T14:02:00Z">
        <w:r w:rsidR="00D566BC">
          <w:rPr>
            <w:rFonts w:ascii="Times New Roman" w:hAnsi="Times New Roman"/>
            <w:color w:val="1B1B1B"/>
            <w:sz w:val="20"/>
            <w:szCs w:val="20"/>
            <w:lang w:val="en"/>
          </w:rPr>
          <w:t>exchange</w:t>
        </w:r>
      </w:ins>
      <w:ins w:id="432" w:author="Touschner, Joseph" w:date="2021-10-05T14:01:00Z">
        <w:r>
          <w:rPr>
            <w:rFonts w:ascii="Times New Roman" w:hAnsi="Times New Roman"/>
            <w:color w:val="1B1B1B"/>
            <w:sz w:val="20"/>
            <w:szCs w:val="20"/>
            <w:lang w:val="en"/>
          </w:rPr>
          <w:t>. On an annual basis, this payment is equal to $2,</w:t>
        </w:r>
      </w:ins>
      <w:ins w:id="433" w:author="Touschner, Joseph" w:date="2021-10-05T14:04:00Z">
        <w:r w:rsidR="00227C21">
          <w:rPr>
            <w:rFonts w:ascii="Times New Roman" w:hAnsi="Times New Roman"/>
            <w:color w:val="1B1B1B"/>
            <w:sz w:val="20"/>
            <w:szCs w:val="20"/>
            <w:lang w:val="en"/>
          </w:rPr>
          <w:t>320</w:t>
        </w:r>
      </w:ins>
      <w:ins w:id="434" w:author="Touschner, Joseph" w:date="2021-10-05T14:01:00Z">
        <w:r>
          <w:rPr>
            <w:rFonts w:ascii="Times New Roman" w:hAnsi="Times New Roman"/>
            <w:color w:val="1B1B1B"/>
            <w:sz w:val="20"/>
            <w:szCs w:val="20"/>
            <w:lang w:val="en"/>
          </w:rPr>
          <w:t xml:space="preserve"> (indexed for future years) for each full-time employee, with the first 30 employees excluded from the calculation. This calculation is based on </w:t>
        </w:r>
        <w:r>
          <w:rPr>
            <w:rStyle w:val="Emphasis"/>
            <w:rFonts w:ascii="Times New Roman" w:hAnsi="Times New Roman"/>
            <w:b/>
            <w:bCs/>
            <w:color w:val="1B1B1B"/>
            <w:sz w:val="20"/>
            <w:szCs w:val="20"/>
            <w:lang w:val="en"/>
          </w:rPr>
          <w:t>all</w:t>
        </w:r>
        <w:r>
          <w:rPr>
            <w:rFonts w:ascii="Times New Roman" w:hAnsi="Times New Roman"/>
            <w:color w:val="1B1B1B"/>
            <w:sz w:val="20"/>
            <w:szCs w:val="20"/>
            <w:lang w:val="en"/>
          </w:rPr>
          <w:t xml:space="preserve"> full-time employees (minus 30), including full-time employees who have minimum essential coverage under the employer’s plan or from another source.</w:t>
        </w:r>
      </w:ins>
      <w:del w:id="435" w:author="Touschner, Joseph" w:date="2021-10-05T14:02:00Z">
        <w:r w:rsidR="006812D4" w:rsidRPr="00432787" w:rsidDel="006845A1">
          <w:rPr>
            <w:rFonts w:ascii="Times New Roman" w:hAnsi="Times New Roman"/>
            <w:color w:val="000000" w:themeColor="text1"/>
            <w:sz w:val="20"/>
            <w:szCs w:val="20"/>
          </w:rPr>
          <w:delText>The penalty for a large employer that doesn’t offer coverage to full-time employees and their dependents is $2,</w:delText>
        </w:r>
        <w:r w:rsidR="00F715B9" w:rsidRPr="00432787" w:rsidDel="006845A1">
          <w:rPr>
            <w:rFonts w:ascii="Times New Roman" w:hAnsi="Times New Roman"/>
            <w:color w:val="000000" w:themeColor="text1"/>
            <w:sz w:val="20"/>
            <w:szCs w:val="20"/>
          </w:rPr>
          <w:delText xml:space="preserve">320 </w:delText>
        </w:r>
        <w:r w:rsidR="006812D4" w:rsidRPr="00432787" w:rsidDel="006845A1">
          <w:rPr>
            <w:rFonts w:ascii="Times New Roman" w:hAnsi="Times New Roman"/>
            <w:color w:val="000000" w:themeColor="text1"/>
            <w:sz w:val="20"/>
            <w:szCs w:val="20"/>
          </w:rPr>
          <w:delText xml:space="preserve">multiplied by the number of full-time employees, if at least one full-time employee has received a </w:delText>
        </w:r>
        <w:r w:rsidR="003F0949" w:rsidRPr="00432787" w:rsidDel="006845A1">
          <w:rPr>
            <w:rFonts w:ascii="Times New Roman" w:hAnsi="Times New Roman"/>
            <w:color w:val="000000" w:themeColor="text1"/>
            <w:sz w:val="20"/>
            <w:szCs w:val="20"/>
          </w:rPr>
          <w:delText xml:space="preserve">premium </w:delText>
        </w:r>
        <w:r w:rsidR="006812D4" w:rsidRPr="00432787" w:rsidDel="006845A1">
          <w:rPr>
            <w:rFonts w:ascii="Times New Roman" w:hAnsi="Times New Roman"/>
            <w:color w:val="000000" w:themeColor="text1"/>
            <w:sz w:val="20"/>
            <w:szCs w:val="20"/>
          </w:rPr>
          <w:delText>tax credit. The first 30 employees are exempted in the count</w:delText>
        </w:r>
        <w:r w:rsidR="00D24DC6" w:rsidRPr="00432787" w:rsidDel="006845A1">
          <w:rPr>
            <w:rFonts w:ascii="Times New Roman" w:hAnsi="Times New Roman"/>
            <w:color w:val="000000" w:themeColor="text1"/>
            <w:sz w:val="20"/>
            <w:szCs w:val="20"/>
          </w:rPr>
          <w:delText xml:space="preserve"> to calculate the penalty</w:delText>
        </w:r>
        <w:r w:rsidR="006812D4" w:rsidRPr="00432787" w:rsidDel="006845A1">
          <w:rPr>
            <w:rFonts w:ascii="Times New Roman" w:hAnsi="Times New Roman"/>
            <w:color w:val="000000" w:themeColor="text1"/>
            <w:sz w:val="20"/>
            <w:szCs w:val="20"/>
          </w:rPr>
          <w:delText>.</w:delText>
        </w:r>
      </w:del>
    </w:p>
    <w:p w14:paraId="52B4D620" w14:textId="343C0374" w:rsidR="006845A1" w:rsidRDefault="006845A1" w:rsidP="006845A1">
      <w:pPr>
        <w:spacing w:before="100" w:beforeAutospacing="1" w:after="100" w:afterAutospacing="1" w:line="240" w:lineRule="auto"/>
        <w:rPr>
          <w:ins w:id="436" w:author="Touschner, Joseph" w:date="2021-10-05T14:02:00Z"/>
          <w:rFonts w:ascii="Times New Roman" w:hAnsi="Times New Roman"/>
          <w:color w:val="1B1B1B"/>
          <w:sz w:val="20"/>
          <w:szCs w:val="20"/>
          <w:lang w:val="en"/>
        </w:rPr>
      </w:pPr>
      <w:ins w:id="437" w:author="Touschner, Joseph" w:date="2021-10-05T14:02:00Z">
        <w:r>
          <w:rPr>
            <w:rFonts w:ascii="Times New Roman" w:hAnsi="Times New Roman"/>
            <w:color w:val="1B1B1B"/>
            <w:sz w:val="20"/>
            <w:szCs w:val="20"/>
            <w:lang w:val="en"/>
          </w:rPr>
          <w:t xml:space="preserve">In general, an applicable large employer that </w:t>
        </w:r>
        <w:r>
          <w:rPr>
            <w:rStyle w:val="Emphasis"/>
            <w:rFonts w:ascii="Times New Roman" w:hAnsi="Times New Roman"/>
            <w:b/>
            <w:bCs/>
            <w:color w:val="1B1B1B"/>
            <w:sz w:val="20"/>
            <w:szCs w:val="20"/>
            <w:lang w:val="en"/>
          </w:rPr>
          <w:t>does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w:t>
        </w:r>
        <w:commentRangeStart w:id="438"/>
        <w:r>
          <w:rPr>
            <w:rFonts w:ascii="Times New Roman" w:hAnsi="Times New Roman"/>
            <w:color w:val="1B1B1B"/>
            <w:sz w:val="20"/>
            <w:szCs w:val="20"/>
            <w:lang w:val="en"/>
          </w:rPr>
          <w:t xml:space="preserve">second type of </w:t>
        </w:r>
      </w:ins>
      <w:commentRangeEnd w:id="438"/>
      <w:r w:rsidR="00B868DC">
        <w:rPr>
          <w:rStyle w:val="CommentReference"/>
          <w:szCs w:val="20"/>
        </w:rPr>
        <w:commentReference w:id="438"/>
      </w:r>
      <w:ins w:id="439" w:author="Touschner, Joseph" w:date="2021-10-05T14:02:00Z">
        <w:r>
          <w:rPr>
            <w:rFonts w:ascii="Times New Roman" w:hAnsi="Times New Roman"/>
            <w:color w:val="1B1B1B"/>
            <w:sz w:val="20"/>
            <w:szCs w:val="20"/>
            <w:lang w:val="en"/>
          </w:rPr>
          <w:t xml:space="preserve">employer shared responsibility payment if at least one full-time employee receives the premium tax credit for purchasing coverage through the </w:t>
        </w:r>
      </w:ins>
      <w:ins w:id="440" w:author="Touschner, Joseph" w:date="2021-10-05T14:03:00Z">
        <w:r w:rsidR="00B135B6">
          <w:rPr>
            <w:rFonts w:ascii="Times New Roman" w:hAnsi="Times New Roman"/>
            <w:color w:val="1B1B1B"/>
            <w:sz w:val="20"/>
            <w:szCs w:val="20"/>
            <w:lang w:val="en"/>
          </w:rPr>
          <w:t>exchange</w:t>
        </w:r>
      </w:ins>
      <w:ins w:id="441" w:author="Touschner, Joseph" w:date="2021-10-05T14:02:00Z">
        <w:r>
          <w:rPr>
            <w:rFonts w:ascii="Times New Roman" w:hAnsi="Times New Roman"/>
            <w:color w:val="1B1B1B"/>
            <w:sz w:val="20"/>
            <w:szCs w:val="20"/>
            <w:lang w:val="en"/>
          </w:rPr>
          <w:t>. Generally, a full-time employee will receive the premium tax credit because the minimum essential coverage offered was not affordable, did not provide minimum value, or because the employee was not one of the at least 95 percent of full-time employees offered minimum essential coverage. On an annual basis, this payment is equal to $3,</w:t>
        </w:r>
      </w:ins>
      <w:ins w:id="442" w:author="Touschner, Joseph" w:date="2021-10-05T14:04:00Z">
        <w:r w:rsidR="00227C21">
          <w:rPr>
            <w:rFonts w:ascii="Times New Roman" w:hAnsi="Times New Roman"/>
            <w:color w:val="1B1B1B"/>
            <w:sz w:val="20"/>
            <w:szCs w:val="20"/>
            <w:lang w:val="en"/>
          </w:rPr>
          <w:t>480</w:t>
        </w:r>
      </w:ins>
      <w:ins w:id="443" w:author="Touschner, Joseph" w:date="2021-10-05T14:02:00Z">
        <w:r>
          <w:rPr>
            <w:rFonts w:ascii="Times New Roman" w:hAnsi="Times New Roman"/>
            <w:color w:val="1B1B1B"/>
            <w:sz w:val="20"/>
            <w:szCs w:val="20"/>
            <w:lang w:val="en"/>
          </w:rPr>
          <w:t xml:space="preserve"> (indexed for future years) but only for each full-time employee who receives the premium tax credit. The total payment in this instance cannot exceed the amount the employer would have owed had the employer not offered minimum essential coverage to at least 95 percent of its full-time employees (and their dependents).</w:t>
        </w:r>
      </w:ins>
    </w:p>
    <w:p w14:paraId="7AA85039" w14:textId="18079A03" w:rsidR="006812D4" w:rsidRPr="00432787" w:rsidRDefault="006845A1" w:rsidP="006845A1">
      <w:pPr>
        <w:spacing w:before="100" w:beforeAutospacing="1" w:after="100" w:afterAutospacing="1" w:line="240" w:lineRule="auto"/>
        <w:rPr>
          <w:rFonts w:ascii="Times New Roman" w:hAnsi="Times New Roman"/>
          <w:color w:val="000000" w:themeColor="text1"/>
          <w:sz w:val="20"/>
          <w:szCs w:val="20"/>
        </w:rPr>
      </w:pPr>
      <w:ins w:id="444" w:author="Touschner, Joseph" w:date="2021-10-05T14:02:00Z">
        <w:r>
          <w:rPr>
            <w:rFonts w:ascii="Times New Roman" w:hAnsi="Times New Roman"/>
            <w:color w:val="000000" w:themeColor="text1"/>
            <w:sz w:val="20"/>
            <w:szCs w:val="20"/>
          </w:rPr>
          <w:t xml:space="preserve">More information about employer penalties can be found at </w:t>
        </w:r>
      </w:ins>
      <w:ins w:id="445" w:author="Touschner, Joseph" w:date="2021-10-05T14:03:00Z">
        <w:r w:rsidR="00B135B6">
          <w:rPr>
            <w:rFonts w:ascii="Times New Roman" w:hAnsi="Times New Roman"/>
            <w:color w:val="000000" w:themeColor="text1"/>
            <w:sz w:val="20"/>
            <w:szCs w:val="20"/>
          </w:rPr>
          <w:fldChar w:fldCharType="begin"/>
        </w:r>
        <w:r w:rsidR="00B135B6">
          <w:rPr>
            <w:rFonts w:ascii="Times New Roman" w:hAnsi="Times New Roman"/>
            <w:color w:val="000000" w:themeColor="text1"/>
            <w:sz w:val="20"/>
            <w:szCs w:val="20"/>
          </w:rPr>
          <w:instrText xml:space="preserve"> HYPERLINK "</w:instrText>
        </w:r>
      </w:ins>
      <w:ins w:id="446" w:author="Touschner, Joseph" w:date="2021-10-05T14:02:00Z">
        <w:r w:rsidR="00B135B6">
          <w:rPr>
            <w:rFonts w:ascii="Times New Roman" w:hAnsi="Times New Roman"/>
            <w:color w:val="000000" w:themeColor="text1"/>
            <w:sz w:val="20"/>
            <w:szCs w:val="20"/>
          </w:rPr>
          <w:instrText>https://www.irs.gov/affordable-care-act/employers/employer-shared-responsibility-provisions</w:instrText>
        </w:r>
      </w:ins>
      <w:ins w:id="447" w:author="Touschner, Joseph" w:date="2021-10-05T14:03:00Z">
        <w:r w:rsidR="00B135B6">
          <w:rPr>
            <w:rFonts w:ascii="Times New Roman" w:hAnsi="Times New Roman"/>
            <w:color w:val="000000" w:themeColor="text1"/>
            <w:sz w:val="20"/>
            <w:szCs w:val="20"/>
          </w:rPr>
          <w:instrText xml:space="preserve">" </w:instrText>
        </w:r>
        <w:r w:rsidR="00B135B6">
          <w:rPr>
            <w:rFonts w:ascii="Times New Roman" w:hAnsi="Times New Roman"/>
            <w:color w:val="000000" w:themeColor="text1"/>
            <w:sz w:val="20"/>
            <w:szCs w:val="20"/>
          </w:rPr>
          <w:fldChar w:fldCharType="separate"/>
        </w:r>
      </w:ins>
      <w:ins w:id="448" w:author="Touschner, Joseph" w:date="2021-10-05T14:02:00Z">
        <w:r w:rsidR="00B135B6" w:rsidRPr="004E1517">
          <w:rPr>
            <w:rStyle w:val="Hyperlink"/>
            <w:rFonts w:ascii="Times New Roman" w:hAnsi="Times New Roman"/>
            <w:sz w:val="20"/>
            <w:szCs w:val="20"/>
          </w:rPr>
          <w:t>https://www.irs.gov/affordable-care-act/employers/employer-shared-responsibility-provisions</w:t>
        </w:r>
      </w:ins>
      <w:ins w:id="449" w:author="Touschner, Joseph" w:date="2021-10-05T14:03:00Z">
        <w:r w:rsidR="00B135B6">
          <w:rPr>
            <w:rFonts w:ascii="Times New Roman" w:hAnsi="Times New Roman"/>
            <w:color w:val="000000" w:themeColor="text1"/>
            <w:sz w:val="20"/>
            <w:szCs w:val="20"/>
          </w:rPr>
          <w:fldChar w:fldCharType="end"/>
        </w:r>
        <w:r w:rsidR="00B135B6">
          <w:rPr>
            <w:rFonts w:ascii="Times New Roman" w:hAnsi="Times New Roman"/>
            <w:color w:val="000000" w:themeColor="text1"/>
            <w:sz w:val="20"/>
            <w:szCs w:val="20"/>
          </w:rPr>
          <w:t xml:space="preserve"> </w:t>
        </w:r>
      </w:ins>
      <w:del w:id="450" w:author="Touschner, Joseph" w:date="2021-10-05T14:04:00Z">
        <w:r w:rsidR="006812D4" w:rsidRPr="00432787" w:rsidDel="009D16A2">
          <w:rPr>
            <w:rFonts w:ascii="Times New Roman" w:hAnsi="Times New Roman"/>
            <w:color w:val="000000" w:themeColor="text1"/>
            <w:sz w:val="20"/>
            <w:szCs w:val="20"/>
          </w:rPr>
          <w:delText>Similarly, the penalty for a large employer that offers coverage that isn’t affordable or doesn’t give minimum value is $3,</w:delText>
        </w:r>
        <w:r w:rsidR="004235FD" w:rsidRPr="00432787" w:rsidDel="009D16A2">
          <w:rPr>
            <w:rFonts w:ascii="Times New Roman" w:hAnsi="Times New Roman"/>
            <w:color w:val="000000" w:themeColor="text1"/>
            <w:sz w:val="20"/>
            <w:szCs w:val="20"/>
          </w:rPr>
          <w:delText xml:space="preserve">480 </w:delText>
        </w:r>
        <w:r w:rsidR="006812D4" w:rsidRPr="00432787" w:rsidDel="009D16A2">
          <w:rPr>
            <w:rFonts w:ascii="Times New Roman" w:hAnsi="Times New Roman"/>
            <w:color w:val="000000" w:themeColor="text1"/>
            <w:sz w:val="20"/>
            <w:szCs w:val="20"/>
          </w:rPr>
          <w:delText>multiplied by the number of full-time employees who receive premium tax credits. (The maximum penalty may not be greater than $2,</w:delText>
        </w:r>
        <w:r w:rsidR="00F715B9" w:rsidRPr="00432787" w:rsidDel="009D16A2">
          <w:rPr>
            <w:rFonts w:ascii="Times New Roman" w:hAnsi="Times New Roman"/>
            <w:color w:val="000000" w:themeColor="text1"/>
            <w:sz w:val="20"/>
            <w:szCs w:val="20"/>
          </w:rPr>
          <w:delText>320</w:delText>
        </w:r>
        <w:r w:rsidR="00B649CB" w:rsidRPr="00432787" w:rsidDel="009D16A2">
          <w:rPr>
            <w:rFonts w:ascii="Times New Roman" w:hAnsi="Times New Roman"/>
            <w:color w:val="000000" w:themeColor="text1"/>
            <w:sz w:val="20"/>
            <w:szCs w:val="20"/>
          </w:rPr>
          <w:delText xml:space="preserve"> </w:delText>
        </w:r>
        <w:r w:rsidR="006812D4" w:rsidRPr="00432787" w:rsidDel="009D16A2">
          <w:rPr>
            <w:rFonts w:ascii="Times New Roman" w:hAnsi="Times New Roman"/>
            <w:color w:val="000000" w:themeColor="text1"/>
            <w:sz w:val="20"/>
            <w:szCs w:val="20"/>
          </w:rPr>
          <w:delText>multiplied by the total number of all full-time employees.)</w:delText>
        </w:r>
      </w:del>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E6F3683" w:rsidR="00626613" w:rsidRPr="00432787" w:rsidRDefault="00626613" w:rsidP="00E47B5D">
      <w:pPr>
        <w:pStyle w:val="StyleNAIC"/>
      </w:pPr>
      <w:bookmarkStart w:id="451" w:name="_Toc84507047"/>
      <w:bookmarkStart w:id="452" w:name="Q53"/>
      <w:r w:rsidRPr="00432787">
        <w:t xml:space="preserve">Q </w:t>
      </w:r>
      <w:r w:rsidR="00C525EF" w:rsidRPr="00432787">
        <w:t>5</w:t>
      </w:r>
      <w:r w:rsidR="00537969">
        <w:t>7</w:t>
      </w:r>
      <w:r w:rsidRPr="00432787">
        <w:t>: How do small employers find out if they’re eligible for the Small Business Health Care Tax Credit?</w:t>
      </w:r>
      <w:bookmarkEnd w:id="451"/>
      <w:r w:rsidRPr="00432787">
        <w:t xml:space="preserve"> </w:t>
      </w:r>
    </w:p>
    <w:bookmarkEnd w:id="452"/>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0C45349D" w:rsidR="00760DFD" w:rsidRPr="00F423C0" w:rsidRDefault="00626613" w:rsidP="00F423C0">
      <w:pPr>
        <w:rPr>
          <w:rFonts w:ascii="Times New Roman" w:hAnsi="Times New Roman"/>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del w:id="453" w:author="Brenda J Cude" w:date="2021-10-11T11:29:00Z">
        <w:r w:rsidR="00760DFD" w:rsidRPr="00F423C0" w:rsidDel="00B1171F">
          <w:rPr>
            <w:rFonts w:ascii="Times New Roman" w:hAnsi="Times New Roman"/>
            <w:sz w:val="20"/>
            <w:szCs w:val="20"/>
          </w:rPr>
          <w:delText xml:space="preserve">  </w:delText>
        </w:r>
      </w:del>
      <w:ins w:id="454" w:author="Brenda J Cude" w:date="2021-10-11T11:29:00Z">
        <w:r w:rsidR="00B1171F">
          <w:rPr>
            <w:rFonts w:ascii="Times New Roman" w:hAnsi="Times New Roman"/>
            <w:sz w:val="20"/>
            <w:szCs w:val="20"/>
          </w:rPr>
          <w:t xml:space="preserve"> </w:t>
        </w:r>
      </w:ins>
      <w:r w:rsidR="00760DFD" w:rsidRPr="00F423C0">
        <w:rPr>
          <w:rFonts w:ascii="Times New Roman" w:hAnsi="Times New Roman"/>
          <w:sz w:val="20"/>
          <w:szCs w:val="20"/>
        </w:rPr>
        <w:t>The IRS provides additional information at</w:t>
      </w:r>
      <w:r w:rsidRPr="00F423C0">
        <w:rPr>
          <w:rFonts w:ascii="Times New Roman" w:hAnsi="Times New Roman"/>
          <w:sz w:val="20"/>
          <w:szCs w:val="20"/>
        </w:rPr>
        <w:t xml:space="preserve"> </w:t>
      </w:r>
      <w:hyperlink r:id="rId32" w:history="1">
        <w:r w:rsidR="00760DFD" w:rsidRPr="00F423C0">
          <w:rPr>
            <w:rStyle w:val="Hyperlink"/>
            <w:rFonts w:ascii="Times New Roman" w:hAnsi="Times New Roman"/>
            <w:sz w:val="20"/>
            <w:szCs w:val="20"/>
          </w:rPr>
          <w:t>https://www.irs.gov/newsroom/small-business-health-care-tax-credit-questions-and-answers-calculating-the-credit</w:t>
        </w:r>
      </w:hyperlink>
    </w:p>
    <w:p w14:paraId="7AA85043" w14:textId="43415849" w:rsidR="006812D4" w:rsidRPr="00432787" w:rsidRDefault="5D0585B2" w:rsidP="00F423C0">
      <w:pPr>
        <w:pStyle w:val="StyleNAIC"/>
      </w:pPr>
      <w:r w:rsidRPr="00760DFD">
        <w:rPr>
          <w:rFonts w:eastAsia="Calibri"/>
          <w:b w:val="0"/>
          <w:bCs w:val="0"/>
        </w:rPr>
        <w:t xml:space="preserve"> </w:t>
      </w:r>
      <w:bookmarkStart w:id="455" w:name="_Toc84507048"/>
      <w:bookmarkStart w:id="456" w:name="Q54"/>
      <w:r w:rsidR="006812D4" w:rsidRPr="00432787">
        <w:t xml:space="preserve">Q </w:t>
      </w:r>
      <w:r w:rsidR="00C525EF" w:rsidRPr="00432787">
        <w:t>5</w:t>
      </w:r>
      <w:r w:rsidR="00537969">
        <w:t>8</w:t>
      </w:r>
      <w:r w:rsidR="006812D4" w:rsidRPr="00432787">
        <w:t>: What ACA requirements apply to large employers?</w:t>
      </w:r>
      <w:bookmarkEnd w:id="455"/>
      <w:r w:rsidR="006812D4" w:rsidRPr="00432787">
        <w:t xml:space="preserve"> </w:t>
      </w:r>
    </w:p>
    <w:bookmarkEnd w:id="456"/>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7C14A250"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w:t>
      </w:r>
      <w:proofErr w:type="gramStart"/>
      <w:r w:rsidR="006812D4" w:rsidRPr="00432787">
        <w:rPr>
          <w:rFonts w:ascii="Times New Roman" w:hAnsi="Times New Roman"/>
          <w:color w:val="000000" w:themeColor="text1"/>
          <w:sz w:val="20"/>
          <w:szCs w:val="20"/>
        </w:rPr>
        <w:t>that large employers</w:t>
      </w:r>
      <w:proofErr w:type="gramEnd"/>
      <w:r w:rsidR="006812D4" w:rsidRPr="00432787">
        <w:rPr>
          <w:rFonts w:ascii="Times New Roman" w:hAnsi="Times New Roman"/>
          <w:color w:val="000000" w:themeColor="text1"/>
          <w:sz w:val="20"/>
          <w:szCs w:val="20"/>
        </w:rPr>
        <w:t xml:space="preserve">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 xml:space="preserve">53 </w:t>
      </w:r>
      <w:r w:rsidR="006812D4" w:rsidRPr="00432787">
        <w:rPr>
          <w:rFonts w:ascii="Times New Roman" w:hAnsi="Times New Roman"/>
          <w:color w:val="000000" w:themeColor="text1"/>
          <w:sz w:val="20"/>
          <w:szCs w:val="20"/>
        </w:rPr>
        <w:t xml:space="preserve">and </w:t>
      </w:r>
      <w:r w:rsidR="00946E29" w:rsidRPr="00432787">
        <w:rPr>
          <w:rFonts w:ascii="Times New Roman" w:hAnsi="Times New Roman"/>
          <w:color w:val="000000" w:themeColor="text1"/>
          <w:sz w:val="20"/>
          <w:szCs w:val="20"/>
        </w:rPr>
        <w:t xml:space="preserve">Question </w:t>
      </w:r>
      <w:r w:rsidR="006812D4" w:rsidRPr="00432787">
        <w:rPr>
          <w:rFonts w:ascii="Times New Roman" w:hAnsi="Times New Roman"/>
          <w:color w:val="000000" w:themeColor="text1"/>
          <w:sz w:val="20"/>
          <w:szCs w:val="20"/>
        </w:rPr>
        <w:t>82</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w:t>
      </w:r>
      <w:proofErr w:type="gramStart"/>
      <w:r w:rsidR="006812D4" w:rsidRPr="00432787">
        <w:rPr>
          <w:rFonts w:ascii="Times New Roman" w:hAnsi="Times New Roman"/>
          <w:color w:val="000000" w:themeColor="text1"/>
          <w:sz w:val="20"/>
          <w:szCs w:val="20"/>
        </w:rPr>
        <w:t>coverage, or</w:t>
      </w:r>
      <w:proofErr w:type="gramEnd"/>
      <w:r w:rsidR="006812D4" w:rsidRPr="00432787">
        <w:rPr>
          <w:rFonts w:ascii="Times New Roman" w:hAnsi="Times New Roman"/>
          <w:color w:val="000000" w:themeColor="text1"/>
          <w:sz w:val="20"/>
          <w:szCs w:val="20"/>
        </w:rPr>
        <w:t xml:space="preserve">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457" w:name="_Toc84507049"/>
      <w:bookmarkStart w:id="458" w:name="acarequirement"/>
      <w:r w:rsidRPr="00432787">
        <w:t>ACA REQUIREMENT TO HAVE BASIC HEALTH CARE COVERAGE (INDIVIDUAL MANDATE)</w:t>
      </w:r>
      <w:bookmarkEnd w:id="457"/>
      <w:r w:rsidRPr="00432787">
        <w:t xml:space="preserve"> </w:t>
      </w:r>
    </w:p>
    <w:p w14:paraId="7AA85049" w14:textId="5FE1B85F" w:rsidR="006812D4" w:rsidRPr="00432787" w:rsidRDefault="006812D4" w:rsidP="00E47B5D">
      <w:pPr>
        <w:pStyle w:val="StyleNAIC"/>
      </w:pPr>
      <w:bookmarkStart w:id="459" w:name="_Toc84507050"/>
      <w:bookmarkStart w:id="460" w:name="Q55"/>
      <w:bookmarkEnd w:id="458"/>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w:t>
      </w:r>
      <w:del w:id="461" w:author="Touschner, Joseph" w:date="2021-09-17T10:33:00Z">
        <w:r w:rsidRPr="00432787" w:rsidDel="00354636">
          <w:delText>buy coverage through the [insert name of state exchange]?</w:delText>
        </w:r>
      </w:del>
      <w:ins w:id="462" w:author="Touschner, Joseph" w:date="2021-09-17T10:33:00Z">
        <w:r w:rsidR="00354636">
          <w:t>maintain coverage?</w:t>
        </w:r>
      </w:ins>
      <w:bookmarkEnd w:id="459"/>
    </w:p>
    <w:bookmarkEnd w:id="460"/>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33"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purchased through an exchange counts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4"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E47B5D">
      <w:pPr>
        <w:pStyle w:val="StyleNAIC"/>
      </w:pPr>
      <w:bookmarkStart w:id="463" w:name="_Toc84507051"/>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463"/>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381F5B66"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CC2C2B" w:rsidRPr="00432787">
        <w:rPr>
          <w:rFonts w:ascii="Times New Roman" w:hAnsi="Times New Roman"/>
          <w:color w:val="000000" w:themeColor="text1"/>
          <w:sz w:val="20"/>
          <w:szCs w:val="20"/>
        </w:rPr>
        <w:t xml:space="preserve">There’s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ins w:id="464" w:author="Touschner, Joseph" w:date="2021-09-17T10:35:00Z">
        <w:r w:rsidR="00167579">
          <w:rPr>
            <w:rFonts w:ascii="Times New Roman" w:hAnsi="Times New Roman"/>
            <w:color w:val="000000" w:themeColor="text1"/>
            <w:sz w:val="20"/>
            <w:szCs w:val="20"/>
          </w:rPr>
          <w:fldChar w:fldCharType="begin"/>
        </w:r>
        <w:r w:rsidR="00167579">
          <w:rPr>
            <w:rFonts w:ascii="Times New Roman" w:hAnsi="Times New Roman"/>
            <w:color w:val="000000" w:themeColor="text1"/>
            <w:sz w:val="20"/>
            <w:szCs w:val="20"/>
          </w:rPr>
          <w:instrText xml:space="preserve"> HYPERLINK "http://www.healthcare.gov/fees-exemptions/fee-for-not-being-covered/" </w:instrText>
        </w:r>
        <w:r w:rsidR="00167579">
          <w:rPr>
            <w:rFonts w:ascii="Times New Roman" w:hAnsi="Times New Roman"/>
            <w:color w:val="000000" w:themeColor="text1"/>
            <w:sz w:val="20"/>
            <w:szCs w:val="20"/>
          </w:rPr>
          <w:fldChar w:fldCharType="separate"/>
        </w:r>
        <w:r w:rsidR="00167579" w:rsidRPr="00167579">
          <w:rPr>
            <w:rStyle w:val="Hyperlink"/>
            <w:rFonts w:ascii="Times New Roman" w:hAnsi="Times New Roman"/>
            <w:sz w:val="20"/>
            <w:szCs w:val="20"/>
          </w:rPr>
          <w:t>http://www.healthcare.gov/fees-exemptions/fee-for-not-being-covered/</w:t>
        </w:r>
        <w:r w:rsidR="00167579">
          <w:rPr>
            <w:rFonts w:ascii="Times New Roman" w:hAnsi="Times New Roman"/>
            <w:color w:val="000000" w:themeColor="text1"/>
            <w:sz w:val="20"/>
            <w:szCs w:val="20"/>
          </w:rPr>
          <w:fldChar w:fldCharType="end"/>
        </w:r>
      </w:ins>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2438C9EC" w14:textId="2AD43E2D" w:rsidR="00B20236" w:rsidRDefault="00CC2C2B" w:rsidP="00867C62">
      <w:pPr>
        <w:spacing w:after="0" w:line="240" w:lineRule="auto"/>
        <w:rPr>
          <w:ins w:id="465" w:author="Touschner, Joseph" w:date="2021-09-17T10:37:00Z"/>
          <w:rFonts w:ascii="Times New Roman" w:hAnsi="Times New Roman"/>
          <w:i/>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More information on SEP rules is available at</w:t>
      </w:r>
      <w:del w:id="466" w:author="Touschner, Joseph" w:date="2021-09-17T10:37:00Z">
        <w:r w:rsidRPr="00432787" w:rsidDel="00B20236">
          <w:rPr>
            <w:rFonts w:ascii="Times New Roman" w:hAnsi="Times New Roman"/>
            <w:color w:val="000000" w:themeColor="text1"/>
            <w:sz w:val="20"/>
            <w:szCs w:val="20"/>
          </w:rPr>
          <w:delText xml:space="preserve"> </w:delText>
        </w:r>
        <w:r w:rsidR="00587658" w:rsidDel="00B20236">
          <w:fldChar w:fldCharType="begin"/>
        </w:r>
        <w:r w:rsidR="00587658" w:rsidDel="00B20236">
          <w:delInstrText xml:space="preserve"> HYPERLINK "http://www.healthreformbeyondthebasics.org/wp-content/uploads/2020/07/REFERENCE-CHART_Special-Enrollment-Periods-7.6.20.pdf" </w:delInstrText>
        </w:r>
        <w:r w:rsidR="00587658" w:rsidDel="00B20236">
          <w:fldChar w:fldCharType="separate"/>
        </w:r>
        <w:r w:rsidR="003D42B7" w:rsidRPr="00E17FC2" w:rsidDel="00B20236">
          <w:rPr>
            <w:rStyle w:val="Hyperlink"/>
            <w:rFonts w:ascii="Times New Roman" w:hAnsi="Times New Roman"/>
            <w:i/>
            <w:sz w:val="20"/>
            <w:szCs w:val="20"/>
          </w:rPr>
          <w:delText>http://www.healthreformbeyondthebasics.org/wp-content/uploads/2020/07/REFERENCE-CHART_Special-Enrollment-Periods-7.6.20.pdf</w:delText>
        </w:r>
        <w:r w:rsidR="00587658" w:rsidDel="00B20236">
          <w:rPr>
            <w:rStyle w:val="Hyperlink"/>
            <w:rFonts w:ascii="Times New Roman" w:hAnsi="Times New Roman"/>
            <w:i/>
            <w:sz w:val="20"/>
            <w:szCs w:val="20"/>
          </w:rPr>
          <w:fldChar w:fldCharType="end"/>
        </w:r>
        <w:r w:rsidR="00A829B4" w:rsidRPr="00432787" w:rsidDel="00B20236">
          <w:rPr>
            <w:rFonts w:ascii="Times New Roman" w:hAnsi="Times New Roman"/>
            <w:i/>
            <w:color w:val="000000" w:themeColor="text1"/>
            <w:sz w:val="20"/>
            <w:szCs w:val="20"/>
          </w:rPr>
          <w:delText>.</w:delText>
        </w:r>
      </w:del>
      <w:ins w:id="467" w:author="Touschner, Joseph" w:date="2021-09-17T10:37:00Z">
        <w:r w:rsidR="00B20236">
          <w:rPr>
            <w:rFonts w:ascii="Times New Roman" w:hAnsi="Times New Roman"/>
            <w:i/>
            <w:color w:val="000000" w:themeColor="text1"/>
            <w:sz w:val="20"/>
            <w:szCs w:val="20"/>
          </w:rPr>
          <w:t xml:space="preserve"> </w:t>
        </w:r>
        <w:r w:rsidR="00B20236">
          <w:rPr>
            <w:rFonts w:ascii="Times New Roman" w:hAnsi="Times New Roman"/>
            <w:i/>
            <w:color w:val="000000" w:themeColor="text1"/>
            <w:sz w:val="20"/>
            <w:szCs w:val="20"/>
          </w:rPr>
          <w:fldChar w:fldCharType="begin"/>
        </w:r>
        <w:r w:rsidR="00B20236">
          <w:rPr>
            <w:rFonts w:ascii="Times New Roman" w:hAnsi="Times New Roman"/>
            <w:i/>
            <w:color w:val="000000" w:themeColor="text1"/>
            <w:sz w:val="20"/>
            <w:szCs w:val="20"/>
          </w:rPr>
          <w:instrText xml:space="preserve"> HYPERLINK "</w:instrText>
        </w:r>
        <w:r w:rsidR="00B20236" w:rsidRPr="00B20236">
          <w:rPr>
            <w:rFonts w:ascii="Times New Roman" w:hAnsi="Times New Roman"/>
            <w:i/>
            <w:color w:val="000000" w:themeColor="text1"/>
            <w:sz w:val="20"/>
            <w:szCs w:val="20"/>
          </w:rPr>
          <w:instrText>https://www.healthreformbeyondthebasics.org/sep-reference-chart/</w:instrText>
        </w:r>
        <w:r w:rsidR="00B20236">
          <w:rPr>
            <w:rFonts w:ascii="Times New Roman" w:hAnsi="Times New Roman"/>
            <w:i/>
            <w:color w:val="000000" w:themeColor="text1"/>
            <w:sz w:val="20"/>
            <w:szCs w:val="20"/>
          </w:rPr>
          <w:instrText xml:space="preserve">" </w:instrText>
        </w:r>
        <w:r w:rsidR="00B20236">
          <w:rPr>
            <w:rFonts w:ascii="Times New Roman" w:hAnsi="Times New Roman"/>
            <w:i/>
            <w:color w:val="000000" w:themeColor="text1"/>
            <w:sz w:val="20"/>
            <w:szCs w:val="20"/>
          </w:rPr>
          <w:fldChar w:fldCharType="separate"/>
        </w:r>
        <w:r w:rsidR="00B20236" w:rsidRPr="00B820E0">
          <w:rPr>
            <w:rStyle w:val="Hyperlink"/>
            <w:rFonts w:ascii="Times New Roman" w:hAnsi="Times New Roman"/>
            <w:i/>
            <w:sz w:val="20"/>
            <w:szCs w:val="20"/>
          </w:rPr>
          <w:t>https://www.healthreformbeyondthebasics.org/sep-reference-chart/</w:t>
        </w:r>
        <w:r w:rsidR="00B20236">
          <w:rPr>
            <w:rFonts w:ascii="Times New Roman" w:hAnsi="Times New Roman"/>
            <w:i/>
            <w:color w:val="000000" w:themeColor="text1"/>
            <w:sz w:val="20"/>
            <w:szCs w:val="20"/>
          </w:rPr>
          <w:fldChar w:fldCharType="end"/>
        </w:r>
        <w:r w:rsidR="00B20236">
          <w:rPr>
            <w:rFonts w:ascii="Times New Roman" w:hAnsi="Times New Roman"/>
            <w:i/>
            <w:color w:val="000000" w:themeColor="text1"/>
            <w:sz w:val="20"/>
            <w:szCs w:val="20"/>
          </w:rPr>
          <w:t>.</w:t>
        </w:r>
      </w:ins>
    </w:p>
    <w:p w14:paraId="1C5C0686" w14:textId="516ED6F1" w:rsidR="00D7667B" w:rsidRPr="00432787" w:rsidRDefault="003D42B7" w:rsidP="00867C62">
      <w:p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59C3C08D" w14:textId="2B61FE0B" w:rsidR="008732D2" w:rsidRPr="00432787" w:rsidDel="00B20236" w:rsidRDefault="008732D2" w:rsidP="00867C62">
      <w:pPr>
        <w:spacing w:after="0" w:line="240" w:lineRule="auto"/>
        <w:rPr>
          <w:del w:id="468" w:author="Touschner, Joseph" w:date="2021-09-17T10:37:00Z"/>
          <w:rFonts w:ascii="Times New Roman" w:hAnsi="Times New Roman"/>
          <w:color w:val="000000" w:themeColor="text1"/>
          <w:sz w:val="20"/>
          <w:szCs w:val="20"/>
        </w:rPr>
      </w:pP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469" w:name="_Toc84507052"/>
      <w:bookmarkStart w:id="470" w:name="enrollinginhealthcarecoverage"/>
      <w:r w:rsidRPr="00432787">
        <w:t xml:space="preserve">ENROLLING IN HEALTH CARE COVERAGE: WHERE CAN </w:t>
      </w:r>
      <w:r w:rsidR="00830C45" w:rsidRPr="00432787">
        <w:t>CONSUMERS</w:t>
      </w:r>
      <w:r w:rsidRPr="00432787">
        <w:t xml:space="preserve"> GET HELP?</w:t>
      </w:r>
      <w:bookmarkEnd w:id="469"/>
    </w:p>
    <w:p w14:paraId="7AA85086" w14:textId="239B33A2" w:rsidR="006812D4" w:rsidRPr="00432787" w:rsidRDefault="006812D4" w:rsidP="00E47B5D">
      <w:pPr>
        <w:pStyle w:val="StyleNAIC"/>
      </w:pPr>
      <w:bookmarkStart w:id="471" w:name="_Toc84507053"/>
      <w:bookmarkStart w:id="472" w:name="Q61"/>
      <w:bookmarkEnd w:id="470"/>
      <w:r w:rsidRPr="00432787">
        <w:t xml:space="preserve">Q </w:t>
      </w:r>
      <w:r w:rsidR="00537969">
        <w:t>61</w:t>
      </w:r>
      <w:r w:rsidRPr="00432787">
        <w:t>: Where do consumers go for help to choose and enroll in a plan?</w:t>
      </w:r>
      <w:bookmarkEnd w:id="471"/>
      <w:r w:rsidRPr="00432787">
        <w:t xml:space="preserve"> </w:t>
      </w:r>
    </w:p>
    <w:bookmarkEnd w:id="472"/>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1AE58F7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w:t>
      </w:r>
      <w:ins w:id="473" w:author="Touschner, Joseph" w:date="2021-10-05T14:06:00Z">
        <w:r w:rsidR="00CA505E">
          <w:rPr>
            <w:rFonts w:ascii="Times New Roman" w:hAnsi="Times New Roman"/>
            <w:color w:val="000000" w:themeColor="text1"/>
            <w:sz w:val="20"/>
            <w:szCs w:val="20"/>
          </w:rPr>
          <w:t>,</w:t>
        </w:r>
      </w:ins>
      <w:r w:rsidR="00BF05C4" w:rsidRPr="00223835">
        <w:rPr>
          <w:rFonts w:ascii="Times New Roman" w:hAnsi="Times New Roman"/>
          <w:color w:val="000000" w:themeColor="text1"/>
          <w:sz w:val="20"/>
          <w:szCs w:val="20"/>
        </w:rPr>
        <w:t xml:space="preserve"> consumers</w:t>
      </w:r>
      <w:del w:id="474" w:author="Touschner, Joseph" w:date="2021-10-05T14:06:00Z">
        <w:r w:rsidR="00B915DF" w:rsidRPr="00432787" w:rsidDel="00CA505E">
          <w:rPr>
            <w:rFonts w:ascii="Times New Roman" w:hAnsi="Times New Roman"/>
            <w:color w:val="000000" w:themeColor="text1"/>
            <w:sz w:val="20"/>
            <w:szCs w:val="20"/>
          </w:rPr>
          <w:delText>,</w:delText>
        </w:r>
      </w:del>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w:t>
      </w:r>
      <w:proofErr w:type="gramStart"/>
      <w:r w:rsidRPr="00432787">
        <w:rPr>
          <w:rFonts w:ascii="Times New Roman" w:hAnsi="Times New Roman"/>
          <w:color w:val="000000" w:themeColor="text1"/>
          <w:sz w:val="20"/>
          <w:szCs w:val="20"/>
        </w:rPr>
        <w:t>insurance</w:t>
      </w:r>
      <w:proofErr w:type="gramEnd"/>
      <w:r w:rsidRPr="00432787">
        <w:rPr>
          <w:rFonts w:ascii="Times New Roman" w:hAnsi="Times New Roman"/>
          <w:color w:val="000000" w:themeColor="text1"/>
          <w:sz w:val="20"/>
          <w:szCs w:val="20"/>
        </w:rPr>
        <w:t xml:space="preserv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proofErr w:type="gramStart"/>
      <w:r w:rsidRPr="00432787">
        <w:rPr>
          <w:rFonts w:ascii="Times New Roman" w:hAnsi="Times New Roman"/>
          <w:color w:val="000000" w:themeColor="text1"/>
          <w:sz w:val="20"/>
          <w:szCs w:val="20"/>
        </w:rPr>
        <w:t>], or</w:t>
      </w:r>
      <w:proofErr w:type="gramEnd"/>
      <w:r w:rsidRPr="00432787">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32A3504D"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w:t>
      </w:r>
      <w:del w:id="475" w:author="Brenda J Cude" w:date="2021-10-11T11:30:00Z">
        <w:r w:rsidR="006812D4" w:rsidRPr="00432787" w:rsidDel="00B1171F">
          <w:rPr>
            <w:rFonts w:ascii="Times New Roman" w:hAnsi="Times New Roman"/>
            <w:color w:val="000000" w:themeColor="text1"/>
            <w:sz w:val="20"/>
            <w:szCs w:val="20"/>
          </w:rPr>
          <w:delText xml:space="preserve">  </w:delText>
        </w:r>
      </w:del>
      <w:ins w:id="476" w:author="Brenda J Cude" w:date="2021-10-11T11:30:00Z">
        <w:r w:rsidR="00B1171F">
          <w:rPr>
            <w:rFonts w:ascii="Times New Roman" w:hAnsi="Times New Roman"/>
            <w:color w:val="000000" w:themeColor="text1"/>
            <w:sz w:val="20"/>
            <w:szCs w:val="20"/>
          </w:rPr>
          <w:t xml:space="preserve"> </w:t>
        </w:r>
      </w:ins>
      <w:r w:rsidR="006812D4" w:rsidRPr="00432787">
        <w:rPr>
          <w:rFonts w:ascii="Times New Roman" w:hAnsi="Times New Roman"/>
          <w:color w:val="000000" w:themeColor="text1"/>
          <w:sz w:val="20"/>
          <w:szCs w:val="20"/>
        </w:rPr>
        <w:t xml:space="preserve">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41750F42"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66</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r w:rsidR="00B915DF" w:rsidRPr="00432787">
        <w:rPr>
          <w:rFonts w:ascii="Times New Roman" w:hAnsi="Times New Roman"/>
          <w:color w:val="000000" w:themeColor="text1"/>
          <w:sz w:val="20"/>
          <w:szCs w:val="20"/>
        </w:rPr>
        <w:t>doesn’t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7"/>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7C003185"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67</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certify navigators in the </w:t>
      </w:r>
      <w:proofErr w:type="gramStart"/>
      <w:r w:rsidRPr="00432787">
        <w:rPr>
          <w:rFonts w:ascii="Times New Roman" w:hAnsi="Times New Roman"/>
          <w:color w:val="000000" w:themeColor="text1"/>
        </w:rPr>
        <w:t>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w:t>
      </w:r>
      <w:proofErr w:type="gramEnd"/>
      <w:r w:rsidRPr="00432787">
        <w:rPr>
          <w:rFonts w:ascii="Times New Roman" w:hAnsi="Times New Roman"/>
          <w:color w:val="000000" w:themeColor="text1"/>
        </w:rPr>
        <w:t xml:space="preserve"> exchanges.</w:t>
      </w:r>
    </w:p>
    <w:p w14:paraId="7AA8509E"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type of exchange they have and what kinds of individuals will be assisting consumers. More </w:t>
      </w:r>
      <w:proofErr w:type="gramStart"/>
      <w:r w:rsidRPr="00432787">
        <w:rPr>
          <w:rFonts w:ascii="Times New Roman" w:hAnsi="Times New Roman"/>
          <w:color w:val="000000" w:themeColor="text1"/>
          <w:sz w:val="20"/>
          <w:szCs w:val="20"/>
        </w:rPr>
        <w:t>customization</w:t>
      </w:r>
      <w:proofErr w:type="gramEnd"/>
      <w:r w:rsidRPr="00432787">
        <w:rPr>
          <w:rFonts w:ascii="Times New Roman" w:hAnsi="Times New Roman"/>
          <w:color w:val="000000" w:themeColor="text1"/>
          <w:sz w:val="20"/>
          <w:szCs w:val="20"/>
        </w:rPr>
        <w:t xml:space="preserve"> may be necessary if the state has any licensure or certification requirements.</w:t>
      </w:r>
    </w:p>
    <w:p w14:paraId="7AA850AA" w14:textId="0D9EA8BD" w:rsidR="00F95D6C" w:rsidRPr="00432787" w:rsidRDefault="00F95D6C" w:rsidP="00E47B5D">
      <w:pPr>
        <w:pStyle w:val="StyleNAIC"/>
      </w:pPr>
      <w:bookmarkStart w:id="477" w:name="_Toc84507054"/>
      <w:bookmarkStart w:id="478" w:name="Q62"/>
      <w:r w:rsidRPr="00432787">
        <w:t xml:space="preserve">Q </w:t>
      </w:r>
      <w:r w:rsidR="005E087B" w:rsidRPr="00432787">
        <w:t>6</w:t>
      </w:r>
      <w:r w:rsidR="00537969">
        <w:t>2</w:t>
      </w:r>
      <w:r w:rsidRPr="00432787">
        <w:t>: May consumers directly enroll for coverage through insurers?</w:t>
      </w:r>
      <w:bookmarkEnd w:id="477"/>
    </w:p>
    <w:bookmarkEnd w:id="478"/>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E" w14:textId="328E47E7" w:rsidR="00F95D6C" w:rsidRPr="00432787" w:rsidRDefault="00F95D6C" w:rsidP="00F95D6C">
      <w:pPr>
        <w:spacing w:after="0" w:line="240" w:lineRule="auto"/>
        <w:rPr>
          <w:del w:id="479" w:author="Judy, Debra" w:date="2021-10-04T21:47:00Z"/>
          <w:rFonts w:ascii="Times New Roman" w:eastAsia="Times New Roman" w:hAnsi="Times New Roman"/>
          <w:color w:val="000000" w:themeColor="text1"/>
          <w:sz w:val="20"/>
          <w:szCs w:val="20"/>
        </w:rPr>
      </w:pPr>
      <w:commentRangeStart w:id="480"/>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5BBE671D" w:rsidRPr="0CB2DBF2">
        <w:rPr>
          <w:rFonts w:ascii="Times New Roman" w:hAnsi="Times New Roman"/>
          <w:color w:val="000000" w:themeColor="text1"/>
          <w:sz w:val="20"/>
          <w:szCs w:val="20"/>
        </w:rPr>
        <w:t>]</w:t>
      </w:r>
      <w:ins w:id="481" w:author="Brenda J Cude" w:date="2021-10-11T11:31:00Z">
        <w:r w:rsidR="00B1171F">
          <w:rPr>
            <w:rFonts w:ascii="Times New Roman" w:hAnsi="Times New Roman"/>
            <w:color w:val="000000" w:themeColor="text1"/>
            <w:sz w:val="20"/>
            <w:szCs w:val="20"/>
          </w:rPr>
          <w:t>.</w:t>
        </w:r>
      </w:ins>
      <w:ins w:id="482" w:author="Judy, Debra" w:date="2021-10-04T15:57:00Z">
        <w:del w:id="483" w:author="Brenda J Cude" w:date="2021-10-11T11:31:00Z">
          <w:r w:rsidR="0AC965CE" w:rsidRPr="0CB2DBF2" w:rsidDel="00B1171F">
            <w:rPr>
              <w:rFonts w:ascii="Times New Roman" w:hAnsi="Times New Roman"/>
              <w:color w:val="000000" w:themeColor="text1"/>
              <w:sz w:val="20"/>
              <w:szCs w:val="20"/>
            </w:rPr>
            <w:delText>,</w:delText>
          </w:r>
        </w:del>
      </w:ins>
      <w:ins w:id="484" w:author="Touschner, Joseph" w:date="2021-10-05T14:11:00Z">
        <w:r w:rsidR="009B33C3">
          <w:rPr>
            <w:rFonts w:ascii="Times New Roman" w:hAnsi="Times New Roman"/>
            <w:color w:val="000000" w:themeColor="text1"/>
            <w:sz w:val="20"/>
            <w:szCs w:val="20"/>
          </w:rPr>
          <w:t xml:space="preserve"> </w:t>
        </w:r>
        <w:r w:rsidR="0033144B">
          <w:rPr>
            <w:rFonts w:ascii="Times New Roman" w:hAnsi="Times New Roman"/>
            <w:color w:val="000000" w:themeColor="text1"/>
            <w:sz w:val="20"/>
            <w:szCs w:val="20"/>
          </w:rPr>
          <w:t>An insurance company portal may also offer plans that are not</w:t>
        </w:r>
        <w:r w:rsidR="00315DF2">
          <w:rPr>
            <w:rFonts w:ascii="Times New Roman" w:hAnsi="Times New Roman"/>
            <w:color w:val="000000" w:themeColor="text1"/>
            <w:sz w:val="20"/>
            <w:szCs w:val="20"/>
          </w:rPr>
          <w:t xml:space="preserve"> </w:t>
        </w:r>
        <w:r w:rsidR="00F30D25">
          <w:rPr>
            <w:rFonts w:ascii="Times New Roman" w:hAnsi="Times New Roman"/>
            <w:color w:val="000000" w:themeColor="text1"/>
            <w:sz w:val="20"/>
            <w:szCs w:val="20"/>
          </w:rPr>
          <w:t>offered through the exchange</w:t>
        </w:r>
      </w:ins>
      <w:ins w:id="485" w:author="Brenda J Cude" w:date="2021-10-11T11:17:00Z">
        <w:r w:rsidR="008E796F">
          <w:rPr>
            <w:rFonts w:ascii="Times New Roman" w:hAnsi="Times New Roman"/>
            <w:color w:val="000000" w:themeColor="text1"/>
            <w:sz w:val="20"/>
            <w:szCs w:val="20"/>
          </w:rPr>
          <w:t>. An enrollee who buys one of those plans is not</w:t>
        </w:r>
      </w:ins>
      <w:ins w:id="486" w:author="Touschner, Joseph" w:date="2021-10-05T14:11:00Z">
        <w:r w:rsidR="00F30D25">
          <w:rPr>
            <w:rFonts w:ascii="Times New Roman" w:hAnsi="Times New Roman"/>
            <w:color w:val="000000" w:themeColor="text1"/>
            <w:sz w:val="20"/>
            <w:szCs w:val="20"/>
          </w:rPr>
          <w:t xml:space="preserve"> </w:t>
        </w:r>
        <w:del w:id="487" w:author="Brenda J Cude" w:date="2021-10-11T11:18:00Z">
          <w:r w:rsidR="00F30D25" w:rsidDel="008E796F">
            <w:rPr>
              <w:rFonts w:ascii="Times New Roman" w:hAnsi="Times New Roman"/>
              <w:color w:val="000000" w:themeColor="text1"/>
              <w:sz w:val="20"/>
              <w:szCs w:val="20"/>
            </w:rPr>
            <w:delText xml:space="preserve">and </w:delText>
          </w:r>
          <w:r w:rsidR="00C277BF" w:rsidDel="008E796F">
            <w:rPr>
              <w:rFonts w:ascii="Times New Roman" w:hAnsi="Times New Roman"/>
              <w:color w:val="000000" w:themeColor="text1"/>
              <w:sz w:val="20"/>
              <w:szCs w:val="20"/>
            </w:rPr>
            <w:delText xml:space="preserve">therefore do not make an enrollee </w:delText>
          </w:r>
        </w:del>
        <w:r w:rsidR="00C277BF">
          <w:rPr>
            <w:rFonts w:ascii="Times New Roman" w:hAnsi="Times New Roman"/>
            <w:color w:val="000000" w:themeColor="text1"/>
            <w:sz w:val="20"/>
            <w:szCs w:val="20"/>
          </w:rPr>
          <w:t>eligible for premium tax credits</w:t>
        </w:r>
      </w:ins>
      <w:commentRangeEnd w:id="480"/>
      <w:r>
        <w:rPr>
          <w:rStyle w:val="CommentReference"/>
        </w:rPr>
        <w:commentReference w:id="480"/>
      </w:r>
      <w:del w:id="488" w:author="Judy, Debra" w:date="2021-10-04T21:47:00Z">
        <w:r w:rsidRPr="0CB2DBF2" w:rsidDel="0E7FF7B6">
          <w:rPr>
            <w:rFonts w:ascii="Times New Roman" w:hAnsi="Times New Roman"/>
            <w:color w:val="000000" w:themeColor="text1"/>
            <w:sz w:val="20"/>
            <w:szCs w:val="20"/>
          </w:rPr>
          <w:delText>.</w:delText>
        </w:r>
      </w:del>
      <w:del w:id="489" w:author="Judy, Debra" w:date="2021-10-04T15:57:00Z">
        <w:r w:rsidRPr="00432787">
          <w:rPr>
            <w:rFonts w:ascii="Times New Roman" w:hAnsi="Times New Roman"/>
            <w:color w:val="000000" w:themeColor="text1"/>
            <w:sz w:val="20"/>
            <w:szCs w:val="20"/>
          </w:rPr>
          <w:delText xml:space="preserve"> </w:delText>
        </w:r>
      </w:del>
    </w:p>
    <w:p w14:paraId="7AA850AF" w14:textId="77777777" w:rsidR="00527A1A" w:rsidRPr="00432787" w:rsidRDefault="00527A1A" w:rsidP="00F95D6C">
      <w:pPr>
        <w:spacing w:after="0" w:line="240" w:lineRule="auto"/>
        <w:rPr>
          <w:rFonts w:ascii="Times New Roman" w:hAnsi="Times New Roman"/>
          <w:color w:val="000000" w:themeColor="text1"/>
          <w:sz w:val="20"/>
          <w:szCs w:val="20"/>
        </w:rPr>
      </w:pPr>
    </w:p>
    <w:p w14:paraId="76546089" w14:textId="1E084D60"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490" w:name="Q63"/>
    </w:p>
    <w:p w14:paraId="7AA850B2" w14:textId="3D824EDA" w:rsidR="006812D4" w:rsidRPr="00432787" w:rsidRDefault="006812D4" w:rsidP="00E47B5D">
      <w:pPr>
        <w:pStyle w:val="StyleNAIC"/>
      </w:pPr>
      <w:bookmarkStart w:id="491" w:name="_Toc84507055"/>
      <w:r w:rsidRPr="00432787">
        <w:t xml:space="preserve">Q </w:t>
      </w:r>
      <w:r w:rsidR="00F633C7" w:rsidRPr="00432787">
        <w:t>6</w:t>
      </w:r>
      <w:r w:rsidR="00537969">
        <w:t>3</w:t>
      </w:r>
      <w:r w:rsidRPr="00432787">
        <w:t>: How are people who help consumers enroll in health coverage paid?</w:t>
      </w:r>
      <w:bookmarkEnd w:id="491"/>
    </w:p>
    <w:bookmarkEnd w:id="490"/>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492" w:name="Q64"/>
    </w:p>
    <w:p w14:paraId="7AA850BC" w14:textId="69FEDF2F" w:rsidR="006812D4" w:rsidRPr="00432787" w:rsidRDefault="006812D4" w:rsidP="00E47B5D">
      <w:pPr>
        <w:pStyle w:val="StyleNAIC"/>
      </w:pPr>
      <w:bookmarkStart w:id="493" w:name="_Toc84507056"/>
      <w:r w:rsidRPr="00432787">
        <w:t xml:space="preserve">Q </w:t>
      </w:r>
      <w:r w:rsidR="005E087B" w:rsidRPr="00432787">
        <w:t>6</w:t>
      </w:r>
      <w:r w:rsidR="00537969">
        <w:t>4</w:t>
      </w:r>
      <w:r w:rsidRPr="00432787">
        <w:t>: How can consumers find an insurance agent or broker to help them enroll in a plan?</w:t>
      </w:r>
      <w:bookmarkEnd w:id="493"/>
      <w:r w:rsidRPr="00432787">
        <w:t xml:space="preserve"> </w:t>
      </w:r>
      <w:bookmarkEnd w:id="492"/>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09738E">
        <w:rPr>
          <w:rFonts w:ascii="Times New Roman" w:hAnsi="Times New Roman"/>
          <w:b/>
          <w:bCs/>
          <w:sz w:val="20"/>
          <w:szCs w:val="20"/>
        </w:rPr>
        <w:t>Drafting Note:</w:t>
      </w:r>
      <w:r w:rsidRPr="00F423C0">
        <w:rPr>
          <w:rFonts w:ascii="Times New Roman" w:hAnsi="Times New Roman"/>
          <w:sz w:val="20"/>
          <w:szCs w:val="20"/>
        </w:rPr>
        <w:t xml:space="preserve"> States should modify this answer consistent with the information available in the state.</w:t>
      </w:r>
    </w:p>
    <w:p w14:paraId="7AA850C2" w14:textId="2F545061" w:rsidR="006812D4" w:rsidRPr="00432787" w:rsidRDefault="006812D4" w:rsidP="00E47B5D">
      <w:pPr>
        <w:pStyle w:val="StyleNAIC"/>
      </w:pPr>
      <w:bookmarkStart w:id="494" w:name="_Toc84507057"/>
      <w:bookmarkStart w:id="495"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494"/>
    </w:p>
    <w:bookmarkEnd w:id="495"/>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E47B5D">
      <w:pPr>
        <w:pStyle w:val="StyleNAIC"/>
      </w:pPr>
      <w:bookmarkStart w:id="496" w:name="_Toc84507058"/>
      <w:bookmarkStart w:id="497" w:name="Q66"/>
      <w:r w:rsidRPr="00432787">
        <w:lastRenderedPageBreak/>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496"/>
      <w:r w:rsidRPr="00432787">
        <w:t xml:space="preserve"> </w:t>
      </w:r>
    </w:p>
    <w:bookmarkEnd w:id="497"/>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462FADD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59</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E47B5D">
      <w:pPr>
        <w:pStyle w:val="StyleNAIC"/>
      </w:pPr>
      <w:bookmarkStart w:id="498" w:name="_Toc84507059"/>
      <w:bookmarkStart w:id="499" w:name="Q67"/>
      <w:r w:rsidRPr="00432787">
        <w:t xml:space="preserve">Q </w:t>
      </w:r>
      <w:r w:rsidR="00C525EF" w:rsidRPr="00432787">
        <w:t>6</w:t>
      </w:r>
      <w:r w:rsidR="00537969">
        <w:t>7</w:t>
      </w:r>
      <w:r w:rsidRPr="00432787">
        <w:t>: Do consumers have to re-enroll annually?</w:t>
      </w:r>
      <w:bookmarkEnd w:id="498"/>
      <w:r w:rsidRPr="00432787">
        <w:t xml:space="preserve"> </w:t>
      </w:r>
    </w:p>
    <w:bookmarkEnd w:id="499"/>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2E49A75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All consumers are encouraged to go to the exchange to review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r w:rsidR="5F4AA4C9" w:rsidRPr="0CB2DBF2">
        <w:rPr>
          <w:rFonts w:ascii="Times New Roman" w:hAnsi="Times New Roman"/>
          <w:color w:val="000000" w:themeColor="text1"/>
          <w:sz w:val="20"/>
          <w:szCs w:val="20"/>
        </w:rPr>
        <w:t>20</w:t>
      </w:r>
      <w:r w:rsidR="62BB58C1" w:rsidRPr="0CB2DBF2">
        <w:rPr>
          <w:rFonts w:ascii="Times New Roman" w:hAnsi="Times New Roman"/>
          <w:color w:val="000000" w:themeColor="text1"/>
          <w:sz w:val="20"/>
          <w:szCs w:val="20"/>
        </w:rPr>
        <w:t>2</w:t>
      </w:r>
      <w:ins w:id="500" w:author="Judy, Debra" w:date="2021-09-30T20:23:00Z">
        <w:r w:rsidR="684F4042" w:rsidRPr="0CB2DBF2">
          <w:rPr>
            <w:rFonts w:ascii="Times New Roman" w:hAnsi="Times New Roman"/>
            <w:color w:val="000000" w:themeColor="text1"/>
            <w:sz w:val="20"/>
            <w:szCs w:val="20"/>
          </w:rPr>
          <w:t>1</w:t>
        </w:r>
      </w:ins>
      <w:del w:id="501" w:author="Judy, Debra" w:date="2021-09-30T20:23:00Z">
        <w:r w:rsidRPr="0CB2DBF2" w:rsidDel="62BB58C1">
          <w:rPr>
            <w:rFonts w:ascii="Times New Roman" w:hAnsi="Times New Roman"/>
            <w:color w:val="000000" w:themeColor="text1"/>
            <w:sz w:val="20"/>
            <w:szCs w:val="20"/>
          </w:rPr>
          <w:delText>0</w:delText>
        </w:r>
      </w:del>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r w:rsidR="5F4AA4C9" w:rsidRPr="0CB2DBF2">
        <w:rPr>
          <w:rFonts w:ascii="Times New Roman" w:hAnsi="Times New Roman"/>
          <w:color w:val="000000" w:themeColor="text1"/>
          <w:sz w:val="20"/>
          <w:szCs w:val="20"/>
        </w:rPr>
        <w:t>20</w:t>
      </w:r>
      <w:r w:rsidR="031CE2ED" w:rsidRPr="0CB2DBF2">
        <w:rPr>
          <w:rFonts w:ascii="Times New Roman" w:hAnsi="Times New Roman"/>
          <w:color w:val="000000" w:themeColor="text1"/>
          <w:sz w:val="20"/>
          <w:szCs w:val="20"/>
        </w:rPr>
        <w:t>2</w:t>
      </w:r>
      <w:ins w:id="502" w:author="Judy, Debra" w:date="2021-09-30T20:23:00Z">
        <w:r w:rsidR="4983ADC1" w:rsidRPr="0CB2DBF2">
          <w:rPr>
            <w:rFonts w:ascii="Times New Roman" w:hAnsi="Times New Roman"/>
            <w:color w:val="000000" w:themeColor="text1"/>
            <w:sz w:val="20"/>
            <w:szCs w:val="20"/>
          </w:rPr>
          <w:t>1</w:t>
        </w:r>
      </w:ins>
      <w:del w:id="503" w:author="Judy, Debra" w:date="2021-09-30T20:23:00Z">
        <w:r w:rsidRPr="0CB2DBF2" w:rsidDel="031CE2ED">
          <w:rPr>
            <w:rFonts w:ascii="Times New Roman" w:hAnsi="Times New Roman"/>
            <w:color w:val="000000" w:themeColor="text1"/>
            <w:sz w:val="20"/>
            <w:szCs w:val="20"/>
          </w:rPr>
          <w:delText>0</w:delText>
        </w:r>
      </w:del>
      <w:r w:rsidRPr="00432787">
        <w:rPr>
          <w:rFonts w:ascii="Times New Roman" w:hAnsi="Times New Roman"/>
          <w:color w:val="000000" w:themeColor="text1"/>
          <w:sz w:val="20"/>
          <w:szCs w:val="20"/>
        </w:rPr>
        <w:t xml:space="preserve"> will be automatically re-enrolled in their current or similar plan. For the </w:t>
      </w:r>
      <w:r w:rsidR="5F4AA4C9" w:rsidRPr="0CB2DBF2">
        <w:rPr>
          <w:rFonts w:ascii="Times New Roman" w:hAnsi="Times New Roman"/>
          <w:color w:val="000000" w:themeColor="text1"/>
          <w:sz w:val="20"/>
          <w:szCs w:val="20"/>
        </w:rPr>
        <w:t>202</w:t>
      </w:r>
      <w:ins w:id="504" w:author="Judy, Debra" w:date="2021-09-30T20:24:00Z">
        <w:r w:rsidR="22319B00" w:rsidRPr="0CB2DBF2">
          <w:rPr>
            <w:rFonts w:ascii="Times New Roman" w:hAnsi="Times New Roman"/>
            <w:color w:val="000000" w:themeColor="text1"/>
            <w:sz w:val="20"/>
            <w:szCs w:val="20"/>
          </w:rPr>
          <w:t>2</w:t>
        </w:r>
      </w:ins>
      <w:del w:id="505" w:author="Judy, Debra" w:date="2021-09-30T20:24:00Z">
        <w:r w:rsidRPr="0CB2DBF2" w:rsidDel="3D499503">
          <w:rPr>
            <w:rFonts w:ascii="Times New Roman" w:hAnsi="Times New Roman"/>
            <w:color w:val="000000" w:themeColor="text1"/>
            <w:sz w:val="20"/>
            <w:szCs w:val="20"/>
          </w:rPr>
          <w:delText>1</w:delText>
        </w:r>
      </w:del>
      <w:r w:rsidRPr="00432787">
        <w:rPr>
          <w:rFonts w:ascii="Times New Roman" w:hAnsi="Times New Roman"/>
          <w:color w:val="000000" w:themeColor="text1"/>
          <w:sz w:val="20"/>
          <w:szCs w:val="20"/>
        </w:rPr>
        <w:t xml:space="preserve"> coverage year, the key dates are as follows:</w:t>
      </w:r>
    </w:p>
    <w:p w14:paraId="7AA850D0" w14:textId="4AAE77C6"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5F4AA4C9" w:rsidRPr="0CB2DBF2">
        <w:rPr>
          <w:rStyle w:val="Strong"/>
          <w:color w:val="000000" w:themeColor="text1"/>
          <w:sz w:val="20"/>
          <w:szCs w:val="20"/>
          <w:lang w:val="en"/>
        </w:rPr>
        <w:t>20</w:t>
      </w:r>
      <w:r w:rsidR="2F0609DB" w:rsidRPr="0CB2DBF2">
        <w:rPr>
          <w:rStyle w:val="Strong"/>
          <w:color w:val="000000" w:themeColor="text1"/>
          <w:sz w:val="20"/>
          <w:szCs w:val="20"/>
          <w:lang w:val="en"/>
        </w:rPr>
        <w:t>2</w:t>
      </w:r>
      <w:ins w:id="506" w:author="Judy, Debra" w:date="2021-09-30T20:24:00Z">
        <w:r w:rsidR="2B93E814" w:rsidRPr="0CB2DBF2">
          <w:rPr>
            <w:rStyle w:val="Strong"/>
            <w:color w:val="000000" w:themeColor="text1"/>
            <w:sz w:val="20"/>
            <w:szCs w:val="20"/>
            <w:lang w:val="en"/>
          </w:rPr>
          <w:t>1</w:t>
        </w:r>
      </w:ins>
      <w:del w:id="507" w:author="Judy, Debra" w:date="2021-09-30T20:24:00Z">
        <w:r w:rsidRPr="0CB2DBF2" w:rsidDel="2F0609DB">
          <w:rPr>
            <w:rStyle w:val="Strong"/>
            <w:color w:val="000000" w:themeColor="text1"/>
            <w:sz w:val="20"/>
            <w:szCs w:val="20"/>
            <w:lang w:val="en"/>
          </w:rPr>
          <w:delText>0</w:delText>
        </w:r>
      </w:del>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 xml:space="preserve">the first day a consumer can apply for </w:t>
      </w:r>
      <w:r w:rsidR="6DC5CD65" w:rsidRPr="0CB2DBF2">
        <w:rPr>
          <w:color w:val="000000" w:themeColor="text1"/>
          <w:sz w:val="20"/>
          <w:szCs w:val="20"/>
          <w:lang w:val="en"/>
        </w:rPr>
        <w:t>20</w:t>
      </w:r>
      <w:r w:rsidR="3B9346EF" w:rsidRPr="0CB2DBF2">
        <w:rPr>
          <w:color w:val="000000" w:themeColor="text1"/>
          <w:sz w:val="20"/>
          <w:szCs w:val="20"/>
          <w:lang w:val="en"/>
        </w:rPr>
        <w:t>2</w:t>
      </w:r>
      <w:ins w:id="508" w:author="Judy, Debra" w:date="2021-09-30T20:24:00Z">
        <w:r w:rsidR="6DEC7EBE" w:rsidRPr="0CB2DBF2">
          <w:rPr>
            <w:color w:val="000000" w:themeColor="text1"/>
            <w:sz w:val="20"/>
            <w:szCs w:val="20"/>
            <w:lang w:val="en"/>
          </w:rPr>
          <w:t>2</w:t>
        </w:r>
      </w:ins>
      <w:del w:id="509" w:author="Judy, Debra" w:date="2021-09-30T20:24:00Z">
        <w:r w:rsidRPr="0CB2DBF2" w:rsidDel="3B9346EF">
          <w:rPr>
            <w:color w:val="000000" w:themeColor="text1"/>
            <w:sz w:val="20"/>
            <w:szCs w:val="20"/>
            <w:lang w:val="en"/>
          </w:rPr>
          <w:delText>1</w:delText>
        </w:r>
      </w:del>
      <w:r w:rsidR="006812D4" w:rsidRPr="00432787">
        <w:rPr>
          <w:color w:val="000000" w:themeColor="text1"/>
          <w:sz w:val="20"/>
          <w:szCs w:val="20"/>
          <w:lang w:val="en"/>
        </w:rPr>
        <w:t xml:space="preserve"> coverage</w:t>
      </w:r>
      <w:r w:rsidRPr="00432787">
        <w:rPr>
          <w:color w:val="000000" w:themeColor="text1"/>
          <w:sz w:val="20"/>
          <w:szCs w:val="20"/>
          <w:lang w:val="en"/>
        </w:rPr>
        <w:t>.</w:t>
      </w:r>
    </w:p>
    <w:p w14:paraId="34BD9C86" w14:textId="23A6915E" w:rsidR="006812D4" w:rsidRPr="00432787" w:rsidRDefault="00084AAE" w:rsidP="7AA84F04">
      <w:pPr>
        <w:pStyle w:val="NormalWeb"/>
        <w:numPr>
          <w:ilvl w:val="0"/>
          <w:numId w:val="33"/>
        </w:numPr>
        <w:shd w:val="clear" w:color="auto" w:fill="FFFFFF" w:themeFill="background1"/>
        <w:rPr>
          <w:ins w:id="510" w:author="Judy, Debra" w:date="2021-09-30T20:36:00Z"/>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r w:rsidR="5F4AA4C9" w:rsidRPr="0CB2DBF2">
        <w:rPr>
          <w:rStyle w:val="Strong"/>
          <w:color w:val="000000" w:themeColor="text1"/>
          <w:sz w:val="20"/>
          <w:szCs w:val="20"/>
          <w:lang w:val="en"/>
        </w:rPr>
        <w:t>20</w:t>
      </w:r>
      <w:r w:rsidR="22EC481B" w:rsidRPr="0CB2DBF2">
        <w:rPr>
          <w:rStyle w:val="Strong"/>
          <w:color w:val="000000" w:themeColor="text1"/>
          <w:sz w:val="20"/>
          <w:szCs w:val="20"/>
          <w:lang w:val="en"/>
        </w:rPr>
        <w:t>2</w:t>
      </w:r>
      <w:ins w:id="511" w:author="Judy, Debra" w:date="2021-09-30T20:24:00Z">
        <w:r w:rsidR="7C0FD75A" w:rsidRPr="0CB2DBF2">
          <w:rPr>
            <w:rStyle w:val="Strong"/>
            <w:color w:val="000000" w:themeColor="text1"/>
            <w:sz w:val="20"/>
            <w:szCs w:val="20"/>
            <w:lang w:val="en"/>
          </w:rPr>
          <w:t>1</w:t>
        </w:r>
      </w:ins>
      <w:del w:id="512" w:author="Judy, Debra" w:date="2021-09-30T20:24:00Z">
        <w:r w:rsidRPr="0CB2DBF2" w:rsidDel="22EC481B">
          <w:rPr>
            <w:rStyle w:val="Strong"/>
            <w:color w:val="000000" w:themeColor="text1"/>
            <w:sz w:val="20"/>
            <w:szCs w:val="20"/>
            <w:lang w:val="en"/>
          </w:rPr>
          <w:delText>0</w:delText>
        </w:r>
      </w:del>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r w:rsidR="5F4AA4C9" w:rsidRPr="0CB2DBF2">
        <w:rPr>
          <w:color w:val="000000" w:themeColor="text1"/>
          <w:sz w:val="20"/>
          <w:szCs w:val="20"/>
          <w:lang w:val="en"/>
        </w:rPr>
        <w:t>202</w:t>
      </w:r>
      <w:ins w:id="513" w:author="Judy, Debra" w:date="2021-09-30T20:24:00Z">
        <w:r w:rsidR="6EE608D3" w:rsidRPr="0CB2DBF2">
          <w:rPr>
            <w:color w:val="000000" w:themeColor="text1"/>
            <w:sz w:val="20"/>
            <w:szCs w:val="20"/>
            <w:lang w:val="en"/>
          </w:rPr>
          <w:t>2</w:t>
        </w:r>
      </w:ins>
      <w:del w:id="514" w:author="Judy, Debra" w:date="2021-09-30T20:24:00Z">
        <w:r w:rsidRPr="0CB2DBF2" w:rsidDel="3FA9E8F4">
          <w:rPr>
            <w:color w:val="000000" w:themeColor="text1"/>
            <w:sz w:val="20"/>
            <w:szCs w:val="20"/>
            <w:lang w:val="en"/>
          </w:rPr>
          <w:delText>1</w:delText>
        </w:r>
      </w:del>
      <w:r w:rsidR="5EA7AF42" w:rsidRPr="0CB2DBF2">
        <w:rPr>
          <w:color w:val="000000" w:themeColor="text1"/>
          <w:sz w:val="20"/>
          <w:szCs w:val="20"/>
          <w:lang w:val="en"/>
        </w:rPr>
        <w:t>.</w:t>
      </w:r>
      <w:r w:rsidR="3B63AB52" w:rsidRPr="0CB2DBF2">
        <w:rPr>
          <w:color w:val="000000" w:themeColor="text1"/>
          <w:sz w:val="20"/>
          <w:szCs w:val="20"/>
          <w:lang w:val="en"/>
        </w:rPr>
        <w:t xml:space="preserve"> </w:t>
      </w:r>
    </w:p>
    <w:p w14:paraId="7AA850D1" w14:textId="39CD6BB3" w:rsidR="006812D4" w:rsidRPr="00432787" w:rsidRDefault="003C232C" w:rsidP="7AA84F04">
      <w:pPr>
        <w:pStyle w:val="NormalWeb"/>
        <w:numPr>
          <w:ilvl w:val="0"/>
          <w:numId w:val="33"/>
        </w:numPr>
        <w:shd w:val="clear" w:color="auto" w:fill="FFFFFF" w:themeFill="background1"/>
        <w:rPr>
          <w:del w:id="515" w:author="Judy, Debra" w:date="2021-09-30T20:36:00Z"/>
          <w:color w:val="000000" w:themeColor="text1"/>
          <w:sz w:val="20"/>
          <w:szCs w:val="20"/>
          <w:lang w:val="en"/>
        </w:rPr>
      </w:pPr>
      <w:del w:id="516" w:author="Judy, Debra" w:date="2021-09-30T20:36:00Z">
        <w:r w:rsidRPr="00432787">
          <w:rPr>
            <w:color w:val="000000" w:themeColor="text1"/>
            <w:sz w:val="20"/>
            <w:szCs w:val="20"/>
            <w:lang w:val="en"/>
          </w:rPr>
          <w:delText xml:space="preserve">Consumers who miss this deadline can’t sign up for a </w:delText>
        </w:r>
        <w:r w:rsidR="002712E1" w:rsidRPr="00432787">
          <w:rPr>
            <w:color w:val="000000" w:themeColor="text1"/>
            <w:sz w:val="20"/>
            <w:szCs w:val="20"/>
            <w:lang w:val="en"/>
          </w:rPr>
          <w:delText>compreh</w:delText>
        </w:r>
        <w:r w:rsidR="00244279" w:rsidRPr="00432787">
          <w:rPr>
            <w:color w:val="000000" w:themeColor="text1"/>
            <w:sz w:val="20"/>
            <w:szCs w:val="20"/>
            <w:lang w:val="en"/>
          </w:rPr>
          <w:delText xml:space="preserve">ensive individual market </w:delText>
        </w:r>
        <w:r w:rsidRPr="00432787">
          <w:rPr>
            <w:color w:val="000000" w:themeColor="text1"/>
            <w:sz w:val="20"/>
            <w:szCs w:val="20"/>
            <w:lang w:val="en"/>
          </w:rPr>
          <w:delText xml:space="preserve">health plan inside or outside the exchange or change plans unless they qualify for a special enrollment period (SEP). (See Question </w:delText>
        </w:r>
        <w:r w:rsidR="00097450" w:rsidRPr="00432787">
          <w:rPr>
            <w:color w:val="000000" w:themeColor="text1"/>
            <w:sz w:val="20"/>
            <w:szCs w:val="20"/>
            <w:lang w:val="en"/>
          </w:rPr>
          <w:delText>12</w:delText>
        </w:r>
        <w:r w:rsidRPr="00432787">
          <w:rPr>
            <w:color w:val="000000" w:themeColor="text1"/>
            <w:sz w:val="20"/>
            <w:szCs w:val="20"/>
            <w:lang w:val="en"/>
          </w:rPr>
          <w:delText>.)</w:delText>
        </w:r>
        <w:r w:rsidR="00AD67D0" w:rsidRPr="00432787">
          <w:rPr>
            <w:color w:val="000000" w:themeColor="text1"/>
            <w:sz w:val="20"/>
            <w:szCs w:val="20"/>
            <w:lang w:val="en"/>
          </w:rPr>
          <w:delText xml:space="preserve"> </w:delText>
        </w:r>
      </w:del>
    </w:p>
    <w:p w14:paraId="7AA850D2" w14:textId="0010CB5E" w:rsidR="006812D4" w:rsidRPr="00432787" w:rsidRDefault="00084AAE" w:rsidP="7AA84F04">
      <w:pPr>
        <w:pStyle w:val="NormalWeb"/>
        <w:numPr>
          <w:ilvl w:val="0"/>
          <w:numId w:val="33"/>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r w:rsidR="5F4AA4C9" w:rsidRPr="0CB2DBF2">
        <w:rPr>
          <w:rStyle w:val="Strong"/>
          <w:color w:val="000000" w:themeColor="text1"/>
          <w:sz w:val="20"/>
          <w:szCs w:val="20"/>
          <w:lang w:val="en"/>
        </w:rPr>
        <w:t>20</w:t>
      </w:r>
      <w:r w:rsidR="73EC2678" w:rsidRPr="0CB2DBF2">
        <w:rPr>
          <w:rStyle w:val="Strong"/>
          <w:color w:val="000000" w:themeColor="text1"/>
          <w:sz w:val="20"/>
          <w:szCs w:val="20"/>
          <w:lang w:val="en"/>
        </w:rPr>
        <w:t>2</w:t>
      </w:r>
      <w:ins w:id="517" w:author="Judy, Debra" w:date="2021-09-30T20:25:00Z">
        <w:r w:rsidR="64EBAB7E" w:rsidRPr="0CB2DBF2">
          <w:rPr>
            <w:rStyle w:val="Strong"/>
            <w:color w:val="000000" w:themeColor="text1"/>
            <w:sz w:val="20"/>
            <w:szCs w:val="20"/>
            <w:lang w:val="en"/>
          </w:rPr>
          <w:t>1</w:t>
        </w:r>
      </w:ins>
      <w:del w:id="518" w:author="Judy, Debra" w:date="2021-09-30T20:25:00Z">
        <w:r w:rsidRPr="0CB2DBF2" w:rsidDel="73EC2678">
          <w:rPr>
            <w:rStyle w:val="Strong"/>
            <w:color w:val="000000" w:themeColor="text1"/>
            <w:sz w:val="20"/>
            <w:szCs w:val="20"/>
            <w:lang w:val="en"/>
          </w:rPr>
          <w:delText>0</w:delText>
        </w:r>
      </w:del>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r w:rsidR="5F4AA4C9" w:rsidRPr="0CB2DBF2">
        <w:rPr>
          <w:color w:val="000000" w:themeColor="text1"/>
          <w:sz w:val="20"/>
          <w:szCs w:val="20"/>
          <w:lang w:val="en"/>
        </w:rPr>
        <w:t>20</w:t>
      </w:r>
      <w:r w:rsidR="16CFB1DB" w:rsidRPr="0CB2DBF2">
        <w:rPr>
          <w:color w:val="000000" w:themeColor="text1"/>
          <w:sz w:val="20"/>
          <w:szCs w:val="20"/>
          <w:lang w:val="en"/>
        </w:rPr>
        <w:t>2</w:t>
      </w:r>
      <w:ins w:id="519" w:author="Judy, Debra" w:date="2021-09-30T20:25:00Z">
        <w:r w:rsidR="39E5FE6F" w:rsidRPr="0CB2DBF2">
          <w:rPr>
            <w:color w:val="000000" w:themeColor="text1"/>
            <w:sz w:val="20"/>
            <w:szCs w:val="20"/>
            <w:lang w:val="en"/>
          </w:rPr>
          <w:t>1</w:t>
        </w:r>
      </w:ins>
      <w:del w:id="520" w:author="Judy, Debra" w:date="2021-09-30T20:25:00Z">
        <w:r w:rsidRPr="0CB2DBF2" w:rsidDel="16CFB1DB">
          <w:rPr>
            <w:color w:val="000000" w:themeColor="text1"/>
            <w:sz w:val="20"/>
            <w:szCs w:val="20"/>
            <w:lang w:val="en"/>
          </w:rPr>
          <w:delText>0</w:delText>
        </w:r>
      </w:del>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5DAE1038" w:rsidR="006812D4" w:rsidRPr="00432787" w:rsidRDefault="00084AAE" w:rsidP="7AA84F04">
      <w:pPr>
        <w:pStyle w:val="NormalWeb"/>
        <w:numPr>
          <w:ilvl w:val="0"/>
          <w:numId w:val="33"/>
        </w:numPr>
        <w:shd w:val="clear" w:color="auto" w:fill="FFFFFF" w:themeFill="background1"/>
        <w:rPr>
          <w:ins w:id="521" w:author="Judy, Debra" w:date="2021-09-30T20:36:00Z"/>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5F4AA4C9" w:rsidRPr="0CB2DBF2">
        <w:rPr>
          <w:rStyle w:val="Strong"/>
          <w:color w:val="000000" w:themeColor="text1"/>
          <w:sz w:val="20"/>
          <w:szCs w:val="20"/>
          <w:lang w:val="en"/>
        </w:rPr>
        <w:t>202</w:t>
      </w:r>
      <w:ins w:id="522" w:author="Judy, Debra" w:date="2021-09-30T20:25:00Z">
        <w:r w:rsidR="69485648" w:rsidRPr="0CB2DBF2">
          <w:rPr>
            <w:rStyle w:val="Strong"/>
            <w:color w:val="000000" w:themeColor="text1"/>
            <w:sz w:val="20"/>
            <w:szCs w:val="20"/>
            <w:lang w:val="en"/>
          </w:rPr>
          <w:t>2</w:t>
        </w:r>
      </w:ins>
      <w:del w:id="523" w:author="Judy, Debra" w:date="2021-09-30T20:25:00Z">
        <w:r w:rsidRPr="0CB2DBF2" w:rsidDel="55C7BA64">
          <w:rPr>
            <w:rStyle w:val="Strong"/>
            <w:color w:val="000000" w:themeColor="text1"/>
            <w:sz w:val="20"/>
            <w:szCs w:val="20"/>
            <w:lang w:val="en"/>
          </w:rPr>
          <w:delText>1</w:delText>
        </w:r>
      </w:del>
      <w:r w:rsidR="006812D4" w:rsidRPr="00432787">
        <w:rPr>
          <w:color w:val="000000" w:themeColor="text1"/>
          <w:sz w:val="20"/>
          <w:szCs w:val="20"/>
          <w:lang w:val="en"/>
        </w:rPr>
        <w:t xml:space="preserve">: The date </w:t>
      </w:r>
      <w:r w:rsidR="5F4AA4C9" w:rsidRPr="0CB2DBF2">
        <w:rPr>
          <w:color w:val="000000" w:themeColor="text1"/>
          <w:sz w:val="20"/>
          <w:szCs w:val="20"/>
          <w:lang w:val="en"/>
        </w:rPr>
        <w:t>202</w:t>
      </w:r>
      <w:ins w:id="524" w:author="Judy, Debra" w:date="2021-09-30T20:25:00Z">
        <w:r w:rsidR="53D26AF4" w:rsidRPr="0CB2DBF2">
          <w:rPr>
            <w:color w:val="000000" w:themeColor="text1"/>
            <w:sz w:val="20"/>
            <w:szCs w:val="20"/>
            <w:lang w:val="en"/>
          </w:rPr>
          <w:t>2</w:t>
        </w:r>
      </w:ins>
      <w:del w:id="525" w:author="Judy, Debra" w:date="2021-09-30T20:25:00Z">
        <w:r w:rsidRPr="0CB2DBF2" w:rsidDel="60C75D2A">
          <w:rPr>
            <w:color w:val="000000" w:themeColor="text1"/>
            <w:sz w:val="20"/>
            <w:szCs w:val="20"/>
            <w:lang w:val="en"/>
          </w:rPr>
          <w:delText>1</w:delText>
        </w:r>
      </w:del>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r w:rsidR="006D2415" w:rsidRPr="00432787">
        <w:rPr>
          <w:color w:val="000000" w:themeColor="text1"/>
          <w:sz w:val="20"/>
          <w:szCs w:val="20"/>
          <w:lang w:val="en"/>
        </w:rPr>
        <w:t>20</w:t>
      </w:r>
      <w:r w:rsidR="5FBEBFCB" w:rsidRPr="00432787">
        <w:rPr>
          <w:color w:val="000000" w:themeColor="text1"/>
          <w:sz w:val="20"/>
          <w:szCs w:val="20"/>
          <w:lang w:val="en"/>
        </w:rPr>
        <w:t>2</w:t>
      </w:r>
      <w:del w:id="526" w:author="Judy, Debra" w:date="2021-09-30T20:25:00Z">
        <w:r w:rsidR="5FBEBFCB" w:rsidRPr="00432787">
          <w:rPr>
            <w:color w:val="000000" w:themeColor="text1"/>
            <w:sz w:val="20"/>
            <w:szCs w:val="20"/>
            <w:lang w:val="en"/>
          </w:rPr>
          <w:delText>0</w:delText>
        </w:r>
      </w:del>
      <w:r w:rsidR="006812D4" w:rsidRPr="00432787">
        <w:rPr>
          <w:color w:val="000000" w:themeColor="text1"/>
          <w:sz w:val="20"/>
          <w:szCs w:val="20"/>
          <w:lang w:val="en"/>
        </w:rPr>
        <w:t xml:space="preserve">, or </w:t>
      </w:r>
      <w:r w:rsidR="00AC3518">
        <w:fldChar w:fldCharType="begin"/>
      </w:r>
      <w:r w:rsidR="00AC3518">
        <w:instrText xml:space="preserve"> HYPERLINK "https://www.healthcare.gov/keep-or-change-plan/" </w:instrText>
      </w:r>
      <w:r w:rsidR="00AC3518">
        <w:fldChar w:fldCharType="separate"/>
      </w:r>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r w:rsidR="5F4AA4C9" w:rsidRPr="0CB2DBF2">
        <w:rPr>
          <w:color w:val="000000" w:themeColor="text1"/>
          <w:sz w:val="20"/>
          <w:szCs w:val="20"/>
          <w:lang w:val="en"/>
        </w:rPr>
        <w:t>202</w:t>
      </w:r>
      <w:ins w:id="527" w:author="Judy, Debra" w:date="2021-09-30T20:27:00Z">
        <w:r w:rsidR="150E6231" w:rsidRPr="0CB2DBF2">
          <w:rPr>
            <w:color w:val="000000" w:themeColor="text1"/>
            <w:sz w:val="20"/>
            <w:szCs w:val="20"/>
            <w:lang w:val="en"/>
          </w:rPr>
          <w:t>2</w:t>
        </w:r>
      </w:ins>
      <w:r w:rsidR="61AC0B31" w:rsidRPr="0CB2DBF2">
        <w:rPr>
          <w:color w:val="000000" w:themeColor="text1"/>
          <w:sz w:val="20"/>
          <w:szCs w:val="20"/>
          <w:lang w:val="en"/>
        </w:rPr>
        <w:t>1</w:t>
      </w:r>
      <w:r w:rsidR="006812D4" w:rsidRPr="00432787">
        <w:rPr>
          <w:color w:val="000000" w:themeColor="text1"/>
          <w:sz w:val="20"/>
          <w:szCs w:val="20"/>
          <w:lang w:val="en"/>
        </w:rPr>
        <w:t xml:space="preserve"> plan or a similar plan</w:t>
      </w:r>
      <w:r w:rsidR="00AC3518">
        <w:fldChar w:fldCharType="end"/>
      </w:r>
      <w:r w:rsidR="00BC3CEF" w:rsidRPr="00432787">
        <w:rPr>
          <w:rStyle w:val="Hyperlink"/>
          <w:color w:val="000000" w:themeColor="text1"/>
          <w:sz w:val="20"/>
          <w:szCs w:val="20"/>
          <w:u w:val="none"/>
          <w:lang w:val="en"/>
        </w:rPr>
        <w:t>.</w:t>
      </w:r>
    </w:p>
    <w:p w14:paraId="5BCEED12" w14:textId="73A284D7" w:rsidR="4C5366CC" w:rsidRDefault="4C5366CC" w:rsidP="0CB2DBF2">
      <w:pPr>
        <w:pStyle w:val="NormalWeb"/>
        <w:numPr>
          <w:ilvl w:val="0"/>
          <w:numId w:val="33"/>
        </w:numPr>
        <w:shd w:val="clear" w:color="auto" w:fill="FFFFFF" w:themeFill="background1"/>
        <w:rPr>
          <w:color w:val="000000" w:themeColor="text1"/>
          <w:sz w:val="20"/>
          <w:szCs w:val="20"/>
          <w:lang w:val="en"/>
        </w:rPr>
      </w:pPr>
      <w:ins w:id="528" w:author="Judy, Debra" w:date="2021-09-30T20:36:00Z">
        <w:r w:rsidRPr="00B563A5">
          <w:rPr>
            <w:b/>
            <w:color w:val="000000" w:themeColor="text1"/>
            <w:sz w:val="20"/>
            <w:szCs w:val="20"/>
            <w:lang w:val="en"/>
          </w:rPr>
          <w:t>January 15, 2022</w:t>
        </w:r>
        <w:r w:rsidRPr="0CB2DBF2">
          <w:rPr>
            <w:color w:val="000000" w:themeColor="text1"/>
            <w:sz w:val="20"/>
            <w:szCs w:val="20"/>
            <w:lang w:val="en"/>
          </w:rPr>
          <w:t>: The la</w:t>
        </w:r>
      </w:ins>
      <w:ins w:id="529" w:author="Judy, Debra" w:date="2021-09-30T20:40:00Z">
        <w:r w:rsidR="1CCB1F84" w:rsidRPr="0CB2DBF2">
          <w:rPr>
            <w:color w:val="000000" w:themeColor="text1"/>
            <w:sz w:val="20"/>
            <w:szCs w:val="20"/>
            <w:lang w:val="en"/>
          </w:rPr>
          <w:t>st</w:t>
        </w:r>
      </w:ins>
      <w:ins w:id="530" w:author="Judy, Debra" w:date="2021-09-30T20:36:00Z">
        <w:r w:rsidRPr="0CB2DBF2">
          <w:rPr>
            <w:color w:val="000000" w:themeColor="text1"/>
            <w:sz w:val="20"/>
            <w:szCs w:val="20"/>
            <w:lang w:val="en"/>
          </w:rPr>
          <w:t xml:space="preserve"> date to </w:t>
        </w:r>
      </w:ins>
      <w:ins w:id="531" w:author="Judy, Debra" w:date="2021-09-30T20:37:00Z">
        <w:r w:rsidRPr="0CB2DBF2">
          <w:rPr>
            <w:color w:val="000000" w:themeColor="text1"/>
            <w:sz w:val="20"/>
            <w:szCs w:val="20"/>
            <w:lang w:val="en"/>
          </w:rPr>
          <w:t>enroll in</w:t>
        </w:r>
        <w:del w:id="532" w:author="Brenda J Cude" w:date="2021-10-11T11:30:00Z">
          <w:r w:rsidRPr="0CB2DBF2" w:rsidDel="00B1171F">
            <w:rPr>
              <w:color w:val="000000" w:themeColor="text1"/>
              <w:sz w:val="20"/>
              <w:szCs w:val="20"/>
              <w:lang w:val="en"/>
            </w:rPr>
            <w:delText xml:space="preserve">  </w:delText>
          </w:r>
        </w:del>
      </w:ins>
      <w:ins w:id="533" w:author="Brenda J Cude" w:date="2021-10-11T11:30:00Z">
        <w:r w:rsidR="00B1171F">
          <w:rPr>
            <w:color w:val="000000" w:themeColor="text1"/>
            <w:sz w:val="20"/>
            <w:szCs w:val="20"/>
            <w:lang w:val="en"/>
          </w:rPr>
          <w:t xml:space="preserve"> </w:t>
        </w:r>
      </w:ins>
      <w:ins w:id="534" w:author="Judy, Debra" w:date="2021-09-30T20:37:00Z">
        <w:r w:rsidRPr="0CB2DBF2">
          <w:rPr>
            <w:color w:val="000000" w:themeColor="text1"/>
            <w:sz w:val="20"/>
            <w:szCs w:val="20"/>
            <w:lang w:val="en"/>
          </w:rPr>
          <w:t>2022 plan year coverage</w:t>
        </w:r>
        <w:r w:rsidR="7C761D7E" w:rsidRPr="0CB2DBF2">
          <w:rPr>
            <w:color w:val="000000" w:themeColor="text1"/>
            <w:sz w:val="20"/>
            <w:szCs w:val="20"/>
            <w:lang w:val="en"/>
          </w:rPr>
          <w:t>, with an effective date of February</w:t>
        </w:r>
      </w:ins>
      <w:ins w:id="535" w:author="Judy, Debra" w:date="2021-10-04T15:52:00Z">
        <w:r w:rsidR="4E4CCF85" w:rsidRPr="0CB2DBF2">
          <w:rPr>
            <w:color w:val="000000" w:themeColor="text1"/>
            <w:sz w:val="20"/>
            <w:szCs w:val="20"/>
            <w:lang w:val="en"/>
          </w:rPr>
          <w:t xml:space="preserve"> </w:t>
        </w:r>
      </w:ins>
      <w:ins w:id="536" w:author="Judy, Debra" w:date="2021-09-30T20:37:00Z">
        <w:r w:rsidR="7C761D7E" w:rsidRPr="0CB2DBF2">
          <w:rPr>
            <w:color w:val="000000" w:themeColor="text1"/>
            <w:sz w:val="20"/>
            <w:szCs w:val="20"/>
            <w:lang w:val="en"/>
          </w:rPr>
          <w:t>1, 2022</w:t>
        </w:r>
        <w:del w:id="537" w:author="Touschner, Joseph" w:date="2021-10-05T14:17:00Z">
          <w:r w:rsidR="7C761D7E" w:rsidRPr="0CB2DBF2" w:rsidDel="00625D14">
            <w:rPr>
              <w:color w:val="000000" w:themeColor="text1"/>
              <w:sz w:val="20"/>
              <w:szCs w:val="20"/>
              <w:lang w:val="en"/>
            </w:rPr>
            <w:delText>.</w:delText>
          </w:r>
        </w:del>
        <w:r w:rsidRPr="0CB2DBF2">
          <w:rPr>
            <w:color w:val="000000" w:themeColor="text1"/>
            <w:sz w:val="20"/>
            <w:szCs w:val="20"/>
            <w:lang w:val="en"/>
          </w:rPr>
          <w:t xml:space="preserve">. </w:t>
        </w:r>
      </w:ins>
      <w:ins w:id="538" w:author="Judy, Debra" w:date="2021-09-30T20:36:00Z">
        <w:r w:rsidRPr="0CB2DBF2">
          <w:rPr>
            <w:color w:val="000000" w:themeColor="text1"/>
            <w:sz w:val="20"/>
            <w:szCs w:val="20"/>
            <w:lang w:val="en"/>
          </w:rPr>
          <w:t>Consumers who miss this deadline can’t sign up for a comprehensive individual market health plan inside or outside the exchange or change plans unless they qualify for a special enrollment period (SEP). (See Question 12.)</w:t>
        </w:r>
      </w:ins>
    </w:p>
    <w:p w14:paraId="7AA850D7" w14:textId="3C17779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097450" w:rsidRPr="00432787">
        <w:rPr>
          <w:rFonts w:ascii="Times New Roman" w:hAnsi="Times New Roman"/>
          <w:color w:val="000000" w:themeColor="text1"/>
          <w:sz w:val="20"/>
          <w:szCs w:val="20"/>
        </w:rPr>
        <w:t>12</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hyperlink r:id="rId35"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r w:rsidR="006A3180">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366DCBB4" w:rsidR="006812D4" w:rsidRPr="00432787" w:rsidRDefault="006812D4" w:rsidP="00E47B5D">
      <w:pPr>
        <w:pStyle w:val="StyleNAIC"/>
      </w:pPr>
      <w:bookmarkStart w:id="539" w:name="_Toc84507060"/>
      <w:bookmarkStart w:id="540" w:name="Q68"/>
      <w:r w:rsidRPr="00432787">
        <w:t xml:space="preserve">Q </w:t>
      </w:r>
      <w:r w:rsidR="00C525EF" w:rsidRPr="00432787">
        <w:t>6</w:t>
      </w:r>
      <w:r w:rsidR="00537969">
        <w:t>8</w:t>
      </w:r>
      <w:r w:rsidRPr="00432787">
        <w:t xml:space="preserve">: How </w:t>
      </w:r>
      <w:ins w:id="541" w:author="Touschner, Joseph" w:date="2021-10-05T14:21:00Z">
        <w:r w:rsidR="004E74DA">
          <w:t>do</w:t>
        </w:r>
      </w:ins>
      <w:del w:id="542" w:author="Touschner, Joseph" w:date="2021-10-05T14:21:00Z">
        <w:r w:rsidRPr="00432787" w:rsidDel="004E74DA">
          <w:delText>will</w:delText>
        </w:r>
      </w:del>
      <w:r w:rsidRPr="00432787">
        <w:t xml:space="preserve"> insurance agents and brokers </w:t>
      </w:r>
      <w:del w:id="543" w:author="Touschner, Joseph" w:date="2021-10-05T14:21:00Z">
        <w:r w:rsidRPr="00432787" w:rsidDel="004E74DA">
          <w:delText xml:space="preserve">be able to </w:delText>
        </w:r>
      </w:del>
      <w:r w:rsidRPr="00432787">
        <w:t>help consumers with enrollment through the [insert name of state exchange]?</w:t>
      </w:r>
      <w:bookmarkEnd w:id="539"/>
      <w:r w:rsidRPr="00432787">
        <w:t xml:space="preserve"> </w:t>
      </w:r>
    </w:p>
    <w:bookmarkEnd w:id="540"/>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443DD4A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w:t>
      </w:r>
      <w:del w:id="544" w:author="Touschner, Joseph" w:date="2021-10-05T14:19:00Z">
        <w:r w:rsidRPr="00432787" w:rsidDel="00A74481">
          <w:rPr>
            <w:rFonts w:ascii="Times New Roman" w:hAnsi="Times New Roman"/>
            <w:color w:val="000000" w:themeColor="text1"/>
            <w:sz w:val="20"/>
            <w:szCs w:val="20"/>
          </w:rPr>
          <w:delText xml:space="preserve">will </w:delText>
        </w:r>
      </w:del>
      <w:r w:rsidRPr="00432787">
        <w:rPr>
          <w:rFonts w:ascii="Times New Roman" w:hAnsi="Times New Roman"/>
          <w:color w:val="000000" w:themeColor="text1"/>
          <w:sz w:val="20"/>
          <w:szCs w:val="20"/>
        </w:rPr>
        <w:t xml:space="preserve">appoint agents and brokers. Insurance companies </w:t>
      </w:r>
      <w:del w:id="545" w:author="Touschner, Joseph" w:date="2021-10-05T14:20:00Z">
        <w:r w:rsidRPr="00432787" w:rsidDel="00A74481">
          <w:rPr>
            <w:rFonts w:ascii="Times New Roman" w:hAnsi="Times New Roman"/>
            <w:color w:val="000000" w:themeColor="text1"/>
            <w:sz w:val="20"/>
            <w:szCs w:val="20"/>
          </w:rPr>
          <w:delText xml:space="preserve">will </w:delText>
        </w:r>
      </w:del>
      <w:r w:rsidRPr="00432787">
        <w:rPr>
          <w:rFonts w:ascii="Times New Roman" w:hAnsi="Times New Roman"/>
          <w:color w:val="000000" w:themeColor="text1"/>
          <w:sz w:val="20"/>
          <w:szCs w:val="20"/>
        </w:rPr>
        <w:t xml:space="preserve">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w:t>
      </w:r>
      <w:del w:id="546" w:author="Touschner, Joseph" w:date="2021-10-05T14:20:00Z">
        <w:r w:rsidRPr="00432787" w:rsidDel="00A74481">
          <w:rPr>
            <w:rFonts w:ascii="Times New Roman" w:hAnsi="Times New Roman"/>
            <w:color w:val="000000" w:themeColor="text1"/>
            <w:sz w:val="20"/>
            <w:szCs w:val="20"/>
          </w:rPr>
          <w:delText xml:space="preserve">will </w:delText>
        </w:r>
      </w:del>
      <w:r w:rsidRPr="00432787">
        <w:rPr>
          <w:rFonts w:ascii="Times New Roman" w:hAnsi="Times New Roman"/>
          <w:color w:val="000000" w:themeColor="text1"/>
          <w:sz w:val="20"/>
          <w:szCs w:val="20"/>
        </w:rPr>
        <w:t>then work</w:t>
      </w:r>
      <w:ins w:id="547" w:author="Touschner, Joseph" w:date="2021-10-05T14:20:00Z">
        <w:r w:rsidR="00A74481">
          <w:rPr>
            <w:rFonts w:ascii="Times New Roman" w:hAnsi="Times New Roman"/>
            <w:color w:val="000000" w:themeColor="text1"/>
            <w:sz w:val="20"/>
            <w:szCs w:val="20"/>
          </w:rPr>
          <w:t>s</w:t>
        </w:r>
      </w:ins>
      <w:r w:rsidRPr="00432787">
        <w:rPr>
          <w:rFonts w:ascii="Times New Roman" w:hAnsi="Times New Roman"/>
          <w:color w:val="000000" w:themeColor="text1"/>
          <w:sz w:val="20"/>
          <w:szCs w:val="20"/>
        </w:rPr>
        <w:t xml:space="preserve"> with consumers to complete the application. Consumers </w:t>
      </w:r>
      <w:del w:id="548" w:author="Touschner, Joseph" w:date="2021-10-05T14:20:00Z">
        <w:r w:rsidRPr="00432787" w:rsidDel="00FE57FC">
          <w:rPr>
            <w:rFonts w:ascii="Times New Roman" w:hAnsi="Times New Roman"/>
            <w:color w:val="000000" w:themeColor="text1"/>
            <w:sz w:val="20"/>
            <w:szCs w:val="20"/>
          </w:rPr>
          <w:delText>will be</w:delText>
        </w:r>
      </w:del>
      <w:ins w:id="549" w:author="Touschner, Joseph" w:date="2021-10-05T14:20:00Z">
        <w:r w:rsidR="00FE57FC">
          <w:rPr>
            <w:rFonts w:ascii="Times New Roman" w:hAnsi="Times New Roman"/>
            <w:color w:val="000000" w:themeColor="text1"/>
            <w:sz w:val="20"/>
            <w:szCs w:val="20"/>
          </w:rPr>
          <w:t>are</w:t>
        </w:r>
      </w:ins>
      <w:r w:rsidRPr="00432787">
        <w:rPr>
          <w:rFonts w:ascii="Times New Roman" w:hAnsi="Times New Roman"/>
          <w:color w:val="000000" w:themeColor="text1"/>
          <w:sz w:val="20"/>
          <w:szCs w:val="20"/>
        </w:rPr>
        <w:t xml:space="preserv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76B878D0" w:rsidR="006812D4" w:rsidRPr="00432787" w:rsidRDefault="006812D4" w:rsidP="00E47B5D">
      <w:pPr>
        <w:pStyle w:val="StyleNAIC"/>
      </w:pPr>
      <w:bookmarkStart w:id="550" w:name="_Toc84507061"/>
      <w:bookmarkStart w:id="551" w:name="Q69"/>
      <w:r w:rsidRPr="00432787">
        <w:t xml:space="preserve">Q </w:t>
      </w:r>
      <w:r w:rsidR="00C525EF" w:rsidRPr="00432787">
        <w:t>6</w:t>
      </w:r>
      <w:r w:rsidR="00537969">
        <w:t>9</w:t>
      </w:r>
      <w:r w:rsidRPr="00432787">
        <w:t xml:space="preserve">: How </w:t>
      </w:r>
      <w:ins w:id="552" w:author="Touschner, Joseph" w:date="2021-10-05T14:21:00Z">
        <w:r w:rsidR="0077066B">
          <w:t>does</w:t>
        </w:r>
      </w:ins>
      <w:del w:id="553" w:author="Touschner, Joseph" w:date="2021-10-05T14:21:00Z">
        <w:r w:rsidRPr="00432787" w:rsidDel="0077066B">
          <w:delText>will</w:delText>
        </w:r>
      </w:del>
      <w:r w:rsidRPr="00432787">
        <w:t xml:space="preserve"> a navigator </w:t>
      </w:r>
      <w:del w:id="554" w:author="Touschner, Joseph" w:date="2021-10-05T14:21:00Z">
        <w:r w:rsidRPr="00432787" w:rsidDel="0077066B">
          <w:delText xml:space="preserve">be able to </w:delText>
        </w:r>
      </w:del>
      <w:r w:rsidRPr="00432787">
        <w:t>help consumers with enrollment through the [insert name of state exchange]?</w:t>
      </w:r>
      <w:bookmarkEnd w:id="550"/>
      <w:r w:rsidRPr="00432787">
        <w:t xml:space="preserve"> </w:t>
      </w:r>
      <w:bookmarkEnd w:id="551"/>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5DF5F1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t>
      </w:r>
      <w:del w:id="555" w:author="Touschner, Joseph" w:date="2021-10-05T14:22:00Z">
        <w:r w:rsidRPr="00432787" w:rsidDel="0077066B">
          <w:rPr>
            <w:rFonts w:ascii="Times New Roman" w:hAnsi="Times New Roman"/>
            <w:color w:val="000000" w:themeColor="text1"/>
            <w:sz w:val="20"/>
            <w:szCs w:val="20"/>
          </w:rPr>
          <w:delText>will be</w:delText>
        </w:r>
      </w:del>
      <w:ins w:id="556" w:author="Touschner, Joseph" w:date="2021-10-05T14:22:00Z">
        <w:r w:rsidR="0077066B">
          <w:rPr>
            <w:rFonts w:ascii="Times New Roman" w:hAnsi="Times New Roman"/>
            <w:color w:val="000000" w:themeColor="text1"/>
            <w:sz w:val="20"/>
            <w:szCs w:val="20"/>
          </w:rPr>
          <w:t>are</w:t>
        </w:r>
      </w:ins>
      <w:r w:rsidRPr="00432787">
        <w:rPr>
          <w:rFonts w:ascii="Times New Roman" w:hAnsi="Times New Roman"/>
          <w:color w:val="000000" w:themeColor="text1"/>
          <w:sz w:val="20"/>
          <w:szCs w:val="20"/>
        </w:rPr>
        <w:t xml:space="preserv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124275E7" w:rsidR="006812D4" w:rsidRPr="00432787" w:rsidRDefault="004F072E" w:rsidP="00E47B5D">
      <w:pPr>
        <w:pStyle w:val="StyleNAIC"/>
      </w:pPr>
      <w:bookmarkStart w:id="557" w:name="_Toc84507062"/>
      <w:bookmarkStart w:id="558" w:name="Q70"/>
      <w:r w:rsidRPr="00432787">
        <w:t xml:space="preserve">Q </w:t>
      </w:r>
      <w:r w:rsidR="00537969">
        <w:t>70</w:t>
      </w:r>
      <w:r w:rsidR="006812D4" w:rsidRPr="00432787">
        <w:t xml:space="preserve">: How </w:t>
      </w:r>
      <w:ins w:id="559" w:author="Touschner, Joseph" w:date="2021-10-05T14:23:00Z">
        <w:r w:rsidR="00DD578F">
          <w:t>do</w:t>
        </w:r>
      </w:ins>
      <w:del w:id="560" w:author="Touschner, Joseph" w:date="2021-10-05T14:23:00Z">
        <w:r w:rsidR="006812D4" w:rsidRPr="00432787" w:rsidDel="00FE67BB">
          <w:delText>will the</w:delText>
        </w:r>
      </w:del>
      <w:r w:rsidR="006812D4" w:rsidRPr="00432787">
        <w:t xml:space="preserve"> in-person </w:t>
      </w:r>
      <w:r w:rsidR="007C62DB" w:rsidRPr="00432787">
        <w:t>assister</w:t>
      </w:r>
      <w:ins w:id="561" w:author="Touschner, Joseph" w:date="2021-10-05T14:23:00Z">
        <w:r w:rsidR="00F96C6C">
          <w:t>s</w:t>
        </w:r>
      </w:ins>
      <w:r w:rsidR="006812D4" w:rsidRPr="00432787">
        <w:t xml:space="preserve"> or </w:t>
      </w:r>
      <w:del w:id="562" w:author="Touschner, Joseph" w:date="2021-10-05T14:23:00Z">
        <w:r w:rsidR="006812D4" w:rsidRPr="00432787" w:rsidDel="00F96C6C">
          <w:delText xml:space="preserve">the </w:delText>
        </w:r>
      </w:del>
      <w:r w:rsidR="006812D4" w:rsidRPr="00432787">
        <w:t>certified application counselor</w:t>
      </w:r>
      <w:ins w:id="563" w:author="Touschner, Joseph" w:date="2021-10-05T14:23:00Z">
        <w:r w:rsidR="00F96C6C">
          <w:t>s</w:t>
        </w:r>
      </w:ins>
      <w:r w:rsidR="006812D4" w:rsidRPr="00432787">
        <w:t xml:space="preserve"> </w:t>
      </w:r>
      <w:del w:id="564" w:author="Touschner, Joseph" w:date="2021-10-05T14:23:00Z">
        <w:r w:rsidR="006812D4" w:rsidRPr="00432787" w:rsidDel="00DD578F">
          <w:delText xml:space="preserve">be able to </w:delText>
        </w:r>
      </w:del>
      <w:r w:rsidR="006812D4" w:rsidRPr="00432787">
        <w:t>help consumers with enrollment through the [insert name of state exchange]?</w:t>
      </w:r>
      <w:bookmarkEnd w:id="557"/>
    </w:p>
    <w:bookmarkEnd w:id="558"/>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057C809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t>
      </w:r>
      <w:ins w:id="565" w:author="Touschner, Joseph" w:date="2021-10-05T14:24:00Z">
        <w:r w:rsidR="00E53005">
          <w:rPr>
            <w:rFonts w:ascii="Times New Roman" w:hAnsi="Times New Roman"/>
            <w:color w:val="000000" w:themeColor="text1"/>
            <w:sz w:val="20"/>
            <w:szCs w:val="20"/>
          </w:rPr>
          <w:t>are</w:t>
        </w:r>
      </w:ins>
      <w:del w:id="566" w:author="Touschner, Joseph" w:date="2021-10-05T14:24:00Z">
        <w:r w:rsidRPr="00432787" w:rsidDel="00E53005">
          <w:rPr>
            <w:rFonts w:ascii="Times New Roman" w:hAnsi="Times New Roman"/>
            <w:color w:val="000000" w:themeColor="text1"/>
            <w:sz w:val="20"/>
            <w:szCs w:val="20"/>
          </w:rPr>
          <w:delText>will be</w:delText>
        </w:r>
      </w:del>
      <w:r w:rsidRPr="00432787">
        <w:rPr>
          <w:rFonts w:ascii="Times New Roman" w:hAnsi="Times New Roman"/>
          <w:color w:val="000000" w:themeColor="text1"/>
          <w:sz w:val="20"/>
          <w:szCs w:val="20"/>
        </w:rPr>
        <w:t xml:space="preserv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E47B5D">
      <w:pPr>
        <w:pStyle w:val="StyleNAIC"/>
      </w:pPr>
      <w:bookmarkStart w:id="567" w:name="_Toc84507063"/>
      <w:bookmarkStart w:id="568" w:name="Q71"/>
      <w:r w:rsidRPr="00432787">
        <w:t xml:space="preserve">Q </w:t>
      </w:r>
      <w:r w:rsidR="00537969">
        <w:t>71</w:t>
      </w:r>
      <w:r w:rsidRPr="00432787">
        <w:t>: Can small employers use licensed insurance agents or brokers to buy health insurance through [insert name of state SHOP exchange]?</w:t>
      </w:r>
      <w:bookmarkEnd w:id="567"/>
    </w:p>
    <w:bookmarkEnd w:id="568"/>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13AB70D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t>
      </w:r>
      <w:ins w:id="569" w:author="Touschner, Joseph" w:date="2021-10-05T14:25:00Z">
        <w:r w:rsidR="00C31F5C">
          <w:rPr>
            <w:rFonts w:ascii="Times New Roman" w:hAnsi="Times New Roman"/>
            <w:color w:val="000000" w:themeColor="text1"/>
            <w:sz w:val="20"/>
            <w:szCs w:val="20"/>
          </w:rPr>
          <w:t>are</w:t>
        </w:r>
      </w:ins>
      <w:del w:id="570" w:author="Touschner, Joseph" w:date="2021-10-05T14:25:00Z">
        <w:r w:rsidRPr="00432787" w:rsidDel="00C31F5C">
          <w:rPr>
            <w:rFonts w:ascii="Times New Roman" w:hAnsi="Times New Roman"/>
            <w:color w:val="000000" w:themeColor="text1"/>
            <w:sz w:val="20"/>
            <w:szCs w:val="20"/>
          </w:rPr>
          <w:delText xml:space="preserve">will </w:delText>
        </w:r>
        <w:r w:rsidRPr="00432787" w:rsidDel="00E25E56">
          <w:rPr>
            <w:rFonts w:ascii="Times New Roman" w:hAnsi="Times New Roman"/>
            <w:color w:val="000000" w:themeColor="text1"/>
            <w:sz w:val="20"/>
            <w:szCs w:val="20"/>
          </w:rPr>
          <w:delText>be</w:delText>
        </w:r>
      </w:del>
      <w:r w:rsidRPr="00432787">
        <w:rPr>
          <w:rFonts w:ascii="Times New Roman" w:hAnsi="Times New Roman"/>
          <w:color w:val="000000" w:themeColor="text1"/>
          <w:sz w:val="20"/>
          <w:szCs w:val="20"/>
        </w:rPr>
        <w:t xml:space="preserve"> able to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those offered through the [insert name of state SHOP exchange] to decide where they can buy the plan best for them. Employers may wish to talk with more than one agent or broker before </w:t>
      </w:r>
      <w:proofErr w:type="gramStart"/>
      <w:r w:rsidRPr="00432787">
        <w:rPr>
          <w:rFonts w:ascii="Times New Roman" w:hAnsi="Times New Roman"/>
          <w:color w:val="000000" w:themeColor="text1"/>
          <w:sz w:val="20"/>
          <w:szCs w:val="20"/>
        </w:rPr>
        <w:t>making a decision</w:t>
      </w:r>
      <w:proofErr w:type="gramEnd"/>
      <w:r w:rsidRPr="00432787">
        <w:rPr>
          <w:rFonts w:ascii="Times New Roman" w:hAnsi="Times New Roman"/>
          <w:color w:val="000000" w:themeColor="text1"/>
          <w:sz w:val="20"/>
          <w:szCs w:val="20"/>
        </w:rPr>
        <w:t xml:space="preserve"> about which plan to buy.</w:t>
      </w:r>
    </w:p>
    <w:p w14:paraId="7AA850FD" w14:textId="7B80F0CB" w:rsidR="006812D4" w:rsidRPr="00432787" w:rsidRDefault="006812D4" w:rsidP="00E47B5D">
      <w:pPr>
        <w:pStyle w:val="StyleNAIC"/>
      </w:pPr>
      <w:bookmarkStart w:id="571" w:name="_Toc84507064"/>
      <w:bookmarkStart w:id="572" w:name="Q72"/>
      <w:r w:rsidRPr="00432787">
        <w:t xml:space="preserve">Q </w:t>
      </w:r>
      <w:r w:rsidR="00F633C7" w:rsidRPr="00432787">
        <w:t>7</w:t>
      </w:r>
      <w:r w:rsidR="00537969">
        <w:t>2</w:t>
      </w:r>
      <w:r w:rsidRPr="00432787">
        <w:t xml:space="preserve">: </w:t>
      </w:r>
      <w:ins w:id="573" w:author="Touschner, Joseph" w:date="2021-10-05T14:25:00Z">
        <w:r w:rsidR="00E25E56">
          <w:t>May</w:t>
        </w:r>
      </w:ins>
      <w:del w:id="574" w:author="Touschner, Joseph" w:date="2021-10-05T14:25:00Z">
        <w:r w:rsidRPr="00432787" w:rsidDel="00E25E56">
          <w:delText>Will</w:delText>
        </w:r>
      </w:del>
      <w:r w:rsidRPr="00432787">
        <w:t xml:space="preserve"> small employers </w:t>
      </w:r>
      <w:del w:id="575" w:author="Touschner, Joseph" w:date="2021-10-05T14:25:00Z">
        <w:r w:rsidRPr="00432787" w:rsidDel="00E25E56">
          <w:delText>be able t</w:delText>
        </w:r>
        <w:r w:rsidRPr="00432787" w:rsidDel="00382374">
          <w:delText xml:space="preserve">o </w:delText>
        </w:r>
      </w:del>
      <w:r w:rsidRPr="00432787">
        <w:t>use navigators to buy health insurance?</w:t>
      </w:r>
      <w:bookmarkEnd w:id="571"/>
    </w:p>
    <w:bookmarkEnd w:id="572"/>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44B2B4CF"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by law, aren’t allowed to sell health insurance unless they have an agent/broker license. Navigators are available to help small employers view plan options displayed on the [insert name of state SHOP exchange] website and can help</w:t>
      </w:r>
      <w:del w:id="576" w:author="Brenda J Cude" w:date="2021-10-11T11:30:00Z">
        <w:r w:rsidRPr="00432787" w:rsidDel="00B1171F">
          <w:rPr>
            <w:rFonts w:ascii="Times New Roman" w:hAnsi="Times New Roman"/>
            <w:color w:val="000000" w:themeColor="text1"/>
            <w:sz w:val="20"/>
            <w:szCs w:val="20"/>
          </w:rPr>
          <w:delText xml:space="preserve">  </w:delText>
        </w:r>
      </w:del>
      <w:ins w:id="577" w:author="Brenda J Cude" w:date="2021-10-11T11:30:00Z">
        <w:r w:rsidR="00B1171F">
          <w:rPr>
            <w:rFonts w:ascii="Times New Roman" w:hAnsi="Times New Roman"/>
            <w:color w:val="000000" w:themeColor="text1"/>
            <w:sz w:val="20"/>
            <w:szCs w:val="20"/>
          </w:rPr>
          <w:t xml:space="preserve"> </w:t>
        </w:r>
      </w:ins>
      <w:r w:rsidR="00465FC6" w:rsidRPr="00432787">
        <w:rPr>
          <w:rFonts w:ascii="Times New Roman" w:hAnsi="Times New Roman"/>
          <w:color w:val="000000" w:themeColor="text1"/>
          <w:sz w:val="20"/>
          <w:szCs w:val="20"/>
        </w:rPr>
        <w:lastRenderedPageBreak/>
        <w:t xml:space="preserve">small employers </w:t>
      </w:r>
      <w:r w:rsidR="004C79A4"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enrol</w:t>
      </w:r>
      <w:r w:rsidR="00432787" w:rsidRPr="00432787">
        <w:rPr>
          <w:rFonts w:ascii="Times New Roman" w:hAnsi="Times New Roman"/>
          <w:color w:val="000000" w:themeColor="text1"/>
          <w:sz w:val="20"/>
          <w:szCs w:val="20"/>
        </w:rPr>
        <w:t>l</w:t>
      </w:r>
      <w:r w:rsidRPr="00432787">
        <w:rPr>
          <w:rFonts w:ascii="Times New Roman" w:hAnsi="Times New Roman"/>
          <w:color w:val="000000" w:themeColor="text1"/>
          <w:sz w:val="20"/>
          <w:szCs w:val="20"/>
        </w:rPr>
        <w:t xml:space="preserve"> through the </w:t>
      </w:r>
      <w:ins w:id="578" w:author="Judy, Debra" w:date="2021-10-04T15:54:00Z">
        <w:r w:rsidR="6D0A3986" w:rsidRPr="0CB2DBF2">
          <w:rPr>
            <w:rFonts w:ascii="Times New Roman" w:hAnsi="Times New Roman"/>
            <w:color w:val="000000" w:themeColor="text1"/>
            <w:sz w:val="20"/>
            <w:szCs w:val="20"/>
          </w:rPr>
          <w:t xml:space="preserve">[insert name of </w:t>
        </w:r>
      </w:ins>
      <w:r w:rsidR="6DC5CD65" w:rsidRPr="0CB2DBF2">
        <w:rPr>
          <w:rFonts w:ascii="Times New Roman" w:hAnsi="Times New Roman"/>
          <w:color w:val="000000" w:themeColor="text1"/>
          <w:sz w:val="20"/>
          <w:szCs w:val="20"/>
        </w:rPr>
        <w:t>SHOP</w:t>
      </w:r>
      <w:ins w:id="579" w:author="Judy, Debra" w:date="2021-10-04T15:54:00Z">
        <w:r w:rsidR="7A578D24" w:rsidRPr="0CB2DBF2">
          <w:rPr>
            <w:rFonts w:ascii="Times New Roman" w:hAnsi="Times New Roman"/>
            <w:color w:val="000000" w:themeColor="text1"/>
            <w:sz w:val="20"/>
            <w:szCs w:val="20"/>
          </w:rPr>
          <w:t xml:space="preserve"> exchange]</w:t>
        </w:r>
      </w:ins>
      <w:r w:rsidR="6DC5CD65" w:rsidRPr="0CB2DBF2">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E47B5D">
      <w:pPr>
        <w:pStyle w:val="StyleNAIC"/>
      </w:pPr>
      <w:bookmarkStart w:id="580" w:name="_Toc84507065"/>
      <w:bookmarkStart w:id="581"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580"/>
    </w:p>
    <w:bookmarkEnd w:id="581"/>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E47B5D">
      <w:pPr>
        <w:pStyle w:val="StyleNAIC"/>
      </w:pPr>
      <w:bookmarkStart w:id="582" w:name="_Toc84507066"/>
      <w:bookmarkStart w:id="583" w:name="Q74"/>
      <w:r w:rsidRPr="00432787">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582"/>
    </w:p>
    <w:bookmarkEnd w:id="583"/>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E47B5D">
      <w:pPr>
        <w:pStyle w:val="StyleNAIC"/>
      </w:pPr>
      <w:bookmarkStart w:id="584" w:name="_Toc84507067"/>
      <w:bookmarkStart w:id="585" w:name="Q75"/>
      <w:r w:rsidRPr="00432787">
        <w:t xml:space="preserve">Q </w:t>
      </w:r>
      <w:r w:rsidR="00C525EF" w:rsidRPr="00432787">
        <w:t>7</w:t>
      </w:r>
      <w:r w:rsidR="00537969">
        <w:t>5</w:t>
      </w:r>
      <w:r w:rsidRPr="00432787">
        <w:t xml:space="preserve">: Will an insurance agent or broker show consumers </w:t>
      </w:r>
      <w:proofErr w:type="gramStart"/>
      <w:r w:rsidRPr="00432787">
        <w:t>all of</w:t>
      </w:r>
      <w:proofErr w:type="gramEnd"/>
      <w:r w:rsidRPr="00432787">
        <w:t xml:space="preserve"> the plan choices available through the [insert name of state exchange]?</w:t>
      </w:r>
      <w:bookmarkEnd w:id="584"/>
    </w:p>
    <w:bookmarkEnd w:id="585"/>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may be shown. Consumers should ask the insurance agent or broker if they’re being shown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E47B5D">
      <w:pPr>
        <w:pStyle w:val="StyleNAIC"/>
      </w:pPr>
      <w:bookmarkStart w:id="586" w:name="_Toc84507068"/>
      <w:bookmarkStart w:id="587"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586"/>
    </w:p>
    <w:bookmarkEnd w:id="587"/>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shouldn’t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won’t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Pr="00432787">
        <w:rPr>
          <w:rFonts w:ascii="Times New Roman" w:hAnsi="Times New Roman"/>
          <w:color w:val="000000" w:themeColor="text1"/>
          <w:sz w:val="20"/>
          <w:szCs w:val="20"/>
        </w:rPr>
        <w:lastRenderedPageBreak/>
        <w:t>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E47B5D">
      <w:pPr>
        <w:pStyle w:val="StyleNAIC"/>
      </w:pPr>
      <w:bookmarkStart w:id="588" w:name="_Toc84507069"/>
      <w:bookmarkStart w:id="589"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588"/>
    </w:p>
    <w:bookmarkEnd w:id="589"/>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E47B5D">
      <w:pPr>
        <w:pStyle w:val="StyleNAIC"/>
      </w:pPr>
      <w:bookmarkStart w:id="590" w:name="_Toc84507070"/>
      <w:bookmarkStart w:id="591" w:name="Q78"/>
      <w:r w:rsidRPr="00432787">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590"/>
    </w:p>
    <w:bookmarkEnd w:id="591"/>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E47B5D">
      <w:pPr>
        <w:pStyle w:val="StyleNAIC"/>
      </w:pPr>
      <w:bookmarkStart w:id="592" w:name="_Toc84507071"/>
      <w:bookmarkStart w:id="593" w:name="Q79"/>
      <w:r w:rsidRPr="00432787">
        <w:t xml:space="preserve">Q </w:t>
      </w:r>
      <w:r w:rsidR="00C525EF" w:rsidRPr="00432787">
        <w:t>7</w:t>
      </w:r>
      <w:r w:rsidR="00537969">
        <w:t>9</w:t>
      </w:r>
      <w:r w:rsidRPr="00432787">
        <w:t>: May an insurance agent or broker continue to work with consumers once they’re enrolled in a plan through the [insert name of state exchange]?</w:t>
      </w:r>
      <w:bookmarkEnd w:id="592"/>
    </w:p>
    <w:bookmarkEnd w:id="593"/>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agents and brokers may continue to communicate with consumers after they’ve enrolled in a plan through the [insert name of state exchange], </w:t>
      </w: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594" w:name="_Toc84507072"/>
      <w:bookmarkStart w:id="595" w:name="costsandassistance"/>
      <w:r w:rsidRPr="00432787">
        <w:t>COSTS AND ASSISTANCE WITH COSTS</w:t>
      </w:r>
      <w:bookmarkEnd w:id="594"/>
    </w:p>
    <w:p w14:paraId="7AA8512D" w14:textId="124A5D27" w:rsidR="006812D4" w:rsidRPr="00432787" w:rsidRDefault="006812D4" w:rsidP="00E47B5D">
      <w:pPr>
        <w:pStyle w:val="StyleNAIC"/>
      </w:pPr>
      <w:bookmarkStart w:id="596" w:name="Q80"/>
      <w:bookmarkStart w:id="597" w:name="_Toc84507073"/>
      <w:bookmarkEnd w:id="595"/>
      <w:r w:rsidRPr="00432787">
        <w:t xml:space="preserve">Q </w:t>
      </w:r>
      <w:r w:rsidR="00537969">
        <w:t>80</w:t>
      </w:r>
      <w:r w:rsidRPr="00432787">
        <w:t>: Is there cost-sharing for contraceptives?</w:t>
      </w:r>
      <w:bookmarkEnd w:id="596"/>
      <w:bookmarkEnd w:id="597"/>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proofErr w:type="gramStart"/>
      <w:r w:rsidRPr="00432787">
        <w:rPr>
          <w:rFonts w:ascii="Times New Roman" w:hAnsi="Times New Roman"/>
          <w:bCs/>
          <w:color w:val="000000" w:themeColor="text1"/>
          <w:sz w:val="20"/>
          <w:szCs w:val="20"/>
        </w:rPr>
        <w:t>With the exception of</w:t>
      </w:r>
      <w:proofErr w:type="gramEnd"/>
      <w:r w:rsidRPr="00432787">
        <w:rPr>
          <w:rFonts w:ascii="Times New Roman" w:hAnsi="Times New Roman"/>
          <w:bCs/>
          <w:color w:val="000000" w:themeColor="text1"/>
          <w:sz w:val="20"/>
          <w:szCs w:val="20"/>
        </w:rPr>
        <w:t xml:space="preserve">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proofErr w:type="spellStart"/>
      <w:r w:rsidRPr="00432787">
        <w:rPr>
          <w:rFonts w:ascii="Times New Roman" w:hAnsi="Times New Roman"/>
          <w:bCs/>
          <w:color w:val="000000" w:themeColor="text1"/>
          <w:sz w:val="20"/>
          <w:szCs w:val="20"/>
        </w:rPr>
        <w:t>lans</w:t>
      </w:r>
      <w:proofErr w:type="spellEnd"/>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752F90E6"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There’s more information about contraceptive coverage on the federal website at </w:t>
      </w:r>
      <w:hyperlink r:id="rId36" w:history="1">
        <w:r w:rsidR="00F32715" w:rsidRPr="00E17FC2">
          <w:rPr>
            <w:rStyle w:val="Hyperlink"/>
            <w:rFonts w:ascii="Times New Roman" w:hAnsi="Times New Roman"/>
            <w:i/>
            <w:sz w:val="20"/>
            <w:szCs w:val="20"/>
          </w:rPr>
          <w:t>www.healthcare.gov/coverage/birth-control-benefits/</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and </w:t>
      </w:r>
      <w:hyperlink r:id="rId37" w:history="1">
        <w:r w:rsidR="00F32715" w:rsidRPr="00E17FC2">
          <w:rPr>
            <w:rStyle w:val="Hyperlink"/>
            <w:rFonts w:ascii="Times New Roman" w:hAnsi="Times New Roman"/>
            <w:i/>
            <w:sz w:val="20"/>
            <w:szCs w:val="20"/>
          </w:rPr>
          <w:t>www.cms.gov/cciio/resources/fact-sheets-and-faqs/downloads/aca_implementation_faqs26.pdf</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 </w:t>
      </w:r>
    </w:p>
    <w:p w14:paraId="7AA85133" w14:textId="016397D3" w:rsidR="006812D4" w:rsidRPr="00432787" w:rsidRDefault="006812D4" w:rsidP="00E47B5D">
      <w:pPr>
        <w:pStyle w:val="StyleNAIC"/>
      </w:pPr>
      <w:bookmarkStart w:id="598" w:name="_Toc84507074"/>
      <w:bookmarkStart w:id="599" w:name="Q81"/>
      <w:r w:rsidRPr="00432787">
        <w:t xml:space="preserve">Q </w:t>
      </w:r>
      <w:r w:rsidR="00537969">
        <w:t>81</w:t>
      </w:r>
      <w:r w:rsidRPr="00432787">
        <w:t>: How much do plans offered through the [insert name of state exchange] cost?</w:t>
      </w:r>
      <w:bookmarkEnd w:id="598"/>
      <w:r w:rsidRPr="00432787">
        <w:t xml:space="preserve"> </w:t>
      </w:r>
    </w:p>
    <w:bookmarkEnd w:id="599"/>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67ACA90D"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82-83</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 xml:space="preserve">onsumers whose incomes are below a certain amount may be eligible for a premium tax credit and a </w:t>
      </w:r>
      <w:proofErr w:type="gramStart"/>
      <w:r w:rsidR="00F273C6" w:rsidRPr="00432787">
        <w:rPr>
          <w:rFonts w:ascii="Times New Roman" w:hAnsi="Times New Roman"/>
          <w:color w:val="000000" w:themeColor="text1"/>
          <w:sz w:val="20"/>
          <w:szCs w:val="20"/>
        </w:rPr>
        <w:t>Silver</w:t>
      </w:r>
      <w:proofErr w:type="gramEnd"/>
      <w:r w:rsidR="00F273C6" w:rsidRPr="00432787">
        <w:rPr>
          <w:rFonts w:ascii="Times New Roman" w:hAnsi="Times New Roman"/>
          <w:color w:val="000000" w:themeColor="text1"/>
          <w:sz w:val="20"/>
          <w:szCs w:val="20"/>
        </w:rPr>
        <w:t xml:space="preserve">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38"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42AB1DD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w:t>
      </w:r>
      <w:proofErr w:type="gramStart"/>
      <w:r w:rsidRPr="00432787">
        <w:rPr>
          <w:rFonts w:ascii="Times New Roman" w:hAnsi="Times New Roman"/>
          <w:color w:val="000000" w:themeColor="text1"/>
          <w:sz w:val="20"/>
          <w:szCs w:val="20"/>
        </w:rPr>
        <w:t>other</w:t>
      </w:r>
      <w:proofErr w:type="gramEnd"/>
      <w:r w:rsidRPr="00432787">
        <w:rPr>
          <w:rFonts w:ascii="Times New Roman" w:hAnsi="Times New Roman"/>
          <w:color w:val="000000" w:themeColor="text1"/>
          <w:sz w:val="20"/>
          <w:szCs w:val="20"/>
        </w:rPr>
        <w:t xml:space="preserve">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59</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522CDD61" w:rsidR="006812D4" w:rsidRPr="00432787" w:rsidRDefault="006812D4" w:rsidP="00E47B5D">
      <w:pPr>
        <w:pStyle w:val="StyleNAIC"/>
      </w:pPr>
      <w:bookmarkStart w:id="600" w:name="_Toc84507075"/>
      <w:bookmarkStart w:id="601" w:name="Q82"/>
      <w:r w:rsidRPr="00432787">
        <w:t xml:space="preserve">Q </w:t>
      </w:r>
      <w:r w:rsidR="00183C49" w:rsidRPr="00432787">
        <w:t>8</w:t>
      </w:r>
      <w:r w:rsidR="00537969">
        <w:t>2</w:t>
      </w:r>
      <w:r w:rsidRPr="00432787">
        <w:t xml:space="preserve">: </w:t>
      </w:r>
      <w:r w:rsidR="00465FC6" w:rsidRPr="00432787">
        <w:t xml:space="preserve">Do </w:t>
      </w:r>
      <w:r w:rsidRPr="00432787">
        <w:t>plans offered through the [insert name of state exchange] have large out-of-pocket costs?</w:t>
      </w:r>
      <w:bookmarkEnd w:id="600"/>
    </w:p>
    <w:bookmarkEnd w:id="601"/>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55C9AD78"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health insurance plans available through the [insert name of state exchange] feature a variety of out-of-pocket costs for consumers. </w:t>
      </w:r>
      <w:proofErr w:type="gramStart"/>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ins w:id="602" w:author="Touschner, Joseph" w:date="2021-09-20T14:54:00Z">
        <w:r w:rsidR="004542DE">
          <w:rPr>
            <w:rFonts w:ascii="Times New Roman" w:hAnsi="Times New Roman"/>
            <w:color w:val="000000" w:themeColor="text1"/>
            <w:sz w:val="20"/>
            <w:szCs w:val="20"/>
          </w:rPr>
          <w:t>$8,700</w:t>
        </w:r>
      </w:ins>
      <w:del w:id="603" w:author="Touschner, Joseph" w:date="2021-09-20T14:54:00Z">
        <w:r w:rsidRPr="00432787" w:rsidDel="004542DE">
          <w:rPr>
            <w:rFonts w:ascii="Times New Roman" w:hAnsi="Times New Roman"/>
            <w:color w:val="000000" w:themeColor="text1"/>
            <w:sz w:val="20"/>
            <w:szCs w:val="20"/>
          </w:rPr>
          <w:delText>$</w:delText>
        </w:r>
        <w:r w:rsidR="002B2AED" w:rsidRPr="00432787" w:rsidDel="004542DE">
          <w:rPr>
            <w:rFonts w:ascii="Times New Roman" w:hAnsi="Times New Roman"/>
            <w:color w:val="000000" w:themeColor="text1"/>
            <w:sz w:val="20"/>
            <w:szCs w:val="20"/>
          </w:rPr>
          <w:delText>8,550</w:delText>
        </w:r>
      </w:del>
      <w:r w:rsidRPr="00432787">
        <w:rPr>
          <w:rFonts w:ascii="Times New Roman" w:hAnsi="Times New Roman"/>
          <w:color w:val="000000" w:themeColor="text1"/>
          <w:sz w:val="20"/>
          <w:szCs w:val="20"/>
        </w:rPr>
        <w:t xml:space="preserve"> for individuals and </w:t>
      </w:r>
      <w:ins w:id="604" w:author="Touschner, Joseph" w:date="2021-09-20T14:54:00Z">
        <w:r w:rsidR="004542DE">
          <w:rPr>
            <w:rFonts w:ascii="Times New Roman" w:hAnsi="Times New Roman"/>
            <w:color w:val="000000" w:themeColor="text1"/>
            <w:sz w:val="20"/>
            <w:szCs w:val="20"/>
          </w:rPr>
          <w:t>$17,400</w:t>
        </w:r>
      </w:ins>
      <w:del w:id="605" w:author="Touschner, Joseph" w:date="2021-09-20T14:54:00Z">
        <w:r w:rsidRPr="00432787" w:rsidDel="004542DE">
          <w:rPr>
            <w:rFonts w:ascii="Times New Roman" w:hAnsi="Times New Roman"/>
            <w:color w:val="000000" w:themeColor="text1"/>
            <w:sz w:val="20"/>
            <w:szCs w:val="20"/>
          </w:rPr>
          <w:delText>$</w:delText>
        </w:r>
        <w:r w:rsidR="002B2AED" w:rsidRPr="00432787" w:rsidDel="004542DE">
          <w:rPr>
            <w:rFonts w:ascii="Times New Roman" w:hAnsi="Times New Roman"/>
            <w:color w:val="000000" w:themeColor="text1"/>
            <w:sz w:val="20"/>
            <w:szCs w:val="20"/>
          </w:rPr>
          <w:delText>17,100</w:delText>
        </w:r>
      </w:del>
      <w:r w:rsidRPr="00432787">
        <w:rPr>
          <w:rFonts w:ascii="Times New Roman" w:hAnsi="Times New Roman"/>
          <w:color w:val="000000" w:themeColor="text1"/>
          <w:sz w:val="20"/>
          <w:szCs w:val="20"/>
        </w:rPr>
        <w:t xml:space="preserve"> for families in </w:t>
      </w:r>
      <w:ins w:id="606" w:author="Touschner, Joseph" w:date="2021-09-20T14:54:00Z">
        <w:r w:rsidR="004542DE">
          <w:rPr>
            <w:rFonts w:ascii="Times New Roman" w:hAnsi="Times New Roman"/>
            <w:color w:val="000000" w:themeColor="text1"/>
            <w:sz w:val="20"/>
            <w:szCs w:val="20"/>
          </w:rPr>
          <w:t>2022</w:t>
        </w:r>
      </w:ins>
      <w:del w:id="607" w:author="Touschner, Joseph" w:date="2021-09-20T14:54:00Z">
        <w:r w:rsidR="002B2AED" w:rsidRPr="00432787" w:rsidDel="004542DE">
          <w:rPr>
            <w:rFonts w:ascii="Times New Roman" w:hAnsi="Times New Roman"/>
            <w:color w:val="000000" w:themeColor="text1"/>
            <w:sz w:val="20"/>
            <w:szCs w:val="20"/>
          </w:rPr>
          <w:delText>2021</w:delText>
        </w:r>
      </w:del>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proofErr w:type="gramStart"/>
      <w:r w:rsidR="005275CB" w:rsidRPr="00432787">
        <w:rPr>
          <w:rFonts w:ascii="Times New Roman" w:hAnsi="Times New Roman"/>
          <w:color w:val="000000" w:themeColor="text1"/>
          <w:sz w:val="20"/>
          <w:szCs w:val="20"/>
        </w:rPr>
        <w:t>Silver</w:t>
      </w:r>
      <w:proofErr w:type="gramEnd"/>
      <w:r w:rsidR="005275C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cost-sharing and lower out-of-pocket costs (copayments, coinsurance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39"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EC36E29" w:rsidR="006812D4" w:rsidRPr="00432787" w:rsidRDefault="006812D4" w:rsidP="00E47B5D">
      <w:pPr>
        <w:pStyle w:val="StyleNAIC"/>
      </w:pPr>
      <w:bookmarkStart w:id="608" w:name="_Toc84507076"/>
      <w:bookmarkStart w:id="609" w:name="Q83"/>
      <w:r w:rsidRPr="00432787">
        <w:t xml:space="preserve">Q </w:t>
      </w:r>
      <w:r w:rsidR="00183C49" w:rsidRPr="00432787">
        <w:t>8</w:t>
      </w:r>
      <w:r w:rsidR="00537969">
        <w:t>3</w:t>
      </w:r>
      <w:r w:rsidRPr="00432787">
        <w:t xml:space="preserve">: Where can consumers </w:t>
      </w:r>
      <w:r w:rsidR="006A6F34" w:rsidRPr="00432787">
        <w:t xml:space="preserve">inquire </w:t>
      </w:r>
      <w:r w:rsidRPr="00432787">
        <w:t>to learn if they’re eligible for help paying premiums or for Medicaid?</w:t>
      </w:r>
      <w:bookmarkEnd w:id="608"/>
      <w:r w:rsidRPr="00432787">
        <w:t xml:space="preserve"> </w:t>
      </w:r>
    </w:p>
    <w:bookmarkEnd w:id="609"/>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000B073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[insert name of state exchange]</w:t>
      </w:r>
      <w:del w:id="610" w:author="Brenda J Cude" w:date="2021-10-11T11:30:00Z">
        <w:r w:rsidR="00EB0742" w:rsidRPr="00432787" w:rsidDel="00B1171F">
          <w:rPr>
            <w:rFonts w:ascii="Times New Roman" w:hAnsi="Times New Roman"/>
            <w:color w:val="000000" w:themeColor="text1"/>
            <w:sz w:val="20"/>
            <w:szCs w:val="20"/>
          </w:rPr>
          <w:delText xml:space="preserve"> </w:delText>
        </w:r>
      </w:del>
      <w:del w:id="611" w:author="Brenda J Cude" w:date="2021-10-11T11:20:00Z">
        <w:r w:rsidRPr="00432787" w:rsidDel="008E796F">
          <w:rPr>
            <w:rFonts w:ascii="Times New Roman" w:hAnsi="Times New Roman"/>
            <w:color w:val="000000" w:themeColor="text1"/>
            <w:sz w:val="20"/>
            <w:szCs w:val="20"/>
          </w:rPr>
          <w:delText xml:space="preserve"> </w:delText>
        </w:r>
      </w:del>
      <w:ins w:id="612" w:author="Brenda J Cude" w:date="2021-10-11T11:30:00Z">
        <w:r w:rsidR="00B1171F">
          <w:rPr>
            <w:rFonts w:ascii="Times New Roman" w:hAnsi="Times New Roman"/>
            <w:color w:val="000000" w:themeColor="text1"/>
            <w:sz w:val="20"/>
            <w:szCs w:val="20"/>
          </w:rPr>
          <w:t xml:space="preserve"> </w:t>
        </w:r>
      </w:ins>
      <w:r w:rsidRPr="00432787">
        <w:rPr>
          <w:rFonts w:ascii="Times New Roman" w:hAnsi="Times New Roman"/>
          <w:color w:val="000000" w:themeColor="text1"/>
          <w:sz w:val="20"/>
          <w:szCs w:val="20"/>
        </w:rPr>
        <w:t>also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 xml:space="preserve">he [insert name of state Medicaid agency] will enroll eligible consumers in Medicaid or </w:t>
      </w:r>
      <w:proofErr w:type="gramStart"/>
      <w:r w:rsidRPr="00432787">
        <w:rPr>
          <w:rFonts w:ascii="Times New Roman" w:hAnsi="Times New Roman"/>
          <w:color w:val="000000" w:themeColor="text1"/>
          <w:sz w:val="20"/>
          <w:szCs w:val="20"/>
        </w:rPr>
        <w:t>CHIP, or</w:t>
      </w:r>
      <w:proofErr w:type="gramEnd"/>
      <w:r w:rsidRPr="00432787">
        <w:rPr>
          <w:rFonts w:ascii="Times New Roman" w:hAnsi="Times New Roman"/>
          <w:color w:val="000000" w:themeColor="text1"/>
          <w:sz w:val="20"/>
          <w:szCs w:val="20"/>
        </w:rPr>
        <w:t xml:space="preserve">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E47B5D">
      <w:pPr>
        <w:pStyle w:val="StyleNAIC"/>
      </w:pPr>
      <w:bookmarkStart w:id="613" w:name="_Toc84507077"/>
      <w:bookmarkStart w:id="614" w:name="Q84"/>
      <w:r w:rsidRPr="00432787">
        <w:t xml:space="preserve">Q </w:t>
      </w:r>
      <w:r w:rsidR="00183C49" w:rsidRPr="00432787">
        <w:t>8</w:t>
      </w:r>
      <w:r w:rsidR="00537969">
        <w:t>4</w:t>
      </w:r>
      <w:r w:rsidRPr="00432787">
        <w:t>: Is there help for consumers who can’t afford coverage?</w:t>
      </w:r>
      <w:bookmarkEnd w:id="613"/>
      <w:r w:rsidRPr="00432787">
        <w:t xml:space="preserve"> </w:t>
      </w:r>
    </w:p>
    <w:bookmarkEnd w:id="614"/>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1E6437AD"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del w:id="615" w:author="Touschner, Joseph" w:date="2021-09-20T14:59:00Z">
        <w:r w:rsidR="009034FF" w:rsidRPr="00432787" w:rsidDel="004C7A1F">
          <w:rPr>
            <w:rFonts w:ascii="Times New Roman" w:hAnsi="Times New Roman"/>
            <w:iCs/>
            <w:color w:val="000000" w:themeColor="text1"/>
            <w:sz w:val="20"/>
            <w:szCs w:val="20"/>
            <w:lang w:val="en"/>
          </w:rPr>
          <w:delText>In</w:delText>
        </w:r>
        <w:r w:rsidR="006812D4" w:rsidRPr="00432787" w:rsidDel="004C7A1F">
          <w:rPr>
            <w:rFonts w:ascii="Times New Roman" w:hAnsi="Times New Roman"/>
            <w:iCs/>
            <w:color w:val="000000" w:themeColor="text1"/>
            <w:sz w:val="20"/>
            <w:szCs w:val="20"/>
            <w:lang w:val="en"/>
          </w:rPr>
          <w:delText xml:space="preserve"> [insert name of state], nonelderly adults without minor children don’t qualify for Medicaid. Beginning in 2014,</w:delText>
        </w:r>
        <w:r w:rsidR="004F0848" w:rsidRPr="00432787" w:rsidDel="004C7A1F">
          <w:rPr>
            <w:rFonts w:ascii="Times New Roman" w:hAnsi="Times New Roman"/>
            <w:iCs/>
            <w:color w:val="000000" w:themeColor="text1"/>
            <w:sz w:val="20"/>
            <w:szCs w:val="20"/>
            <w:lang w:val="en"/>
          </w:rPr>
          <w:delText xml:space="preserve"> s</w:delText>
        </w:r>
        <w:r w:rsidR="00465FC6" w:rsidRPr="00432787" w:rsidDel="004C7A1F">
          <w:rPr>
            <w:rFonts w:ascii="Times New Roman" w:hAnsi="Times New Roman"/>
            <w:iCs/>
            <w:color w:val="000000" w:themeColor="text1"/>
            <w:sz w:val="20"/>
            <w:szCs w:val="20"/>
            <w:lang w:val="en"/>
          </w:rPr>
          <w:delText xml:space="preserve">ome </w:delText>
        </w:r>
      </w:del>
      <w:ins w:id="616" w:author="Touschner, Joseph" w:date="2021-09-20T14:59:00Z">
        <w:r w:rsidR="004C7A1F">
          <w:rPr>
            <w:rFonts w:ascii="Times New Roman" w:hAnsi="Times New Roman"/>
            <w:iCs/>
            <w:color w:val="000000" w:themeColor="text1"/>
            <w:sz w:val="20"/>
            <w:szCs w:val="20"/>
            <w:lang w:val="en"/>
          </w:rPr>
          <w:t xml:space="preserve">Most </w:t>
        </w:r>
      </w:ins>
      <w:r w:rsidR="00465FC6" w:rsidRPr="00432787">
        <w:rPr>
          <w:rFonts w:ascii="Times New Roman" w:hAnsi="Times New Roman"/>
          <w:iCs/>
          <w:color w:val="000000" w:themeColor="text1"/>
          <w:sz w:val="20"/>
          <w:szCs w:val="20"/>
          <w:lang w:val="en"/>
        </w:rPr>
        <w:t>states use</w:t>
      </w:r>
      <w:del w:id="617" w:author="Touschner, Joseph" w:date="2021-09-20T14:59:00Z">
        <w:r w:rsidR="00465FC6" w:rsidRPr="00432787" w:rsidDel="004C7A1F">
          <w:rPr>
            <w:rFonts w:ascii="Times New Roman" w:hAnsi="Times New Roman"/>
            <w:iCs/>
            <w:color w:val="000000" w:themeColor="text1"/>
            <w:sz w:val="20"/>
            <w:szCs w:val="20"/>
            <w:lang w:val="en"/>
          </w:rPr>
          <w:delText>d</w:delText>
        </w:r>
      </w:del>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w:t>
      </w:r>
      <w:ins w:id="618" w:author="Touschner, Joseph" w:date="2021-09-20T14:59:00Z">
        <w:r w:rsidR="000E4E5E">
          <w:rPr>
            <w:rFonts w:ascii="Times New Roman" w:hAnsi="Times New Roman"/>
            <w:iCs/>
            <w:color w:val="000000" w:themeColor="text1"/>
            <w:sz w:val="20"/>
            <w:szCs w:val="20"/>
            <w:lang w:val="en"/>
          </w:rPr>
          <w:t>Medicaid</w:t>
        </w:r>
      </w:ins>
      <w:del w:id="619" w:author="Touschner, Joseph" w:date="2021-09-20T14:59:00Z">
        <w:r w:rsidR="006812D4" w:rsidRPr="00432787" w:rsidDel="000E4E5E">
          <w:rPr>
            <w:rFonts w:ascii="Times New Roman" w:hAnsi="Times New Roman"/>
            <w:iCs/>
            <w:color w:val="000000" w:themeColor="text1"/>
            <w:sz w:val="20"/>
            <w:szCs w:val="20"/>
            <w:lang w:val="en"/>
          </w:rPr>
          <w:delText>the program</w:delText>
        </w:r>
      </w:del>
      <w:r w:rsidR="006812D4" w:rsidRPr="00432787">
        <w:rPr>
          <w:rFonts w:ascii="Times New Roman" w:hAnsi="Times New Roman"/>
          <w:iCs/>
          <w:color w:val="000000" w:themeColor="text1"/>
          <w:sz w:val="20"/>
          <w:szCs w:val="20"/>
          <w:lang w:val="en"/>
        </w:rPr>
        <w:t xml:space="preserve"> so that</w:t>
      </w:r>
      <w:ins w:id="620" w:author="Touschner, Joseph" w:date="2021-09-20T14:59:00Z">
        <w:r w:rsidR="000E4E5E">
          <w:rPr>
            <w:rFonts w:ascii="Times New Roman" w:hAnsi="Times New Roman"/>
            <w:iCs/>
            <w:color w:val="000000" w:themeColor="text1"/>
            <w:sz w:val="20"/>
            <w:szCs w:val="20"/>
            <w:lang w:val="en"/>
          </w:rPr>
          <w:t xml:space="preserve"> it</w:t>
        </w:r>
      </w:ins>
      <w:r w:rsidR="006812D4" w:rsidRPr="00432787">
        <w:rPr>
          <w:rFonts w:ascii="Times New Roman" w:hAnsi="Times New Roman"/>
          <w:iCs/>
          <w:color w:val="000000" w:themeColor="text1"/>
          <w:sz w:val="20"/>
          <w:szCs w:val="20"/>
          <w:lang w:val="en"/>
        </w:rPr>
        <w:t xml:space="preserve"> </w:t>
      </w:r>
      <w:del w:id="621" w:author="Touschner, Joseph" w:date="2021-09-20T14:59:00Z">
        <w:r w:rsidR="006812D4" w:rsidRPr="00432787" w:rsidDel="000E4E5E">
          <w:rPr>
            <w:rFonts w:ascii="Times New Roman" w:hAnsi="Times New Roman"/>
            <w:iCs/>
            <w:color w:val="000000" w:themeColor="text1"/>
            <w:sz w:val="20"/>
            <w:szCs w:val="20"/>
            <w:lang w:val="en"/>
          </w:rPr>
          <w:delText>Medicaid also would</w:delText>
        </w:r>
      </w:del>
      <w:r w:rsidR="006812D4" w:rsidRPr="00432787">
        <w:rPr>
          <w:rFonts w:ascii="Times New Roman" w:hAnsi="Times New Roman"/>
          <w:iCs/>
          <w:color w:val="000000" w:themeColor="text1"/>
          <w:sz w:val="20"/>
          <w:szCs w:val="20"/>
          <w:lang w:val="en"/>
        </w:rPr>
        <w:t xml:space="preserve"> cover</w:t>
      </w:r>
      <w:ins w:id="622" w:author="Touschner, Joseph" w:date="2021-09-20T14:59:00Z">
        <w:r w:rsidR="000E4E5E">
          <w:rPr>
            <w:rFonts w:ascii="Times New Roman" w:hAnsi="Times New Roman"/>
            <w:iCs/>
            <w:color w:val="000000" w:themeColor="text1"/>
            <w:sz w:val="20"/>
            <w:szCs w:val="20"/>
            <w:lang w:val="en"/>
          </w:rPr>
          <w:t>s</w:t>
        </w:r>
      </w:ins>
      <w:r w:rsidR="006812D4" w:rsidRPr="00432787">
        <w:rPr>
          <w:rFonts w:ascii="Times New Roman" w:hAnsi="Times New Roman"/>
          <w:iCs/>
          <w:color w:val="000000" w:themeColor="text1"/>
          <w:sz w:val="20"/>
          <w:szCs w:val="20"/>
          <w:lang w:val="en"/>
        </w:rPr>
        <w:t xml:space="preserve"> adults with an income at or lower than 138% of the federal poverty level</w:t>
      </w:r>
      <w:r w:rsidR="009034FF" w:rsidRPr="00432787">
        <w:rPr>
          <w:rFonts w:ascii="Times New Roman" w:hAnsi="Times New Roman"/>
          <w:color w:val="000000" w:themeColor="text1"/>
          <w:sz w:val="20"/>
          <w:szCs w:val="20"/>
        </w:rPr>
        <w:t xml:space="preserve">. In </w:t>
      </w:r>
      <w:ins w:id="623" w:author="Touschner, Joseph" w:date="2021-09-20T15:00:00Z">
        <w:r w:rsidR="00F554AC">
          <w:rPr>
            <w:rFonts w:ascii="Times New Roman" w:hAnsi="Times New Roman"/>
            <w:color w:val="000000" w:themeColor="text1"/>
            <w:sz w:val="20"/>
            <w:szCs w:val="20"/>
          </w:rPr>
          <w:t>2022</w:t>
        </w:r>
      </w:ins>
      <w:del w:id="624" w:author="Touschner, Joseph" w:date="2021-09-20T15:00:00Z">
        <w:r w:rsidR="007441F6" w:rsidRPr="00432787" w:rsidDel="00F554AC">
          <w:rPr>
            <w:rFonts w:ascii="Times New Roman" w:hAnsi="Times New Roman"/>
            <w:color w:val="000000" w:themeColor="text1"/>
            <w:sz w:val="20"/>
            <w:szCs w:val="20"/>
          </w:rPr>
          <w:delText>2021</w:delText>
        </w:r>
      </w:del>
      <w:r w:rsidR="009034FF" w:rsidRPr="00432787">
        <w:rPr>
          <w:rFonts w:ascii="Times New Roman" w:hAnsi="Times New Roman"/>
          <w:color w:val="000000" w:themeColor="text1"/>
          <w:sz w:val="20"/>
          <w:szCs w:val="20"/>
        </w:rPr>
        <w:t xml:space="preserve">, that is roughly </w:t>
      </w:r>
      <w:ins w:id="625" w:author="Touschner, Joseph" w:date="2021-09-20T15:01:00Z">
        <w:r w:rsidR="00860A57">
          <w:rPr>
            <w:rFonts w:ascii="Times New Roman" w:hAnsi="Times New Roman"/>
            <w:color w:val="000000" w:themeColor="text1"/>
            <w:sz w:val="20"/>
            <w:szCs w:val="20"/>
          </w:rPr>
          <w:t>$17,800</w:t>
        </w:r>
      </w:ins>
      <w:del w:id="626" w:author="Touschner, Joseph" w:date="2021-09-20T15:01:00Z">
        <w:r w:rsidR="006812D4" w:rsidRPr="00432787" w:rsidDel="00860A57">
          <w:rPr>
            <w:rFonts w:ascii="Times New Roman" w:hAnsi="Times New Roman"/>
            <w:color w:val="000000" w:themeColor="text1"/>
            <w:sz w:val="20"/>
            <w:szCs w:val="20"/>
          </w:rPr>
          <w:delText>$</w:delText>
        </w:r>
        <w:r w:rsidR="006A6F34" w:rsidRPr="00432787" w:rsidDel="00860A57">
          <w:rPr>
            <w:rFonts w:ascii="Times New Roman" w:hAnsi="Times New Roman"/>
            <w:color w:val="000000" w:themeColor="text1"/>
            <w:sz w:val="20"/>
            <w:szCs w:val="20"/>
          </w:rPr>
          <w:delText>17,</w:delText>
        </w:r>
        <w:r w:rsidR="007441F6" w:rsidRPr="00432787" w:rsidDel="00860A57">
          <w:rPr>
            <w:rFonts w:ascii="Times New Roman" w:hAnsi="Times New Roman"/>
            <w:color w:val="000000" w:themeColor="text1"/>
            <w:sz w:val="20"/>
            <w:szCs w:val="20"/>
          </w:rPr>
          <w:delText>6</w:delText>
        </w:r>
        <w:r w:rsidR="006A6F34" w:rsidRPr="00432787" w:rsidDel="00860A57">
          <w:rPr>
            <w:rFonts w:ascii="Times New Roman" w:hAnsi="Times New Roman"/>
            <w:color w:val="000000" w:themeColor="text1"/>
            <w:sz w:val="20"/>
            <w:szCs w:val="20"/>
          </w:rPr>
          <w:delText>00</w:delText>
        </w:r>
      </w:del>
      <w:r w:rsidR="009034FF" w:rsidRPr="00432787">
        <w:rPr>
          <w:rFonts w:ascii="Times New Roman" w:hAnsi="Times New Roman"/>
          <w:color w:val="000000" w:themeColor="text1"/>
          <w:sz w:val="20"/>
          <w:szCs w:val="20"/>
        </w:rPr>
        <w:t xml:space="preserve"> for a family of one and </w:t>
      </w:r>
      <w:ins w:id="627" w:author="Touschner, Joseph" w:date="2021-09-20T15:01:00Z">
        <w:r w:rsidR="009E218D">
          <w:rPr>
            <w:rFonts w:ascii="Times New Roman" w:hAnsi="Times New Roman"/>
            <w:color w:val="000000" w:themeColor="text1"/>
            <w:sz w:val="20"/>
            <w:szCs w:val="20"/>
          </w:rPr>
          <w:t>$36,400</w:t>
        </w:r>
      </w:ins>
      <w:del w:id="628" w:author="Touschner, Joseph" w:date="2021-09-20T15:01:00Z">
        <w:r w:rsidR="009034FF" w:rsidRPr="00432787" w:rsidDel="009E218D">
          <w:rPr>
            <w:rFonts w:ascii="Times New Roman" w:hAnsi="Times New Roman"/>
            <w:color w:val="000000" w:themeColor="text1"/>
            <w:sz w:val="20"/>
            <w:szCs w:val="20"/>
          </w:rPr>
          <w:delText>$</w:delText>
        </w:r>
        <w:r w:rsidR="007441F6" w:rsidRPr="00432787" w:rsidDel="009E218D">
          <w:rPr>
            <w:rFonts w:ascii="Times New Roman" w:hAnsi="Times New Roman"/>
            <w:color w:val="000000" w:themeColor="text1"/>
            <w:sz w:val="20"/>
            <w:szCs w:val="20"/>
          </w:rPr>
          <w:delText>36,000</w:delText>
        </w:r>
      </w:del>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E47B5D">
      <w:pPr>
        <w:pStyle w:val="StyleNAIC"/>
      </w:pPr>
      <w:bookmarkStart w:id="629" w:name="_Toc84507078"/>
      <w:bookmarkStart w:id="630" w:name="Q85"/>
      <w:r w:rsidRPr="00432787">
        <w:t xml:space="preserve">Q </w:t>
      </w:r>
      <w:r w:rsidR="00183C49" w:rsidRPr="00432787">
        <w:t>8</w:t>
      </w:r>
      <w:r w:rsidR="00537969">
        <w:t>5</w:t>
      </w:r>
      <w:r w:rsidRPr="00432787">
        <w:t>: Who’s eligible for premium tax credits and cost-sharing reductions?</w:t>
      </w:r>
      <w:bookmarkEnd w:id="629"/>
      <w:r w:rsidRPr="00432787">
        <w:t xml:space="preserve"> </w:t>
      </w:r>
    </w:p>
    <w:bookmarkEnd w:id="630"/>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726642B6"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82</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proofErr w:type="gramStart"/>
      <w:r w:rsidR="003D5A4D" w:rsidRPr="00432787">
        <w:rPr>
          <w:rFonts w:ascii="Times New Roman" w:hAnsi="Times New Roman"/>
          <w:color w:val="000000" w:themeColor="text1"/>
          <w:sz w:val="20"/>
          <w:szCs w:val="20"/>
        </w:rPr>
        <w:t>Larger</w:t>
      </w:r>
      <w:proofErr w:type="gramEnd"/>
      <w:r w:rsidR="003D5A4D"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families and families with lower incomes get the most help. Tax credits and cost-sharing reductions aren’t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Consumers who forget to update the [insert name of state exchange] about</w:t>
      </w:r>
      <w:del w:id="631" w:author="Touschner, Joseph" w:date="2021-09-20T15:03:00Z">
        <w:r w:rsidR="004F5E81" w:rsidRPr="00432787" w:rsidDel="002466E8">
          <w:rPr>
            <w:rFonts w:ascii="Times New Roman" w:hAnsi="Times New Roman"/>
            <w:color w:val="000000" w:themeColor="text1"/>
            <w:sz w:val="20"/>
            <w:szCs w:val="20"/>
          </w:rPr>
          <w:delText xml:space="preserve"> </w:delText>
        </w:r>
        <w:r w:rsidR="004F5E81" w:rsidRPr="00432787" w:rsidDel="00F806D3">
          <w:rPr>
            <w:rFonts w:ascii="Times New Roman" w:hAnsi="Times New Roman"/>
            <w:color w:val="000000" w:themeColor="text1"/>
            <w:sz w:val="20"/>
            <w:szCs w:val="20"/>
          </w:rPr>
          <w:delText>such</w:delText>
        </w:r>
      </w:del>
      <w:r w:rsidR="004F5E81" w:rsidRPr="00432787">
        <w:rPr>
          <w:rFonts w:ascii="Times New Roman" w:hAnsi="Times New Roman"/>
          <w:color w:val="000000" w:themeColor="text1"/>
          <w:sz w:val="20"/>
          <w:szCs w:val="20"/>
        </w:rPr>
        <w:t xml:space="preserve"> changes </w:t>
      </w:r>
      <w:ins w:id="632" w:author="Touschner, Joseph" w:date="2021-09-20T15:03:00Z">
        <w:r w:rsidR="002466E8">
          <w:rPr>
            <w:rFonts w:ascii="Times New Roman" w:hAnsi="Times New Roman"/>
            <w:color w:val="000000" w:themeColor="text1"/>
            <w:sz w:val="20"/>
            <w:szCs w:val="20"/>
          </w:rPr>
          <w:t xml:space="preserve">in their eligibility for other coverage </w:t>
        </w:r>
      </w:ins>
      <w:r w:rsidR="004F5E81" w:rsidRPr="00432787">
        <w:rPr>
          <w:rFonts w:ascii="Times New Roman" w:hAnsi="Times New Roman"/>
          <w:color w:val="000000" w:themeColor="text1"/>
          <w:sz w:val="20"/>
          <w:szCs w:val="20"/>
        </w:rPr>
        <w:t>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40"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563959E2"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w:t>
      </w:r>
      <w:del w:id="633" w:author="Touschner, Joseph" w:date="2021-09-20T15:05:00Z">
        <w:r w:rsidRPr="00432787" w:rsidDel="00225231">
          <w:rPr>
            <w:rFonts w:ascii="Times New Roman" w:hAnsi="Times New Roman"/>
            <w:color w:val="000000" w:themeColor="text1"/>
            <w:sz w:val="20"/>
            <w:szCs w:val="20"/>
          </w:rPr>
          <w:delText>has general information about income levels at which</w:delText>
        </w:r>
      </w:del>
      <w:ins w:id="634" w:author="Touschner, Joseph" w:date="2021-09-20T15:05:00Z">
        <w:r w:rsidR="00225231">
          <w:rPr>
            <w:rFonts w:ascii="Times New Roman" w:hAnsi="Times New Roman"/>
            <w:color w:val="000000" w:themeColor="text1"/>
            <w:sz w:val="20"/>
            <w:szCs w:val="20"/>
          </w:rPr>
          <w:t>allows consumers to estimate how much</w:t>
        </w:r>
      </w:ins>
      <w:r w:rsidRPr="00432787">
        <w:rPr>
          <w:rFonts w:ascii="Times New Roman" w:hAnsi="Times New Roman"/>
          <w:color w:val="000000" w:themeColor="text1"/>
          <w:sz w:val="20"/>
          <w:szCs w:val="20"/>
        </w:rPr>
        <w:t xml:space="preserve"> financial help </w:t>
      </w:r>
      <w:del w:id="635" w:author="Touschner, Joseph" w:date="2021-09-20T15:05:00Z">
        <w:r w:rsidRPr="00432787" w:rsidDel="00FA037A">
          <w:rPr>
            <w:rFonts w:ascii="Times New Roman" w:hAnsi="Times New Roman"/>
            <w:color w:val="000000" w:themeColor="text1"/>
            <w:sz w:val="20"/>
            <w:szCs w:val="20"/>
          </w:rPr>
          <w:delText>or coverage</w:delText>
        </w:r>
      </w:del>
      <w:r w:rsidRPr="00432787">
        <w:rPr>
          <w:rFonts w:ascii="Times New Roman" w:hAnsi="Times New Roman"/>
          <w:color w:val="000000" w:themeColor="text1"/>
          <w:sz w:val="20"/>
          <w:szCs w:val="20"/>
        </w:rPr>
        <w:t xml:space="preserve"> is available</w:t>
      </w:r>
      <w:ins w:id="636" w:author="Touschner, Joseph" w:date="2021-09-20T15:05:00Z">
        <w:r w:rsidR="00FA037A">
          <w:rPr>
            <w:rFonts w:ascii="Times New Roman" w:hAnsi="Times New Roman"/>
            <w:color w:val="000000" w:themeColor="text1"/>
            <w:sz w:val="20"/>
            <w:szCs w:val="20"/>
          </w:rPr>
          <w:t xml:space="preserve"> for them</w:t>
        </w:r>
      </w:ins>
      <w:del w:id="637" w:author="Touschner, Joseph" w:date="2021-09-20T15:05:00Z">
        <w:r w:rsidRPr="00432787" w:rsidDel="00FA037A">
          <w:rPr>
            <w:rFonts w:ascii="Times New Roman" w:hAnsi="Times New Roman"/>
            <w:color w:val="000000" w:themeColor="text1"/>
            <w:sz w:val="20"/>
            <w:szCs w:val="20"/>
          </w:rPr>
          <w:delText>, as well as what counts as income</w:delText>
        </w:r>
      </w:del>
      <w:r w:rsidR="00A71A2E" w:rsidRPr="00432787">
        <w:rPr>
          <w:rFonts w:ascii="Times New Roman" w:hAnsi="Times New Roman"/>
          <w:color w:val="000000" w:themeColor="text1"/>
          <w:sz w:val="20"/>
          <w:szCs w:val="20"/>
        </w:rPr>
        <w:t xml:space="preserve">: </w:t>
      </w:r>
      <w:hyperlink r:id="rId41"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E47B5D">
      <w:pPr>
        <w:pStyle w:val="StyleNAIC"/>
      </w:pPr>
      <w:bookmarkStart w:id="638" w:name="_Toc84507079"/>
      <w:bookmarkStart w:id="639" w:name="Q86"/>
      <w:r w:rsidRPr="00432787">
        <w:t xml:space="preserve">Q </w:t>
      </w:r>
      <w:r w:rsidR="00183C49" w:rsidRPr="00432787">
        <w:t>8</w:t>
      </w:r>
      <w:r w:rsidR="00537969">
        <w:t>6</w:t>
      </w:r>
      <w:r w:rsidRPr="00432787">
        <w:t>: How do premium tax credits to buy coverage through the [insert name of state exchange] work?</w:t>
      </w:r>
      <w:bookmarkEnd w:id="638"/>
    </w:p>
    <w:bookmarkEnd w:id="639"/>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4D3E4196"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w:t>
      </w:r>
      <w:ins w:id="640" w:author="Touschner, Joseph" w:date="2021-09-20T15:06:00Z">
        <w:r w:rsidR="00FA037A">
          <w:rPr>
            <w:rFonts w:ascii="Times New Roman" w:hAnsi="Times New Roman"/>
            <w:color w:val="000000" w:themeColor="text1"/>
            <w:sz w:val="20"/>
            <w:szCs w:val="20"/>
          </w:rPr>
          <w:t xml:space="preserve"> federal income tax return</w:t>
        </w:r>
      </w:ins>
      <w:del w:id="641" w:author="Touschner, Joseph" w:date="2021-09-20T15:06:00Z">
        <w:r w:rsidRPr="00432787" w:rsidDel="00134D1F">
          <w:rPr>
            <w:rFonts w:ascii="Times New Roman" w:hAnsi="Times New Roman"/>
            <w:color w:val="000000" w:themeColor="text1"/>
            <w:sz w:val="20"/>
            <w:szCs w:val="20"/>
          </w:rPr>
          <w:delText xml:space="preserve"> taxes</w:delText>
        </w:r>
      </w:del>
      <w:r w:rsidRPr="00432787">
        <w:rPr>
          <w:rFonts w:ascii="Times New Roman" w:hAnsi="Times New Roman"/>
          <w:color w:val="000000" w:themeColor="text1"/>
          <w:sz w:val="20"/>
          <w:szCs w:val="20"/>
        </w:rPr>
        <w:t>.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proofErr w:type="gramStart"/>
      <w:r w:rsidRPr="00432787">
        <w:rPr>
          <w:rFonts w:ascii="Times New Roman" w:hAnsi="Times New Roman"/>
          <w:color w:val="000000" w:themeColor="text1"/>
          <w:sz w:val="20"/>
          <w:szCs w:val="20"/>
        </w:rPr>
        <w:t>)</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w:t>
      </w:r>
      <w:proofErr w:type="gramEnd"/>
      <w:r w:rsidRPr="00432787">
        <w:rPr>
          <w:rFonts w:ascii="Times New Roman" w:hAnsi="Times New Roman"/>
          <w:color w:val="000000" w:themeColor="text1"/>
          <w:sz w:val="20"/>
          <w:szCs w:val="20"/>
        </w:rPr>
        <w:t xml:space="preserve">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w:t>
      </w:r>
      <w:proofErr w:type="gramStart"/>
      <w:r w:rsidRPr="00432787">
        <w:rPr>
          <w:rFonts w:ascii="Times New Roman" w:hAnsi="Times New Roman"/>
          <w:color w:val="000000" w:themeColor="text1"/>
          <w:sz w:val="20"/>
          <w:szCs w:val="20"/>
        </w:rPr>
        <w:t>are able to</w:t>
      </w:r>
      <w:proofErr w:type="gramEnd"/>
      <w:r w:rsidRPr="00432787">
        <w:rPr>
          <w:rFonts w:ascii="Times New Roman" w:hAnsi="Times New Roman"/>
          <w:color w:val="000000" w:themeColor="text1"/>
          <w:sz w:val="20"/>
          <w:szCs w:val="20"/>
        </w:rPr>
        <w:t xml:space="preserve"> give consumers information about the tax credit. There’s more information about premium tax credits on the federal website </w:t>
      </w:r>
      <w:hyperlink r:id="rId42"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E47B5D">
      <w:pPr>
        <w:pStyle w:val="StyleNAIC"/>
        <w:rPr>
          <w:rStyle w:val="Hyperlink"/>
          <w:rFonts w:eastAsia="Calibri"/>
          <w:b w:val="0"/>
          <w:bCs w:val="0"/>
          <w:color w:val="000000" w:themeColor="text1"/>
          <w:u w:val="none"/>
        </w:rPr>
      </w:pPr>
      <w:bookmarkStart w:id="642" w:name="_Toc84507080"/>
      <w:bookmarkStart w:id="643"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642"/>
      <w:r w:rsidR="00AD67D0" w:rsidRPr="00432787">
        <w:rPr>
          <w:rStyle w:val="Hyperlink"/>
          <w:color w:val="000000" w:themeColor="text1"/>
          <w:u w:val="none"/>
        </w:rPr>
        <w:t xml:space="preserve"> </w:t>
      </w:r>
    </w:p>
    <w:bookmarkEnd w:id="643"/>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w:t>
      </w:r>
      <w:proofErr w:type="gramStart"/>
      <w:r w:rsidRPr="00432787">
        <w:rPr>
          <w:rStyle w:val="Hyperlink"/>
          <w:rFonts w:ascii="Times New Roman" w:hAnsi="Times New Roman"/>
          <w:color w:val="000000" w:themeColor="text1"/>
          <w:sz w:val="20"/>
          <w:szCs w:val="20"/>
          <w:u w:val="none"/>
        </w:rPr>
        <w:t>in order to</w:t>
      </w:r>
      <w:proofErr w:type="gramEnd"/>
      <w:r w:rsidRPr="00432787">
        <w:rPr>
          <w:rStyle w:val="Hyperlink"/>
          <w:rFonts w:ascii="Times New Roman" w:hAnsi="Times New Roman"/>
          <w:color w:val="000000" w:themeColor="text1"/>
          <w:sz w:val="20"/>
          <w:szCs w:val="20"/>
          <w:u w:val="none"/>
        </w:rPr>
        <w:t xml:space="preserve">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43"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44"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5187EE48" w:rsidR="006812D4" w:rsidRPr="00432787" w:rsidRDefault="003C6349" w:rsidP="00E47B5D">
      <w:pPr>
        <w:pStyle w:val="StyleNAIC"/>
      </w:pPr>
      <w:bookmarkStart w:id="644" w:name="_Toc84507081"/>
      <w:bookmarkStart w:id="645" w:name="Q89"/>
      <w:r w:rsidRPr="00432787">
        <w:lastRenderedPageBreak/>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 xml:space="preserve">eligible for </w:t>
      </w:r>
      <w:ins w:id="646" w:author="Touschner, Joseph" w:date="2021-09-20T15:10:00Z">
        <w:r w:rsidR="001068F3">
          <w:t>premium tax credits</w:t>
        </w:r>
      </w:ins>
      <w:del w:id="647" w:author="Touschner, Joseph" w:date="2021-09-20T15:11:00Z">
        <w:r w:rsidR="006812D4" w:rsidRPr="00432787" w:rsidDel="001068F3">
          <w:delText>subsidy assistance</w:delText>
        </w:r>
      </w:del>
      <w:r w:rsidR="006812D4" w:rsidRPr="00432787">
        <w:t>,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644"/>
      <w:r w:rsidR="00AD67D0" w:rsidRPr="00432787">
        <w:t xml:space="preserve"> </w:t>
      </w:r>
    </w:p>
    <w:bookmarkEnd w:id="645"/>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306930B1"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The ACA requires insurance companies to give enrollees who receive </w:t>
      </w:r>
      <w:ins w:id="648" w:author="Touschner, Joseph" w:date="2021-09-20T15:11:00Z">
        <w:r w:rsidR="009E5298">
          <w:rPr>
            <w:rFonts w:ascii="Times New Roman" w:hAnsi="Times New Roman"/>
            <w:color w:val="000000" w:themeColor="text1"/>
            <w:sz w:val="20"/>
            <w:szCs w:val="20"/>
          </w:rPr>
          <w:t>premium tax credits</w:t>
        </w:r>
      </w:ins>
      <w:del w:id="649" w:author="Touschner, Joseph" w:date="2021-09-20T15:11:00Z">
        <w:r w:rsidRPr="00432787" w:rsidDel="009E5298">
          <w:rPr>
            <w:rFonts w:ascii="Times New Roman" w:hAnsi="Times New Roman"/>
            <w:color w:val="000000" w:themeColor="text1"/>
            <w:sz w:val="20"/>
            <w:szCs w:val="20"/>
          </w:rPr>
          <w:delText>subsidies</w:delText>
        </w:r>
      </w:del>
      <w:r w:rsidRPr="00432787">
        <w:rPr>
          <w:rFonts w:ascii="Times New Roman" w:hAnsi="Times New Roman"/>
          <w:color w:val="000000" w:themeColor="text1"/>
          <w:sz w:val="20"/>
          <w:szCs w:val="20"/>
        </w:rPr>
        <w:t xml:space="preserve">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w:t>
      </w:r>
      <w:proofErr w:type="gramStart"/>
      <w:r w:rsidRPr="00432787">
        <w:rPr>
          <w:rFonts w:ascii="Times New Roman" w:hAnsi="Times New Roman"/>
          <w:color w:val="000000" w:themeColor="text1"/>
          <w:sz w:val="20"/>
          <w:szCs w:val="20"/>
        </w:rPr>
        <w:t>In order to</w:t>
      </w:r>
      <w:proofErr w:type="gramEnd"/>
      <w:r w:rsidRPr="00432787">
        <w:rPr>
          <w:rFonts w:ascii="Times New Roman" w:hAnsi="Times New Roman"/>
          <w:color w:val="000000" w:themeColor="text1"/>
          <w:sz w:val="20"/>
          <w:szCs w:val="20"/>
        </w:rPr>
        <w:t xml:space="preserve">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proofErr w:type="gramStart"/>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w:t>
      </w:r>
      <w:proofErr w:type="gramEnd"/>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r w:rsidR="00465FC6" w:rsidRPr="00432787">
        <w:rPr>
          <w:rFonts w:ascii="Times New Roman" w:hAnsi="Times New Roman"/>
          <w:color w:val="000000" w:themeColor="text1"/>
          <w:sz w:val="20"/>
          <w:szCs w:val="20"/>
        </w:rPr>
        <w:t>haven’t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77777777"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should review their laws for other grace periods that might</w:t>
      </w:r>
      <w:del w:id="650" w:author="Touschner, Joseph" w:date="2021-09-20T15:12:00Z">
        <w:r w:rsidRPr="00432787" w:rsidDel="00EF56CE">
          <w:rPr>
            <w:rFonts w:ascii="Times New Roman" w:hAnsi="Times New Roman"/>
            <w:color w:val="000000" w:themeColor="text1"/>
            <w:sz w:val="20"/>
            <w:szCs w:val="20"/>
          </w:rPr>
          <w:delText xml:space="preserve"> otherwise</w:delText>
        </w:r>
      </w:del>
      <w:r w:rsidRPr="00432787">
        <w:rPr>
          <w:rFonts w:ascii="Times New Roman" w:hAnsi="Times New Roman"/>
          <w:color w:val="000000" w:themeColor="text1"/>
          <w:sz w:val="20"/>
          <w:szCs w:val="20"/>
        </w:rPr>
        <w:t xml:space="preserve"> apply. </w:t>
      </w:r>
    </w:p>
    <w:p w14:paraId="7AA8516F" w14:textId="79152AC6" w:rsidR="006812D4" w:rsidRPr="00432787" w:rsidRDefault="0000017A" w:rsidP="00E47B5D">
      <w:pPr>
        <w:pStyle w:val="StyleNAIC"/>
      </w:pPr>
      <w:bookmarkStart w:id="651" w:name="_Toc84507082"/>
      <w:bookmarkStart w:id="652"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651"/>
    </w:p>
    <w:bookmarkEnd w:id="652"/>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180D8AE0"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w:t>
      </w:r>
      <w:del w:id="653" w:author="Brenda J Cude" w:date="2021-10-11T11:30:00Z">
        <w:r w:rsidR="00F273C6" w:rsidRPr="00E73F31" w:rsidDel="00B1171F">
          <w:rPr>
            <w:rFonts w:ascii="Times New Roman" w:hAnsi="Times New Roman"/>
            <w:color w:val="000000" w:themeColor="text1"/>
            <w:sz w:val="20"/>
            <w:szCs w:val="20"/>
          </w:rPr>
          <w:delText xml:space="preserve">  </w:delText>
        </w:r>
      </w:del>
      <w:ins w:id="654" w:author="Brenda J Cude" w:date="2021-10-11T11:30:00Z">
        <w:r w:rsidR="00B1171F">
          <w:rPr>
            <w:rFonts w:ascii="Times New Roman" w:hAnsi="Times New Roman"/>
            <w:color w:val="000000" w:themeColor="text1"/>
            <w:sz w:val="20"/>
            <w:szCs w:val="20"/>
          </w:rPr>
          <w:t xml:space="preserve"> </w:t>
        </w:r>
      </w:ins>
      <w:r w:rsidR="00F273C6" w:rsidRPr="00E73F31">
        <w:rPr>
          <w:rFonts w:ascii="Times New Roman" w:hAnsi="Times New Roman"/>
          <w:color w:val="000000" w:themeColor="text1"/>
          <w:sz w:val="20"/>
          <w:szCs w:val="20"/>
        </w:rPr>
        <w:t>Private plans generally may not cover an</w:t>
      </w:r>
      <w:del w:id="655" w:author="Touschner, Joseph" w:date="2021-09-20T15:13:00Z">
        <w:r w:rsidR="00F273C6" w:rsidRPr="00E73F31" w:rsidDel="00290EB1">
          <w:rPr>
            <w:rFonts w:ascii="Times New Roman" w:hAnsi="Times New Roman"/>
            <w:color w:val="000000" w:themeColor="text1"/>
            <w:sz w:val="20"/>
            <w:szCs w:val="20"/>
          </w:rPr>
          <w:delText>d</w:delText>
        </w:r>
      </w:del>
      <w:r w:rsidR="00F273C6" w:rsidRPr="00E73F31">
        <w:rPr>
          <w:rFonts w:ascii="Times New Roman" w:hAnsi="Times New Roman"/>
          <w:color w:val="000000" w:themeColor="text1"/>
          <w:sz w:val="20"/>
          <w:szCs w:val="20"/>
        </w:rPr>
        <w:t xml:space="preserve">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r w:rsidR="008A6707" w:rsidRPr="00432787">
        <w:rPr>
          <w:rFonts w:ascii="Times New Roman" w:hAnsi="Times New Roman"/>
          <w:color w:val="000000" w:themeColor="text1"/>
          <w:sz w:val="20"/>
          <w:szCs w:val="20"/>
        </w:rPr>
        <w:t>don’t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r w:rsidR="008A6707"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5B86D5E3" w:rsidR="006812D4" w:rsidRPr="00432787" w:rsidRDefault="008E7339" w:rsidP="005275CB">
      <w:pPr>
        <w:shd w:val="clear" w:color="auto" w:fill="FFFFFF"/>
        <w:spacing w:after="0" w:line="240" w:lineRule="auto"/>
        <w:rPr>
          <w:rFonts w:ascii="Times New Roman" w:hAnsi="Times New Roman"/>
          <w:color w:val="000000" w:themeColor="text1"/>
          <w:sz w:val="20"/>
          <w:szCs w:val="20"/>
        </w:rPr>
      </w:pPr>
      <w:ins w:id="656" w:author="Touschner, Joseph" w:date="2021-09-20T15:14:00Z">
        <w:r>
          <w:rPr>
            <w:rFonts w:ascii="Times New Roman" w:hAnsi="Times New Roman"/>
            <w:color w:val="000000" w:themeColor="text1"/>
            <w:sz w:val="20"/>
            <w:szCs w:val="20"/>
          </w:rPr>
          <w:t xml:space="preserve">When </w:t>
        </w:r>
      </w:ins>
      <w:ins w:id="657" w:author="Touschner, Joseph" w:date="2021-09-20T15:15:00Z">
        <w:r>
          <w:rPr>
            <w:rFonts w:ascii="Times New Roman" w:hAnsi="Times New Roman"/>
            <w:color w:val="000000" w:themeColor="text1"/>
            <w:sz w:val="20"/>
            <w:szCs w:val="20"/>
          </w:rPr>
          <w:t>a</w:t>
        </w:r>
        <w:r w:rsidR="007F14FA">
          <w:rPr>
            <w:rFonts w:ascii="Times New Roman" w:hAnsi="Times New Roman"/>
            <w:color w:val="000000" w:themeColor="text1"/>
            <w:sz w:val="20"/>
            <w:szCs w:val="20"/>
          </w:rPr>
          <w:t xml:space="preserve"> consumer is</w:t>
        </w:r>
      </w:ins>
      <w:del w:id="658" w:author="Touschner, Joseph" w:date="2021-09-20T15:15:00Z">
        <w:r w:rsidR="0027444A" w:rsidDel="007F14FA">
          <w:rPr>
            <w:rFonts w:ascii="Times New Roman" w:hAnsi="Times New Roman"/>
            <w:color w:val="000000" w:themeColor="text1"/>
            <w:sz w:val="20"/>
            <w:szCs w:val="20"/>
          </w:rPr>
          <w:delText>C</w:delText>
        </w:r>
        <w:r w:rsidR="0000017A" w:rsidRPr="00432787" w:rsidDel="007F14FA">
          <w:rPr>
            <w:rFonts w:ascii="Times New Roman" w:hAnsi="Times New Roman"/>
            <w:color w:val="000000" w:themeColor="text1"/>
            <w:sz w:val="20"/>
            <w:szCs w:val="20"/>
          </w:rPr>
          <w:delText xml:space="preserve">onsumers </w:delText>
        </w:r>
        <w:r w:rsidR="0027444A" w:rsidDel="007F14FA">
          <w:rPr>
            <w:rFonts w:ascii="Times New Roman" w:hAnsi="Times New Roman"/>
            <w:color w:val="000000" w:themeColor="text1"/>
            <w:sz w:val="20"/>
            <w:szCs w:val="20"/>
          </w:rPr>
          <w:delText xml:space="preserve">who </w:delText>
        </w:r>
        <w:r w:rsidR="0000017A" w:rsidRPr="00432787" w:rsidDel="007F14FA">
          <w:rPr>
            <w:rFonts w:ascii="Times New Roman" w:hAnsi="Times New Roman"/>
            <w:color w:val="000000" w:themeColor="text1"/>
            <w:sz w:val="20"/>
            <w:szCs w:val="20"/>
          </w:rPr>
          <w:delText>are</w:delText>
        </w:r>
      </w:del>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w:t>
      </w:r>
      <w:ins w:id="659" w:author="Touschner, Joseph" w:date="2021-09-20T15:15:00Z">
        <w:r w:rsidR="007F14FA">
          <w:rPr>
            <w:rFonts w:ascii="Times New Roman" w:hAnsi="Times New Roman"/>
            <w:color w:val="000000" w:themeColor="text1"/>
            <w:sz w:val="20"/>
            <w:szCs w:val="20"/>
          </w:rPr>
          <w:t xml:space="preserve">simultaneously </w:t>
        </w:r>
      </w:ins>
      <w:del w:id="660" w:author="Touschner, Joseph" w:date="2021-09-20T15:15:00Z">
        <w:r w:rsidR="0000017A" w:rsidRPr="00432787" w:rsidDel="007F14FA">
          <w:rPr>
            <w:rFonts w:ascii="Times New Roman" w:hAnsi="Times New Roman"/>
            <w:color w:val="000000" w:themeColor="text1"/>
            <w:sz w:val="20"/>
            <w:szCs w:val="20"/>
          </w:rPr>
          <w:delText>are</w:delText>
        </w:r>
        <w:r w:rsidR="006812D4" w:rsidRPr="00432787" w:rsidDel="007F14FA">
          <w:rPr>
            <w:rFonts w:ascii="Times New Roman" w:hAnsi="Times New Roman"/>
            <w:color w:val="000000" w:themeColor="text1"/>
            <w:sz w:val="20"/>
            <w:szCs w:val="20"/>
          </w:rPr>
          <w:delText xml:space="preserve"> enrolled</w:delText>
        </w:r>
      </w:del>
      <w:del w:id="661" w:author="Brenda J Cude" w:date="2021-10-11T11:24:00Z">
        <w:r w:rsidR="006812D4" w:rsidRPr="00432787" w:rsidDel="008E796F">
          <w:rPr>
            <w:rFonts w:ascii="Times New Roman" w:hAnsi="Times New Roman"/>
            <w:color w:val="000000" w:themeColor="text1"/>
            <w:sz w:val="20"/>
            <w:szCs w:val="20"/>
          </w:rPr>
          <w:delText xml:space="preserve"> in</w:delText>
        </w:r>
      </w:del>
      <w:r w:rsidR="006812D4" w:rsidRPr="00432787">
        <w:rPr>
          <w:rFonts w:ascii="Times New Roman" w:hAnsi="Times New Roman"/>
          <w:color w:val="000000" w:themeColor="text1"/>
          <w:sz w:val="20"/>
          <w:szCs w:val="20"/>
        </w:rPr>
        <w:t xml:space="preserve"> </w:t>
      </w:r>
      <w:ins w:id="662" w:author="Brenda J Cude" w:date="2021-10-11T11:24:00Z">
        <w:r w:rsidR="008E796F">
          <w:rPr>
            <w:rFonts w:ascii="Times New Roman" w:hAnsi="Times New Roman"/>
            <w:color w:val="000000" w:themeColor="text1"/>
            <w:sz w:val="20"/>
            <w:szCs w:val="20"/>
          </w:rPr>
          <w:t xml:space="preserve">covered by </w:t>
        </w:r>
      </w:ins>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ins w:id="663" w:author="Touschner, Joseph" w:date="2021-09-20T15:15:00Z">
        <w:r w:rsidR="007F14FA">
          <w:rPr>
            <w:rFonts w:ascii="Times New Roman" w:hAnsi="Times New Roman"/>
            <w:color w:val="000000" w:themeColor="text1"/>
            <w:sz w:val="20"/>
            <w:szCs w:val="20"/>
          </w:rPr>
          <w:t>, the consumer</w:t>
        </w:r>
        <w:del w:id="664" w:author="Brenda J Cude" w:date="2021-10-11T11:24:00Z">
          <w:r w:rsidR="007F14FA" w:rsidDel="008E796F">
            <w:rPr>
              <w:rFonts w:ascii="Times New Roman" w:hAnsi="Times New Roman"/>
              <w:color w:val="000000" w:themeColor="text1"/>
              <w:sz w:val="20"/>
              <w:szCs w:val="20"/>
            </w:rPr>
            <w:delText xml:space="preserve">’s </w:delText>
          </w:r>
        </w:del>
      </w:ins>
      <w:del w:id="665" w:author="Brenda J Cude" w:date="2021-10-11T11:24:00Z">
        <w:r w:rsidR="006812D4" w:rsidRPr="00432787" w:rsidDel="008E796F">
          <w:rPr>
            <w:rFonts w:ascii="Times New Roman" w:hAnsi="Times New Roman"/>
            <w:color w:val="000000" w:themeColor="text1"/>
            <w:sz w:val="20"/>
            <w:szCs w:val="20"/>
          </w:rPr>
          <w:delText xml:space="preserve"> </w:delText>
        </w:r>
      </w:del>
      <w:ins w:id="666" w:author="Brenda J Cude" w:date="2021-10-11T11:30:00Z">
        <w:r w:rsidR="00B1171F">
          <w:rPr>
            <w:rFonts w:ascii="Times New Roman" w:hAnsi="Times New Roman"/>
            <w:color w:val="000000" w:themeColor="text1"/>
            <w:sz w:val="20"/>
            <w:szCs w:val="20"/>
          </w:rPr>
          <w:t xml:space="preserve"> </w:t>
        </w:r>
      </w:ins>
      <w:del w:id="667" w:author="Brenda J Cude" w:date="2021-10-11T11:24:00Z">
        <w:r w:rsidR="006812D4" w:rsidRPr="00432787" w:rsidDel="008E796F">
          <w:rPr>
            <w:rFonts w:ascii="Times New Roman" w:hAnsi="Times New Roman"/>
            <w:color w:val="000000" w:themeColor="text1"/>
            <w:sz w:val="20"/>
            <w:szCs w:val="20"/>
          </w:rPr>
          <w:delText xml:space="preserve">when the tax filer(s) </w:delText>
        </w:r>
      </w:del>
      <w:del w:id="668" w:author="Touschner, Joseph" w:date="2021-09-20T15:16:00Z">
        <w:r w:rsidR="006812D4" w:rsidRPr="00432787" w:rsidDel="00B02B1B">
          <w:rPr>
            <w:rFonts w:ascii="Times New Roman" w:hAnsi="Times New Roman"/>
            <w:color w:val="000000" w:themeColor="text1"/>
            <w:sz w:val="20"/>
            <w:szCs w:val="20"/>
          </w:rPr>
          <w:delText xml:space="preserve">file their tax return </w:delText>
        </w:r>
      </w:del>
      <w:r w:rsidR="006812D4" w:rsidRPr="00432787">
        <w:rPr>
          <w:rFonts w:ascii="Times New Roman" w:hAnsi="Times New Roman"/>
          <w:color w:val="000000" w:themeColor="text1"/>
          <w:sz w:val="20"/>
          <w:szCs w:val="20"/>
        </w:rPr>
        <w:t xml:space="preserve">likely </w:t>
      </w:r>
      <w:r w:rsidR="0027444A">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669" w:name="_Toc84507083"/>
      <w:bookmarkStart w:id="670" w:name="questionsaboutothertypesofcoverage"/>
      <w:r w:rsidRPr="00432787">
        <w:t>QUESTIONS ABOUT OTHER TYPES OF COVERAGE</w:t>
      </w:r>
      <w:bookmarkEnd w:id="669"/>
    </w:p>
    <w:p w14:paraId="7AA85177" w14:textId="71A3FCC9" w:rsidR="006812D4" w:rsidRPr="00432787" w:rsidRDefault="0000017A" w:rsidP="00E47B5D">
      <w:pPr>
        <w:pStyle w:val="StyleNAIC"/>
      </w:pPr>
      <w:bookmarkStart w:id="671" w:name="_Toc84507084"/>
      <w:bookmarkStart w:id="672" w:name="Q91"/>
      <w:bookmarkEnd w:id="670"/>
      <w:r w:rsidRPr="00432787">
        <w:t xml:space="preserve">Q </w:t>
      </w:r>
      <w:r w:rsidR="00537969">
        <w:t>90</w:t>
      </w:r>
      <w:r w:rsidR="006812D4" w:rsidRPr="00432787">
        <w:t>: What is available in the market outside the [insert name of state exchange]?</w:t>
      </w:r>
      <w:bookmarkEnd w:id="671"/>
      <w:r w:rsidR="006812D4" w:rsidRPr="00432787">
        <w:t xml:space="preserve"> </w:t>
      </w:r>
    </w:p>
    <w:bookmarkEnd w:id="672"/>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5A21989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83</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r w:rsidR="00D829F4"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have to comply </w:t>
      </w:r>
      <w:r w:rsidRPr="00432787">
        <w:rPr>
          <w:rFonts w:ascii="Times New Roman" w:hAnsi="Times New Roman"/>
          <w:color w:val="000000" w:themeColor="text1"/>
          <w:sz w:val="20"/>
          <w:szCs w:val="20"/>
        </w:rPr>
        <w:lastRenderedPageBreak/>
        <w:t>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0422F558" w:rsidR="006812D4" w:rsidRPr="00432787" w:rsidRDefault="00087E38" w:rsidP="00C95235">
      <w:pPr>
        <w:spacing w:after="0" w:line="240" w:lineRule="auto"/>
        <w:rPr>
          <w:rFonts w:ascii="Times New Roman" w:hAnsi="Times New Roman"/>
          <w:i/>
          <w:color w:val="000000" w:themeColor="text1"/>
          <w:sz w:val="20"/>
          <w:szCs w:val="20"/>
        </w:rPr>
      </w:pPr>
      <w:del w:id="673" w:author="Touschner, Joseph" w:date="2021-10-07T12:57:00Z">
        <w:r w:rsidDel="00F20019">
          <w:fldChar w:fldCharType="begin"/>
        </w:r>
        <w:r w:rsidDel="00F20019">
          <w:delInstrText xml:space="preserve"> HYPERLINK "http://www.insureuonline.org/consumer_guide_cancer.pdf" </w:delInstrText>
        </w:r>
        <w:r w:rsidDel="00F20019">
          <w:fldChar w:fldCharType="separate"/>
        </w:r>
        <w:r w:rsidR="008132B4" w:rsidRPr="00432787" w:rsidDel="00F20019">
          <w:rPr>
            <w:rStyle w:val="Hyperlink"/>
            <w:rFonts w:ascii="Times New Roman" w:hAnsi="Times New Roman"/>
            <w:i/>
            <w:sz w:val="20"/>
            <w:szCs w:val="20"/>
          </w:rPr>
          <w:delText>www.insureuonline.org/consumer_guide_cancer.pdf</w:delText>
        </w:r>
        <w:r w:rsidDel="00F20019">
          <w:rPr>
            <w:rStyle w:val="Hyperlink"/>
            <w:rFonts w:ascii="Times New Roman" w:hAnsi="Times New Roman"/>
            <w:i/>
            <w:sz w:val="20"/>
            <w:szCs w:val="20"/>
          </w:rPr>
          <w:fldChar w:fldCharType="end"/>
        </w:r>
      </w:del>
      <w:ins w:id="674" w:author="Touschner, Joseph" w:date="2021-10-07T12:57:00Z">
        <w:r w:rsidR="00F20019" w:rsidRPr="00F20019">
          <w:rPr>
            <w:rStyle w:val="Hyperlink"/>
            <w:rFonts w:ascii="Times New Roman" w:hAnsi="Times New Roman"/>
            <w:i/>
            <w:sz w:val="20"/>
            <w:szCs w:val="20"/>
          </w:rPr>
          <w:t>https://www.naic.org/documents/health_insurance_what_to_ask.pdf</w:t>
        </w:r>
      </w:ins>
    </w:p>
    <w:p w14:paraId="6C3E59AE" w14:textId="6D672779" w:rsidR="008132B4" w:rsidRPr="00432787" w:rsidRDefault="00B563A5" w:rsidP="00C95235">
      <w:pPr>
        <w:spacing w:after="0" w:line="240" w:lineRule="auto"/>
        <w:rPr>
          <w:rFonts w:ascii="Times New Roman" w:hAnsi="Times New Roman"/>
          <w:color w:val="000000" w:themeColor="text1"/>
          <w:sz w:val="20"/>
          <w:szCs w:val="20"/>
        </w:rPr>
      </w:pPr>
      <w:hyperlink r:id="rId45"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E47B5D">
      <w:pPr>
        <w:pStyle w:val="StyleNAIC"/>
      </w:pPr>
      <w:bookmarkStart w:id="675" w:name="_Toc84507085"/>
      <w:bookmarkStart w:id="676"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675"/>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E47B5D">
      <w:pPr>
        <w:pStyle w:val="StyleNAIC"/>
      </w:pPr>
      <w:bookmarkStart w:id="677" w:name="_Toc84507086"/>
      <w:r w:rsidRPr="00432787">
        <w:t xml:space="preserve">Q </w:t>
      </w:r>
      <w:r w:rsidR="00183C49" w:rsidRPr="00432787">
        <w:t>9</w:t>
      </w:r>
      <w:r w:rsidR="00537969">
        <w:t>2</w:t>
      </w:r>
      <w:r w:rsidRPr="00432787">
        <w:t>: If consumers already have coverage, may they buy separate policies for their children?</w:t>
      </w:r>
      <w:bookmarkEnd w:id="677"/>
      <w:r w:rsidRPr="00432787">
        <w:t xml:space="preserve"> </w:t>
      </w:r>
      <w:bookmarkEnd w:id="676"/>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46"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678" w:name="acamedicarerelatedquestions"/>
      <w:bookmarkStart w:id="679" w:name="_Toc84507087"/>
      <w:r w:rsidRPr="00432787">
        <w:t>ACA MEDICARE-RELATED QUESTIONS</w:t>
      </w:r>
      <w:bookmarkStart w:id="680" w:name="Q93"/>
      <w:bookmarkEnd w:id="678"/>
      <w:bookmarkEnd w:id="679"/>
    </w:p>
    <w:p w14:paraId="7AA85189" w14:textId="6704405C" w:rsidR="006812D4" w:rsidRPr="00432787" w:rsidRDefault="006812D4" w:rsidP="00E47B5D">
      <w:pPr>
        <w:pStyle w:val="StyleNAIC"/>
      </w:pPr>
      <w:bookmarkStart w:id="681" w:name="_Toc84507088"/>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681"/>
      <w:r w:rsidRPr="00432787">
        <w:t xml:space="preserve"> </w:t>
      </w:r>
    </w:p>
    <w:bookmarkEnd w:id="680"/>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77D54248"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w:t>
      </w:r>
      <w:del w:id="682" w:author="Brenda J Cude" w:date="2021-10-11T11:30:00Z">
        <w:r w:rsidRPr="000360C9" w:rsidDel="00B1171F">
          <w:rPr>
            <w:rFonts w:ascii="Times New Roman" w:hAnsi="Times New Roman"/>
            <w:color w:val="000000" w:themeColor="text1"/>
            <w:sz w:val="20"/>
            <w:szCs w:val="20"/>
          </w:rPr>
          <w:delText xml:space="preserve">  </w:delText>
        </w:r>
      </w:del>
      <w:ins w:id="683" w:author="Brenda J Cude" w:date="2021-10-11T11:30:00Z">
        <w:r w:rsidR="00B1171F">
          <w:rPr>
            <w:rFonts w:ascii="Times New Roman" w:hAnsi="Times New Roman"/>
            <w:color w:val="000000" w:themeColor="text1"/>
            <w:sz w:val="20"/>
            <w:szCs w:val="20"/>
          </w:rPr>
          <w:t xml:space="preserve"> </w:t>
        </w:r>
      </w:ins>
      <w:r w:rsidRPr="000360C9">
        <w:rPr>
          <w:rFonts w:ascii="Times New Roman" w:hAnsi="Times New Roman"/>
          <w:color w:val="000000" w:themeColor="text1"/>
          <w:sz w:val="20"/>
          <w:szCs w:val="20"/>
        </w:rPr>
        <w:t xml:space="preserve">Questions involving the ACA and Medicare, Medicare Supplement insurance, or Medicare Advantage Plans can be referred to [insert name of State Health Insurance Program (SHIP)] at [insert contact information]. The federal government’s Medicare website, </w:t>
      </w:r>
      <w:hyperlink r:id="rId47" w:history="1">
        <w:r w:rsidR="00DB21D3" w:rsidRPr="00E17FC2">
          <w:rPr>
            <w:rStyle w:val="Hyperlink"/>
            <w:rFonts w:ascii="Times New Roman" w:hAnsi="Times New Roman"/>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E47B5D">
      <w:pPr>
        <w:pStyle w:val="StyleNAIC"/>
      </w:pPr>
      <w:bookmarkStart w:id="684" w:name="_Toc84507089"/>
      <w:bookmarkStart w:id="685" w:name="Q94"/>
      <w:r w:rsidRPr="00432787">
        <w:t xml:space="preserve">Q </w:t>
      </w:r>
      <w:r w:rsidR="00183C49" w:rsidRPr="00432787">
        <w:t>9</w:t>
      </w:r>
      <w:r w:rsidR="00537969">
        <w:t>4</w:t>
      </w:r>
      <w:r w:rsidRPr="00432787">
        <w:t>: Are people who pay premiums for Medicare Part A able to enroll through the [insert name of exchange]?</w:t>
      </w:r>
      <w:bookmarkEnd w:id="684"/>
    </w:p>
    <w:bookmarkEnd w:id="685"/>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686" w:name="Q95"/>
    </w:p>
    <w:p w14:paraId="7AA85193" w14:textId="5AF93567" w:rsidR="006812D4" w:rsidRPr="00432787" w:rsidRDefault="006812D4" w:rsidP="00E47B5D">
      <w:pPr>
        <w:pStyle w:val="StyleNAIC"/>
      </w:pPr>
      <w:bookmarkStart w:id="687" w:name="_Toc84507090"/>
      <w:r w:rsidRPr="00432787">
        <w:lastRenderedPageBreak/>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686"/>
      <w:bookmarkEnd w:id="687"/>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438EBB76"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del w:id="688" w:author="Touschner, Joseph" w:date="2021-09-17T10:44:00Z">
        <w:r w:rsidR="005D5D12" w:rsidRPr="00432787" w:rsidDel="00BB55AE">
          <w:rPr>
            <w:color w:val="000000" w:themeColor="text1"/>
            <w:sz w:val="20"/>
            <w:szCs w:val="20"/>
          </w:rPr>
          <w:delText xml:space="preserve">In 2021, </w:delText>
        </w:r>
      </w:del>
      <w:r w:rsidRPr="00432787">
        <w:rPr>
          <w:color w:val="000000" w:themeColor="text1"/>
          <w:sz w:val="20"/>
          <w:szCs w:val="20"/>
        </w:rPr>
        <w:t>Medicare beneficiaries with ESRD can</w:t>
      </w:r>
      <w:del w:id="689" w:author="Touschner, Joseph" w:date="2021-09-17T10:43:00Z">
        <w:r w:rsidRPr="00432787" w:rsidDel="00266D36">
          <w:rPr>
            <w:color w:val="000000" w:themeColor="text1"/>
            <w:sz w:val="20"/>
            <w:szCs w:val="20"/>
          </w:rPr>
          <w:delText xml:space="preserve"> </w:delText>
        </w:r>
        <w:r w:rsidRPr="00432787" w:rsidDel="00C40E28">
          <w:rPr>
            <w:color w:val="000000" w:themeColor="text1"/>
            <w:sz w:val="20"/>
            <w:szCs w:val="20"/>
          </w:rPr>
          <w:delText>freely</w:delText>
        </w:r>
      </w:del>
      <w:r w:rsidRPr="00432787">
        <w:rPr>
          <w:color w:val="000000" w:themeColor="text1"/>
          <w:sz w:val="20"/>
          <w:szCs w:val="20"/>
        </w:rPr>
        <w:t xml:space="preserve">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E47B5D">
      <w:pPr>
        <w:pStyle w:val="StyleNAIC"/>
      </w:pPr>
      <w:bookmarkStart w:id="690" w:name="_Toc84507091"/>
      <w:bookmarkStart w:id="691"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690"/>
    </w:p>
    <w:bookmarkEnd w:id="691"/>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AA8519C" w14:textId="6CD40ACE" w:rsidR="00CA3461" w:rsidRPr="00CA3461" w:rsidDel="008334B9" w:rsidRDefault="6B42F804" w:rsidP="00CA3461">
      <w:pPr>
        <w:pStyle w:val="Default"/>
        <w:rPr>
          <w:del w:id="692" w:author="Touschner, Joseph" w:date="2021-09-17T10:47:00Z"/>
          <w:color w:val="000000" w:themeColor="text1"/>
          <w:sz w:val="20"/>
          <w:szCs w:val="20"/>
        </w:rPr>
      </w:pPr>
      <w:del w:id="693" w:author="Touschner, Joseph" w:date="2021-09-17T10:47:00Z">
        <w:r w:rsidRPr="49B0725E" w:rsidDel="008334B9">
          <w:rPr>
            <w:color w:val="000000" w:themeColor="text1"/>
            <w:sz w:val="20"/>
            <w:szCs w:val="20"/>
          </w:rPr>
          <w:delText>If a person want</w:delText>
        </w:r>
        <w:r w:rsidR="009624D6" w:rsidDel="008334B9">
          <w:rPr>
            <w:color w:val="000000" w:themeColor="text1"/>
            <w:sz w:val="20"/>
            <w:szCs w:val="20"/>
          </w:rPr>
          <w:delText>s</w:delText>
        </w:r>
        <w:r w:rsidRPr="49B0725E" w:rsidDel="008334B9">
          <w:rPr>
            <w:color w:val="000000" w:themeColor="text1"/>
            <w:sz w:val="20"/>
            <w:szCs w:val="20"/>
          </w:rPr>
          <w:delText xml:space="preserve"> to remain in a QHP, but the QHP changes, then the </w:delText>
        </w:r>
        <w:r w:rsidRPr="0BFE5FDF" w:rsidDel="008334B9">
          <w:rPr>
            <w:color w:val="000000" w:themeColor="text1"/>
            <w:sz w:val="20"/>
            <w:szCs w:val="20"/>
          </w:rPr>
          <w:delText>QHP may be nonrenewed.</w:delText>
        </w:r>
      </w:del>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E47B5D">
      <w:pPr>
        <w:pStyle w:val="StyleNAIC"/>
      </w:pPr>
      <w:bookmarkStart w:id="694" w:name="_Toc84507092"/>
      <w:bookmarkStart w:id="695"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694"/>
    </w:p>
    <w:bookmarkEnd w:id="695"/>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Generally, there’s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 xml:space="preserve">didn’t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696" w:name="Q98"/>
    </w:p>
    <w:p w14:paraId="7AA851A7" w14:textId="2402121A" w:rsidR="006812D4" w:rsidRPr="00432787" w:rsidRDefault="006812D4" w:rsidP="00E47B5D">
      <w:pPr>
        <w:pStyle w:val="StyleNAIC"/>
      </w:pPr>
      <w:bookmarkStart w:id="697" w:name="_Toc84507093"/>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697"/>
      <w:r w:rsidRPr="00432787">
        <w:t xml:space="preserve"> </w:t>
      </w:r>
    </w:p>
    <w:bookmarkEnd w:id="696"/>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E47B5D">
      <w:pPr>
        <w:pStyle w:val="StyleNAIC"/>
      </w:pPr>
      <w:bookmarkStart w:id="698" w:name="_Toc84507094"/>
      <w:bookmarkStart w:id="699" w:name="Q99"/>
      <w:r w:rsidRPr="00432787">
        <w:t xml:space="preserve">Q </w:t>
      </w:r>
      <w:r w:rsidR="00183C49" w:rsidRPr="00432787">
        <w:t>9</w:t>
      </w:r>
      <w:r w:rsidR="00537969">
        <w:t>9</w:t>
      </w:r>
      <w:r w:rsidRPr="00432787">
        <w:t>: Will consumers with Medicare Supplement insurance be affected by the ACA?</w:t>
      </w:r>
      <w:bookmarkEnd w:id="698"/>
      <w:r w:rsidRPr="00432787">
        <w:t xml:space="preserve"> </w:t>
      </w:r>
    </w:p>
    <w:bookmarkEnd w:id="699"/>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The ACA doesn’t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E47B5D">
      <w:pPr>
        <w:pStyle w:val="StyleNAIC"/>
      </w:pPr>
      <w:bookmarkStart w:id="700" w:name="_Toc84507095"/>
      <w:bookmarkStart w:id="701" w:name="Q100"/>
      <w:r w:rsidRPr="00432787">
        <w:t xml:space="preserve">Q </w:t>
      </w:r>
      <w:r w:rsidR="00537969">
        <w:t>100</w:t>
      </w:r>
      <w:r w:rsidR="006812D4" w:rsidRPr="00432787">
        <w:t>: How will consumers’ Medicare prescription drug “donut hole” be affected?</w:t>
      </w:r>
      <w:bookmarkEnd w:id="700"/>
      <w:r w:rsidR="006812D4" w:rsidRPr="00432787">
        <w:t xml:space="preserve"> </w:t>
      </w:r>
    </w:p>
    <w:bookmarkEnd w:id="701"/>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48"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34A876D1" w:rsidR="006812D4" w:rsidRPr="00432787" w:rsidRDefault="006812D4" w:rsidP="00E47B5D">
      <w:pPr>
        <w:pStyle w:val="StyleNAIC"/>
      </w:pPr>
      <w:bookmarkStart w:id="702" w:name="Q101"/>
      <w:bookmarkStart w:id="703" w:name="_Toc84507096"/>
      <w:r w:rsidRPr="00432787">
        <w:t xml:space="preserve">Q </w:t>
      </w:r>
      <w:r w:rsidR="00537969">
        <w:t>101</w:t>
      </w:r>
      <w:r w:rsidRPr="00432787">
        <w:t xml:space="preserve">: What about </w:t>
      </w:r>
      <w:ins w:id="704" w:author="Touschner, Joseph" w:date="2021-09-17T10:50:00Z">
        <w:r w:rsidR="00AE6A65">
          <w:t xml:space="preserve">long term </w:t>
        </w:r>
      </w:ins>
      <w:ins w:id="705" w:author="Touschner, Joseph" w:date="2021-09-17T10:51:00Z">
        <w:r w:rsidR="00AE6A65">
          <w:t>care (</w:t>
        </w:r>
      </w:ins>
      <w:r w:rsidR="00800A0D" w:rsidRPr="00432787">
        <w:t>LTC</w:t>
      </w:r>
      <w:ins w:id="706" w:author="Touschner, Joseph" w:date="2021-09-17T10:51:00Z">
        <w:r w:rsidR="00AE6A65">
          <w:t>)</w:t>
        </w:r>
      </w:ins>
      <w:r w:rsidRPr="00432787">
        <w:t xml:space="preserve"> insurance policies?</w:t>
      </w:r>
      <w:bookmarkEnd w:id="702"/>
      <w:bookmarkEnd w:id="703"/>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313159C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doesn’t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ins w:id="707" w:author="Touschner, Joseph" w:date="2021-09-17T10:51:00Z">
        <w:r w:rsidR="008741EC" w:rsidRPr="008741EC">
          <w:rPr>
            <w:rFonts w:ascii="Times New Roman" w:hAnsi="Times New Roman"/>
            <w:color w:val="000000" w:themeColor="text1"/>
            <w:sz w:val="20"/>
            <w:szCs w:val="20"/>
          </w:rPr>
          <w:t>https://acl.gov/ltc</w:t>
        </w:r>
      </w:ins>
      <w:del w:id="708" w:author="Touschner, Joseph" w:date="2021-09-17T10:51:00Z">
        <w:r w:rsidR="00587658" w:rsidDel="008741EC">
          <w:fldChar w:fldCharType="begin"/>
        </w:r>
        <w:r w:rsidR="00587658" w:rsidDel="008741EC">
          <w:delInstrText xml:space="preserve"> HYPERLINK "https://longtermcare.acl.gov/" </w:delInstrText>
        </w:r>
        <w:r w:rsidR="00587658" w:rsidDel="008741EC">
          <w:fldChar w:fldCharType="separate"/>
        </w:r>
        <w:r w:rsidR="00AB6A95" w:rsidRPr="00E17FC2" w:rsidDel="008741EC">
          <w:rPr>
            <w:rStyle w:val="Hyperlink"/>
            <w:rFonts w:ascii="Times New Roman" w:hAnsi="Times New Roman"/>
            <w:i/>
            <w:sz w:val="20"/>
            <w:szCs w:val="20"/>
          </w:rPr>
          <w:delText>https://longtermcare.acl.gov/</w:delText>
        </w:r>
        <w:r w:rsidR="00587658" w:rsidDel="008741EC">
          <w:rPr>
            <w:rStyle w:val="Hyperlink"/>
            <w:rFonts w:ascii="Times New Roman" w:hAnsi="Times New Roman"/>
            <w:i/>
            <w:sz w:val="20"/>
            <w:szCs w:val="20"/>
          </w:rPr>
          <w:fldChar w:fldCharType="end"/>
        </w:r>
        <w:r w:rsidR="00AB6A95" w:rsidDel="008741EC">
          <w:rPr>
            <w:rFonts w:ascii="Times New Roman" w:hAnsi="Times New Roman"/>
            <w:i/>
            <w:color w:val="000000" w:themeColor="text1"/>
            <w:sz w:val="20"/>
            <w:szCs w:val="20"/>
          </w:rPr>
          <w:delText xml:space="preserve"> </w:delText>
        </w:r>
      </w:del>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hyperlink r:id="rId49" w:history="1">
        <w:r w:rsidR="00AB6A95" w:rsidRPr="00E17FC2">
          <w:rPr>
            <w:rStyle w:val="Hyperlink"/>
            <w:rFonts w:ascii="Times New Roman" w:hAnsi="Times New Roman"/>
            <w:i/>
            <w:sz w:val="20"/>
            <w:szCs w:val="20"/>
          </w:rPr>
          <w:t>https://www.naic.org/documents/prod_serv_consumer_ltc_lp.pdf</w:t>
        </w:r>
      </w:hyperlink>
      <w:r w:rsidR="00AB6A95">
        <w:rPr>
          <w:rFonts w:ascii="Times New Roman" w:hAnsi="Times New Roman"/>
          <w:i/>
          <w:color w:val="000000" w:themeColor="text1"/>
          <w:sz w:val="20"/>
          <w:szCs w:val="20"/>
        </w:rPr>
        <w:t xml:space="preserve"> </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709" w:name="_Toc84507097"/>
      <w:bookmarkStart w:id="710" w:name="ACATWO"/>
      <w:r w:rsidRPr="00432787">
        <w:t>ACA MEDICAID</w:t>
      </w:r>
      <w:r w:rsidR="00150C47" w:rsidRPr="00432787">
        <w:t>-RELATED</w:t>
      </w:r>
      <w:r w:rsidRPr="00432787">
        <w:t xml:space="preserve"> QUESTIONS</w:t>
      </w:r>
      <w:bookmarkEnd w:id="709"/>
    </w:p>
    <w:p w14:paraId="7AA851BB" w14:textId="33A58D12" w:rsidR="006812D4" w:rsidRPr="00432787" w:rsidRDefault="006812D4" w:rsidP="00E47B5D">
      <w:pPr>
        <w:pStyle w:val="StyleNAIC"/>
      </w:pPr>
      <w:bookmarkStart w:id="711" w:name="_Toc84507098"/>
      <w:bookmarkStart w:id="712" w:name="Q102"/>
      <w:bookmarkEnd w:id="710"/>
      <w:r w:rsidRPr="00432787">
        <w:t xml:space="preserve">Q </w:t>
      </w:r>
      <w:r w:rsidR="0054137B" w:rsidRPr="00432787">
        <w:t>10</w:t>
      </w:r>
      <w:r w:rsidR="00537969">
        <w:t>2</w:t>
      </w:r>
      <w:r w:rsidRPr="00432787">
        <w:t>: Where can consumers find more information about Medicaid?</w:t>
      </w:r>
      <w:bookmarkEnd w:id="711"/>
      <w:r w:rsidRPr="00432787">
        <w:t xml:space="preserve"> </w:t>
      </w:r>
    </w:p>
    <w:bookmarkEnd w:id="712"/>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62E92490"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hyperlink r:id="rId50" w:history="1">
        <w:r w:rsidR="00AB6A95" w:rsidRPr="00E17FC2">
          <w:rPr>
            <w:rStyle w:val="Hyperlink"/>
            <w:rFonts w:ascii="Times New Roman" w:hAnsi="Times New Roman"/>
            <w:i/>
            <w:sz w:val="20"/>
            <w:szCs w:val="20"/>
          </w:rPr>
          <w:t>www.healthcare.gov</w:t>
        </w:r>
      </w:hyperlink>
      <w:r w:rsidR="00AB6A95">
        <w:rPr>
          <w:rFonts w:ascii="Times New Roman" w:hAnsi="Times New Roman"/>
          <w:i/>
          <w:color w:val="000000" w:themeColor="text1"/>
          <w:sz w:val="20"/>
          <w:szCs w:val="20"/>
        </w:rPr>
        <w:t xml:space="preserve"> </w:t>
      </w:r>
    </w:p>
    <w:p w14:paraId="7AA851BF" w14:textId="35BB01A3" w:rsidR="006812D4" w:rsidRPr="006E060A" w:rsidRDefault="006812D4" w:rsidP="00E47B5D">
      <w:pPr>
        <w:pStyle w:val="StyleNAIC"/>
        <w:rPr>
          <w:rStyle w:val="Strong"/>
          <w:rFonts w:eastAsia="Calibri"/>
          <w:b/>
          <w:bCs w:val="0"/>
          <w:color w:val="auto"/>
        </w:rPr>
      </w:pPr>
      <w:bookmarkStart w:id="713" w:name="_Toc84507099"/>
      <w:bookmarkStart w:id="714" w:name="Q103"/>
      <w:r w:rsidRPr="00432787">
        <w:rPr>
          <w:rStyle w:val="Strong"/>
          <w:b/>
        </w:rPr>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w:t>
      </w:r>
      <w:del w:id="715" w:author="Touschner, Joseph" w:date="2021-09-17T10:53:00Z">
        <w:r w:rsidR="00FD7B96" w:rsidRPr="00432787" w:rsidDel="002435F9">
          <w:rPr>
            <w:rStyle w:val="Strong"/>
            <w:b/>
          </w:rPr>
          <w:delText>d</w:delText>
        </w:r>
      </w:del>
      <w:r w:rsidRPr="00432787">
        <w:rPr>
          <w:rStyle w:val="Strong"/>
          <w:b/>
        </w:rPr>
        <w:t xml:space="preserve"> under the ACA?</w:t>
      </w:r>
      <w:bookmarkEnd w:id="713"/>
    </w:p>
    <w:bookmarkEnd w:id="714"/>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1B02E2F9" w:rsidR="006812D4" w:rsidRPr="00432787" w:rsidRDefault="0086448A" w:rsidP="004A0BF6">
      <w:pPr>
        <w:pStyle w:val="CommentText"/>
        <w:rPr>
          <w:rStyle w:val="Strong"/>
          <w:rFonts w:ascii="Times New Roman" w:hAnsi="Times New Roman"/>
          <w:b w:val="0"/>
          <w:bCs/>
          <w:color w:val="000000" w:themeColor="text1"/>
        </w:rPr>
      </w:pPr>
      <w:ins w:id="716" w:author="Touschner, Joseph" w:date="2021-09-17T10:55:00Z">
        <w:r>
          <w:rPr>
            <w:rStyle w:val="Strong"/>
            <w:rFonts w:ascii="Times New Roman" w:hAnsi="Times New Roman"/>
            <w:b w:val="0"/>
            <w:bCs/>
            <w:color w:val="000000" w:themeColor="text1"/>
          </w:rPr>
          <w:t xml:space="preserve">The ACA provides funds for states to expand their eligibility for Medicaid. </w:t>
        </w:r>
        <w:r w:rsidR="00F54CCF">
          <w:rPr>
            <w:rStyle w:val="Strong"/>
            <w:rFonts w:ascii="Times New Roman" w:hAnsi="Times New Roman"/>
            <w:b w:val="0"/>
            <w:bCs/>
            <w:color w:val="000000" w:themeColor="text1"/>
          </w:rPr>
          <w:t xml:space="preserve">Childless adults with income </w:t>
        </w:r>
      </w:ins>
      <w:ins w:id="717" w:author="Touschner, Joseph" w:date="2021-09-17T10:56:00Z">
        <w:r w:rsidR="00327F32">
          <w:rPr>
            <w:rStyle w:val="Strong"/>
            <w:rFonts w:ascii="Times New Roman" w:hAnsi="Times New Roman"/>
            <w:b w:val="0"/>
            <w:bCs/>
            <w:color w:val="000000" w:themeColor="text1"/>
          </w:rPr>
          <w:t>below 138% of the federal poverty level generally were not eligible for Medicaid prior to the ACA</w:t>
        </w:r>
        <w:r w:rsidR="007D3476">
          <w:rPr>
            <w:rStyle w:val="Strong"/>
            <w:rFonts w:ascii="Times New Roman" w:hAnsi="Times New Roman"/>
            <w:b w:val="0"/>
            <w:bCs/>
            <w:color w:val="000000" w:themeColor="text1"/>
          </w:rPr>
          <w:t xml:space="preserve">. Most states have used ACA funds to open eligibility to this group. </w:t>
        </w:r>
      </w:ins>
      <w:r w:rsidR="006812D4" w:rsidRPr="00432787">
        <w:rPr>
          <w:rStyle w:val="Strong"/>
          <w:rFonts w:ascii="Times New Roman" w:hAnsi="Times New Roman"/>
          <w:b w:val="0"/>
          <w:bCs/>
          <w:color w:val="000000" w:themeColor="text1"/>
        </w:rPr>
        <w:t xml:space="preserve">The </w:t>
      </w:r>
      <w:ins w:id="718" w:author="Touschner, Joseph" w:date="2021-09-17T10:57:00Z">
        <w:r w:rsidR="00D2170B">
          <w:rPr>
            <w:rStyle w:val="Strong"/>
            <w:rFonts w:ascii="Times New Roman" w:hAnsi="Times New Roman"/>
            <w:b w:val="0"/>
            <w:bCs/>
            <w:color w:val="000000" w:themeColor="text1"/>
          </w:rPr>
          <w:t>pre-ACA</w:t>
        </w:r>
      </w:ins>
      <w:del w:id="719" w:author="Touschner, Joseph" w:date="2021-09-17T10:57:00Z">
        <w:r w:rsidR="006812D4" w:rsidRPr="00432787" w:rsidDel="00D2170B">
          <w:rPr>
            <w:rStyle w:val="Strong"/>
            <w:rFonts w:ascii="Times New Roman" w:hAnsi="Times New Roman"/>
            <w:b w:val="0"/>
            <w:bCs/>
            <w:color w:val="000000" w:themeColor="text1"/>
          </w:rPr>
          <w:delText>same</w:delText>
        </w:r>
      </w:del>
      <w:r w:rsidR="006812D4" w:rsidRPr="00432787">
        <w:rPr>
          <w:rStyle w:val="Strong"/>
          <w:rFonts w:ascii="Times New Roman" w:hAnsi="Times New Roman"/>
          <w:b w:val="0"/>
          <w:bCs/>
          <w:color w:val="000000" w:themeColor="text1"/>
        </w:rPr>
        <w:t xml:space="preserve"> </w:t>
      </w:r>
      <w:ins w:id="720" w:author="Touschner, Joseph" w:date="2021-09-17T10:57:00Z">
        <w:r w:rsidR="00D2170B">
          <w:rPr>
            <w:rStyle w:val="Strong"/>
            <w:rFonts w:ascii="Times New Roman" w:hAnsi="Times New Roman"/>
            <w:b w:val="0"/>
            <w:bCs/>
            <w:color w:val="000000" w:themeColor="text1"/>
          </w:rPr>
          <w:t xml:space="preserve">Medicaid eligibility </w:t>
        </w:r>
      </w:ins>
      <w:r w:rsidR="006812D4" w:rsidRPr="00432787">
        <w:rPr>
          <w:rStyle w:val="Strong"/>
          <w:rFonts w:ascii="Times New Roman" w:hAnsi="Times New Roman"/>
          <w:b w:val="0"/>
          <w:bCs/>
          <w:color w:val="000000" w:themeColor="text1"/>
        </w:rPr>
        <w:t xml:space="preserve">categories </w:t>
      </w:r>
      <w:del w:id="721" w:author="Touschner, Joseph" w:date="2021-09-17T10:57:00Z">
        <w:r w:rsidR="006812D4" w:rsidRPr="00432787" w:rsidDel="00D2170B">
          <w:rPr>
            <w:rStyle w:val="Strong"/>
            <w:rFonts w:ascii="Times New Roman" w:hAnsi="Times New Roman"/>
            <w:b w:val="0"/>
            <w:bCs/>
            <w:color w:val="000000" w:themeColor="text1"/>
          </w:rPr>
          <w:delText xml:space="preserve">of consumers </w:delText>
        </w:r>
      </w:del>
      <w:r w:rsidR="006812D4" w:rsidRPr="00432787">
        <w:rPr>
          <w:rStyle w:val="Strong"/>
          <w:rFonts w:ascii="Times New Roman" w:hAnsi="Times New Roman"/>
          <w:b w:val="0"/>
          <w:bCs/>
          <w:color w:val="000000" w:themeColor="text1"/>
        </w:rPr>
        <w:t xml:space="preserve">continue to be eligible for Medicaid, although the </w:t>
      </w:r>
      <w:r w:rsidR="006812D4"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006812D4"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006812D4"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ins w:id="722" w:author="Touschner, Joseph" w:date="2021-09-17T10:58:00Z">
        <w:r w:rsidR="00797ADA">
          <w:rPr>
            <w:rStyle w:val="Strong"/>
            <w:rFonts w:ascii="Times New Roman" w:hAnsi="Times New Roman"/>
            <w:b w:val="0"/>
            <w:bCs/>
            <w:color w:val="000000" w:themeColor="text1"/>
          </w:rPr>
          <w:t>include</w:t>
        </w:r>
      </w:ins>
      <w:del w:id="723" w:author="Touschner, Joseph" w:date="2021-09-17T10:58:00Z">
        <w:r w:rsidR="006812D4" w:rsidRPr="00432787" w:rsidDel="00A627F8">
          <w:rPr>
            <w:rStyle w:val="Strong"/>
            <w:rFonts w:ascii="Times New Roman" w:hAnsi="Times New Roman"/>
            <w:b w:val="0"/>
            <w:bCs/>
            <w:color w:val="000000" w:themeColor="text1"/>
          </w:rPr>
          <w:delText>still need to be part of an eligible group, such as</w:delText>
        </w:r>
      </w:del>
      <w:r w:rsidR="006812D4" w:rsidRPr="00432787">
        <w:rPr>
          <w:rStyle w:val="Strong"/>
          <w:rFonts w:ascii="Times New Roman" w:hAnsi="Times New Roman"/>
          <w:b w:val="0"/>
          <w:bCs/>
          <w:color w:val="000000" w:themeColor="text1"/>
        </w:rPr>
        <w:t xml:space="preserve"> children, pregnant women, parents (or other caretaker relatives), blind, disabled</w:t>
      </w:r>
      <w:r w:rsidR="00465FC6" w:rsidRPr="00432787">
        <w:rPr>
          <w:rStyle w:val="Strong"/>
          <w:rFonts w:ascii="Times New Roman" w:hAnsi="Times New Roman"/>
          <w:b w:val="0"/>
          <w:bCs/>
          <w:color w:val="000000" w:themeColor="text1"/>
        </w:rPr>
        <w:t>,</w:t>
      </w:r>
      <w:r w:rsidR="006812D4"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006812D4"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0826759F"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w:t>
      </w:r>
      <w:ins w:id="724" w:author="Touschner, Joseph" w:date="2021-09-17T10:53:00Z">
        <w:r w:rsidR="00662A4C">
          <w:rPr>
            <w:rStyle w:val="Strong"/>
            <w:rFonts w:ascii="Times New Roman" w:hAnsi="Times New Roman"/>
            <w:b w:val="0"/>
            <w:bCs/>
            <w:color w:val="000000" w:themeColor="text1"/>
            <w:sz w:val="20"/>
            <w:szCs w:val="20"/>
          </w:rPr>
          <w:t xml:space="preserve">not </w:t>
        </w:r>
      </w:ins>
      <w:r w:rsidRPr="00432787">
        <w:rPr>
          <w:rStyle w:val="Strong"/>
          <w:rFonts w:ascii="Times New Roman" w:hAnsi="Times New Roman"/>
          <w:b w:val="0"/>
          <w:bCs/>
          <w:color w:val="000000" w:themeColor="text1"/>
          <w:sz w:val="20"/>
          <w:szCs w:val="20"/>
        </w:rPr>
        <w:t>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7D254673"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There is more information about who is eligible for Medicaid</w:t>
      </w:r>
      <w:ins w:id="725" w:author="Touschner, Joseph" w:date="2021-09-17T10:59:00Z">
        <w:r w:rsidR="00A627F8">
          <w:rPr>
            <w:rStyle w:val="Strong"/>
            <w:rFonts w:ascii="Times New Roman" w:hAnsi="Times New Roman"/>
            <w:b w:val="0"/>
            <w:bCs/>
            <w:color w:val="000000" w:themeColor="text1"/>
            <w:sz w:val="20"/>
            <w:szCs w:val="20"/>
          </w:rPr>
          <w:t xml:space="preserve"> and the Children’s Health Insurance Program</w:t>
        </w:r>
      </w:ins>
      <w:r w:rsidRPr="00432787">
        <w:rPr>
          <w:rStyle w:val="Strong"/>
          <w:rFonts w:ascii="Times New Roman" w:hAnsi="Times New Roman"/>
          <w:b w:val="0"/>
          <w:bCs/>
          <w:color w:val="000000" w:themeColor="text1"/>
          <w:sz w:val="20"/>
          <w:szCs w:val="20"/>
        </w:rPr>
        <w:t xml:space="preserve"> at this link: </w:t>
      </w:r>
      <w:hyperlink r:id="rId51"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6BFE7F0C" w:rsidR="006812D4" w:rsidRPr="006E060A" w:rsidRDefault="006812D4" w:rsidP="00E47B5D">
      <w:pPr>
        <w:pStyle w:val="StyleNAIC"/>
        <w:rPr>
          <w:rStyle w:val="Strong"/>
          <w:rFonts w:eastAsia="Calibri"/>
          <w:b/>
          <w:bCs w:val="0"/>
          <w:color w:val="auto"/>
        </w:rPr>
      </w:pPr>
      <w:bookmarkStart w:id="726" w:name="_Toc84507100"/>
      <w:bookmarkStart w:id="727"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 xml:space="preserve">What is the expanded Medicaid eligibility </w:t>
      </w:r>
      <w:ins w:id="728" w:author="Touschner, Joseph" w:date="2021-09-17T11:00:00Z">
        <w:r w:rsidR="00942184">
          <w:rPr>
            <w:rStyle w:val="Strong"/>
            <w:b/>
          </w:rPr>
          <w:t xml:space="preserve">category </w:t>
        </w:r>
      </w:ins>
      <w:r w:rsidRPr="00432787">
        <w:rPr>
          <w:rStyle w:val="Strong"/>
          <w:b/>
        </w:rPr>
        <w:t>under the ACA?</w:t>
      </w:r>
      <w:bookmarkEnd w:id="726"/>
    </w:p>
    <w:bookmarkEnd w:id="727"/>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109CA2F1"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weren’t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w:t>
      </w:r>
      <w:del w:id="729" w:author="Touschner, Joseph" w:date="2021-09-17T11:00:00Z">
        <w:r w:rsidRPr="00432787" w:rsidDel="0098742B">
          <w:rPr>
            <w:rStyle w:val="Strong"/>
            <w:rFonts w:ascii="Times New Roman" w:hAnsi="Times New Roman"/>
            <w:b w:val="0"/>
            <w:bCs/>
            <w:color w:val="000000" w:themeColor="text1"/>
            <w:sz w:val="20"/>
            <w:szCs w:val="20"/>
          </w:rPr>
          <w:delText>[explain new eligibility criteria].</w:delText>
        </w:r>
      </w:del>
      <w:proofErr w:type="spellStart"/>
      <w:ins w:id="730" w:author="Touschner, Joseph" w:date="2021-09-17T11:00:00Z">
        <w:r w:rsidR="0098742B">
          <w:rPr>
            <w:rStyle w:val="Strong"/>
            <w:rFonts w:ascii="Times New Roman" w:hAnsi="Times New Roman"/>
            <w:b w:val="0"/>
            <w:bCs/>
            <w:color w:val="000000" w:themeColor="text1"/>
            <w:sz w:val="20"/>
            <w:szCs w:val="20"/>
          </w:rPr>
          <w:t>childess</w:t>
        </w:r>
        <w:proofErr w:type="spellEnd"/>
        <w:r w:rsidR="0098742B">
          <w:rPr>
            <w:rStyle w:val="Strong"/>
            <w:rFonts w:ascii="Times New Roman" w:hAnsi="Times New Roman"/>
            <w:b w:val="0"/>
            <w:bCs/>
            <w:color w:val="000000" w:themeColor="text1"/>
            <w:sz w:val="20"/>
            <w:szCs w:val="20"/>
          </w:rPr>
          <w:t xml:space="preserve"> adults with </w:t>
        </w:r>
      </w:ins>
      <w:ins w:id="731" w:author="Touschner, Joseph" w:date="2021-09-17T11:01:00Z">
        <w:r w:rsidR="0098742B">
          <w:rPr>
            <w:rStyle w:val="Strong"/>
            <w:rFonts w:ascii="Times New Roman" w:hAnsi="Times New Roman"/>
            <w:b w:val="0"/>
            <w:bCs/>
            <w:color w:val="000000" w:themeColor="text1"/>
            <w:sz w:val="20"/>
            <w:szCs w:val="20"/>
          </w:rPr>
          <w:t>household income under 138% of the federal poverty level.</w:t>
        </w:r>
      </w:ins>
      <w:r w:rsidRPr="00432787">
        <w:rPr>
          <w:rStyle w:val="Strong"/>
          <w:rFonts w:ascii="Times New Roman" w:hAnsi="Times New Roman"/>
          <w:b w:val="0"/>
          <w:bCs/>
          <w:color w:val="000000" w:themeColor="text1"/>
          <w:sz w:val="20"/>
          <w:szCs w:val="20"/>
        </w:rPr>
        <w:t xml:space="preserve">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4D9F87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who is eligible for Medicaid</w:t>
      </w:r>
      <w:ins w:id="732" w:author="Touschner, Joseph" w:date="2021-09-17T11:01:00Z">
        <w:r w:rsidR="003F0F5C">
          <w:rPr>
            <w:rFonts w:ascii="Times New Roman" w:hAnsi="Times New Roman"/>
            <w:bCs/>
            <w:color w:val="000000" w:themeColor="text1"/>
            <w:sz w:val="20"/>
            <w:szCs w:val="20"/>
          </w:rPr>
          <w:t xml:space="preserve"> and the Children’s Health Insurance Program</w:t>
        </w:r>
      </w:ins>
      <w:r w:rsidRPr="00432787">
        <w:rPr>
          <w:rFonts w:ascii="Times New Roman" w:hAnsi="Times New Roman"/>
          <w:bCs/>
          <w:color w:val="000000" w:themeColor="text1"/>
          <w:sz w:val="20"/>
          <w:szCs w:val="20"/>
        </w:rPr>
        <w:t xml:space="preserve"> at this link: </w:t>
      </w:r>
      <w:hyperlink r:id="rId52"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E47B5D">
      <w:pPr>
        <w:pStyle w:val="StyleNAIC"/>
        <w:rPr>
          <w:rStyle w:val="Strong"/>
          <w:rFonts w:eastAsia="Calibri"/>
          <w:b/>
          <w:bCs w:val="0"/>
          <w:color w:val="auto"/>
        </w:rPr>
      </w:pPr>
      <w:bookmarkStart w:id="733" w:name="_Toc84507101"/>
      <w:bookmarkStart w:id="734" w:name="Q105"/>
      <w:r w:rsidRPr="00432787">
        <w:rPr>
          <w:rStyle w:val="Strong"/>
          <w:b/>
        </w:rPr>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733"/>
    </w:p>
    <w:bookmarkEnd w:id="734"/>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4CFE0930"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it’s used to decide who’s eligible for federal subsidies and entitlement programs. In states that expanded Medicaid, </w:t>
      </w:r>
      <w:ins w:id="735" w:author="Touschner, Joseph" w:date="2021-09-17T11:03:00Z">
        <w:r w:rsidR="00C55AD8">
          <w:rPr>
            <w:rStyle w:val="Strong"/>
            <w:rFonts w:ascii="Times New Roman" w:hAnsi="Times New Roman"/>
            <w:b w:val="0"/>
            <w:bCs/>
            <w:color w:val="000000" w:themeColor="text1"/>
            <w:sz w:val="20"/>
            <w:szCs w:val="20"/>
          </w:rPr>
          <w:t>childless adults</w:t>
        </w:r>
      </w:ins>
      <w:del w:id="736" w:author="Touschner, Joseph" w:date="2021-09-17T11:03:00Z">
        <w:r w:rsidRPr="00432787" w:rsidDel="003F6A07">
          <w:rPr>
            <w:rStyle w:val="Strong"/>
            <w:rFonts w:ascii="Times New Roman" w:hAnsi="Times New Roman"/>
            <w:b w:val="0"/>
            <w:bCs/>
            <w:color w:val="000000" w:themeColor="text1"/>
            <w:sz w:val="20"/>
            <w:szCs w:val="20"/>
          </w:rPr>
          <w:delText>people</w:delText>
        </w:r>
      </w:del>
      <w:r w:rsidRPr="00432787">
        <w:rPr>
          <w:rStyle w:val="Strong"/>
          <w:rFonts w:ascii="Times New Roman" w:hAnsi="Times New Roman"/>
          <w:b w:val="0"/>
          <w:bCs/>
          <w:color w:val="000000" w:themeColor="text1"/>
          <w:sz w:val="20"/>
          <w:szCs w:val="20"/>
        </w:rPr>
        <w:t xml:space="preserv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2C7031" w:rsidRPr="00432787">
        <w:rPr>
          <w:rStyle w:val="Strong"/>
          <w:rFonts w:ascii="Times New Roman" w:hAnsi="Times New Roman"/>
          <w:b w:val="0"/>
          <w:bCs/>
          <w:color w:val="000000" w:themeColor="text1"/>
          <w:sz w:val="20"/>
          <w:szCs w:val="20"/>
        </w:rPr>
        <w:t>36,000</w:t>
      </w:r>
      <w:r w:rsidRPr="00432787">
        <w:rPr>
          <w:rStyle w:val="Strong"/>
          <w:rFonts w:ascii="Times New Roman" w:hAnsi="Times New Roman"/>
          <w:b w:val="0"/>
          <w:bCs/>
          <w:color w:val="000000" w:themeColor="text1"/>
          <w:sz w:val="20"/>
          <w:szCs w:val="20"/>
        </w:rPr>
        <w:t xml:space="preserve"> for a family of four) generally can get Medicaid coverage. </w:t>
      </w:r>
      <w:ins w:id="737" w:author="Touschner, Joseph" w:date="2021-09-17T11:04:00Z">
        <w:r w:rsidR="00C55AD8">
          <w:rPr>
            <w:rStyle w:val="Strong"/>
            <w:rFonts w:ascii="Times New Roman" w:hAnsi="Times New Roman"/>
            <w:b w:val="0"/>
            <w:bCs/>
            <w:color w:val="000000" w:themeColor="text1"/>
            <w:sz w:val="20"/>
            <w:szCs w:val="20"/>
          </w:rPr>
          <w:t xml:space="preserve">Children, parents, pregnant women, </w:t>
        </w:r>
        <w:r w:rsidR="002A65CD">
          <w:rPr>
            <w:rStyle w:val="Strong"/>
            <w:rFonts w:ascii="Times New Roman" w:hAnsi="Times New Roman"/>
            <w:b w:val="0"/>
            <w:bCs/>
            <w:color w:val="000000" w:themeColor="text1"/>
            <w:sz w:val="20"/>
            <w:szCs w:val="20"/>
          </w:rPr>
          <w:t xml:space="preserve">seniors, </w:t>
        </w:r>
      </w:ins>
      <w:ins w:id="738" w:author="Touschner, Joseph" w:date="2021-09-17T11:05:00Z">
        <w:r w:rsidR="002A65CD">
          <w:rPr>
            <w:rStyle w:val="Strong"/>
            <w:rFonts w:ascii="Times New Roman" w:hAnsi="Times New Roman"/>
            <w:b w:val="0"/>
            <w:bCs/>
            <w:color w:val="000000" w:themeColor="text1"/>
            <w:sz w:val="20"/>
            <w:szCs w:val="20"/>
          </w:rPr>
          <w:t xml:space="preserve">and people with disabilities have different </w:t>
        </w:r>
        <w:r w:rsidR="003722B6">
          <w:rPr>
            <w:rStyle w:val="Strong"/>
            <w:rFonts w:ascii="Times New Roman" w:hAnsi="Times New Roman"/>
            <w:b w:val="0"/>
            <w:bCs/>
            <w:color w:val="000000" w:themeColor="text1"/>
            <w:sz w:val="20"/>
            <w:szCs w:val="20"/>
          </w:rPr>
          <w:t xml:space="preserve">income limits. </w:t>
        </w:r>
      </w:ins>
      <w:r w:rsidRPr="00432787">
        <w:rPr>
          <w:rFonts w:ascii="Times New Roman" w:hAnsi="Times New Roman"/>
          <w:bCs/>
          <w:color w:val="000000" w:themeColor="text1"/>
          <w:sz w:val="20"/>
          <w:szCs w:val="20"/>
        </w:rPr>
        <w:t>People with incomes above th</w:t>
      </w:r>
      <w:ins w:id="739" w:author="Touschner, Joseph" w:date="2021-09-17T11:05:00Z">
        <w:r w:rsidR="009245EF">
          <w:rPr>
            <w:rFonts w:ascii="Times New Roman" w:hAnsi="Times New Roman"/>
            <w:bCs/>
            <w:color w:val="000000" w:themeColor="text1"/>
            <w:sz w:val="20"/>
            <w:szCs w:val="20"/>
          </w:rPr>
          <w:t>ese</w:t>
        </w:r>
      </w:ins>
      <w:del w:id="740" w:author="Touschner, Joseph" w:date="2021-09-17T11:05:00Z">
        <w:r w:rsidRPr="00432787" w:rsidDel="009245EF">
          <w:rPr>
            <w:rFonts w:ascii="Times New Roman" w:hAnsi="Times New Roman"/>
            <w:bCs/>
            <w:color w:val="000000" w:themeColor="text1"/>
            <w:sz w:val="20"/>
            <w:szCs w:val="20"/>
          </w:rPr>
          <w:delText>is</w:delText>
        </w:r>
      </w:del>
      <w:r w:rsidRPr="00432787">
        <w:rPr>
          <w:rFonts w:ascii="Times New Roman" w:hAnsi="Times New Roman"/>
          <w:bCs/>
          <w:color w:val="000000" w:themeColor="text1"/>
          <w:sz w:val="20"/>
          <w:szCs w:val="20"/>
        </w:rPr>
        <w:t xml:space="preserve"> level</w:t>
      </w:r>
      <w:ins w:id="741" w:author="Touschner, Joseph" w:date="2021-09-17T11:05:00Z">
        <w:r w:rsidR="009245EF">
          <w:rPr>
            <w:rFonts w:ascii="Times New Roman" w:hAnsi="Times New Roman"/>
            <w:bCs/>
            <w:color w:val="000000" w:themeColor="text1"/>
            <w:sz w:val="20"/>
            <w:szCs w:val="20"/>
          </w:rPr>
          <w:t>s</w:t>
        </w:r>
      </w:ins>
      <w:r w:rsidRPr="00432787">
        <w:rPr>
          <w:rFonts w:ascii="Times New Roman" w:hAnsi="Times New Roman"/>
          <w:bCs/>
          <w:color w:val="000000" w:themeColor="text1"/>
          <w:sz w:val="20"/>
          <w:szCs w:val="20"/>
        </w:rPr>
        <w:t xml:space="preserve"> </w:t>
      </w:r>
      <w:del w:id="742" w:author="Touschner, Joseph" w:date="2021-09-17T11:06:00Z">
        <w:r w:rsidRPr="00432787" w:rsidDel="009245EF">
          <w:rPr>
            <w:rFonts w:ascii="Times New Roman" w:hAnsi="Times New Roman"/>
            <w:bCs/>
            <w:color w:val="000000" w:themeColor="text1"/>
            <w:sz w:val="20"/>
            <w:szCs w:val="20"/>
          </w:rPr>
          <w:delText xml:space="preserve">but less than 400% </w:delText>
        </w:r>
        <w:r w:rsidR="00F90B05" w:rsidDel="009245EF">
          <w:rPr>
            <w:rFonts w:ascii="Times New Roman" w:hAnsi="Times New Roman"/>
            <w:bCs/>
            <w:color w:val="000000" w:themeColor="text1"/>
            <w:sz w:val="20"/>
            <w:szCs w:val="20"/>
          </w:rPr>
          <w:delText xml:space="preserve">of the </w:delText>
        </w:r>
        <w:r w:rsidRPr="00432787" w:rsidDel="009245EF">
          <w:rPr>
            <w:rFonts w:ascii="Times New Roman" w:hAnsi="Times New Roman"/>
            <w:bCs/>
            <w:color w:val="000000" w:themeColor="text1"/>
            <w:sz w:val="20"/>
            <w:szCs w:val="20"/>
          </w:rPr>
          <w:delText>FP</w:delText>
        </w:r>
        <w:r w:rsidR="004B156D" w:rsidRPr="00432787" w:rsidDel="009245EF">
          <w:rPr>
            <w:rFonts w:ascii="Times New Roman" w:hAnsi="Times New Roman"/>
            <w:bCs/>
            <w:color w:val="000000" w:themeColor="text1"/>
            <w:sz w:val="20"/>
            <w:szCs w:val="20"/>
          </w:rPr>
          <w:delText>L</w:delText>
        </w:r>
      </w:del>
      <w:r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lastRenderedPageBreak/>
        <w:t xml:space="preserve">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Individuals who are eligible for both Medicare and Medicaid, or whose incomes don’t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53"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0C49367D" w:rsidR="006812D4" w:rsidRPr="006E060A" w:rsidRDefault="006812D4" w:rsidP="00E47B5D">
      <w:pPr>
        <w:pStyle w:val="StyleNAIC"/>
        <w:rPr>
          <w:rStyle w:val="Strong"/>
          <w:rFonts w:eastAsia="Calibri"/>
          <w:b/>
          <w:bCs w:val="0"/>
          <w:color w:val="auto"/>
        </w:rPr>
      </w:pPr>
      <w:bookmarkStart w:id="743" w:name="Q107"/>
      <w:bookmarkStart w:id="744" w:name="_Toc84507102"/>
      <w:r w:rsidRPr="00432787">
        <w:rPr>
          <w:rStyle w:val="Strong"/>
          <w:b/>
        </w:rPr>
        <w:t xml:space="preserve">Q </w:t>
      </w:r>
      <w:r w:rsidR="0054137B" w:rsidRPr="00432787">
        <w:t>10</w:t>
      </w:r>
      <w:r w:rsidR="00537969">
        <w:t>6</w:t>
      </w:r>
      <w:r w:rsidRPr="00432787">
        <w:rPr>
          <w:rStyle w:val="Strong"/>
          <w:b/>
        </w:rPr>
        <w:t xml:space="preserve">: What benefits </w:t>
      </w:r>
      <w:ins w:id="745" w:author="Touschner, Joseph" w:date="2021-09-17T11:08:00Z">
        <w:r w:rsidR="009A3C9C">
          <w:rPr>
            <w:rStyle w:val="Strong"/>
            <w:b/>
          </w:rPr>
          <w:t>are</w:t>
        </w:r>
      </w:ins>
      <w:del w:id="746" w:author="Touschner, Joseph" w:date="2021-09-17T11:08:00Z">
        <w:r w:rsidRPr="00432787" w:rsidDel="009A3C9C">
          <w:rPr>
            <w:rStyle w:val="Strong"/>
            <w:b/>
          </w:rPr>
          <w:delText>will be</w:delText>
        </w:r>
      </w:del>
      <w:r w:rsidRPr="00432787">
        <w:rPr>
          <w:rStyle w:val="Strong"/>
          <w:b/>
        </w:rPr>
        <w:t xml:space="preserve"> available for </w:t>
      </w:r>
      <w:ins w:id="747" w:author="Touschner, Joseph" w:date="2021-09-17T11:08:00Z">
        <w:r w:rsidR="00221410">
          <w:rPr>
            <w:rStyle w:val="Strong"/>
            <w:b/>
          </w:rPr>
          <w:t xml:space="preserve">childless </w:t>
        </w:r>
      </w:ins>
      <w:r w:rsidRPr="00432787">
        <w:rPr>
          <w:rStyle w:val="Strong"/>
          <w:b/>
        </w:rPr>
        <w:t xml:space="preserve">adults </w:t>
      </w:r>
      <w:del w:id="748" w:author="Touschner, Joseph" w:date="2021-09-17T11:08:00Z">
        <w:r w:rsidRPr="00432787" w:rsidDel="00221410">
          <w:rPr>
            <w:rStyle w:val="Strong"/>
            <w:b/>
          </w:rPr>
          <w:delText xml:space="preserve">newly </w:delText>
        </w:r>
      </w:del>
      <w:r w:rsidRPr="00432787">
        <w:rPr>
          <w:rStyle w:val="Strong"/>
          <w:b/>
        </w:rPr>
        <w:t>eligible for Medicaid?</w:t>
      </w:r>
      <w:bookmarkEnd w:id="743"/>
      <w:bookmarkEnd w:id="744"/>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27D77F84"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w:t>
      </w:r>
      <w:ins w:id="749" w:author="Touschner, Joseph" w:date="2021-09-17T11:08:00Z">
        <w:r w:rsidR="00221410">
          <w:rPr>
            <w:rStyle w:val="Strong"/>
            <w:rFonts w:ascii="Times New Roman" w:hAnsi="Times New Roman"/>
            <w:b w:val="0"/>
            <w:bCs/>
            <w:color w:val="000000" w:themeColor="text1"/>
            <w:sz w:val="20"/>
            <w:szCs w:val="20"/>
          </w:rPr>
          <w:t>that expanded Medicaid has</w:t>
        </w:r>
      </w:ins>
      <w:del w:id="750" w:author="Touschner, Joseph" w:date="2021-09-17T11:08:00Z">
        <w:r w:rsidRPr="00432787" w:rsidDel="00221410">
          <w:rPr>
            <w:rStyle w:val="Strong"/>
            <w:rFonts w:ascii="Times New Roman" w:hAnsi="Times New Roman"/>
            <w:b w:val="0"/>
            <w:bCs/>
            <w:color w:val="000000" w:themeColor="text1"/>
            <w:sz w:val="20"/>
            <w:szCs w:val="20"/>
          </w:rPr>
          <w:delText>can</w:delText>
        </w:r>
      </w:del>
      <w:r w:rsidRPr="00432787">
        <w:rPr>
          <w:rStyle w:val="Strong"/>
          <w:rFonts w:ascii="Times New Roman" w:hAnsi="Times New Roman"/>
          <w:b w:val="0"/>
          <w:bCs/>
          <w:color w:val="000000" w:themeColor="text1"/>
          <w:sz w:val="20"/>
          <w:szCs w:val="20"/>
        </w:rPr>
        <w:t xml:space="preserve"> define</w:t>
      </w:r>
      <w:ins w:id="751" w:author="Touschner, Joseph" w:date="2021-09-17T11:08:00Z">
        <w:r w:rsidR="00221410">
          <w:rPr>
            <w:rStyle w:val="Strong"/>
            <w:rFonts w:ascii="Times New Roman" w:hAnsi="Times New Roman"/>
            <w:b w:val="0"/>
            <w:bCs/>
            <w:color w:val="000000" w:themeColor="text1"/>
            <w:sz w:val="20"/>
            <w:szCs w:val="20"/>
          </w:rPr>
          <w:t>d</w:t>
        </w:r>
      </w:ins>
      <w:r w:rsidRPr="00432787">
        <w:rPr>
          <w:rStyle w:val="Strong"/>
          <w:rFonts w:ascii="Times New Roman" w:hAnsi="Times New Roman"/>
          <w:b w:val="0"/>
          <w:bCs/>
          <w:color w:val="000000" w:themeColor="text1"/>
          <w:sz w:val="20"/>
          <w:szCs w:val="20"/>
        </w:rPr>
        <w:t xml:space="preserve"> the benefit package for this </w:t>
      </w:r>
      <w:proofErr w:type="gramStart"/>
      <w:r w:rsidRPr="00432787">
        <w:rPr>
          <w:rStyle w:val="Strong"/>
          <w:rFonts w:ascii="Times New Roman" w:hAnsi="Times New Roman"/>
          <w:b w:val="0"/>
          <w:bCs/>
          <w:color w:val="000000" w:themeColor="text1"/>
          <w:sz w:val="20"/>
          <w:szCs w:val="20"/>
        </w:rPr>
        <w:t>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eligible</w:t>
      </w:r>
      <w:proofErr w:type="gramEnd"/>
      <w:r w:rsidRPr="00432787">
        <w:rPr>
          <w:rStyle w:val="Strong"/>
          <w:rFonts w:ascii="Times New Roman" w:hAnsi="Times New Roman"/>
          <w:b w:val="0"/>
          <w:bCs/>
          <w:color w:val="000000" w:themeColor="text1"/>
          <w:sz w:val="20"/>
          <w:szCs w:val="20"/>
        </w:rPr>
        <w:t xml:space="preserv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311212" w:rsidRPr="00432787">
        <w:rPr>
          <w:rStyle w:val="Strong"/>
          <w:rFonts w:ascii="Times New Roman" w:hAnsi="Times New Roman"/>
          <w:b w:val="0"/>
          <w:bCs/>
          <w:color w:val="000000" w:themeColor="text1"/>
          <w:sz w:val="20"/>
          <w:szCs w:val="20"/>
        </w:rPr>
        <w:t>17</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E47B5D">
      <w:pPr>
        <w:pStyle w:val="StyleNAIC"/>
        <w:rPr>
          <w:rStyle w:val="Strong"/>
          <w:rFonts w:eastAsia="Calibri"/>
          <w:b/>
          <w:bCs w:val="0"/>
          <w:color w:val="auto"/>
        </w:rPr>
      </w:pPr>
      <w:bookmarkStart w:id="752" w:name="_Toc84507103"/>
      <w:bookmarkStart w:id="753"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752"/>
    </w:p>
    <w:bookmarkEnd w:id="753"/>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w:t>
      </w:r>
      <w:proofErr w:type="gramStart"/>
      <w:r w:rsidR="001128DC" w:rsidRPr="00432787">
        <w:rPr>
          <w:rStyle w:val="Strong"/>
          <w:rFonts w:ascii="Times New Roman" w:hAnsi="Times New Roman"/>
          <w:b w:val="0"/>
          <w:color w:val="000000" w:themeColor="text1"/>
          <w:sz w:val="20"/>
          <w:szCs w:val="20"/>
        </w:rPr>
        <w:t>coverage, but</w:t>
      </w:r>
      <w:proofErr w:type="gramEnd"/>
      <w:r w:rsidR="001128DC" w:rsidRPr="00432787">
        <w:rPr>
          <w:rStyle w:val="Strong"/>
          <w:rFonts w:ascii="Times New Roman" w:hAnsi="Times New Roman"/>
          <w:b w:val="0"/>
          <w:color w:val="000000" w:themeColor="text1"/>
          <w:sz w:val="20"/>
          <w:szCs w:val="20"/>
        </w:rPr>
        <w:t xml:space="preserve"> may receive services in emergency circumstances.</w:t>
      </w:r>
    </w:p>
    <w:p w14:paraId="7AA851E2" w14:textId="7386590B" w:rsidR="006812D4" w:rsidRPr="00432787" w:rsidRDefault="006812D4" w:rsidP="00E47B5D">
      <w:pPr>
        <w:pStyle w:val="StyleNAIC"/>
      </w:pPr>
      <w:bookmarkStart w:id="754" w:name="_Toc84507104"/>
      <w:bookmarkStart w:id="755" w:name="Q109"/>
      <w:r w:rsidRPr="00432787">
        <w:t xml:space="preserve">Q </w:t>
      </w:r>
      <w:r w:rsidR="0054137B" w:rsidRPr="00432787">
        <w:t>10</w:t>
      </w:r>
      <w:r w:rsidR="00537969">
        <w:t>8</w:t>
      </w:r>
      <w:r w:rsidRPr="00432787">
        <w:t>: How do consumers apply for Medicaid?</w:t>
      </w:r>
      <w:bookmarkEnd w:id="754"/>
    </w:p>
    <w:bookmarkEnd w:id="755"/>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E47B5D">
      <w:pPr>
        <w:pStyle w:val="StyleNAIC"/>
      </w:pPr>
      <w:bookmarkStart w:id="756" w:name="_Toc84507105"/>
      <w:bookmarkStart w:id="757" w:name="Q110"/>
      <w:r w:rsidRPr="00432787">
        <w:t xml:space="preserve">Q </w:t>
      </w:r>
      <w:r w:rsidR="0054137B" w:rsidRPr="00432787">
        <w:t>10</w:t>
      </w:r>
      <w:r w:rsidR="00537969">
        <w:t>9</w:t>
      </w:r>
      <w:r w:rsidR="006812D4" w:rsidRPr="00432787">
        <w:t>: Will consumers still need to submit documents to prove their income?</w:t>
      </w:r>
      <w:bookmarkEnd w:id="756"/>
    </w:p>
    <w:bookmarkEnd w:id="757"/>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758" w:name="_Toc84507106"/>
      <w:bookmarkStart w:id="759" w:name="commonconcerns"/>
      <w:r w:rsidRPr="00432787">
        <w:t>COMMON CONCERNS ABOUT HOW THE ACA AFFECTS CONSUMERS</w:t>
      </w:r>
      <w:bookmarkEnd w:id="758"/>
    </w:p>
    <w:p w14:paraId="7AA851F0" w14:textId="0B6D20AC" w:rsidR="006812D4" w:rsidRPr="00432787" w:rsidRDefault="006812D4" w:rsidP="00E47B5D">
      <w:pPr>
        <w:pStyle w:val="StyleNAIC"/>
      </w:pPr>
      <w:bookmarkStart w:id="760" w:name="_Toc84507107"/>
      <w:bookmarkStart w:id="761" w:name="Q111"/>
      <w:bookmarkEnd w:id="759"/>
      <w:r w:rsidRPr="00432787">
        <w:t xml:space="preserve">Q </w:t>
      </w:r>
      <w:r w:rsidR="0054137B" w:rsidRPr="00432787">
        <w:t>1</w:t>
      </w:r>
      <w:r w:rsidR="00537969">
        <w:t>10</w:t>
      </w:r>
      <w:r w:rsidRPr="00432787">
        <w:t>: Does the ACA eliminate private health insurance?</w:t>
      </w:r>
      <w:bookmarkEnd w:id="760"/>
      <w:r w:rsidRPr="00432787">
        <w:t xml:space="preserve"> </w:t>
      </w:r>
    </w:p>
    <w:bookmarkEnd w:id="761"/>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06B98A0E" w:rsidR="006812D4" w:rsidRPr="00432787" w:rsidRDefault="006812D4" w:rsidP="00E47B5D">
      <w:pPr>
        <w:pStyle w:val="StyleNAIC"/>
      </w:pPr>
      <w:bookmarkStart w:id="762" w:name="_Toc84507108"/>
      <w:bookmarkStart w:id="763" w:name="Q112"/>
      <w:r w:rsidRPr="00432787">
        <w:lastRenderedPageBreak/>
        <w:t xml:space="preserve">Q </w:t>
      </w:r>
      <w:r w:rsidR="0054137B" w:rsidRPr="00432787">
        <w:t>1</w:t>
      </w:r>
      <w:r w:rsidR="00537969">
        <w:t>11</w:t>
      </w:r>
      <w:r w:rsidRPr="00432787">
        <w:t>: Does the ACA include rules about insurance premiums?</w:t>
      </w:r>
      <w:bookmarkEnd w:id="762"/>
      <w:r w:rsidRPr="00432787">
        <w:t xml:space="preserve"> </w:t>
      </w:r>
      <w:bookmarkEnd w:id="763"/>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E47B5D">
      <w:pPr>
        <w:pStyle w:val="StyleNAIC"/>
      </w:pPr>
      <w:bookmarkStart w:id="764" w:name="Q113"/>
      <w:bookmarkStart w:id="765" w:name="_Toc84507109"/>
      <w:r w:rsidRPr="00432787">
        <w:t xml:space="preserve">Q </w:t>
      </w:r>
      <w:r w:rsidR="0054137B" w:rsidRPr="00432787">
        <w:t>11</w:t>
      </w:r>
      <w:r w:rsidR="00537969">
        <w:t>2</w:t>
      </w:r>
      <w:r w:rsidRPr="00432787">
        <w:t>: Does the ACA address discrimination?</w:t>
      </w:r>
      <w:bookmarkEnd w:id="764"/>
      <w:bookmarkEnd w:id="765"/>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3F866691" w:rsidR="006812D4" w:rsidRPr="00432787" w:rsidRDefault="006812D4"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ACA explicitly prohibits insurance companies from discriminating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 xml:space="preserve">race, color, national origin, sex, </w:t>
      </w:r>
      <w:r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16C6C954" w14:textId="17D5C7D8" w:rsidR="006812D4" w:rsidRPr="00432787" w:rsidRDefault="00EE7C98" w:rsidP="491535F5">
      <w:pPr>
        <w:spacing w:after="0" w:line="240" w:lineRule="auto"/>
        <w:rPr>
          <w:del w:id="766" w:author="Mary Moody Kwei" w:date="2021-10-03T20:01:00Z"/>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any health program or activity receiving funds from HHS.</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w:t>
      </w:r>
      <w:proofErr w:type="gramStart"/>
      <w:r w:rsidR="7F775519" w:rsidRPr="00432787">
        <w:rPr>
          <w:rFonts w:ascii="Times New Roman" w:hAnsi="Times New Roman"/>
          <w:color w:val="000000" w:themeColor="text1"/>
          <w:sz w:val="20"/>
          <w:szCs w:val="20"/>
        </w:rPr>
        <w:t>on the basis of</w:t>
      </w:r>
      <w:proofErr w:type="gramEnd"/>
      <w:r w:rsidR="7F775519" w:rsidRPr="00432787">
        <w:rPr>
          <w:rFonts w:ascii="Times New Roman" w:hAnsi="Times New Roman"/>
          <w:color w:val="000000" w:themeColor="text1"/>
          <w:sz w:val="20"/>
          <w:szCs w:val="20"/>
        </w:rPr>
        <w:t xml:space="preserve"> sex included discrimination based on gender identity. </w:t>
      </w:r>
      <w:del w:id="767" w:author="Mary Moody Kwei" w:date="2021-10-03T20:01:00Z">
        <w:r w:rsidR="7F775519" w:rsidRPr="00432787">
          <w:rPr>
            <w:rFonts w:ascii="Times New Roman" w:hAnsi="Times New Roman"/>
            <w:color w:val="000000" w:themeColor="text1"/>
            <w:sz w:val="20"/>
            <w:szCs w:val="20"/>
          </w:rPr>
          <w:delText>Subsequently, a federal court issue an injunction barring that change from taking e</w:delText>
        </w:r>
        <w:r w:rsidR="2FFC32A6" w:rsidRPr="00432787">
          <w:rPr>
            <w:rFonts w:ascii="Times New Roman" w:hAnsi="Times New Roman"/>
            <w:color w:val="000000" w:themeColor="text1"/>
            <w:sz w:val="20"/>
            <w:szCs w:val="20"/>
          </w:rPr>
          <w:delText>ffect</w:delText>
        </w:r>
        <w:r w:rsidR="006E060A">
          <w:rPr>
            <w:rFonts w:ascii="Times New Roman" w:hAnsi="Times New Roman"/>
            <w:color w:val="000000" w:themeColor="text1"/>
            <w:sz w:val="20"/>
            <w:szCs w:val="20"/>
          </w:rPr>
          <w:delText>.</w:delText>
        </w:r>
      </w:del>
    </w:p>
    <w:p w14:paraId="31A0133B" w14:textId="22DAB9BD" w:rsidR="006812D4" w:rsidRPr="00432787" w:rsidRDefault="41B9B736" w:rsidP="491535F5">
      <w:pPr>
        <w:spacing w:after="0" w:line="240" w:lineRule="auto"/>
        <w:rPr>
          <w:ins w:id="768" w:author="Mary Moody Kwei" w:date="2021-10-03T20:03:00Z"/>
          <w:rFonts w:ascii="Times New Roman" w:hAnsi="Times New Roman"/>
          <w:color w:val="000000" w:themeColor="text1"/>
          <w:sz w:val="20"/>
          <w:szCs w:val="20"/>
        </w:rPr>
      </w:pPr>
      <w:ins w:id="769" w:author="Mary Moody Kwei" w:date="2021-10-03T20:01:00Z">
        <w:del w:id="770" w:author="Touschner, Joseph" w:date="2021-10-07T13:06:00Z">
          <w:r w:rsidRPr="0CB2DBF2" w:rsidDel="00715C60">
            <w:rPr>
              <w:rFonts w:ascii="Times New Roman" w:hAnsi="Times New Roman"/>
              <w:color w:val="000000" w:themeColor="text1"/>
              <w:sz w:val="20"/>
              <w:szCs w:val="20"/>
            </w:rPr>
            <w:delText>D</w:delText>
          </w:r>
        </w:del>
      </w:ins>
      <w:ins w:id="771" w:author="Touschner, Joseph" w:date="2021-10-07T13:06:00Z">
        <w:r w:rsidR="00715C60">
          <w:rPr>
            <w:rFonts w:ascii="Times New Roman" w:hAnsi="Times New Roman"/>
            <w:color w:val="000000" w:themeColor="text1"/>
            <w:sz w:val="20"/>
            <w:szCs w:val="20"/>
          </w:rPr>
          <w:t>H</w:t>
        </w:r>
      </w:ins>
      <w:ins w:id="772" w:author="Mary Moody Kwei" w:date="2021-10-03T20:01:00Z">
        <w:r w:rsidRPr="0CB2DBF2">
          <w:rPr>
            <w:rFonts w:ascii="Times New Roman" w:hAnsi="Times New Roman"/>
            <w:color w:val="000000" w:themeColor="text1"/>
            <w:sz w:val="20"/>
            <w:szCs w:val="20"/>
          </w:rPr>
          <w:t>HS announced that effect</w:t>
        </w:r>
      </w:ins>
      <w:ins w:id="773" w:author="Mary Moody Kwei" w:date="2021-10-03T20:02:00Z">
        <w:r w:rsidRPr="0CB2DBF2">
          <w:rPr>
            <w:rFonts w:ascii="Times New Roman" w:hAnsi="Times New Roman"/>
            <w:color w:val="000000" w:themeColor="text1"/>
            <w:sz w:val="20"/>
            <w:szCs w:val="20"/>
          </w:rPr>
          <w:t>ive</w:t>
        </w:r>
      </w:ins>
      <w:ins w:id="774" w:author="Mary Moody Kwei" w:date="2021-10-03T20:01:00Z">
        <w:r w:rsidRPr="0CB2DBF2">
          <w:rPr>
            <w:rFonts w:ascii="Times New Roman" w:hAnsi="Times New Roman"/>
            <w:color w:val="000000" w:themeColor="text1"/>
            <w:sz w:val="20"/>
            <w:szCs w:val="20"/>
          </w:rPr>
          <w:t xml:space="preserve"> May 10, 2021,</w:t>
        </w:r>
      </w:ins>
      <w:ins w:id="775" w:author="Mary Moody Kwei" w:date="2021-10-03T20:02:00Z">
        <w:r w:rsidRPr="0CB2DBF2">
          <w:rPr>
            <w:rFonts w:ascii="Times New Roman" w:hAnsi="Times New Roman"/>
            <w:color w:val="000000" w:themeColor="text1"/>
            <w:sz w:val="20"/>
            <w:szCs w:val="20"/>
          </w:rPr>
          <w:t xml:space="preserve"> it would interpret and enforce § 1557’s prohibition on discrimination to include d</w:t>
        </w:r>
        <w:r w:rsidR="5C6DB17A" w:rsidRPr="0CB2DBF2">
          <w:rPr>
            <w:rFonts w:ascii="Times New Roman" w:hAnsi="Times New Roman"/>
            <w:color w:val="000000" w:themeColor="text1"/>
            <w:sz w:val="20"/>
            <w:szCs w:val="20"/>
          </w:rPr>
          <w:t xml:space="preserve">iscrimination based on </w:t>
        </w:r>
      </w:ins>
      <w:ins w:id="776" w:author="Mary Moody Kwei" w:date="2021-10-03T20:03:00Z">
        <w:r w:rsidR="5C6DB17A" w:rsidRPr="0CB2DBF2">
          <w:rPr>
            <w:rFonts w:ascii="Times New Roman" w:hAnsi="Times New Roman"/>
            <w:color w:val="000000" w:themeColor="text1"/>
            <w:sz w:val="20"/>
            <w:szCs w:val="20"/>
          </w:rPr>
          <w:t>sexual orientation and gender identity.</w:t>
        </w:r>
      </w:ins>
    </w:p>
    <w:p w14:paraId="1AD671A1" w14:textId="20062EFB" w:rsidR="0CB2DBF2" w:rsidRDefault="0CB2DBF2" w:rsidP="0CB2DBF2">
      <w:pPr>
        <w:spacing w:after="0" w:line="240" w:lineRule="auto"/>
        <w:rPr>
          <w:rFonts w:ascii="Times New Roman" w:hAnsi="Times New Roman"/>
          <w:color w:val="000000" w:themeColor="text1"/>
          <w:sz w:val="20"/>
          <w:szCs w:val="20"/>
        </w:rPr>
      </w:pPr>
    </w:p>
    <w:p w14:paraId="128A0C12" w14:textId="7F6067A8" w:rsidR="006812D4" w:rsidRPr="00432787" w:rsidRDefault="00EE7C98" w:rsidP="158368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H</w:t>
      </w:r>
      <w:r w:rsidR="006812D4" w:rsidRPr="00432787">
        <w:rPr>
          <w:rFonts w:ascii="Times New Roman" w:hAnsi="Times New Roman"/>
          <w:color w:val="000000" w:themeColor="text1"/>
          <w:sz w:val="20"/>
          <w:szCs w:val="20"/>
          <w:shd w:val="clear" w:color="auto" w:fill="FFFFFF"/>
        </w:rPr>
        <w:t>ealth insurers</w:t>
      </w:r>
      <w:r w:rsidRPr="00432787">
        <w:rPr>
          <w:rFonts w:ascii="Times New Roman" w:hAnsi="Times New Roman"/>
          <w:color w:val="000000" w:themeColor="text1"/>
          <w:sz w:val="20"/>
          <w:szCs w:val="20"/>
          <w:shd w:val="clear" w:color="auto" w:fill="FFFFFF"/>
        </w:rPr>
        <w:t>, however,</w:t>
      </w:r>
      <w:r w:rsidR="006812D4" w:rsidRPr="00432787">
        <w:rPr>
          <w:rFonts w:ascii="Times New Roman" w:hAnsi="Times New Roman"/>
          <w:color w:val="000000" w:themeColor="text1"/>
          <w:sz w:val="20"/>
          <w:szCs w:val="20"/>
          <w:shd w:val="clear" w:color="auto" w:fill="FFFFFF"/>
        </w:rPr>
        <w:t xml:space="preserve"> must follow any state laws and regulations that apply </w:t>
      </w:r>
      <w:r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639F74B2"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115</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E47B5D">
      <w:pPr>
        <w:pStyle w:val="StyleNAIC"/>
      </w:pPr>
      <w:bookmarkStart w:id="777" w:name="_Toc84507110"/>
      <w:bookmarkStart w:id="778" w:name="Q114"/>
      <w:r w:rsidRPr="00432787">
        <w:t xml:space="preserve">Q </w:t>
      </w:r>
      <w:r w:rsidR="0054137B" w:rsidRPr="00432787">
        <w:t>11</w:t>
      </w:r>
      <w:r w:rsidR="00537969">
        <w:t>3</w:t>
      </w:r>
      <w:r w:rsidR="006812D4" w:rsidRPr="00432787">
        <w:t>: What are the income tax implications of the ACA?</w:t>
      </w:r>
      <w:bookmarkEnd w:id="777"/>
    </w:p>
    <w:bookmarkEnd w:id="778"/>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E47B5D">
      <w:pPr>
        <w:pStyle w:val="StyleNAIC"/>
      </w:pPr>
      <w:bookmarkStart w:id="779" w:name="_Toc84507111"/>
      <w:bookmarkStart w:id="780"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779"/>
      <w:r w:rsidRPr="00432787">
        <w:t xml:space="preserve"> </w:t>
      </w:r>
    </w:p>
    <w:bookmarkEnd w:id="780"/>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76986F42" w:rsidR="006812D4" w:rsidRPr="00432787" w:rsidRDefault="006812D4" w:rsidP="00E47B5D">
      <w:pPr>
        <w:pStyle w:val="StyleNAIC"/>
      </w:pPr>
      <w:bookmarkStart w:id="781" w:name="Q116"/>
      <w:bookmarkStart w:id="782" w:name="_Toc84507112"/>
      <w:r w:rsidRPr="00432787">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781"/>
      <w:r w:rsidRPr="00432787">
        <w:t>?</w:t>
      </w:r>
      <w:bookmarkEnd w:id="782"/>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Part of the certification requires that the plan is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E47B5D">
      <w:pPr>
        <w:pStyle w:val="StyleNAIC"/>
        <w:rPr>
          <w:i/>
          <w:iCs/>
        </w:rPr>
      </w:pPr>
      <w:bookmarkStart w:id="783" w:name="_Toc84507113"/>
      <w:bookmarkStart w:id="784"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783"/>
    </w:p>
    <w:bookmarkEnd w:id="784"/>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E47B5D">
      <w:pPr>
        <w:pStyle w:val="StyleNAIC"/>
      </w:pPr>
      <w:bookmarkStart w:id="785" w:name="Q118"/>
      <w:bookmarkStart w:id="786" w:name="_Toc84507114"/>
      <w:r w:rsidRPr="00432787">
        <w:t xml:space="preserve">Q </w:t>
      </w:r>
      <w:r w:rsidR="0054137B" w:rsidRPr="00432787">
        <w:t>11</w:t>
      </w:r>
      <w:r w:rsidR="00537969">
        <w:t>7</w:t>
      </w:r>
      <w:r w:rsidR="006812D4" w:rsidRPr="00432787">
        <w:t>: What appeal rights do consumers have?</w:t>
      </w:r>
      <w:bookmarkEnd w:id="785"/>
      <w:bookmarkEnd w:id="786"/>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there is a </w:t>
      </w:r>
      <w:proofErr w:type="gramStart"/>
      <w:r w:rsidRPr="00432787">
        <w:rPr>
          <w:rFonts w:ascii="Times New Roman" w:hAnsi="Times New Roman"/>
          <w:color w:val="000000" w:themeColor="text1"/>
          <w:sz w:val="20"/>
          <w:szCs w:val="20"/>
        </w:rPr>
        <w:t>separate appeals</w:t>
      </w:r>
      <w:proofErr w:type="gramEnd"/>
      <w:r w:rsidRPr="00432787">
        <w:rPr>
          <w:rFonts w:ascii="Times New Roman" w:hAnsi="Times New Roman"/>
          <w:color w:val="000000" w:themeColor="text1"/>
          <w:sz w:val="20"/>
          <w:szCs w:val="20"/>
        </w:rPr>
        <w:t xml:space="preserve">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E47B5D">
      <w:pPr>
        <w:pStyle w:val="StyleNAIC"/>
      </w:pPr>
      <w:bookmarkStart w:id="787" w:name="_Toc84507115"/>
      <w:bookmarkStart w:id="788"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787"/>
    </w:p>
    <w:bookmarkEnd w:id="788"/>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54"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55"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789" w:name="Q120"/>
    </w:p>
    <w:p w14:paraId="7AA85224" w14:textId="32B5EA19" w:rsidR="006812D4" w:rsidRPr="00432787" w:rsidRDefault="006812D4" w:rsidP="00E47B5D">
      <w:pPr>
        <w:pStyle w:val="StyleNAIC"/>
      </w:pPr>
      <w:bookmarkStart w:id="790" w:name="_Toc84507116"/>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790"/>
      <w:r w:rsidRPr="00432787">
        <w:t xml:space="preserve"> </w:t>
      </w:r>
    </w:p>
    <w:bookmarkEnd w:id="789"/>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2CE7A33F"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EA184B" w:rsidRPr="00432787">
        <w:rPr>
          <w:rFonts w:ascii="Times New Roman" w:hAnsi="Times New Roman"/>
          <w:color w:val="000000" w:themeColor="text1"/>
          <w:sz w:val="20"/>
          <w:szCs w:val="20"/>
        </w:rPr>
        <w:t>12</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3E160D72" w:rsidR="5264BF0D" w:rsidRPr="006E060A" w:rsidRDefault="5264BF0D" w:rsidP="1BCCD68E">
      <w:pPr>
        <w:spacing w:after="0" w:line="240" w:lineRule="auto"/>
        <w:rPr>
          <w:rFonts w:ascii="Times New Roman" w:hAnsi="Times New Roman"/>
          <w:sz w:val="20"/>
          <w:szCs w:val="20"/>
        </w:rPr>
      </w:pPr>
      <w:del w:id="791" w:author="Touschner, Joseph" w:date="2021-10-07T13:17:00Z">
        <w:r w:rsidRPr="00B563A5" w:rsidDel="00455B4E">
          <w:lastRenderedPageBreak/>
          <w:delText>http://www.healthreformbeyondthebasics.org/wp-content/uploads/2020/07/REFERENCE-CHART_Special-Enrollment-Periods-7.6.20.pdf</w:delText>
        </w:r>
      </w:del>
      <w:ins w:id="792" w:author="Touschner, Joseph" w:date="2021-10-07T13:16:00Z">
        <w:r w:rsidR="00455B4E" w:rsidRPr="00B563A5">
          <w:rPr>
            <w:rStyle w:val="Hyperlink"/>
            <w:rFonts w:ascii="Times New Roman" w:eastAsia="Times New Roman" w:hAnsi="Times New Roman"/>
            <w:sz w:val="20"/>
            <w:szCs w:val="20"/>
            <w:u w:val="none"/>
          </w:rPr>
          <w:t>https://www.healthreformbeyondthebasics.org/sep-reference-chart/</w:t>
        </w:r>
      </w:ins>
    </w:p>
    <w:p w14:paraId="7AA8522C" w14:textId="77777777" w:rsidR="006812D4" w:rsidRPr="00432787" w:rsidRDefault="006812D4" w:rsidP="00E47B5D">
      <w:pPr>
        <w:pStyle w:val="StyleNAIC"/>
      </w:pPr>
      <w:bookmarkStart w:id="793" w:name="_Toc84507117"/>
      <w:bookmarkStart w:id="794" w:name="questionsinvolving"/>
      <w:r w:rsidRPr="00432787">
        <w:t>QUESTIONS INVOLVING SPECIAL CIRCUMSTANCES AND POPULATIONS</w:t>
      </w:r>
      <w:bookmarkEnd w:id="793"/>
    </w:p>
    <w:p w14:paraId="7AA8522E" w14:textId="59B0139C" w:rsidR="006812D4" w:rsidRPr="00432787" w:rsidRDefault="006812D4" w:rsidP="00E47B5D">
      <w:pPr>
        <w:pStyle w:val="StyleNAIC"/>
      </w:pPr>
      <w:bookmarkStart w:id="795" w:name="_Toc84507118"/>
      <w:bookmarkStart w:id="796" w:name="Q121"/>
      <w:bookmarkEnd w:id="794"/>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795"/>
      <w:r w:rsidRPr="00432787">
        <w:t xml:space="preserve"> </w:t>
      </w:r>
      <w:bookmarkEnd w:id="796"/>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w:t>
      </w:r>
      <w:proofErr w:type="gramStart"/>
      <w:r w:rsidR="004F0848" w:rsidRPr="00432787">
        <w:rPr>
          <w:rFonts w:ascii="Times New Roman" w:hAnsi="Times New Roman"/>
          <w:color w:val="000000" w:themeColor="text1"/>
          <w:sz w:val="20"/>
          <w:szCs w:val="20"/>
        </w:rPr>
        <w:t>insure</w:t>
      </w:r>
      <w:proofErr w:type="gramEnd"/>
      <w:r w:rsidR="004F0848" w:rsidRPr="00432787">
        <w:rPr>
          <w:rFonts w:ascii="Times New Roman" w:hAnsi="Times New Roman"/>
          <w:color w:val="000000" w:themeColor="text1"/>
          <w:sz w:val="20"/>
          <w:szCs w:val="20"/>
        </w:rPr>
        <w:t xml:space="preserv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 xml:space="preserve">iscrimination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7B025DB8" w:rsidR="006812D4" w:rsidRPr="00432787" w:rsidRDefault="006812D4" w:rsidP="00E47B5D">
      <w:pPr>
        <w:pStyle w:val="StyleNAIC"/>
      </w:pPr>
      <w:bookmarkStart w:id="797" w:name="_Toc84507119"/>
      <w:bookmarkStart w:id="798" w:name="Q122"/>
      <w:r w:rsidRPr="00432787">
        <w:t xml:space="preserve">Q </w:t>
      </w:r>
      <w:r w:rsidR="0054137B" w:rsidRPr="00432787">
        <w:t>1</w:t>
      </w:r>
      <w:r w:rsidR="00537969">
        <w:t>21</w:t>
      </w:r>
      <w:r w:rsidRPr="00432787">
        <w:t>: What options are there for consumers with children who aren’t citizens or legal residents?</w:t>
      </w:r>
      <w:bookmarkEnd w:id="797"/>
      <w:r w:rsidRPr="00432787">
        <w:t xml:space="preserve"> </w:t>
      </w:r>
      <w:bookmarkEnd w:id="798"/>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30543D1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won’t be able to buy a policy through the [insert name of state exchange] for those children who aren’t lawfully present, but they may be able to buy a policy directly from an insurance company or through an agent. Insurers that sell policies through the exchange</w:t>
      </w:r>
      <w:del w:id="799" w:author="Touschner, Joseph" w:date="2021-09-17T11:13:00Z">
        <w:r w:rsidRPr="00432787" w:rsidDel="003D6A5F">
          <w:rPr>
            <w:rFonts w:ascii="Times New Roman" w:hAnsi="Times New Roman"/>
            <w:color w:val="000000" w:themeColor="text1"/>
            <w:sz w:val="20"/>
            <w:szCs w:val="20"/>
          </w:rPr>
          <w:delText xml:space="preserve">, </w:delText>
        </w:r>
        <w:r w:rsidRPr="00432787" w:rsidDel="006018D7">
          <w:rPr>
            <w:rFonts w:ascii="Times New Roman" w:hAnsi="Times New Roman"/>
            <w:color w:val="000000" w:themeColor="text1"/>
            <w:sz w:val="20"/>
            <w:szCs w:val="20"/>
          </w:rPr>
          <w:delText>however,</w:delText>
        </w:r>
      </w:del>
      <w:r w:rsidRPr="00432787">
        <w:rPr>
          <w:rFonts w:ascii="Times New Roman" w:hAnsi="Times New Roman"/>
          <w:color w:val="000000" w:themeColor="text1"/>
          <w:sz w:val="20"/>
          <w:szCs w:val="20"/>
        </w:rPr>
        <w:t xml:space="preserve">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present</w:t>
      </w:r>
      <w:proofErr w:type="gramEnd"/>
      <w:r w:rsidRPr="00432787">
        <w:rPr>
          <w:rFonts w:ascii="Times New Roman" w:hAnsi="Times New Roman"/>
          <w:color w:val="000000" w:themeColor="text1"/>
          <w:sz w:val="20"/>
          <w:szCs w:val="20"/>
        </w:rPr>
        <w:t xml:space="preserve">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56"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E47B5D">
      <w:pPr>
        <w:pStyle w:val="StyleNAIC"/>
      </w:pPr>
      <w:bookmarkStart w:id="800" w:name="_Toc84507120"/>
      <w:bookmarkStart w:id="801"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800"/>
      <w:r w:rsidRPr="00432787">
        <w:t xml:space="preserve"> </w:t>
      </w:r>
    </w:p>
    <w:bookmarkEnd w:id="801"/>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w:t>
      </w:r>
      <w:r w:rsidR="00BA160C"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E47B5D">
      <w:pPr>
        <w:pStyle w:val="StyleNAIC"/>
      </w:pPr>
      <w:bookmarkStart w:id="802" w:name="_Toc84507121"/>
      <w:bookmarkStart w:id="803"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802"/>
      <w:r w:rsidRPr="00432787">
        <w:t xml:space="preserve"> </w:t>
      </w:r>
    </w:p>
    <w:bookmarkEnd w:id="803"/>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7D91166C"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ins w:id="804" w:author="Touschner, Joseph" w:date="2021-09-17T11:15:00Z">
        <w:r w:rsidR="00E22A24">
          <w:rPr>
            <w:rFonts w:ascii="Times New Roman" w:hAnsi="Times New Roman"/>
            <w:color w:val="000000" w:themeColor="text1"/>
            <w:sz w:val="20"/>
            <w:szCs w:val="20"/>
          </w:rPr>
          <w:t xml:space="preserve">generally </w:t>
        </w:r>
      </w:ins>
      <w:r w:rsidRPr="00432787">
        <w:rPr>
          <w:rFonts w:ascii="Times New Roman" w:hAnsi="Times New Roman"/>
          <w:color w:val="000000" w:themeColor="text1"/>
          <w:sz w:val="20"/>
          <w:szCs w:val="20"/>
        </w:rPr>
        <w:t xml:space="preserve">aren’t eligible for coverage through the [insert name of state exchange]. They also aren’t eligible for advance payments of the premium tax credits. Consumers who are incarcerated pending the disposition of charges </w:t>
      </w:r>
      <w:del w:id="805" w:author="Touschner, Joseph" w:date="2021-09-17T11:15:00Z">
        <w:r w:rsidRPr="00432787" w:rsidDel="00E22A24">
          <w:rPr>
            <w:rFonts w:ascii="Times New Roman" w:hAnsi="Times New Roman"/>
            <w:color w:val="000000" w:themeColor="text1"/>
            <w:sz w:val="20"/>
            <w:szCs w:val="20"/>
          </w:rPr>
          <w:delText>still</w:delText>
        </w:r>
      </w:del>
      <w:r w:rsidRPr="00432787">
        <w:rPr>
          <w:rFonts w:ascii="Times New Roman" w:hAnsi="Times New Roman"/>
          <w:color w:val="000000" w:themeColor="text1"/>
          <w:sz w:val="20"/>
          <w:szCs w:val="20"/>
        </w:rPr>
        <w:t xml:space="preserve">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w:t>
      </w:r>
      <w:del w:id="806" w:author="Touschner, Joseph" w:date="2021-09-17T11:15:00Z">
        <w:r w:rsidRPr="00432787" w:rsidDel="00C520B4">
          <w:rPr>
            <w:rFonts w:ascii="Times New Roman" w:hAnsi="Times New Roman"/>
            <w:color w:val="000000" w:themeColor="text1"/>
            <w:sz w:val="20"/>
            <w:szCs w:val="20"/>
          </w:rPr>
          <w:delText>, however,</w:delText>
        </w:r>
      </w:del>
      <w:r w:rsidRPr="00432787">
        <w:rPr>
          <w:rFonts w:ascii="Times New Roman" w:hAnsi="Times New Roman"/>
          <w:color w:val="000000" w:themeColor="text1"/>
          <w:sz w:val="20"/>
          <w:szCs w:val="20"/>
        </w:rPr>
        <w:t xml:space="preserve">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E47B5D">
      <w:pPr>
        <w:pStyle w:val="StyleNAIC"/>
      </w:pPr>
      <w:bookmarkStart w:id="807" w:name="_Toc84507122"/>
      <w:bookmarkStart w:id="808"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807"/>
      <w:r w:rsidRPr="00432787">
        <w:t xml:space="preserve"> </w:t>
      </w:r>
    </w:p>
    <w:bookmarkEnd w:id="808"/>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 xml:space="preserve">members may buy coverage through the [insert name of state exchange]. Tribal members have access to enrollment continuously. They’re also eligible for premium tax credits. And, because of the federal government’s special trust responsibility, members of </w:t>
      </w:r>
      <w:proofErr w:type="gramStart"/>
      <w:r w:rsidRPr="00432787">
        <w:rPr>
          <w:rFonts w:ascii="Times New Roman" w:hAnsi="Times New Roman"/>
          <w:color w:val="000000" w:themeColor="text1"/>
          <w:sz w:val="20"/>
          <w:szCs w:val="20"/>
        </w:rPr>
        <w:t>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recognized</w:t>
      </w:r>
      <w:proofErr w:type="gramEnd"/>
      <w:r w:rsidRPr="00432787">
        <w:rPr>
          <w:rFonts w:ascii="Times New Roman" w:hAnsi="Times New Roman"/>
          <w:color w:val="000000" w:themeColor="text1"/>
          <w:sz w:val="20"/>
          <w:szCs w:val="20"/>
        </w:rPr>
        <w:t xml:space="preserve"> Indian tribes are eligible to receive benefits not available to others, such as plans with no cost-sharing, under certain circumstances. For more information, go to </w:t>
      </w:r>
      <w:hyperlink r:id="rId57"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58"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809" w:name="_Toc84507123"/>
      <w:bookmarkStart w:id="810" w:name="questionsaboutmlr"/>
      <w:r w:rsidRPr="00432787">
        <w:t>QUESTIONS ABOUT MLR</w:t>
      </w:r>
      <w:bookmarkEnd w:id="809"/>
      <w:r w:rsidRPr="00432787">
        <w:t xml:space="preserve"> </w:t>
      </w:r>
    </w:p>
    <w:p w14:paraId="7AA8524A" w14:textId="221EE21C" w:rsidR="006812D4" w:rsidRPr="00432787" w:rsidRDefault="006812D4" w:rsidP="00E47B5D">
      <w:pPr>
        <w:pStyle w:val="StyleNAIC"/>
      </w:pPr>
      <w:bookmarkStart w:id="811" w:name="_Toc84507124"/>
      <w:bookmarkStart w:id="812" w:name="Q127"/>
      <w:bookmarkEnd w:id="810"/>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811"/>
      <w:r w:rsidRPr="00432787">
        <w:t xml:space="preserve"> </w:t>
      </w:r>
    </w:p>
    <w:bookmarkEnd w:id="812"/>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E47B5D">
      <w:pPr>
        <w:pStyle w:val="StyleNAIC"/>
      </w:pPr>
      <w:bookmarkStart w:id="813" w:name="_Toc84507125"/>
      <w:bookmarkStart w:id="814" w:name="Q128"/>
      <w:r w:rsidRPr="00432787">
        <w:t xml:space="preserve">Q </w:t>
      </w:r>
      <w:r w:rsidR="0054137B" w:rsidRPr="00432787">
        <w:t>12</w:t>
      </w:r>
      <w:r w:rsidR="00537969">
        <w:t>6</w:t>
      </w:r>
      <w:r w:rsidRPr="00432787">
        <w:t>: What is an MLR Rebate?</w:t>
      </w:r>
      <w:bookmarkEnd w:id="813"/>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814"/>
    <w:p w14:paraId="7AA85252" w14:textId="1C049A76"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ins w:id="815" w:author="Touschner, Joseph" w:date="2021-10-07T13:21:00Z">
        <w:r w:rsidR="00CB6F06">
          <w:rPr>
            <w:rFonts w:ascii="Times New Roman" w:hAnsi="Times New Roman"/>
            <w:color w:val="000000" w:themeColor="text1"/>
            <w:sz w:val="20"/>
            <w:szCs w:val="20"/>
          </w:rPr>
          <w:t>125</w:t>
        </w:r>
      </w:ins>
      <w:del w:id="816" w:author="Touschner, Joseph" w:date="2021-10-07T13:21:00Z">
        <w:r w:rsidR="0054137B" w:rsidRPr="00432787" w:rsidDel="00CB6F06">
          <w:rPr>
            <w:rFonts w:ascii="Times New Roman" w:hAnsi="Times New Roman"/>
            <w:color w:val="000000" w:themeColor="text1"/>
            <w:sz w:val="20"/>
            <w:szCs w:val="20"/>
          </w:rPr>
          <w:delText>123</w:delText>
        </w:r>
      </w:del>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w:t>
      </w:r>
      <w:proofErr w:type="gramStart"/>
      <w:r w:rsidR="00B00FF3" w:rsidRPr="00432787">
        <w:rPr>
          <w:rFonts w:ascii="Times New Roman" w:hAnsi="Times New Roman"/>
          <w:color w:val="000000" w:themeColor="text1"/>
          <w:sz w:val="20"/>
          <w:szCs w:val="20"/>
        </w:rPr>
        <w:t>for the amount of</w:t>
      </w:r>
      <w:proofErr w:type="gramEnd"/>
      <w:r w:rsidR="00B00FF3" w:rsidRPr="00432787">
        <w:rPr>
          <w:rFonts w:ascii="Times New Roman" w:hAnsi="Times New Roman"/>
          <w:color w:val="000000" w:themeColor="text1"/>
          <w:sz w:val="20"/>
          <w:szCs w:val="20"/>
        </w:rPr>
        <w:t xml:space="preserve">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E47B5D">
      <w:pPr>
        <w:pStyle w:val="StyleNAIC"/>
      </w:pPr>
      <w:bookmarkStart w:id="817" w:name="Q129"/>
      <w:bookmarkStart w:id="818" w:name="_Toc84507126"/>
      <w:r w:rsidRPr="00432787">
        <w:t xml:space="preserve">Q </w:t>
      </w:r>
      <w:r w:rsidR="0054137B" w:rsidRPr="00432787">
        <w:t>12</w:t>
      </w:r>
      <w:r w:rsidR="00537969">
        <w:t>7</w:t>
      </w:r>
      <w:r w:rsidRPr="00432787">
        <w:t>: How can consumers learn if their insurer paid rebates?</w:t>
      </w:r>
      <w:bookmarkEnd w:id="817"/>
      <w:bookmarkEnd w:id="818"/>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59"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819" w:name="_Toc84507127"/>
      <w:bookmarkStart w:id="820" w:name="questionsaboutwhether"/>
      <w:r w:rsidRPr="00432787">
        <w:t>QUESTIONS ABOUT WHETHER A PLAN IS LEGITIMATE</w:t>
      </w:r>
      <w:bookmarkEnd w:id="819"/>
      <w:r w:rsidRPr="00432787">
        <w:t xml:space="preserve"> </w:t>
      </w:r>
    </w:p>
    <w:p w14:paraId="7AA8525A" w14:textId="170F76F7" w:rsidR="006812D4" w:rsidRPr="00432787" w:rsidRDefault="0000017A" w:rsidP="00E47B5D">
      <w:pPr>
        <w:pStyle w:val="StyleNAIC"/>
      </w:pPr>
      <w:bookmarkStart w:id="821" w:name="_Toc84507128"/>
      <w:bookmarkStart w:id="822" w:name="Q130"/>
      <w:bookmarkEnd w:id="820"/>
      <w:r w:rsidRPr="00432787">
        <w:t xml:space="preserve">Q </w:t>
      </w:r>
      <w:r w:rsidR="0054137B" w:rsidRPr="00432787">
        <w:t>12</w:t>
      </w:r>
      <w:r w:rsidR="00537969">
        <w:t>8</w:t>
      </w:r>
      <w:r w:rsidR="00EB1005" w:rsidRPr="00432787">
        <w:t>:</w:t>
      </w:r>
      <w:r w:rsidR="006812D4" w:rsidRPr="00432787">
        <w:t xml:space="preserve"> Why is this a time to be especially on guard against health insurance fraud?</w:t>
      </w:r>
      <w:bookmarkEnd w:id="821"/>
    </w:p>
    <w:bookmarkEnd w:id="822"/>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58277E63"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through various health insurance schemes. For instance, criminals might try to convince consumers to reveal personal information to receive a “national health insurance card” or a new Medicare card under the ACA. Or they </w:t>
      </w:r>
      <w:del w:id="823" w:author="LeAnn Crow [KID]" w:date="2021-09-28T13:45:00Z">
        <w:r w:rsidR="006812D4" w:rsidRPr="00432787">
          <w:rPr>
            <w:rFonts w:ascii="Times New Roman" w:hAnsi="Times New Roman"/>
            <w:color w:val="000000" w:themeColor="text1"/>
            <w:sz w:val="20"/>
            <w:szCs w:val="20"/>
          </w:rPr>
          <w:delText>might</w:delText>
        </w:r>
        <w:r w:rsidRPr="2D18C7BC" w:rsidDel="006812D4">
          <w:rPr>
            <w:rFonts w:ascii="Times New Roman" w:hAnsi="Times New Roman"/>
            <w:color w:val="000000" w:themeColor="text1"/>
            <w:sz w:val="20"/>
            <w:szCs w:val="20"/>
          </w:rPr>
          <w:delText xml:space="preserve"> try </w:delText>
        </w:r>
      </w:del>
      <w:ins w:id="824" w:author="LeAnn Crow [KID]" w:date="2021-09-28T13:45:00Z">
        <w:r w:rsidR="26301AE4" w:rsidRPr="2D18C7BC">
          <w:rPr>
            <w:rFonts w:ascii="Times New Roman" w:hAnsi="Times New Roman"/>
            <w:color w:val="000000" w:themeColor="text1"/>
            <w:sz w:val="20"/>
            <w:szCs w:val="20"/>
          </w:rPr>
          <w:t>may also</w:t>
        </w:r>
        <w:r w:rsidR="006812D4" w:rsidRPr="00432787">
          <w:rPr>
            <w:rFonts w:ascii="Times New Roman" w:hAnsi="Times New Roman"/>
            <w:color w:val="000000" w:themeColor="text1"/>
            <w:sz w:val="20"/>
            <w:szCs w:val="20"/>
          </w:rPr>
          <w:t xml:space="preserve"> try </w:t>
        </w:r>
      </w:ins>
      <w:r w:rsidR="006812D4" w:rsidRPr="00432787">
        <w:rPr>
          <w:rFonts w:ascii="Times New Roman" w:hAnsi="Times New Roman"/>
          <w:color w:val="000000" w:themeColor="text1"/>
          <w:sz w:val="20"/>
          <w:szCs w:val="20"/>
        </w:rPr>
        <w:t>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6F924144" w:rsidR="006812D4" w:rsidRPr="00432787" w:rsidRDefault="006812D4" w:rsidP="00E47B5D">
      <w:pPr>
        <w:pStyle w:val="StyleNAIC"/>
      </w:pPr>
      <w:bookmarkStart w:id="825" w:name="_Toc84507129"/>
      <w:bookmarkStart w:id="826" w:name="Q131"/>
      <w:r w:rsidRPr="00432787">
        <w:t xml:space="preserve">Q </w:t>
      </w:r>
      <w:r w:rsidR="0054137B" w:rsidRPr="00432787">
        <w:t>12</w:t>
      </w:r>
      <w:r w:rsidR="00537969">
        <w:t>9</w:t>
      </w:r>
      <w:r w:rsidRPr="00432787">
        <w:t>: Can consumers get help from their current insurance agent or insurance company to buy health insurance coverage through the [insert name of state exchange]?</w:t>
      </w:r>
      <w:bookmarkEnd w:id="825"/>
    </w:p>
    <w:bookmarkEnd w:id="826"/>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55247D6F"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w:t>
      </w:r>
      <w:ins w:id="827" w:author="LeAnn Crow [KID]" w:date="2021-09-28T13:45:00Z">
        <w:r w:rsidR="4493E590" w:rsidRPr="2D18C7BC">
          <w:rPr>
            <w:rFonts w:ascii="Times New Roman" w:hAnsi="Times New Roman"/>
            <w:color w:val="000000" w:themeColor="text1"/>
            <w:sz w:val="20"/>
            <w:szCs w:val="20"/>
          </w:rPr>
          <w:t xml:space="preserve">a licensed </w:t>
        </w:r>
      </w:ins>
      <w:ins w:id="828" w:author="Brenda J Cude" w:date="2021-10-11T11:28:00Z">
        <w:r w:rsidR="00C418C9">
          <w:rPr>
            <w:rFonts w:ascii="Times New Roman" w:hAnsi="Times New Roman"/>
            <w:color w:val="000000" w:themeColor="text1"/>
            <w:sz w:val="20"/>
            <w:szCs w:val="20"/>
          </w:rPr>
          <w:t>a</w:t>
        </w:r>
      </w:ins>
      <w:ins w:id="829" w:author="LeAnn Crow [KID]" w:date="2021-09-28T13:45:00Z">
        <w:del w:id="830" w:author="Brenda J Cude" w:date="2021-10-11T11:28:00Z">
          <w:r w:rsidR="4493E590" w:rsidRPr="2D18C7BC" w:rsidDel="00C418C9">
            <w:rPr>
              <w:rFonts w:ascii="Times New Roman" w:hAnsi="Times New Roman"/>
              <w:color w:val="000000" w:themeColor="text1"/>
              <w:sz w:val="20"/>
              <w:szCs w:val="20"/>
            </w:rPr>
            <w:delText>A</w:delText>
          </w:r>
        </w:del>
        <w:r w:rsidR="4493E590" w:rsidRPr="2D18C7BC">
          <w:rPr>
            <w:rFonts w:ascii="Times New Roman" w:hAnsi="Times New Roman"/>
            <w:color w:val="000000" w:themeColor="text1"/>
            <w:sz w:val="20"/>
            <w:szCs w:val="20"/>
          </w:rPr>
          <w:t xml:space="preserve">gency or </w:t>
        </w:r>
      </w:ins>
      <w:ins w:id="831" w:author="Brenda J Cude" w:date="2021-10-11T11:28:00Z">
        <w:r w:rsidR="00C418C9">
          <w:rPr>
            <w:rFonts w:ascii="Times New Roman" w:hAnsi="Times New Roman"/>
            <w:color w:val="000000" w:themeColor="text1"/>
            <w:sz w:val="20"/>
            <w:szCs w:val="20"/>
          </w:rPr>
          <w:t>c</w:t>
        </w:r>
      </w:ins>
      <w:ins w:id="832" w:author="LeAnn Crow [KID]" w:date="2021-09-28T13:45:00Z">
        <w:del w:id="833" w:author="Brenda J Cude" w:date="2021-10-11T11:28:00Z">
          <w:r w:rsidR="4493E590" w:rsidRPr="2D18C7BC" w:rsidDel="00C418C9">
            <w:rPr>
              <w:rFonts w:ascii="Times New Roman" w:hAnsi="Times New Roman"/>
              <w:color w:val="000000" w:themeColor="text1"/>
              <w:sz w:val="20"/>
              <w:szCs w:val="20"/>
            </w:rPr>
            <w:delText>C</w:delText>
          </w:r>
        </w:del>
        <w:r w:rsidR="4493E590" w:rsidRPr="2D18C7BC">
          <w:rPr>
            <w:rFonts w:ascii="Times New Roman" w:hAnsi="Times New Roman"/>
            <w:color w:val="000000" w:themeColor="text1"/>
            <w:sz w:val="20"/>
            <w:szCs w:val="20"/>
          </w:rPr>
          <w:t xml:space="preserve">ompany </w:t>
        </w:r>
      </w:ins>
      <w:del w:id="834" w:author="LeAnn Crow [KID]" w:date="2021-09-28T13:45:00Z">
        <w:r w:rsidRPr="00432787">
          <w:rPr>
            <w:rFonts w:ascii="Times New Roman" w:hAnsi="Times New Roman"/>
            <w:color w:val="000000" w:themeColor="text1"/>
            <w:sz w:val="20"/>
            <w:szCs w:val="20"/>
          </w:rPr>
          <w:delText>legitimate</w:delText>
        </w:r>
      </w:del>
      <w:r w:rsidRPr="00432787">
        <w:rPr>
          <w:rFonts w:ascii="Times New Roman" w:hAnsi="Times New Roman"/>
          <w:color w:val="000000" w:themeColor="text1"/>
          <w:sz w:val="20"/>
          <w:szCs w:val="20"/>
        </w:rPr>
        <w:t xml:space="preserve"> </w:t>
      </w:r>
      <w:del w:id="835" w:author="LeAnn Crow [KID]" w:date="2021-09-28T13:45:00Z">
        <w:r w:rsidRPr="00432787">
          <w:rPr>
            <w:rFonts w:ascii="Times New Roman" w:hAnsi="Times New Roman"/>
            <w:color w:val="000000" w:themeColor="text1"/>
            <w:sz w:val="20"/>
            <w:szCs w:val="20"/>
          </w:rPr>
          <w:delText xml:space="preserve">organizations </w:delText>
        </w:r>
      </w:del>
      <w:r w:rsidRPr="00432787">
        <w:rPr>
          <w:rFonts w:ascii="Times New Roman" w:hAnsi="Times New Roman"/>
          <w:color w:val="000000" w:themeColor="text1"/>
          <w:sz w:val="20"/>
          <w:szCs w:val="20"/>
        </w:rPr>
        <w:t xml:space="preserve">is a dependable way to avoid fraud. </w:t>
      </w:r>
    </w:p>
    <w:p w14:paraId="7AA85264" w14:textId="5FAA77E3" w:rsidR="006812D4" w:rsidRPr="00432787" w:rsidRDefault="006812D4" w:rsidP="00E47B5D">
      <w:pPr>
        <w:pStyle w:val="StyleNAIC"/>
      </w:pPr>
      <w:bookmarkStart w:id="836" w:name="_Toc84507130"/>
      <w:bookmarkStart w:id="837" w:name="Q132"/>
      <w:r w:rsidRPr="00432787">
        <w:t xml:space="preserve">Q </w:t>
      </w:r>
      <w:r w:rsidR="0054137B" w:rsidRPr="00432787">
        <w:t>1</w:t>
      </w:r>
      <w:r w:rsidR="00537969">
        <w:t>30</w:t>
      </w:r>
      <w:r w:rsidRPr="00432787">
        <w:t>: If consumers don’t have a relationship with an insurance agent or company, where should they go for help?</w:t>
      </w:r>
      <w:bookmarkEnd w:id="836"/>
    </w:p>
    <w:bookmarkEnd w:id="837"/>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45BB771F" w:rsidR="006812D4" w:rsidRPr="00432787" w:rsidRDefault="006812D4" w:rsidP="00E47B5D">
      <w:pPr>
        <w:pStyle w:val="StyleNAIC"/>
      </w:pPr>
      <w:bookmarkStart w:id="838" w:name="_Toc84507131"/>
      <w:bookmarkStart w:id="839" w:name="Q134"/>
      <w:r w:rsidRPr="00432787">
        <w:t xml:space="preserve">Q </w:t>
      </w:r>
      <w:r w:rsidR="0054137B" w:rsidRPr="00432787">
        <w:t>1</w:t>
      </w:r>
      <w:r w:rsidR="00537969">
        <w:t>31</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838"/>
    </w:p>
    <w:bookmarkEnd w:id="839"/>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w:t>
      </w:r>
      <w:r w:rsidRPr="00432787">
        <w:rPr>
          <w:rFonts w:ascii="Times New Roman" w:hAnsi="Times New Roman"/>
          <w:color w:val="000000" w:themeColor="text1"/>
          <w:sz w:val="20"/>
          <w:szCs w:val="20"/>
        </w:rPr>
        <w:lastRenderedPageBreak/>
        <w:t xml:space="preserve">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w:t>
      </w:r>
      <w:proofErr w:type="gramStart"/>
      <w:r w:rsidRPr="00432787">
        <w:rPr>
          <w:rFonts w:ascii="Times New Roman" w:hAnsi="Times New Roman"/>
          <w:color w:val="000000" w:themeColor="text1"/>
          <w:sz w:val="20"/>
          <w:szCs w:val="20"/>
        </w:rPr>
        <w:t>provid</w:t>
      </w:r>
      <w:r w:rsidR="00632D06" w:rsidRPr="00432787">
        <w:rPr>
          <w:rFonts w:ascii="Times New Roman" w:hAnsi="Times New Roman"/>
          <w:color w:val="000000" w:themeColor="text1"/>
          <w:sz w:val="20"/>
          <w:szCs w:val="20"/>
        </w:rPr>
        <w:t>ing</w:t>
      </w:r>
      <w:proofErr w:type="gramEnd"/>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Brenda J Cude" w:date="2021-10-11T10:48:00Z" w:initials="BJC">
    <w:p w14:paraId="26200CEC" w14:textId="55946543" w:rsidR="00C97885" w:rsidRDefault="00C97885">
      <w:pPr>
        <w:pStyle w:val="CommentText"/>
      </w:pPr>
      <w:r>
        <w:rPr>
          <w:rStyle w:val="CommentReference"/>
        </w:rPr>
        <w:annotationRef/>
      </w:r>
      <w:r>
        <w:t>If the coverage is specified as for 2022, why are the years blank?</w:t>
      </w:r>
    </w:p>
  </w:comment>
  <w:comment w:id="98" w:author="LeAnn Crow [KID]" w:date="2021-09-28T06:15:00Z" w:initials="L[">
    <w:p w14:paraId="4EFC0A9B" w14:textId="053B0B0F" w:rsidR="00C97885" w:rsidRDefault="00C97885">
      <w:pPr>
        <w:pStyle w:val="CommentText"/>
      </w:pPr>
      <w:r>
        <w:t xml:space="preserve">remove "or four levels" and combined with tiers/levels since it is referred to both in the document.  </w:t>
      </w:r>
      <w:r>
        <w:rPr>
          <w:rStyle w:val="CommentReference"/>
        </w:rPr>
        <w:annotationRef/>
      </w:r>
    </w:p>
  </w:comment>
  <w:comment w:id="101" w:author="LeAnn Crow [KID]" w:date="2021-09-28T06:17:00Z" w:initials="L[">
    <w:p w14:paraId="05AE896E" w14:textId="164F4338" w:rsidR="00C97885" w:rsidRDefault="00C97885">
      <w:pPr>
        <w:pStyle w:val="CommentText"/>
      </w:pPr>
      <w:r>
        <w:t>Removed extra space</w:t>
      </w:r>
      <w:r>
        <w:rPr>
          <w:rStyle w:val="CommentReference"/>
        </w:rPr>
        <w:annotationRef/>
      </w:r>
    </w:p>
  </w:comment>
  <w:comment w:id="136" w:author="LeAnn Crow [KID]" w:date="2021-09-28T06:18:00Z" w:initials="L[">
    <w:p w14:paraId="17A93E5D" w14:textId="11A7BD74" w:rsidR="00C97885" w:rsidRDefault="00C97885">
      <w:pPr>
        <w:pStyle w:val="CommentText"/>
      </w:pPr>
      <w:r>
        <w:t xml:space="preserve">Since Q.16 refers to EHB, we added the (See Q.16) so readers can refer to EHB benefits, if needed.  </w:t>
      </w:r>
      <w:r>
        <w:rPr>
          <w:rStyle w:val="CommentReference"/>
        </w:rPr>
        <w:annotationRef/>
      </w:r>
    </w:p>
  </w:comment>
  <w:comment w:id="156" w:author="LeAnn Crow [KID]" w:date="2021-09-28T06:19:00Z" w:initials="L[">
    <w:p w14:paraId="5E05DBCB" w14:textId="726F74FA" w:rsidR="00C97885" w:rsidRDefault="00C97885">
      <w:pPr>
        <w:pStyle w:val="CommentText"/>
      </w:pPr>
      <w:r>
        <w:t>"." should be outside the parenthesis</w:t>
      </w:r>
      <w:r>
        <w:rPr>
          <w:rStyle w:val="CommentReference"/>
        </w:rPr>
        <w:annotationRef/>
      </w:r>
    </w:p>
  </w:comment>
  <w:comment w:id="157" w:author="Brenda J Cude" w:date="2021-10-11T10:51:00Z" w:initials="BJC">
    <w:p w14:paraId="75CEC349" w14:textId="78CBFFC4" w:rsidR="00C97885" w:rsidRDefault="00C97885">
      <w:pPr>
        <w:pStyle w:val="CommentText"/>
      </w:pPr>
      <w:r>
        <w:rPr>
          <w:rStyle w:val="CommentReference"/>
        </w:rPr>
        <w:annotationRef/>
      </w:r>
      <w:proofErr w:type="gramStart"/>
      <w:r>
        <w:t>Actually</w:t>
      </w:r>
      <w:proofErr w:type="gramEnd"/>
      <w:r>
        <w:t xml:space="preserve"> the period should be inside the parenthesis. “See Question 62” is a sentence.</w:t>
      </w:r>
    </w:p>
  </w:comment>
  <w:comment w:id="160" w:author="LeAnn Crow [KID]" w:date="2021-09-28T06:20:00Z" w:initials="L[">
    <w:p w14:paraId="4BCE6F9B" w14:textId="02F8BB78" w:rsidR="00C97885" w:rsidRDefault="00C97885">
      <w:pPr>
        <w:pStyle w:val="CommentText"/>
      </w:pPr>
      <w:r>
        <w:t>"," should be outside the parenthesis.</w:t>
      </w:r>
      <w:r>
        <w:rPr>
          <w:rStyle w:val="CommentReference"/>
        </w:rPr>
        <w:annotationRef/>
      </w:r>
    </w:p>
  </w:comment>
  <w:comment w:id="161" w:author="Brenda J Cude" w:date="2021-10-11T10:51:00Z" w:initials="BJC">
    <w:p w14:paraId="4E4F94C2" w14:textId="682EA76E" w:rsidR="00C97885" w:rsidRDefault="00C97885">
      <w:pPr>
        <w:pStyle w:val="CommentText"/>
      </w:pPr>
      <w:r>
        <w:rPr>
          <w:rStyle w:val="CommentReference"/>
        </w:rPr>
        <w:annotationRef/>
      </w:r>
      <w:r>
        <w:t>Period should be inside parenthesis.</w:t>
      </w:r>
    </w:p>
  </w:comment>
  <w:comment w:id="170" w:author="LeAnn Crow [KID]" w:date="2021-09-28T06:22:00Z" w:initials="L[">
    <w:p w14:paraId="5F7BE079" w14:textId="5E503735" w:rsidR="00C97885" w:rsidRDefault="00C97885">
      <w:pPr>
        <w:pStyle w:val="CommentText"/>
      </w:pPr>
      <w:r>
        <w:t>Spelled out Summary of Benefits before the SBC and removed "an" and replaced with "a"</w:t>
      </w:r>
      <w:r>
        <w:rPr>
          <w:rStyle w:val="CommentReference"/>
        </w:rPr>
        <w:annotationRef/>
      </w:r>
    </w:p>
  </w:comment>
  <w:comment w:id="182" w:author="LeAnn Crow [KID]" w:date="2021-09-28T06:30:00Z" w:initials="L[">
    <w:p w14:paraId="75086050" w14:textId="65125F02" w:rsidR="00C97885" w:rsidRDefault="00C97885">
      <w:pPr>
        <w:pStyle w:val="CommentText"/>
      </w:pPr>
      <w:r>
        <w:t>Added "(EHB)" to both paragraphs for consistency.</w:t>
      </w:r>
      <w:r>
        <w:rPr>
          <w:rStyle w:val="CommentReference"/>
        </w:rPr>
        <w:annotationRef/>
      </w:r>
    </w:p>
  </w:comment>
  <w:comment w:id="196" w:author="LeAnn Crow [KID]" w:date="2021-09-28T06:36:00Z" w:initials="L[">
    <w:p w14:paraId="2ADDAAB2" w14:textId="2EC4E465" w:rsidR="00C97885" w:rsidRDefault="00C97885">
      <w:pPr>
        <w:pStyle w:val="CommentText"/>
      </w:pPr>
      <w:r>
        <w:t xml:space="preserve">Changed per updated recommendations by US Preventative Task Force, "B" rating for ages and older.  </w:t>
      </w:r>
      <w:r>
        <w:rPr>
          <w:rStyle w:val="CommentReference"/>
        </w:rPr>
        <w:annotationRef/>
      </w:r>
    </w:p>
  </w:comment>
  <w:comment w:id="267" w:author="Brenda J Cude" w:date="2021-10-11T10:55:00Z" w:initials="BJC">
    <w:p w14:paraId="7B3928BC" w14:textId="13110BF2" w:rsidR="000F582E" w:rsidRDefault="000F582E">
      <w:pPr>
        <w:pStyle w:val="CommentText"/>
      </w:pPr>
      <w:r>
        <w:rPr>
          <w:rStyle w:val="CommentReference"/>
        </w:rPr>
        <w:annotationRef/>
      </w:r>
      <w:r>
        <w:t>I don’t know what excepted means. Will others?</w:t>
      </w:r>
    </w:p>
  </w:comment>
  <w:comment w:id="284" w:author="LeAnn Crow [KID]" w:date="2021-09-28T06:40:00Z" w:initials="L[">
    <w:p w14:paraId="102C64E9" w14:textId="3EB4F3DF" w:rsidR="00C97885" w:rsidRDefault="00C97885">
      <w:pPr>
        <w:pStyle w:val="CommentText"/>
      </w:pPr>
      <w:r>
        <w:t>Extra space deleted</w:t>
      </w:r>
      <w:r>
        <w:rPr>
          <w:rStyle w:val="CommentReference"/>
        </w:rPr>
        <w:annotationRef/>
      </w:r>
    </w:p>
  </w:comment>
  <w:comment w:id="421" w:author="Brenda J Cude" w:date="2021-10-11T11:00:00Z" w:initials="BJC">
    <w:p w14:paraId="12B33F92" w14:textId="21101E15" w:rsidR="000F582E" w:rsidRDefault="000F582E">
      <w:pPr>
        <w:pStyle w:val="CommentText"/>
      </w:pPr>
      <w:r>
        <w:rPr>
          <w:rStyle w:val="CommentReference"/>
        </w:rPr>
        <w:annotationRef/>
      </w:r>
      <w:r>
        <w:t>What does applicable mean here?</w:t>
      </w:r>
    </w:p>
  </w:comment>
  <w:comment w:id="423" w:author="Brenda J Cude" w:date="2021-10-11T11:10:00Z" w:initials="BJC">
    <w:p w14:paraId="14A14E3B" w14:textId="6B95CAC7" w:rsidR="00B868DC" w:rsidRDefault="00B868DC">
      <w:pPr>
        <w:pStyle w:val="CommentText"/>
      </w:pPr>
      <w:r>
        <w:rPr>
          <w:rStyle w:val="CommentReference"/>
        </w:rPr>
        <w:annotationRef/>
      </w:r>
      <w:r>
        <w:t>What does this mean?</w:t>
      </w:r>
    </w:p>
  </w:comment>
  <w:comment w:id="438" w:author="Brenda J Cude" w:date="2021-10-11T11:15:00Z" w:initials="BJC">
    <w:p w14:paraId="47A46D8D" w14:textId="732B31BB" w:rsidR="00B868DC" w:rsidRDefault="00B868DC">
      <w:pPr>
        <w:pStyle w:val="CommentText"/>
      </w:pPr>
      <w:r>
        <w:rPr>
          <w:rStyle w:val="CommentReference"/>
        </w:rPr>
        <w:annotationRef/>
      </w:r>
      <w:r>
        <w:t>What does this mean? Are the types described in another question?</w:t>
      </w:r>
    </w:p>
  </w:comment>
  <w:comment w:id="480" w:author="Judy, Debra" w:date="2021-10-04T14:47:00Z" w:initials="de">
    <w:p w14:paraId="5A9A0196" w14:textId="5DF5526E" w:rsidR="00C97885" w:rsidRDefault="00C97885">
      <w:pPr>
        <w:pStyle w:val="CommentText"/>
      </w:pPr>
      <w:r>
        <w:t xml:space="preserve">Does it make sense to mention that there could be off exchange plans available from the carrier?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200CEC" w15:done="1"/>
  <w15:commentEx w15:paraId="4EFC0A9B" w15:done="1"/>
  <w15:commentEx w15:paraId="05AE896E" w15:done="1"/>
  <w15:commentEx w15:paraId="17A93E5D" w15:done="1"/>
  <w15:commentEx w15:paraId="5E05DBCB" w15:done="1"/>
  <w15:commentEx w15:paraId="75CEC349" w15:paraIdParent="5E05DBCB" w15:done="1"/>
  <w15:commentEx w15:paraId="4BCE6F9B" w15:done="1"/>
  <w15:commentEx w15:paraId="4E4F94C2" w15:paraIdParent="4BCE6F9B" w15:done="1"/>
  <w15:commentEx w15:paraId="5F7BE079" w15:done="1"/>
  <w15:commentEx w15:paraId="75086050" w15:done="1"/>
  <w15:commentEx w15:paraId="2ADDAAB2" w15:done="1"/>
  <w15:commentEx w15:paraId="7B3928BC" w15:done="0"/>
  <w15:commentEx w15:paraId="102C64E9" w15:done="1"/>
  <w15:commentEx w15:paraId="12B33F92" w15:done="0"/>
  <w15:commentEx w15:paraId="14A14E3B" w15:done="0"/>
  <w15:commentEx w15:paraId="47A46D8D" w15:done="1"/>
  <w15:commentEx w15:paraId="5A9A01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B4A6D3" w16cex:dateUtc="2021-09-28T13:15:00Z"/>
  <w16cex:commentExtensible w16cex:durableId="082A6F89" w16cex:dateUtc="2021-09-28T13:17:00Z"/>
  <w16cex:commentExtensible w16cex:durableId="3FC6D434" w16cex:dateUtc="2021-09-28T13:18:00Z"/>
  <w16cex:commentExtensible w16cex:durableId="5104B513" w16cex:dateUtc="2021-09-28T13:19:00Z"/>
  <w16cex:commentExtensible w16cex:durableId="72BBF550" w16cex:dateUtc="2021-09-28T13:20:00Z"/>
  <w16cex:commentExtensible w16cex:durableId="1B8C5F33" w16cex:dateUtc="2021-09-28T13:22:00Z"/>
  <w16cex:commentExtensible w16cex:durableId="1100DF5F" w16cex:dateUtc="2021-09-28T13:30:00Z"/>
  <w16cex:commentExtensible w16cex:durableId="36B1E17F" w16cex:dateUtc="2021-09-28T13:36:00Z"/>
  <w16cex:commentExtensible w16cex:durableId="41C2D6E0" w16cex:dateUtc="2021-09-28T13:40:00Z"/>
  <w16cex:commentExtensible w16cex:durableId="319C2619" w16cex:dateUtc="2021-10-0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00CEC" w16cid:durableId="250FD697"/>
  <w16cid:commentId w16cid:paraId="4EFC0A9B" w16cid:durableId="4CB4A6D3"/>
  <w16cid:commentId w16cid:paraId="05AE896E" w16cid:durableId="082A6F89"/>
  <w16cid:commentId w16cid:paraId="17A93E5D" w16cid:durableId="3FC6D434"/>
  <w16cid:commentId w16cid:paraId="5E05DBCB" w16cid:durableId="5104B513"/>
  <w16cid:commentId w16cid:paraId="75CEC349" w16cid:durableId="250FD69C"/>
  <w16cid:commentId w16cid:paraId="4BCE6F9B" w16cid:durableId="72BBF550"/>
  <w16cid:commentId w16cid:paraId="4E4F94C2" w16cid:durableId="250FD69E"/>
  <w16cid:commentId w16cid:paraId="5F7BE079" w16cid:durableId="1B8C5F33"/>
  <w16cid:commentId w16cid:paraId="75086050" w16cid:durableId="1100DF5F"/>
  <w16cid:commentId w16cid:paraId="2ADDAAB2" w16cid:durableId="36B1E17F"/>
  <w16cid:commentId w16cid:paraId="7B3928BC" w16cid:durableId="250FD6A2"/>
  <w16cid:commentId w16cid:paraId="102C64E9" w16cid:durableId="41C2D6E0"/>
  <w16cid:commentId w16cid:paraId="12B33F92" w16cid:durableId="250FD6A4"/>
  <w16cid:commentId w16cid:paraId="14A14E3B" w16cid:durableId="250FD6A5"/>
  <w16cid:commentId w16cid:paraId="47A46D8D" w16cid:durableId="250FD6A6"/>
  <w16cid:commentId w16cid:paraId="5A9A0196" w16cid:durableId="319C2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3811" w14:textId="77777777" w:rsidR="00BB1650" w:rsidRDefault="00BB1650" w:rsidP="006D7DD1">
      <w:pPr>
        <w:spacing w:after="0" w:line="240" w:lineRule="auto"/>
      </w:pPr>
      <w:r>
        <w:separator/>
      </w:r>
    </w:p>
  </w:endnote>
  <w:endnote w:type="continuationSeparator" w:id="0">
    <w:p w14:paraId="68D90647" w14:textId="77777777" w:rsidR="00BB1650" w:rsidRDefault="00BB1650" w:rsidP="006D7DD1">
      <w:pPr>
        <w:spacing w:after="0" w:line="240" w:lineRule="auto"/>
      </w:pPr>
      <w:r>
        <w:continuationSeparator/>
      </w:r>
    </w:p>
  </w:endnote>
  <w:endnote w:type="continuationNotice" w:id="1">
    <w:p w14:paraId="75DB4E57" w14:textId="77777777" w:rsidR="00BB1650" w:rsidRDefault="00BB1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28A" w14:textId="50982152" w:rsidR="00C97885" w:rsidRPr="00B64107" w:rsidRDefault="00C97885"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Pr>
        <w:rFonts w:ascii="Times New Roman" w:hAnsi="Times New Roman"/>
        <w:sz w:val="20"/>
        <w:szCs w:val="20"/>
      </w:rPr>
      <w:t>202</w:t>
    </w:r>
    <w:ins w:id="366" w:author="Touschner, Joseph" w:date="2021-09-17T10:52:00Z">
      <w:r>
        <w:rPr>
          <w:rFonts w:ascii="Times New Roman" w:hAnsi="Times New Roman"/>
          <w:sz w:val="20"/>
          <w:szCs w:val="20"/>
        </w:rPr>
        <w:t>1</w:t>
      </w:r>
    </w:ins>
    <w:del w:id="367" w:author="Touschner, Joseph" w:date="2021-09-17T10:52:00Z">
      <w:r w:rsidDel="007A211C">
        <w:rPr>
          <w:rFonts w:ascii="Times New Roman" w:hAnsi="Times New Roman"/>
          <w:sz w:val="20"/>
          <w:szCs w:val="20"/>
        </w:rPr>
        <w:delText>0</w:delText>
      </w:r>
    </w:del>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sidR="00B1171F">
      <w:rPr>
        <w:rFonts w:ascii="Times New Roman" w:hAnsi="Times New Roman"/>
        <w:noProof/>
        <w:sz w:val="20"/>
        <w:szCs w:val="20"/>
      </w:rPr>
      <w:t>42</w:t>
    </w:r>
    <w:r w:rsidRPr="005A661F">
      <w:rPr>
        <w:rFonts w:ascii="Times New Roman" w:hAnsi="Times New Roman"/>
        <w:sz w:val="20"/>
        <w:szCs w:val="20"/>
      </w:rPr>
      <w:fldChar w:fldCharType="end"/>
    </w:r>
  </w:p>
  <w:p w14:paraId="7AA8528B" w14:textId="77777777" w:rsidR="00C97885" w:rsidRDefault="00C9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BB8F" w14:textId="77777777" w:rsidR="00BB1650" w:rsidRDefault="00BB1650" w:rsidP="006D7DD1">
      <w:pPr>
        <w:spacing w:after="0" w:line="240" w:lineRule="auto"/>
      </w:pPr>
      <w:r>
        <w:separator/>
      </w:r>
    </w:p>
  </w:footnote>
  <w:footnote w:type="continuationSeparator" w:id="0">
    <w:p w14:paraId="32F6F227" w14:textId="77777777" w:rsidR="00BB1650" w:rsidRDefault="00BB1650" w:rsidP="006D7DD1">
      <w:pPr>
        <w:spacing w:after="0" w:line="240" w:lineRule="auto"/>
      </w:pPr>
      <w:r>
        <w:continuationSeparator/>
      </w:r>
    </w:p>
  </w:footnote>
  <w:footnote w:type="continuationNotice" w:id="1">
    <w:p w14:paraId="1ABA9FED" w14:textId="77777777" w:rsidR="00BB1650" w:rsidRDefault="00BB1650">
      <w:pPr>
        <w:spacing w:after="0" w:line="240" w:lineRule="auto"/>
      </w:pPr>
    </w:p>
  </w:footnote>
  <w:footnote w:id="2">
    <w:p w14:paraId="7AA8528F" w14:textId="5CDC1717" w:rsidR="00C97885" w:rsidRPr="00B72BF4" w:rsidRDefault="00C97885"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Pr>
          <w:rFonts w:ascii="Times New Roman" w:hAnsi="Times New Roman"/>
          <w:i/>
          <w:sz w:val="20"/>
          <w:szCs w:val="20"/>
        </w:rPr>
        <w:t xml:space="preserve"> </w:t>
      </w:r>
    </w:p>
    <w:p w14:paraId="7AA85290" w14:textId="77777777" w:rsidR="00C97885" w:rsidRPr="00933FDE" w:rsidRDefault="00C97885" w:rsidP="00933FDE">
      <w:pPr>
        <w:spacing w:after="0" w:line="240" w:lineRule="auto"/>
        <w:rPr>
          <w:rFonts w:ascii="Times New Roman" w:hAnsi="Times New Roman"/>
        </w:rPr>
      </w:pPr>
    </w:p>
    <w:p w14:paraId="7AA85291" w14:textId="77777777" w:rsidR="00C97885" w:rsidRDefault="00C97885"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2BB"/>
    <w:multiLevelType w:val="hybridMultilevel"/>
    <w:tmpl w:val="FFFFFFFF"/>
    <w:lvl w:ilvl="0" w:tplc="6AAA6E0C">
      <w:start w:val="1"/>
      <w:numFmt w:val="decimal"/>
      <w:lvlText w:val="%1."/>
      <w:lvlJc w:val="left"/>
      <w:pPr>
        <w:ind w:left="720" w:hanging="360"/>
      </w:pPr>
    </w:lvl>
    <w:lvl w:ilvl="1" w:tplc="2648FF48">
      <w:start w:val="1"/>
      <w:numFmt w:val="lowerLetter"/>
      <w:lvlText w:val="%2."/>
      <w:lvlJc w:val="left"/>
      <w:pPr>
        <w:ind w:left="1440" w:hanging="360"/>
      </w:pPr>
    </w:lvl>
    <w:lvl w:ilvl="2" w:tplc="2D267B9C">
      <w:start w:val="1"/>
      <w:numFmt w:val="lowerRoman"/>
      <w:lvlText w:val="%3."/>
      <w:lvlJc w:val="right"/>
      <w:pPr>
        <w:ind w:left="2160" w:hanging="180"/>
      </w:pPr>
    </w:lvl>
    <w:lvl w:ilvl="3" w:tplc="B6F0B9A0">
      <w:start w:val="1"/>
      <w:numFmt w:val="decimal"/>
      <w:lvlText w:val="%4."/>
      <w:lvlJc w:val="left"/>
      <w:pPr>
        <w:ind w:left="2880" w:hanging="360"/>
      </w:pPr>
    </w:lvl>
    <w:lvl w:ilvl="4" w:tplc="C2526FC8">
      <w:start w:val="1"/>
      <w:numFmt w:val="lowerLetter"/>
      <w:lvlText w:val="%5."/>
      <w:lvlJc w:val="left"/>
      <w:pPr>
        <w:ind w:left="3600" w:hanging="360"/>
      </w:pPr>
    </w:lvl>
    <w:lvl w:ilvl="5" w:tplc="C4EE546C">
      <w:start w:val="1"/>
      <w:numFmt w:val="lowerRoman"/>
      <w:lvlText w:val="%6."/>
      <w:lvlJc w:val="right"/>
      <w:pPr>
        <w:ind w:left="4320" w:hanging="180"/>
      </w:pPr>
    </w:lvl>
    <w:lvl w:ilvl="6" w:tplc="1E8A0DC4">
      <w:start w:val="1"/>
      <w:numFmt w:val="decimal"/>
      <w:lvlText w:val="%7."/>
      <w:lvlJc w:val="left"/>
      <w:pPr>
        <w:ind w:left="5040" w:hanging="360"/>
      </w:pPr>
    </w:lvl>
    <w:lvl w:ilvl="7" w:tplc="701A0CAE">
      <w:start w:val="1"/>
      <w:numFmt w:val="lowerLetter"/>
      <w:lvlText w:val="%8."/>
      <w:lvlJc w:val="left"/>
      <w:pPr>
        <w:ind w:left="5760" w:hanging="360"/>
      </w:pPr>
    </w:lvl>
    <w:lvl w:ilvl="8" w:tplc="D4A2DB1E">
      <w:start w:val="1"/>
      <w:numFmt w:val="lowerRoman"/>
      <w:lvlText w:val="%9."/>
      <w:lvlJc w:val="right"/>
      <w:pPr>
        <w:ind w:left="6480" w:hanging="180"/>
      </w:pPr>
    </w:lvl>
  </w:abstractNum>
  <w:abstractNum w:abstractNumId="37"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1"/>
  </w:num>
  <w:num w:numId="4">
    <w:abstractNumId w:val="34"/>
  </w:num>
  <w:num w:numId="5">
    <w:abstractNumId w:val="13"/>
  </w:num>
  <w:num w:numId="6">
    <w:abstractNumId w:val="37"/>
  </w:num>
  <w:num w:numId="7">
    <w:abstractNumId w:val="32"/>
  </w:num>
  <w:num w:numId="8">
    <w:abstractNumId w:val="35"/>
  </w:num>
  <w:num w:numId="9">
    <w:abstractNumId w:val="24"/>
  </w:num>
  <w:num w:numId="10">
    <w:abstractNumId w:val="8"/>
  </w:num>
  <w:num w:numId="11">
    <w:abstractNumId w:val="5"/>
  </w:num>
  <w:num w:numId="12">
    <w:abstractNumId w:val="30"/>
  </w:num>
  <w:num w:numId="13">
    <w:abstractNumId w:val="31"/>
  </w:num>
  <w:num w:numId="14">
    <w:abstractNumId w:val="18"/>
  </w:num>
  <w:num w:numId="15">
    <w:abstractNumId w:val="28"/>
  </w:num>
  <w:num w:numId="16">
    <w:abstractNumId w:val="10"/>
  </w:num>
  <w:num w:numId="17">
    <w:abstractNumId w:val="4"/>
  </w:num>
  <w:num w:numId="18">
    <w:abstractNumId w:val="15"/>
  </w:num>
  <w:num w:numId="19">
    <w:abstractNumId w:val="6"/>
  </w:num>
  <w:num w:numId="20">
    <w:abstractNumId w:val="19"/>
  </w:num>
  <w:num w:numId="21">
    <w:abstractNumId w:val="26"/>
  </w:num>
  <w:num w:numId="22">
    <w:abstractNumId w:val="33"/>
  </w:num>
  <w:num w:numId="23">
    <w:abstractNumId w:val="3"/>
  </w:num>
  <w:num w:numId="24">
    <w:abstractNumId w:val="29"/>
  </w:num>
  <w:num w:numId="25">
    <w:abstractNumId w:val="21"/>
  </w:num>
  <w:num w:numId="26">
    <w:abstractNumId w:val="9"/>
  </w:num>
  <w:num w:numId="27">
    <w:abstractNumId w:val="25"/>
  </w:num>
  <w:num w:numId="28">
    <w:abstractNumId w:val="23"/>
  </w:num>
  <w:num w:numId="29">
    <w:abstractNumId w:val="16"/>
  </w:num>
  <w:num w:numId="30">
    <w:abstractNumId w:val="12"/>
  </w:num>
  <w:num w:numId="31">
    <w:abstractNumId w:val="1"/>
  </w:num>
  <w:num w:numId="32">
    <w:abstractNumId w:val="17"/>
  </w:num>
  <w:num w:numId="33">
    <w:abstractNumId w:val="14"/>
  </w:num>
  <w:num w:numId="34">
    <w:abstractNumId w:val="27"/>
  </w:num>
  <w:num w:numId="35">
    <w:abstractNumId w:val="20"/>
  </w:num>
  <w:num w:numId="36">
    <w:abstractNumId w:val="7"/>
  </w:num>
  <w:num w:numId="3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uschner, Joseph">
    <w15:presenceInfo w15:providerId="None" w15:userId="Touschner, Joseph"/>
  </w15:person>
  <w15:person w15:author="Brenda J Cude">
    <w15:presenceInfo w15:providerId="AD" w15:userId="S-1-5-21-1379256483-1747903074-2057407929-6748"/>
  </w15:person>
  <w15:person w15:author="Touschner, Joseph [2]">
    <w15:presenceInfo w15:providerId="AD" w15:userId="S::jtouschner@naic.org::10add13e-32b3-4d70-96cc-7d8c1c159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43EE"/>
    <w:rsid w:val="000053D2"/>
    <w:rsid w:val="0000722C"/>
    <w:rsid w:val="0001087E"/>
    <w:rsid w:val="00010F63"/>
    <w:rsid w:val="00011D6B"/>
    <w:rsid w:val="00015788"/>
    <w:rsid w:val="00017269"/>
    <w:rsid w:val="00017D73"/>
    <w:rsid w:val="00017ED3"/>
    <w:rsid w:val="00020DE3"/>
    <w:rsid w:val="00021B91"/>
    <w:rsid w:val="00021BFB"/>
    <w:rsid w:val="00021F64"/>
    <w:rsid w:val="0002205E"/>
    <w:rsid w:val="00022396"/>
    <w:rsid w:val="000233AC"/>
    <w:rsid w:val="0002369F"/>
    <w:rsid w:val="000243A9"/>
    <w:rsid w:val="00024A06"/>
    <w:rsid w:val="00026467"/>
    <w:rsid w:val="0002686E"/>
    <w:rsid w:val="00026BB3"/>
    <w:rsid w:val="000278B3"/>
    <w:rsid w:val="000307EA"/>
    <w:rsid w:val="000316E1"/>
    <w:rsid w:val="00031C5C"/>
    <w:rsid w:val="00032169"/>
    <w:rsid w:val="00032985"/>
    <w:rsid w:val="000355CB"/>
    <w:rsid w:val="000357E4"/>
    <w:rsid w:val="000360C9"/>
    <w:rsid w:val="000362B8"/>
    <w:rsid w:val="00036317"/>
    <w:rsid w:val="000366F2"/>
    <w:rsid w:val="0003672D"/>
    <w:rsid w:val="0003742A"/>
    <w:rsid w:val="00037CFA"/>
    <w:rsid w:val="00040218"/>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4858"/>
    <w:rsid w:val="00054B49"/>
    <w:rsid w:val="00055528"/>
    <w:rsid w:val="00056424"/>
    <w:rsid w:val="00056FAB"/>
    <w:rsid w:val="000572E2"/>
    <w:rsid w:val="0005735D"/>
    <w:rsid w:val="00060095"/>
    <w:rsid w:val="00060098"/>
    <w:rsid w:val="00060328"/>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25F8"/>
    <w:rsid w:val="00073299"/>
    <w:rsid w:val="00073C84"/>
    <w:rsid w:val="000751D5"/>
    <w:rsid w:val="00075230"/>
    <w:rsid w:val="000753B0"/>
    <w:rsid w:val="00075D90"/>
    <w:rsid w:val="00075DCD"/>
    <w:rsid w:val="00076292"/>
    <w:rsid w:val="000768F5"/>
    <w:rsid w:val="0007745F"/>
    <w:rsid w:val="000777A1"/>
    <w:rsid w:val="00080F73"/>
    <w:rsid w:val="00081E37"/>
    <w:rsid w:val="000834B7"/>
    <w:rsid w:val="00083A70"/>
    <w:rsid w:val="00084548"/>
    <w:rsid w:val="00084AAE"/>
    <w:rsid w:val="00084FF9"/>
    <w:rsid w:val="00085CDD"/>
    <w:rsid w:val="00086300"/>
    <w:rsid w:val="00087BA4"/>
    <w:rsid w:val="00087E38"/>
    <w:rsid w:val="000903E1"/>
    <w:rsid w:val="00091D6D"/>
    <w:rsid w:val="000921B5"/>
    <w:rsid w:val="000921D8"/>
    <w:rsid w:val="0009348E"/>
    <w:rsid w:val="000934CF"/>
    <w:rsid w:val="000946E2"/>
    <w:rsid w:val="0009622B"/>
    <w:rsid w:val="00096E59"/>
    <w:rsid w:val="0009715A"/>
    <w:rsid w:val="0009738E"/>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A99"/>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D40"/>
    <w:rsid w:val="000E3E5C"/>
    <w:rsid w:val="000E3FE9"/>
    <w:rsid w:val="000E4167"/>
    <w:rsid w:val="000E4D61"/>
    <w:rsid w:val="000E4E5E"/>
    <w:rsid w:val="000E7BF4"/>
    <w:rsid w:val="000F0069"/>
    <w:rsid w:val="000F13A3"/>
    <w:rsid w:val="000F2CA8"/>
    <w:rsid w:val="000F3D26"/>
    <w:rsid w:val="000F4EBA"/>
    <w:rsid w:val="000F582E"/>
    <w:rsid w:val="000F5C70"/>
    <w:rsid w:val="000F6FEA"/>
    <w:rsid w:val="0010134D"/>
    <w:rsid w:val="0010161E"/>
    <w:rsid w:val="0010171F"/>
    <w:rsid w:val="001019ED"/>
    <w:rsid w:val="0010241A"/>
    <w:rsid w:val="00103D68"/>
    <w:rsid w:val="00104913"/>
    <w:rsid w:val="0010520B"/>
    <w:rsid w:val="001055CB"/>
    <w:rsid w:val="001068F3"/>
    <w:rsid w:val="00106BE5"/>
    <w:rsid w:val="00106E9F"/>
    <w:rsid w:val="00107101"/>
    <w:rsid w:val="00107451"/>
    <w:rsid w:val="001077B4"/>
    <w:rsid w:val="00110EF3"/>
    <w:rsid w:val="001120E0"/>
    <w:rsid w:val="001128DC"/>
    <w:rsid w:val="0011337B"/>
    <w:rsid w:val="00113450"/>
    <w:rsid w:val="0011588C"/>
    <w:rsid w:val="00116442"/>
    <w:rsid w:val="0011658C"/>
    <w:rsid w:val="0011661D"/>
    <w:rsid w:val="00116D35"/>
    <w:rsid w:val="0012049B"/>
    <w:rsid w:val="0012198F"/>
    <w:rsid w:val="00121FFF"/>
    <w:rsid w:val="00122A5C"/>
    <w:rsid w:val="0012393D"/>
    <w:rsid w:val="00123F50"/>
    <w:rsid w:val="00125DAA"/>
    <w:rsid w:val="00126E93"/>
    <w:rsid w:val="00130103"/>
    <w:rsid w:val="00131CBE"/>
    <w:rsid w:val="00132884"/>
    <w:rsid w:val="00134C7E"/>
    <w:rsid w:val="00134D1F"/>
    <w:rsid w:val="00134D39"/>
    <w:rsid w:val="00134DFC"/>
    <w:rsid w:val="00136573"/>
    <w:rsid w:val="001367A4"/>
    <w:rsid w:val="00136E00"/>
    <w:rsid w:val="00137C58"/>
    <w:rsid w:val="00140314"/>
    <w:rsid w:val="00140EB9"/>
    <w:rsid w:val="00141BDE"/>
    <w:rsid w:val="00141C8F"/>
    <w:rsid w:val="001442FA"/>
    <w:rsid w:val="0014462A"/>
    <w:rsid w:val="00145FA3"/>
    <w:rsid w:val="00146424"/>
    <w:rsid w:val="00146A7C"/>
    <w:rsid w:val="00146CCC"/>
    <w:rsid w:val="001471F3"/>
    <w:rsid w:val="0014775C"/>
    <w:rsid w:val="00150077"/>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7C2"/>
    <w:rsid w:val="001637D0"/>
    <w:rsid w:val="00163B75"/>
    <w:rsid w:val="001640C0"/>
    <w:rsid w:val="00164433"/>
    <w:rsid w:val="00164F4F"/>
    <w:rsid w:val="0016519D"/>
    <w:rsid w:val="00165CB6"/>
    <w:rsid w:val="0016662E"/>
    <w:rsid w:val="00166BFB"/>
    <w:rsid w:val="00167579"/>
    <w:rsid w:val="0017103C"/>
    <w:rsid w:val="00171B01"/>
    <w:rsid w:val="00172648"/>
    <w:rsid w:val="0017277C"/>
    <w:rsid w:val="00173018"/>
    <w:rsid w:val="001734EC"/>
    <w:rsid w:val="0017448B"/>
    <w:rsid w:val="00174DF5"/>
    <w:rsid w:val="00174ED6"/>
    <w:rsid w:val="00175DEC"/>
    <w:rsid w:val="001806BB"/>
    <w:rsid w:val="001826BD"/>
    <w:rsid w:val="00183190"/>
    <w:rsid w:val="00183C49"/>
    <w:rsid w:val="001843F6"/>
    <w:rsid w:val="0018483A"/>
    <w:rsid w:val="00185777"/>
    <w:rsid w:val="001874BF"/>
    <w:rsid w:val="001877EF"/>
    <w:rsid w:val="0018784C"/>
    <w:rsid w:val="0019083E"/>
    <w:rsid w:val="00190EF0"/>
    <w:rsid w:val="00190F3B"/>
    <w:rsid w:val="001928B9"/>
    <w:rsid w:val="001945A1"/>
    <w:rsid w:val="001949CA"/>
    <w:rsid w:val="0019513A"/>
    <w:rsid w:val="00196715"/>
    <w:rsid w:val="00196FBA"/>
    <w:rsid w:val="00196FBE"/>
    <w:rsid w:val="00197FF4"/>
    <w:rsid w:val="001A0015"/>
    <w:rsid w:val="001A065B"/>
    <w:rsid w:val="001A1223"/>
    <w:rsid w:val="001A1D8C"/>
    <w:rsid w:val="001A33E7"/>
    <w:rsid w:val="001A4225"/>
    <w:rsid w:val="001A547B"/>
    <w:rsid w:val="001A5A72"/>
    <w:rsid w:val="001A5BFE"/>
    <w:rsid w:val="001A69F7"/>
    <w:rsid w:val="001A6C21"/>
    <w:rsid w:val="001B018F"/>
    <w:rsid w:val="001B0748"/>
    <w:rsid w:val="001B0F1B"/>
    <w:rsid w:val="001B12A8"/>
    <w:rsid w:val="001B255A"/>
    <w:rsid w:val="001B32D5"/>
    <w:rsid w:val="001B4699"/>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1410"/>
    <w:rsid w:val="00222EF6"/>
    <w:rsid w:val="00223835"/>
    <w:rsid w:val="00224A94"/>
    <w:rsid w:val="00225231"/>
    <w:rsid w:val="00225919"/>
    <w:rsid w:val="00225A50"/>
    <w:rsid w:val="00225A6E"/>
    <w:rsid w:val="00225D5B"/>
    <w:rsid w:val="00225E3F"/>
    <w:rsid w:val="00226ADC"/>
    <w:rsid w:val="00226FB8"/>
    <w:rsid w:val="0022776F"/>
    <w:rsid w:val="002277B8"/>
    <w:rsid w:val="00227C21"/>
    <w:rsid w:val="00232883"/>
    <w:rsid w:val="00232C92"/>
    <w:rsid w:val="00233312"/>
    <w:rsid w:val="0023396F"/>
    <w:rsid w:val="002346A5"/>
    <w:rsid w:val="00235A00"/>
    <w:rsid w:val="00235AED"/>
    <w:rsid w:val="002376A9"/>
    <w:rsid w:val="00240E4A"/>
    <w:rsid w:val="00242A37"/>
    <w:rsid w:val="002432DC"/>
    <w:rsid w:val="002434CE"/>
    <w:rsid w:val="002435F9"/>
    <w:rsid w:val="00243720"/>
    <w:rsid w:val="00244279"/>
    <w:rsid w:val="00244889"/>
    <w:rsid w:val="0024634C"/>
    <w:rsid w:val="002466E8"/>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36"/>
    <w:rsid w:val="00266DC6"/>
    <w:rsid w:val="00266F04"/>
    <w:rsid w:val="002712E1"/>
    <w:rsid w:val="00272159"/>
    <w:rsid w:val="002726A8"/>
    <w:rsid w:val="00273F47"/>
    <w:rsid w:val="0027444A"/>
    <w:rsid w:val="00276794"/>
    <w:rsid w:val="00280341"/>
    <w:rsid w:val="00280EF4"/>
    <w:rsid w:val="0028105F"/>
    <w:rsid w:val="002819BF"/>
    <w:rsid w:val="00282420"/>
    <w:rsid w:val="002826B2"/>
    <w:rsid w:val="00283CE7"/>
    <w:rsid w:val="00284184"/>
    <w:rsid w:val="00284B70"/>
    <w:rsid w:val="00285259"/>
    <w:rsid w:val="00285EF2"/>
    <w:rsid w:val="00286250"/>
    <w:rsid w:val="0028661E"/>
    <w:rsid w:val="00286B6F"/>
    <w:rsid w:val="00290134"/>
    <w:rsid w:val="00290DFE"/>
    <w:rsid w:val="00290EB1"/>
    <w:rsid w:val="0029118A"/>
    <w:rsid w:val="00291B49"/>
    <w:rsid w:val="00291F61"/>
    <w:rsid w:val="00292A6B"/>
    <w:rsid w:val="00295C07"/>
    <w:rsid w:val="0029731B"/>
    <w:rsid w:val="0029742D"/>
    <w:rsid w:val="002A11A0"/>
    <w:rsid w:val="002A148C"/>
    <w:rsid w:val="002A1E43"/>
    <w:rsid w:val="002A310A"/>
    <w:rsid w:val="002A3A12"/>
    <w:rsid w:val="002A65CA"/>
    <w:rsid w:val="002A65CD"/>
    <w:rsid w:val="002A7B4E"/>
    <w:rsid w:val="002A7C09"/>
    <w:rsid w:val="002B0258"/>
    <w:rsid w:val="002B20DA"/>
    <w:rsid w:val="002B2AED"/>
    <w:rsid w:val="002B35C6"/>
    <w:rsid w:val="002B42C1"/>
    <w:rsid w:val="002B4819"/>
    <w:rsid w:val="002B5B1D"/>
    <w:rsid w:val="002B6956"/>
    <w:rsid w:val="002B6FD0"/>
    <w:rsid w:val="002B7B05"/>
    <w:rsid w:val="002C06D7"/>
    <w:rsid w:val="002C1AA5"/>
    <w:rsid w:val="002C1E68"/>
    <w:rsid w:val="002C28E8"/>
    <w:rsid w:val="002C375B"/>
    <w:rsid w:val="002C376A"/>
    <w:rsid w:val="002C3B47"/>
    <w:rsid w:val="002C3CF5"/>
    <w:rsid w:val="002C4E62"/>
    <w:rsid w:val="002C64A5"/>
    <w:rsid w:val="002C7031"/>
    <w:rsid w:val="002C7A79"/>
    <w:rsid w:val="002D0C93"/>
    <w:rsid w:val="002D286B"/>
    <w:rsid w:val="002D418B"/>
    <w:rsid w:val="002D656A"/>
    <w:rsid w:val="002D65BB"/>
    <w:rsid w:val="002E1F24"/>
    <w:rsid w:val="002E21CA"/>
    <w:rsid w:val="002E3969"/>
    <w:rsid w:val="002E3AA3"/>
    <w:rsid w:val="002E3B81"/>
    <w:rsid w:val="002E4FFC"/>
    <w:rsid w:val="002E57D5"/>
    <w:rsid w:val="002E6CE9"/>
    <w:rsid w:val="002E7877"/>
    <w:rsid w:val="002F03D7"/>
    <w:rsid w:val="002F0C1E"/>
    <w:rsid w:val="002F0E24"/>
    <w:rsid w:val="002F18D0"/>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5DF2"/>
    <w:rsid w:val="003179D6"/>
    <w:rsid w:val="003223E3"/>
    <w:rsid w:val="0032298F"/>
    <w:rsid w:val="0032423F"/>
    <w:rsid w:val="00324358"/>
    <w:rsid w:val="00325C30"/>
    <w:rsid w:val="00327F32"/>
    <w:rsid w:val="003300BF"/>
    <w:rsid w:val="00330A0A"/>
    <w:rsid w:val="0033144B"/>
    <w:rsid w:val="0033171D"/>
    <w:rsid w:val="00332DA8"/>
    <w:rsid w:val="00334A4F"/>
    <w:rsid w:val="003350DB"/>
    <w:rsid w:val="00336853"/>
    <w:rsid w:val="0033695B"/>
    <w:rsid w:val="00337309"/>
    <w:rsid w:val="00337428"/>
    <w:rsid w:val="00337779"/>
    <w:rsid w:val="00340052"/>
    <w:rsid w:val="003401B8"/>
    <w:rsid w:val="00341AC1"/>
    <w:rsid w:val="00341F66"/>
    <w:rsid w:val="00343680"/>
    <w:rsid w:val="003447A7"/>
    <w:rsid w:val="00344C42"/>
    <w:rsid w:val="00344D81"/>
    <w:rsid w:val="00345349"/>
    <w:rsid w:val="00345606"/>
    <w:rsid w:val="00346EE7"/>
    <w:rsid w:val="00347927"/>
    <w:rsid w:val="00350ADC"/>
    <w:rsid w:val="00350C1D"/>
    <w:rsid w:val="00351AB0"/>
    <w:rsid w:val="00351F0D"/>
    <w:rsid w:val="0035219C"/>
    <w:rsid w:val="00352632"/>
    <w:rsid w:val="0035351E"/>
    <w:rsid w:val="00353CC9"/>
    <w:rsid w:val="00354636"/>
    <w:rsid w:val="003546F9"/>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2B6"/>
    <w:rsid w:val="00372AEF"/>
    <w:rsid w:val="003734C6"/>
    <w:rsid w:val="00374EDE"/>
    <w:rsid w:val="00374FCE"/>
    <w:rsid w:val="003757DF"/>
    <w:rsid w:val="00375A2B"/>
    <w:rsid w:val="00376856"/>
    <w:rsid w:val="00377776"/>
    <w:rsid w:val="0037781B"/>
    <w:rsid w:val="00381892"/>
    <w:rsid w:val="00381B99"/>
    <w:rsid w:val="00382374"/>
    <w:rsid w:val="00382E5B"/>
    <w:rsid w:val="00383634"/>
    <w:rsid w:val="0038457B"/>
    <w:rsid w:val="00384AC2"/>
    <w:rsid w:val="00385644"/>
    <w:rsid w:val="003857CD"/>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06B"/>
    <w:rsid w:val="003A7119"/>
    <w:rsid w:val="003A72E7"/>
    <w:rsid w:val="003A7730"/>
    <w:rsid w:val="003B00A4"/>
    <w:rsid w:val="003B2205"/>
    <w:rsid w:val="003B2C16"/>
    <w:rsid w:val="003B4953"/>
    <w:rsid w:val="003B49D1"/>
    <w:rsid w:val="003B5815"/>
    <w:rsid w:val="003B5D91"/>
    <w:rsid w:val="003C05F0"/>
    <w:rsid w:val="003C12FF"/>
    <w:rsid w:val="003C15A3"/>
    <w:rsid w:val="003C15F2"/>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A5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0F5C"/>
    <w:rsid w:val="003F1831"/>
    <w:rsid w:val="003F18AB"/>
    <w:rsid w:val="003F1931"/>
    <w:rsid w:val="003F1B00"/>
    <w:rsid w:val="003F3AEC"/>
    <w:rsid w:val="003F41BF"/>
    <w:rsid w:val="003F53A3"/>
    <w:rsid w:val="003F5C85"/>
    <w:rsid w:val="003F5F8F"/>
    <w:rsid w:val="003F6A07"/>
    <w:rsid w:val="003F76F9"/>
    <w:rsid w:val="004000ED"/>
    <w:rsid w:val="00402497"/>
    <w:rsid w:val="00403D0E"/>
    <w:rsid w:val="00403D1C"/>
    <w:rsid w:val="0040434F"/>
    <w:rsid w:val="0040444B"/>
    <w:rsid w:val="00404774"/>
    <w:rsid w:val="00404B5A"/>
    <w:rsid w:val="00405A76"/>
    <w:rsid w:val="00406999"/>
    <w:rsid w:val="00406F1C"/>
    <w:rsid w:val="00406F79"/>
    <w:rsid w:val="004074E5"/>
    <w:rsid w:val="00407A86"/>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70AA"/>
    <w:rsid w:val="0043012A"/>
    <w:rsid w:val="00430994"/>
    <w:rsid w:val="004312EE"/>
    <w:rsid w:val="00431F81"/>
    <w:rsid w:val="00431F88"/>
    <w:rsid w:val="00432408"/>
    <w:rsid w:val="00432787"/>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646C"/>
    <w:rsid w:val="00446C75"/>
    <w:rsid w:val="004475B8"/>
    <w:rsid w:val="0044765D"/>
    <w:rsid w:val="00447F89"/>
    <w:rsid w:val="0045018D"/>
    <w:rsid w:val="004502BC"/>
    <w:rsid w:val="0045032F"/>
    <w:rsid w:val="004504C5"/>
    <w:rsid w:val="00451D37"/>
    <w:rsid w:val="00452058"/>
    <w:rsid w:val="0045226A"/>
    <w:rsid w:val="004524DE"/>
    <w:rsid w:val="00453304"/>
    <w:rsid w:val="004542DE"/>
    <w:rsid w:val="00454382"/>
    <w:rsid w:val="004544BE"/>
    <w:rsid w:val="0045478B"/>
    <w:rsid w:val="00454BAA"/>
    <w:rsid w:val="00455179"/>
    <w:rsid w:val="00455B4E"/>
    <w:rsid w:val="00455D4B"/>
    <w:rsid w:val="00455F7D"/>
    <w:rsid w:val="00456440"/>
    <w:rsid w:val="00456856"/>
    <w:rsid w:val="004578AA"/>
    <w:rsid w:val="004578E8"/>
    <w:rsid w:val="004579C4"/>
    <w:rsid w:val="004618A2"/>
    <w:rsid w:val="00461CFD"/>
    <w:rsid w:val="004620AD"/>
    <w:rsid w:val="00462196"/>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2A74"/>
    <w:rsid w:val="0049388D"/>
    <w:rsid w:val="0049409F"/>
    <w:rsid w:val="0049453F"/>
    <w:rsid w:val="00494CF3"/>
    <w:rsid w:val="00495978"/>
    <w:rsid w:val="00495FFF"/>
    <w:rsid w:val="004970D3"/>
    <w:rsid w:val="00497775"/>
    <w:rsid w:val="00497837"/>
    <w:rsid w:val="004A06C3"/>
    <w:rsid w:val="004A0BF6"/>
    <w:rsid w:val="004A15D4"/>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5694"/>
    <w:rsid w:val="004C0480"/>
    <w:rsid w:val="004C068D"/>
    <w:rsid w:val="004C1418"/>
    <w:rsid w:val="004C1B01"/>
    <w:rsid w:val="004C3C61"/>
    <w:rsid w:val="004C3EF6"/>
    <w:rsid w:val="004C4424"/>
    <w:rsid w:val="004C5B39"/>
    <w:rsid w:val="004C6BF6"/>
    <w:rsid w:val="004C79A4"/>
    <w:rsid w:val="004C7A1F"/>
    <w:rsid w:val="004C7E84"/>
    <w:rsid w:val="004D0AE3"/>
    <w:rsid w:val="004D264C"/>
    <w:rsid w:val="004D2BBF"/>
    <w:rsid w:val="004D4298"/>
    <w:rsid w:val="004D5599"/>
    <w:rsid w:val="004D5D31"/>
    <w:rsid w:val="004D6CF6"/>
    <w:rsid w:val="004D730D"/>
    <w:rsid w:val="004E0143"/>
    <w:rsid w:val="004E191F"/>
    <w:rsid w:val="004E38E7"/>
    <w:rsid w:val="004E4E88"/>
    <w:rsid w:val="004E5608"/>
    <w:rsid w:val="004E59FA"/>
    <w:rsid w:val="004E6BC9"/>
    <w:rsid w:val="004E6E7B"/>
    <w:rsid w:val="004E74DA"/>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3BD"/>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403"/>
    <w:rsid w:val="005275CB"/>
    <w:rsid w:val="00527A1A"/>
    <w:rsid w:val="00530C1B"/>
    <w:rsid w:val="00530E14"/>
    <w:rsid w:val="00530F5E"/>
    <w:rsid w:val="0053125E"/>
    <w:rsid w:val="00531579"/>
    <w:rsid w:val="00531889"/>
    <w:rsid w:val="00532204"/>
    <w:rsid w:val="005324F1"/>
    <w:rsid w:val="005327BB"/>
    <w:rsid w:val="00533E8C"/>
    <w:rsid w:val="005352E0"/>
    <w:rsid w:val="00535633"/>
    <w:rsid w:val="005376D8"/>
    <w:rsid w:val="00537969"/>
    <w:rsid w:val="00540F35"/>
    <w:rsid w:val="0054137B"/>
    <w:rsid w:val="00541645"/>
    <w:rsid w:val="00542C8B"/>
    <w:rsid w:val="00543393"/>
    <w:rsid w:val="0054377E"/>
    <w:rsid w:val="00545BD4"/>
    <w:rsid w:val="005462B2"/>
    <w:rsid w:val="00546FCE"/>
    <w:rsid w:val="005474C4"/>
    <w:rsid w:val="005501E9"/>
    <w:rsid w:val="00552A2A"/>
    <w:rsid w:val="00552B23"/>
    <w:rsid w:val="00552FFC"/>
    <w:rsid w:val="005531F7"/>
    <w:rsid w:val="0055442A"/>
    <w:rsid w:val="005552A7"/>
    <w:rsid w:val="00555AD0"/>
    <w:rsid w:val="00555BD2"/>
    <w:rsid w:val="0056005A"/>
    <w:rsid w:val="005608EF"/>
    <w:rsid w:val="00560DDC"/>
    <w:rsid w:val="00561446"/>
    <w:rsid w:val="005621C7"/>
    <w:rsid w:val="0056347F"/>
    <w:rsid w:val="0056439D"/>
    <w:rsid w:val="005645A2"/>
    <w:rsid w:val="00564BC1"/>
    <w:rsid w:val="005654D8"/>
    <w:rsid w:val="00565550"/>
    <w:rsid w:val="00565AA4"/>
    <w:rsid w:val="00565EC4"/>
    <w:rsid w:val="005660D9"/>
    <w:rsid w:val="0056628D"/>
    <w:rsid w:val="00566CA4"/>
    <w:rsid w:val="005670AD"/>
    <w:rsid w:val="005675FB"/>
    <w:rsid w:val="00570946"/>
    <w:rsid w:val="00571A0D"/>
    <w:rsid w:val="005725E9"/>
    <w:rsid w:val="005726E4"/>
    <w:rsid w:val="005737A0"/>
    <w:rsid w:val="00573BDD"/>
    <w:rsid w:val="00574574"/>
    <w:rsid w:val="00574687"/>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658"/>
    <w:rsid w:val="00587A90"/>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873"/>
    <w:rsid w:val="005B3B3C"/>
    <w:rsid w:val="005B4DB2"/>
    <w:rsid w:val="005B59F6"/>
    <w:rsid w:val="005B7BA2"/>
    <w:rsid w:val="005C015B"/>
    <w:rsid w:val="005C02FA"/>
    <w:rsid w:val="005C081F"/>
    <w:rsid w:val="005C12ED"/>
    <w:rsid w:val="005C2A80"/>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7267"/>
    <w:rsid w:val="005F7280"/>
    <w:rsid w:val="005F7C28"/>
    <w:rsid w:val="00600D05"/>
    <w:rsid w:val="006018D7"/>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1"/>
    <w:rsid w:val="006141E2"/>
    <w:rsid w:val="006149DD"/>
    <w:rsid w:val="00614A05"/>
    <w:rsid w:val="006164D8"/>
    <w:rsid w:val="00617F85"/>
    <w:rsid w:val="00617FED"/>
    <w:rsid w:val="006207DE"/>
    <w:rsid w:val="00621E30"/>
    <w:rsid w:val="0062339D"/>
    <w:rsid w:val="006251B6"/>
    <w:rsid w:val="00625629"/>
    <w:rsid w:val="00625733"/>
    <w:rsid w:val="00625D14"/>
    <w:rsid w:val="00626153"/>
    <w:rsid w:val="00626613"/>
    <w:rsid w:val="006276F9"/>
    <w:rsid w:val="00632D06"/>
    <w:rsid w:val="00632DCB"/>
    <w:rsid w:val="006334C6"/>
    <w:rsid w:val="0063369B"/>
    <w:rsid w:val="00633E04"/>
    <w:rsid w:val="0063410B"/>
    <w:rsid w:val="00634B03"/>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2105"/>
    <w:rsid w:val="00654181"/>
    <w:rsid w:val="006543E2"/>
    <w:rsid w:val="00656690"/>
    <w:rsid w:val="006567ED"/>
    <w:rsid w:val="006577B5"/>
    <w:rsid w:val="0066117E"/>
    <w:rsid w:val="00661954"/>
    <w:rsid w:val="00662A4C"/>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5A1"/>
    <w:rsid w:val="006846C0"/>
    <w:rsid w:val="00684BE2"/>
    <w:rsid w:val="0068656A"/>
    <w:rsid w:val="00686571"/>
    <w:rsid w:val="00686FBC"/>
    <w:rsid w:val="00687680"/>
    <w:rsid w:val="00687B0F"/>
    <w:rsid w:val="00690A08"/>
    <w:rsid w:val="00691319"/>
    <w:rsid w:val="0069167F"/>
    <w:rsid w:val="00693301"/>
    <w:rsid w:val="00693D2F"/>
    <w:rsid w:val="0069521B"/>
    <w:rsid w:val="00695680"/>
    <w:rsid w:val="006965FF"/>
    <w:rsid w:val="00696BCA"/>
    <w:rsid w:val="00696E9A"/>
    <w:rsid w:val="006A00AB"/>
    <w:rsid w:val="006A0E4E"/>
    <w:rsid w:val="006A25AA"/>
    <w:rsid w:val="006A25F1"/>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C6779"/>
    <w:rsid w:val="006D0036"/>
    <w:rsid w:val="006D0C33"/>
    <w:rsid w:val="006D11A8"/>
    <w:rsid w:val="006D2415"/>
    <w:rsid w:val="006D2608"/>
    <w:rsid w:val="006D2EEC"/>
    <w:rsid w:val="006D4045"/>
    <w:rsid w:val="006D496C"/>
    <w:rsid w:val="006D572A"/>
    <w:rsid w:val="006D6E52"/>
    <w:rsid w:val="006D7CEB"/>
    <w:rsid w:val="006D7DD1"/>
    <w:rsid w:val="006E060A"/>
    <w:rsid w:val="006E0B70"/>
    <w:rsid w:val="006E12BD"/>
    <w:rsid w:val="006E47A9"/>
    <w:rsid w:val="006E5944"/>
    <w:rsid w:val="006F065D"/>
    <w:rsid w:val="006F2350"/>
    <w:rsid w:val="006F3468"/>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B89"/>
    <w:rsid w:val="00706F1E"/>
    <w:rsid w:val="007075E2"/>
    <w:rsid w:val="00707C0D"/>
    <w:rsid w:val="00707D31"/>
    <w:rsid w:val="00707D5B"/>
    <w:rsid w:val="00710EEE"/>
    <w:rsid w:val="0071112E"/>
    <w:rsid w:val="007136F7"/>
    <w:rsid w:val="00715C60"/>
    <w:rsid w:val="00715EF3"/>
    <w:rsid w:val="00716889"/>
    <w:rsid w:val="007172DF"/>
    <w:rsid w:val="00717611"/>
    <w:rsid w:val="007179BC"/>
    <w:rsid w:val="00721EF5"/>
    <w:rsid w:val="00722C21"/>
    <w:rsid w:val="00722D40"/>
    <w:rsid w:val="0072313E"/>
    <w:rsid w:val="00723FE8"/>
    <w:rsid w:val="00727854"/>
    <w:rsid w:val="007304D9"/>
    <w:rsid w:val="007311EE"/>
    <w:rsid w:val="00731BBE"/>
    <w:rsid w:val="00731D5B"/>
    <w:rsid w:val="0073517D"/>
    <w:rsid w:val="0073550F"/>
    <w:rsid w:val="00735BFE"/>
    <w:rsid w:val="007419BB"/>
    <w:rsid w:val="0074417D"/>
    <w:rsid w:val="007441F6"/>
    <w:rsid w:val="007451A4"/>
    <w:rsid w:val="007459EA"/>
    <w:rsid w:val="00746198"/>
    <w:rsid w:val="00746B74"/>
    <w:rsid w:val="00750D8A"/>
    <w:rsid w:val="007524BB"/>
    <w:rsid w:val="007529EB"/>
    <w:rsid w:val="00752D4F"/>
    <w:rsid w:val="00753DFF"/>
    <w:rsid w:val="00754267"/>
    <w:rsid w:val="00755A66"/>
    <w:rsid w:val="0075683E"/>
    <w:rsid w:val="00760DFD"/>
    <w:rsid w:val="007616A8"/>
    <w:rsid w:val="00761A6E"/>
    <w:rsid w:val="00762212"/>
    <w:rsid w:val="00762620"/>
    <w:rsid w:val="00762802"/>
    <w:rsid w:val="00762EBB"/>
    <w:rsid w:val="0076348B"/>
    <w:rsid w:val="00764BF6"/>
    <w:rsid w:val="0076531F"/>
    <w:rsid w:val="00765C25"/>
    <w:rsid w:val="00765D3F"/>
    <w:rsid w:val="007666AF"/>
    <w:rsid w:val="00766B6B"/>
    <w:rsid w:val="00766CDE"/>
    <w:rsid w:val="00767313"/>
    <w:rsid w:val="00767DE3"/>
    <w:rsid w:val="0077066B"/>
    <w:rsid w:val="00771773"/>
    <w:rsid w:val="00772328"/>
    <w:rsid w:val="00772DF8"/>
    <w:rsid w:val="00773727"/>
    <w:rsid w:val="00774176"/>
    <w:rsid w:val="007759A0"/>
    <w:rsid w:val="00775FF4"/>
    <w:rsid w:val="007765B5"/>
    <w:rsid w:val="007803D2"/>
    <w:rsid w:val="00780761"/>
    <w:rsid w:val="0078096A"/>
    <w:rsid w:val="00780B95"/>
    <w:rsid w:val="00780F16"/>
    <w:rsid w:val="00781BE5"/>
    <w:rsid w:val="0078220B"/>
    <w:rsid w:val="00783987"/>
    <w:rsid w:val="00783B59"/>
    <w:rsid w:val="0078440F"/>
    <w:rsid w:val="00785C85"/>
    <w:rsid w:val="0078638A"/>
    <w:rsid w:val="00787F4B"/>
    <w:rsid w:val="00790859"/>
    <w:rsid w:val="00790B82"/>
    <w:rsid w:val="00791862"/>
    <w:rsid w:val="00793203"/>
    <w:rsid w:val="00793D1E"/>
    <w:rsid w:val="0079460A"/>
    <w:rsid w:val="007948E4"/>
    <w:rsid w:val="00794CCE"/>
    <w:rsid w:val="00795FC6"/>
    <w:rsid w:val="00797ADA"/>
    <w:rsid w:val="007A0072"/>
    <w:rsid w:val="007A211C"/>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3476"/>
    <w:rsid w:val="007D45CF"/>
    <w:rsid w:val="007D4F88"/>
    <w:rsid w:val="007D66AD"/>
    <w:rsid w:val="007D7086"/>
    <w:rsid w:val="007D781D"/>
    <w:rsid w:val="007E0F2C"/>
    <w:rsid w:val="007E1C8C"/>
    <w:rsid w:val="007E1CB4"/>
    <w:rsid w:val="007E36BF"/>
    <w:rsid w:val="007E41D8"/>
    <w:rsid w:val="007E51CA"/>
    <w:rsid w:val="007E5462"/>
    <w:rsid w:val="007E655B"/>
    <w:rsid w:val="007E6C0B"/>
    <w:rsid w:val="007F0490"/>
    <w:rsid w:val="007F0BCA"/>
    <w:rsid w:val="007F128B"/>
    <w:rsid w:val="007F14FA"/>
    <w:rsid w:val="007F1F0F"/>
    <w:rsid w:val="007F20A5"/>
    <w:rsid w:val="007F243D"/>
    <w:rsid w:val="007F2A94"/>
    <w:rsid w:val="007F2AB9"/>
    <w:rsid w:val="007F2BB0"/>
    <w:rsid w:val="007F68E2"/>
    <w:rsid w:val="007F6BFC"/>
    <w:rsid w:val="007F6DD1"/>
    <w:rsid w:val="007F755A"/>
    <w:rsid w:val="007F7B10"/>
    <w:rsid w:val="007F7B6D"/>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5EB6"/>
    <w:rsid w:val="00816080"/>
    <w:rsid w:val="008167D5"/>
    <w:rsid w:val="00816A15"/>
    <w:rsid w:val="00816F2C"/>
    <w:rsid w:val="00821C5C"/>
    <w:rsid w:val="0082235D"/>
    <w:rsid w:val="008234F6"/>
    <w:rsid w:val="00823D85"/>
    <w:rsid w:val="00824349"/>
    <w:rsid w:val="0082596C"/>
    <w:rsid w:val="008277ED"/>
    <w:rsid w:val="00827851"/>
    <w:rsid w:val="00827879"/>
    <w:rsid w:val="00827DC1"/>
    <w:rsid w:val="00830C45"/>
    <w:rsid w:val="00830D97"/>
    <w:rsid w:val="00831752"/>
    <w:rsid w:val="00831C93"/>
    <w:rsid w:val="00831FD2"/>
    <w:rsid w:val="00832570"/>
    <w:rsid w:val="00833295"/>
    <w:rsid w:val="008334B9"/>
    <w:rsid w:val="00833CBB"/>
    <w:rsid w:val="008345A5"/>
    <w:rsid w:val="00834706"/>
    <w:rsid w:val="00834C32"/>
    <w:rsid w:val="00835892"/>
    <w:rsid w:val="008360E3"/>
    <w:rsid w:val="00840A43"/>
    <w:rsid w:val="00840D62"/>
    <w:rsid w:val="008411E9"/>
    <w:rsid w:val="0084141D"/>
    <w:rsid w:val="008414E2"/>
    <w:rsid w:val="00841CE3"/>
    <w:rsid w:val="008427AF"/>
    <w:rsid w:val="00843024"/>
    <w:rsid w:val="008434F7"/>
    <w:rsid w:val="00844603"/>
    <w:rsid w:val="00844D6F"/>
    <w:rsid w:val="00845F0A"/>
    <w:rsid w:val="00847BDF"/>
    <w:rsid w:val="00850D39"/>
    <w:rsid w:val="00851F49"/>
    <w:rsid w:val="00852705"/>
    <w:rsid w:val="0085301D"/>
    <w:rsid w:val="0085367A"/>
    <w:rsid w:val="00855805"/>
    <w:rsid w:val="00857455"/>
    <w:rsid w:val="00857609"/>
    <w:rsid w:val="00857B9A"/>
    <w:rsid w:val="00857E85"/>
    <w:rsid w:val="00860A57"/>
    <w:rsid w:val="00860B7B"/>
    <w:rsid w:val="00861A67"/>
    <w:rsid w:val="00861C90"/>
    <w:rsid w:val="00862053"/>
    <w:rsid w:val="008636B9"/>
    <w:rsid w:val="00863ACC"/>
    <w:rsid w:val="00863EA5"/>
    <w:rsid w:val="00863ED8"/>
    <w:rsid w:val="0086448A"/>
    <w:rsid w:val="00867A78"/>
    <w:rsid w:val="00867C62"/>
    <w:rsid w:val="00867E2D"/>
    <w:rsid w:val="00872B01"/>
    <w:rsid w:val="008732D2"/>
    <w:rsid w:val="008741EC"/>
    <w:rsid w:val="00875051"/>
    <w:rsid w:val="00875619"/>
    <w:rsid w:val="00875ED3"/>
    <w:rsid w:val="00877C07"/>
    <w:rsid w:val="00880469"/>
    <w:rsid w:val="00881BCB"/>
    <w:rsid w:val="008826E7"/>
    <w:rsid w:val="00882765"/>
    <w:rsid w:val="00882BD9"/>
    <w:rsid w:val="0088441C"/>
    <w:rsid w:val="008848A5"/>
    <w:rsid w:val="00884B09"/>
    <w:rsid w:val="008869D2"/>
    <w:rsid w:val="00886B52"/>
    <w:rsid w:val="00886C36"/>
    <w:rsid w:val="0088776F"/>
    <w:rsid w:val="00890065"/>
    <w:rsid w:val="008906DA"/>
    <w:rsid w:val="00890995"/>
    <w:rsid w:val="008909DC"/>
    <w:rsid w:val="00890AF6"/>
    <w:rsid w:val="00890F90"/>
    <w:rsid w:val="00891125"/>
    <w:rsid w:val="00891158"/>
    <w:rsid w:val="00892CC2"/>
    <w:rsid w:val="008930F9"/>
    <w:rsid w:val="0089335D"/>
    <w:rsid w:val="0089417C"/>
    <w:rsid w:val="0089424D"/>
    <w:rsid w:val="00894773"/>
    <w:rsid w:val="00895EF5"/>
    <w:rsid w:val="00896C92"/>
    <w:rsid w:val="008A0375"/>
    <w:rsid w:val="008A0A42"/>
    <w:rsid w:val="008A0BFF"/>
    <w:rsid w:val="008A1732"/>
    <w:rsid w:val="008A3F30"/>
    <w:rsid w:val="008A42EB"/>
    <w:rsid w:val="008A5158"/>
    <w:rsid w:val="008A540C"/>
    <w:rsid w:val="008A55BA"/>
    <w:rsid w:val="008A63FA"/>
    <w:rsid w:val="008A6707"/>
    <w:rsid w:val="008A680D"/>
    <w:rsid w:val="008A6F96"/>
    <w:rsid w:val="008A71C3"/>
    <w:rsid w:val="008A7764"/>
    <w:rsid w:val="008A79C7"/>
    <w:rsid w:val="008A7F61"/>
    <w:rsid w:val="008B0958"/>
    <w:rsid w:val="008B2941"/>
    <w:rsid w:val="008B3374"/>
    <w:rsid w:val="008B398E"/>
    <w:rsid w:val="008B3D59"/>
    <w:rsid w:val="008B3E7B"/>
    <w:rsid w:val="008B45A6"/>
    <w:rsid w:val="008B5530"/>
    <w:rsid w:val="008B6B98"/>
    <w:rsid w:val="008B753B"/>
    <w:rsid w:val="008B7AF4"/>
    <w:rsid w:val="008C154D"/>
    <w:rsid w:val="008C186D"/>
    <w:rsid w:val="008C1A25"/>
    <w:rsid w:val="008C2C51"/>
    <w:rsid w:val="008C34A4"/>
    <w:rsid w:val="008C3EC5"/>
    <w:rsid w:val="008C4071"/>
    <w:rsid w:val="008C53D0"/>
    <w:rsid w:val="008C6F62"/>
    <w:rsid w:val="008C77CD"/>
    <w:rsid w:val="008D0D47"/>
    <w:rsid w:val="008D23C0"/>
    <w:rsid w:val="008D27A7"/>
    <w:rsid w:val="008D2E16"/>
    <w:rsid w:val="008D30DA"/>
    <w:rsid w:val="008D3F77"/>
    <w:rsid w:val="008D4FBF"/>
    <w:rsid w:val="008D515A"/>
    <w:rsid w:val="008D555C"/>
    <w:rsid w:val="008D61EB"/>
    <w:rsid w:val="008E062E"/>
    <w:rsid w:val="008E1476"/>
    <w:rsid w:val="008E2EF2"/>
    <w:rsid w:val="008E33C0"/>
    <w:rsid w:val="008E4DDB"/>
    <w:rsid w:val="008E50B6"/>
    <w:rsid w:val="008E5889"/>
    <w:rsid w:val="008E719C"/>
    <w:rsid w:val="008E7339"/>
    <w:rsid w:val="008E796F"/>
    <w:rsid w:val="008F0D1C"/>
    <w:rsid w:val="008F13E7"/>
    <w:rsid w:val="008F2AF7"/>
    <w:rsid w:val="008F4131"/>
    <w:rsid w:val="008F421D"/>
    <w:rsid w:val="008F4DFD"/>
    <w:rsid w:val="008F5500"/>
    <w:rsid w:val="008F5751"/>
    <w:rsid w:val="008F59E5"/>
    <w:rsid w:val="008F5EBA"/>
    <w:rsid w:val="008F701D"/>
    <w:rsid w:val="008F745F"/>
    <w:rsid w:val="00900B5D"/>
    <w:rsid w:val="00901591"/>
    <w:rsid w:val="0090276C"/>
    <w:rsid w:val="00902ADD"/>
    <w:rsid w:val="009033A1"/>
    <w:rsid w:val="00903423"/>
    <w:rsid w:val="009034FF"/>
    <w:rsid w:val="00903B69"/>
    <w:rsid w:val="00903DC5"/>
    <w:rsid w:val="00904C4B"/>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E3B"/>
    <w:rsid w:val="00917F51"/>
    <w:rsid w:val="009202D2"/>
    <w:rsid w:val="00920723"/>
    <w:rsid w:val="00920C50"/>
    <w:rsid w:val="009216D9"/>
    <w:rsid w:val="0092174A"/>
    <w:rsid w:val="009221D1"/>
    <w:rsid w:val="009223B5"/>
    <w:rsid w:val="00923D91"/>
    <w:rsid w:val="009245EF"/>
    <w:rsid w:val="009247C1"/>
    <w:rsid w:val="00930EC6"/>
    <w:rsid w:val="00931F57"/>
    <w:rsid w:val="00933AC1"/>
    <w:rsid w:val="00933FDE"/>
    <w:rsid w:val="00934F22"/>
    <w:rsid w:val="009357C4"/>
    <w:rsid w:val="00936381"/>
    <w:rsid w:val="00936892"/>
    <w:rsid w:val="00937249"/>
    <w:rsid w:val="00937A02"/>
    <w:rsid w:val="00937A83"/>
    <w:rsid w:val="00937F90"/>
    <w:rsid w:val="009401EB"/>
    <w:rsid w:val="00940705"/>
    <w:rsid w:val="0094084C"/>
    <w:rsid w:val="0094194D"/>
    <w:rsid w:val="00942184"/>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FE4"/>
    <w:rsid w:val="009528F6"/>
    <w:rsid w:val="00956318"/>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D4B"/>
    <w:rsid w:val="009805AF"/>
    <w:rsid w:val="009819CE"/>
    <w:rsid w:val="00982DA5"/>
    <w:rsid w:val="009867D3"/>
    <w:rsid w:val="00986A64"/>
    <w:rsid w:val="0098742B"/>
    <w:rsid w:val="00987BB8"/>
    <w:rsid w:val="00990E23"/>
    <w:rsid w:val="00991A16"/>
    <w:rsid w:val="00991C27"/>
    <w:rsid w:val="00993555"/>
    <w:rsid w:val="00993E3A"/>
    <w:rsid w:val="009940D1"/>
    <w:rsid w:val="009947FA"/>
    <w:rsid w:val="00995171"/>
    <w:rsid w:val="00995454"/>
    <w:rsid w:val="00997680"/>
    <w:rsid w:val="00997A7E"/>
    <w:rsid w:val="009A0D4F"/>
    <w:rsid w:val="009A1B57"/>
    <w:rsid w:val="009A2DED"/>
    <w:rsid w:val="009A3299"/>
    <w:rsid w:val="009A33AB"/>
    <w:rsid w:val="009A3C9C"/>
    <w:rsid w:val="009A4673"/>
    <w:rsid w:val="009A523C"/>
    <w:rsid w:val="009A5639"/>
    <w:rsid w:val="009A5B0E"/>
    <w:rsid w:val="009A62CA"/>
    <w:rsid w:val="009A743F"/>
    <w:rsid w:val="009B09B9"/>
    <w:rsid w:val="009B14AD"/>
    <w:rsid w:val="009B2825"/>
    <w:rsid w:val="009B33C3"/>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16A2"/>
    <w:rsid w:val="009D20E4"/>
    <w:rsid w:val="009D2B87"/>
    <w:rsid w:val="009D2D52"/>
    <w:rsid w:val="009D3B51"/>
    <w:rsid w:val="009D4A8F"/>
    <w:rsid w:val="009D51E4"/>
    <w:rsid w:val="009D6490"/>
    <w:rsid w:val="009D7B16"/>
    <w:rsid w:val="009D7E09"/>
    <w:rsid w:val="009E1B8D"/>
    <w:rsid w:val="009E1CE9"/>
    <w:rsid w:val="009E218D"/>
    <w:rsid w:val="009E242D"/>
    <w:rsid w:val="009E2E1D"/>
    <w:rsid w:val="009E3FE9"/>
    <w:rsid w:val="009E4D24"/>
    <w:rsid w:val="009E5298"/>
    <w:rsid w:val="009E5642"/>
    <w:rsid w:val="009E5C6D"/>
    <w:rsid w:val="009E708C"/>
    <w:rsid w:val="009E79D4"/>
    <w:rsid w:val="009F0A30"/>
    <w:rsid w:val="009F0F1C"/>
    <w:rsid w:val="009F2459"/>
    <w:rsid w:val="009F2660"/>
    <w:rsid w:val="009F2E7B"/>
    <w:rsid w:val="009F2F75"/>
    <w:rsid w:val="009F3AAA"/>
    <w:rsid w:val="009F3C67"/>
    <w:rsid w:val="009F40D3"/>
    <w:rsid w:val="009F4264"/>
    <w:rsid w:val="009F5082"/>
    <w:rsid w:val="009F5293"/>
    <w:rsid w:val="009F5597"/>
    <w:rsid w:val="009F70E4"/>
    <w:rsid w:val="00A019A5"/>
    <w:rsid w:val="00A0455F"/>
    <w:rsid w:val="00A04785"/>
    <w:rsid w:val="00A04807"/>
    <w:rsid w:val="00A05FA4"/>
    <w:rsid w:val="00A06742"/>
    <w:rsid w:val="00A06A1E"/>
    <w:rsid w:val="00A06E78"/>
    <w:rsid w:val="00A0722B"/>
    <w:rsid w:val="00A0777B"/>
    <w:rsid w:val="00A07A7C"/>
    <w:rsid w:val="00A07C66"/>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592E"/>
    <w:rsid w:val="00A36D40"/>
    <w:rsid w:val="00A421AB"/>
    <w:rsid w:val="00A43005"/>
    <w:rsid w:val="00A438C8"/>
    <w:rsid w:val="00A44020"/>
    <w:rsid w:val="00A44418"/>
    <w:rsid w:val="00A44842"/>
    <w:rsid w:val="00A44AD8"/>
    <w:rsid w:val="00A44E0C"/>
    <w:rsid w:val="00A509E7"/>
    <w:rsid w:val="00A510C0"/>
    <w:rsid w:val="00A51307"/>
    <w:rsid w:val="00A514CE"/>
    <w:rsid w:val="00A52EF7"/>
    <w:rsid w:val="00A54DAE"/>
    <w:rsid w:val="00A56E67"/>
    <w:rsid w:val="00A576BF"/>
    <w:rsid w:val="00A60C31"/>
    <w:rsid w:val="00A611EF"/>
    <w:rsid w:val="00A61430"/>
    <w:rsid w:val="00A627F8"/>
    <w:rsid w:val="00A632BD"/>
    <w:rsid w:val="00A65E85"/>
    <w:rsid w:val="00A67982"/>
    <w:rsid w:val="00A71A2E"/>
    <w:rsid w:val="00A72491"/>
    <w:rsid w:val="00A72E3E"/>
    <w:rsid w:val="00A74481"/>
    <w:rsid w:val="00A748B6"/>
    <w:rsid w:val="00A74C4E"/>
    <w:rsid w:val="00A74E53"/>
    <w:rsid w:val="00A751B1"/>
    <w:rsid w:val="00A75479"/>
    <w:rsid w:val="00A75878"/>
    <w:rsid w:val="00A75A8B"/>
    <w:rsid w:val="00A76485"/>
    <w:rsid w:val="00A76A8E"/>
    <w:rsid w:val="00A76AA8"/>
    <w:rsid w:val="00A76E8E"/>
    <w:rsid w:val="00A828BC"/>
    <w:rsid w:val="00A829B4"/>
    <w:rsid w:val="00A840DE"/>
    <w:rsid w:val="00A84946"/>
    <w:rsid w:val="00A86440"/>
    <w:rsid w:val="00A86BE3"/>
    <w:rsid w:val="00A87295"/>
    <w:rsid w:val="00A8779D"/>
    <w:rsid w:val="00A900B3"/>
    <w:rsid w:val="00A907CB"/>
    <w:rsid w:val="00A90C28"/>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8E1"/>
    <w:rsid w:val="00AB2A3D"/>
    <w:rsid w:val="00AB334B"/>
    <w:rsid w:val="00AB372F"/>
    <w:rsid w:val="00AB46CA"/>
    <w:rsid w:val="00AB475B"/>
    <w:rsid w:val="00AB560C"/>
    <w:rsid w:val="00AB63E9"/>
    <w:rsid w:val="00AB6A95"/>
    <w:rsid w:val="00AB70EB"/>
    <w:rsid w:val="00AB72DC"/>
    <w:rsid w:val="00AB7692"/>
    <w:rsid w:val="00AB77DE"/>
    <w:rsid w:val="00AB7B9E"/>
    <w:rsid w:val="00AB7CFD"/>
    <w:rsid w:val="00AC02A8"/>
    <w:rsid w:val="00AC07BC"/>
    <w:rsid w:val="00AC33F2"/>
    <w:rsid w:val="00AC3518"/>
    <w:rsid w:val="00AC5160"/>
    <w:rsid w:val="00AC51F0"/>
    <w:rsid w:val="00AC5CA4"/>
    <w:rsid w:val="00AC6072"/>
    <w:rsid w:val="00AC7B86"/>
    <w:rsid w:val="00AD0CE1"/>
    <w:rsid w:val="00AD0E80"/>
    <w:rsid w:val="00AD1286"/>
    <w:rsid w:val="00AD16C8"/>
    <w:rsid w:val="00AD1C9A"/>
    <w:rsid w:val="00AD2429"/>
    <w:rsid w:val="00AD2A5B"/>
    <w:rsid w:val="00AD4352"/>
    <w:rsid w:val="00AD4DB7"/>
    <w:rsid w:val="00AD4FD3"/>
    <w:rsid w:val="00AD54F6"/>
    <w:rsid w:val="00AD67D0"/>
    <w:rsid w:val="00AD7868"/>
    <w:rsid w:val="00AD7E7F"/>
    <w:rsid w:val="00AE0470"/>
    <w:rsid w:val="00AE0D57"/>
    <w:rsid w:val="00AE21AD"/>
    <w:rsid w:val="00AE4D29"/>
    <w:rsid w:val="00AE6A65"/>
    <w:rsid w:val="00AF0D79"/>
    <w:rsid w:val="00AF1D5E"/>
    <w:rsid w:val="00AF2BEE"/>
    <w:rsid w:val="00AF4CBE"/>
    <w:rsid w:val="00AF69E7"/>
    <w:rsid w:val="00AF6C1F"/>
    <w:rsid w:val="00AF7638"/>
    <w:rsid w:val="00B00FF3"/>
    <w:rsid w:val="00B02B1B"/>
    <w:rsid w:val="00B04DDE"/>
    <w:rsid w:val="00B056EF"/>
    <w:rsid w:val="00B100AF"/>
    <w:rsid w:val="00B10CAC"/>
    <w:rsid w:val="00B1171F"/>
    <w:rsid w:val="00B11818"/>
    <w:rsid w:val="00B11DAF"/>
    <w:rsid w:val="00B12A58"/>
    <w:rsid w:val="00B12C31"/>
    <w:rsid w:val="00B12CE1"/>
    <w:rsid w:val="00B135B6"/>
    <w:rsid w:val="00B14491"/>
    <w:rsid w:val="00B1525A"/>
    <w:rsid w:val="00B15665"/>
    <w:rsid w:val="00B15733"/>
    <w:rsid w:val="00B15740"/>
    <w:rsid w:val="00B17936"/>
    <w:rsid w:val="00B17B24"/>
    <w:rsid w:val="00B20236"/>
    <w:rsid w:val="00B208CF"/>
    <w:rsid w:val="00B2125B"/>
    <w:rsid w:val="00B21B12"/>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83A"/>
    <w:rsid w:val="00B37ECA"/>
    <w:rsid w:val="00B411DD"/>
    <w:rsid w:val="00B42298"/>
    <w:rsid w:val="00B4274C"/>
    <w:rsid w:val="00B428BE"/>
    <w:rsid w:val="00B4374C"/>
    <w:rsid w:val="00B44232"/>
    <w:rsid w:val="00B4509E"/>
    <w:rsid w:val="00B4657B"/>
    <w:rsid w:val="00B472E5"/>
    <w:rsid w:val="00B4753A"/>
    <w:rsid w:val="00B4DCF2"/>
    <w:rsid w:val="00B50BFB"/>
    <w:rsid w:val="00B50EB7"/>
    <w:rsid w:val="00B5248B"/>
    <w:rsid w:val="00B52659"/>
    <w:rsid w:val="00B527F5"/>
    <w:rsid w:val="00B5293A"/>
    <w:rsid w:val="00B5356B"/>
    <w:rsid w:val="00B538F2"/>
    <w:rsid w:val="00B53984"/>
    <w:rsid w:val="00B5438C"/>
    <w:rsid w:val="00B55315"/>
    <w:rsid w:val="00B563A5"/>
    <w:rsid w:val="00B564DE"/>
    <w:rsid w:val="00B571BD"/>
    <w:rsid w:val="00B604A2"/>
    <w:rsid w:val="00B61306"/>
    <w:rsid w:val="00B619F3"/>
    <w:rsid w:val="00B62AE3"/>
    <w:rsid w:val="00B62EF5"/>
    <w:rsid w:val="00B63EBE"/>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0BE5"/>
    <w:rsid w:val="00B81221"/>
    <w:rsid w:val="00B8279F"/>
    <w:rsid w:val="00B84959"/>
    <w:rsid w:val="00B851C8"/>
    <w:rsid w:val="00B85B18"/>
    <w:rsid w:val="00B85F89"/>
    <w:rsid w:val="00B868DC"/>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1650"/>
    <w:rsid w:val="00BB1F4C"/>
    <w:rsid w:val="00BB233C"/>
    <w:rsid w:val="00BB401F"/>
    <w:rsid w:val="00BB4537"/>
    <w:rsid w:val="00BB55AE"/>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5C4"/>
    <w:rsid w:val="00BF0707"/>
    <w:rsid w:val="00BF073A"/>
    <w:rsid w:val="00BF12FE"/>
    <w:rsid w:val="00BF1C4B"/>
    <w:rsid w:val="00BF2669"/>
    <w:rsid w:val="00BF2A68"/>
    <w:rsid w:val="00BF368F"/>
    <w:rsid w:val="00BF3A81"/>
    <w:rsid w:val="00BF3B4E"/>
    <w:rsid w:val="00BF4A5B"/>
    <w:rsid w:val="00BF4C3A"/>
    <w:rsid w:val="00BF4ECB"/>
    <w:rsid w:val="00BF65C3"/>
    <w:rsid w:val="00BF6FDC"/>
    <w:rsid w:val="00BF759C"/>
    <w:rsid w:val="00BF7F4C"/>
    <w:rsid w:val="00C00BED"/>
    <w:rsid w:val="00C01A5E"/>
    <w:rsid w:val="00C01C66"/>
    <w:rsid w:val="00C0561F"/>
    <w:rsid w:val="00C057D4"/>
    <w:rsid w:val="00C05EA5"/>
    <w:rsid w:val="00C072AC"/>
    <w:rsid w:val="00C10603"/>
    <w:rsid w:val="00C120CA"/>
    <w:rsid w:val="00C1213E"/>
    <w:rsid w:val="00C16692"/>
    <w:rsid w:val="00C169F8"/>
    <w:rsid w:val="00C16F53"/>
    <w:rsid w:val="00C1710F"/>
    <w:rsid w:val="00C176D6"/>
    <w:rsid w:val="00C2025F"/>
    <w:rsid w:val="00C219E0"/>
    <w:rsid w:val="00C235F1"/>
    <w:rsid w:val="00C24078"/>
    <w:rsid w:val="00C25F0F"/>
    <w:rsid w:val="00C25F8F"/>
    <w:rsid w:val="00C260AF"/>
    <w:rsid w:val="00C2659D"/>
    <w:rsid w:val="00C26B60"/>
    <w:rsid w:val="00C27757"/>
    <w:rsid w:val="00C277BF"/>
    <w:rsid w:val="00C30340"/>
    <w:rsid w:val="00C3071C"/>
    <w:rsid w:val="00C31F5C"/>
    <w:rsid w:val="00C33813"/>
    <w:rsid w:val="00C343F3"/>
    <w:rsid w:val="00C349B4"/>
    <w:rsid w:val="00C34CF7"/>
    <w:rsid w:val="00C34E54"/>
    <w:rsid w:val="00C35F44"/>
    <w:rsid w:val="00C365DC"/>
    <w:rsid w:val="00C36A1B"/>
    <w:rsid w:val="00C37C78"/>
    <w:rsid w:val="00C403A1"/>
    <w:rsid w:val="00C40A33"/>
    <w:rsid w:val="00C40DD2"/>
    <w:rsid w:val="00C40E28"/>
    <w:rsid w:val="00C418C9"/>
    <w:rsid w:val="00C43BA7"/>
    <w:rsid w:val="00C44971"/>
    <w:rsid w:val="00C45458"/>
    <w:rsid w:val="00C45C5C"/>
    <w:rsid w:val="00C45EB4"/>
    <w:rsid w:val="00C46AB6"/>
    <w:rsid w:val="00C47555"/>
    <w:rsid w:val="00C4795E"/>
    <w:rsid w:val="00C47F94"/>
    <w:rsid w:val="00C50882"/>
    <w:rsid w:val="00C510DF"/>
    <w:rsid w:val="00C51960"/>
    <w:rsid w:val="00C520B4"/>
    <w:rsid w:val="00C525EF"/>
    <w:rsid w:val="00C52865"/>
    <w:rsid w:val="00C52F9D"/>
    <w:rsid w:val="00C53625"/>
    <w:rsid w:val="00C53ED6"/>
    <w:rsid w:val="00C53FC9"/>
    <w:rsid w:val="00C54020"/>
    <w:rsid w:val="00C54063"/>
    <w:rsid w:val="00C540A3"/>
    <w:rsid w:val="00C54E31"/>
    <w:rsid w:val="00C54F4F"/>
    <w:rsid w:val="00C55AD8"/>
    <w:rsid w:val="00C5728D"/>
    <w:rsid w:val="00C61DC7"/>
    <w:rsid w:val="00C62D56"/>
    <w:rsid w:val="00C6330A"/>
    <w:rsid w:val="00C63A2F"/>
    <w:rsid w:val="00C6654B"/>
    <w:rsid w:val="00C67A7B"/>
    <w:rsid w:val="00C70C9D"/>
    <w:rsid w:val="00C70DB1"/>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1E08"/>
    <w:rsid w:val="00C91EB5"/>
    <w:rsid w:val="00C926E3"/>
    <w:rsid w:val="00C92C3A"/>
    <w:rsid w:val="00C93D9A"/>
    <w:rsid w:val="00C95235"/>
    <w:rsid w:val="00C95D22"/>
    <w:rsid w:val="00C96DFD"/>
    <w:rsid w:val="00C97023"/>
    <w:rsid w:val="00C9729D"/>
    <w:rsid w:val="00C97885"/>
    <w:rsid w:val="00C9790A"/>
    <w:rsid w:val="00CA0880"/>
    <w:rsid w:val="00CA1F52"/>
    <w:rsid w:val="00CA2857"/>
    <w:rsid w:val="00CA3461"/>
    <w:rsid w:val="00CA3CAF"/>
    <w:rsid w:val="00CA427C"/>
    <w:rsid w:val="00CA505E"/>
    <w:rsid w:val="00CA5F60"/>
    <w:rsid w:val="00CA6422"/>
    <w:rsid w:val="00CB0F6E"/>
    <w:rsid w:val="00CB193F"/>
    <w:rsid w:val="00CB1B65"/>
    <w:rsid w:val="00CB1B77"/>
    <w:rsid w:val="00CB1CAA"/>
    <w:rsid w:val="00CB5274"/>
    <w:rsid w:val="00CB54FC"/>
    <w:rsid w:val="00CB6D90"/>
    <w:rsid w:val="00CB6F06"/>
    <w:rsid w:val="00CB716B"/>
    <w:rsid w:val="00CC2C2B"/>
    <w:rsid w:val="00CC2E39"/>
    <w:rsid w:val="00CC3CD5"/>
    <w:rsid w:val="00CC4ED0"/>
    <w:rsid w:val="00CC611F"/>
    <w:rsid w:val="00CC621D"/>
    <w:rsid w:val="00CC649E"/>
    <w:rsid w:val="00CD0629"/>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0DF3"/>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5878"/>
    <w:rsid w:val="00D1699A"/>
    <w:rsid w:val="00D16F61"/>
    <w:rsid w:val="00D2170B"/>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5DF4"/>
    <w:rsid w:val="00D566BC"/>
    <w:rsid w:val="00D607A4"/>
    <w:rsid w:val="00D6245D"/>
    <w:rsid w:val="00D63728"/>
    <w:rsid w:val="00D63780"/>
    <w:rsid w:val="00D65367"/>
    <w:rsid w:val="00D67DA6"/>
    <w:rsid w:val="00D710EA"/>
    <w:rsid w:val="00D7264F"/>
    <w:rsid w:val="00D73356"/>
    <w:rsid w:val="00D73682"/>
    <w:rsid w:val="00D738B9"/>
    <w:rsid w:val="00D73B48"/>
    <w:rsid w:val="00D759C5"/>
    <w:rsid w:val="00D764B7"/>
    <w:rsid w:val="00D7667B"/>
    <w:rsid w:val="00D76884"/>
    <w:rsid w:val="00D77314"/>
    <w:rsid w:val="00D779B6"/>
    <w:rsid w:val="00D77E03"/>
    <w:rsid w:val="00D80064"/>
    <w:rsid w:val="00D800DB"/>
    <w:rsid w:val="00D81E1A"/>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97D40"/>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952"/>
    <w:rsid w:val="00DB6000"/>
    <w:rsid w:val="00DB6357"/>
    <w:rsid w:val="00DB69C9"/>
    <w:rsid w:val="00DB6CB4"/>
    <w:rsid w:val="00DB7C60"/>
    <w:rsid w:val="00DC0494"/>
    <w:rsid w:val="00DC1437"/>
    <w:rsid w:val="00DC3339"/>
    <w:rsid w:val="00DC441E"/>
    <w:rsid w:val="00DC44AD"/>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78F"/>
    <w:rsid w:val="00DD58FF"/>
    <w:rsid w:val="00DD5C16"/>
    <w:rsid w:val="00DD77A9"/>
    <w:rsid w:val="00DE12C3"/>
    <w:rsid w:val="00DE15C9"/>
    <w:rsid w:val="00DE1DCE"/>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2A24"/>
    <w:rsid w:val="00E24B5C"/>
    <w:rsid w:val="00E24BBF"/>
    <w:rsid w:val="00E25E56"/>
    <w:rsid w:val="00E26A80"/>
    <w:rsid w:val="00E27006"/>
    <w:rsid w:val="00E301B6"/>
    <w:rsid w:val="00E30D5B"/>
    <w:rsid w:val="00E31535"/>
    <w:rsid w:val="00E3170E"/>
    <w:rsid w:val="00E31B94"/>
    <w:rsid w:val="00E32197"/>
    <w:rsid w:val="00E33218"/>
    <w:rsid w:val="00E33D80"/>
    <w:rsid w:val="00E3442F"/>
    <w:rsid w:val="00E34CCD"/>
    <w:rsid w:val="00E360EB"/>
    <w:rsid w:val="00E36E62"/>
    <w:rsid w:val="00E373A0"/>
    <w:rsid w:val="00E374B8"/>
    <w:rsid w:val="00E40A9D"/>
    <w:rsid w:val="00E410FB"/>
    <w:rsid w:val="00E41EC3"/>
    <w:rsid w:val="00E43D1A"/>
    <w:rsid w:val="00E442B2"/>
    <w:rsid w:val="00E4535B"/>
    <w:rsid w:val="00E469F7"/>
    <w:rsid w:val="00E46CDD"/>
    <w:rsid w:val="00E47242"/>
    <w:rsid w:val="00E47B5D"/>
    <w:rsid w:val="00E505C5"/>
    <w:rsid w:val="00E51111"/>
    <w:rsid w:val="00E516A2"/>
    <w:rsid w:val="00E51DFB"/>
    <w:rsid w:val="00E53005"/>
    <w:rsid w:val="00E5343E"/>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650E"/>
    <w:rsid w:val="00E76D91"/>
    <w:rsid w:val="00E76DD3"/>
    <w:rsid w:val="00E811D2"/>
    <w:rsid w:val="00E8209C"/>
    <w:rsid w:val="00E8295A"/>
    <w:rsid w:val="00E83198"/>
    <w:rsid w:val="00E83539"/>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C7"/>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5E2E"/>
    <w:rsid w:val="00EC64F3"/>
    <w:rsid w:val="00EC66C2"/>
    <w:rsid w:val="00EC703C"/>
    <w:rsid w:val="00EC7853"/>
    <w:rsid w:val="00EC7E30"/>
    <w:rsid w:val="00EC7F6C"/>
    <w:rsid w:val="00ED0975"/>
    <w:rsid w:val="00ED11AA"/>
    <w:rsid w:val="00ED11FA"/>
    <w:rsid w:val="00ED125C"/>
    <w:rsid w:val="00ED1A62"/>
    <w:rsid w:val="00ED1F5C"/>
    <w:rsid w:val="00ED2808"/>
    <w:rsid w:val="00ED42F0"/>
    <w:rsid w:val="00ED4413"/>
    <w:rsid w:val="00ED6C31"/>
    <w:rsid w:val="00ED7267"/>
    <w:rsid w:val="00EE17D9"/>
    <w:rsid w:val="00EE276D"/>
    <w:rsid w:val="00EE33D3"/>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2EF5"/>
    <w:rsid w:val="00EF3D93"/>
    <w:rsid w:val="00EF4198"/>
    <w:rsid w:val="00EF49E2"/>
    <w:rsid w:val="00EF5407"/>
    <w:rsid w:val="00EF56CE"/>
    <w:rsid w:val="00EF63E8"/>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B7"/>
    <w:rsid w:val="00F074FA"/>
    <w:rsid w:val="00F0799A"/>
    <w:rsid w:val="00F12CA0"/>
    <w:rsid w:val="00F159AE"/>
    <w:rsid w:val="00F15C61"/>
    <w:rsid w:val="00F20019"/>
    <w:rsid w:val="00F20DAF"/>
    <w:rsid w:val="00F22577"/>
    <w:rsid w:val="00F22CAF"/>
    <w:rsid w:val="00F23294"/>
    <w:rsid w:val="00F23AE4"/>
    <w:rsid w:val="00F24236"/>
    <w:rsid w:val="00F24528"/>
    <w:rsid w:val="00F24F35"/>
    <w:rsid w:val="00F267D6"/>
    <w:rsid w:val="00F273C6"/>
    <w:rsid w:val="00F3009F"/>
    <w:rsid w:val="00F30D25"/>
    <w:rsid w:val="00F31AEE"/>
    <w:rsid w:val="00F32715"/>
    <w:rsid w:val="00F355D3"/>
    <w:rsid w:val="00F35B89"/>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4CCF"/>
    <w:rsid w:val="00F554AC"/>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026D"/>
    <w:rsid w:val="00F71368"/>
    <w:rsid w:val="00F715B9"/>
    <w:rsid w:val="00F718F1"/>
    <w:rsid w:val="00F72509"/>
    <w:rsid w:val="00F72D37"/>
    <w:rsid w:val="00F744F3"/>
    <w:rsid w:val="00F75CE1"/>
    <w:rsid w:val="00F76350"/>
    <w:rsid w:val="00F772A1"/>
    <w:rsid w:val="00F806D3"/>
    <w:rsid w:val="00F80724"/>
    <w:rsid w:val="00F8182C"/>
    <w:rsid w:val="00F8310E"/>
    <w:rsid w:val="00F83416"/>
    <w:rsid w:val="00F83AAF"/>
    <w:rsid w:val="00F84A51"/>
    <w:rsid w:val="00F850E0"/>
    <w:rsid w:val="00F90B05"/>
    <w:rsid w:val="00F90FE6"/>
    <w:rsid w:val="00F933D0"/>
    <w:rsid w:val="00F954F2"/>
    <w:rsid w:val="00F95D6C"/>
    <w:rsid w:val="00F96C6C"/>
    <w:rsid w:val="00F97738"/>
    <w:rsid w:val="00F97D77"/>
    <w:rsid w:val="00FA0154"/>
    <w:rsid w:val="00FA037A"/>
    <w:rsid w:val="00FA104C"/>
    <w:rsid w:val="00FA3EDA"/>
    <w:rsid w:val="00FA42F3"/>
    <w:rsid w:val="00FA555C"/>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D7E0B"/>
    <w:rsid w:val="00FE129A"/>
    <w:rsid w:val="00FE27C8"/>
    <w:rsid w:val="00FE34E7"/>
    <w:rsid w:val="00FE4462"/>
    <w:rsid w:val="00FE5338"/>
    <w:rsid w:val="00FE57FC"/>
    <w:rsid w:val="00FE67BB"/>
    <w:rsid w:val="00FE7AB5"/>
    <w:rsid w:val="00FE7F0B"/>
    <w:rsid w:val="00FF08B9"/>
    <w:rsid w:val="00FF21E2"/>
    <w:rsid w:val="00FF280C"/>
    <w:rsid w:val="00FF2A73"/>
    <w:rsid w:val="00FF2C9F"/>
    <w:rsid w:val="00FF315A"/>
    <w:rsid w:val="00FF5B2F"/>
    <w:rsid w:val="00FF6BFA"/>
    <w:rsid w:val="00FF730D"/>
    <w:rsid w:val="00FF77C2"/>
    <w:rsid w:val="010A1AA8"/>
    <w:rsid w:val="01A37BFD"/>
    <w:rsid w:val="01B5CF33"/>
    <w:rsid w:val="01B7D5A0"/>
    <w:rsid w:val="02210CEB"/>
    <w:rsid w:val="02262BF5"/>
    <w:rsid w:val="02623845"/>
    <w:rsid w:val="02895C30"/>
    <w:rsid w:val="029D7E98"/>
    <w:rsid w:val="02E9014C"/>
    <w:rsid w:val="031CE2ED"/>
    <w:rsid w:val="03472FB7"/>
    <w:rsid w:val="037B2FF0"/>
    <w:rsid w:val="03825B20"/>
    <w:rsid w:val="0388C3D1"/>
    <w:rsid w:val="038A9A15"/>
    <w:rsid w:val="03F56191"/>
    <w:rsid w:val="0451A45B"/>
    <w:rsid w:val="0489C4C0"/>
    <w:rsid w:val="04973EF2"/>
    <w:rsid w:val="04B4CB6F"/>
    <w:rsid w:val="04E42E5D"/>
    <w:rsid w:val="04E81AFD"/>
    <w:rsid w:val="04EB07A3"/>
    <w:rsid w:val="04F79FE4"/>
    <w:rsid w:val="0506D29D"/>
    <w:rsid w:val="053D1AE9"/>
    <w:rsid w:val="054E3B5A"/>
    <w:rsid w:val="0603E209"/>
    <w:rsid w:val="063673A4"/>
    <w:rsid w:val="06422911"/>
    <w:rsid w:val="064282B6"/>
    <w:rsid w:val="065DD1BF"/>
    <w:rsid w:val="068E8729"/>
    <w:rsid w:val="06E5D2ED"/>
    <w:rsid w:val="0720F820"/>
    <w:rsid w:val="074239F0"/>
    <w:rsid w:val="07949EF1"/>
    <w:rsid w:val="0853D0EB"/>
    <w:rsid w:val="0873E222"/>
    <w:rsid w:val="088772FA"/>
    <w:rsid w:val="089FFCF3"/>
    <w:rsid w:val="08AA5FA1"/>
    <w:rsid w:val="08B739C2"/>
    <w:rsid w:val="08BF1259"/>
    <w:rsid w:val="08E8754F"/>
    <w:rsid w:val="09745E8F"/>
    <w:rsid w:val="09F238A4"/>
    <w:rsid w:val="09F93E6D"/>
    <w:rsid w:val="0A3AE876"/>
    <w:rsid w:val="0AC965CE"/>
    <w:rsid w:val="0AE4D098"/>
    <w:rsid w:val="0B0A3D84"/>
    <w:rsid w:val="0B22D2D7"/>
    <w:rsid w:val="0B52A708"/>
    <w:rsid w:val="0B9047C2"/>
    <w:rsid w:val="0BBA6868"/>
    <w:rsid w:val="0BC2FE47"/>
    <w:rsid w:val="0BCCA339"/>
    <w:rsid w:val="0BD1E029"/>
    <w:rsid w:val="0BFAF5EF"/>
    <w:rsid w:val="0BFE5FDF"/>
    <w:rsid w:val="0C04AF73"/>
    <w:rsid w:val="0C0FFC1F"/>
    <w:rsid w:val="0C198D70"/>
    <w:rsid w:val="0C82EC0D"/>
    <w:rsid w:val="0C872CBE"/>
    <w:rsid w:val="0C954CAA"/>
    <w:rsid w:val="0CA53960"/>
    <w:rsid w:val="0CB2DBF2"/>
    <w:rsid w:val="0D040A19"/>
    <w:rsid w:val="0D0CBE00"/>
    <w:rsid w:val="0D31AC03"/>
    <w:rsid w:val="0D36999A"/>
    <w:rsid w:val="0D710531"/>
    <w:rsid w:val="0D7D4FC0"/>
    <w:rsid w:val="0DD768D7"/>
    <w:rsid w:val="0E30A0B2"/>
    <w:rsid w:val="0E489EF7"/>
    <w:rsid w:val="0E5F0C4B"/>
    <w:rsid w:val="0E7FF7B6"/>
    <w:rsid w:val="0E8B77B7"/>
    <w:rsid w:val="0F0F6A04"/>
    <w:rsid w:val="0F49B6B6"/>
    <w:rsid w:val="0F68ED17"/>
    <w:rsid w:val="0F7849CE"/>
    <w:rsid w:val="0F93104D"/>
    <w:rsid w:val="0F93699C"/>
    <w:rsid w:val="0F9CF9F4"/>
    <w:rsid w:val="0FE14EEB"/>
    <w:rsid w:val="0FE908D4"/>
    <w:rsid w:val="0FEA585B"/>
    <w:rsid w:val="0FFBBED9"/>
    <w:rsid w:val="101869E3"/>
    <w:rsid w:val="106014A1"/>
    <w:rsid w:val="10893BA3"/>
    <w:rsid w:val="10D62E74"/>
    <w:rsid w:val="112119B6"/>
    <w:rsid w:val="11605F5D"/>
    <w:rsid w:val="116C1B1D"/>
    <w:rsid w:val="1196E47F"/>
    <w:rsid w:val="11CF2922"/>
    <w:rsid w:val="121F7543"/>
    <w:rsid w:val="123C5E5D"/>
    <w:rsid w:val="12704E43"/>
    <w:rsid w:val="1282432F"/>
    <w:rsid w:val="12AB0A35"/>
    <w:rsid w:val="12DD8807"/>
    <w:rsid w:val="133A5D7F"/>
    <w:rsid w:val="1346EBE5"/>
    <w:rsid w:val="137D8E06"/>
    <w:rsid w:val="137DDD42"/>
    <w:rsid w:val="13DDC666"/>
    <w:rsid w:val="13E9A6DD"/>
    <w:rsid w:val="13EF8987"/>
    <w:rsid w:val="141254B4"/>
    <w:rsid w:val="144B814C"/>
    <w:rsid w:val="14E69F69"/>
    <w:rsid w:val="15033E39"/>
    <w:rsid w:val="150E6231"/>
    <w:rsid w:val="1583688F"/>
    <w:rsid w:val="1585374D"/>
    <w:rsid w:val="15FE06F0"/>
    <w:rsid w:val="16174487"/>
    <w:rsid w:val="168BF3C3"/>
    <w:rsid w:val="169138BD"/>
    <w:rsid w:val="16CFB1DB"/>
    <w:rsid w:val="17468490"/>
    <w:rsid w:val="178808B6"/>
    <w:rsid w:val="17A282C2"/>
    <w:rsid w:val="180C9FB2"/>
    <w:rsid w:val="18F4CFFA"/>
    <w:rsid w:val="19E66BFE"/>
    <w:rsid w:val="19EAC4EA"/>
    <w:rsid w:val="19FDCBA7"/>
    <w:rsid w:val="1A1D6F68"/>
    <w:rsid w:val="1A3491C7"/>
    <w:rsid w:val="1A5A61B2"/>
    <w:rsid w:val="1AD19162"/>
    <w:rsid w:val="1AFA9F0A"/>
    <w:rsid w:val="1B05DC94"/>
    <w:rsid w:val="1B48F0F4"/>
    <w:rsid w:val="1B5B6E20"/>
    <w:rsid w:val="1B94A80C"/>
    <w:rsid w:val="1BC64D1D"/>
    <w:rsid w:val="1BCCD68E"/>
    <w:rsid w:val="1BD10404"/>
    <w:rsid w:val="1C327F54"/>
    <w:rsid w:val="1C44C0E2"/>
    <w:rsid w:val="1C499804"/>
    <w:rsid w:val="1C69A3C1"/>
    <w:rsid w:val="1C72A70F"/>
    <w:rsid w:val="1C75D719"/>
    <w:rsid w:val="1C9F90C4"/>
    <w:rsid w:val="1CB1FB6D"/>
    <w:rsid w:val="1CCB1F84"/>
    <w:rsid w:val="1D5CA705"/>
    <w:rsid w:val="1DFCD4C0"/>
    <w:rsid w:val="1E21818B"/>
    <w:rsid w:val="1E2E1C0F"/>
    <w:rsid w:val="1E33B372"/>
    <w:rsid w:val="1E38E380"/>
    <w:rsid w:val="1E9D523F"/>
    <w:rsid w:val="1F50F7B9"/>
    <w:rsid w:val="1F5D8CBA"/>
    <w:rsid w:val="1FF713E7"/>
    <w:rsid w:val="20060481"/>
    <w:rsid w:val="2008B81A"/>
    <w:rsid w:val="200B0A47"/>
    <w:rsid w:val="204ED246"/>
    <w:rsid w:val="20D5EADB"/>
    <w:rsid w:val="21B39C6C"/>
    <w:rsid w:val="21CCCEB7"/>
    <w:rsid w:val="21CFFCFE"/>
    <w:rsid w:val="21F4C977"/>
    <w:rsid w:val="2216FE19"/>
    <w:rsid w:val="22319B00"/>
    <w:rsid w:val="224A8760"/>
    <w:rsid w:val="227B0155"/>
    <w:rsid w:val="228D46CD"/>
    <w:rsid w:val="22B1A0AE"/>
    <w:rsid w:val="22CED0D5"/>
    <w:rsid w:val="22DB6147"/>
    <w:rsid w:val="22EC481B"/>
    <w:rsid w:val="23A8C876"/>
    <w:rsid w:val="23C8BC51"/>
    <w:rsid w:val="23E8DAE4"/>
    <w:rsid w:val="23EF4BFE"/>
    <w:rsid w:val="23F92355"/>
    <w:rsid w:val="23FEA4B1"/>
    <w:rsid w:val="243C24E0"/>
    <w:rsid w:val="2478AE21"/>
    <w:rsid w:val="24A5EA58"/>
    <w:rsid w:val="24EB89A1"/>
    <w:rsid w:val="24F2B631"/>
    <w:rsid w:val="253FA0EF"/>
    <w:rsid w:val="2540831F"/>
    <w:rsid w:val="25E14A08"/>
    <w:rsid w:val="2628BB1B"/>
    <w:rsid w:val="262A3590"/>
    <w:rsid w:val="26301AE4"/>
    <w:rsid w:val="263B61DC"/>
    <w:rsid w:val="2685E4BE"/>
    <w:rsid w:val="26871129"/>
    <w:rsid w:val="26AFDBB0"/>
    <w:rsid w:val="26C79554"/>
    <w:rsid w:val="2723C23E"/>
    <w:rsid w:val="27776DD4"/>
    <w:rsid w:val="27A15A9C"/>
    <w:rsid w:val="28506B4D"/>
    <w:rsid w:val="285B2879"/>
    <w:rsid w:val="2860A2C1"/>
    <w:rsid w:val="288A4A31"/>
    <w:rsid w:val="28DE0289"/>
    <w:rsid w:val="290EC03E"/>
    <w:rsid w:val="29129D37"/>
    <w:rsid w:val="29177EE3"/>
    <w:rsid w:val="291F4F1F"/>
    <w:rsid w:val="29780957"/>
    <w:rsid w:val="298CD674"/>
    <w:rsid w:val="2996CBF2"/>
    <w:rsid w:val="2A14D4D8"/>
    <w:rsid w:val="2A157214"/>
    <w:rsid w:val="2A4470F9"/>
    <w:rsid w:val="2A45EA4E"/>
    <w:rsid w:val="2A4E75B7"/>
    <w:rsid w:val="2A6E95A1"/>
    <w:rsid w:val="2A70D101"/>
    <w:rsid w:val="2AF6B647"/>
    <w:rsid w:val="2AF7B36D"/>
    <w:rsid w:val="2B4C4339"/>
    <w:rsid w:val="2B563EEF"/>
    <w:rsid w:val="2B636E17"/>
    <w:rsid w:val="2B8A455E"/>
    <w:rsid w:val="2B93E814"/>
    <w:rsid w:val="2BAB3DBF"/>
    <w:rsid w:val="2BB53C1C"/>
    <w:rsid w:val="2BE88EFD"/>
    <w:rsid w:val="2C0C6159"/>
    <w:rsid w:val="2C7471B0"/>
    <w:rsid w:val="2CA25E0D"/>
    <w:rsid w:val="2CAD7B90"/>
    <w:rsid w:val="2CCE49C3"/>
    <w:rsid w:val="2CEEA321"/>
    <w:rsid w:val="2D18C7BC"/>
    <w:rsid w:val="2D3C77A7"/>
    <w:rsid w:val="2D3DD301"/>
    <w:rsid w:val="2D83BA8D"/>
    <w:rsid w:val="2D9CEABF"/>
    <w:rsid w:val="2DB88D1B"/>
    <w:rsid w:val="2DC5457B"/>
    <w:rsid w:val="2DDDA836"/>
    <w:rsid w:val="2E1856D5"/>
    <w:rsid w:val="2E2C27BE"/>
    <w:rsid w:val="2F013329"/>
    <w:rsid w:val="2F0609DB"/>
    <w:rsid w:val="2F315C95"/>
    <w:rsid w:val="2F7690ED"/>
    <w:rsid w:val="2F82B356"/>
    <w:rsid w:val="2FB0F659"/>
    <w:rsid w:val="2FC46C69"/>
    <w:rsid w:val="2FFC32A6"/>
    <w:rsid w:val="302D9D28"/>
    <w:rsid w:val="303BF49D"/>
    <w:rsid w:val="305194E3"/>
    <w:rsid w:val="307D9545"/>
    <w:rsid w:val="308D6AB9"/>
    <w:rsid w:val="30DFEFD7"/>
    <w:rsid w:val="30EBEE96"/>
    <w:rsid w:val="312C176B"/>
    <w:rsid w:val="3263250E"/>
    <w:rsid w:val="328F9DE8"/>
    <w:rsid w:val="329C55D2"/>
    <w:rsid w:val="3306A5A2"/>
    <w:rsid w:val="3310644F"/>
    <w:rsid w:val="3345F029"/>
    <w:rsid w:val="338D4BBD"/>
    <w:rsid w:val="33ADBD10"/>
    <w:rsid w:val="33E91CE9"/>
    <w:rsid w:val="3438F23F"/>
    <w:rsid w:val="34E06F05"/>
    <w:rsid w:val="3589CF38"/>
    <w:rsid w:val="3640C994"/>
    <w:rsid w:val="368C44E8"/>
    <w:rsid w:val="36E4B937"/>
    <w:rsid w:val="36ED9D63"/>
    <w:rsid w:val="37025C4F"/>
    <w:rsid w:val="370D8D2A"/>
    <w:rsid w:val="376096A6"/>
    <w:rsid w:val="3787FC06"/>
    <w:rsid w:val="37948141"/>
    <w:rsid w:val="37A3D2F9"/>
    <w:rsid w:val="37B5A2A5"/>
    <w:rsid w:val="37BDE2ED"/>
    <w:rsid w:val="37CA4860"/>
    <w:rsid w:val="380CACAD"/>
    <w:rsid w:val="38309614"/>
    <w:rsid w:val="383F85E2"/>
    <w:rsid w:val="3843400D"/>
    <w:rsid w:val="38742B42"/>
    <w:rsid w:val="387D14E7"/>
    <w:rsid w:val="38948076"/>
    <w:rsid w:val="3951D476"/>
    <w:rsid w:val="395B4966"/>
    <w:rsid w:val="399FEA47"/>
    <w:rsid w:val="39A9CF62"/>
    <w:rsid w:val="39E5FE6F"/>
    <w:rsid w:val="3A1EA6C4"/>
    <w:rsid w:val="3A54305A"/>
    <w:rsid w:val="3AA44E72"/>
    <w:rsid w:val="3AEF02DB"/>
    <w:rsid w:val="3AF45633"/>
    <w:rsid w:val="3B190F14"/>
    <w:rsid w:val="3B3319F8"/>
    <w:rsid w:val="3B3F0A16"/>
    <w:rsid w:val="3B63AB52"/>
    <w:rsid w:val="3B9346EF"/>
    <w:rsid w:val="3BCBE173"/>
    <w:rsid w:val="3BE62E17"/>
    <w:rsid w:val="3BEAEAEB"/>
    <w:rsid w:val="3C3D10A7"/>
    <w:rsid w:val="3C5BFF7D"/>
    <w:rsid w:val="3C692762"/>
    <w:rsid w:val="3C7F105B"/>
    <w:rsid w:val="3C83CC4C"/>
    <w:rsid w:val="3CB2FBEA"/>
    <w:rsid w:val="3CCAC2A0"/>
    <w:rsid w:val="3CE7F1C1"/>
    <w:rsid w:val="3CF157F4"/>
    <w:rsid w:val="3D3F55CB"/>
    <w:rsid w:val="3D499503"/>
    <w:rsid w:val="3D4AEDB2"/>
    <w:rsid w:val="3DAFEF2E"/>
    <w:rsid w:val="3DE39084"/>
    <w:rsid w:val="3E5358C5"/>
    <w:rsid w:val="3F9CD0B8"/>
    <w:rsid w:val="3FA9E8F4"/>
    <w:rsid w:val="3FBCE938"/>
    <w:rsid w:val="3FF2643B"/>
    <w:rsid w:val="4015363C"/>
    <w:rsid w:val="40729D1B"/>
    <w:rsid w:val="40D0B428"/>
    <w:rsid w:val="4141AE1A"/>
    <w:rsid w:val="415BDE6F"/>
    <w:rsid w:val="419BA5EF"/>
    <w:rsid w:val="41B9B736"/>
    <w:rsid w:val="41C6DF93"/>
    <w:rsid w:val="41C7B834"/>
    <w:rsid w:val="41D7E418"/>
    <w:rsid w:val="42A18967"/>
    <w:rsid w:val="42BC361D"/>
    <w:rsid w:val="42D3009A"/>
    <w:rsid w:val="42FB294F"/>
    <w:rsid w:val="434063A3"/>
    <w:rsid w:val="434C7CEF"/>
    <w:rsid w:val="43784B81"/>
    <w:rsid w:val="437CDA95"/>
    <w:rsid w:val="43969DE2"/>
    <w:rsid w:val="43B0D3CA"/>
    <w:rsid w:val="43DBCA83"/>
    <w:rsid w:val="43FE7980"/>
    <w:rsid w:val="4451A1E0"/>
    <w:rsid w:val="447F814C"/>
    <w:rsid w:val="4493E590"/>
    <w:rsid w:val="4496EDDB"/>
    <w:rsid w:val="44F9003F"/>
    <w:rsid w:val="451EB7AA"/>
    <w:rsid w:val="453C3BD7"/>
    <w:rsid w:val="45522265"/>
    <w:rsid w:val="45AD9831"/>
    <w:rsid w:val="45BE2289"/>
    <w:rsid w:val="45E8E320"/>
    <w:rsid w:val="45F2E2F7"/>
    <w:rsid w:val="463D4E2D"/>
    <w:rsid w:val="46CFA7A9"/>
    <w:rsid w:val="474C0009"/>
    <w:rsid w:val="476597C9"/>
    <w:rsid w:val="476622F7"/>
    <w:rsid w:val="47AD6F13"/>
    <w:rsid w:val="47B68E25"/>
    <w:rsid w:val="47D10699"/>
    <w:rsid w:val="47E58BA5"/>
    <w:rsid w:val="482DFA98"/>
    <w:rsid w:val="4834D117"/>
    <w:rsid w:val="48F9E237"/>
    <w:rsid w:val="49099870"/>
    <w:rsid w:val="491535F5"/>
    <w:rsid w:val="49169218"/>
    <w:rsid w:val="494C60FC"/>
    <w:rsid w:val="495E90AE"/>
    <w:rsid w:val="4983ADC1"/>
    <w:rsid w:val="49B0725E"/>
    <w:rsid w:val="49B9FC82"/>
    <w:rsid w:val="4A1B2732"/>
    <w:rsid w:val="4B335550"/>
    <w:rsid w:val="4B5006F0"/>
    <w:rsid w:val="4BC8AE64"/>
    <w:rsid w:val="4BF2B38A"/>
    <w:rsid w:val="4C5366CC"/>
    <w:rsid w:val="4C62E873"/>
    <w:rsid w:val="4C6AF75A"/>
    <w:rsid w:val="4CA648EA"/>
    <w:rsid w:val="4CCFEB10"/>
    <w:rsid w:val="4CF89E28"/>
    <w:rsid w:val="4D090514"/>
    <w:rsid w:val="4D1DFED7"/>
    <w:rsid w:val="4D21E9D4"/>
    <w:rsid w:val="4D22F26E"/>
    <w:rsid w:val="4D368FBC"/>
    <w:rsid w:val="4D65163D"/>
    <w:rsid w:val="4D99D90C"/>
    <w:rsid w:val="4E4CCF85"/>
    <w:rsid w:val="4E67338A"/>
    <w:rsid w:val="4E6A88E1"/>
    <w:rsid w:val="4E8A0814"/>
    <w:rsid w:val="4E99BAD2"/>
    <w:rsid w:val="4ED92A2A"/>
    <w:rsid w:val="4EF89E52"/>
    <w:rsid w:val="4F26E67E"/>
    <w:rsid w:val="4F3AD3C9"/>
    <w:rsid w:val="4F72DB0F"/>
    <w:rsid w:val="4FA2FCAB"/>
    <w:rsid w:val="4FA63185"/>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3D26AF4"/>
    <w:rsid w:val="547DE79A"/>
    <w:rsid w:val="54AFC738"/>
    <w:rsid w:val="54C512A0"/>
    <w:rsid w:val="553D387F"/>
    <w:rsid w:val="5585909C"/>
    <w:rsid w:val="55BE2DD6"/>
    <w:rsid w:val="55C3CA32"/>
    <w:rsid w:val="55C7BA64"/>
    <w:rsid w:val="55D21B44"/>
    <w:rsid w:val="55F15F2C"/>
    <w:rsid w:val="56123338"/>
    <w:rsid w:val="5671CBED"/>
    <w:rsid w:val="568D3B5D"/>
    <w:rsid w:val="56955698"/>
    <w:rsid w:val="56C2E899"/>
    <w:rsid w:val="57516354"/>
    <w:rsid w:val="57C45888"/>
    <w:rsid w:val="57D87935"/>
    <w:rsid w:val="580516C2"/>
    <w:rsid w:val="583A3FC1"/>
    <w:rsid w:val="5859486E"/>
    <w:rsid w:val="586DB2EF"/>
    <w:rsid w:val="588EF675"/>
    <w:rsid w:val="58A7B7F8"/>
    <w:rsid w:val="58BCA137"/>
    <w:rsid w:val="58DB1C26"/>
    <w:rsid w:val="58E22A7B"/>
    <w:rsid w:val="591BD2BC"/>
    <w:rsid w:val="594615C7"/>
    <w:rsid w:val="5A1973D0"/>
    <w:rsid w:val="5A4888C1"/>
    <w:rsid w:val="5A82D87C"/>
    <w:rsid w:val="5A8E346D"/>
    <w:rsid w:val="5A9C5212"/>
    <w:rsid w:val="5A9D54C5"/>
    <w:rsid w:val="5AD90264"/>
    <w:rsid w:val="5B4100FC"/>
    <w:rsid w:val="5B6A260C"/>
    <w:rsid w:val="5BA5941B"/>
    <w:rsid w:val="5BAAB512"/>
    <w:rsid w:val="5BBE671D"/>
    <w:rsid w:val="5BC76B96"/>
    <w:rsid w:val="5C5F08B8"/>
    <w:rsid w:val="5C6DB17A"/>
    <w:rsid w:val="5C8D9E32"/>
    <w:rsid w:val="5CA1980E"/>
    <w:rsid w:val="5CD02F8A"/>
    <w:rsid w:val="5CD43036"/>
    <w:rsid w:val="5CD9858D"/>
    <w:rsid w:val="5D0585B2"/>
    <w:rsid w:val="5D431034"/>
    <w:rsid w:val="5D4B1FEF"/>
    <w:rsid w:val="5DA8104B"/>
    <w:rsid w:val="5E2FD3CA"/>
    <w:rsid w:val="5E364561"/>
    <w:rsid w:val="5E3FDF01"/>
    <w:rsid w:val="5E4E5751"/>
    <w:rsid w:val="5EA7AF42"/>
    <w:rsid w:val="5F4AA4C9"/>
    <w:rsid w:val="5F56E0F0"/>
    <w:rsid w:val="5F6F39E7"/>
    <w:rsid w:val="5F77254F"/>
    <w:rsid w:val="5FBB5100"/>
    <w:rsid w:val="5FBEBFCB"/>
    <w:rsid w:val="605BD542"/>
    <w:rsid w:val="605D0DAA"/>
    <w:rsid w:val="60A26859"/>
    <w:rsid w:val="60B38F6A"/>
    <w:rsid w:val="60C75D2A"/>
    <w:rsid w:val="60EF8809"/>
    <w:rsid w:val="6138E1C8"/>
    <w:rsid w:val="613D835B"/>
    <w:rsid w:val="61424874"/>
    <w:rsid w:val="6153ADD6"/>
    <w:rsid w:val="61573429"/>
    <w:rsid w:val="6193CDB6"/>
    <w:rsid w:val="61AC0B31"/>
    <w:rsid w:val="61D50953"/>
    <w:rsid w:val="61FB0D4A"/>
    <w:rsid w:val="6204E7A8"/>
    <w:rsid w:val="621ADDE3"/>
    <w:rsid w:val="62617790"/>
    <w:rsid w:val="628300A0"/>
    <w:rsid w:val="62B6F740"/>
    <w:rsid w:val="62BB58C1"/>
    <w:rsid w:val="630F5EB7"/>
    <w:rsid w:val="63592E62"/>
    <w:rsid w:val="6385072C"/>
    <w:rsid w:val="6410B3A3"/>
    <w:rsid w:val="64776C4D"/>
    <w:rsid w:val="647F95A8"/>
    <w:rsid w:val="64A352DF"/>
    <w:rsid w:val="64ACC2A5"/>
    <w:rsid w:val="64B10689"/>
    <w:rsid w:val="64B41C04"/>
    <w:rsid w:val="64D07BB3"/>
    <w:rsid w:val="64EBAB7E"/>
    <w:rsid w:val="651EB716"/>
    <w:rsid w:val="65481EDB"/>
    <w:rsid w:val="654C72E0"/>
    <w:rsid w:val="6559D657"/>
    <w:rsid w:val="65952BC4"/>
    <w:rsid w:val="65B8E3AC"/>
    <w:rsid w:val="65E621DD"/>
    <w:rsid w:val="65E678A6"/>
    <w:rsid w:val="65F5C843"/>
    <w:rsid w:val="65F94625"/>
    <w:rsid w:val="6601D356"/>
    <w:rsid w:val="66659B8A"/>
    <w:rsid w:val="66839189"/>
    <w:rsid w:val="67286253"/>
    <w:rsid w:val="6798EAAE"/>
    <w:rsid w:val="67AFE91B"/>
    <w:rsid w:val="67C0A999"/>
    <w:rsid w:val="67CC55D3"/>
    <w:rsid w:val="6832A9BC"/>
    <w:rsid w:val="68345BDC"/>
    <w:rsid w:val="68380577"/>
    <w:rsid w:val="684F4042"/>
    <w:rsid w:val="686E5D88"/>
    <w:rsid w:val="689F6C38"/>
    <w:rsid w:val="68A6DD1A"/>
    <w:rsid w:val="69276BD3"/>
    <w:rsid w:val="69485648"/>
    <w:rsid w:val="69786E7B"/>
    <w:rsid w:val="69C85929"/>
    <w:rsid w:val="69EF8F76"/>
    <w:rsid w:val="69FA0A2C"/>
    <w:rsid w:val="6A6EA837"/>
    <w:rsid w:val="6AB03CFB"/>
    <w:rsid w:val="6AF10D12"/>
    <w:rsid w:val="6B0C5CE9"/>
    <w:rsid w:val="6B42F804"/>
    <w:rsid w:val="6B67AE1B"/>
    <w:rsid w:val="6BADACBC"/>
    <w:rsid w:val="6BED9B31"/>
    <w:rsid w:val="6C0AD7DA"/>
    <w:rsid w:val="6C5EA3CF"/>
    <w:rsid w:val="6C756E4C"/>
    <w:rsid w:val="6CBCBA69"/>
    <w:rsid w:val="6CF452ED"/>
    <w:rsid w:val="6D033AF4"/>
    <w:rsid w:val="6D0A3986"/>
    <w:rsid w:val="6D15D271"/>
    <w:rsid w:val="6D48A994"/>
    <w:rsid w:val="6D737D93"/>
    <w:rsid w:val="6D8D6C5A"/>
    <w:rsid w:val="6DC5CD65"/>
    <w:rsid w:val="6DEC7EBE"/>
    <w:rsid w:val="6DFF939C"/>
    <w:rsid w:val="6E085C4C"/>
    <w:rsid w:val="6E788311"/>
    <w:rsid w:val="6E922DFC"/>
    <w:rsid w:val="6EC32DBE"/>
    <w:rsid w:val="6ECE75C9"/>
    <w:rsid w:val="6EE608D3"/>
    <w:rsid w:val="6EEE1B9A"/>
    <w:rsid w:val="6F3916CC"/>
    <w:rsid w:val="6FAADBA0"/>
    <w:rsid w:val="6FB86650"/>
    <w:rsid w:val="70584CC9"/>
    <w:rsid w:val="7070FF8E"/>
    <w:rsid w:val="70977822"/>
    <w:rsid w:val="712FFDD7"/>
    <w:rsid w:val="71A62EF4"/>
    <w:rsid w:val="71B0D03A"/>
    <w:rsid w:val="71FBA19E"/>
    <w:rsid w:val="724BB22A"/>
    <w:rsid w:val="724BED78"/>
    <w:rsid w:val="724D5B69"/>
    <w:rsid w:val="724F88A2"/>
    <w:rsid w:val="72893CD3"/>
    <w:rsid w:val="72A15C92"/>
    <w:rsid w:val="72F572B6"/>
    <w:rsid w:val="73623839"/>
    <w:rsid w:val="737CE591"/>
    <w:rsid w:val="7384D9CC"/>
    <w:rsid w:val="73A2E5AB"/>
    <w:rsid w:val="73D7C7A5"/>
    <w:rsid w:val="73EC2678"/>
    <w:rsid w:val="74298422"/>
    <w:rsid w:val="74417D8F"/>
    <w:rsid w:val="7443D2BD"/>
    <w:rsid w:val="744F925C"/>
    <w:rsid w:val="745EC83E"/>
    <w:rsid w:val="7462FE62"/>
    <w:rsid w:val="746F11FC"/>
    <w:rsid w:val="74B6630C"/>
    <w:rsid w:val="74E12E38"/>
    <w:rsid w:val="7527979C"/>
    <w:rsid w:val="75541ACA"/>
    <w:rsid w:val="75EDE0C2"/>
    <w:rsid w:val="768394F6"/>
    <w:rsid w:val="76AC1244"/>
    <w:rsid w:val="76BB9C94"/>
    <w:rsid w:val="76BC1890"/>
    <w:rsid w:val="76D0B71B"/>
    <w:rsid w:val="76EEB675"/>
    <w:rsid w:val="7714CD4F"/>
    <w:rsid w:val="772DA6F4"/>
    <w:rsid w:val="77A40557"/>
    <w:rsid w:val="78085D71"/>
    <w:rsid w:val="7844187B"/>
    <w:rsid w:val="7847D6C4"/>
    <w:rsid w:val="78B67636"/>
    <w:rsid w:val="78C7A596"/>
    <w:rsid w:val="78E7F130"/>
    <w:rsid w:val="78F53A90"/>
    <w:rsid w:val="7916E3C3"/>
    <w:rsid w:val="79E2A48F"/>
    <w:rsid w:val="79F0D1B1"/>
    <w:rsid w:val="79F802B3"/>
    <w:rsid w:val="79FB2CC2"/>
    <w:rsid w:val="7A578D24"/>
    <w:rsid w:val="7A8A4D56"/>
    <w:rsid w:val="7A9534A6"/>
    <w:rsid w:val="7AA752E5"/>
    <w:rsid w:val="7AA84F04"/>
    <w:rsid w:val="7ADFF462"/>
    <w:rsid w:val="7B194835"/>
    <w:rsid w:val="7B19E066"/>
    <w:rsid w:val="7B1B21A3"/>
    <w:rsid w:val="7B1F6E18"/>
    <w:rsid w:val="7BE5D2BC"/>
    <w:rsid w:val="7BF152C6"/>
    <w:rsid w:val="7C0FD75A"/>
    <w:rsid w:val="7C3AE2AC"/>
    <w:rsid w:val="7C761D7E"/>
    <w:rsid w:val="7CA0C574"/>
    <w:rsid w:val="7CC9B6C9"/>
    <w:rsid w:val="7CFF0A1F"/>
    <w:rsid w:val="7D0A32D3"/>
    <w:rsid w:val="7D0EF78E"/>
    <w:rsid w:val="7DD157EF"/>
    <w:rsid w:val="7E2EDD06"/>
    <w:rsid w:val="7E612350"/>
    <w:rsid w:val="7E844C88"/>
    <w:rsid w:val="7EA3D68B"/>
    <w:rsid w:val="7EFA5213"/>
    <w:rsid w:val="7F16C466"/>
    <w:rsid w:val="7F26624A"/>
    <w:rsid w:val="7F316F2B"/>
    <w:rsid w:val="7F4D7882"/>
    <w:rsid w:val="7F65A643"/>
    <w:rsid w:val="7F775519"/>
    <w:rsid w:val="7F8A4BC1"/>
    <w:rsid w:val="7F8EE214"/>
    <w:rsid w:val="7FC4687E"/>
    <w:rsid w:val="7FD41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A84D60"/>
  <w14:defaultImageDpi w14:val="96"/>
  <w15:docId w15:val="{8E0CEE53-BE0E-4D8C-9971-22761E6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B571B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B571B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customStyle="1" w:styleId="UnresolvedMention3">
    <w:name w:val="Unresolved Mention3"/>
    <w:basedOn w:val="DefaultParagraphFont"/>
    <w:uiPriority w:val="99"/>
    <w:semiHidden/>
    <w:unhideWhenUsed/>
    <w:rsid w:val="00760DFD"/>
    <w:rPr>
      <w:color w:val="605E5C"/>
      <w:shd w:val="clear" w:color="auto" w:fill="E1DFDD"/>
    </w:rPr>
  </w:style>
  <w:style w:type="character" w:styleId="Emphasis">
    <w:name w:val="Emphasis"/>
    <w:basedOn w:val="DefaultParagraphFont"/>
    <w:uiPriority w:val="20"/>
    <w:qFormat/>
    <w:locked/>
    <w:rsid w:val="00F23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 w:id="1599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localhelp.healthcare.gov/" TargetMode="External"/><Relationship Id="rId26" Type="http://schemas.openxmlformats.org/officeDocument/2006/relationships/hyperlink" Target="https://www.irs.gov/affordable-care-act/employers/employer-shared-responsibility-provisions" TargetMode="External"/><Relationship Id="rId39" Type="http://schemas.openxmlformats.org/officeDocument/2006/relationships/hyperlink" Target="https://www.kff.org/interactive/subsidy-calculator/" TargetMode="External"/><Relationship Id="rId21" Type="http://schemas.openxmlformats.org/officeDocument/2006/relationships/footer" Target="footer1.xml"/><Relationship Id="rId34" Type="http://schemas.openxmlformats.org/officeDocument/2006/relationships/hyperlink" Target="http://www.healthcare.gov/fees/fee-for-not-being-covered/" TargetMode="External"/><Relationship Id="rId42" Type="http://schemas.openxmlformats.org/officeDocument/2006/relationships/hyperlink" Target="http://www.healthcare.gov" TargetMode="External"/><Relationship Id="rId47" Type="http://schemas.openxmlformats.org/officeDocument/2006/relationships/hyperlink" Target="http://www.medicare.gov" TargetMode="External"/><Relationship Id="rId50" Type="http://schemas.openxmlformats.org/officeDocument/2006/relationships/hyperlink" Target="http://www.healthcare.gov" TargetMode="External"/><Relationship Id="rId55" Type="http://schemas.openxmlformats.org/officeDocument/2006/relationships/hyperlink" Target="http://www.naic.org/state_web_map.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care.gov/lower-costs/" TargetMode="External"/><Relationship Id="rId29" Type="http://schemas.openxmlformats.org/officeDocument/2006/relationships/hyperlink" Target="http://www.cms.gov/CCIIO/Resources/Regulations-and-Guidance/Downloads/mv-calculator-final-4-11-2013.xlsm" TargetMode="External"/><Relationship Id="rId11" Type="http://schemas.openxmlformats.org/officeDocument/2006/relationships/hyperlink" Target="http://www.healthreformbeyondthebasics.org" TargetMode="External"/><Relationship Id="rId24" Type="http://schemas.openxmlformats.org/officeDocument/2006/relationships/hyperlink" Target="https://www.dol.gov/agencies/ebsa/laws-and-regulations/laws/affordable-care-act/for-workers-and-families" TargetMode="External"/><Relationship Id="rId32" Type="http://schemas.openxmlformats.org/officeDocument/2006/relationships/hyperlink" Target="https://www.irs.gov/newsroom/small-business-health-care-tax-credit-questions-and-answers-calculating-the-credit" TargetMode="External"/><Relationship Id="rId37" Type="http://schemas.openxmlformats.org/officeDocument/2006/relationships/hyperlink" Target="http://www.cms.gov/cciio/resources/fact-sheets-and-faqs/downloads/aca_implementation_faqs26.pdf" TargetMode="External"/><Relationship Id="rId40" Type="http://schemas.openxmlformats.org/officeDocument/2006/relationships/hyperlink" Target="http://www.healthcare.gov" TargetMode="External"/><Relationship Id="rId45" Type="http://schemas.openxmlformats.org/officeDocument/2006/relationships/hyperlink" Target="https://www.naic.org/documents/consumer_alert_health_sharing_ministries.htm" TargetMode="External"/><Relationship Id="rId53" Type="http://schemas.openxmlformats.org/officeDocument/2006/relationships/hyperlink" Target="http://www.healthcare.gov/lower-costs/qualifying-for-lower-costs/" TargetMode="External"/><Relationship Id="rId58" Type="http://schemas.openxmlformats.org/officeDocument/2006/relationships/hyperlink" Target="http://www.ihs.gov/" TargetMode="Externa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s://www.cms.gov/nosurprises" TargetMode="External"/><Relationship Id="rId14" Type="http://schemas.microsoft.com/office/2016/09/relationships/commentsIds" Target="commentsIds.xml"/><Relationship Id="rId22" Type="http://schemas.openxmlformats.org/officeDocument/2006/relationships/hyperlink" Target="https://www.healthcare.gov/small-businesses/learn-more/qsehra/" TargetMode="External"/><Relationship Id="rId27" Type="http://schemas.openxmlformats.org/officeDocument/2006/relationships/hyperlink" Target="https://www.healthcare.gov/small-businesses/choose-and-enroll/enroll-in-shop/" TargetMode="External"/><Relationship Id="rId30" Type="http://schemas.openxmlformats.org/officeDocument/2006/relationships/hyperlink" Target="https://www.irs.gov/affordable-care-act/employers/employer-shared-responsibility-provisions" TargetMode="External"/><Relationship Id="rId35" Type="http://schemas.openxmlformats.org/officeDocument/2006/relationships/hyperlink" Target="http://www.healthcare.gov/how-do-i-report-life-changes-to-the-marketplace/" TargetMode="External"/><Relationship Id="rId43" Type="http://schemas.openxmlformats.org/officeDocument/2006/relationships/hyperlink" Target="http://www.healthcare.gov/income-and-household-information/household-size" TargetMode="External"/><Relationship Id="rId48" Type="http://schemas.openxmlformats.org/officeDocument/2006/relationships/hyperlink" Target="http://www.medicare.gov" TargetMode="External"/><Relationship Id="rId56" Type="http://schemas.openxmlformats.org/officeDocument/2006/relationships/hyperlink" Target="http://www.insurekidsnow.gov" TargetMode="External"/><Relationship Id="rId8" Type="http://schemas.openxmlformats.org/officeDocument/2006/relationships/webSettings" Target="webSettings.xml"/><Relationship Id="rId51" Type="http://schemas.openxmlformats.org/officeDocument/2006/relationships/hyperlink" Target="https://www.healthcare.gov/medicaid-chip/"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microsoft.com/office/2018/08/relationships/commentsExtensible" Target="commentsExtensible.xml"/><Relationship Id="rId25" Type="http://schemas.openxmlformats.org/officeDocument/2006/relationships/hyperlink" Target="https://www.irs.gov/affordable-care-act" TargetMode="External"/><Relationship Id="rId33" Type="http://schemas.openxmlformats.org/officeDocument/2006/relationships/hyperlink" Target="http://www.irs.gov/Affordable-Care-Act/Individuals-and-Families/ACA-Individual-Shared-Responsibility-Provision-Minimum-Essential-Coverage" TargetMode="External"/><Relationship Id="rId38" Type="http://schemas.openxmlformats.org/officeDocument/2006/relationships/hyperlink" Target="https://www.kff.org/interactive/subsidy-calculator/" TargetMode="External"/><Relationship Id="rId46" Type="http://schemas.openxmlformats.org/officeDocument/2006/relationships/hyperlink" Target="http://www.insurekidsnow.gov" TargetMode="External"/><Relationship Id="rId59" Type="http://schemas.openxmlformats.org/officeDocument/2006/relationships/hyperlink" Target="http://www.cms.gov/CCIIO/Resources/Data-Resources/mlr.html" TargetMode="External"/><Relationship Id="rId20" Type="http://schemas.openxmlformats.org/officeDocument/2006/relationships/hyperlink" Target="https://marketplace.cms.gov/applications-and-forms/employer-coverage-tool.pdf" TargetMode="External"/><Relationship Id="rId41" Type="http://schemas.openxmlformats.org/officeDocument/2006/relationships/hyperlink" Target="http://www.healthcare.gov/lower-costs/qualifying-for-lower-costs/" TargetMode="External"/><Relationship Id="rId54" Type="http://schemas.openxmlformats.org/officeDocument/2006/relationships/hyperlink" Target="http://www.naic.org/state_web_map.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coverage-outside-open-enrollment/special-enrollment-period/" TargetMode="External"/><Relationship Id="rId23" Type="http://schemas.openxmlformats.org/officeDocument/2006/relationships/hyperlink" Target="http://healthcare.gov/small-businesses" TargetMode="External"/><Relationship Id="rId28" Type="http://schemas.openxmlformats.org/officeDocument/2006/relationships/hyperlink" Target="https://www.irs.gov/pub/irs-pdf/p4862.pdf" TargetMode="External"/><Relationship Id="rId36" Type="http://schemas.openxmlformats.org/officeDocument/2006/relationships/hyperlink" Target="http://www.healthcare.gov/coverage/birth-control-benefits/" TargetMode="External"/><Relationship Id="rId49" Type="http://schemas.openxmlformats.org/officeDocument/2006/relationships/hyperlink" Target="https://www.naic.org/documents/prod_serv_consumer_ltc_lp.pdf" TargetMode="External"/><Relationship Id="rId57" Type="http://schemas.openxmlformats.org/officeDocument/2006/relationships/hyperlink" Target="http://www.healthcare.gov" TargetMode="External"/><Relationship Id="rId10" Type="http://schemas.openxmlformats.org/officeDocument/2006/relationships/endnotes" Target="endnotes.xml"/><Relationship Id="rId31" Type="http://schemas.openxmlformats.org/officeDocument/2006/relationships/hyperlink" Target="https://www.irs.gov/affordable-care-act/employers/employer-shared-responsibility-provisions" TargetMode="External"/><Relationship Id="rId44" Type="http://schemas.openxmlformats.org/officeDocument/2006/relationships/hyperlink" Target="http://www.irs.gov" TargetMode="External"/><Relationship Id="rId52" Type="http://schemas.openxmlformats.org/officeDocument/2006/relationships/hyperlink" Target="https://www.healthcare.gov/medicaid-ch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3" ma:contentTypeDescription="Create a new document." ma:contentTypeScope="" ma:versionID="c75291e92e91638d90028c0197c0afeb">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3ede3ee5dbe8a5770f24a4fb1c9ccbf"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B167-D62E-412F-AEAB-866701C2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4036D8E8-8F7B-44B4-B42F-0B6CD34288D7}">
  <ds:schemaRefs>
    <ds:schemaRef ds:uri="http://schemas.microsoft.com/office/2006/documentManagement/types"/>
    <ds:schemaRef ds:uri="f3764ee7-0a2d-46d1-a542-fc36690b50ab"/>
    <ds:schemaRef ds:uri="457fde37-a562-4882-b648-30febbe7bb97"/>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471415-38C5-42D9-9F0F-3A7607DE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25330</Words>
  <Characters>156301</Characters>
  <Application>Microsoft Office Word</Application>
  <DocSecurity>4</DocSecurity>
  <Lines>1302</Lines>
  <Paragraphs>362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181269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Joseph</cp:lastModifiedBy>
  <cp:revision>2</cp:revision>
  <cp:lastPrinted>2016-04-13T14:31:00Z</cp:lastPrinted>
  <dcterms:created xsi:type="dcterms:W3CDTF">2021-10-12T13:53:00Z</dcterms:created>
  <dcterms:modified xsi:type="dcterms:W3CDTF">2021-10-12T13:53:00Z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0x010100236E668F349FD148A543D05F328FEEB5</vt:lpwstr>
  </property>
  <property fmtid="{D5CDD505-2E9C-101B-9397-08002B2CF9AE}" pid="4" name="_dlc_DocIdItemGuid">
    <vt:lpwstr>f62943a8-3c26-46a4-9348-4546655cc564</vt:lpwstr>
  </property>
</Properties>
</file>