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AD9A" w14:textId="524C3CFA" w:rsidR="002B25C4" w:rsidRPr="009B29B3" w:rsidRDefault="002C726F" w:rsidP="003D0BEA">
      <w:pPr>
        <w:pStyle w:val="Heading1"/>
        <w:spacing w:line="240" w:lineRule="auto"/>
        <w:rPr>
          <w:rFonts w:ascii="Times New Roman" w:eastAsia="Times New Roman" w:hAnsi="Times New Roman" w:cs="Times New Roman"/>
        </w:rPr>
      </w:pPr>
      <w:bookmarkStart w:id="0" w:name="_Toc77242151"/>
      <w:bookmarkStart w:id="1" w:name="_Toc137649797"/>
      <w:bookmarkStart w:id="2" w:name="_Hlk121318274"/>
      <w:r w:rsidRPr="009B29B3">
        <w:rPr>
          <w:sz w:val="24"/>
          <w:szCs w:val="24"/>
        </w:rPr>
        <w:t>Section 7: Exclusion Testing</w:t>
      </w:r>
      <w:bookmarkEnd w:id="0"/>
      <w:bookmarkEnd w:id="1"/>
      <w:bookmarkEnd w:id="2"/>
    </w:p>
    <w:p w14:paraId="62878CDF" w14:textId="77777777" w:rsidR="00912D51" w:rsidRPr="009B29B3" w:rsidRDefault="00912D51" w:rsidP="00912D51">
      <w:pPr>
        <w:pStyle w:val="xmsolistparagraph"/>
        <w:rPr>
          <w:rFonts w:eastAsia="Times New Roman"/>
        </w:rPr>
      </w:pPr>
    </w:p>
    <w:p w14:paraId="5C7587CB" w14:textId="42E32E96" w:rsidR="001904F3" w:rsidRPr="009B29B3" w:rsidRDefault="00BD4A3E" w:rsidP="00AD0E74">
      <w:pPr>
        <w:pStyle w:val="Heading2"/>
        <w:numPr>
          <w:ilvl w:val="0"/>
          <w:numId w:val="89"/>
        </w:numPr>
        <w:rPr>
          <w:sz w:val="22"/>
          <w:szCs w:val="22"/>
        </w:rPr>
      </w:pPr>
      <w:bookmarkStart w:id="3" w:name="_Toc77242153"/>
      <w:bookmarkStart w:id="4" w:name="_Toc137649799"/>
      <w:r w:rsidRPr="009B29B3">
        <w:rPr>
          <w:sz w:val="22"/>
          <w:szCs w:val="22"/>
        </w:rPr>
        <w:t>Requirement to Pass the</w:t>
      </w:r>
      <w:r w:rsidR="001904F3" w:rsidRPr="009B29B3">
        <w:rPr>
          <w:sz w:val="22"/>
          <w:szCs w:val="22"/>
        </w:rPr>
        <w:t xml:space="preserve"> Stochastic Exclusion Tests</w:t>
      </w:r>
      <w:bookmarkEnd w:id="3"/>
      <w:bookmarkEnd w:id="4"/>
    </w:p>
    <w:p w14:paraId="231CCC4E" w14:textId="77777777" w:rsidR="0040376D" w:rsidRPr="009B29B3" w:rsidRDefault="0040376D" w:rsidP="0040376D">
      <w:pPr>
        <w:spacing w:after="0"/>
      </w:pPr>
    </w:p>
    <w:p w14:paraId="041EBFB6" w14:textId="0B05AF36" w:rsidR="008858A9" w:rsidRPr="009B29B3" w:rsidRDefault="008858A9" w:rsidP="00C53BC7">
      <w:pPr>
        <w:spacing w:after="220" w:line="240" w:lineRule="auto"/>
        <w:ind w:left="360"/>
        <w:rPr>
          <w:rFonts w:ascii="Times New Roman" w:hAnsi="Times New Roman" w:cs="Times New Roman"/>
        </w:rPr>
      </w:pPr>
      <w:r w:rsidRPr="009B29B3">
        <w:rPr>
          <w:rFonts w:ascii="Times New Roman" w:hAnsi="Times New Roman" w:cs="Times New Roman"/>
        </w:rPr>
        <w:t xml:space="preserve">Groups of </w:t>
      </w:r>
      <w:r w:rsidR="00FA04ED" w:rsidRPr="009B29B3">
        <w:rPr>
          <w:rFonts w:ascii="Times New Roman" w:hAnsi="Times New Roman" w:cs="Times New Roman"/>
        </w:rPr>
        <w:t>contracts</w:t>
      </w:r>
      <w:r w:rsidRPr="009B29B3">
        <w:rPr>
          <w:rFonts w:ascii="Times New Roman" w:hAnsi="Times New Roman" w:cs="Times New Roman"/>
        </w:rPr>
        <w:t xml:space="preserve"> pass the SET if one of the following is met:</w:t>
      </w:r>
    </w:p>
    <w:p w14:paraId="2AAD6343" w14:textId="207F1BF1" w:rsidR="008858A9" w:rsidRPr="009B29B3" w:rsidRDefault="008858A9" w:rsidP="00AD0E74">
      <w:pPr>
        <w:numPr>
          <w:ilvl w:val="0"/>
          <w:numId w:val="32"/>
        </w:numPr>
        <w:spacing w:after="220" w:line="240" w:lineRule="auto"/>
        <w:rPr>
          <w:rFonts w:ascii="Times New Roman" w:hAnsi="Times New Roman" w:cs="Times New Roman"/>
        </w:rPr>
      </w:pPr>
      <w:r w:rsidRPr="009B29B3">
        <w:rPr>
          <w:rFonts w:ascii="Times New Roman" w:hAnsi="Times New Roman" w:cs="Times New Roman"/>
        </w:rPr>
        <w:t>Stochastic Exclusion Ratio Test (SERT)</w:t>
      </w:r>
      <w:r w:rsidR="008A4067" w:rsidRPr="009B29B3">
        <w:rPr>
          <w:rFonts w:ascii="Times New Roman" w:hAnsi="Times New Roman" w:cs="Times New Roman"/>
        </w:rPr>
        <w:t>—</w:t>
      </w:r>
      <w:r w:rsidRPr="009B29B3">
        <w:rPr>
          <w:rFonts w:ascii="Times New Roman" w:hAnsi="Times New Roman" w:cs="Times New Roman"/>
        </w:rPr>
        <w:t xml:space="preserve">Annually </w:t>
      </w:r>
      <w:r w:rsidR="00BD4A3E" w:rsidRPr="009B29B3">
        <w:rPr>
          <w:rFonts w:ascii="Times New Roman" w:hAnsi="Times New Roman" w:cs="Times New Roman"/>
        </w:rPr>
        <w:t>within 12 months before the valuation date</w:t>
      </w:r>
      <w:r w:rsidR="00C856E8" w:rsidRPr="009B29B3">
        <w:rPr>
          <w:rFonts w:ascii="Times New Roman" w:hAnsi="Times New Roman" w:cs="Times New Roman"/>
        </w:rPr>
        <w:t xml:space="preserve"> </w:t>
      </w:r>
      <w:r w:rsidRPr="009B29B3">
        <w:rPr>
          <w:rFonts w:ascii="Times New Roman" w:hAnsi="Times New Roman" w:cs="Times New Roman"/>
        </w:rPr>
        <w:t xml:space="preserve">the company demonstrates that the groups of </w:t>
      </w:r>
      <w:r w:rsidR="00FA04ED" w:rsidRPr="009B29B3">
        <w:rPr>
          <w:rFonts w:ascii="Times New Roman" w:hAnsi="Times New Roman" w:cs="Times New Roman"/>
        </w:rPr>
        <w:t>contracts</w:t>
      </w:r>
      <w:r w:rsidRPr="009B29B3">
        <w:rPr>
          <w:rFonts w:ascii="Times New Roman" w:hAnsi="Times New Roman" w:cs="Times New Roman"/>
        </w:rPr>
        <w:t xml:space="preserve"> pass the SERT defined in </w:t>
      </w:r>
      <w:r w:rsidRPr="009B29B3">
        <w:rPr>
          <w:rFonts w:ascii="Times New Roman" w:eastAsia="Times New Roman" w:hAnsi="Times New Roman" w:cs="Times New Roman"/>
        </w:rPr>
        <w:t xml:space="preserve">Section </w:t>
      </w:r>
      <w:r w:rsidR="00EA60BE" w:rsidRPr="009B29B3">
        <w:rPr>
          <w:rFonts w:ascii="Times New Roman" w:eastAsia="Times New Roman" w:hAnsi="Times New Roman" w:cs="Times New Roman"/>
        </w:rPr>
        <w:t>7.C</w:t>
      </w:r>
      <w:r w:rsidRPr="009B29B3">
        <w:rPr>
          <w:rFonts w:ascii="Times New Roman" w:hAnsi="Times New Roman" w:cs="Times New Roman"/>
        </w:rPr>
        <w:t>.</w:t>
      </w:r>
    </w:p>
    <w:p w14:paraId="58C5D961" w14:textId="37A02F6B" w:rsidR="008858A9" w:rsidRPr="009B29B3" w:rsidRDefault="008858A9" w:rsidP="00AD0E74">
      <w:pPr>
        <w:numPr>
          <w:ilvl w:val="0"/>
          <w:numId w:val="32"/>
        </w:numPr>
        <w:spacing w:after="220" w:line="240" w:lineRule="auto"/>
        <w:rPr>
          <w:rFonts w:ascii="Times New Roman" w:hAnsi="Times New Roman" w:cs="Times New Roman"/>
        </w:rPr>
      </w:pPr>
      <w:r w:rsidRPr="009B29B3">
        <w:rPr>
          <w:rFonts w:ascii="Times New Roman" w:hAnsi="Times New Roman" w:cs="Times New Roman"/>
        </w:rPr>
        <w:t>Stochastic Exclusion Demonstration Test</w:t>
      </w:r>
      <w:r w:rsidR="008A4067" w:rsidRPr="009B29B3">
        <w:rPr>
          <w:rFonts w:ascii="Times New Roman" w:hAnsi="Times New Roman" w:cs="Times New Roman"/>
        </w:rPr>
        <w:t>—</w:t>
      </w:r>
      <w:r w:rsidRPr="009B29B3">
        <w:rPr>
          <w:rFonts w:ascii="Times New Roman" w:hAnsi="Times New Roman" w:cs="Times New Roman"/>
        </w:rPr>
        <w:t xml:space="preserve">In the first year and at least once every three calendar years thereafter, the company provides a demonstration in the PBR Actuarial Report as specified in </w:t>
      </w:r>
      <w:r w:rsidRPr="009B29B3">
        <w:rPr>
          <w:rFonts w:ascii="Times New Roman" w:eastAsia="Times New Roman" w:hAnsi="Times New Roman" w:cs="Times New Roman"/>
        </w:rPr>
        <w:t xml:space="preserve">Section </w:t>
      </w:r>
      <w:r w:rsidR="00EA60BE" w:rsidRPr="009B29B3">
        <w:rPr>
          <w:rFonts w:ascii="Times New Roman" w:eastAsia="Times New Roman" w:hAnsi="Times New Roman" w:cs="Times New Roman"/>
        </w:rPr>
        <w:t>7.D</w:t>
      </w:r>
      <w:r w:rsidRPr="009B29B3">
        <w:rPr>
          <w:rFonts w:ascii="Times New Roman" w:hAnsi="Times New Roman" w:cs="Times New Roman"/>
        </w:rPr>
        <w:t>.</w:t>
      </w:r>
    </w:p>
    <w:p w14:paraId="3931487D" w14:textId="252CC2D6" w:rsidR="008858A9" w:rsidRPr="009B29B3" w:rsidRDefault="008858A9" w:rsidP="00AD0E74">
      <w:pPr>
        <w:numPr>
          <w:ilvl w:val="0"/>
          <w:numId w:val="32"/>
        </w:numPr>
        <w:spacing w:after="220" w:line="240" w:lineRule="auto"/>
        <w:rPr>
          <w:rFonts w:ascii="Times New Roman" w:hAnsi="Times New Roman" w:cs="Times New Roman"/>
        </w:rPr>
      </w:pPr>
      <w:r w:rsidRPr="009B29B3">
        <w:rPr>
          <w:rFonts w:ascii="Times New Roman" w:hAnsi="Times New Roman" w:cs="Times New Roman"/>
        </w:rPr>
        <w:t>SET Certification Method</w:t>
      </w:r>
      <w:r w:rsidR="008A4067" w:rsidRPr="009B29B3">
        <w:rPr>
          <w:rFonts w:ascii="Times New Roman" w:hAnsi="Times New Roman" w:cs="Times New Roman"/>
        </w:rPr>
        <w:t>—</w:t>
      </w:r>
      <w:r w:rsidRPr="009B29B3">
        <w:rPr>
          <w:rFonts w:ascii="Times New Roman" w:hAnsi="Times New Roman" w:cs="Times New Roman"/>
        </w:rPr>
        <w:t xml:space="preserve">For groups of </w:t>
      </w:r>
      <w:r w:rsidR="00FA04ED" w:rsidRPr="009B29B3">
        <w:rPr>
          <w:rFonts w:ascii="Times New Roman" w:hAnsi="Times New Roman" w:cs="Times New Roman"/>
        </w:rPr>
        <w:t>contracts</w:t>
      </w:r>
      <w:r w:rsidRPr="009B29B3">
        <w:rPr>
          <w:rFonts w:ascii="Times New Roman" w:hAnsi="Times New Roman" w:cs="Times New Roman"/>
        </w:rPr>
        <w:t xml:space="preserve"> </w:t>
      </w:r>
      <w:r w:rsidRPr="009B29B3">
        <w:rPr>
          <w:rFonts w:ascii="Times New Roman" w:eastAsia="Times New Roman" w:hAnsi="Times New Roman" w:cs="Times New Roman"/>
        </w:rPr>
        <w:t xml:space="preserve">that do not have guaranteed living benefits, future hedging </w:t>
      </w:r>
      <w:r w:rsidR="00315189" w:rsidRPr="009B29B3">
        <w:rPr>
          <w:rFonts w:ascii="Times New Roman" w:eastAsia="Times New Roman" w:hAnsi="Times New Roman" w:cs="Times New Roman"/>
        </w:rPr>
        <w:t>strategies</w:t>
      </w:r>
      <w:r w:rsidRPr="009B29B3">
        <w:rPr>
          <w:rFonts w:ascii="Times New Roman" w:eastAsia="Times New Roman" w:hAnsi="Times New Roman" w:cs="Times New Roman"/>
        </w:rPr>
        <w:t>,</w:t>
      </w:r>
      <w:r w:rsidRPr="009B29B3">
        <w:rPr>
          <w:rFonts w:ascii="Times New Roman" w:hAnsi="Times New Roman" w:cs="Times New Roman"/>
        </w:rPr>
        <w:t xml:space="preserve"> or </w:t>
      </w:r>
      <w:r w:rsidRPr="009B29B3">
        <w:rPr>
          <w:rFonts w:ascii="Times New Roman" w:eastAsia="Times New Roman" w:hAnsi="Times New Roman" w:cs="Times New Roman"/>
        </w:rPr>
        <w:t>pension risk transfer business</w:t>
      </w:r>
      <w:r w:rsidR="00177F11" w:rsidRPr="009B29B3">
        <w:rPr>
          <w:rFonts w:ascii="Times New Roman" w:eastAsia="Times New Roman" w:hAnsi="Times New Roman" w:cs="Times New Roman"/>
        </w:rPr>
        <w:t>,</w:t>
      </w:r>
      <w:r w:rsidRPr="009B29B3">
        <w:rPr>
          <w:rFonts w:ascii="Times New Roman" w:hAnsi="Times New Roman" w:cs="Times New Roman"/>
        </w:rPr>
        <w:t xml:space="preserve"> in the first year and at least every third calendar year thereafter, the company provides a certification by a qualified actuary that the group of </w:t>
      </w:r>
      <w:r w:rsidR="00FA04ED" w:rsidRPr="009B29B3">
        <w:rPr>
          <w:rFonts w:ascii="Times New Roman" w:hAnsi="Times New Roman" w:cs="Times New Roman"/>
        </w:rPr>
        <w:t>contracts</w:t>
      </w:r>
      <w:r w:rsidRPr="009B29B3">
        <w:rPr>
          <w:rFonts w:ascii="Times New Roman" w:hAnsi="Times New Roman" w:cs="Times New Roman"/>
        </w:rPr>
        <w:t xml:space="preserve"> is not subject to material interest rate risk</w:t>
      </w:r>
      <w:r w:rsidRPr="009B29B3">
        <w:rPr>
          <w:rFonts w:ascii="Times New Roman" w:eastAsia="Times New Roman" w:hAnsi="Times New Roman" w:cs="Times New Roman"/>
        </w:rPr>
        <w:t xml:space="preserve">, </w:t>
      </w:r>
      <w:r w:rsidR="00177F11" w:rsidRPr="009B29B3">
        <w:rPr>
          <w:rFonts w:ascii="Times New Roman" w:eastAsia="Times New Roman" w:hAnsi="Times New Roman" w:cs="Times New Roman"/>
        </w:rPr>
        <w:t>mortality and</w:t>
      </w:r>
      <w:r w:rsidR="00CE6153" w:rsidRPr="009B29B3">
        <w:rPr>
          <w:rFonts w:ascii="Times New Roman" w:eastAsia="Times New Roman" w:hAnsi="Times New Roman" w:cs="Times New Roman"/>
        </w:rPr>
        <w:t>/or</w:t>
      </w:r>
      <w:r w:rsidR="00177F11" w:rsidRPr="009B29B3">
        <w:rPr>
          <w:rFonts w:ascii="Times New Roman" w:eastAsia="Times New Roman" w:hAnsi="Times New Roman" w:cs="Times New Roman"/>
        </w:rPr>
        <w:t xml:space="preserve"> </w:t>
      </w:r>
      <w:r w:rsidRPr="009B29B3">
        <w:rPr>
          <w:rFonts w:ascii="Times New Roman" w:eastAsia="Times New Roman" w:hAnsi="Times New Roman" w:cs="Times New Roman"/>
        </w:rPr>
        <w:t>longevity risk</w:t>
      </w:r>
      <w:r w:rsidR="008C3468" w:rsidRPr="009B29B3">
        <w:rPr>
          <w:rFonts w:ascii="Times New Roman" w:eastAsia="Times New Roman" w:hAnsi="Times New Roman" w:cs="Times New Roman"/>
        </w:rPr>
        <w:t xml:space="preserve">, </w:t>
      </w:r>
      <w:r w:rsidR="00677CA2" w:rsidRPr="009B29B3">
        <w:rPr>
          <w:rFonts w:ascii="Times New Roman" w:eastAsia="Times New Roman" w:hAnsi="Times New Roman" w:cs="Times New Roman"/>
        </w:rPr>
        <w:t>or</w:t>
      </w:r>
      <w:r w:rsidRPr="009B29B3">
        <w:rPr>
          <w:rFonts w:ascii="Times New Roman" w:hAnsi="Times New Roman" w:cs="Times New Roman"/>
        </w:rPr>
        <w:t xml:space="preserve"> asset return volatility risk (i.e., the risk on non-fixed-income investments having substantial volatility of returns, such as common stocks and real estate investments). </w:t>
      </w:r>
    </w:p>
    <w:p w14:paraId="705BE633" w14:textId="4E2C733B" w:rsidR="00903AB6" w:rsidRPr="009B29B3"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9B29B3">
        <w:rPr>
          <w:rFonts w:ascii="Times New Roman" w:hAnsi="Times New Roman" w:cs="Times New Roman"/>
          <w:b/>
        </w:rPr>
        <w:t xml:space="preserve">Guidance Note: </w:t>
      </w:r>
      <w:r w:rsidRPr="009B29B3">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sidRPr="009B29B3">
        <w:rPr>
          <w:rFonts w:ascii="Times New Roman" w:hAnsi="Times New Roman" w:cs="Times New Roman"/>
        </w:rPr>
        <w:t>contracts</w:t>
      </w:r>
      <w:r w:rsidRPr="009B29B3">
        <w:rPr>
          <w:rFonts w:ascii="Times New Roman" w:hAnsi="Times New Roman" w:cs="Times New Roman"/>
        </w:rPr>
        <w:t xml:space="preserve"> is not subject to material </w:t>
      </w:r>
      <w:r w:rsidRPr="009B29B3">
        <w:rPr>
          <w:rFonts w:ascii="Times New Roman" w:eastAsia="Times New Roman" w:hAnsi="Times New Roman" w:cs="Times New Roman"/>
        </w:rPr>
        <w:t xml:space="preserve">interest rate risk, </w:t>
      </w:r>
      <w:r w:rsidR="00CE6153" w:rsidRPr="009B29B3">
        <w:rPr>
          <w:rFonts w:ascii="Times New Roman" w:eastAsia="Times New Roman" w:hAnsi="Times New Roman" w:cs="Times New Roman"/>
        </w:rPr>
        <w:t xml:space="preserve">mortality and/or </w:t>
      </w:r>
      <w:r w:rsidRPr="009B29B3">
        <w:rPr>
          <w:rFonts w:ascii="Times New Roman" w:eastAsia="Times New Roman" w:hAnsi="Times New Roman" w:cs="Times New Roman"/>
        </w:rPr>
        <w:t>longevity risk, or asset return volatility risk</w:t>
      </w:r>
      <w:r w:rsidRPr="009B29B3">
        <w:rPr>
          <w:rFonts w:ascii="Times New Roman" w:hAnsi="Times New Roman" w:cs="Times New Roman"/>
        </w:rPr>
        <w:t>. Examples of methods a qualified actuary could use to support the actuarial certification include, but are not limited to:</w:t>
      </w:r>
    </w:p>
    <w:p w14:paraId="411F4640" w14:textId="1A95E644" w:rsidR="00903AB6" w:rsidRPr="009B29B3"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B29B3">
        <w:rPr>
          <w:rFonts w:ascii="Times New Roman" w:hAnsi="Times New Roman" w:cs="Times New Roman"/>
        </w:rPr>
        <w:t>A demonstration that</w:t>
      </w:r>
      <w:r w:rsidR="00BD4A3E" w:rsidRPr="009B29B3">
        <w:rPr>
          <w:rFonts w:ascii="Times New Roman" w:hAnsi="Times New Roman" w:cs="Times New Roman"/>
        </w:rPr>
        <w:t>,</w:t>
      </w:r>
      <w:r w:rsidRPr="009B29B3">
        <w:rPr>
          <w:rFonts w:ascii="Times New Roman" w:hAnsi="Times New Roman" w:cs="Times New Roman"/>
        </w:rPr>
        <w:t xml:space="preserve"> for the group of </w:t>
      </w:r>
      <w:r w:rsidR="00FA04ED" w:rsidRPr="009B29B3">
        <w:rPr>
          <w:rFonts w:ascii="Times New Roman" w:hAnsi="Times New Roman" w:cs="Times New Roman"/>
        </w:rPr>
        <w:t>contracts</w:t>
      </w:r>
      <w:r w:rsidR="00BD4A3E" w:rsidRPr="009B29B3">
        <w:rPr>
          <w:rFonts w:ascii="Times New Roman" w:hAnsi="Times New Roman" w:cs="Times New Roman"/>
        </w:rPr>
        <w:t>,</w:t>
      </w:r>
      <w:r w:rsidRPr="009B29B3">
        <w:rPr>
          <w:rFonts w:ascii="Times New Roman" w:hAnsi="Times New Roman" w:cs="Times New Roman"/>
        </w:rPr>
        <w:t xml:space="preserve"> </w:t>
      </w:r>
      <w:r w:rsidR="00BD4A3E" w:rsidRPr="009B29B3">
        <w:rPr>
          <w:rFonts w:ascii="Times New Roman" w:hAnsi="Times New Roman" w:cs="Times New Roman"/>
        </w:rPr>
        <w:t xml:space="preserve">reserves </w:t>
      </w:r>
      <w:r w:rsidRPr="009B29B3">
        <w:rPr>
          <w:rFonts w:ascii="Times New Roman" w:hAnsi="Times New Roman" w:cs="Times New Roman"/>
        </w:rPr>
        <w:t xml:space="preserve">calculated </w:t>
      </w:r>
      <w:r w:rsidR="00BD4A3E" w:rsidRPr="009B29B3">
        <w:rPr>
          <w:rFonts w:ascii="Times New Roman" w:hAnsi="Times New Roman" w:cs="Times New Roman"/>
        </w:rPr>
        <w:t>using requirements under VM-A</w:t>
      </w:r>
      <w:r w:rsidR="00105E20" w:rsidRPr="009B29B3">
        <w:rPr>
          <w:rFonts w:ascii="Times New Roman" w:hAnsi="Times New Roman" w:cs="Times New Roman"/>
        </w:rPr>
        <w:t>, VM-C,</w:t>
      </w:r>
      <w:r w:rsidR="00BD4A3E" w:rsidRPr="009B29B3">
        <w:rPr>
          <w:rFonts w:ascii="Times New Roman" w:hAnsi="Times New Roman" w:cs="Times New Roman"/>
        </w:rPr>
        <w:t xml:space="preserve"> and VM-</w:t>
      </w:r>
      <w:r w:rsidR="00105E20" w:rsidRPr="009B29B3">
        <w:rPr>
          <w:rFonts w:ascii="Times New Roman" w:hAnsi="Times New Roman" w:cs="Times New Roman"/>
        </w:rPr>
        <w:t>V</w:t>
      </w:r>
      <w:r w:rsidR="00BD4A3E" w:rsidRPr="009B29B3">
        <w:rPr>
          <w:rFonts w:ascii="Times New Roman" w:hAnsi="Times New Roman" w:cs="Times New Roman"/>
        </w:rPr>
        <w:t xml:space="preserve"> </w:t>
      </w:r>
      <w:r w:rsidRPr="009B29B3">
        <w:rPr>
          <w:rFonts w:ascii="Times New Roman" w:hAnsi="Times New Roman" w:cs="Times New Roman"/>
        </w:rPr>
        <w:t xml:space="preserve">are at least as great as the assets required to support the group of </w:t>
      </w:r>
      <w:r w:rsidR="00FA04ED" w:rsidRPr="009B29B3">
        <w:rPr>
          <w:rFonts w:ascii="Times New Roman" w:hAnsi="Times New Roman" w:cs="Times New Roman"/>
        </w:rPr>
        <w:t>contracts</w:t>
      </w:r>
      <w:r w:rsidR="00BD4A3E" w:rsidRPr="009B29B3">
        <w:rPr>
          <w:rFonts w:ascii="Times New Roman" w:hAnsi="Times New Roman" w:cs="Times New Roman"/>
        </w:rPr>
        <w:t xml:space="preserve"> and certificates</w:t>
      </w:r>
      <w:r w:rsidRPr="009B29B3">
        <w:rPr>
          <w:rFonts w:ascii="Times New Roman" w:hAnsi="Times New Roman" w:cs="Times New Roman"/>
        </w:rPr>
        <w:t xml:space="preserve"> using the company’s cash-flow testing model under each of the </w:t>
      </w:r>
      <w:r w:rsidR="00CE6153" w:rsidRPr="009B29B3">
        <w:rPr>
          <w:rFonts w:ascii="Times New Roman" w:hAnsi="Times New Roman" w:cs="Times New Roman"/>
        </w:rPr>
        <w:t xml:space="preserve">48 </w:t>
      </w:r>
      <w:r w:rsidRPr="009B29B3">
        <w:rPr>
          <w:rFonts w:ascii="Times New Roman" w:hAnsi="Times New Roman" w:cs="Times New Roman"/>
        </w:rPr>
        <w:t xml:space="preserve">scenarios identified in </w:t>
      </w:r>
      <w:r w:rsidR="00725665" w:rsidRPr="009B29B3">
        <w:rPr>
          <w:rFonts w:ascii="Times New Roman" w:eastAsia="Times New Roman" w:hAnsi="Times New Roman" w:cs="Times New Roman"/>
        </w:rPr>
        <w:t>Section 7.C.1</w:t>
      </w:r>
      <w:r w:rsidRPr="009B29B3">
        <w:rPr>
          <w:rFonts w:ascii="Times New Roman" w:hAnsi="Times New Roman" w:cs="Times New Roman"/>
        </w:rPr>
        <w:t xml:space="preserve"> or alternatively each of the New York seven</w:t>
      </w:r>
      <w:r w:rsidR="00725665" w:rsidRPr="009B29B3">
        <w:rPr>
          <w:rFonts w:ascii="Times New Roman" w:hAnsi="Times New Roman" w:cs="Times New Roman"/>
        </w:rPr>
        <w:t xml:space="preserve"> economic</w:t>
      </w:r>
      <w:r w:rsidRPr="009B29B3">
        <w:rPr>
          <w:rFonts w:ascii="Times New Roman" w:hAnsi="Times New Roman" w:cs="Times New Roman"/>
        </w:rPr>
        <w:t xml:space="preserve"> scenarios</w:t>
      </w:r>
      <w:r w:rsidR="00725665" w:rsidRPr="009B29B3">
        <w:rPr>
          <w:rFonts w:ascii="Times New Roman" w:hAnsi="Times New Roman" w:cs="Times New Roman"/>
        </w:rPr>
        <w:t xml:space="preserve"> under each of the three mortality adjustment factors identified in Section 7.C.1</w:t>
      </w:r>
      <w:r w:rsidRPr="009B29B3">
        <w:rPr>
          <w:rFonts w:ascii="Times New Roman" w:hAnsi="Times New Roman" w:cs="Times New Roman"/>
        </w:rPr>
        <w:t>.</w:t>
      </w:r>
    </w:p>
    <w:p w14:paraId="61532F30" w14:textId="77777777" w:rsidR="00903AB6" w:rsidRPr="009B29B3"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Pr="009B29B3"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B29B3">
        <w:rPr>
          <w:rFonts w:ascii="Times New Roman" w:hAnsi="Times New Roman" w:cs="Times New Roman"/>
        </w:rPr>
        <w:t xml:space="preserve">A demonstration that the group of </w:t>
      </w:r>
      <w:r w:rsidR="00FA04ED" w:rsidRPr="009B29B3">
        <w:rPr>
          <w:rFonts w:ascii="Times New Roman" w:hAnsi="Times New Roman" w:cs="Times New Roman"/>
        </w:rPr>
        <w:t>contracts</w:t>
      </w:r>
      <w:r w:rsidRPr="009B29B3">
        <w:rPr>
          <w:rFonts w:ascii="Times New Roman" w:hAnsi="Times New Roman" w:cs="Times New Roman"/>
        </w:rPr>
        <w:t xml:space="preserve"> passed the SERT within 36 months prior to the valuation date and the company has not had a material change in its </w:t>
      </w:r>
      <w:r w:rsidR="00725665" w:rsidRPr="009B29B3">
        <w:rPr>
          <w:rFonts w:ascii="Times New Roman" w:hAnsi="Times New Roman" w:cs="Times New Roman"/>
        </w:rPr>
        <w:t>interest rate risk</w:t>
      </w:r>
      <w:r w:rsidR="00725665" w:rsidRPr="009B29B3">
        <w:rPr>
          <w:rFonts w:ascii="Times New Roman" w:eastAsia="Times New Roman" w:hAnsi="Times New Roman" w:cs="Times New Roman"/>
        </w:rPr>
        <w:t>, mortality and/or longevity risk, or</w:t>
      </w:r>
      <w:r w:rsidR="00725665" w:rsidRPr="009B29B3">
        <w:rPr>
          <w:rFonts w:ascii="Times New Roman" w:hAnsi="Times New Roman" w:cs="Times New Roman"/>
        </w:rPr>
        <w:t xml:space="preserve"> asset return volatility risk</w:t>
      </w:r>
      <w:r w:rsidRPr="009B29B3">
        <w:rPr>
          <w:rFonts w:ascii="Times New Roman" w:hAnsi="Times New Roman" w:cs="Times New Roman"/>
        </w:rPr>
        <w:t>.</w:t>
      </w:r>
      <w:r w:rsidR="00903AB6" w:rsidRPr="009B29B3">
        <w:rPr>
          <w:rFonts w:ascii="Times New Roman" w:hAnsi="Times New Roman" w:cs="Times New Roman"/>
        </w:rPr>
        <w:t xml:space="preserve"> </w:t>
      </w:r>
    </w:p>
    <w:p w14:paraId="4158D0C8" w14:textId="7B594FD9" w:rsidR="00903AB6" w:rsidRPr="009B29B3"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B29B3"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B29B3">
        <w:rPr>
          <w:rFonts w:ascii="Times New Roman" w:hAnsi="Times New Roman" w:cs="Times New Roman"/>
        </w:rPr>
        <w:t xml:space="preserve">A qualitative risk assessment of the group of </w:t>
      </w:r>
      <w:r w:rsidR="00FA04ED" w:rsidRPr="009B29B3">
        <w:rPr>
          <w:rFonts w:ascii="Times New Roman" w:hAnsi="Times New Roman" w:cs="Times New Roman"/>
        </w:rPr>
        <w:t>contracts</w:t>
      </w:r>
      <w:r w:rsidRPr="009B29B3">
        <w:rPr>
          <w:rFonts w:ascii="Times New Roman" w:hAnsi="Times New Roman" w:cs="Times New Roman"/>
        </w:rPr>
        <w:t xml:space="preserve"> that concludes that the group of </w:t>
      </w:r>
      <w:r w:rsidR="00FA04ED" w:rsidRPr="009B29B3">
        <w:rPr>
          <w:rFonts w:ascii="Times New Roman" w:hAnsi="Times New Roman" w:cs="Times New Roman"/>
        </w:rPr>
        <w:t>contracts</w:t>
      </w:r>
      <w:r w:rsidRPr="009B29B3">
        <w:rPr>
          <w:rFonts w:ascii="Times New Roman" w:hAnsi="Times New Roman" w:cs="Times New Roman"/>
        </w:rPr>
        <w:t xml:space="preserve"> does not have material interest rate risk</w:t>
      </w:r>
      <w:r w:rsidR="00725665" w:rsidRPr="009B29B3">
        <w:rPr>
          <w:rFonts w:ascii="Times New Roman" w:hAnsi="Times New Roman" w:cs="Times New Roman"/>
        </w:rPr>
        <w:t>, mortality and/or longevity risk,</w:t>
      </w:r>
      <w:r w:rsidRPr="009B29B3">
        <w:rPr>
          <w:rFonts w:ascii="Times New Roman" w:hAnsi="Times New Roman" w:cs="Times New Roman"/>
        </w:rPr>
        <w:t xml:space="preserve"> or asset return volatility. Such assessment would include an analysis of product guarantees, the company’s non-guaranteed elements (NGEs) policy, assets backing the group of </w:t>
      </w:r>
      <w:r w:rsidR="00FA04ED" w:rsidRPr="009B29B3">
        <w:rPr>
          <w:rFonts w:ascii="Times New Roman" w:hAnsi="Times New Roman" w:cs="Times New Roman"/>
        </w:rPr>
        <w:t>contracts</w:t>
      </w:r>
      <w:r w:rsidR="00EC0628" w:rsidRPr="009B29B3">
        <w:rPr>
          <w:rFonts w:ascii="Times New Roman" w:hAnsi="Times New Roman" w:cs="Times New Roman"/>
        </w:rPr>
        <w:t>, the company’s longevity risk,</w:t>
      </w:r>
      <w:r w:rsidRPr="009B29B3">
        <w:rPr>
          <w:rFonts w:ascii="Times New Roman" w:hAnsi="Times New Roman" w:cs="Times New Roman"/>
        </w:rPr>
        <w:t xml:space="preserve"> and the company’s investment strategy.</w:t>
      </w:r>
    </w:p>
    <w:p w14:paraId="69FAB33F" w14:textId="3387EB87" w:rsidR="00CC724D" w:rsidRPr="009B29B3" w:rsidRDefault="00CC724D" w:rsidP="00AD0E74">
      <w:pPr>
        <w:pStyle w:val="Heading2"/>
        <w:numPr>
          <w:ilvl w:val="0"/>
          <w:numId w:val="89"/>
        </w:numPr>
        <w:rPr>
          <w:sz w:val="22"/>
          <w:szCs w:val="22"/>
        </w:rPr>
      </w:pPr>
      <w:bookmarkStart w:id="5" w:name="_Toc77242154"/>
      <w:bookmarkStart w:id="6" w:name="_Toc137649800"/>
      <w:r w:rsidRPr="009B29B3">
        <w:rPr>
          <w:sz w:val="22"/>
          <w:szCs w:val="22"/>
        </w:rPr>
        <w:lastRenderedPageBreak/>
        <w:t xml:space="preserve">Stochastic Exclusion </w:t>
      </w:r>
      <w:r w:rsidR="00EA60BE" w:rsidRPr="009B29B3">
        <w:rPr>
          <w:sz w:val="22"/>
          <w:szCs w:val="22"/>
        </w:rPr>
        <w:t xml:space="preserve">Ratio </w:t>
      </w:r>
      <w:r w:rsidRPr="009B29B3">
        <w:rPr>
          <w:sz w:val="22"/>
          <w:szCs w:val="22"/>
        </w:rPr>
        <w:t>Test</w:t>
      </w:r>
      <w:bookmarkEnd w:id="5"/>
      <w:bookmarkEnd w:id="6"/>
    </w:p>
    <w:p w14:paraId="48BEA61A" w14:textId="77777777" w:rsidR="0040376D" w:rsidRPr="009B29B3" w:rsidRDefault="0040376D" w:rsidP="0040376D">
      <w:pPr>
        <w:spacing w:after="0"/>
      </w:pPr>
    </w:p>
    <w:p w14:paraId="2FB0E135" w14:textId="2255AACD" w:rsidR="008858A9" w:rsidRPr="009B29B3" w:rsidRDefault="007F724B" w:rsidP="008858A9">
      <w:pPr>
        <w:spacing w:after="220"/>
        <w:ind w:left="1440" w:hanging="360"/>
        <w:rPr>
          <w:rFonts w:ascii="Times New Roman" w:hAnsi="Times New Roman" w:cs="Times New Roman"/>
        </w:rPr>
      </w:pPr>
      <w:r w:rsidRPr="009B29B3">
        <w:rPr>
          <w:rFonts w:ascii="Times New Roman" w:hAnsi="Times New Roman" w:cs="Times New Roman"/>
        </w:rPr>
        <w:t>1</w:t>
      </w:r>
      <w:r w:rsidR="008858A9" w:rsidRPr="009B29B3">
        <w:rPr>
          <w:rFonts w:ascii="Times New Roman" w:hAnsi="Times New Roman" w:cs="Times New Roman"/>
        </w:rPr>
        <w:t>.</w:t>
      </w:r>
      <w:r w:rsidR="008858A9" w:rsidRPr="009B29B3">
        <w:rPr>
          <w:rFonts w:ascii="Times New Roman" w:hAnsi="Times New Roman" w:cs="Times New Roman"/>
        </w:rPr>
        <w:tab/>
        <w:t xml:space="preserve">In order to exclude a group of </w:t>
      </w:r>
      <w:r w:rsidR="00FA04ED" w:rsidRPr="009B29B3">
        <w:rPr>
          <w:rFonts w:ascii="Times New Roman" w:hAnsi="Times New Roman" w:cs="Times New Roman"/>
        </w:rPr>
        <w:t>contracts</w:t>
      </w:r>
      <w:r w:rsidR="008858A9" w:rsidRPr="009B29B3">
        <w:rPr>
          <w:rFonts w:ascii="Times New Roman" w:hAnsi="Times New Roman" w:cs="Times New Roman"/>
        </w:rPr>
        <w:t xml:space="preserve"> from the </w:t>
      </w:r>
      <w:r w:rsidR="0018608C" w:rsidRPr="009B29B3">
        <w:rPr>
          <w:rFonts w:ascii="Times New Roman" w:hAnsi="Times New Roman" w:cs="Times New Roman"/>
        </w:rPr>
        <w:t>SR</w:t>
      </w:r>
      <w:r w:rsidR="008858A9" w:rsidRPr="009B29B3">
        <w:rPr>
          <w:rFonts w:ascii="Times New Roman" w:hAnsi="Times New Roman" w:cs="Times New Roman"/>
        </w:rPr>
        <w:t xml:space="preserve"> requirements under </w:t>
      </w:r>
      <w:r w:rsidR="008858A9" w:rsidRPr="009B29B3">
        <w:rPr>
          <w:rFonts w:ascii="Times New Roman" w:eastAsia="Times New Roman" w:hAnsi="Times New Roman" w:cs="Times New Roman"/>
        </w:rPr>
        <w:t>the stochastic exclusion ratio test (SERT),</w:t>
      </w:r>
      <w:r w:rsidR="008858A9" w:rsidRPr="009B29B3">
        <w:rPr>
          <w:rFonts w:ascii="Times New Roman" w:hAnsi="Times New Roman" w:cs="Times New Roman"/>
        </w:rPr>
        <w:t xml:space="preserve"> a company shall demonstrate that the ratio of (b–a)/</w:t>
      </w:r>
      <w:del w:id="7" w:author="Benjamin Slutsker" w:date="2023-07-25T11:32:00Z">
        <w:r w:rsidR="008858A9" w:rsidRPr="009B29B3" w:rsidDel="005B7BB7">
          <w:rPr>
            <w:rFonts w:ascii="Times New Roman" w:eastAsia="Times New Roman" w:hAnsi="Times New Roman" w:cs="Times New Roman"/>
            <w:highlight w:val="yellow"/>
          </w:rPr>
          <w:delText>a</w:delText>
        </w:r>
        <w:r w:rsidR="008858A9" w:rsidRPr="009B29B3" w:rsidDel="005B7BB7">
          <w:rPr>
            <w:rFonts w:ascii="Times New Roman" w:hAnsi="Times New Roman" w:cs="Times New Roman"/>
            <w:highlight w:val="yellow"/>
          </w:rPr>
          <w:delText xml:space="preserve"> </w:delText>
        </w:r>
      </w:del>
      <w:ins w:id="8" w:author="Benjamin Slutsker" w:date="2023-07-25T11:32:00Z">
        <w:r w:rsidR="005B7BB7" w:rsidRPr="009B29B3">
          <w:rPr>
            <w:rFonts w:ascii="Times New Roman" w:eastAsia="Times New Roman" w:hAnsi="Times New Roman" w:cs="Times New Roman"/>
            <w:highlight w:val="yellow"/>
          </w:rPr>
          <w:t>c</w:t>
        </w:r>
        <w:r w:rsidR="005B7BB7" w:rsidRPr="009B29B3">
          <w:rPr>
            <w:rFonts w:ascii="Times New Roman" w:hAnsi="Times New Roman" w:cs="Times New Roman"/>
          </w:rPr>
          <w:t xml:space="preserve"> </w:t>
        </w:r>
      </w:ins>
      <w:r w:rsidR="008858A9" w:rsidRPr="009B29B3">
        <w:rPr>
          <w:rFonts w:ascii="Times New Roman" w:hAnsi="Times New Roman" w:cs="Times New Roman"/>
        </w:rPr>
        <w:t xml:space="preserve">is less than </w:t>
      </w:r>
      <w:r w:rsidR="00E43083" w:rsidRPr="009B29B3">
        <w:rPr>
          <w:rFonts w:ascii="Times New Roman" w:hAnsi="Times New Roman" w:cs="Times New Roman"/>
        </w:rPr>
        <w:t xml:space="preserve">the </w:t>
      </w:r>
      <w:r w:rsidR="00D64503" w:rsidRPr="009B29B3">
        <w:rPr>
          <w:rFonts w:ascii="Times New Roman" w:hAnsi="Times New Roman" w:cs="Times New Roman"/>
        </w:rPr>
        <w:t>lesser</w:t>
      </w:r>
      <w:r w:rsidR="00E43083" w:rsidRPr="009B29B3">
        <w:rPr>
          <w:rFonts w:ascii="Times New Roman" w:hAnsi="Times New Roman" w:cs="Times New Roman"/>
        </w:rPr>
        <w:t xml:space="preserve"> of </w:t>
      </w:r>
      <w:r w:rsidR="008858A9" w:rsidRPr="009B29B3">
        <w:rPr>
          <w:rFonts w:ascii="Times New Roman" w:eastAsia="Times New Roman" w:hAnsi="Times New Roman" w:cs="Times New Roman"/>
        </w:rPr>
        <w:t>[x]%</w:t>
      </w:r>
      <w:r w:rsidR="008858A9" w:rsidRPr="009B29B3">
        <w:rPr>
          <w:rFonts w:ascii="Times New Roman" w:hAnsi="Times New Roman" w:cs="Times New Roman"/>
        </w:rPr>
        <w:t xml:space="preserve"> </w:t>
      </w:r>
      <w:r w:rsidR="00E43083" w:rsidRPr="009B29B3">
        <w:rPr>
          <w:rFonts w:ascii="Times New Roman" w:hAnsi="Times New Roman" w:cs="Times New Roman"/>
        </w:rPr>
        <w:t xml:space="preserve">and the percentage change that would trigger the company’s materiality standard, </w:t>
      </w:r>
      <w:r w:rsidR="008858A9" w:rsidRPr="009B29B3">
        <w:rPr>
          <w:rFonts w:ascii="Times New Roman" w:hAnsi="Times New Roman" w:cs="Times New Roman"/>
        </w:rPr>
        <w:t>where:</w:t>
      </w:r>
    </w:p>
    <w:p w14:paraId="2FBC7EBA" w14:textId="00C0AF13" w:rsidR="008858A9" w:rsidRPr="009B29B3" w:rsidRDefault="007F724B" w:rsidP="008858A9">
      <w:pPr>
        <w:spacing w:after="220"/>
        <w:ind w:left="1800" w:hanging="360"/>
        <w:rPr>
          <w:rFonts w:ascii="Times New Roman" w:hAnsi="Times New Roman" w:cs="Times New Roman"/>
        </w:rPr>
      </w:pPr>
      <w:r w:rsidRPr="009B29B3">
        <w:rPr>
          <w:rFonts w:ascii="Times New Roman" w:hAnsi="Times New Roman" w:cs="Times New Roman"/>
        </w:rPr>
        <w:t>a</w:t>
      </w:r>
      <w:r w:rsidR="008858A9" w:rsidRPr="009B29B3">
        <w:rPr>
          <w:rFonts w:ascii="Times New Roman" w:hAnsi="Times New Roman" w:cs="Times New Roman"/>
        </w:rPr>
        <w:t>.</w:t>
      </w:r>
      <w:r w:rsidR="008858A9" w:rsidRPr="009B29B3">
        <w:rPr>
          <w:rFonts w:ascii="Times New Roman" w:hAnsi="Times New Roman" w:cs="Times New Roman"/>
        </w:rPr>
        <w:tab/>
        <w:t xml:space="preserve">a = the adjusted </w:t>
      </w:r>
      <w:r w:rsidR="008858A9" w:rsidRPr="009B29B3">
        <w:rPr>
          <w:rFonts w:ascii="Times New Roman" w:eastAsia="Times New Roman" w:hAnsi="Times New Roman" w:cs="Times New Roman"/>
        </w:rPr>
        <w:t xml:space="preserve">scenario </w:t>
      </w:r>
      <w:r w:rsidR="008858A9" w:rsidRPr="009B29B3">
        <w:rPr>
          <w:rFonts w:ascii="Times New Roman" w:hAnsi="Times New Roman" w:cs="Times New Roman"/>
        </w:rPr>
        <w:t xml:space="preserve">reserve described in </w:t>
      </w:r>
      <w:r w:rsidR="00105E20" w:rsidRPr="009B29B3">
        <w:rPr>
          <w:rFonts w:ascii="Times New Roman" w:hAnsi="Times New Roman" w:cs="Times New Roman"/>
        </w:rPr>
        <w:t>Section</w:t>
      </w:r>
      <w:r w:rsidR="008858A9" w:rsidRPr="009B29B3">
        <w:rPr>
          <w:rFonts w:ascii="Times New Roman" w:eastAsia="Times New Roman" w:hAnsi="Times New Roman" w:cs="Times New Roman"/>
        </w:rPr>
        <w:t xml:space="preserve"> </w:t>
      </w:r>
      <w:r w:rsidR="00EC0628" w:rsidRPr="009B29B3">
        <w:rPr>
          <w:rFonts w:ascii="Times New Roman" w:eastAsia="Times New Roman" w:hAnsi="Times New Roman" w:cs="Times New Roman"/>
        </w:rPr>
        <w:t>7.</w:t>
      </w:r>
      <w:r w:rsidR="00453389" w:rsidRPr="009B29B3">
        <w:rPr>
          <w:rFonts w:ascii="Times New Roman" w:hAnsi="Times New Roman" w:cs="Times New Roman"/>
        </w:rPr>
        <w:t>C</w:t>
      </w:r>
      <w:r w:rsidR="00677CA2" w:rsidRPr="009B29B3">
        <w:rPr>
          <w:rFonts w:ascii="Times New Roman" w:hAnsi="Times New Roman" w:cs="Times New Roman"/>
        </w:rPr>
        <w:t>.</w:t>
      </w:r>
      <w:r w:rsidR="00453389" w:rsidRPr="009B29B3">
        <w:rPr>
          <w:rFonts w:ascii="Times New Roman" w:eastAsia="Times New Roman" w:hAnsi="Times New Roman" w:cs="Times New Roman"/>
        </w:rPr>
        <w:t>2</w:t>
      </w:r>
      <w:r w:rsidR="001F7068" w:rsidRPr="009B29B3">
        <w:rPr>
          <w:rFonts w:ascii="Times New Roman" w:eastAsia="Times New Roman" w:hAnsi="Times New Roman" w:cs="Times New Roman"/>
        </w:rPr>
        <w:t>.</w:t>
      </w:r>
      <w:r w:rsidR="00453389" w:rsidRPr="009B29B3">
        <w:rPr>
          <w:rFonts w:ascii="Times New Roman" w:eastAsia="Times New Roman" w:hAnsi="Times New Roman" w:cs="Times New Roman"/>
        </w:rPr>
        <w:t>a</w:t>
      </w:r>
      <w:r w:rsidR="008858A9" w:rsidRPr="009B29B3">
        <w:rPr>
          <w:rFonts w:ascii="Times New Roman" w:eastAsia="Times New Roman" w:hAnsi="Times New Roman" w:cs="Times New Roman"/>
        </w:rPr>
        <w:t xml:space="preserve"> below</w:t>
      </w:r>
      <w:r w:rsidR="008858A9" w:rsidRPr="009B29B3">
        <w:rPr>
          <w:rFonts w:ascii="Times New Roman" w:hAnsi="Times New Roman" w:cs="Times New Roman"/>
        </w:rPr>
        <w:t xml:space="preserve"> using </w:t>
      </w:r>
      <w:r w:rsidR="00105E20" w:rsidRPr="009B29B3">
        <w:rPr>
          <w:rFonts w:ascii="Times New Roman" w:hAnsi="Times New Roman" w:cs="Times New Roman"/>
        </w:rPr>
        <w:t xml:space="preserve">the baseline </w:t>
      </w:r>
      <w:r w:rsidR="008858A9" w:rsidRPr="009B29B3">
        <w:rPr>
          <w:rFonts w:ascii="Times New Roman" w:hAnsi="Times New Roman" w:cs="Times New Roman"/>
        </w:rPr>
        <w:t xml:space="preserve">economic </w:t>
      </w:r>
      <w:r w:rsidR="00105E20" w:rsidRPr="009B29B3">
        <w:rPr>
          <w:rFonts w:ascii="Times New Roman" w:hAnsi="Times New Roman" w:cs="Times New Roman"/>
        </w:rPr>
        <w:t>scenario (“</w:t>
      </w:r>
      <w:r w:rsidR="008858A9" w:rsidRPr="009B29B3">
        <w:rPr>
          <w:rFonts w:ascii="Times New Roman" w:hAnsi="Times New Roman" w:cs="Times New Roman"/>
        </w:rPr>
        <w:t>scenario 9</w:t>
      </w:r>
      <w:r w:rsidR="00105E20" w:rsidRPr="009B29B3">
        <w:rPr>
          <w:rFonts w:ascii="Times New Roman" w:hAnsi="Times New Roman" w:cs="Times New Roman"/>
        </w:rPr>
        <w:t>), as described in Appendix 1.E of VM-20,</w:t>
      </w:r>
      <w:r w:rsidR="00CE6153" w:rsidRPr="009B29B3">
        <w:rPr>
          <w:rFonts w:ascii="Times New Roman" w:hAnsi="Times New Roman" w:cs="Times New Roman"/>
        </w:rPr>
        <w:t xml:space="preserve"> and</w:t>
      </w:r>
      <w:r w:rsidR="00CE6153" w:rsidRPr="009B29B3">
        <w:rPr>
          <w:rFonts w:ascii="Times New Roman" w:eastAsia="Times New Roman" w:hAnsi="Times New Roman" w:cs="Times New Roman"/>
        </w:rPr>
        <w:t xml:space="preserve"> 100% as the adjustment factor for mortality</w:t>
      </w:r>
      <w:r w:rsidR="008858A9" w:rsidRPr="009B29B3">
        <w:rPr>
          <w:rFonts w:ascii="Times New Roman" w:hAnsi="Times New Roman" w:cs="Times New Roman"/>
        </w:rPr>
        <w:t>.</w:t>
      </w:r>
    </w:p>
    <w:p w14:paraId="1DF079B0" w14:textId="77777777" w:rsidR="005B7BB7" w:rsidRPr="009B29B3" w:rsidRDefault="007F724B" w:rsidP="008858A9">
      <w:pPr>
        <w:spacing w:after="220"/>
        <w:ind w:left="1800" w:hanging="360"/>
        <w:rPr>
          <w:ins w:id="9" w:author="Benjamin Slutsker" w:date="2023-07-25T11:34:00Z"/>
          <w:rFonts w:ascii="Times New Roman" w:hAnsi="Times New Roman" w:cs="Times New Roman"/>
        </w:rPr>
      </w:pPr>
      <w:r w:rsidRPr="009B29B3">
        <w:rPr>
          <w:rFonts w:ascii="Times New Roman" w:hAnsi="Times New Roman" w:cs="Times New Roman"/>
        </w:rPr>
        <w:t>b</w:t>
      </w:r>
      <w:r w:rsidR="008858A9" w:rsidRPr="009B29B3">
        <w:rPr>
          <w:rFonts w:ascii="Times New Roman" w:hAnsi="Times New Roman" w:cs="Times New Roman"/>
        </w:rPr>
        <w:t>.</w:t>
      </w:r>
      <w:r w:rsidR="008858A9" w:rsidRPr="009B29B3">
        <w:tab/>
      </w:r>
      <w:r w:rsidR="008858A9" w:rsidRPr="009B29B3">
        <w:rPr>
          <w:rFonts w:ascii="Times New Roman" w:hAnsi="Times New Roman" w:cs="Times New Roman"/>
        </w:rPr>
        <w:t xml:space="preserve">b = the largest adjusted </w:t>
      </w:r>
      <w:r w:rsidR="008858A9" w:rsidRPr="009B29B3">
        <w:rPr>
          <w:rFonts w:ascii="Times New Roman" w:eastAsia="Times New Roman" w:hAnsi="Times New Roman" w:cs="Times New Roman"/>
        </w:rPr>
        <w:t>scenario</w:t>
      </w:r>
      <w:r w:rsidR="008858A9" w:rsidRPr="009B29B3">
        <w:rPr>
          <w:rFonts w:ascii="Times New Roman" w:hAnsi="Times New Roman" w:cs="Times New Roman"/>
        </w:rPr>
        <w:t xml:space="preserve"> reserve described in </w:t>
      </w:r>
      <w:r w:rsidR="00105E20" w:rsidRPr="009B29B3">
        <w:rPr>
          <w:rFonts w:ascii="Times New Roman" w:hAnsi="Times New Roman" w:cs="Times New Roman"/>
        </w:rPr>
        <w:t>Section</w:t>
      </w:r>
      <w:r w:rsidR="008858A9" w:rsidRPr="009B29B3">
        <w:rPr>
          <w:rFonts w:ascii="Times New Roman" w:eastAsia="Times New Roman" w:hAnsi="Times New Roman" w:cs="Times New Roman"/>
        </w:rPr>
        <w:t xml:space="preserve"> </w:t>
      </w:r>
      <w:r w:rsidR="00EC0628" w:rsidRPr="009B29B3">
        <w:rPr>
          <w:rFonts w:ascii="Times New Roman" w:eastAsia="Times New Roman" w:hAnsi="Times New Roman" w:cs="Times New Roman"/>
        </w:rPr>
        <w:t>7.</w:t>
      </w:r>
      <w:r w:rsidR="00971F41" w:rsidRPr="009B29B3">
        <w:rPr>
          <w:rFonts w:ascii="Times New Roman" w:eastAsia="Times New Roman" w:hAnsi="Times New Roman" w:cs="Times New Roman"/>
        </w:rPr>
        <w:t>C.</w:t>
      </w:r>
      <w:r w:rsidR="00677CA2" w:rsidRPr="009B29B3">
        <w:rPr>
          <w:rFonts w:ascii="Times New Roman" w:eastAsia="Times New Roman" w:hAnsi="Times New Roman" w:cs="Times New Roman"/>
        </w:rPr>
        <w:t>2.</w:t>
      </w:r>
      <w:r w:rsidR="00CE6153" w:rsidRPr="009B29B3">
        <w:rPr>
          <w:rFonts w:ascii="Times New Roman" w:eastAsia="Times New Roman" w:hAnsi="Times New Roman" w:cs="Times New Roman"/>
        </w:rPr>
        <w:t>a</w:t>
      </w:r>
      <w:r w:rsidR="008858A9" w:rsidRPr="009B29B3">
        <w:rPr>
          <w:rFonts w:ascii="Times New Roman" w:eastAsia="Times New Roman" w:hAnsi="Times New Roman" w:cs="Times New Roman"/>
        </w:rPr>
        <w:t xml:space="preserve"> below</w:t>
      </w:r>
      <w:r w:rsidR="008858A9" w:rsidRPr="009B29B3">
        <w:rPr>
          <w:rFonts w:ascii="Times New Roman" w:hAnsi="Times New Roman" w:cs="Times New Roman"/>
        </w:rPr>
        <w:t xml:space="preserve"> under any of the </w:t>
      </w:r>
      <w:r w:rsidR="008858A9" w:rsidRPr="009B29B3">
        <w:rPr>
          <w:rFonts w:ascii="Times New Roman" w:eastAsia="Times New Roman" w:hAnsi="Times New Roman" w:cs="Times New Roman"/>
        </w:rPr>
        <w:t>1</w:t>
      </w:r>
      <w:r w:rsidR="00E43083" w:rsidRPr="009B29B3">
        <w:rPr>
          <w:rFonts w:ascii="Times New Roman" w:eastAsia="Times New Roman" w:hAnsi="Times New Roman" w:cs="Times New Roman"/>
        </w:rPr>
        <w:t>6</w:t>
      </w:r>
      <w:r w:rsidR="008858A9" w:rsidRPr="009B29B3">
        <w:rPr>
          <w:rFonts w:ascii="Times New Roman" w:hAnsi="Times New Roman" w:cs="Times New Roman"/>
        </w:rPr>
        <w:t xml:space="preserve"> economic scenarios described in Appendix 1.E</w:t>
      </w:r>
      <w:r w:rsidR="00971F41" w:rsidRPr="009B29B3">
        <w:rPr>
          <w:rFonts w:ascii="Times New Roman" w:eastAsia="Times New Roman" w:hAnsi="Times New Roman" w:cs="Times New Roman"/>
        </w:rPr>
        <w:t xml:space="preserve"> of VM-20 under [95]%</w:t>
      </w:r>
      <w:r w:rsidR="00E43083" w:rsidRPr="009B29B3">
        <w:rPr>
          <w:rFonts w:ascii="Times New Roman" w:eastAsia="Times New Roman" w:hAnsi="Times New Roman" w:cs="Times New Roman"/>
        </w:rPr>
        <w:t>, 100%, and</w:t>
      </w:r>
      <w:r w:rsidR="00971F41" w:rsidRPr="009B29B3">
        <w:rPr>
          <w:rFonts w:ascii="Times New Roman" w:hAnsi="Times New Roman"/>
        </w:rPr>
        <w:t xml:space="preserve"> </w:t>
      </w:r>
      <w:r w:rsidR="00971F41" w:rsidRPr="009B29B3">
        <w:rPr>
          <w:rFonts w:ascii="Times New Roman" w:eastAsia="Times New Roman" w:hAnsi="Times New Roman" w:cs="Times New Roman"/>
        </w:rPr>
        <w:t>[105]%</w:t>
      </w:r>
      <w:r w:rsidR="00971F41" w:rsidRPr="009B29B3">
        <w:rPr>
          <w:rFonts w:ascii="Times New Roman" w:hAnsi="Times New Roman" w:cs="Times New Roman"/>
        </w:rPr>
        <w:t xml:space="preserve"> of</w:t>
      </w:r>
      <w:r w:rsidR="00971F41" w:rsidRPr="009B29B3">
        <w:rPr>
          <w:rFonts w:ascii="Times New Roman" w:eastAsia="Times New Roman" w:hAnsi="Times New Roman" w:cs="Times New Roman"/>
        </w:rPr>
        <w:t xml:space="preserve"> anticipated experience mortality excluding margins</w:t>
      </w:r>
      <w:r w:rsidR="008858A9" w:rsidRPr="009B29B3">
        <w:rPr>
          <w:rFonts w:ascii="Times New Roman" w:eastAsia="Times New Roman" w:hAnsi="Times New Roman" w:cs="Times New Roman"/>
        </w:rPr>
        <w:t>.</w:t>
      </w:r>
      <w:r w:rsidR="00225534" w:rsidRPr="009B29B3">
        <w:rPr>
          <w:rFonts w:ascii="Times New Roman" w:eastAsia="Times New Roman" w:hAnsi="Times New Roman" w:cs="Times New Roman"/>
        </w:rPr>
        <w:t xml:space="preserve"> </w:t>
      </w:r>
      <w:r w:rsidR="00225534" w:rsidRPr="009B29B3">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p>
    <w:p w14:paraId="2ADB6B63" w14:textId="5FD6851B" w:rsidR="008858A9" w:rsidRPr="009B29B3" w:rsidRDefault="005B7BB7" w:rsidP="005B7BB7">
      <w:pPr>
        <w:spacing w:after="220"/>
        <w:ind w:left="1800" w:hanging="360"/>
        <w:rPr>
          <w:rFonts w:ascii="Times New Roman" w:hAnsi="Times New Roman" w:cs="Times New Roman"/>
        </w:rPr>
      </w:pPr>
      <w:ins w:id="10" w:author="Benjamin Slutsker" w:date="2023-07-25T11:34:00Z">
        <w:r w:rsidRPr="009B29B3">
          <w:rPr>
            <w:rFonts w:ascii="Times New Roman" w:hAnsi="Times New Roman" w:cs="Times New Roman"/>
            <w:highlight w:val="yellow"/>
          </w:rPr>
          <w:t>c.</w:t>
        </w:r>
        <w:r w:rsidRPr="009B29B3">
          <w:rPr>
            <w:rFonts w:ascii="Times New Roman" w:hAnsi="Times New Roman" w:cs="Times New Roman"/>
            <w:highlight w:val="yellow"/>
          </w:rPr>
          <w:tab/>
          <w:t xml:space="preserve">c = an amount calculated from the baseline economic scenario described in Appendix 1.E </w:t>
        </w:r>
      </w:ins>
      <w:ins w:id="11" w:author="Benjamin Slutsker" w:date="2023-07-25T11:35:00Z">
        <w:r w:rsidRPr="009B29B3">
          <w:rPr>
            <w:rFonts w:ascii="Times New Roman" w:hAnsi="Times New Roman" w:cs="Times New Roman"/>
            <w:highlight w:val="yellow"/>
          </w:rPr>
          <w:t>of VM-20, and</w:t>
        </w:r>
        <w:r w:rsidRPr="009B29B3">
          <w:rPr>
            <w:rFonts w:ascii="Times New Roman" w:eastAsia="Times New Roman" w:hAnsi="Times New Roman" w:cs="Times New Roman"/>
            <w:highlight w:val="yellow"/>
          </w:rPr>
          <w:t xml:space="preserve"> 100% as the adjustment factor for mortality,</w:t>
        </w:r>
        <w:r w:rsidRPr="009B29B3">
          <w:rPr>
            <w:rFonts w:ascii="Times New Roman" w:hAnsi="Times New Roman" w:cs="Times New Roman"/>
            <w:highlight w:val="yellow"/>
          </w:rPr>
          <w:t xml:space="preserve"> </w:t>
        </w:r>
      </w:ins>
      <w:ins w:id="12" w:author="Benjamin Slutsker" w:date="2023-07-25T11:34:00Z">
        <w:r w:rsidRPr="009B29B3">
          <w:rPr>
            <w:rFonts w:ascii="Times New Roman" w:hAnsi="Times New Roman" w:cs="Times New Roman"/>
            <w:highlight w:val="yellow"/>
          </w:rPr>
          <w:t>that represents the present value of benefits for the policies, adjusted for reinsurance by subtracting ceded benefits. For clarity, premium, ceded premium, expense, reinsurance expense allowance, modified coinsurance reserve adjustment and reinsurance experience refund cash flows shall not be considered “benefits,” but items such as death benefits, surrender or withdrawal benefits and policyholder dividends shall be. For this purpose, the company shall use the benefits cash flows from the calculation of quantity “a” and calculate the present value of those cash flows using the same path of discount rates as used for “a.”</w:t>
        </w:r>
      </w:ins>
      <w:r w:rsidR="008858A9" w:rsidRPr="009B29B3">
        <w:rPr>
          <w:rFonts w:ascii="Times New Roman" w:hAnsi="Times New Roman" w:cs="Times New Roman"/>
        </w:rPr>
        <w:t xml:space="preserve"> </w:t>
      </w:r>
    </w:p>
    <w:p w14:paraId="3EB37AB9" w14:textId="7456B55A" w:rsidR="008858A9" w:rsidRPr="009B29B3"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9B29B3">
        <w:rPr>
          <w:rFonts w:ascii="Times New Roman" w:hAnsi="Times New Roman" w:cs="Times New Roman"/>
          <w:b/>
        </w:rPr>
        <w:t>Guidance Note:</w:t>
      </w:r>
      <w:r w:rsidRPr="009B29B3">
        <w:rPr>
          <w:rFonts w:ascii="Times New Roman" w:hAnsi="Times New Roman" w:cs="Times New Roman"/>
        </w:rPr>
        <w:t xml:space="preserve"> Note that the numerator should be the largest adjusted scenario reserve, minus the adjusted scenario reserve for the baseline economic scenario</w:t>
      </w:r>
      <w:r w:rsidR="00225534" w:rsidRPr="009B29B3">
        <w:rPr>
          <w:rFonts w:ascii="Times New Roman" w:hAnsi="Times New Roman" w:cs="Times New Roman"/>
        </w:rPr>
        <w:t xml:space="preserve"> and</w:t>
      </w:r>
      <w:r w:rsidR="00225534" w:rsidRPr="009B29B3">
        <w:rPr>
          <w:rFonts w:ascii="Times New Roman" w:eastAsia="Times New Roman" w:hAnsi="Times New Roman" w:cs="Times New Roman"/>
        </w:rPr>
        <w:t xml:space="preserve"> 100% as the adjustment factor for mortality</w:t>
      </w:r>
      <w:r w:rsidRPr="009B29B3">
        <w:rPr>
          <w:rFonts w:ascii="Times New Roman" w:hAnsi="Times New Roman" w:cs="Times New Roman"/>
        </w:rPr>
        <w:t>. This is not necessarily the same as the biggest difference from the adjusted scenario reserve for the baseline economic scenario</w:t>
      </w:r>
      <w:r w:rsidR="00225534" w:rsidRPr="009B29B3">
        <w:rPr>
          <w:rFonts w:ascii="Times New Roman" w:hAnsi="Times New Roman" w:cs="Times New Roman"/>
        </w:rPr>
        <w:t xml:space="preserve"> and</w:t>
      </w:r>
      <w:r w:rsidR="00225534" w:rsidRPr="009B29B3">
        <w:rPr>
          <w:rFonts w:ascii="Times New Roman" w:eastAsia="Times New Roman" w:hAnsi="Times New Roman" w:cs="Times New Roman"/>
        </w:rPr>
        <w:t xml:space="preserve"> 100% as the adjustment factor for mortality</w:t>
      </w:r>
      <w:r w:rsidRPr="009B29B3">
        <w:rPr>
          <w:rFonts w:ascii="Times New Roman" w:hAnsi="Times New Roman" w:cs="Times New Roman"/>
        </w:rPr>
        <w:t>, or the absolute value of the biggest difference from the adjusted scenario reserve for the baseline economic scenario</w:t>
      </w:r>
      <w:r w:rsidR="00225534" w:rsidRPr="009B29B3">
        <w:rPr>
          <w:rFonts w:ascii="Times New Roman" w:hAnsi="Times New Roman" w:cs="Times New Roman"/>
        </w:rPr>
        <w:t xml:space="preserve"> and</w:t>
      </w:r>
      <w:r w:rsidR="00225534" w:rsidRPr="009B29B3">
        <w:rPr>
          <w:rFonts w:ascii="Times New Roman" w:eastAsia="Times New Roman" w:hAnsi="Times New Roman" w:cs="Times New Roman"/>
        </w:rPr>
        <w:t xml:space="preserve"> 100% as the adjustment factor for mortality</w:t>
      </w:r>
      <w:r w:rsidRPr="009B29B3">
        <w:rPr>
          <w:rFonts w:ascii="Times New Roman" w:hAnsi="Times New Roman" w:cs="Times New Roman"/>
        </w:rPr>
        <w:t>, both of which could lead to an incorrect test result.</w:t>
      </w:r>
      <w:r w:rsidR="00225534" w:rsidRPr="009B29B3">
        <w:rPr>
          <w:rFonts w:ascii="Times New Roman" w:hAnsi="Times New Roman" w:cs="Times New Roman"/>
        </w:rPr>
        <w:t xml:space="preserve"> There are 47 (=16x3-1) combined economic and mortality scenarios that should be compared for the determination of b.</w:t>
      </w:r>
    </w:p>
    <w:p w14:paraId="0677E92C" w14:textId="44C878DF" w:rsidR="008858A9" w:rsidRPr="009B29B3" w:rsidRDefault="007F724B" w:rsidP="008858A9">
      <w:pPr>
        <w:spacing w:after="220"/>
        <w:ind w:left="1440" w:hanging="360"/>
        <w:rPr>
          <w:rFonts w:ascii="Times New Roman" w:hAnsi="Times New Roman" w:cs="Times New Roman"/>
        </w:rPr>
      </w:pPr>
      <w:r w:rsidRPr="009B29B3">
        <w:rPr>
          <w:rFonts w:ascii="Times New Roman" w:hAnsi="Times New Roman" w:cs="Times New Roman"/>
        </w:rPr>
        <w:t>2</w:t>
      </w:r>
      <w:r w:rsidR="008858A9" w:rsidRPr="009B29B3">
        <w:rPr>
          <w:rFonts w:ascii="Times New Roman" w:hAnsi="Times New Roman" w:cs="Times New Roman"/>
        </w:rPr>
        <w:t>.</w:t>
      </w:r>
      <w:r w:rsidR="008858A9" w:rsidRPr="009B29B3">
        <w:rPr>
          <w:rFonts w:ascii="Times New Roman" w:hAnsi="Times New Roman" w:cs="Times New Roman"/>
        </w:rPr>
        <w:tab/>
        <w:t xml:space="preserve">In calculating the ratio in </w:t>
      </w:r>
      <w:r w:rsidR="00693D9F" w:rsidRPr="009B29B3">
        <w:rPr>
          <w:rFonts w:ascii="Times New Roman" w:eastAsia="Times New Roman" w:hAnsi="Times New Roman" w:cs="Times New Roman"/>
        </w:rPr>
        <w:t>Section 7.C.1</w:t>
      </w:r>
      <w:r w:rsidR="008858A9" w:rsidRPr="009B29B3">
        <w:rPr>
          <w:rFonts w:ascii="Times New Roman" w:hAnsi="Times New Roman" w:cs="Times New Roman"/>
        </w:rPr>
        <w:t xml:space="preserve"> above:</w:t>
      </w:r>
    </w:p>
    <w:p w14:paraId="4138E7EB" w14:textId="063E13DC" w:rsidR="008858A9" w:rsidRPr="009B29B3" w:rsidRDefault="007F724B" w:rsidP="008858A9">
      <w:pPr>
        <w:spacing w:after="220"/>
        <w:ind w:left="1800" w:hanging="360"/>
        <w:rPr>
          <w:rFonts w:ascii="Times New Roman" w:hAnsi="Times New Roman" w:cs="Times New Roman"/>
        </w:rPr>
      </w:pPr>
      <w:r w:rsidRPr="009B29B3">
        <w:rPr>
          <w:rFonts w:ascii="Times New Roman" w:hAnsi="Times New Roman" w:cs="Times New Roman"/>
        </w:rPr>
        <w:t>a</w:t>
      </w:r>
      <w:r w:rsidR="008858A9" w:rsidRPr="009B29B3">
        <w:rPr>
          <w:rFonts w:ascii="Times New Roman" w:hAnsi="Times New Roman" w:cs="Times New Roman"/>
        </w:rPr>
        <w:t>.</w:t>
      </w:r>
      <w:r w:rsidR="008858A9" w:rsidRPr="009B29B3">
        <w:rPr>
          <w:rFonts w:ascii="Times New Roman" w:hAnsi="Times New Roman" w:cs="Times New Roman"/>
        </w:rPr>
        <w:tab/>
        <w:t xml:space="preserve">The company shall calculate an adjusted </w:t>
      </w:r>
      <w:r w:rsidR="008858A9" w:rsidRPr="009B29B3">
        <w:rPr>
          <w:rFonts w:ascii="Times New Roman" w:eastAsia="Times New Roman" w:hAnsi="Times New Roman" w:cs="Times New Roman"/>
        </w:rPr>
        <w:t>scenario</w:t>
      </w:r>
      <w:r w:rsidR="008858A9" w:rsidRPr="009B29B3">
        <w:rPr>
          <w:rFonts w:ascii="Times New Roman" w:hAnsi="Times New Roman" w:cs="Times New Roman"/>
        </w:rPr>
        <w:t xml:space="preserve"> reserve for the group of </w:t>
      </w:r>
      <w:r w:rsidR="00FA04ED" w:rsidRPr="009B29B3">
        <w:rPr>
          <w:rFonts w:ascii="Times New Roman" w:hAnsi="Times New Roman" w:cs="Times New Roman"/>
        </w:rPr>
        <w:t>contracts</w:t>
      </w:r>
      <w:r w:rsidR="008858A9" w:rsidRPr="009B29B3">
        <w:rPr>
          <w:rFonts w:ascii="Times New Roman" w:hAnsi="Times New Roman" w:cs="Times New Roman"/>
        </w:rPr>
        <w:t xml:space="preserve"> for </w:t>
      </w:r>
      <w:r w:rsidR="00EC0628" w:rsidRPr="009B29B3">
        <w:rPr>
          <w:rFonts w:ascii="Times New Roman" w:hAnsi="Times New Roman" w:cs="Times New Roman"/>
        </w:rPr>
        <w:t xml:space="preserve">each of </w:t>
      </w:r>
      <w:r w:rsidR="008858A9" w:rsidRPr="009B29B3">
        <w:rPr>
          <w:rFonts w:ascii="Times New Roman" w:hAnsi="Times New Roman" w:cs="Times New Roman"/>
        </w:rPr>
        <w:t xml:space="preserve">the 16 </w:t>
      </w:r>
      <w:r w:rsidR="00693D9F" w:rsidRPr="009B29B3">
        <w:rPr>
          <w:rFonts w:ascii="Times New Roman" w:hAnsi="Times New Roman" w:cs="Times New Roman"/>
        </w:rPr>
        <w:t xml:space="preserve">economic </w:t>
      </w:r>
      <w:r w:rsidR="008858A9" w:rsidRPr="009B29B3">
        <w:rPr>
          <w:rFonts w:ascii="Times New Roman" w:hAnsi="Times New Roman" w:cs="Times New Roman"/>
        </w:rPr>
        <w:t>scenarios</w:t>
      </w:r>
      <w:r w:rsidR="00693D9F" w:rsidRPr="009B29B3">
        <w:rPr>
          <w:rFonts w:ascii="Times New Roman" w:hAnsi="Times New Roman" w:cs="Times New Roman"/>
        </w:rPr>
        <w:t xml:space="preserve"> using the three levels of mortality adjustment factors</w:t>
      </w:r>
      <w:r w:rsidR="008858A9" w:rsidRPr="009B29B3">
        <w:rPr>
          <w:rFonts w:ascii="Times New Roman" w:hAnsi="Times New Roman" w:cs="Times New Roman"/>
        </w:rPr>
        <w:t xml:space="preserve"> that is equal to either (</w:t>
      </w:r>
      <w:r w:rsidR="00941CFD" w:rsidRPr="009B29B3">
        <w:rPr>
          <w:rFonts w:ascii="Times New Roman" w:hAnsi="Times New Roman" w:cs="Times New Roman"/>
        </w:rPr>
        <w:t>i</w:t>
      </w:r>
      <w:r w:rsidR="008858A9" w:rsidRPr="009B29B3">
        <w:rPr>
          <w:rFonts w:ascii="Times New Roman" w:hAnsi="Times New Roman" w:cs="Times New Roman"/>
        </w:rPr>
        <w:t>) or (</w:t>
      </w:r>
      <w:r w:rsidR="00941CFD" w:rsidRPr="009B29B3">
        <w:rPr>
          <w:rFonts w:ascii="Times New Roman" w:hAnsi="Times New Roman" w:cs="Times New Roman"/>
        </w:rPr>
        <w:t>ii</w:t>
      </w:r>
      <w:r w:rsidR="008858A9" w:rsidRPr="009B29B3">
        <w:rPr>
          <w:rFonts w:ascii="Times New Roman" w:hAnsi="Times New Roman" w:cs="Times New Roman"/>
        </w:rPr>
        <w:t>) below:</w:t>
      </w:r>
    </w:p>
    <w:p w14:paraId="3F25FF48" w14:textId="40C4DE90" w:rsidR="008858A9" w:rsidRPr="009B29B3"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9B29B3">
        <w:rPr>
          <w:rFonts w:ascii="Times New Roman" w:hAnsi="Times New Roman" w:cs="Times New Roman"/>
        </w:rPr>
        <w:t xml:space="preserve">The </w:t>
      </w:r>
      <w:r w:rsidRPr="009B29B3">
        <w:rPr>
          <w:rFonts w:ascii="Times New Roman" w:eastAsia="Times New Roman" w:hAnsi="Times New Roman" w:cs="Times New Roman"/>
        </w:rPr>
        <w:t>scenario</w:t>
      </w:r>
      <w:r w:rsidRPr="009B29B3">
        <w:rPr>
          <w:rFonts w:ascii="Times New Roman" w:hAnsi="Times New Roman" w:cs="Times New Roman"/>
        </w:rPr>
        <w:t xml:space="preserve"> reserve defined in Section 4, but with the following differences:</w:t>
      </w:r>
    </w:p>
    <w:p w14:paraId="2FBF4FFD" w14:textId="5859E861" w:rsidR="008858A9" w:rsidRPr="009B29B3"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9B29B3">
        <w:rPr>
          <w:rFonts w:ascii="Times New Roman" w:hAnsi="Times New Roman" w:cs="Times New Roman"/>
        </w:rPr>
        <w:lastRenderedPageBreak/>
        <w:t>Using anticipated experience assumptions with no margins</w:t>
      </w:r>
      <w:r w:rsidRPr="009B29B3">
        <w:rPr>
          <w:rFonts w:ascii="Times New Roman" w:eastAsia="Times New Roman" w:hAnsi="Times New Roman" w:cs="Times New Roman"/>
        </w:rPr>
        <w:t xml:space="preserve">, with the exception of mortality </w:t>
      </w:r>
      <w:r w:rsidR="00B522A2" w:rsidRPr="009B29B3">
        <w:rPr>
          <w:rFonts w:ascii="Times New Roman" w:eastAsia="Times New Roman" w:hAnsi="Times New Roman" w:cs="Times New Roman"/>
        </w:rPr>
        <w:t>factor</w:t>
      </w:r>
      <w:r w:rsidRPr="009B29B3">
        <w:rPr>
          <w:rFonts w:ascii="Times New Roman" w:eastAsia="Times New Roman" w:hAnsi="Times New Roman" w:cs="Times New Roman"/>
        </w:rPr>
        <w:t xml:space="preserve">s described in </w:t>
      </w:r>
      <w:r w:rsidR="00693D9F" w:rsidRPr="009B29B3">
        <w:rPr>
          <w:rFonts w:ascii="Times New Roman" w:eastAsia="Times New Roman" w:hAnsi="Times New Roman" w:cs="Times New Roman"/>
        </w:rPr>
        <w:t>Section 7.</w:t>
      </w:r>
      <w:r w:rsidR="00C23763" w:rsidRPr="009B29B3">
        <w:rPr>
          <w:rFonts w:ascii="Times New Roman" w:eastAsia="Times New Roman" w:hAnsi="Times New Roman" w:cs="Times New Roman"/>
        </w:rPr>
        <w:t>C</w:t>
      </w:r>
      <w:r w:rsidR="001F7068" w:rsidRPr="009B29B3">
        <w:rPr>
          <w:rFonts w:ascii="Times New Roman" w:eastAsia="Times New Roman" w:hAnsi="Times New Roman" w:cs="Times New Roman"/>
        </w:rPr>
        <w:t>.</w:t>
      </w:r>
      <w:r w:rsidR="00C23763" w:rsidRPr="009B29B3">
        <w:rPr>
          <w:rFonts w:ascii="Times New Roman" w:eastAsia="Times New Roman" w:hAnsi="Times New Roman" w:cs="Times New Roman"/>
        </w:rPr>
        <w:t>1</w:t>
      </w:r>
      <w:r w:rsidR="001F7068" w:rsidRPr="009B29B3">
        <w:rPr>
          <w:rFonts w:ascii="Times New Roman" w:eastAsia="Times New Roman" w:hAnsi="Times New Roman" w:cs="Times New Roman"/>
        </w:rPr>
        <w:t>.</w:t>
      </w:r>
      <w:r w:rsidR="00C23763" w:rsidRPr="009B29B3">
        <w:rPr>
          <w:rFonts w:ascii="Times New Roman" w:eastAsia="Times New Roman" w:hAnsi="Times New Roman" w:cs="Times New Roman"/>
        </w:rPr>
        <w:t>b</w:t>
      </w:r>
      <w:r w:rsidRPr="009B29B3">
        <w:rPr>
          <w:rFonts w:ascii="Times New Roman" w:eastAsia="Times New Roman" w:hAnsi="Times New Roman" w:cs="Times New Roman"/>
        </w:rPr>
        <w:t xml:space="preserve"> of this section</w:t>
      </w:r>
      <w:r w:rsidRPr="009B29B3">
        <w:rPr>
          <w:rFonts w:ascii="Times New Roman" w:hAnsi="Times New Roman" w:cs="Times New Roman"/>
        </w:rPr>
        <w:t>.</w:t>
      </w:r>
    </w:p>
    <w:p w14:paraId="596C66CA" w14:textId="77777777" w:rsidR="008858A9" w:rsidRPr="009B29B3" w:rsidRDefault="008858A9" w:rsidP="00AD0E74">
      <w:pPr>
        <w:numPr>
          <w:ilvl w:val="0"/>
          <w:numId w:val="30"/>
        </w:numPr>
        <w:spacing w:after="220" w:line="240" w:lineRule="auto"/>
        <w:ind w:left="2520"/>
        <w:rPr>
          <w:rFonts w:ascii="Times New Roman" w:hAnsi="Times New Roman" w:cs="Times New Roman"/>
        </w:rPr>
      </w:pPr>
      <w:r w:rsidRPr="009B29B3">
        <w:rPr>
          <w:rFonts w:ascii="Times New Roman" w:hAnsi="Times New Roman" w:cs="Times New Roman"/>
        </w:rPr>
        <w:t>Using the interest rates and equity return assumptions specific to each scenario.</w:t>
      </w:r>
    </w:p>
    <w:p w14:paraId="2EB030F8" w14:textId="433D78C9" w:rsidR="008858A9" w:rsidRPr="009B29B3" w:rsidRDefault="008858A9" w:rsidP="00AD0E74">
      <w:pPr>
        <w:numPr>
          <w:ilvl w:val="0"/>
          <w:numId w:val="30"/>
        </w:numPr>
        <w:spacing w:after="220" w:line="240" w:lineRule="auto"/>
        <w:ind w:left="2520"/>
        <w:rPr>
          <w:rFonts w:ascii="Times New Roman" w:hAnsi="Times New Roman" w:cs="Times New Roman"/>
        </w:rPr>
      </w:pPr>
      <w:r w:rsidRPr="009B29B3">
        <w:rPr>
          <w:rFonts w:ascii="Times New Roman" w:hAnsi="Times New Roman" w:cs="Times New Roman"/>
        </w:rPr>
        <w:t xml:space="preserve">Using NAER and discount rates defined in Section 4 specific to each scenario to discount the cash flows. </w:t>
      </w:r>
    </w:p>
    <w:p w14:paraId="38536EEA" w14:textId="2D59A26B" w:rsidR="008858A9" w:rsidRPr="009B29B3" w:rsidRDefault="008858A9" w:rsidP="00AD0E74">
      <w:pPr>
        <w:numPr>
          <w:ilvl w:val="0"/>
          <w:numId w:val="30"/>
        </w:numPr>
        <w:spacing w:after="220" w:line="240" w:lineRule="auto"/>
        <w:ind w:left="2520"/>
        <w:rPr>
          <w:rFonts w:ascii="Times New Roman" w:hAnsi="Times New Roman" w:cs="Times New Roman"/>
        </w:rPr>
      </w:pPr>
      <w:r w:rsidRPr="009B29B3">
        <w:rPr>
          <w:rFonts w:ascii="Times New Roman" w:hAnsi="Times New Roman" w:cs="Times New Roman"/>
        </w:rPr>
        <w:t>Shal</w:t>
      </w:r>
      <w:r w:rsidR="000C73EB" w:rsidRPr="009B29B3">
        <w:rPr>
          <w:rFonts w:ascii="Times New Roman" w:hAnsi="Times New Roman" w:cs="Times New Roman"/>
        </w:rPr>
        <w:t>l</w:t>
      </w:r>
      <w:r w:rsidRPr="009B29B3">
        <w:rPr>
          <w:rFonts w:ascii="Times New Roman" w:hAnsi="Times New Roman" w:cs="Times New Roman"/>
        </w:rPr>
        <w:t xml:space="preserve"> reflect future mortality improvement in line with anticipated experience assumptions.</w:t>
      </w:r>
    </w:p>
    <w:p w14:paraId="73D2D228" w14:textId="77777777" w:rsidR="008858A9" w:rsidRPr="009B29B3" w:rsidRDefault="008858A9" w:rsidP="00AD0E74">
      <w:pPr>
        <w:numPr>
          <w:ilvl w:val="0"/>
          <w:numId w:val="30"/>
        </w:numPr>
        <w:spacing w:after="220" w:line="240" w:lineRule="auto"/>
        <w:ind w:left="2520"/>
        <w:rPr>
          <w:rFonts w:ascii="Times New Roman" w:hAnsi="Times New Roman" w:cs="Times New Roman"/>
        </w:rPr>
      </w:pPr>
      <w:r w:rsidRPr="009B29B3">
        <w:rPr>
          <w:rFonts w:ascii="Times New Roman" w:hAnsi="Times New Roman" w:cs="Times New Roman"/>
        </w:rPr>
        <w:t>Shall not reflect correlation between longevity and economic risks.</w:t>
      </w:r>
    </w:p>
    <w:p w14:paraId="79D54FD9" w14:textId="03BAE094" w:rsidR="008858A9" w:rsidRPr="009B29B3" w:rsidRDefault="007F724B" w:rsidP="008858A9">
      <w:pPr>
        <w:spacing w:after="220"/>
        <w:ind w:left="2160" w:hanging="360"/>
        <w:rPr>
          <w:rFonts w:ascii="Times New Roman" w:hAnsi="Times New Roman" w:cs="Times New Roman"/>
        </w:rPr>
      </w:pPr>
      <w:r w:rsidRPr="009B29B3">
        <w:rPr>
          <w:rFonts w:ascii="Times New Roman" w:hAnsi="Times New Roman" w:cs="Times New Roman"/>
        </w:rPr>
        <w:t>ii.</w:t>
      </w:r>
      <w:r w:rsidR="008858A9" w:rsidRPr="009B29B3">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9B29B3" w:rsidRDefault="007F724B" w:rsidP="008858A9">
      <w:pPr>
        <w:spacing w:after="220"/>
        <w:ind w:left="2520" w:hanging="360"/>
        <w:rPr>
          <w:rFonts w:ascii="Times New Roman" w:hAnsi="Times New Roman" w:cs="Times New Roman"/>
        </w:rPr>
      </w:pPr>
      <w:r w:rsidRPr="009B29B3">
        <w:rPr>
          <w:rFonts w:ascii="Times New Roman" w:hAnsi="Times New Roman" w:cs="Times New Roman"/>
        </w:rPr>
        <w:t>a</w:t>
      </w:r>
      <w:r w:rsidR="008858A9" w:rsidRPr="009B29B3">
        <w:rPr>
          <w:rFonts w:ascii="Times New Roman" w:hAnsi="Times New Roman" w:cs="Times New Roman"/>
        </w:rPr>
        <w:t>)</w:t>
      </w:r>
      <w:r w:rsidR="008858A9" w:rsidRPr="009B29B3">
        <w:rPr>
          <w:rFonts w:ascii="Times New Roman" w:hAnsi="Times New Roman" w:cs="Times New Roman"/>
        </w:rPr>
        <w:tab/>
        <w:t xml:space="preserve">Using the interest rates and equity return assumptions specific to each scenario. </w:t>
      </w:r>
    </w:p>
    <w:p w14:paraId="51687FE9" w14:textId="5C548745" w:rsidR="008858A9" w:rsidRPr="009B29B3" w:rsidRDefault="007F724B" w:rsidP="008858A9">
      <w:pPr>
        <w:spacing w:after="220"/>
        <w:ind w:left="2520" w:hanging="360"/>
        <w:rPr>
          <w:rFonts w:ascii="Times New Roman" w:eastAsia="Times New Roman" w:hAnsi="Times New Roman" w:cs="Times New Roman"/>
        </w:rPr>
      </w:pPr>
      <w:r w:rsidRPr="009B29B3">
        <w:rPr>
          <w:rFonts w:ascii="Times New Roman" w:hAnsi="Times New Roman" w:cs="Times New Roman"/>
        </w:rPr>
        <w:t>b</w:t>
      </w:r>
      <w:r w:rsidR="008858A9" w:rsidRPr="009B29B3">
        <w:rPr>
          <w:rFonts w:ascii="Times New Roman" w:hAnsi="Times New Roman" w:cs="Times New Roman"/>
        </w:rPr>
        <w:t>)</w:t>
      </w:r>
      <w:r w:rsidR="008858A9" w:rsidRPr="009B29B3">
        <w:tab/>
      </w:r>
      <w:r w:rsidR="00971F41" w:rsidRPr="009B29B3">
        <w:rPr>
          <w:rFonts w:ascii="Times New Roman" w:hAnsi="Times New Roman" w:cs="Times New Roman"/>
        </w:rPr>
        <w:t xml:space="preserve">Using the </w:t>
      </w:r>
      <w:r w:rsidR="008858A9" w:rsidRPr="009B29B3">
        <w:rPr>
          <w:rFonts w:ascii="Times New Roman" w:eastAsia="Times New Roman" w:hAnsi="Times New Roman" w:cs="Times New Roman"/>
        </w:rPr>
        <w:t xml:space="preserve">mortality scalars described in </w:t>
      </w:r>
      <w:r w:rsidR="00693D9F" w:rsidRPr="009B29B3">
        <w:rPr>
          <w:rFonts w:ascii="Times New Roman" w:eastAsia="Times New Roman" w:hAnsi="Times New Roman" w:cs="Times New Roman"/>
        </w:rPr>
        <w:t>Section 7.</w:t>
      </w:r>
      <w:r w:rsidR="00C23763" w:rsidRPr="009B29B3">
        <w:rPr>
          <w:rFonts w:ascii="Times New Roman" w:eastAsia="Times New Roman" w:hAnsi="Times New Roman" w:cs="Times New Roman"/>
        </w:rPr>
        <w:t>C</w:t>
      </w:r>
      <w:r w:rsidR="001F7068" w:rsidRPr="009B29B3">
        <w:rPr>
          <w:rFonts w:ascii="Times New Roman" w:eastAsia="Times New Roman" w:hAnsi="Times New Roman" w:cs="Times New Roman"/>
        </w:rPr>
        <w:t>.</w:t>
      </w:r>
      <w:r w:rsidR="00C23763" w:rsidRPr="009B29B3">
        <w:rPr>
          <w:rFonts w:ascii="Times New Roman" w:eastAsia="Times New Roman" w:hAnsi="Times New Roman" w:cs="Times New Roman"/>
        </w:rPr>
        <w:t>1</w:t>
      </w:r>
      <w:r w:rsidR="001F7068" w:rsidRPr="009B29B3">
        <w:rPr>
          <w:rFonts w:ascii="Times New Roman" w:eastAsia="Times New Roman" w:hAnsi="Times New Roman" w:cs="Times New Roman"/>
        </w:rPr>
        <w:t>.</w:t>
      </w:r>
      <w:r w:rsidR="00C23763" w:rsidRPr="009B29B3">
        <w:rPr>
          <w:rFonts w:ascii="Times New Roman" w:eastAsia="Times New Roman" w:hAnsi="Times New Roman" w:cs="Times New Roman"/>
        </w:rPr>
        <w:t>b</w:t>
      </w:r>
      <w:r w:rsidR="008858A9" w:rsidRPr="009B29B3">
        <w:rPr>
          <w:rFonts w:ascii="Times New Roman" w:eastAsia="Times New Roman" w:hAnsi="Times New Roman" w:cs="Times New Roman"/>
        </w:rPr>
        <w:t xml:space="preserve"> of this section.</w:t>
      </w:r>
    </w:p>
    <w:p w14:paraId="30FFFE30" w14:textId="0A71E676" w:rsidR="008858A9" w:rsidRPr="009B29B3" w:rsidRDefault="007F724B" w:rsidP="008858A9">
      <w:pPr>
        <w:spacing w:after="220"/>
        <w:ind w:left="2520" w:hanging="360"/>
        <w:rPr>
          <w:rFonts w:ascii="Times New Roman" w:hAnsi="Times New Roman" w:cs="Times New Roman"/>
        </w:rPr>
      </w:pPr>
      <w:r w:rsidRPr="009B29B3">
        <w:rPr>
          <w:rFonts w:ascii="Times New Roman" w:eastAsia="Times New Roman" w:hAnsi="Times New Roman" w:cs="Times New Roman"/>
        </w:rPr>
        <w:t>c</w:t>
      </w:r>
      <w:r w:rsidR="008858A9" w:rsidRPr="009B29B3">
        <w:rPr>
          <w:rFonts w:ascii="Times New Roman" w:eastAsia="Times New Roman" w:hAnsi="Times New Roman" w:cs="Times New Roman"/>
        </w:rPr>
        <w:t xml:space="preserve">)   Using the </w:t>
      </w:r>
      <w:r w:rsidR="008858A9" w:rsidRPr="009B29B3">
        <w:rPr>
          <w:rFonts w:ascii="Times New Roman" w:hAnsi="Times New Roman" w:cs="Times New Roman"/>
        </w:rPr>
        <w:t xml:space="preserve">methodology to determine NAER and discount rates defined in Section </w:t>
      </w:r>
      <w:r w:rsidR="008858A9" w:rsidRPr="009B29B3">
        <w:rPr>
          <w:rFonts w:ascii="Times New Roman" w:eastAsia="Times New Roman" w:hAnsi="Times New Roman" w:cs="Times New Roman"/>
        </w:rPr>
        <w:t>4</w:t>
      </w:r>
      <w:r w:rsidR="008858A9" w:rsidRPr="009B29B3">
        <w:rPr>
          <w:rFonts w:ascii="Times New Roman" w:hAnsi="Times New Roman" w:cs="Times New Roman"/>
        </w:rPr>
        <w:t xml:space="preserve"> specific to each scenario to discount the cash flows, but using the company’s cash-flow testing assumptions for default costs and reinvestment earnings.</w:t>
      </w:r>
    </w:p>
    <w:p w14:paraId="67C74A88" w14:textId="07513094" w:rsidR="008858A9" w:rsidRPr="009B29B3" w:rsidRDefault="00C53BC7" w:rsidP="008858A9">
      <w:pPr>
        <w:pStyle w:val="NoSpacing"/>
        <w:spacing w:after="220"/>
        <w:ind w:left="1800" w:hanging="360"/>
        <w:rPr>
          <w:rFonts w:ascii="Times New Roman" w:hAnsi="Times New Roman"/>
        </w:rPr>
      </w:pPr>
      <w:r w:rsidRPr="009B29B3">
        <w:rPr>
          <w:rFonts w:ascii="Times New Roman" w:hAnsi="Times New Roman"/>
        </w:rPr>
        <w:t>b</w:t>
      </w:r>
      <w:r w:rsidR="008858A9" w:rsidRPr="009B29B3">
        <w:rPr>
          <w:rFonts w:ascii="Times New Roman" w:hAnsi="Times New Roman"/>
        </w:rPr>
        <w:t>.</w:t>
      </w:r>
      <w:r w:rsidR="008858A9" w:rsidRPr="009B29B3">
        <w:rPr>
          <w:rFonts w:ascii="Times New Roman" w:hAnsi="Times New Roman"/>
        </w:rPr>
        <w:tab/>
        <w:t>The company shall use the most current available baseline economic scenario and the 15 other</w:t>
      </w:r>
      <w:r w:rsidR="008858A9" w:rsidRPr="009B29B3">
        <w:rPr>
          <w:rFonts w:ascii="Times New Roman" w:hAnsi="Times New Roman"/>
          <w:position w:val="1"/>
        </w:rPr>
        <w:t xml:space="preserve">economic scenarios </w:t>
      </w:r>
      <w:r w:rsidR="008858A9" w:rsidRPr="009B29B3">
        <w:rPr>
          <w:rFonts w:ascii="Times New Roman" w:hAnsi="Times New Roman"/>
          <w:position w:val="-1"/>
        </w:rPr>
        <w:t>published by the NAIC. The</w:t>
      </w:r>
      <w:r w:rsidR="008858A9" w:rsidRPr="009B29B3">
        <w:rPr>
          <w:rFonts w:ascii="Times New Roman" w:hAnsi="Times New Roman"/>
          <w:position w:val="1"/>
        </w:rPr>
        <w:t xml:space="preserve"> </w:t>
      </w:r>
      <w:r w:rsidR="008858A9" w:rsidRPr="009B29B3">
        <w:rPr>
          <w:rFonts w:ascii="Times New Roman" w:hAnsi="Times New Roman"/>
          <w:position w:val="-1"/>
        </w:rPr>
        <w:t>methodology for creating these</w:t>
      </w:r>
      <w:r w:rsidR="008858A9" w:rsidRPr="009B29B3">
        <w:rPr>
          <w:rFonts w:ascii="Times New Roman" w:hAnsi="Times New Roman"/>
          <w:position w:val="1"/>
        </w:rPr>
        <w:t xml:space="preserve"> </w:t>
      </w:r>
      <w:r w:rsidR="008858A9" w:rsidRPr="009B29B3">
        <w:rPr>
          <w:rFonts w:ascii="Times New Roman" w:hAnsi="Times New Roman"/>
          <w:position w:val="-1"/>
        </w:rPr>
        <w:t>scenarios can be found in Appendix 1 of VM-20</w:t>
      </w:r>
      <w:r w:rsidR="008858A9" w:rsidRPr="009B29B3">
        <w:rPr>
          <w:rFonts w:ascii="Times New Roman" w:hAnsi="Times New Roman"/>
          <w:color w:val="000000"/>
          <w:position w:val="-1"/>
        </w:rPr>
        <w:t>.</w:t>
      </w:r>
    </w:p>
    <w:p w14:paraId="63832E1A" w14:textId="344EB67C" w:rsidR="008858A9" w:rsidRPr="009B29B3" w:rsidRDefault="00C53BC7" w:rsidP="008858A9">
      <w:pPr>
        <w:spacing w:after="220"/>
        <w:ind w:left="1800" w:hanging="360"/>
        <w:rPr>
          <w:rFonts w:ascii="Times New Roman" w:hAnsi="Times New Roman" w:cs="Times New Roman"/>
        </w:rPr>
      </w:pPr>
      <w:r w:rsidRPr="009B29B3">
        <w:rPr>
          <w:rFonts w:ascii="Times New Roman" w:hAnsi="Times New Roman" w:cs="Times New Roman"/>
        </w:rPr>
        <w:t>c</w:t>
      </w:r>
      <w:r w:rsidR="008858A9" w:rsidRPr="009B29B3">
        <w:rPr>
          <w:rFonts w:ascii="Times New Roman" w:hAnsi="Times New Roman" w:cs="Times New Roman"/>
        </w:rPr>
        <w:t>.</w:t>
      </w:r>
      <w:r w:rsidR="008858A9" w:rsidRPr="009B29B3">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9B29B3" w:rsidRDefault="00C53BC7" w:rsidP="008858A9">
      <w:pPr>
        <w:spacing w:after="220"/>
        <w:ind w:left="1800" w:hanging="360"/>
        <w:rPr>
          <w:rFonts w:ascii="Times New Roman" w:hAnsi="Times New Roman" w:cs="Times New Roman"/>
        </w:rPr>
      </w:pPr>
      <w:r w:rsidRPr="009B29B3">
        <w:rPr>
          <w:rFonts w:ascii="Times New Roman" w:hAnsi="Times New Roman" w:cs="Times New Roman"/>
        </w:rPr>
        <w:t>d</w:t>
      </w:r>
      <w:r w:rsidR="008858A9" w:rsidRPr="009B29B3">
        <w:rPr>
          <w:rFonts w:ascii="Times New Roman" w:hAnsi="Times New Roman" w:cs="Times New Roman"/>
        </w:rPr>
        <w:t>.</w:t>
      </w:r>
      <w:r w:rsidR="008858A9" w:rsidRPr="009B29B3">
        <w:tab/>
      </w:r>
      <w:r w:rsidR="008858A9" w:rsidRPr="009B29B3">
        <w:rPr>
          <w:rFonts w:ascii="Times New Roman" w:hAnsi="Times New Roman" w:cs="Times New Roman"/>
        </w:rPr>
        <w:t>The company may not group together contract types with significantly different risk profiles for purposes of calculating this ratio.</w:t>
      </w:r>
    </w:p>
    <w:p w14:paraId="2B958374" w14:textId="1CF384F7" w:rsidR="008858A9" w:rsidRPr="009B29B3" w:rsidRDefault="00CC25A8" w:rsidP="008858A9">
      <w:pPr>
        <w:spacing w:after="220"/>
        <w:ind w:left="1800" w:hanging="360"/>
        <w:rPr>
          <w:rFonts w:ascii="Times New Roman" w:eastAsia="Times New Roman" w:hAnsi="Times New Roman" w:cs="Times New Roman"/>
        </w:rPr>
      </w:pPr>
      <w:r w:rsidRPr="009B29B3">
        <w:rPr>
          <w:rFonts w:ascii="Times New Roman" w:eastAsia="Times New Roman" w:hAnsi="Times New Roman" w:cs="Times New Roman"/>
        </w:rPr>
        <w:t>e</w:t>
      </w:r>
      <w:r w:rsidR="008858A9" w:rsidRPr="009B29B3">
        <w:rPr>
          <w:rFonts w:ascii="Times New Roman" w:eastAsia="Times New Roman" w:hAnsi="Times New Roman" w:cs="Times New Roman"/>
        </w:rPr>
        <w:t xml:space="preserve">.    </w:t>
      </w:r>
      <w:r w:rsidR="008858A9" w:rsidRPr="009B29B3">
        <w:rPr>
          <w:rFonts w:ascii="Times New Roman" w:hAnsi="Times New Roman" w:cs="Times New Roman"/>
        </w:rPr>
        <w:t xml:space="preserve">If the </w:t>
      </w:r>
      <w:r w:rsidR="008858A9" w:rsidRPr="009B29B3">
        <w:rPr>
          <w:rFonts w:ascii="Times New Roman" w:eastAsia="Times New Roman" w:hAnsi="Times New Roman" w:cs="Times New Roman"/>
        </w:rPr>
        <w:t>company has reinsurance arrangements that are pro</w:t>
      </w:r>
      <w:r w:rsidR="009D26DB" w:rsidRPr="009B29B3">
        <w:rPr>
          <w:rFonts w:ascii="Times New Roman" w:eastAsia="Times New Roman" w:hAnsi="Times New Roman" w:cs="Times New Roman"/>
        </w:rPr>
        <w:t xml:space="preserve"> </w:t>
      </w:r>
      <w:r w:rsidR="008858A9" w:rsidRPr="009B29B3">
        <w:rPr>
          <w:rFonts w:ascii="Times New Roman" w:eastAsia="Times New Roman" w:hAnsi="Times New Roman" w:cs="Times New Roman"/>
        </w:rPr>
        <w:t>rata coinsurance and do not materially impact the interest rate risk,</w:t>
      </w:r>
      <w:r w:rsidR="00971F41" w:rsidRPr="009B29B3">
        <w:rPr>
          <w:rFonts w:ascii="Times New Roman" w:eastAsia="Times New Roman" w:hAnsi="Times New Roman" w:cs="Times New Roman"/>
        </w:rPr>
        <w:t xml:space="preserve"> longevity risk, or</w:t>
      </w:r>
      <w:r w:rsidR="008858A9" w:rsidRPr="009B29B3">
        <w:rPr>
          <w:rFonts w:ascii="Times New Roman" w:eastAsia="Times New Roman" w:hAnsi="Times New Roman" w:cs="Times New Roman"/>
        </w:rPr>
        <w:t xml:space="preserve"> asset return volatility</w:t>
      </w:r>
      <w:r w:rsidR="00971F41" w:rsidRPr="009B29B3">
        <w:rPr>
          <w:rFonts w:ascii="Times New Roman" w:eastAsia="Times New Roman" w:hAnsi="Times New Roman" w:cs="Times New Roman"/>
        </w:rPr>
        <w:t xml:space="preserve"> </w:t>
      </w:r>
      <w:r w:rsidR="008858A9" w:rsidRPr="009B29B3">
        <w:rPr>
          <w:rFonts w:ascii="Times New Roman" w:eastAsia="Times New Roman" w:hAnsi="Times New Roman" w:cs="Times New Roman"/>
        </w:rPr>
        <w:t xml:space="preserve">in the contract, then the company may elect to conduct the </w:t>
      </w:r>
      <w:r w:rsidR="00EC0628" w:rsidRPr="009B29B3">
        <w:rPr>
          <w:rFonts w:ascii="Times New Roman" w:eastAsia="Times New Roman" w:hAnsi="Times New Roman" w:cs="Times New Roman"/>
        </w:rPr>
        <w:t xml:space="preserve">stochastic </w:t>
      </w:r>
      <w:r w:rsidR="008858A9" w:rsidRPr="009B29B3">
        <w:rPr>
          <w:rFonts w:ascii="Times New Roman" w:eastAsia="Times New Roman" w:hAnsi="Times New Roman" w:cs="Times New Roman"/>
        </w:rPr>
        <w:t xml:space="preserve">exclusion </w:t>
      </w:r>
      <w:r w:rsidR="00EC0628" w:rsidRPr="009B29B3">
        <w:rPr>
          <w:rFonts w:ascii="Times New Roman" w:eastAsia="Times New Roman" w:hAnsi="Times New Roman" w:cs="Times New Roman"/>
        </w:rPr>
        <w:t xml:space="preserve">ratio </w:t>
      </w:r>
      <w:r w:rsidR="008858A9" w:rsidRPr="009B29B3">
        <w:rPr>
          <w:rFonts w:ascii="Times New Roman" w:eastAsia="Times New Roman" w:hAnsi="Times New Roman" w:cs="Times New Roman"/>
        </w:rPr>
        <w:t>test</w:t>
      </w:r>
      <w:r w:rsidR="00EF5CC9" w:rsidRPr="009B29B3">
        <w:rPr>
          <w:rFonts w:ascii="Times New Roman" w:eastAsia="Times New Roman" w:hAnsi="Times New Roman" w:cs="Times New Roman"/>
        </w:rPr>
        <w:t xml:space="preserve"> on only a single basis, either</w:t>
      </w:r>
      <w:r w:rsidR="008858A9" w:rsidRPr="009B29B3">
        <w:rPr>
          <w:rFonts w:ascii="Times New Roman" w:eastAsia="Times New Roman" w:hAnsi="Times New Roman" w:cs="Times New Roman"/>
        </w:rPr>
        <w:t xml:space="preserve"> pre-reinsurance-ceded </w:t>
      </w:r>
      <w:r w:rsidR="00EF5CC9" w:rsidRPr="009B29B3">
        <w:rPr>
          <w:rFonts w:ascii="Times New Roman" w:eastAsia="Times New Roman" w:hAnsi="Times New Roman" w:cs="Times New Roman"/>
        </w:rPr>
        <w:t>or post-reinsurance-ceded</w:t>
      </w:r>
      <w:r w:rsidR="008858A9" w:rsidRPr="009B29B3">
        <w:rPr>
          <w:rFonts w:ascii="Times New Roman" w:eastAsia="Times New Roman" w:hAnsi="Times New Roman" w:cs="Times New Roman"/>
        </w:rPr>
        <w:t>.</w:t>
      </w:r>
    </w:p>
    <w:p w14:paraId="21E0D228" w14:textId="61E7EFC4" w:rsidR="008858A9" w:rsidRPr="009B29B3" w:rsidRDefault="007F724B" w:rsidP="008858A9">
      <w:pPr>
        <w:autoSpaceDE w:val="0"/>
        <w:autoSpaceDN w:val="0"/>
        <w:adjustRightInd w:val="0"/>
        <w:spacing w:after="220"/>
        <w:ind w:left="1440" w:hanging="360"/>
        <w:rPr>
          <w:rFonts w:ascii="Times New Roman" w:hAnsi="Times New Roman" w:cs="Times New Roman"/>
        </w:rPr>
      </w:pPr>
      <w:r w:rsidRPr="009B29B3">
        <w:rPr>
          <w:rFonts w:ascii="Times New Roman" w:hAnsi="Times New Roman" w:cs="Times New Roman"/>
        </w:rPr>
        <w:t>3</w:t>
      </w:r>
      <w:r w:rsidR="008858A9" w:rsidRPr="009B29B3">
        <w:rPr>
          <w:rFonts w:ascii="Times New Roman" w:hAnsi="Times New Roman" w:cs="Times New Roman"/>
        </w:rPr>
        <w:t xml:space="preserve">. </w:t>
      </w:r>
      <w:r w:rsidR="008858A9" w:rsidRPr="009B29B3">
        <w:tab/>
      </w:r>
      <w:r w:rsidR="008858A9" w:rsidRPr="009B29B3">
        <w:rPr>
          <w:rFonts w:ascii="Times New Roman" w:hAnsi="Times New Roman" w:cs="Times New Roman"/>
        </w:rPr>
        <w:t xml:space="preserve">If the ratio calculated in this section is less than [x]% pre-non-proportional reinsurance, but is greater than [x]% post-non-proportional reinsurance, the group of </w:t>
      </w:r>
      <w:r w:rsidR="00FA04ED" w:rsidRPr="009B29B3">
        <w:rPr>
          <w:rFonts w:ascii="Times New Roman" w:hAnsi="Times New Roman" w:cs="Times New Roman"/>
        </w:rPr>
        <w:t>contracts</w:t>
      </w:r>
      <w:r w:rsidR="008858A9" w:rsidRPr="009B29B3">
        <w:rPr>
          <w:rFonts w:ascii="Times New Roman" w:hAnsi="Times New Roman" w:cs="Times New Roman"/>
        </w:rPr>
        <w:t xml:space="preserve"> will still pass the SERT if the company can demonstrate that the sensitivity of the adjusted scenario reserve to economic scenarios is comparable pre- and post-non-proportional reinsurance. </w:t>
      </w:r>
    </w:p>
    <w:p w14:paraId="19E62166" w14:textId="56CBAD62" w:rsidR="009136BD" w:rsidRPr="009B29B3" w:rsidRDefault="009136BD" w:rsidP="009136BD">
      <w:pPr>
        <w:pBdr>
          <w:top w:val="single" w:sz="4" w:space="1" w:color="auto"/>
          <w:left w:val="single" w:sz="4" w:space="4" w:color="auto"/>
          <w:bottom w:val="single" w:sz="4" w:space="1" w:color="auto"/>
          <w:right w:val="single" w:sz="4" w:space="4" w:color="auto"/>
        </w:pBdr>
        <w:autoSpaceDE w:val="0"/>
        <w:autoSpaceDN w:val="0"/>
        <w:adjustRightInd w:val="0"/>
        <w:spacing w:after="220"/>
        <w:ind w:left="1080"/>
        <w:rPr>
          <w:rFonts w:ascii="Times New Roman" w:hAnsi="Times New Roman" w:cs="Times New Roman"/>
        </w:rPr>
      </w:pPr>
      <w:r w:rsidRPr="009B29B3">
        <w:rPr>
          <w:rFonts w:ascii="Times New Roman" w:hAnsi="Times New Roman" w:cs="Times New Roman"/>
          <w:b/>
          <w:bCs/>
        </w:rPr>
        <w:lastRenderedPageBreak/>
        <w:t>Guidance Note:</w:t>
      </w:r>
      <w:r w:rsidRPr="009B29B3">
        <w:rPr>
          <w:rFonts w:ascii="Times New Roman" w:hAnsi="Times New Roman" w:cs="Times New Roman"/>
        </w:rPr>
        <w:t xml:space="preserve"> Further description of non-proportional reinsurance is provided in Paragraph 16 of SSAP 61R</w:t>
      </w:r>
      <w:r w:rsidR="006832C7" w:rsidRPr="009B29B3">
        <w:rPr>
          <w:rFonts w:ascii="Times New Roman" w:hAnsi="Times New Roman" w:cs="Times New Roman"/>
        </w:rPr>
        <w:t>.</w:t>
      </w:r>
    </w:p>
    <w:p w14:paraId="48EB1A47" w14:textId="276EEAAF" w:rsidR="008858A9" w:rsidRPr="009B29B3" w:rsidRDefault="00C53BC7" w:rsidP="008858A9">
      <w:pPr>
        <w:autoSpaceDE w:val="0"/>
        <w:autoSpaceDN w:val="0"/>
        <w:adjustRightInd w:val="0"/>
        <w:spacing w:after="220"/>
        <w:ind w:left="1800" w:hanging="360"/>
        <w:rPr>
          <w:rFonts w:ascii="Times New Roman" w:hAnsi="Times New Roman" w:cs="Times New Roman"/>
        </w:rPr>
      </w:pPr>
      <w:r w:rsidRPr="009B29B3">
        <w:rPr>
          <w:rFonts w:ascii="Times New Roman" w:hAnsi="Times New Roman" w:cs="Times New Roman"/>
        </w:rPr>
        <w:t>a</w:t>
      </w:r>
      <w:r w:rsidR="008858A9" w:rsidRPr="009B29B3">
        <w:rPr>
          <w:rFonts w:ascii="Times New Roman" w:hAnsi="Times New Roman" w:cs="Times New Roman"/>
        </w:rPr>
        <w:t>.</w:t>
      </w:r>
      <w:r w:rsidR="008858A9" w:rsidRPr="009B29B3">
        <w:rPr>
          <w:rFonts w:ascii="Times New Roman" w:hAnsi="Times New Roman" w:cs="Times New Roman"/>
        </w:rPr>
        <w:tab/>
        <w:t xml:space="preserve">An example of an acceptable demonstration: </w:t>
      </w:r>
    </w:p>
    <w:p w14:paraId="7E5BF626" w14:textId="0DFB434C" w:rsidR="008858A9" w:rsidRPr="009B29B3" w:rsidRDefault="00C53BC7" w:rsidP="008858A9">
      <w:pPr>
        <w:autoSpaceDE w:val="0"/>
        <w:autoSpaceDN w:val="0"/>
        <w:adjustRightInd w:val="0"/>
        <w:spacing w:after="220"/>
        <w:ind w:left="2160" w:hanging="360"/>
        <w:rPr>
          <w:rFonts w:ascii="Times New Roman" w:hAnsi="Times New Roman" w:cs="Times New Roman"/>
        </w:rPr>
      </w:pPr>
      <w:r w:rsidRPr="009B29B3">
        <w:rPr>
          <w:rFonts w:ascii="Times New Roman" w:hAnsi="Times New Roman" w:cs="Times New Roman"/>
        </w:rPr>
        <w:t>i.</w:t>
      </w:r>
      <w:r w:rsidR="008858A9" w:rsidRPr="009B29B3">
        <w:rPr>
          <w:rFonts w:ascii="Times New Roman" w:hAnsi="Times New Roman" w:cs="Times New Roman"/>
        </w:rPr>
        <w:tab/>
        <w:t>For convenience in notation • SERT = the ratio (b–a)/</w:t>
      </w:r>
      <w:del w:id="13" w:author="Benjamin Slutsker" w:date="2023-07-25T11:39:00Z">
        <w:r w:rsidR="008858A9" w:rsidRPr="009B29B3" w:rsidDel="005B7BB7">
          <w:rPr>
            <w:rFonts w:ascii="Times New Roman" w:hAnsi="Times New Roman" w:cs="Times New Roman"/>
            <w:highlight w:val="yellow"/>
          </w:rPr>
          <w:delText xml:space="preserve">a </w:delText>
        </w:r>
      </w:del>
      <w:ins w:id="14" w:author="Benjamin Slutsker" w:date="2023-07-25T11:39:00Z">
        <w:r w:rsidR="005B7BB7" w:rsidRPr="009B29B3">
          <w:rPr>
            <w:rFonts w:ascii="Times New Roman" w:hAnsi="Times New Roman" w:cs="Times New Roman"/>
            <w:highlight w:val="yellow"/>
          </w:rPr>
          <w:t>c</w:t>
        </w:r>
        <w:r w:rsidR="005B7BB7" w:rsidRPr="009B29B3">
          <w:rPr>
            <w:rFonts w:ascii="Times New Roman" w:hAnsi="Times New Roman" w:cs="Times New Roman"/>
          </w:rPr>
          <w:t xml:space="preserve"> </w:t>
        </w:r>
      </w:ins>
      <w:r w:rsidR="008858A9" w:rsidRPr="009B29B3">
        <w:rPr>
          <w:rFonts w:ascii="Times New Roman" w:hAnsi="Times New Roman" w:cs="Times New Roman"/>
        </w:rPr>
        <w:t xml:space="preserve">defined in </w:t>
      </w:r>
      <w:r w:rsidR="00C23763" w:rsidRPr="009B29B3">
        <w:rPr>
          <w:rFonts w:ascii="Times New Roman" w:hAnsi="Times New Roman" w:cs="Times New Roman"/>
        </w:rPr>
        <w:t>Section 7</w:t>
      </w:r>
      <w:r w:rsidR="001F7068" w:rsidRPr="009B29B3">
        <w:rPr>
          <w:rFonts w:ascii="Times New Roman" w:hAnsi="Times New Roman" w:cs="Times New Roman"/>
        </w:rPr>
        <w:t>.</w:t>
      </w:r>
      <w:r w:rsidR="00C23763" w:rsidRPr="009B29B3">
        <w:rPr>
          <w:rFonts w:ascii="Times New Roman" w:hAnsi="Times New Roman" w:cs="Times New Roman"/>
        </w:rPr>
        <w:t>C</w:t>
      </w:r>
      <w:r w:rsidR="001F7068" w:rsidRPr="009B29B3">
        <w:rPr>
          <w:rFonts w:ascii="Times New Roman" w:hAnsi="Times New Roman" w:cs="Times New Roman"/>
        </w:rPr>
        <w:t>.</w:t>
      </w:r>
      <w:r w:rsidR="00C23763" w:rsidRPr="009B29B3">
        <w:rPr>
          <w:rFonts w:ascii="Times New Roman" w:hAnsi="Times New Roman" w:cs="Times New Roman"/>
        </w:rPr>
        <w:t>1</w:t>
      </w:r>
      <w:r w:rsidR="008858A9" w:rsidRPr="009B29B3">
        <w:rPr>
          <w:rFonts w:ascii="Times New Roman" w:hAnsi="Times New Roman" w:cs="Times New Roman"/>
        </w:rPr>
        <w:t xml:space="preserve"> above </w:t>
      </w:r>
    </w:p>
    <w:p w14:paraId="28FF0046" w14:textId="4FEC9F93" w:rsidR="008858A9" w:rsidRPr="009B29B3" w:rsidRDefault="00C53BC7" w:rsidP="008858A9">
      <w:pPr>
        <w:autoSpaceDE w:val="0"/>
        <w:autoSpaceDN w:val="0"/>
        <w:adjustRightInd w:val="0"/>
        <w:spacing w:after="220"/>
        <w:ind w:left="2520" w:hanging="360"/>
        <w:rPr>
          <w:rFonts w:ascii="Times New Roman" w:hAnsi="Times New Roman" w:cs="Times New Roman"/>
        </w:rPr>
      </w:pPr>
      <w:r w:rsidRPr="009B29B3">
        <w:rPr>
          <w:rFonts w:ascii="Times New Roman" w:hAnsi="Times New Roman" w:cs="Times New Roman"/>
        </w:rPr>
        <w:t>a</w:t>
      </w:r>
      <w:r w:rsidR="008858A9" w:rsidRPr="009B29B3">
        <w:rPr>
          <w:rFonts w:ascii="Times New Roman" w:hAnsi="Times New Roman" w:cs="Times New Roman"/>
        </w:rPr>
        <w:t>)</w:t>
      </w:r>
      <w:r w:rsidR="008858A9" w:rsidRPr="009B29B3">
        <w:rPr>
          <w:rFonts w:ascii="Times New Roman" w:hAnsi="Times New Roman" w:cs="Times New Roman"/>
        </w:rPr>
        <w:tab/>
        <w:t>The pre-non-proportional reinsurance results are “gross of non-proportional,” with a subscript “gn,” so denoted SERT</w:t>
      </w:r>
      <w:r w:rsidR="008858A9" w:rsidRPr="009B29B3">
        <w:rPr>
          <w:rFonts w:ascii="Times New Roman" w:hAnsi="Times New Roman" w:cs="Times New Roman"/>
          <w:vertAlign w:val="subscript"/>
        </w:rPr>
        <w:t>gn</w:t>
      </w:r>
      <w:r w:rsidR="008858A9" w:rsidRPr="009B29B3">
        <w:rPr>
          <w:rFonts w:ascii="Times New Roman" w:hAnsi="Times New Roman" w:cs="Times New Roman"/>
        </w:rPr>
        <w:t xml:space="preserve"> </w:t>
      </w:r>
    </w:p>
    <w:p w14:paraId="59BA49A1" w14:textId="0B1AA458" w:rsidR="008858A9" w:rsidRPr="009B29B3" w:rsidRDefault="00C53BC7" w:rsidP="008858A9">
      <w:pPr>
        <w:autoSpaceDE w:val="0"/>
        <w:autoSpaceDN w:val="0"/>
        <w:adjustRightInd w:val="0"/>
        <w:spacing w:after="220"/>
        <w:ind w:left="2520" w:hanging="360"/>
        <w:rPr>
          <w:rFonts w:ascii="Times New Roman" w:hAnsi="Times New Roman" w:cs="Times New Roman"/>
        </w:rPr>
      </w:pPr>
      <w:r w:rsidRPr="009B29B3">
        <w:rPr>
          <w:rFonts w:ascii="Times New Roman" w:hAnsi="Times New Roman" w:cs="Times New Roman"/>
        </w:rPr>
        <w:t>b</w:t>
      </w:r>
      <w:r w:rsidR="008858A9" w:rsidRPr="009B29B3">
        <w:rPr>
          <w:rFonts w:ascii="Times New Roman" w:hAnsi="Times New Roman" w:cs="Times New Roman"/>
        </w:rPr>
        <w:t>)</w:t>
      </w:r>
      <w:r w:rsidR="008858A9" w:rsidRPr="009B29B3">
        <w:rPr>
          <w:rFonts w:ascii="Times New Roman" w:hAnsi="Times New Roman" w:cs="Times New Roman"/>
        </w:rPr>
        <w:tab/>
        <w:t>The post-non-proportional results are “net of non-proportional,” with subscript “nn,” so denoted SERT</w:t>
      </w:r>
      <w:r w:rsidR="008858A9" w:rsidRPr="009B29B3">
        <w:rPr>
          <w:rFonts w:ascii="Times New Roman" w:hAnsi="Times New Roman" w:cs="Times New Roman"/>
          <w:vertAlign w:val="subscript"/>
        </w:rPr>
        <w:t>nn</w:t>
      </w:r>
      <w:r w:rsidR="008858A9" w:rsidRPr="009B29B3">
        <w:rPr>
          <w:rFonts w:ascii="Times New Roman" w:hAnsi="Times New Roman" w:cs="Times New Roman"/>
        </w:rPr>
        <w:t xml:space="preserve"> </w:t>
      </w:r>
    </w:p>
    <w:p w14:paraId="5AA79B46" w14:textId="7E6583FB" w:rsidR="008858A9" w:rsidRPr="009B29B3" w:rsidRDefault="00C53BC7" w:rsidP="008858A9">
      <w:pPr>
        <w:autoSpaceDE w:val="0"/>
        <w:autoSpaceDN w:val="0"/>
        <w:adjustRightInd w:val="0"/>
        <w:spacing w:after="220"/>
        <w:ind w:left="2160" w:hanging="360"/>
        <w:rPr>
          <w:rFonts w:ascii="Times New Roman" w:hAnsi="Times New Roman" w:cs="Times New Roman"/>
        </w:rPr>
      </w:pPr>
      <w:r w:rsidRPr="009B29B3">
        <w:rPr>
          <w:rFonts w:ascii="Times New Roman" w:hAnsi="Times New Roman" w:cs="Times New Roman"/>
        </w:rPr>
        <w:t>ii.</w:t>
      </w:r>
      <w:r w:rsidR="008858A9" w:rsidRPr="009B29B3">
        <w:rPr>
          <w:rFonts w:ascii="Times New Roman" w:hAnsi="Times New Roman" w:cs="Times New Roman"/>
        </w:rPr>
        <w:tab/>
        <w:t>If a block of business being tested is subject to one or more non-proportional reinsurance cessions as well as other forms of reinsurance, such as pro</w:t>
      </w:r>
      <w:r w:rsidR="000819C9" w:rsidRPr="009B29B3">
        <w:rPr>
          <w:rFonts w:ascii="Times New Roman" w:hAnsi="Times New Roman" w:cs="Times New Roman"/>
        </w:rPr>
        <w:t xml:space="preserve"> </w:t>
      </w:r>
      <w:r w:rsidR="008858A9" w:rsidRPr="009B29B3">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9B29B3">
        <w:rPr>
          <w:rFonts w:ascii="Times New Roman" w:hAnsi="Times New Roman" w:cs="Times New Roman"/>
          <w:i/>
        </w:rPr>
        <w:t xml:space="preserve">all </w:t>
      </w:r>
      <w:r w:rsidR="008858A9" w:rsidRPr="009B29B3">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21FEBB15" w:rsidR="008858A9" w:rsidRPr="009B29B3" w:rsidRDefault="00C53BC7" w:rsidP="008858A9">
      <w:pPr>
        <w:autoSpaceDE w:val="0"/>
        <w:autoSpaceDN w:val="0"/>
        <w:adjustRightInd w:val="0"/>
        <w:spacing w:after="220"/>
        <w:ind w:left="2160" w:hanging="360"/>
        <w:rPr>
          <w:rFonts w:ascii="Times New Roman" w:hAnsi="Times New Roman" w:cs="Times New Roman"/>
        </w:rPr>
      </w:pPr>
      <w:r w:rsidRPr="009B29B3">
        <w:rPr>
          <w:rFonts w:ascii="Times New Roman" w:hAnsi="Times New Roman" w:cs="Times New Roman"/>
        </w:rPr>
        <w:t>iii.</w:t>
      </w:r>
      <w:r w:rsidR="008858A9" w:rsidRPr="009B29B3">
        <w:rPr>
          <w:rFonts w:ascii="Times New Roman" w:hAnsi="Times New Roman" w:cs="Times New Roman"/>
        </w:rPr>
        <w:tab/>
        <w:t>So, if SERT</w:t>
      </w:r>
      <w:r w:rsidR="008858A9" w:rsidRPr="009B29B3">
        <w:rPr>
          <w:rFonts w:ascii="Times New Roman" w:hAnsi="Times New Roman" w:cs="Times New Roman"/>
          <w:vertAlign w:val="subscript"/>
        </w:rPr>
        <w:t>gn</w:t>
      </w:r>
      <w:r w:rsidR="008858A9" w:rsidRPr="009B29B3">
        <w:rPr>
          <w:rFonts w:ascii="Times New Roman" w:hAnsi="Times New Roman" w:cs="Times New Roman"/>
        </w:rPr>
        <w:t xml:space="preserve"> ≤ [x]</w:t>
      </w:r>
      <w:r w:rsidR="00EF5CC9" w:rsidRPr="009B29B3">
        <w:rPr>
          <w:rFonts w:ascii="Times New Roman" w:hAnsi="Times New Roman" w:cs="Times New Roman"/>
        </w:rPr>
        <w:t>%</w:t>
      </w:r>
      <w:r w:rsidR="008858A9" w:rsidRPr="009B29B3">
        <w:rPr>
          <w:rFonts w:ascii="Times New Roman" w:hAnsi="Times New Roman" w:cs="Times New Roman"/>
        </w:rPr>
        <w:t xml:space="preserve"> but SERT</w:t>
      </w:r>
      <w:r w:rsidR="008858A9" w:rsidRPr="009B29B3">
        <w:rPr>
          <w:rFonts w:ascii="Times New Roman" w:hAnsi="Times New Roman" w:cs="Times New Roman"/>
          <w:vertAlign w:val="subscript"/>
        </w:rPr>
        <w:t>nn</w:t>
      </w:r>
      <w:r w:rsidR="008858A9" w:rsidRPr="009B29B3">
        <w:rPr>
          <w:rFonts w:ascii="Times New Roman" w:hAnsi="Times New Roman" w:cs="Times New Roman"/>
        </w:rPr>
        <w:t xml:space="preserve"> &gt; [x]</w:t>
      </w:r>
      <w:r w:rsidR="00EF5CC9" w:rsidRPr="009B29B3">
        <w:rPr>
          <w:rFonts w:ascii="Times New Roman" w:hAnsi="Times New Roman" w:cs="Times New Roman"/>
        </w:rPr>
        <w:t>%</w:t>
      </w:r>
      <w:r w:rsidR="008858A9" w:rsidRPr="009B29B3">
        <w:rPr>
          <w:rFonts w:ascii="Times New Roman" w:hAnsi="Times New Roman" w:cs="Times New Roman"/>
        </w:rPr>
        <w:t xml:space="preserve">, then compute the largest percent increase in reserve (LPIR) = (b–a)/a, both “gross of non-proportional” and “net of non-proportional.” </w:t>
      </w:r>
    </w:p>
    <w:p w14:paraId="7C9CD30A" w14:textId="440134FC" w:rsidR="008858A9" w:rsidRPr="009B29B3" w:rsidRDefault="008858A9" w:rsidP="008858A9">
      <w:pPr>
        <w:autoSpaceDE w:val="0"/>
        <w:autoSpaceDN w:val="0"/>
        <w:adjustRightInd w:val="0"/>
        <w:spacing w:after="220"/>
        <w:ind w:left="2160"/>
        <w:rPr>
          <w:rFonts w:ascii="Times New Roman" w:hAnsi="Times New Roman" w:cs="Times New Roman"/>
        </w:rPr>
      </w:pPr>
      <w:r w:rsidRPr="009B29B3">
        <w:rPr>
          <w:rFonts w:ascii="Times New Roman" w:hAnsi="Times New Roman" w:cs="Times New Roman"/>
        </w:rPr>
        <w:t>LPIR</w:t>
      </w:r>
      <w:r w:rsidRPr="009B29B3">
        <w:rPr>
          <w:rFonts w:ascii="Times New Roman" w:hAnsi="Times New Roman" w:cs="Times New Roman"/>
          <w:vertAlign w:val="subscript"/>
        </w:rPr>
        <w:t>gn</w:t>
      </w:r>
      <w:r w:rsidRPr="009B29B3">
        <w:rPr>
          <w:rFonts w:ascii="Times New Roman" w:hAnsi="Times New Roman" w:cs="Times New Roman"/>
        </w:rPr>
        <w:t xml:space="preserve"> = (</w:t>
      </w:r>
      <w:r w:rsidR="00816155" w:rsidRPr="009B29B3">
        <w:rPr>
          <w:rFonts w:ascii="Times New Roman" w:hAnsi="Times New Roman" w:cs="Times New Roman"/>
        </w:rPr>
        <w:t>b</w:t>
      </w:r>
      <w:r w:rsidR="00816155" w:rsidRPr="009B29B3">
        <w:rPr>
          <w:rFonts w:ascii="Times New Roman" w:hAnsi="Times New Roman" w:cs="Times New Roman"/>
          <w:vertAlign w:val="subscript"/>
        </w:rPr>
        <w:t>gn</w:t>
      </w:r>
      <w:r w:rsidR="00816155" w:rsidRPr="009B29B3">
        <w:rPr>
          <w:rFonts w:ascii="Times New Roman" w:hAnsi="Times New Roman" w:cs="Times New Roman"/>
        </w:rPr>
        <w:t xml:space="preserve"> </w:t>
      </w:r>
      <w:r w:rsidRPr="009B29B3">
        <w:rPr>
          <w:rFonts w:ascii="Times New Roman" w:hAnsi="Times New Roman" w:cs="Times New Roman"/>
        </w:rPr>
        <w:t xml:space="preserve">– </w:t>
      </w:r>
      <w:r w:rsidR="00816155" w:rsidRPr="009B29B3">
        <w:rPr>
          <w:rFonts w:ascii="Times New Roman" w:hAnsi="Times New Roman" w:cs="Times New Roman"/>
        </w:rPr>
        <w:t>a</w:t>
      </w:r>
      <w:r w:rsidR="00816155" w:rsidRPr="009B29B3">
        <w:rPr>
          <w:rFonts w:ascii="Times New Roman" w:hAnsi="Times New Roman" w:cs="Times New Roman"/>
          <w:vertAlign w:val="subscript"/>
        </w:rPr>
        <w:t>gn</w:t>
      </w:r>
      <w:r w:rsidRPr="009B29B3">
        <w:rPr>
          <w:rFonts w:ascii="Times New Roman" w:hAnsi="Times New Roman" w:cs="Times New Roman"/>
        </w:rPr>
        <w:t>)/a</w:t>
      </w:r>
      <w:r w:rsidRPr="009B29B3">
        <w:rPr>
          <w:rFonts w:ascii="Times New Roman" w:hAnsi="Times New Roman" w:cs="Times New Roman"/>
          <w:vertAlign w:val="subscript"/>
        </w:rPr>
        <w:t>gn</w:t>
      </w:r>
      <w:r w:rsidRPr="009B29B3">
        <w:rPr>
          <w:rFonts w:ascii="Times New Roman" w:hAnsi="Times New Roman" w:cs="Times New Roman"/>
        </w:rPr>
        <w:t xml:space="preserve"> </w:t>
      </w:r>
    </w:p>
    <w:p w14:paraId="27593406" w14:textId="3C234108" w:rsidR="008858A9" w:rsidRPr="009B29B3" w:rsidRDefault="008858A9" w:rsidP="008858A9">
      <w:pPr>
        <w:autoSpaceDE w:val="0"/>
        <w:autoSpaceDN w:val="0"/>
        <w:adjustRightInd w:val="0"/>
        <w:spacing w:after="220"/>
        <w:ind w:left="2160"/>
        <w:rPr>
          <w:rFonts w:ascii="Times New Roman" w:hAnsi="Times New Roman" w:cs="Times New Roman"/>
        </w:rPr>
      </w:pPr>
      <w:r w:rsidRPr="009B29B3">
        <w:rPr>
          <w:rFonts w:ascii="Times New Roman" w:hAnsi="Times New Roman" w:cs="Times New Roman"/>
        </w:rPr>
        <w:t>LPIR</w:t>
      </w:r>
      <w:r w:rsidRPr="009B29B3">
        <w:rPr>
          <w:rFonts w:ascii="Times New Roman" w:hAnsi="Times New Roman" w:cs="Times New Roman"/>
          <w:vertAlign w:val="subscript"/>
        </w:rPr>
        <w:t>nn</w:t>
      </w:r>
      <w:r w:rsidRPr="009B29B3">
        <w:rPr>
          <w:rFonts w:ascii="Times New Roman" w:hAnsi="Times New Roman" w:cs="Times New Roman"/>
        </w:rPr>
        <w:t xml:space="preserve"> = (</w:t>
      </w:r>
      <w:r w:rsidR="00345FFD" w:rsidRPr="009B29B3">
        <w:rPr>
          <w:rFonts w:ascii="Times New Roman" w:hAnsi="Times New Roman" w:cs="Times New Roman"/>
        </w:rPr>
        <w:t>b</w:t>
      </w:r>
      <w:r w:rsidR="00345FFD" w:rsidRPr="009B29B3">
        <w:rPr>
          <w:rFonts w:ascii="Times New Roman" w:hAnsi="Times New Roman" w:cs="Times New Roman"/>
          <w:vertAlign w:val="subscript"/>
        </w:rPr>
        <w:t>nn</w:t>
      </w:r>
      <w:r w:rsidR="00345FFD" w:rsidRPr="009B29B3">
        <w:rPr>
          <w:rFonts w:ascii="Times New Roman" w:hAnsi="Times New Roman" w:cs="Times New Roman"/>
        </w:rPr>
        <w:t xml:space="preserve"> </w:t>
      </w:r>
      <w:r w:rsidRPr="009B29B3">
        <w:rPr>
          <w:rFonts w:ascii="Times New Roman" w:hAnsi="Times New Roman" w:cs="Times New Roman"/>
        </w:rPr>
        <w:t xml:space="preserve">– </w:t>
      </w:r>
      <w:r w:rsidR="00345FFD" w:rsidRPr="009B29B3">
        <w:rPr>
          <w:rFonts w:ascii="Times New Roman" w:hAnsi="Times New Roman" w:cs="Times New Roman"/>
        </w:rPr>
        <w:t>a</w:t>
      </w:r>
      <w:r w:rsidR="00345FFD" w:rsidRPr="009B29B3">
        <w:rPr>
          <w:rFonts w:ascii="Times New Roman" w:hAnsi="Times New Roman" w:cs="Times New Roman"/>
          <w:vertAlign w:val="subscript"/>
        </w:rPr>
        <w:t>nn</w:t>
      </w:r>
      <w:r w:rsidRPr="009B29B3">
        <w:rPr>
          <w:rFonts w:ascii="Times New Roman" w:hAnsi="Times New Roman" w:cs="Times New Roman"/>
        </w:rPr>
        <w:t>)/a</w:t>
      </w:r>
      <w:r w:rsidRPr="009B29B3">
        <w:rPr>
          <w:rFonts w:ascii="Times New Roman" w:hAnsi="Times New Roman" w:cs="Times New Roman"/>
          <w:vertAlign w:val="subscript"/>
        </w:rPr>
        <w:t>nn</w:t>
      </w:r>
      <w:r w:rsidRPr="009B29B3">
        <w:rPr>
          <w:rFonts w:ascii="Times New Roman" w:hAnsi="Times New Roman" w:cs="Times New Roman"/>
        </w:rPr>
        <w:t xml:space="preserve"> </w:t>
      </w:r>
    </w:p>
    <w:p w14:paraId="242D9ABB" w14:textId="15FDF440" w:rsidR="008858A9" w:rsidRPr="009B29B3" w:rsidRDefault="008858A9" w:rsidP="008858A9">
      <w:pPr>
        <w:autoSpaceDE w:val="0"/>
        <w:autoSpaceDN w:val="0"/>
        <w:adjustRightInd w:val="0"/>
        <w:spacing w:after="220"/>
        <w:ind w:left="2160"/>
        <w:rPr>
          <w:rFonts w:ascii="Times New Roman" w:hAnsi="Times New Roman" w:cs="Times New Roman"/>
        </w:rPr>
      </w:pPr>
      <w:r w:rsidRPr="009B29B3">
        <w:rPr>
          <w:rFonts w:ascii="Times New Roman" w:hAnsi="Times New Roman" w:cs="Times New Roman"/>
        </w:rPr>
        <w:t>Note that the scenario underlying b</w:t>
      </w:r>
      <w:r w:rsidRPr="009B29B3">
        <w:rPr>
          <w:rFonts w:ascii="Times New Roman" w:hAnsi="Times New Roman" w:cs="Times New Roman"/>
          <w:vertAlign w:val="subscript"/>
        </w:rPr>
        <w:t>gn</w:t>
      </w:r>
      <w:r w:rsidRPr="009B29B3">
        <w:rPr>
          <w:rFonts w:ascii="Times New Roman" w:hAnsi="Times New Roman" w:cs="Times New Roman"/>
        </w:rPr>
        <w:t xml:space="preserve"> could be different from the scenario underlying b</w:t>
      </w:r>
      <w:r w:rsidRPr="009B29B3">
        <w:rPr>
          <w:rFonts w:ascii="Times New Roman" w:hAnsi="Times New Roman" w:cs="Times New Roman"/>
          <w:vertAlign w:val="subscript"/>
        </w:rPr>
        <w:t>nn</w:t>
      </w:r>
      <w:r w:rsidRPr="009B29B3">
        <w:rPr>
          <w:rFonts w:ascii="Times New Roman" w:hAnsi="Times New Roman" w:cs="Times New Roman"/>
        </w:rPr>
        <w:t xml:space="preserve">. </w:t>
      </w:r>
    </w:p>
    <w:p w14:paraId="0495B587" w14:textId="43CAC9A5" w:rsidR="008858A9" w:rsidRPr="009B29B3" w:rsidRDefault="008858A9" w:rsidP="008858A9">
      <w:pPr>
        <w:autoSpaceDE w:val="0"/>
        <w:autoSpaceDN w:val="0"/>
        <w:adjustRightInd w:val="0"/>
        <w:spacing w:after="220"/>
        <w:ind w:left="2160"/>
        <w:rPr>
          <w:rFonts w:ascii="Times New Roman" w:hAnsi="Times New Roman" w:cs="Times New Roman"/>
        </w:rPr>
      </w:pPr>
      <w:r w:rsidRPr="009B29B3">
        <w:rPr>
          <w:rFonts w:ascii="Times New Roman" w:hAnsi="Times New Roman" w:cs="Times New Roman"/>
        </w:rPr>
        <w:t>If SERT</w:t>
      </w:r>
      <w:r w:rsidRPr="009B29B3">
        <w:rPr>
          <w:rFonts w:ascii="Times New Roman" w:hAnsi="Times New Roman" w:cs="Times New Roman"/>
          <w:vertAlign w:val="subscript"/>
        </w:rPr>
        <w:t>gn</w:t>
      </w:r>
      <w:r w:rsidRPr="009B29B3">
        <w:rPr>
          <w:rFonts w:ascii="Times New Roman" w:hAnsi="Times New Roman" w:cs="Times New Roman"/>
        </w:rPr>
        <w:t xml:space="preserve"> </w:t>
      </w:r>
      <w:r w:rsidRPr="009B29B3">
        <w:rPr>
          <w:rFonts w:ascii="Times New Roman" w:hAnsi="Times New Roman" w:cs="Times New Roman"/>
          <w:i/>
          <w:iCs/>
        </w:rPr>
        <w:t xml:space="preserve">× </w:t>
      </w:r>
      <w:r w:rsidRPr="009B29B3">
        <w:rPr>
          <w:rFonts w:ascii="Times New Roman" w:hAnsi="Times New Roman" w:cs="Times New Roman"/>
        </w:rPr>
        <w:t>LPIR</w:t>
      </w:r>
      <w:r w:rsidRPr="009B29B3">
        <w:rPr>
          <w:rFonts w:ascii="Times New Roman" w:hAnsi="Times New Roman" w:cs="Times New Roman"/>
          <w:vertAlign w:val="subscript"/>
        </w:rPr>
        <w:t>nn</w:t>
      </w:r>
      <w:r w:rsidRPr="009B29B3">
        <w:rPr>
          <w:rFonts w:ascii="Times New Roman" w:hAnsi="Times New Roman" w:cs="Times New Roman"/>
        </w:rPr>
        <w:t>/LPIR</w:t>
      </w:r>
      <w:r w:rsidRPr="009B29B3">
        <w:rPr>
          <w:rFonts w:ascii="Times New Roman" w:hAnsi="Times New Roman" w:cs="Times New Roman"/>
          <w:vertAlign w:val="subscript"/>
        </w:rPr>
        <w:t>gn</w:t>
      </w:r>
      <w:r w:rsidRPr="009B29B3">
        <w:rPr>
          <w:rFonts w:ascii="Times New Roman" w:hAnsi="Times New Roman" w:cs="Times New Roman"/>
        </w:rPr>
        <w:t xml:space="preserve"> &lt; [x]</w:t>
      </w:r>
      <w:r w:rsidR="00B75580" w:rsidRPr="009B29B3">
        <w:rPr>
          <w:rFonts w:ascii="Times New Roman" w:hAnsi="Times New Roman" w:cs="Times New Roman"/>
        </w:rPr>
        <w:t>%</w:t>
      </w:r>
      <w:r w:rsidRPr="009B29B3">
        <w:rPr>
          <w:rFonts w:ascii="Times New Roman" w:hAnsi="Times New Roman" w:cs="Times New Roman"/>
        </w:rPr>
        <w:t xml:space="preserve">, then the block of </w:t>
      </w:r>
      <w:r w:rsidR="00FA04ED" w:rsidRPr="009B29B3">
        <w:rPr>
          <w:rFonts w:ascii="Times New Roman" w:hAnsi="Times New Roman" w:cs="Times New Roman"/>
        </w:rPr>
        <w:t>contracts</w:t>
      </w:r>
      <w:r w:rsidRPr="009B29B3">
        <w:rPr>
          <w:rFonts w:ascii="Times New Roman" w:hAnsi="Times New Roman" w:cs="Times New Roman"/>
        </w:rPr>
        <w:t xml:space="preserve"> passes the SERT. </w:t>
      </w:r>
    </w:p>
    <w:p w14:paraId="7E61BB5B" w14:textId="55A68C57" w:rsidR="008858A9" w:rsidRPr="009B29B3" w:rsidRDefault="00C53BC7" w:rsidP="008858A9">
      <w:pPr>
        <w:autoSpaceDE w:val="0"/>
        <w:autoSpaceDN w:val="0"/>
        <w:adjustRightInd w:val="0"/>
        <w:spacing w:after="220"/>
        <w:ind w:left="1800" w:hanging="360"/>
        <w:rPr>
          <w:rFonts w:ascii="Times New Roman" w:hAnsi="Times New Roman" w:cs="Times New Roman"/>
        </w:rPr>
      </w:pPr>
      <w:r w:rsidRPr="009B29B3">
        <w:rPr>
          <w:rFonts w:ascii="Times New Roman" w:hAnsi="Times New Roman" w:cs="Times New Roman"/>
        </w:rPr>
        <w:t>b</w:t>
      </w:r>
      <w:r w:rsidR="008858A9" w:rsidRPr="009B29B3">
        <w:rPr>
          <w:rFonts w:ascii="Times New Roman" w:hAnsi="Times New Roman" w:cs="Times New Roman"/>
        </w:rPr>
        <w:t>.</w:t>
      </w:r>
      <w:r w:rsidR="008858A9" w:rsidRPr="009B29B3">
        <w:rPr>
          <w:rFonts w:ascii="Times New Roman" w:hAnsi="Times New Roman" w:cs="Times New Roman"/>
        </w:rPr>
        <w:tab/>
        <w:t xml:space="preserve">Another more qualitative approach is to calculate the adjusted scenario reserves for the </w:t>
      </w:r>
      <w:r w:rsidR="00345FFD" w:rsidRPr="009B29B3">
        <w:rPr>
          <w:rFonts w:ascii="Times New Roman" w:hAnsi="Times New Roman" w:cs="Times New Roman"/>
        </w:rPr>
        <w:t xml:space="preserve">48 combined economic and mortality </w:t>
      </w:r>
      <w:r w:rsidR="008858A9" w:rsidRPr="009B29B3">
        <w:rPr>
          <w:rFonts w:ascii="Times New Roman" w:hAnsi="Times New Roman" w:cs="Times New Roman"/>
        </w:rPr>
        <w:t xml:space="preserve">scenarios both gross and net of reinsurance to demonstrate that there is a similar pattern of sensitivity by scenario. </w:t>
      </w:r>
    </w:p>
    <w:p w14:paraId="065D7E8F" w14:textId="251AC7A9" w:rsidR="008858A9" w:rsidRPr="009B29B3"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9B29B3">
        <w:rPr>
          <w:rFonts w:ascii="Times New Roman" w:hAnsi="Times New Roman" w:cs="Times New Roman"/>
        </w:rPr>
        <w:t xml:space="preserve">The SERT may not be used for a group of </w:t>
      </w:r>
      <w:r w:rsidR="00B36FD8" w:rsidRPr="009B29B3">
        <w:rPr>
          <w:rFonts w:ascii="Times New Roman" w:hAnsi="Times New Roman" w:cs="Times New Roman"/>
        </w:rPr>
        <w:t>contracts</w:t>
      </w:r>
      <w:r w:rsidRPr="009B29B3">
        <w:rPr>
          <w:rFonts w:ascii="Times New Roman" w:hAnsi="Times New Roman" w:cs="Times New Roman"/>
        </w:rPr>
        <w:t xml:space="preserve"> if, using the current year’s data, (i) the stochastic exclusion demonstration test </w:t>
      </w:r>
      <w:r w:rsidR="00C4282C" w:rsidRPr="009B29B3">
        <w:rPr>
          <w:rFonts w:ascii="Times New Roman" w:hAnsi="Times New Roman" w:cs="Times New Roman"/>
        </w:rPr>
        <w:t xml:space="preserve">defined in Section 7.D </w:t>
      </w:r>
      <w:r w:rsidRPr="009B29B3">
        <w:rPr>
          <w:rFonts w:ascii="Times New Roman" w:hAnsi="Times New Roman" w:cs="Times New Roman"/>
        </w:rPr>
        <w:t xml:space="preserve">had already been attempted using the method of Section </w:t>
      </w:r>
      <w:r w:rsidR="00DD2CA7" w:rsidRPr="009B29B3">
        <w:rPr>
          <w:rFonts w:ascii="Times New Roman" w:hAnsi="Times New Roman" w:cs="Times New Roman"/>
        </w:rPr>
        <w:t>7</w:t>
      </w:r>
      <w:r w:rsidRPr="009B29B3">
        <w:rPr>
          <w:rFonts w:ascii="Times New Roman" w:hAnsi="Times New Roman" w:cs="Times New Roman"/>
        </w:rPr>
        <w:t>.</w:t>
      </w:r>
      <w:r w:rsidR="00DD2CA7" w:rsidRPr="009B29B3">
        <w:rPr>
          <w:rFonts w:ascii="Times New Roman" w:hAnsi="Times New Roman" w:cs="Times New Roman"/>
        </w:rPr>
        <w:t>D</w:t>
      </w:r>
      <w:r w:rsidRPr="009B29B3">
        <w:rPr>
          <w:rFonts w:ascii="Times New Roman" w:hAnsi="Times New Roman" w:cs="Times New Roman"/>
        </w:rPr>
        <w:t>.</w:t>
      </w:r>
      <w:r w:rsidR="00DD2CA7" w:rsidRPr="009B29B3">
        <w:rPr>
          <w:rFonts w:ascii="Times New Roman" w:hAnsi="Times New Roman" w:cs="Times New Roman"/>
        </w:rPr>
        <w:t>2</w:t>
      </w:r>
      <w:r w:rsidRPr="009B29B3">
        <w:rPr>
          <w:rFonts w:ascii="Times New Roman" w:hAnsi="Times New Roman" w:cs="Times New Roman"/>
        </w:rPr>
        <w:t>.</w:t>
      </w:r>
      <w:r w:rsidR="00DD2CA7" w:rsidRPr="009B29B3">
        <w:rPr>
          <w:rFonts w:ascii="Times New Roman" w:hAnsi="Times New Roman" w:cs="Times New Roman"/>
        </w:rPr>
        <w:t>a</w:t>
      </w:r>
      <w:r w:rsidRPr="009B29B3">
        <w:rPr>
          <w:rFonts w:ascii="Times New Roman" w:hAnsi="Times New Roman" w:cs="Times New Roman"/>
        </w:rPr>
        <w:t xml:space="preserve"> or Section </w:t>
      </w:r>
      <w:r w:rsidR="00DD2CA7" w:rsidRPr="009B29B3">
        <w:rPr>
          <w:rFonts w:ascii="Times New Roman" w:hAnsi="Times New Roman" w:cs="Times New Roman"/>
        </w:rPr>
        <w:t>7</w:t>
      </w:r>
      <w:r w:rsidRPr="009B29B3">
        <w:rPr>
          <w:rFonts w:ascii="Times New Roman" w:hAnsi="Times New Roman" w:cs="Times New Roman"/>
        </w:rPr>
        <w:t>.</w:t>
      </w:r>
      <w:r w:rsidR="00DD2CA7" w:rsidRPr="009B29B3">
        <w:rPr>
          <w:rFonts w:ascii="Times New Roman" w:hAnsi="Times New Roman" w:cs="Times New Roman"/>
        </w:rPr>
        <w:t>D</w:t>
      </w:r>
      <w:r w:rsidRPr="009B29B3">
        <w:rPr>
          <w:rFonts w:ascii="Times New Roman" w:hAnsi="Times New Roman" w:cs="Times New Roman"/>
        </w:rPr>
        <w:t>.</w:t>
      </w:r>
      <w:r w:rsidR="00DD2CA7" w:rsidRPr="009B29B3">
        <w:rPr>
          <w:rFonts w:ascii="Times New Roman" w:hAnsi="Times New Roman" w:cs="Times New Roman"/>
        </w:rPr>
        <w:t>2</w:t>
      </w:r>
      <w:r w:rsidRPr="009B29B3">
        <w:rPr>
          <w:rFonts w:ascii="Times New Roman" w:hAnsi="Times New Roman" w:cs="Times New Roman"/>
        </w:rPr>
        <w:t>.</w:t>
      </w:r>
      <w:r w:rsidR="00DD2CA7" w:rsidRPr="009B29B3">
        <w:rPr>
          <w:rFonts w:ascii="Times New Roman" w:hAnsi="Times New Roman" w:cs="Times New Roman"/>
        </w:rPr>
        <w:t>b</w:t>
      </w:r>
      <w:r w:rsidRPr="009B29B3">
        <w:rPr>
          <w:rFonts w:ascii="Times New Roman" w:hAnsi="Times New Roman" w:cs="Times New Roman"/>
        </w:rPr>
        <w:t xml:space="preserve"> and did not pass; or (ii) the qualified actuary had actively undertaken to perform the certification method in </w:t>
      </w:r>
      <w:r w:rsidR="00105E20" w:rsidRPr="009B29B3">
        <w:rPr>
          <w:rFonts w:ascii="Times New Roman" w:hAnsi="Times New Roman" w:cs="Times New Roman"/>
        </w:rPr>
        <w:t>S</w:t>
      </w:r>
      <w:r w:rsidRPr="009B29B3">
        <w:rPr>
          <w:rFonts w:ascii="Times New Roman" w:hAnsi="Times New Roman" w:cs="Times New Roman"/>
        </w:rPr>
        <w:t xml:space="preserve">ection </w:t>
      </w:r>
      <w:r w:rsidR="00105E20" w:rsidRPr="009B29B3">
        <w:rPr>
          <w:rFonts w:ascii="Times New Roman" w:hAnsi="Times New Roman" w:cs="Times New Roman"/>
        </w:rPr>
        <w:t xml:space="preserve">7.B.3 </w:t>
      </w:r>
      <w:r w:rsidRPr="009B29B3">
        <w:rPr>
          <w:rFonts w:ascii="Times New Roman" w:hAnsi="Times New Roman" w:cs="Times New Roman"/>
        </w:rPr>
        <w:t>and concluded that such certification could not legitimately be made.</w:t>
      </w:r>
    </w:p>
    <w:sectPr w:rsidR="008858A9" w:rsidRPr="009B29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A5B4" w14:textId="77777777" w:rsidR="004D1DEA" w:rsidRDefault="004D1DEA" w:rsidP="0040376D">
      <w:pPr>
        <w:spacing w:after="0" w:line="240" w:lineRule="auto"/>
      </w:pPr>
      <w:r>
        <w:separator/>
      </w:r>
    </w:p>
  </w:endnote>
  <w:endnote w:type="continuationSeparator" w:id="0">
    <w:p w14:paraId="77B5E043" w14:textId="77777777" w:rsidR="004D1DEA" w:rsidRDefault="004D1DEA" w:rsidP="0040376D">
      <w:pPr>
        <w:spacing w:after="0" w:line="240" w:lineRule="auto"/>
      </w:pPr>
      <w:r>
        <w:continuationSeparator/>
      </w:r>
    </w:p>
  </w:endnote>
  <w:endnote w:type="continuationNotice" w:id="1">
    <w:p w14:paraId="425A05F8" w14:textId="77777777" w:rsidR="004D1DEA" w:rsidRDefault="004D1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4697" w14:textId="77777777" w:rsidR="00105F9B" w:rsidRDefault="00105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594AC1CE"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59264" behindDoc="0" locked="0" layoutInCell="0" allowOverlap="1" wp14:anchorId="23F9E064" wp14:editId="2C7F3E5F">
              <wp:simplePos x="0" y="0"/>
              <wp:positionH relativeFrom="page">
                <wp:posOffset>0</wp:posOffset>
              </wp:positionH>
              <wp:positionV relativeFrom="page">
                <wp:posOffset>9594215</wp:posOffset>
              </wp:positionV>
              <wp:extent cx="7772400" cy="273050"/>
              <wp:effectExtent l="0" t="0" r="0" b="12700"/>
              <wp:wrapNone/>
              <wp:docPr id="2" name="MSIPCM33c0492fa74bf96470d86c5d"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F9E064" id="_x0000_t202" coordsize="21600,21600" o:spt="202" path="m,l,21600r21600,l21600,xe">
              <v:stroke joinstyle="miter"/>
              <v:path gradientshapeok="t" o:connecttype="rect"/>
            </v:shapetype>
            <v:shape id="MSIPCM33c0492fa74bf96470d86c5d" o:spid="_x0000_s1026"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2E0" w14:textId="182E650C"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60288" behindDoc="0" locked="0" layoutInCell="0" allowOverlap="1" wp14:anchorId="46E7419E" wp14:editId="7D7F134E">
              <wp:simplePos x="0" y="0"/>
              <wp:positionH relativeFrom="page">
                <wp:posOffset>0</wp:posOffset>
              </wp:positionH>
              <wp:positionV relativeFrom="page">
                <wp:posOffset>9594215</wp:posOffset>
              </wp:positionV>
              <wp:extent cx="7772400" cy="273050"/>
              <wp:effectExtent l="0" t="0" r="0" b="12700"/>
              <wp:wrapNone/>
              <wp:docPr id="3" name="MSIPCM76a84d19b1281518eba4cce0"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E7419E" id="_x0000_t202" coordsize="21600,21600" o:spt="202" path="m,l,21600r21600,l21600,xe">
              <v:stroke joinstyle="miter"/>
              <v:path gradientshapeok="t" o:connecttype="rect"/>
            </v:shapetype>
            <v:shape id="MSIPCM76a84d19b1281518eba4cce0" o:spid="_x0000_s1027" type="#_x0000_t202" alt="{&quot;HashCode&quot;:1071427657,&quot;Height&quot;:792.0,&quot;Width&quot;:612.0,&quot;Placement&quot;:&quot;Footer&quot;,&quot;Index&quot;:&quot;FirstPage&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F038" w14:textId="77777777" w:rsidR="004D1DEA" w:rsidRDefault="004D1DEA" w:rsidP="0040376D">
      <w:pPr>
        <w:spacing w:after="0" w:line="240" w:lineRule="auto"/>
      </w:pPr>
      <w:r>
        <w:separator/>
      </w:r>
    </w:p>
  </w:footnote>
  <w:footnote w:type="continuationSeparator" w:id="0">
    <w:p w14:paraId="1CD09CE4" w14:textId="77777777" w:rsidR="004D1DEA" w:rsidRDefault="004D1DEA" w:rsidP="0040376D">
      <w:pPr>
        <w:spacing w:after="0" w:line="240" w:lineRule="auto"/>
      </w:pPr>
      <w:r>
        <w:continuationSeparator/>
      </w:r>
    </w:p>
  </w:footnote>
  <w:footnote w:type="continuationNotice" w:id="1">
    <w:p w14:paraId="7BD50CC8" w14:textId="77777777" w:rsidR="004D1DEA" w:rsidRDefault="004D1D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DF9" w14:textId="77777777" w:rsidR="00105F9B" w:rsidRDefault="00105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E9FD" w14:textId="77777777" w:rsidR="00105F9B" w:rsidRDefault="00105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6E5C" w14:textId="77777777" w:rsidR="00105F9B" w:rsidRDefault="0010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739EDF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540BC2A">
      <w:start w:val="1"/>
      <w:numFmt w:val="lowerLetter"/>
      <w:lvlText w:val="(%5)"/>
      <w:lvlJc w:val="left"/>
      <w:pPr>
        <w:ind w:left="288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800118"/>
    <w:multiLevelType w:val="hybridMultilevel"/>
    <w:tmpl w:val="278A2D44"/>
    <w:lvl w:ilvl="0" w:tplc="74626E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68D4194"/>
    <w:multiLevelType w:val="hybridMultilevel"/>
    <w:tmpl w:val="E4D8D4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30"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FD308A"/>
    <w:multiLevelType w:val="hybridMultilevel"/>
    <w:tmpl w:val="697E8D80"/>
    <w:lvl w:ilvl="0" w:tplc="9D265FC4">
      <w:start w:val="2"/>
      <w:numFmt w:val="upperLetter"/>
      <w:lvlText w:val="%1."/>
      <w:lvlJc w:val="left"/>
      <w:pPr>
        <w:ind w:left="18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D40002"/>
    <w:multiLevelType w:val="hybridMultilevel"/>
    <w:tmpl w:val="0380A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F53402C"/>
    <w:multiLevelType w:val="hybridMultilevel"/>
    <w:tmpl w:val="24C4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8"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9"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E75553"/>
    <w:multiLevelType w:val="hybridMultilevel"/>
    <w:tmpl w:val="0DA4CF3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3648A1"/>
    <w:multiLevelType w:val="hybridMultilevel"/>
    <w:tmpl w:val="376A299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7"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9"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60"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8"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0" w15:restartNumberingAfterBreak="0">
    <w:nsid w:val="599B689B"/>
    <w:multiLevelType w:val="hybridMultilevel"/>
    <w:tmpl w:val="8F32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5"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76"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80"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2"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8D7E1F"/>
    <w:multiLevelType w:val="hybridMultilevel"/>
    <w:tmpl w:val="A29CA80A"/>
    <w:lvl w:ilvl="0" w:tplc="3D9007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7"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8"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90" w15:restartNumberingAfterBreak="0">
    <w:nsid w:val="71FD3946"/>
    <w:multiLevelType w:val="hybridMultilevel"/>
    <w:tmpl w:val="4F8623CE"/>
    <w:lvl w:ilvl="0" w:tplc="4CB2AED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516635"/>
    <w:multiLevelType w:val="hybridMultilevel"/>
    <w:tmpl w:val="0DA4CF32"/>
    <w:lvl w:ilvl="0" w:tplc="F18055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93"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4" w15:restartNumberingAfterBreak="0">
    <w:nsid w:val="7425728E"/>
    <w:multiLevelType w:val="hybridMultilevel"/>
    <w:tmpl w:val="1592ED44"/>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72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312700"/>
    <w:multiLevelType w:val="hybridMultilevel"/>
    <w:tmpl w:val="761A5808"/>
    <w:lvl w:ilvl="0" w:tplc="04090001">
      <w:start w:val="1"/>
      <w:numFmt w:val="bullet"/>
      <w:lvlText w:val=""/>
      <w:lvlJc w:val="left"/>
      <w:pPr>
        <w:ind w:left="941" w:hanging="221"/>
      </w:pPr>
      <w:rPr>
        <w:rFonts w:ascii="Symbol" w:hAnsi="Symbol" w:hint="default"/>
        <w:w w:val="100"/>
        <w:sz w:val="22"/>
        <w:szCs w:val="22"/>
        <w:lang w:val="en-US" w:eastAsia="en-US" w:bidi="ar-SA"/>
      </w:rPr>
    </w:lvl>
    <w:lvl w:ilvl="1" w:tplc="FFFFFFFF">
      <w:numFmt w:val="bullet"/>
      <w:lvlText w:val="•"/>
      <w:lvlJc w:val="left"/>
      <w:pPr>
        <w:ind w:left="1858" w:hanging="221"/>
      </w:pPr>
      <w:rPr>
        <w:rFonts w:hint="default"/>
        <w:lang w:val="en-US" w:eastAsia="en-US" w:bidi="ar-SA"/>
      </w:rPr>
    </w:lvl>
    <w:lvl w:ilvl="2" w:tplc="FFFFFFFF">
      <w:numFmt w:val="bullet"/>
      <w:lvlText w:val="•"/>
      <w:lvlJc w:val="left"/>
      <w:pPr>
        <w:ind w:left="2862" w:hanging="221"/>
      </w:pPr>
      <w:rPr>
        <w:rFonts w:hint="default"/>
        <w:lang w:val="en-US" w:eastAsia="en-US" w:bidi="ar-SA"/>
      </w:rPr>
    </w:lvl>
    <w:lvl w:ilvl="3" w:tplc="FFFFFFFF">
      <w:numFmt w:val="bullet"/>
      <w:lvlText w:val="•"/>
      <w:lvlJc w:val="left"/>
      <w:pPr>
        <w:ind w:left="3866" w:hanging="221"/>
      </w:pPr>
      <w:rPr>
        <w:rFonts w:hint="default"/>
        <w:lang w:val="en-US" w:eastAsia="en-US" w:bidi="ar-SA"/>
      </w:rPr>
    </w:lvl>
    <w:lvl w:ilvl="4" w:tplc="FFFFFFFF">
      <w:numFmt w:val="bullet"/>
      <w:lvlText w:val="•"/>
      <w:lvlJc w:val="left"/>
      <w:pPr>
        <w:ind w:left="4870" w:hanging="221"/>
      </w:pPr>
      <w:rPr>
        <w:rFonts w:hint="default"/>
        <w:lang w:val="en-US" w:eastAsia="en-US" w:bidi="ar-SA"/>
      </w:rPr>
    </w:lvl>
    <w:lvl w:ilvl="5" w:tplc="FFFFFFFF">
      <w:numFmt w:val="bullet"/>
      <w:lvlText w:val="•"/>
      <w:lvlJc w:val="left"/>
      <w:pPr>
        <w:ind w:left="5874" w:hanging="221"/>
      </w:pPr>
      <w:rPr>
        <w:rFonts w:hint="default"/>
        <w:lang w:val="en-US" w:eastAsia="en-US" w:bidi="ar-SA"/>
      </w:rPr>
    </w:lvl>
    <w:lvl w:ilvl="6" w:tplc="FFFFFFFF">
      <w:numFmt w:val="bullet"/>
      <w:lvlText w:val="•"/>
      <w:lvlJc w:val="left"/>
      <w:pPr>
        <w:ind w:left="6878" w:hanging="221"/>
      </w:pPr>
      <w:rPr>
        <w:rFonts w:hint="default"/>
        <w:lang w:val="en-US" w:eastAsia="en-US" w:bidi="ar-SA"/>
      </w:rPr>
    </w:lvl>
    <w:lvl w:ilvl="7" w:tplc="FFFFFFFF">
      <w:numFmt w:val="bullet"/>
      <w:lvlText w:val="•"/>
      <w:lvlJc w:val="left"/>
      <w:pPr>
        <w:ind w:left="7882" w:hanging="221"/>
      </w:pPr>
      <w:rPr>
        <w:rFonts w:hint="default"/>
        <w:lang w:val="en-US" w:eastAsia="en-US" w:bidi="ar-SA"/>
      </w:rPr>
    </w:lvl>
    <w:lvl w:ilvl="8" w:tplc="FFFFFFFF">
      <w:numFmt w:val="bullet"/>
      <w:lvlText w:val="•"/>
      <w:lvlJc w:val="left"/>
      <w:pPr>
        <w:ind w:left="8886" w:hanging="221"/>
      </w:pPr>
      <w:rPr>
        <w:rFonts w:hint="default"/>
        <w:lang w:val="en-US" w:eastAsia="en-US" w:bidi="ar-SA"/>
      </w:rPr>
    </w:lvl>
  </w:abstractNum>
  <w:abstractNum w:abstractNumId="97"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9"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0"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157598">
    <w:abstractNumId w:val="44"/>
  </w:num>
  <w:num w:numId="2" w16cid:durableId="236600168">
    <w:abstractNumId w:val="30"/>
  </w:num>
  <w:num w:numId="3" w16cid:durableId="993148962">
    <w:abstractNumId w:val="101"/>
  </w:num>
  <w:num w:numId="4" w16cid:durableId="182060239">
    <w:abstractNumId w:val="51"/>
  </w:num>
  <w:num w:numId="5" w16cid:durableId="958100421">
    <w:abstractNumId w:val="21"/>
  </w:num>
  <w:num w:numId="6" w16cid:durableId="1786850449">
    <w:abstractNumId w:val="64"/>
  </w:num>
  <w:num w:numId="7" w16cid:durableId="497234066">
    <w:abstractNumId w:val="26"/>
  </w:num>
  <w:num w:numId="8" w16cid:durableId="1125929600">
    <w:abstractNumId w:val="68"/>
  </w:num>
  <w:num w:numId="9" w16cid:durableId="209417680">
    <w:abstractNumId w:val="86"/>
  </w:num>
  <w:num w:numId="10" w16cid:durableId="1800955906">
    <w:abstractNumId w:val="94"/>
  </w:num>
  <w:num w:numId="11" w16cid:durableId="1803037845">
    <w:abstractNumId w:val="76"/>
  </w:num>
  <w:num w:numId="12" w16cid:durableId="2132160844">
    <w:abstractNumId w:val="77"/>
  </w:num>
  <w:num w:numId="13" w16cid:durableId="141112317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8099061">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421432">
    <w:abstractNumId w:val="0"/>
  </w:num>
  <w:num w:numId="16" w16cid:durableId="2084451222">
    <w:abstractNumId w:val="5"/>
  </w:num>
  <w:num w:numId="17" w16cid:durableId="1592469753">
    <w:abstractNumId w:val="14"/>
  </w:num>
  <w:num w:numId="18" w16cid:durableId="391583689">
    <w:abstractNumId w:val="69"/>
  </w:num>
  <w:num w:numId="19" w16cid:durableId="1967734927">
    <w:abstractNumId w:val="79"/>
  </w:num>
  <w:num w:numId="20" w16cid:durableId="2104572852">
    <w:abstractNumId w:val="74"/>
  </w:num>
  <w:num w:numId="21" w16cid:durableId="744886496">
    <w:abstractNumId w:val="81"/>
  </w:num>
  <w:num w:numId="22" w16cid:durableId="194076452">
    <w:abstractNumId w:val="49"/>
  </w:num>
  <w:num w:numId="23" w16cid:durableId="561982137">
    <w:abstractNumId w:val="17"/>
  </w:num>
  <w:num w:numId="24" w16cid:durableId="1932935228">
    <w:abstractNumId w:val="65"/>
  </w:num>
  <w:num w:numId="25" w16cid:durableId="1897087876">
    <w:abstractNumId w:val="32"/>
  </w:num>
  <w:num w:numId="26" w16cid:durableId="1234468805">
    <w:abstractNumId w:val="33"/>
  </w:num>
  <w:num w:numId="27" w16cid:durableId="1939360917">
    <w:abstractNumId w:val="80"/>
  </w:num>
  <w:num w:numId="28" w16cid:durableId="226307681">
    <w:abstractNumId w:val="95"/>
  </w:num>
  <w:num w:numId="29" w16cid:durableId="1274479691">
    <w:abstractNumId w:val="9"/>
  </w:num>
  <w:num w:numId="30" w16cid:durableId="669601091">
    <w:abstractNumId w:val="75"/>
  </w:num>
  <w:num w:numId="31" w16cid:durableId="786198093">
    <w:abstractNumId w:val="19"/>
  </w:num>
  <w:num w:numId="32" w16cid:durableId="666136974">
    <w:abstractNumId w:val="27"/>
  </w:num>
  <w:num w:numId="33" w16cid:durableId="1863546903">
    <w:abstractNumId w:val="82"/>
  </w:num>
  <w:num w:numId="34" w16cid:durableId="890504891">
    <w:abstractNumId w:val="40"/>
  </w:num>
  <w:num w:numId="35" w16cid:durableId="1718117959">
    <w:abstractNumId w:val="11"/>
  </w:num>
  <w:num w:numId="36" w16cid:durableId="1281834936">
    <w:abstractNumId w:val="78"/>
  </w:num>
  <w:num w:numId="37" w16cid:durableId="777262816">
    <w:abstractNumId w:val="22"/>
  </w:num>
  <w:num w:numId="38" w16cid:durableId="1005520302">
    <w:abstractNumId w:val="34"/>
  </w:num>
  <w:num w:numId="39" w16cid:durableId="976909378">
    <w:abstractNumId w:val="63"/>
  </w:num>
  <w:num w:numId="40" w16cid:durableId="21328578">
    <w:abstractNumId w:val="54"/>
  </w:num>
  <w:num w:numId="41" w16cid:durableId="1731147466">
    <w:abstractNumId w:val="7"/>
  </w:num>
  <w:num w:numId="42" w16cid:durableId="1858495687">
    <w:abstractNumId w:val="41"/>
  </w:num>
  <w:num w:numId="43" w16cid:durableId="1190607832">
    <w:abstractNumId w:val="58"/>
  </w:num>
  <w:num w:numId="44" w16cid:durableId="2084135838">
    <w:abstractNumId w:val="89"/>
  </w:num>
  <w:num w:numId="45" w16cid:durableId="1557665127">
    <w:abstractNumId w:val="52"/>
  </w:num>
  <w:num w:numId="46" w16cid:durableId="421531641">
    <w:abstractNumId w:val="43"/>
  </w:num>
  <w:num w:numId="47" w16cid:durableId="1392267202">
    <w:abstractNumId w:val="47"/>
  </w:num>
  <w:num w:numId="48" w16cid:durableId="51738308">
    <w:abstractNumId w:val="61"/>
  </w:num>
  <w:num w:numId="49" w16cid:durableId="1165826765">
    <w:abstractNumId w:val="99"/>
  </w:num>
  <w:num w:numId="50" w16cid:durableId="1948082151">
    <w:abstractNumId w:val="45"/>
  </w:num>
  <w:num w:numId="51" w16cid:durableId="301230537">
    <w:abstractNumId w:val="8"/>
  </w:num>
  <w:num w:numId="52" w16cid:durableId="1591087287">
    <w:abstractNumId w:val="46"/>
  </w:num>
  <w:num w:numId="53" w16cid:durableId="1551722850">
    <w:abstractNumId w:val="71"/>
  </w:num>
  <w:num w:numId="54" w16cid:durableId="173424759">
    <w:abstractNumId w:val="84"/>
  </w:num>
  <w:num w:numId="55" w16cid:durableId="777483936">
    <w:abstractNumId w:val="39"/>
  </w:num>
  <w:num w:numId="56" w16cid:durableId="1153911983">
    <w:abstractNumId w:val="12"/>
  </w:num>
  <w:num w:numId="57" w16cid:durableId="938681944">
    <w:abstractNumId w:val="37"/>
  </w:num>
  <w:num w:numId="58" w16cid:durableId="402410345">
    <w:abstractNumId w:val="60"/>
  </w:num>
  <w:num w:numId="59" w16cid:durableId="1674990272">
    <w:abstractNumId w:val="2"/>
  </w:num>
  <w:num w:numId="60" w16cid:durableId="465466072">
    <w:abstractNumId w:val="31"/>
  </w:num>
  <w:num w:numId="61" w16cid:durableId="418596137">
    <w:abstractNumId w:val="50"/>
  </w:num>
  <w:num w:numId="62" w16cid:durableId="1012147330">
    <w:abstractNumId w:val="13"/>
  </w:num>
  <w:num w:numId="63" w16cid:durableId="24331928">
    <w:abstractNumId w:val="25"/>
  </w:num>
  <w:num w:numId="64" w16cid:durableId="34623298">
    <w:abstractNumId w:val="66"/>
  </w:num>
  <w:num w:numId="65" w16cid:durableId="720178652">
    <w:abstractNumId w:val="10"/>
  </w:num>
  <w:num w:numId="66" w16cid:durableId="1226262472">
    <w:abstractNumId w:val="4"/>
  </w:num>
  <w:num w:numId="67" w16cid:durableId="2017537522">
    <w:abstractNumId w:val="97"/>
  </w:num>
  <w:num w:numId="68" w16cid:durableId="1115948199">
    <w:abstractNumId w:val="57"/>
  </w:num>
  <w:num w:numId="69" w16cid:durableId="69475156">
    <w:abstractNumId w:val="36"/>
  </w:num>
  <w:num w:numId="70" w16cid:durableId="445319064">
    <w:abstractNumId w:val="6"/>
  </w:num>
  <w:num w:numId="71" w16cid:durableId="4195715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57474068">
    <w:abstractNumId w:val="18"/>
  </w:num>
  <w:num w:numId="73" w16cid:durableId="1627814710">
    <w:abstractNumId w:val="67"/>
  </w:num>
  <w:num w:numId="74" w16cid:durableId="1054550152">
    <w:abstractNumId w:val="55"/>
  </w:num>
  <w:num w:numId="75" w16cid:durableId="1705321706">
    <w:abstractNumId w:val="48"/>
  </w:num>
  <w:num w:numId="76" w16cid:durableId="1987273226">
    <w:abstractNumId w:val="92"/>
  </w:num>
  <w:num w:numId="77" w16cid:durableId="790511908">
    <w:abstractNumId w:val="88"/>
  </w:num>
  <w:num w:numId="78" w16cid:durableId="1592085159">
    <w:abstractNumId w:val="29"/>
  </w:num>
  <w:num w:numId="79" w16cid:durableId="1650667148">
    <w:abstractNumId w:val="59"/>
  </w:num>
  <w:num w:numId="80" w16cid:durableId="771246808">
    <w:abstractNumId w:val="72"/>
  </w:num>
  <w:num w:numId="81" w16cid:durableId="907761509">
    <w:abstractNumId w:val="1"/>
  </w:num>
  <w:num w:numId="82" w16cid:durableId="2106222216">
    <w:abstractNumId w:val="3"/>
  </w:num>
  <w:num w:numId="83" w16cid:durableId="310450413">
    <w:abstractNumId w:val="85"/>
  </w:num>
  <w:num w:numId="84" w16cid:durableId="1779987568">
    <w:abstractNumId w:val="73"/>
  </w:num>
  <w:num w:numId="85" w16cid:durableId="1618095682">
    <w:abstractNumId w:val="24"/>
  </w:num>
  <w:num w:numId="86" w16cid:durableId="550002496">
    <w:abstractNumId w:val="93"/>
  </w:num>
  <w:num w:numId="87" w16cid:durableId="1187717122">
    <w:abstractNumId w:val="62"/>
  </w:num>
  <w:num w:numId="88" w16cid:durableId="1076710321">
    <w:abstractNumId w:val="100"/>
  </w:num>
  <w:num w:numId="89" w16cid:durableId="1004166948">
    <w:abstractNumId w:val="35"/>
  </w:num>
  <w:num w:numId="90" w16cid:durableId="1403217469">
    <w:abstractNumId w:val="23"/>
  </w:num>
  <w:num w:numId="91" w16cid:durableId="1634214574">
    <w:abstractNumId w:val="16"/>
  </w:num>
  <w:num w:numId="92" w16cid:durableId="933440135">
    <w:abstractNumId w:val="15"/>
  </w:num>
  <w:num w:numId="93" w16cid:durableId="65543086">
    <w:abstractNumId w:val="83"/>
  </w:num>
  <w:num w:numId="94" w16cid:durableId="71393122">
    <w:abstractNumId w:val="56"/>
  </w:num>
  <w:num w:numId="95" w16cid:durableId="675811282">
    <w:abstractNumId w:val="91"/>
  </w:num>
  <w:num w:numId="96" w16cid:durableId="516891112">
    <w:abstractNumId w:val="42"/>
  </w:num>
  <w:num w:numId="97" w16cid:durableId="147214311">
    <w:abstractNumId w:val="53"/>
  </w:num>
  <w:num w:numId="98" w16cid:durableId="1412771478">
    <w:abstractNumId w:val="90"/>
  </w:num>
  <w:num w:numId="99" w16cid:durableId="636186765">
    <w:abstractNumId w:val="28"/>
  </w:num>
  <w:num w:numId="100" w16cid:durableId="1131901119">
    <w:abstractNumId w:val="70"/>
  </w:num>
  <w:num w:numId="101" w16cid:durableId="141233909">
    <w:abstractNumId w:val="20"/>
  </w:num>
  <w:num w:numId="102" w16cid:durableId="20950813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010405868">
    <w:abstractNumId w:val="96"/>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jamin Slutsker">
    <w15:presenceInfo w15:providerId="AD" w15:userId="S::benjamin.slutsker@state.mn.us::f9bcbb00-fc6f-4443-a645-c450d44be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603B"/>
    <w:rsid w:val="00007126"/>
    <w:rsid w:val="0001012F"/>
    <w:rsid w:val="000111DF"/>
    <w:rsid w:val="00011811"/>
    <w:rsid w:val="00012A62"/>
    <w:rsid w:val="00012B69"/>
    <w:rsid w:val="00013392"/>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9F2"/>
    <w:rsid w:val="00021DCF"/>
    <w:rsid w:val="00021F5F"/>
    <w:rsid w:val="00021F82"/>
    <w:rsid w:val="00021FC2"/>
    <w:rsid w:val="000229EE"/>
    <w:rsid w:val="000235C5"/>
    <w:rsid w:val="000239B9"/>
    <w:rsid w:val="00023BFA"/>
    <w:rsid w:val="00023DB4"/>
    <w:rsid w:val="00023EA0"/>
    <w:rsid w:val="00024110"/>
    <w:rsid w:val="00024219"/>
    <w:rsid w:val="000257ED"/>
    <w:rsid w:val="0002786E"/>
    <w:rsid w:val="00027D67"/>
    <w:rsid w:val="00030245"/>
    <w:rsid w:val="000307BB"/>
    <w:rsid w:val="0003148A"/>
    <w:rsid w:val="0003164E"/>
    <w:rsid w:val="00031DC8"/>
    <w:rsid w:val="00031E77"/>
    <w:rsid w:val="00032697"/>
    <w:rsid w:val="00032A00"/>
    <w:rsid w:val="0003338B"/>
    <w:rsid w:val="00033D97"/>
    <w:rsid w:val="00033E03"/>
    <w:rsid w:val="00034DA7"/>
    <w:rsid w:val="0003524A"/>
    <w:rsid w:val="000360DF"/>
    <w:rsid w:val="000370C7"/>
    <w:rsid w:val="0003746F"/>
    <w:rsid w:val="000377B0"/>
    <w:rsid w:val="000378F3"/>
    <w:rsid w:val="00037B1E"/>
    <w:rsid w:val="00037CA9"/>
    <w:rsid w:val="000424B2"/>
    <w:rsid w:val="00043B2B"/>
    <w:rsid w:val="000443ED"/>
    <w:rsid w:val="00044524"/>
    <w:rsid w:val="0004458C"/>
    <w:rsid w:val="000449A3"/>
    <w:rsid w:val="00044C1E"/>
    <w:rsid w:val="00046434"/>
    <w:rsid w:val="00046AEF"/>
    <w:rsid w:val="0005197C"/>
    <w:rsid w:val="0005345E"/>
    <w:rsid w:val="00053538"/>
    <w:rsid w:val="000537A5"/>
    <w:rsid w:val="00054519"/>
    <w:rsid w:val="000546FC"/>
    <w:rsid w:val="00054722"/>
    <w:rsid w:val="000564C3"/>
    <w:rsid w:val="000574CB"/>
    <w:rsid w:val="00057996"/>
    <w:rsid w:val="000605EB"/>
    <w:rsid w:val="0006099B"/>
    <w:rsid w:val="00061566"/>
    <w:rsid w:val="00061A82"/>
    <w:rsid w:val="00061BEE"/>
    <w:rsid w:val="00061C41"/>
    <w:rsid w:val="000625A1"/>
    <w:rsid w:val="0006280F"/>
    <w:rsid w:val="00062D7C"/>
    <w:rsid w:val="00062DD8"/>
    <w:rsid w:val="000633E1"/>
    <w:rsid w:val="000635DC"/>
    <w:rsid w:val="00063DF3"/>
    <w:rsid w:val="00063EB4"/>
    <w:rsid w:val="0006434F"/>
    <w:rsid w:val="00064388"/>
    <w:rsid w:val="0006443F"/>
    <w:rsid w:val="00064849"/>
    <w:rsid w:val="00064CB8"/>
    <w:rsid w:val="00064F00"/>
    <w:rsid w:val="00065681"/>
    <w:rsid w:val="000663D5"/>
    <w:rsid w:val="00066474"/>
    <w:rsid w:val="00066648"/>
    <w:rsid w:val="00067895"/>
    <w:rsid w:val="00067CE7"/>
    <w:rsid w:val="000702EC"/>
    <w:rsid w:val="00070821"/>
    <w:rsid w:val="00070AA1"/>
    <w:rsid w:val="00071BB3"/>
    <w:rsid w:val="00071D0E"/>
    <w:rsid w:val="0007351C"/>
    <w:rsid w:val="000737F4"/>
    <w:rsid w:val="000744F6"/>
    <w:rsid w:val="000753BD"/>
    <w:rsid w:val="00075B44"/>
    <w:rsid w:val="00075F99"/>
    <w:rsid w:val="000760C1"/>
    <w:rsid w:val="0007617D"/>
    <w:rsid w:val="000765F3"/>
    <w:rsid w:val="0007772C"/>
    <w:rsid w:val="00077A38"/>
    <w:rsid w:val="00080324"/>
    <w:rsid w:val="00080FD6"/>
    <w:rsid w:val="000812C5"/>
    <w:rsid w:val="00081530"/>
    <w:rsid w:val="000819C9"/>
    <w:rsid w:val="000822ED"/>
    <w:rsid w:val="0008254D"/>
    <w:rsid w:val="00083162"/>
    <w:rsid w:val="00084840"/>
    <w:rsid w:val="00086F36"/>
    <w:rsid w:val="00087497"/>
    <w:rsid w:val="000900EA"/>
    <w:rsid w:val="00093F7A"/>
    <w:rsid w:val="00094BD1"/>
    <w:rsid w:val="000965F4"/>
    <w:rsid w:val="000974FF"/>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393"/>
    <w:rsid w:val="000B3973"/>
    <w:rsid w:val="000B3F4B"/>
    <w:rsid w:val="000B402E"/>
    <w:rsid w:val="000B4216"/>
    <w:rsid w:val="000B4756"/>
    <w:rsid w:val="000B4795"/>
    <w:rsid w:val="000B4B4C"/>
    <w:rsid w:val="000B5398"/>
    <w:rsid w:val="000C035C"/>
    <w:rsid w:val="000C04AE"/>
    <w:rsid w:val="000C06D0"/>
    <w:rsid w:val="000C2652"/>
    <w:rsid w:val="000C3AAC"/>
    <w:rsid w:val="000C5050"/>
    <w:rsid w:val="000C575A"/>
    <w:rsid w:val="000C596D"/>
    <w:rsid w:val="000C5CE7"/>
    <w:rsid w:val="000C645C"/>
    <w:rsid w:val="000C73EB"/>
    <w:rsid w:val="000C77A2"/>
    <w:rsid w:val="000C7A52"/>
    <w:rsid w:val="000D006B"/>
    <w:rsid w:val="000D0339"/>
    <w:rsid w:val="000D080B"/>
    <w:rsid w:val="000D0C5D"/>
    <w:rsid w:val="000D1072"/>
    <w:rsid w:val="000D275B"/>
    <w:rsid w:val="000D3402"/>
    <w:rsid w:val="000D5F16"/>
    <w:rsid w:val="000D73A8"/>
    <w:rsid w:val="000E0E64"/>
    <w:rsid w:val="000E1796"/>
    <w:rsid w:val="000E20E9"/>
    <w:rsid w:val="000E2B2C"/>
    <w:rsid w:val="000E38B1"/>
    <w:rsid w:val="000E4191"/>
    <w:rsid w:val="000E48EB"/>
    <w:rsid w:val="000E4A15"/>
    <w:rsid w:val="000E4FBF"/>
    <w:rsid w:val="000E513D"/>
    <w:rsid w:val="000E51D7"/>
    <w:rsid w:val="000E67DF"/>
    <w:rsid w:val="000E6CE4"/>
    <w:rsid w:val="000E70AF"/>
    <w:rsid w:val="000E7DFA"/>
    <w:rsid w:val="000F0083"/>
    <w:rsid w:val="000F0120"/>
    <w:rsid w:val="000F2283"/>
    <w:rsid w:val="000F337D"/>
    <w:rsid w:val="000F420A"/>
    <w:rsid w:val="000F5093"/>
    <w:rsid w:val="000F58C1"/>
    <w:rsid w:val="000F5CF4"/>
    <w:rsid w:val="000F63D1"/>
    <w:rsid w:val="000F7484"/>
    <w:rsid w:val="000F7640"/>
    <w:rsid w:val="000F7D01"/>
    <w:rsid w:val="00100631"/>
    <w:rsid w:val="0010078A"/>
    <w:rsid w:val="001008DE"/>
    <w:rsid w:val="00101C3E"/>
    <w:rsid w:val="001024AA"/>
    <w:rsid w:val="0010436E"/>
    <w:rsid w:val="001050E1"/>
    <w:rsid w:val="00105E20"/>
    <w:rsid w:val="00105F9B"/>
    <w:rsid w:val="001071A5"/>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5EF"/>
    <w:rsid w:val="00124AD5"/>
    <w:rsid w:val="00124BA2"/>
    <w:rsid w:val="00124EB2"/>
    <w:rsid w:val="00125C09"/>
    <w:rsid w:val="00125C9C"/>
    <w:rsid w:val="00125F28"/>
    <w:rsid w:val="00126F3E"/>
    <w:rsid w:val="00127D73"/>
    <w:rsid w:val="00130756"/>
    <w:rsid w:val="0013084E"/>
    <w:rsid w:val="00134288"/>
    <w:rsid w:val="00134366"/>
    <w:rsid w:val="001348AC"/>
    <w:rsid w:val="00134AA2"/>
    <w:rsid w:val="00135322"/>
    <w:rsid w:val="00135633"/>
    <w:rsid w:val="0013580C"/>
    <w:rsid w:val="001359EA"/>
    <w:rsid w:val="00136581"/>
    <w:rsid w:val="001402C8"/>
    <w:rsid w:val="001404E9"/>
    <w:rsid w:val="001410DB"/>
    <w:rsid w:val="00142578"/>
    <w:rsid w:val="001427C5"/>
    <w:rsid w:val="001434E9"/>
    <w:rsid w:val="001438FE"/>
    <w:rsid w:val="00143944"/>
    <w:rsid w:val="00143F70"/>
    <w:rsid w:val="00145AA6"/>
    <w:rsid w:val="00145D19"/>
    <w:rsid w:val="00146C28"/>
    <w:rsid w:val="0014759B"/>
    <w:rsid w:val="00147627"/>
    <w:rsid w:val="001502AC"/>
    <w:rsid w:val="00150512"/>
    <w:rsid w:val="00150713"/>
    <w:rsid w:val="001518FE"/>
    <w:rsid w:val="00151E73"/>
    <w:rsid w:val="0015295D"/>
    <w:rsid w:val="00154199"/>
    <w:rsid w:val="00154C1E"/>
    <w:rsid w:val="00155446"/>
    <w:rsid w:val="0015588E"/>
    <w:rsid w:val="0015618E"/>
    <w:rsid w:val="00156396"/>
    <w:rsid w:val="00156753"/>
    <w:rsid w:val="001572DC"/>
    <w:rsid w:val="00157EDD"/>
    <w:rsid w:val="00160959"/>
    <w:rsid w:val="00161056"/>
    <w:rsid w:val="00161297"/>
    <w:rsid w:val="001613A7"/>
    <w:rsid w:val="001613F4"/>
    <w:rsid w:val="00161BB8"/>
    <w:rsid w:val="00162174"/>
    <w:rsid w:val="0016322D"/>
    <w:rsid w:val="001639E1"/>
    <w:rsid w:val="00164B83"/>
    <w:rsid w:val="00164DAB"/>
    <w:rsid w:val="00164FCE"/>
    <w:rsid w:val="001655C0"/>
    <w:rsid w:val="00165627"/>
    <w:rsid w:val="00166E3E"/>
    <w:rsid w:val="00167254"/>
    <w:rsid w:val="001677A5"/>
    <w:rsid w:val="001678B8"/>
    <w:rsid w:val="00167C1E"/>
    <w:rsid w:val="0017147E"/>
    <w:rsid w:val="001714E3"/>
    <w:rsid w:val="00171EF0"/>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870A5"/>
    <w:rsid w:val="001904F3"/>
    <w:rsid w:val="00190D86"/>
    <w:rsid w:val="00191005"/>
    <w:rsid w:val="00191BC7"/>
    <w:rsid w:val="00191D99"/>
    <w:rsid w:val="001922DF"/>
    <w:rsid w:val="00193A28"/>
    <w:rsid w:val="00194D4A"/>
    <w:rsid w:val="00195A01"/>
    <w:rsid w:val="00195AB9"/>
    <w:rsid w:val="00195D26"/>
    <w:rsid w:val="001960FA"/>
    <w:rsid w:val="00196FFF"/>
    <w:rsid w:val="00197A4E"/>
    <w:rsid w:val="001A000C"/>
    <w:rsid w:val="001A02CB"/>
    <w:rsid w:val="001A0411"/>
    <w:rsid w:val="001A0CF1"/>
    <w:rsid w:val="001A1E35"/>
    <w:rsid w:val="001A214C"/>
    <w:rsid w:val="001A2BC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86A"/>
    <w:rsid w:val="001C4E13"/>
    <w:rsid w:val="001C501D"/>
    <w:rsid w:val="001C56F8"/>
    <w:rsid w:val="001C5871"/>
    <w:rsid w:val="001C79A4"/>
    <w:rsid w:val="001C7C0B"/>
    <w:rsid w:val="001C7C2F"/>
    <w:rsid w:val="001C7C6E"/>
    <w:rsid w:val="001D0699"/>
    <w:rsid w:val="001D0A71"/>
    <w:rsid w:val="001D1291"/>
    <w:rsid w:val="001D1302"/>
    <w:rsid w:val="001D1521"/>
    <w:rsid w:val="001D1974"/>
    <w:rsid w:val="001D1E10"/>
    <w:rsid w:val="001D2F53"/>
    <w:rsid w:val="001D31E3"/>
    <w:rsid w:val="001D39DE"/>
    <w:rsid w:val="001D4CA8"/>
    <w:rsid w:val="001D51DA"/>
    <w:rsid w:val="001D563B"/>
    <w:rsid w:val="001D68F3"/>
    <w:rsid w:val="001D6E7A"/>
    <w:rsid w:val="001D7546"/>
    <w:rsid w:val="001E03E5"/>
    <w:rsid w:val="001E21D4"/>
    <w:rsid w:val="001E269C"/>
    <w:rsid w:val="001E2ECF"/>
    <w:rsid w:val="001E3955"/>
    <w:rsid w:val="001E4D12"/>
    <w:rsid w:val="001E4DE1"/>
    <w:rsid w:val="001E56C5"/>
    <w:rsid w:val="001E64E7"/>
    <w:rsid w:val="001E6A67"/>
    <w:rsid w:val="001E7315"/>
    <w:rsid w:val="001E7872"/>
    <w:rsid w:val="001E78F5"/>
    <w:rsid w:val="001F08EB"/>
    <w:rsid w:val="001F1CEE"/>
    <w:rsid w:val="001F1F9B"/>
    <w:rsid w:val="001F20EE"/>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139F"/>
    <w:rsid w:val="00213EE5"/>
    <w:rsid w:val="002144A3"/>
    <w:rsid w:val="002158EB"/>
    <w:rsid w:val="00215A22"/>
    <w:rsid w:val="00216EF8"/>
    <w:rsid w:val="00216F6D"/>
    <w:rsid w:val="00217175"/>
    <w:rsid w:val="00217925"/>
    <w:rsid w:val="00217949"/>
    <w:rsid w:val="002208DC"/>
    <w:rsid w:val="0022114B"/>
    <w:rsid w:val="00221630"/>
    <w:rsid w:val="00221910"/>
    <w:rsid w:val="00221A75"/>
    <w:rsid w:val="002227D0"/>
    <w:rsid w:val="0022289E"/>
    <w:rsid w:val="00222A9E"/>
    <w:rsid w:val="0022313F"/>
    <w:rsid w:val="00223552"/>
    <w:rsid w:val="002241D3"/>
    <w:rsid w:val="00224917"/>
    <w:rsid w:val="00224C79"/>
    <w:rsid w:val="00225534"/>
    <w:rsid w:val="0022580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265C"/>
    <w:rsid w:val="00243060"/>
    <w:rsid w:val="00243F97"/>
    <w:rsid w:val="0024439D"/>
    <w:rsid w:val="0024463B"/>
    <w:rsid w:val="00244E4A"/>
    <w:rsid w:val="00246562"/>
    <w:rsid w:val="00246835"/>
    <w:rsid w:val="0024699A"/>
    <w:rsid w:val="0024707A"/>
    <w:rsid w:val="00247426"/>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14CD"/>
    <w:rsid w:val="00261B6A"/>
    <w:rsid w:val="00262387"/>
    <w:rsid w:val="0026255B"/>
    <w:rsid w:val="002629BA"/>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596F"/>
    <w:rsid w:val="00275A5D"/>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654"/>
    <w:rsid w:val="002A694F"/>
    <w:rsid w:val="002A7145"/>
    <w:rsid w:val="002A76F7"/>
    <w:rsid w:val="002B023F"/>
    <w:rsid w:val="002B03B4"/>
    <w:rsid w:val="002B0487"/>
    <w:rsid w:val="002B09ED"/>
    <w:rsid w:val="002B130A"/>
    <w:rsid w:val="002B22BB"/>
    <w:rsid w:val="002B25C4"/>
    <w:rsid w:val="002B2895"/>
    <w:rsid w:val="002B30A8"/>
    <w:rsid w:val="002B3D83"/>
    <w:rsid w:val="002B4C5C"/>
    <w:rsid w:val="002B53DC"/>
    <w:rsid w:val="002B5668"/>
    <w:rsid w:val="002B5EAC"/>
    <w:rsid w:val="002B6624"/>
    <w:rsid w:val="002B6AD8"/>
    <w:rsid w:val="002B73E5"/>
    <w:rsid w:val="002B76C1"/>
    <w:rsid w:val="002B7890"/>
    <w:rsid w:val="002B7893"/>
    <w:rsid w:val="002C0536"/>
    <w:rsid w:val="002C07FF"/>
    <w:rsid w:val="002C0B8A"/>
    <w:rsid w:val="002C0FF3"/>
    <w:rsid w:val="002C1FE8"/>
    <w:rsid w:val="002C24E5"/>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624"/>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C81"/>
    <w:rsid w:val="002F2ED4"/>
    <w:rsid w:val="002F3A74"/>
    <w:rsid w:val="002F3A7D"/>
    <w:rsid w:val="002F4CFB"/>
    <w:rsid w:val="002F512A"/>
    <w:rsid w:val="002F6738"/>
    <w:rsid w:val="002F724A"/>
    <w:rsid w:val="002F7CB7"/>
    <w:rsid w:val="003000C5"/>
    <w:rsid w:val="003005FA"/>
    <w:rsid w:val="00300E87"/>
    <w:rsid w:val="00301C67"/>
    <w:rsid w:val="0030251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189"/>
    <w:rsid w:val="00315A90"/>
    <w:rsid w:val="00316674"/>
    <w:rsid w:val="00316C9C"/>
    <w:rsid w:val="00316D65"/>
    <w:rsid w:val="00316DE2"/>
    <w:rsid w:val="003201A2"/>
    <w:rsid w:val="00320B8E"/>
    <w:rsid w:val="00320BA3"/>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39F"/>
    <w:rsid w:val="0033441A"/>
    <w:rsid w:val="0033449D"/>
    <w:rsid w:val="003347C7"/>
    <w:rsid w:val="00334BC3"/>
    <w:rsid w:val="00335173"/>
    <w:rsid w:val="00335B1B"/>
    <w:rsid w:val="00335D7D"/>
    <w:rsid w:val="00336543"/>
    <w:rsid w:val="00336D17"/>
    <w:rsid w:val="00340CBC"/>
    <w:rsid w:val="0034141A"/>
    <w:rsid w:val="003416E4"/>
    <w:rsid w:val="003432C0"/>
    <w:rsid w:val="00343724"/>
    <w:rsid w:val="00343851"/>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0B51"/>
    <w:rsid w:val="00351125"/>
    <w:rsid w:val="003516BE"/>
    <w:rsid w:val="00351D3F"/>
    <w:rsid w:val="00351DA1"/>
    <w:rsid w:val="003526BF"/>
    <w:rsid w:val="003528D3"/>
    <w:rsid w:val="00353C4A"/>
    <w:rsid w:val="003542B6"/>
    <w:rsid w:val="00354413"/>
    <w:rsid w:val="003549C3"/>
    <w:rsid w:val="00354AA1"/>
    <w:rsid w:val="00354E4D"/>
    <w:rsid w:val="00355214"/>
    <w:rsid w:val="003553C8"/>
    <w:rsid w:val="00355C2D"/>
    <w:rsid w:val="00355C63"/>
    <w:rsid w:val="00355D84"/>
    <w:rsid w:val="00355EDE"/>
    <w:rsid w:val="00356CE1"/>
    <w:rsid w:val="00356F3D"/>
    <w:rsid w:val="0035707E"/>
    <w:rsid w:val="003570F5"/>
    <w:rsid w:val="00357693"/>
    <w:rsid w:val="00357861"/>
    <w:rsid w:val="003601EC"/>
    <w:rsid w:val="0036126D"/>
    <w:rsid w:val="0036293C"/>
    <w:rsid w:val="00363630"/>
    <w:rsid w:val="00363D0E"/>
    <w:rsid w:val="00364617"/>
    <w:rsid w:val="00364AC1"/>
    <w:rsid w:val="003650BA"/>
    <w:rsid w:val="0036523E"/>
    <w:rsid w:val="00366EE0"/>
    <w:rsid w:val="003673CB"/>
    <w:rsid w:val="0037097C"/>
    <w:rsid w:val="00370AC6"/>
    <w:rsid w:val="003711E8"/>
    <w:rsid w:val="00371BB9"/>
    <w:rsid w:val="00371EF5"/>
    <w:rsid w:val="003722CC"/>
    <w:rsid w:val="0037231B"/>
    <w:rsid w:val="003723D6"/>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1713"/>
    <w:rsid w:val="00382DEE"/>
    <w:rsid w:val="00383457"/>
    <w:rsid w:val="00384064"/>
    <w:rsid w:val="00384660"/>
    <w:rsid w:val="00384A7B"/>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3A4D"/>
    <w:rsid w:val="0039416B"/>
    <w:rsid w:val="00394D59"/>
    <w:rsid w:val="00394ED4"/>
    <w:rsid w:val="00396735"/>
    <w:rsid w:val="00396D2E"/>
    <w:rsid w:val="003A0964"/>
    <w:rsid w:val="003A2356"/>
    <w:rsid w:val="003A23DC"/>
    <w:rsid w:val="003A28EA"/>
    <w:rsid w:val="003A32CC"/>
    <w:rsid w:val="003A34A7"/>
    <w:rsid w:val="003A3D0E"/>
    <w:rsid w:val="003A4435"/>
    <w:rsid w:val="003A4BF1"/>
    <w:rsid w:val="003A4EA8"/>
    <w:rsid w:val="003A526C"/>
    <w:rsid w:val="003A5364"/>
    <w:rsid w:val="003A63DB"/>
    <w:rsid w:val="003A64C5"/>
    <w:rsid w:val="003A6C3B"/>
    <w:rsid w:val="003A6E44"/>
    <w:rsid w:val="003A6FA2"/>
    <w:rsid w:val="003A6FBC"/>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1D58"/>
    <w:rsid w:val="003C2530"/>
    <w:rsid w:val="003C29AA"/>
    <w:rsid w:val="003C29AC"/>
    <w:rsid w:val="003C33B8"/>
    <w:rsid w:val="003C5350"/>
    <w:rsid w:val="003C65AA"/>
    <w:rsid w:val="003C6B4E"/>
    <w:rsid w:val="003C6FE3"/>
    <w:rsid w:val="003C703D"/>
    <w:rsid w:val="003C7695"/>
    <w:rsid w:val="003D040D"/>
    <w:rsid w:val="003D04DF"/>
    <w:rsid w:val="003D0530"/>
    <w:rsid w:val="003D0663"/>
    <w:rsid w:val="003D09C3"/>
    <w:rsid w:val="003D0BEA"/>
    <w:rsid w:val="003D0F80"/>
    <w:rsid w:val="003D1496"/>
    <w:rsid w:val="003D1AE7"/>
    <w:rsid w:val="003D25F1"/>
    <w:rsid w:val="003D2770"/>
    <w:rsid w:val="003D2AC9"/>
    <w:rsid w:val="003D321D"/>
    <w:rsid w:val="003D3270"/>
    <w:rsid w:val="003D3D61"/>
    <w:rsid w:val="003D3DF6"/>
    <w:rsid w:val="003D43A1"/>
    <w:rsid w:val="003D43B6"/>
    <w:rsid w:val="003D5C38"/>
    <w:rsid w:val="003D6332"/>
    <w:rsid w:val="003D652B"/>
    <w:rsid w:val="003D6921"/>
    <w:rsid w:val="003D6FF2"/>
    <w:rsid w:val="003D73D4"/>
    <w:rsid w:val="003D79C0"/>
    <w:rsid w:val="003D7F72"/>
    <w:rsid w:val="003E035F"/>
    <w:rsid w:val="003E0761"/>
    <w:rsid w:val="003E0D51"/>
    <w:rsid w:val="003E1B57"/>
    <w:rsid w:val="003E1E98"/>
    <w:rsid w:val="003E2579"/>
    <w:rsid w:val="003E2D23"/>
    <w:rsid w:val="003E2D55"/>
    <w:rsid w:val="003E3D29"/>
    <w:rsid w:val="003E424E"/>
    <w:rsid w:val="003E432F"/>
    <w:rsid w:val="003E4BCD"/>
    <w:rsid w:val="003E4D9F"/>
    <w:rsid w:val="003E58F7"/>
    <w:rsid w:val="003E73DB"/>
    <w:rsid w:val="003E762D"/>
    <w:rsid w:val="003E76BC"/>
    <w:rsid w:val="003E7B08"/>
    <w:rsid w:val="003F0BF7"/>
    <w:rsid w:val="003F0C41"/>
    <w:rsid w:val="003F0D1C"/>
    <w:rsid w:val="003F1161"/>
    <w:rsid w:val="003F1FA3"/>
    <w:rsid w:val="003F28A1"/>
    <w:rsid w:val="003F28C8"/>
    <w:rsid w:val="003F314D"/>
    <w:rsid w:val="003F31F4"/>
    <w:rsid w:val="003F41C1"/>
    <w:rsid w:val="003F41F3"/>
    <w:rsid w:val="003F4B9C"/>
    <w:rsid w:val="003F6054"/>
    <w:rsid w:val="003F666D"/>
    <w:rsid w:val="003F72D0"/>
    <w:rsid w:val="003F79CF"/>
    <w:rsid w:val="004009C7"/>
    <w:rsid w:val="00400B50"/>
    <w:rsid w:val="00400DF2"/>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652"/>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2EB6"/>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ABF"/>
    <w:rsid w:val="00430B06"/>
    <w:rsid w:val="00430B91"/>
    <w:rsid w:val="004311C7"/>
    <w:rsid w:val="00431B68"/>
    <w:rsid w:val="004334F9"/>
    <w:rsid w:val="004340C3"/>
    <w:rsid w:val="004346EB"/>
    <w:rsid w:val="004348F3"/>
    <w:rsid w:val="00434B86"/>
    <w:rsid w:val="00434C97"/>
    <w:rsid w:val="0043591A"/>
    <w:rsid w:val="00437B55"/>
    <w:rsid w:val="00437CCC"/>
    <w:rsid w:val="00440536"/>
    <w:rsid w:val="004408DF"/>
    <w:rsid w:val="00440B52"/>
    <w:rsid w:val="00440DEE"/>
    <w:rsid w:val="00441120"/>
    <w:rsid w:val="0044143E"/>
    <w:rsid w:val="0044180C"/>
    <w:rsid w:val="00441BDB"/>
    <w:rsid w:val="00441D8B"/>
    <w:rsid w:val="004439A9"/>
    <w:rsid w:val="004445E0"/>
    <w:rsid w:val="00444C6B"/>
    <w:rsid w:val="004451F4"/>
    <w:rsid w:val="004455F5"/>
    <w:rsid w:val="00445944"/>
    <w:rsid w:val="00447035"/>
    <w:rsid w:val="00447FBA"/>
    <w:rsid w:val="00450145"/>
    <w:rsid w:val="004504EB"/>
    <w:rsid w:val="004506C8"/>
    <w:rsid w:val="00450919"/>
    <w:rsid w:val="00450B34"/>
    <w:rsid w:val="00451F4C"/>
    <w:rsid w:val="00452A3C"/>
    <w:rsid w:val="00452A71"/>
    <w:rsid w:val="00453389"/>
    <w:rsid w:val="00453959"/>
    <w:rsid w:val="004559EA"/>
    <w:rsid w:val="004569DB"/>
    <w:rsid w:val="0045758F"/>
    <w:rsid w:val="0045772D"/>
    <w:rsid w:val="00457D45"/>
    <w:rsid w:val="00457E18"/>
    <w:rsid w:val="00457E96"/>
    <w:rsid w:val="00460093"/>
    <w:rsid w:val="00460871"/>
    <w:rsid w:val="0046094A"/>
    <w:rsid w:val="0046238B"/>
    <w:rsid w:val="00462566"/>
    <w:rsid w:val="00463364"/>
    <w:rsid w:val="004639CF"/>
    <w:rsid w:val="00463D71"/>
    <w:rsid w:val="0046475C"/>
    <w:rsid w:val="00465D10"/>
    <w:rsid w:val="004662E4"/>
    <w:rsid w:val="004663BA"/>
    <w:rsid w:val="00466E45"/>
    <w:rsid w:val="0046708B"/>
    <w:rsid w:val="004675E2"/>
    <w:rsid w:val="004677ED"/>
    <w:rsid w:val="00467925"/>
    <w:rsid w:val="004702D9"/>
    <w:rsid w:val="0047068A"/>
    <w:rsid w:val="0047119E"/>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32C"/>
    <w:rsid w:val="00477568"/>
    <w:rsid w:val="00477998"/>
    <w:rsid w:val="00477BCE"/>
    <w:rsid w:val="00480660"/>
    <w:rsid w:val="00480867"/>
    <w:rsid w:val="00481533"/>
    <w:rsid w:val="00481CB7"/>
    <w:rsid w:val="00482B66"/>
    <w:rsid w:val="004838A9"/>
    <w:rsid w:val="00484B16"/>
    <w:rsid w:val="0048516A"/>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97C84"/>
    <w:rsid w:val="004A1482"/>
    <w:rsid w:val="004A172D"/>
    <w:rsid w:val="004A179C"/>
    <w:rsid w:val="004A1DB1"/>
    <w:rsid w:val="004A1EE5"/>
    <w:rsid w:val="004A20B6"/>
    <w:rsid w:val="004A408C"/>
    <w:rsid w:val="004A5187"/>
    <w:rsid w:val="004A54F3"/>
    <w:rsid w:val="004A56F9"/>
    <w:rsid w:val="004A59A0"/>
    <w:rsid w:val="004A5A9C"/>
    <w:rsid w:val="004A6B87"/>
    <w:rsid w:val="004B0D11"/>
    <w:rsid w:val="004B10B5"/>
    <w:rsid w:val="004B161C"/>
    <w:rsid w:val="004B175D"/>
    <w:rsid w:val="004B1AD6"/>
    <w:rsid w:val="004B216D"/>
    <w:rsid w:val="004B27F0"/>
    <w:rsid w:val="004B3C42"/>
    <w:rsid w:val="004B3DB4"/>
    <w:rsid w:val="004B45D3"/>
    <w:rsid w:val="004B49D3"/>
    <w:rsid w:val="004B4F0D"/>
    <w:rsid w:val="004B5BD3"/>
    <w:rsid w:val="004B6100"/>
    <w:rsid w:val="004B6629"/>
    <w:rsid w:val="004B6AD7"/>
    <w:rsid w:val="004C1084"/>
    <w:rsid w:val="004C17FF"/>
    <w:rsid w:val="004C50BB"/>
    <w:rsid w:val="004C56FE"/>
    <w:rsid w:val="004C67BA"/>
    <w:rsid w:val="004C7062"/>
    <w:rsid w:val="004C7A2F"/>
    <w:rsid w:val="004C7C97"/>
    <w:rsid w:val="004C7DFD"/>
    <w:rsid w:val="004D0131"/>
    <w:rsid w:val="004D076B"/>
    <w:rsid w:val="004D0B8F"/>
    <w:rsid w:val="004D1067"/>
    <w:rsid w:val="004D12F8"/>
    <w:rsid w:val="004D1DEA"/>
    <w:rsid w:val="004D200E"/>
    <w:rsid w:val="004D222E"/>
    <w:rsid w:val="004D3569"/>
    <w:rsid w:val="004D370E"/>
    <w:rsid w:val="004D3857"/>
    <w:rsid w:val="004D3ABA"/>
    <w:rsid w:val="004D3F42"/>
    <w:rsid w:val="004D4076"/>
    <w:rsid w:val="004D4345"/>
    <w:rsid w:val="004D4435"/>
    <w:rsid w:val="004D45C2"/>
    <w:rsid w:val="004D50D2"/>
    <w:rsid w:val="004D5B1E"/>
    <w:rsid w:val="004D5E13"/>
    <w:rsid w:val="004D61B5"/>
    <w:rsid w:val="004D66B1"/>
    <w:rsid w:val="004D6C99"/>
    <w:rsid w:val="004E01DF"/>
    <w:rsid w:val="004E073E"/>
    <w:rsid w:val="004E078E"/>
    <w:rsid w:val="004E1808"/>
    <w:rsid w:val="004E2699"/>
    <w:rsid w:val="004E3934"/>
    <w:rsid w:val="004E50B6"/>
    <w:rsid w:val="004E5668"/>
    <w:rsid w:val="004E5814"/>
    <w:rsid w:val="004E5B48"/>
    <w:rsid w:val="004E675F"/>
    <w:rsid w:val="004E68BC"/>
    <w:rsid w:val="004E6B48"/>
    <w:rsid w:val="004F03BB"/>
    <w:rsid w:val="004F1505"/>
    <w:rsid w:val="004F2CF8"/>
    <w:rsid w:val="004F3495"/>
    <w:rsid w:val="004F35B3"/>
    <w:rsid w:val="004F3847"/>
    <w:rsid w:val="004F3A92"/>
    <w:rsid w:val="004F41E4"/>
    <w:rsid w:val="004F5DE7"/>
    <w:rsid w:val="004F5E99"/>
    <w:rsid w:val="004F64D6"/>
    <w:rsid w:val="004F6A52"/>
    <w:rsid w:val="00500543"/>
    <w:rsid w:val="00500A8C"/>
    <w:rsid w:val="005019FD"/>
    <w:rsid w:val="00501A12"/>
    <w:rsid w:val="00501F3D"/>
    <w:rsid w:val="00502B99"/>
    <w:rsid w:val="00502C5A"/>
    <w:rsid w:val="00502EC4"/>
    <w:rsid w:val="00503B56"/>
    <w:rsid w:val="00505B74"/>
    <w:rsid w:val="00506098"/>
    <w:rsid w:val="0050635F"/>
    <w:rsid w:val="00507229"/>
    <w:rsid w:val="005073EE"/>
    <w:rsid w:val="00507566"/>
    <w:rsid w:val="00507E22"/>
    <w:rsid w:val="00507FF9"/>
    <w:rsid w:val="00510800"/>
    <w:rsid w:val="0051122D"/>
    <w:rsid w:val="00511BD4"/>
    <w:rsid w:val="005126AE"/>
    <w:rsid w:val="00512CC6"/>
    <w:rsid w:val="00512E0D"/>
    <w:rsid w:val="00513470"/>
    <w:rsid w:val="005135C6"/>
    <w:rsid w:val="00514177"/>
    <w:rsid w:val="00514643"/>
    <w:rsid w:val="005161B2"/>
    <w:rsid w:val="00520ADF"/>
    <w:rsid w:val="005212C8"/>
    <w:rsid w:val="005213BA"/>
    <w:rsid w:val="005226DB"/>
    <w:rsid w:val="00522E8E"/>
    <w:rsid w:val="00522ED8"/>
    <w:rsid w:val="005231F1"/>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35E"/>
    <w:rsid w:val="00532C1C"/>
    <w:rsid w:val="00532E11"/>
    <w:rsid w:val="005331EB"/>
    <w:rsid w:val="00533743"/>
    <w:rsid w:val="00533EAC"/>
    <w:rsid w:val="00534043"/>
    <w:rsid w:val="005349C1"/>
    <w:rsid w:val="0053618D"/>
    <w:rsid w:val="005366FF"/>
    <w:rsid w:val="00536E53"/>
    <w:rsid w:val="00537DCE"/>
    <w:rsid w:val="00537E43"/>
    <w:rsid w:val="00540016"/>
    <w:rsid w:val="00540925"/>
    <w:rsid w:val="00540CD0"/>
    <w:rsid w:val="00540F42"/>
    <w:rsid w:val="005416D3"/>
    <w:rsid w:val="00541A5E"/>
    <w:rsid w:val="00542283"/>
    <w:rsid w:val="00542C96"/>
    <w:rsid w:val="00542E7E"/>
    <w:rsid w:val="00543372"/>
    <w:rsid w:val="00543C71"/>
    <w:rsid w:val="00543C74"/>
    <w:rsid w:val="0054508D"/>
    <w:rsid w:val="005455DB"/>
    <w:rsid w:val="00546B66"/>
    <w:rsid w:val="0054786F"/>
    <w:rsid w:val="005503F0"/>
    <w:rsid w:val="00551C40"/>
    <w:rsid w:val="00554096"/>
    <w:rsid w:val="005549B1"/>
    <w:rsid w:val="00554A70"/>
    <w:rsid w:val="00555E80"/>
    <w:rsid w:val="00556347"/>
    <w:rsid w:val="00556510"/>
    <w:rsid w:val="0055734C"/>
    <w:rsid w:val="005573E0"/>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0E3"/>
    <w:rsid w:val="0057515C"/>
    <w:rsid w:val="00575FC9"/>
    <w:rsid w:val="0057710C"/>
    <w:rsid w:val="005801C6"/>
    <w:rsid w:val="005802E5"/>
    <w:rsid w:val="00580CB2"/>
    <w:rsid w:val="0058183B"/>
    <w:rsid w:val="00581C76"/>
    <w:rsid w:val="005824A1"/>
    <w:rsid w:val="0058258B"/>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3F11"/>
    <w:rsid w:val="005941D5"/>
    <w:rsid w:val="00595144"/>
    <w:rsid w:val="00595AE8"/>
    <w:rsid w:val="00595D83"/>
    <w:rsid w:val="00595E57"/>
    <w:rsid w:val="005960AE"/>
    <w:rsid w:val="00596169"/>
    <w:rsid w:val="00597421"/>
    <w:rsid w:val="005975C1"/>
    <w:rsid w:val="005975D4"/>
    <w:rsid w:val="005A0AB0"/>
    <w:rsid w:val="005A0DAB"/>
    <w:rsid w:val="005A11FB"/>
    <w:rsid w:val="005A1BCE"/>
    <w:rsid w:val="005A2163"/>
    <w:rsid w:val="005A366B"/>
    <w:rsid w:val="005A36A4"/>
    <w:rsid w:val="005A39E1"/>
    <w:rsid w:val="005A45B1"/>
    <w:rsid w:val="005A4805"/>
    <w:rsid w:val="005A4B58"/>
    <w:rsid w:val="005A54C8"/>
    <w:rsid w:val="005A6629"/>
    <w:rsid w:val="005A6FE4"/>
    <w:rsid w:val="005A79F5"/>
    <w:rsid w:val="005B0195"/>
    <w:rsid w:val="005B04DB"/>
    <w:rsid w:val="005B107A"/>
    <w:rsid w:val="005B193E"/>
    <w:rsid w:val="005B1F5C"/>
    <w:rsid w:val="005B2BCE"/>
    <w:rsid w:val="005B2E93"/>
    <w:rsid w:val="005B2F79"/>
    <w:rsid w:val="005B2FB7"/>
    <w:rsid w:val="005B3692"/>
    <w:rsid w:val="005B3F37"/>
    <w:rsid w:val="005B431C"/>
    <w:rsid w:val="005B4680"/>
    <w:rsid w:val="005B4685"/>
    <w:rsid w:val="005B46FA"/>
    <w:rsid w:val="005B5089"/>
    <w:rsid w:val="005B582D"/>
    <w:rsid w:val="005B6D8E"/>
    <w:rsid w:val="005B6E8B"/>
    <w:rsid w:val="005B75BA"/>
    <w:rsid w:val="005B7818"/>
    <w:rsid w:val="005B7AC2"/>
    <w:rsid w:val="005B7BB7"/>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5F0A"/>
    <w:rsid w:val="005C66CC"/>
    <w:rsid w:val="005C6917"/>
    <w:rsid w:val="005C6EBC"/>
    <w:rsid w:val="005C6FF4"/>
    <w:rsid w:val="005C78EC"/>
    <w:rsid w:val="005D0713"/>
    <w:rsid w:val="005D163F"/>
    <w:rsid w:val="005D1CA6"/>
    <w:rsid w:val="005D270D"/>
    <w:rsid w:val="005D31CA"/>
    <w:rsid w:val="005D3338"/>
    <w:rsid w:val="005D341E"/>
    <w:rsid w:val="005D3A85"/>
    <w:rsid w:val="005D57B2"/>
    <w:rsid w:val="005D5BE5"/>
    <w:rsid w:val="005D637E"/>
    <w:rsid w:val="005D68F4"/>
    <w:rsid w:val="005D6984"/>
    <w:rsid w:val="005D7D89"/>
    <w:rsid w:val="005E030E"/>
    <w:rsid w:val="005E0ACF"/>
    <w:rsid w:val="005E0B9A"/>
    <w:rsid w:val="005E0DDB"/>
    <w:rsid w:val="005E13B1"/>
    <w:rsid w:val="005E1783"/>
    <w:rsid w:val="005E23C0"/>
    <w:rsid w:val="005E34A5"/>
    <w:rsid w:val="005E3E46"/>
    <w:rsid w:val="005E538C"/>
    <w:rsid w:val="005E6BF8"/>
    <w:rsid w:val="005E6C7F"/>
    <w:rsid w:val="005E6FEA"/>
    <w:rsid w:val="005F0E85"/>
    <w:rsid w:val="005F1605"/>
    <w:rsid w:val="005F18A0"/>
    <w:rsid w:val="005F1C50"/>
    <w:rsid w:val="005F34D1"/>
    <w:rsid w:val="005F4085"/>
    <w:rsid w:val="005F48C0"/>
    <w:rsid w:val="005F4ACC"/>
    <w:rsid w:val="005F4CAA"/>
    <w:rsid w:val="005F6BF3"/>
    <w:rsid w:val="005F750E"/>
    <w:rsid w:val="005F7C68"/>
    <w:rsid w:val="005F7DEC"/>
    <w:rsid w:val="005F7ECA"/>
    <w:rsid w:val="006002D1"/>
    <w:rsid w:val="00600494"/>
    <w:rsid w:val="00600B35"/>
    <w:rsid w:val="00600FBC"/>
    <w:rsid w:val="00601363"/>
    <w:rsid w:val="00602582"/>
    <w:rsid w:val="006026F9"/>
    <w:rsid w:val="006027A7"/>
    <w:rsid w:val="00602B01"/>
    <w:rsid w:val="00603127"/>
    <w:rsid w:val="006035B1"/>
    <w:rsid w:val="00603698"/>
    <w:rsid w:val="00605A86"/>
    <w:rsid w:val="00605B59"/>
    <w:rsid w:val="00605BA8"/>
    <w:rsid w:val="00605C20"/>
    <w:rsid w:val="006062D5"/>
    <w:rsid w:val="00606678"/>
    <w:rsid w:val="00606820"/>
    <w:rsid w:val="00606C1D"/>
    <w:rsid w:val="00606CDC"/>
    <w:rsid w:val="006101B0"/>
    <w:rsid w:val="0061046D"/>
    <w:rsid w:val="00610833"/>
    <w:rsid w:val="006109E9"/>
    <w:rsid w:val="00611CC4"/>
    <w:rsid w:val="006126F4"/>
    <w:rsid w:val="00612E83"/>
    <w:rsid w:val="006132F1"/>
    <w:rsid w:val="00614262"/>
    <w:rsid w:val="0061482D"/>
    <w:rsid w:val="00615509"/>
    <w:rsid w:val="00615651"/>
    <w:rsid w:val="006158D5"/>
    <w:rsid w:val="0061598D"/>
    <w:rsid w:val="00615BA7"/>
    <w:rsid w:val="00616E3E"/>
    <w:rsid w:val="00617012"/>
    <w:rsid w:val="00617117"/>
    <w:rsid w:val="006176CA"/>
    <w:rsid w:val="00617F58"/>
    <w:rsid w:val="00620829"/>
    <w:rsid w:val="00620E07"/>
    <w:rsid w:val="00620F6D"/>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2AD0"/>
    <w:rsid w:val="00633438"/>
    <w:rsid w:val="00633BFB"/>
    <w:rsid w:val="00634647"/>
    <w:rsid w:val="00634657"/>
    <w:rsid w:val="0063486C"/>
    <w:rsid w:val="00634C03"/>
    <w:rsid w:val="00635E2C"/>
    <w:rsid w:val="00635F46"/>
    <w:rsid w:val="00637B8C"/>
    <w:rsid w:val="006407EF"/>
    <w:rsid w:val="006408FC"/>
    <w:rsid w:val="006417BC"/>
    <w:rsid w:val="006419C4"/>
    <w:rsid w:val="00641C85"/>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47831"/>
    <w:rsid w:val="00650369"/>
    <w:rsid w:val="006507DC"/>
    <w:rsid w:val="00650F05"/>
    <w:rsid w:val="00651A9A"/>
    <w:rsid w:val="00651B65"/>
    <w:rsid w:val="00652448"/>
    <w:rsid w:val="006528DC"/>
    <w:rsid w:val="00652ED1"/>
    <w:rsid w:val="006538D4"/>
    <w:rsid w:val="00653E60"/>
    <w:rsid w:val="00654787"/>
    <w:rsid w:val="00654E2C"/>
    <w:rsid w:val="00654F25"/>
    <w:rsid w:val="006551CA"/>
    <w:rsid w:val="0065547F"/>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936"/>
    <w:rsid w:val="00670EE4"/>
    <w:rsid w:val="00672116"/>
    <w:rsid w:val="00673BFE"/>
    <w:rsid w:val="00673DA7"/>
    <w:rsid w:val="0067446B"/>
    <w:rsid w:val="006752D4"/>
    <w:rsid w:val="00676B53"/>
    <w:rsid w:val="00676EB6"/>
    <w:rsid w:val="00676F64"/>
    <w:rsid w:val="006772D0"/>
    <w:rsid w:val="00677543"/>
    <w:rsid w:val="00677CA2"/>
    <w:rsid w:val="00677D5D"/>
    <w:rsid w:val="00677D63"/>
    <w:rsid w:val="00680F53"/>
    <w:rsid w:val="006818FE"/>
    <w:rsid w:val="0068288B"/>
    <w:rsid w:val="006828ED"/>
    <w:rsid w:val="00682B03"/>
    <w:rsid w:val="006832C7"/>
    <w:rsid w:val="00685286"/>
    <w:rsid w:val="00685731"/>
    <w:rsid w:val="00685ADE"/>
    <w:rsid w:val="0068609A"/>
    <w:rsid w:val="006869E4"/>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BFD"/>
    <w:rsid w:val="006A0DE9"/>
    <w:rsid w:val="006A0F1C"/>
    <w:rsid w:val="006A11A1"/>
    <w:rsid w:val="006A18F2"/>
    <w:rsid w:val="006A2215"/>
    <w:rsid w:val="006A25BC"/>
    <w:rsid w:val="006A2660"/>
    <w:rsid w:val="006A309A"/>
    <w:rsid w:val="006A31B3"/>
    <w:rsid w:val="006A3311"/>
    <w:rsid w:val="006A3523"/>
    <w:rsid w:val="006A407B"/>
    <w:rsid w:val="006A4D8D"/>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8A4"/>
    <w:rsid w:val="006C1E67"/>
    <w:rsid w:val="006C1F5B"/>
    <w:rsid w:val="006C1F9E"/>
    <w:rsid w:val="006C1FEB"/>
    <w:rsid w:val="006C31B6"/>
    <w:rsid w:val="006C31C1"/>
    <w:rsid w:val="006C3217"/>
    <w:rsid w:val="006C3418"/>
    <w:rsid w:val="006C3450"/>
    <w:rsid w:val="006C3A4B"/>
    <w:rsid w:val="006C4844"/>
    <w:rsid w:val="006C4BC3"/>
    <w:rsid w:val="006C513D"/>
    <w:rsid w:val="006C5B55"/>
    <w:rsid w:val="006C5EA0"/>
    <w:rsid w:val="006C6895"/>
    <w:rsid w:val="006C7F00"/>
    <w:rsid w:val="006D0655"/>
    <w:rsid w:val="006D084F"/>
    <w:rsid w:val="006D1B87"/>
    <w:rsid w:val="006D2D32"/>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1EF3"/>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5AC5"/>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5343"/>
    <w:rsid w:val="00706746"/>
    <w:rsid w:val="007069CB"/>
    <w:rsid w:val="00707250"/>
    <w:rsid w:val="0070727B"/>
    <w:rsid w:val="007075C8"/>
    <w:rsid w:val="0070775E"/>
    <w:rsid w:val="00707A9A"/>
    <w:rsid w:val="00707DE2"/>
    <w:rsid w:val="00707E43"/>
    <w:rsid w:val="007103AA"/>
    <w:rsid w:val="007104BC"/>
    <w:rsid w:val="0071056F"/>
    <w:rsid w:val="00710C9A"/>
    <w:rsid w:val="0071172B"/>
    <w:rsid w:val="00711D7B"/>
    <w:rsid w:val="0071210E"/>
    <w:rsid w:val="00712CDA"/>
    <w:rsid w:val="00713277"/>
    <w:rsid w:val="00713F38"/>
    <w:rsid w:val="007145D7"/>
    <w:rsid w:val="00715707"/>
    <w:rsid w:val="007166CC"/>
    <w:rsid w:val="00716808"/>
    <w:rsid w:val="00716EFC"/>
    <w:rsid w:val="00716F64"/>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678E"/>
    <w:rsid w:val="0072708E"/>
    <w:rsid w:val="00727288"/>
    <w:rsid w:val="007273CB"/>
    <w:rsid w:val="00727EAD"/>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579"/>
    <w:rsid w:val="007516A7"/>
    <w:rsid w:val="00752389"/>
    <w:rsid w:val="00752BFA"/>
    <w:rsid w:val="00752DE5"/>
    <w:rsid w:val="00753663"/>
    <w:rsid w:val="007549C3"/>
    <w:rsid w:val="00754C06"/>
    <w:rsid w:val="007564A8"/>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58FA"/>
    <w:rsid w:val="0076649A"/>
    <w:rsid w:val="00766C88"/>
    <w:rsid w:val="00766DA3"/>
    <w:rsid w:val="007671C3"/>
    <w:rsid w:val="00770ED3"/>
    <w:rsid w:val="00771C83"/>
    <w:rsid w:val="00771DDC"/>
    <w:rsid w:val="00771F9D"/>
    <w:rsid w:val="0077210E"/>
    <w:rsid w:val="00772C22"/>
    <w:rsid w:val="007732AD"/>
    <w:rsid w:val="00773363"/>
    <w:rsid w:val="007737C0"/>
    <w:rsid w:val="00773C96"/>
    <w:rsid w:val="0077426E"/>
    <w:rsid w:val="00774AA5"/>
    <w:rsid w:val="0077586C"/>
    <w:rsid w:val="0077642C"/>
    <w:rsid w:val="00777FED"/>
    <w:rsid w:val="007802BF"/>
    <w:rsid w:val="007803C2"/>
    <w:rsid w:val="007806AD"/>
    <w:rsid w:val="00780EE3"/>
    <w:rsid w:val="0078126F"/>
    <w:rsid w:val="00781416"/>
    <w:rsid w:val="00781821"/>
    <w:rsid w:val="0078214F"/>
    <w:rsid w:val="00783296"/>
    <w:rsid w:val="0078475A"/>
    <w:rsid w:val="007849DF"/>
    <w:rsid w:val="00786357"/>
    <w:rsid w:val="0078713E"/>
    <w:rsid w:val="007875D6"/>
    <w:rsid w:val="007904C9"/>
    <w:rsid w:val="007907AD"/>
    <w:rsid w:val="00792160"/>
    <w:rsid w:val="00792607"/>
    <w:rsid w:val="00793A1C"/>
    <w:rsid w:val="00793A9A"/>
    <w:rsid w:val="00793F14"/>
    <w:rsid w:val="0079468A"/>
    <w:rsid w:val="00794D3F"/>
    <w:rsid w:val="007950EF"/>
    <w:rsid w:val="007952C2"/>
    <w:rsid w:val="007953E2"/>
    <w:rsid w:val="007958E0"/>
    <w:rsid w:val="00796763"/>
    <w:rsid w:val="00796F96"/>
    <w:rsid w:val="00797E07"/>
    <w:rsid w:val="007A0B4E"/>
    <w:rsid w:val="007A0C62"/>
    <w:rsid w:val="007A0EDC"/>
    <w:rsid w:val="007A2769"/>
    <w:rsid w:val="007A2809"/>
    <w:rsid w:val="007A3A2F"/>
    <w:rsid w:val="007A479E"/>
    <w:rsid w:val="007A4A72"/>
    <w:rsid w:val="007A4B21"/>
    <w:rsid w:val="007A4CD2"/>
    <w:rsid w:val="007A5308"/>
    <w:rsid w:val="007A5A90"/>
    <w:rsid w:val="007A5D01"/>
    <w:rsid w:val="007A60D8"/>
    <w:rsid w:val="007A6608"/>
    <w:rsid w:val="007A6AD2"/>
    <w:rsid w:val="007A7CDE"/>
    <w:rsid w:val="007A7CFF"/>
    <w:rsid w:val="007B0841"/>
    <w:rsid w:val="007B109C"/>
    <w:rsid w:val="007B1ABD"/>
    <w:rsid w:val="007B220B"/>
    <w:rsid w:val="007B283D"/>
    <w:rsid w:val="007B375F"/>
    <w:rsid w:val="007B5D65"/>
    <w:rsid w:val="007B5DD7"/>
    <w:rsid w:val="007B697F"/>
    <w:rsid w:val="007B69F4"/>
    <w:rsid w:val="007B6AFE"/>
    <w:rsid w:val="007B73CB"/>
    <w:rsid w:val="007B7A87"/>
    <w:rsid w:val="007C0321"/>
    <w:rsid w:val="007C05AE"/>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D691A"/>
    <w:rsid w:val="007E0B7C"/>
    <w:rsid w:val="007E0C86"/>
    <w:rsid w:val="007E0EC6"/>
    <w:rsid w:val="007E0F8F"/>
    <w:rsid w:val="007E41ED"/>
    <w:rsid w:val="007E421C"/>
    <w:rsid w:val="007E433B"/>
    <w:rsid w:val="007E4B3F"/>
    <w:rsid w:val="007E4DEA"/>
    <w:rsid w:val="007E513F"/>
    <w:rsid w:val="007E6082"/>
    <w:rsid w:val="007E7250"/>
    <w:rsid w:val="007E7485"/>
    <w:rsid w:val="007E771E"/>
    <w:rsid w:val="007E78A5"/>
    <w:rsid w:val="007E79E6"/>
    <w:rsid w:val="007F053D"/>
    <w:rsid w:val="007F187E"/>
    <w:rsid w:val="007F1A45"/>
    <w:rsid w:val="007F22BD"/>
    <w:rsid w:val="007F24C1"/>
    <w:rsid w:val="007F3818"/>
    <w:rsid w:val="007F45D7"/>
    <w:rsid w:val="007F4EF6"/>
    <w:rsid w:val="007F56FC"/>
    <w:rsid w:val="007F5DA7"/>
    <w:rsid w:val="007F7165"/>
    <w:rsid w:val="007F724B"/>
    <w:rsid w:val="007F7DB8"/>
    <w:rsid w:val="007F7E7A"/>
    <w:rsid w:val="0080081E"/>
    <w:rsid w:val="00800E6D"/>
    <w:rsid w:val="00800EEC"/>
    <w:rsid w:val="008011FF"/>
    <w:rsid w:val="00801467"/>
    <w:rsid w:val="0080237A"/>
    <w:rsid w:val="008024AD"/>
    <w:rsid w:val="00802E8C"/>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1D3E"/>
    <w:rsid w:val="00822E87"/>
    <w:rsid w:val="00823341"/>
    <w:rsid w:val="00823F2A"/>
    <w:rsid w:val="00824860"/>
    <w:rsid w:val="0082488E"/>
    <w:rsid w:val="008248DF"/>
    <w:rsid w:val="008253B0"/>
    <w:rsid w:val="0082540F"/>
    <w:rsid w:val="0082658F"/>
    <w:rsid w:val="0082686D"/>
    <w:rsid w:val="00826AFB"/>
    <w:rsid w:val="00826B7F"/>
    <w:rsid w:val="008276E9"/>
    <w:rsid w:val="0083106B"/>
    <w:rsid w:val="008314EB"/>
    <w:rsid w:val="008329AF"/>
    <w:rsid w:val="008335F2"/>
    <w:rsid w:val="00833760"/>
    <w:rsid w:val="00833F7B"/>
    <w:rsid w:val="008341A6"/>
    <w:rsid w:val="008341BF"/>
    <w:rsid w:val="00834BA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17E4"/>
    <w:rsid w:val="0085299C"/>
    <w:rsid w:val="00852D39"/>
    <w:rsid w:val="008539E2"/>
    <w:rsid w:val="00853B8A"/>
    <w:rsid w:val="00854940"/>
    <w:rsid w:val="008549FC"/>
    <w:rsid w:val="00854B45"/>
    <w:rsid w:val="008551F6"/>
    <w:rsid w:val="008564C7"/>
    <w:rsid w:val="0085693F"/>
    <w:rsid w:val="00856E1E"/>
    <w:rsid w:val="00857E17"/>
    <w:rsid w:val="00857F99"/>
    <w:rsid w:val="00860271"/>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6968"/>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2D53"/>
    <w:rsid w:val="0089351C"/>
    <w:rsid w:val="0089365E"/>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29CB"/>
    <w:rsid w:val="008A4067"/>
    <w:rsid w:val="008A46E2"/>
    <w:rsid w:val="008A4B7E"/>
    <w:rsid w:val="008A50FD"/>
    <w:rsid w:val="008A53CD"/>
    <w:rsid w:val="008A5B86"/>
    <w:rsid w:val="008A646D"/>
    <w:rsid w:val="008A75C6"/>
    <w:rsid w:val="008A76BD"/>
    <w:rsid w:val="008A7F15"/>
    <w:rsid w:val="008A7F47"/>
    <w:rsid w:val="008A7F4A"/>
    <w:rsid w:val="008B01B4"/>
    <w:rsid w:val="008B0F89"/>
    <w:rsid w:val="008B1D1F"/>
    <w:rsid w:val="008B2471"/>
    <w:rsid w:val="008B2A8C"/>
    <w:rsid w:val="008B2C15"/>
    <w:rsid w:val="008B3AD5"/>
    <w:rsid w:val="008B3AE5"/>
    <w:rsid w:val="008B52BE"/>
    <w:rsid w:val="008B56E8"/>
    <w:rsid w:val="008B5DDD"/>
    <w:rsid w:val="008B68F3"/>
    <w:rsid w:val="008B7570"/>
    <w:rsid w:val="008B7A9F"/>
    <w:rsid w:val="008C0C57"/>
    <w:rsid w:val="008C1826"/>
    <w:rsid w:val="008C1ABF"/>
    <w:rsid w:val="008C1E69"/>
    <w:rsid w:val="008C1FFC"/>
    <w:rsid w:val="008C248B"/>
    <w:rsid w:val="008C2676"/>
    <w:rsid w:val="008C339A"/>
    <w:rsid w:val="008C3468"/>
    <w:rsid w:val="008C3AB9"/>
    <w:rsid w:val="008C3AC8"/>
    <w:rsid w:val="008C4817"/>
    <w:rsid w:val="008C4C9B"/>
    <w:rsid w:val="008C4CCD"/>
    <w:rsid w:val="008C5133"/>
    <w:rsid w:val="008C5388"/>
    <w:rsid w:val="008C5E7E"/>
    <w:rsid w:val="008C6592"/>
    <w:rsid w:val="008C6865"/>
    <w:rsid w:val="008C70CB"/>
    <w:rsid w:val="008C7EA8"/>
    <w:rsid w:val="008D06E6"/>
    <w:rsid w:val="008D11FE"/>
    <w:rsid w:val="008D1FB6"/>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D7232"/>
    <w:rsid w:val="008E017F"/>
    <w:rsid w:val="008E0E24"/>
    <w:rsid w:val="008E0FFB"/>
    <w:rsid w:val="008E13A2"/>
    <w:rsid w:val="008E140A"/>
    <w:rsid w:val="008E19CE"/>
    <w:rsid w:val="008E2685"/>
    <w:rsid w:val="008E276A"/>
    <w:rsid w:val="008E2907"/>
    <w:rsid w:val="008E2F06"/>
    <w:rsid w:val="008E4130"/>
    <w:rsid w:val="008E4364"/>
    <w:rsid w:val="008E5CB9"/>
    <w:rsid w:val="008E6420"/>
    <w:rsid w:val="008E6717"/>
    <w:rsid w:val="008E6A20"/>
    <w:rsid w:val="008E6CE2"/>
    <w:rsid w:val="008E75BD"/>
    <w:rsid w:val="008E77A1"/>
    <w:rsid w:val="008E7AA4"/>
    <w:rsid w:val="008F0B32"/>
    <w:rsid w:val="008F16C5"/>
    <w:rsid w:val="008F1872"/>
    <w:rsid w:val="008F1992"/>
    <w:rsid w:val="008F2407"/>
    <w:rsid w:val="008F2EF4"/>
    <w:rsid w:val="008F348C"/>
    <w:rsid w:val="008F34C7"/>
    <w:rsid w:val="008F35E8"/>
    <w:rsid w:val="008F36A7"/>
    <w:rsid w:val="008F3A41"/>
    <w:rsid w:val="008F413F"/>
    <w:rsid w:val="008F58C7"/>
    <w:rsid w:val="008F5E71"/>
    <w:rsid w:val="008F6390"/>
    <w:rsid w:val="008F6701"/>
    <w:rsid w:val="008F6E88"/>
    <w:rsid w:val="008F77D4"/>
    <w:rsid w:val="008F7FA0"/>
    <w:rsid w:val="00900228"/>
    <w:rsid w:val="009015DC"/>
    <w:rsid w:val="00901714"/>
    <w:rsid w:val="00901872"/>
    <w:rsid w:val="009032A9"/>
    <w:rsid w:val="00903AB6"/>
    <w:rsid w:val="00903F3C"/>
    <w:rsid w:val="009041A3"/>
    <w:rsid w:val="00904C43"/>
    <w:rsid w:val="00904FB1"/>
    <w:rsid w:val="00905534"/>
    <w:rsid w:val="009057B9"/>
    <w:rsid w:val="00906329"/>
    <w:rsid w:val="009069CC"/>
    <w:rsid w:val="009070F9"/>
    <w:rsid w:val="009106E0"/>
    <w:rsid w:val="00910947"/>
    <w:rsid w:val="009119C7"/>
    <w:rsid w:val="00912503"/>
    <w:rsid w:val="00912D51"/>
    <w:rsid w:val="00913554"/>
    <w:rsid w:val="009136BD"/>
    <w:rsid w:val="00913BE1"/>
    <w:rsid w:val="00913F15"/>
    <w:rsid w:val="00914834"/>
    <w:rsid w:val="00915D46"/>
    <w:rsid w:val="009169B8"/>
    <w:rsid w:val="00916A53"/>
    <w:rsid w:val="00917DA4"/>
    <w:rsid w:val="00920550"/>
    <w:rsid w:val="009208BF"/>
    <w:rsid w:val="00921279"/>
    <w:rsid w:val="00921EA5"/>
    <w:rsid w:val="00923373"/>
    <w:rsid w:val="00923854"/>
    <w:rsid w:val="00923C47"/>
    <w:rsid w:val="009255CB"/>
    <w:rsid w:val="00926624"/>
    <w:rsid w:val="00927497"/>
    <w:rsid w:val="00927739"/>
    <w:rsid w:val="00927FDC"/>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A9E"/>
    <w:rsid w:val="00941CFD"/>
    <w:rsid w:val="00942016"/>
    <w:rsid w:val="00942634"/>
    <w:rsid w:val="00942EF1"/>
    <w:rsid w:val="00944209"/>
    <w:rsid w:val="00944894"/>
    <w:rsid w:val="0094564D"/>
    <w:rsid w:val="00945EF2"/>
    <w:rsid w:val="009502C2"/>
    <w:rsid w:val="009503FD"/>
    <w:rsid w:val="0095076F"/>
    <w:rsid w:val="00950A8F"/>
    <w:rsid w:val="009511D8"/>
    <w:rsid w:val="00951441"/>
    <w:rsid w:val="00951EFF"/>
    <w:rsid w:val="00952856"/>
    <w:rsid w:val="00953BCB"/>
    <w:rsid w:val="00953DE1"/>
    <w:rsid w:val="0095437B"/>
    <w:rsid w:val="00954F0B"/>
    <w:rsid w:val="009555B5"/>
    <w:rsid w:val="00955E4F"/>
    <w:rsid w:val="00956438"/>
    <w:rsid w:val="009604C4"/>
    <w:rsid w:val="0096125C"/>
    <w:rsid w:val="00961912"/>
    <w:rsid w:val="009619B4"/>
    <w:rsid w:val="00961D8A"/>
    <w:rsid w:val="0096254C"/>
    <w:rsid w:val="00962628"/>
    <w:rsid w:val="009626E6"/>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77374"/>
    <w:rsid w:val="00980632"/>
    <w:rsid w:val="00980D31"/>
    <w:rsid w:val="00980D48"/>
    <w:rsid w:val="00980FCB"/>
    <w:rsid w:val="009817AE"/>
    <w:rsid w:val="00981C25"/>
    <w:rsid w:val="00981F1D"/>
    <w:rsid w:val="00982617"/>
    <w:rsid w:val="00982E43"/>
    <w:rsid w:val="00983948"/>
    <w:rsid w:val="00984572"/>
    <w:rsid w:val="00985C4C"/>
    <w:rsid w:val="0098649C"/>
    <w:rsid w:val="0098653C"/>
    <w:rsid w:val="00986AD8"/>
    <w:rsid w:val="0098767B"/>
    <w:rsid w:val="009903A3"/>
    <w:rsid w:val="0099156F"/>
    <w:rsid w:val="009918AE"/>
    <w:rsid w:val="00992C8D"/>
    <w:rsid w:val="00992CB9"/>
    <w:rsid w:val="00993D38"/>
    <w:rsid w:val="009940B5"/>
    <w:rsid w:val="00994399"/>
    <w:rsid w:val="00994603"/>
    <w:rsid w:val="009951A1"/>
    <w:rsid w:val="009951FF"/>
    <w:rsid w:val="00995A39"/>
    <w:rsid w:val="00996608"/>
    <w:rsid w:val="00996989"/>
    <w:rsid w:val="0099731E"/>
    <w:rsid w:val="009A05AC"/>
    <w:rsid w:val="009A1025"/>
    <w:rsid w:val="009A15B3"/>
    <w:rsid w:val="009A16F1"/>
    <w:rsid w:val="009A1F8B"/>
    <w:rsid w:val="009A274E"/>
    <w:rsid w:val="009A2832"/>
    <w:rsid w:val="009A33B3"/>
    <w:rsid w:val="009A371E"/>
    <w:rsid w:val="009A444B"/>
    <w:rsid w:val="009A479F"/>
    <w:rsid w:val="009A4D17"/>
    <w:rsid w:val="009A52A1"/>
    <w:rsid w:val="009A5C88"/>
    <w:rsid w:val="009A63BE"/>
    <w:rsid w:val="009A643E"/>
    <w:rsid w:val="009A69DE"/>
    <w:rsid w:val="009A6D04"/>
    <w:rsid w:val="009A701E"/>
    <w:rsid w:val="009A7A5B"/>
    <w:rsid w:val="009A7AE6"/>
    <w:rsid w:val="009B01DD"/>
    <w:rsid w:val="009B0F32"/>
    <w:rsid w:val="009B0FA7"/>
    <w:rsid w:val="009B1221"/>
    <w:rsid w:val="009B1260"/>
    <w:rsid w:val="009B2200"/>
    <w:rsid w:val="009B29B3"/>
    <w:rsid w:val="009B2E5A"/>
    <w:rsid w:val="009B2ECC"/>
    <w:rsid w:val="009B30E9"/>
    <w:rsid w:val="009B3A2D"/>
    <w:rsid w:val="009B435C"/>
    <w:rsid w:val="009B5B5D"/>
    <w:rsid w:val="009B6F1B"/>
    <w:rsid w:val="009B7540"/>
    <w:rsid w:val="009B7794"/>
    <w:rsid w:val="009C0EB2"/>
    <w:rsid w:val="009C0F16"/>
    <w:rsid w:val="009C17AD"/>
    <w:rsid w:val="009C2019"/>
    <w:rsid w:val="009C3930"/>
    <w:rsid w:val="009C4407"/>
    <w:rsid w:val="009C49D0"/>
    <w:rsid w:val="009C4FCC"/>
    <w:rsid w:val="009C5621"/>
    <w:rsid w:val="009C5CFB"/>
    <w:rsid w:val="009C68CF"/>
    <w:rsid w:val="009C6EC7"/>
    <w:rsid w:val="009D02F4"/>
    <w:rsid w:val="009D0815"/>
    <w:rsid w:val="009D0996"/>
    <w:rsid w:val="009D104E"/>
    <w:rsid w:val="009D1358"/>
    <w:rsid w:val="009D19BB"/>
    <w:rsid w:val="009D21DC"/>
    <w:rsid w:val="009D23DF"/>
    <w:rsid w:val="009D26DB"/>
    <w:rsid w:val="009D30C3"/>
    <w:rsid w:val="009D3757"/>
    <w:rsid w:val="009D3D59"/>
    <w:rsid w:val="009D3E51"/>
    <w:rsid w:val="009D45AC"/>
    <w:rsid w:val="009D5295"/>
    <w:rsid w:val="009D531B"/>
    <w:rsid w:val="009D5ACC"/>
    <w:rsid w:val="009D5E2C"/>
    <w:rsid w:val="009D6132"/>
    <w:rsid w:val="009D6E54"/>
    <w:rsid w:val="009D743A"/>
    <w:rsid w:val="009E19B6"/>
    <w:rsid w:val="009E1E67"/>
    <w:rsid w:val="009E255A"/>
    <w:rsid w:val="009E2BB5"/>
    <w:rsid w:val="009E3569"/>
    <w:rsid w:val="009E3A31"/>
    <w:rsid w:val="009E3ACC"/>
    <w:rsid w:val="009E43CF"/>
    <w:rsid w:val="009E495D"/>
    <w:rsid w:val="009E5013"/>
    <w:rsid w:val="009E5CF9"/>
    <w:rsid w:val="009E5DED"/>
    <w:rsid w:val="009E66C0"/>
    <w:rsid w:val="009E717F"/>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6C85"/>
    <w:rsid w:val="009F712D"/>
    <w:rsid w:val="009F7CAD"/>
    <w:rsid w:val="00A00802"/>
    <w:rsid w:val="00A01212"/>
    <w:rsid w:val="00A01256"/>
    <w:rsid w:val="00A01B37"/>
    <w:rsid w:val="00A01F25"/>
    <w:rsid w:val="00A021F5"/>
    <w:rsid w:val="00A02A2D"/>
    <w:rsid w:val="00A0336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1EC5"/>
    <w:rsid w:val="00A12110"/>
    <w:rsid w:val="00A12649"/>
    <w:rsid w:val="00A1296C"/>
    <w:rsid w:val="00A1329D"/>
    <w:rsid w:val="00A134B6"/>
    <w:rsid w:val="00A1401B"/>
    <w:rsid w:val="00A141F7"/>
    <w:rsid w:val="00A159EC"/>
    <w:rsid w:val="00A1662C"/>
    <w:rsid w:val="00A16BAE"/>
    <w:rsid w:val="00A172E8"/>
    <w:rsid w:val="00A173E6"/>
    <w:rsid w:val="00A203D7"/>
    <w:rsid w:val="00A20B2B"/>
    <w:rsid w:val="00A2121A"/>
    <w:rsid w:val="00A21553"/>
    <w:rsid w:val="00A2178E"/>
    <w:rsid w:val="00A21E20"/>
    <w:rsid w:val="00A22309"/>
    <w:rsid w:val="00A22D71"/>
    <w:rsid w:val="00A230A4"/>
    <w:rsid w:val="00A231D5"/>
    <w:rsid w:val="00A2384B"/>
    <w:rsid w:val="00A23A5F"/>
    <w:rsid w:val="00A252B5"/>
    <w:rsid w:val="00A25B5A"/>
    <w:rsid w:val="00A25C65"/>
    <w:rsid w:val="00A25C87"/>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81E"/>
    <w:rsid w:val="00A3798E"/>
    <w:rsid w:val="00A37C4B"/>
    <w:rsid w:val="00A401E6"/>
    <w:rsid w:val="00A408BA"/>
    <w:rsid w:val="00A40BE1"/>
    <w:rsid w:val="00A40F70"/>
    <w:rsid w:val="00A414EB"/>
    <w:rsid w:val="00A41E05"/>
    <w:rsid w:val="00A42840"/>
    <w:rsid w:val="00A43248"/>
    <w:rsid w:val="00A434DD"/>
    <w:rsid w:val="00A43517"/>
    <w:rsid w:val="00A4471D"/>
    <w:rsid w:val="00A44F90"/>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0053"/>
    <w:rsid w:val="00A61579"/>
    <w:rsid w:val="00A61B98"/>
    <w:rsid w:val="00A62003"/>
    <w:rsid w:val="00A6203D"/>
    <w:rsid w:val="00A62134"/>
    <w:rsid w:val="00A62525"/>
    <w:rsid w:val="00A62A59"/>
    <w:rsid w:val="00A63702"/>
    <w:rsid w:val="00A639C4"/>
    <w:rsid w:val="00A63E7F"/>
    <w:rsid w:val="00A64D45"/>
    <w:rsid w:val="00A65652"/>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73959"/>
    <w:rsid w:val="00A749AC"/>
    <w:rsid w:val="00A769F1"/>
    <w:rsid w:val="00A80BEC"/>
    <w:rsid w:val="00A81097"/>
    <w:rsid w:val="00A811A5"/>
    <w:rsid w:val="00A81375"/>
    <w:rsid w:val="00A816DC"/>
    <w:rsid w:val="00A823EC"/>
    <w:rsid w:val="00A82BA5"/>
    <w:rsid w:val="00A833F7"/>
    <w:rsid w:val="00A83D73"/>
    <w:rsid w:val="00A8411D"/>
    <w:rsid w:val="00A84171"/>
    <w:rsid w:val="00A8458F"/>
    <w:rsid w:val="00A84D3C"/>
    <w:rsid w:val="00A850E2"/>
    <w:rsid w:val="00A85579"/>
    <w:rsid w:val="00A858A5"/>
    <w:rsid w:val="00A85B27"/>
    <w:rsid w:val="00A86608"/>
    <w:rsid w:val="00A86727"/>
    <w:rsid w:val="00A8679E"/>
    <w:rsid w:val="00A86A16"/>
    <w:rsid w:val="00A87BEF"/>
    <w:rsid w:val="00A87D24"/>
    <w:rsid w:val="00A9175D"/>
    <w:rsid w:val="00A92B53"/>
    <w:rsid w:val="00A92DDA"/>
    <w:rsid w:val="00A9371D"/>
    <w:rsid w:val="00A93DEF"/>
    <w:rsid w:val="00A95680"/>
    <w:rsid w:val="00A95AE3"/>
    <w:rsid w:val="00A969CE"/>
    <w:rsid w:val="00A96BC1"/>
    <w:rsid w:val="00A974BD"/>
    <w:rsid w:val="00A97F4E"/>
    <w:rsid w:val="00AA06A1"/>
    <w:rsid w:val="00AA0B3C"/>
    <w:rsid w:val="00AA1A28"/>
    <w:rsid w:val="00AA1B94"/>
    <w:rsid w:val="00AA1C0B"/>
    <w:rsid w:val="00AA203E"/>
    <w:rsid w:val="00AA2847"/>
    <w:rsid w:val="00AA2A84"/>
    <w:rsid w:val="00AA36B6"/>
    <w:rsid w:val="00AA38B3"/>
    <w:rsid w:val="00AA4B36"/>
    <w:rsid w:val="00AA4EC4"/>
    <w:rsid w:val="00AA50BD"/>
    <w:rsid w:val="00AA6165"/>
    <w:rsid w:val="00AA6529"/>
    <w:rsid w:val="00AA6541"/>
    <w:rsid w:val="00AA6925"/>
    <w:rsid w:val="00AA6AC4"/>
    <w:rsid w:val="00AA74C5"/>
    <w:rsid w:val="00AB0C55"/>
    <w:rsid w:val="00AB1A26"/>
    <w:rsid w:val="00AB337E"/>
    <w:rsid w:val="00AB3705"/>
    <w:rsid w:val="00AB42F2"/>
    <w:rsid w:val="00AB49DE"/>
    <w:rsid w:val="00AB56CB"/>
    <w:rsid w:val="00AB5B3D"/>
    <w:rsid w:val="00AB64AA"/>
    <w:rsid w:val="00AB6517"/>
    <w:rsid w:val="00AB7740"/>
    <w:rsid w:val="00AB7B04"/>
    <w:rsid w:val="00AB7EBA"/>
    <w:rsid w:val="00AC114F"/>
    <w:rsid w:val="00AC190C"/>
    <w:rsid w:val="00AC1926"/>
    <w:rsid w:val="00AC1BF6"/>
    <w:rsid w:val="00AC20C1"/>
    <w:rsid w:val="00AC3E66"/>
    <w:rsid w:val="00AC4ABD"/>
    <w:rsid w:val="00AC61DF"/>
    <w:rsid w:val="00AC6EA2"/>
    <w:rsid w:val="00AD06F9"/>
    <w:rsid w:val="00AD0E74"/>
    <w:rsid w:val="00AD1330"/>
    <w:rsid w:val="00AD16D9"/>
    <w:rsid w:val="00AD2381"/>
    <w:rsid w:val="00AD2442"/>
    <w:rsid w:val="00AD3A32"/>
    <w:rsid w:val="00AD4154"/>
    <w:rsid w:val="00AD4E88"/>
    <w:rsid w:val="00AD4FBD"/>
    <w:rsid w:val="00AD5CBB"/>
    <w:rsid w:val="00AD6230"/>
    <w:rsid w:val="00AD6885"/>
    <w:rsid w:val="00AD6FFC"/>
    <w:rsid w:val="00AD73C2"/>
    <w:rsid w:val="00AD7FD0"/>
    <w:rsid w:val="00AE0E42"/>
    <w:rsid w:val="00AE10AE"/>
    <w:rsid w:val="00AE1A25"/>
    <w:rsid w:val="00AE1D3E"/>
    <w:rsid w:val="00AE1FB8"/>
    <w:rsid w:val="00AE33CD"/>
    <w:rsid w:val="00AE37DD"/>
    <w:rsid w:val="00AE42EE"/>
    <w:rsid w:val="00AE5129"/>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AF7EB3"/>
    <w:rsid w:val="00B007B4"/>
    <w:rsid w:val="00B009BC"/>
    <w:rsid w:val="00B00B01"/>
    <w:rsid w:val="00B01B89"/>
    <w:rsid w:val="00B01D1D"/>
    <w:rsid w:val="00B01F0B"/>
    <w:rsid w:val="00B02F32"/>
    <w:rsid w:val="00B031BB"/>
    <w:rsid w:val="00B0366A"/>
    <w:rsid w:val="00B03F3B"/>
    <w:rsid w:val="00B04DB8"/>
    <w:rsid w:val="00B05BA7"/>
    <w:rsid w:val="00B067F4"/>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00C"/>
    <w:rsid w:val="00B234D1"/>
    <w:rsid w:val="00B243CE"/>
    <w:rsid w:val="00B24878"/>
    <w:rsid w:val="00B25374"/>
    <w:rsid w:val="00B25E98"/>
    <w:rsid w:val="00B27168"/>
    <w:rsid w:val="00B30915"/>
    <w:rsid w:val="00B3137D"/>
    <w:rsid w:val="00B31899"/>
    <w:rsid w:val="00B319B3"/>
    <w:rsid w:val="00B31CF5"/>
    <w:rsid w:val="00B32979"/>
    <w:rsid w:val="00B32EAA"/>
    <w:rsid w:val="00B32EF4"/>
    <w:rsid w:val="00B33931"/>
    <w:rsid w:val="00B33E26"/>
    <w:rsid w:val="00B344BD"/>
    <w:rsid w:val="00B35049"/>
    <w:rsid w:val="00B35105"/>
    <w:rsid w:val="00B351F8"/>
    <w:rsid w:val="00B36759"/>
    <w:rsid w:val="00B36CFA"/>
    <w:rsid w:val="00B36E43"/>
    <w:rsid w:val="00B36FD8"/>
    <w:rsid w:val="00B378DC"/>
    <w:rsid w:val="00B37C1A"/>
    <w:rsid w:val="00B404AE"/>
    <w:rsid w:val="00B415B0"/>
    <w:rsid w:val="00B41711"/>
    <w:rsid w:val="00B41D83"/>
    <w:rsid w:val="00B42A21"/>
    <w:rsid w:val="00B448B5"/>
    <w:rsid w:val="00B45118"/>
    <w:rsid w:val="00B45C56"/>
    <w:rsid w:val="00B45E9F"/>
    <w:rsid w:val="00B45F1A"/>
    <w:rsid w:val="00B46089"/>
    <w:rsid w:val="00B4755D"/>
    <w:rsid w:val="00B50954"/>
    <w:rsid w:val="00B50F9E"/>
    <w:rsid w:val="00B512BC"/>
    <w:rsid w:val="00B51313"/>
    <w:rsid w:val="00B51331"/>
    <w:rsid w:val="00B51898"/>
    <w:rsid w:val="00B522A2"/>
    <w:rsid w:val="00B52485"/>
    <w:rsid w:val="00B5264A"/>
    <w:rsid w:val="00B52AE1"/>
    <w:rsid w:val="00B52DEB"/>
    <w:rsid w:val="00B537B2"/>
    <w:rsid w:val="00B548C2"/>
    <w:rsid w:val="00B5494A"/>
    <w:rsid w:val="00B54F41"/>
    <w:rsid w:val="00B558E8"/>
    <w:rsid w:val="00B56995"/>
    <w:rsid w:val="00B56B09"/>
    <w:rsid w:val="00B56BD8"/>
    <w:rsid w:val="00B57B75"/>
    <w:rsid w:val="00B60524"/>
    <w:rsid w:val="00B60674"/>
    <w:rsid w:val="00B6157C"/>
    <w:rsid w:val="00B61B21"/>
    <w:rsid w:val="00B62827"/>
    <w:rsid w:val="00B64428"/>
    <w:rsid w:val="00B64592"/>
    <w:rsid w:val="00B6459E"/>
    <w:rsid w:val="00B65333"/>
    <w:rsid w:val="00B653AD"/>
    <w:rsid w:val="00B65B2E"/>
    <w:rsid w:val="00B65C73"/>
    <w:rsid w:val="00B66156"/>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773C4"/>
    <w:rsid w:val="00B774B2"/>
    <w:rsid w:val="00B77848"/>
    <w:rsid w:val="00B80101"/>
    <w:rsid w:val="00B8013F"/>
    <w:rsid w:val="00B80954"/>
    <w:rsid w:val="00B80BE2"/>
    <w:rsid w:val="00B817AD"/>
    <w:rsid w:val="00B82DFB"/>
    <w:rsid w:val="00B82E41"/>
    <w:rsid w:val="00B834F7"/>
    <w:rsid w:val="00B83919"/>
    <w:rsid w:val="00B839E9"/>
    <w:rsid w:val="00B85053"/>
    <w:rsid w:val="00B8517E"/>
    <w:rsid w:val="00B852EB"/>
    <w:rsid w:val="00B853EC"/>
    <w:rsid w:val="00B85883"/>
    <w:rsid w:val="00B8630A"/>
    <w:rsid w:val="00B86883"/>
    <w:rsid w:val="00B86A26"/>
    <w:rsid w:val="00B86B77"/>
    <w:rsid w:val="00B86DEF"/>
    <w:rsid w:val="00B878F7"/>
    <w:rsid w:val="00B87CF7"/>
    <w:rsid w:val="00B87E58"/>
    <w:rsid w:val="00B902F4"/>
    <w:rsid w:val="00B903F0"/>
    <w:rsid w:val="00B906FE"/>
    <w:rsid w:val="00B90D79"/>
    <w:rsid w:val="00B9132F"/>
    <w:rsid w:val="00B91B69"/>
    <w:rsid w:val="00B91D49"/>
    <w:rsid w:val="00B91DBD"/>
    <w:rsid w:val="00B920D6"/>
    <w:rsid w:val="00B92323"/>
    <w:rsid w:val="00B93363"/>
    <w:rsid w:val="00B93BEE"/>
    <w:rsid w:val="00B93FE9"/>
    <w:rsid w:val="00B940EC"/>
    <w:rsid w:val="00B94ED9"/>
    <w:rsid w:val="00B9584C"/>
    <w:rsid w:val="00B9614C"/>
    <w:rsid w:val="00B96BF9"/>
    <w:rsid w:val="00B96DDC"/>
    <w:rsid w:val="00B97B81"/>
    <w:rsid w:val="00BA0112"/>
    <w:rsid w:val="00BA10C7"/>
    <w:rsid w:val="00BA1B74"/>
    <w:rsid w:val="00BA2638"/>
    <w:rsid w:val="00BA2AD3"/>
    <w:rsid w:val="00BA2F48"/>
    <w:rsid w:val="00BA4475"/>
    <w:rsid w:val="00BA4692"/>
    <w:rsid w:val="00BA4D72"/>
    <w:rsid w:val="00BA4F1B"/>
    <w:rsid w:val="00BA5243"/>
    <w:rsid w:val="00BA57F5"/>
    <w:rsid w:val="00BA60BB"/>
    <w:rsid w:val="00BA76DC"/>
    <w:rsid w:val="00BB1790"/>
    <w:rsid w:val="00BB1EA7"/>
    <w:rsid w:val="00BB2207"/>
    <w:rsid w:val="00BB2662"/>
    <w:rsid w:val="00BB2698"/>
    <w:rsid w:val="00BB3078"/>
    <w:rsid w:val="00BB35D9"/>
    <w:rsid w:val="00BB377F"/>
    <w:rsid w:val="00BB4F0F"/>
    <w:rsid w:val="00BB54C9"/>
    <w:rsid w:val="00BB54EE"/>
    <w:rsid w:val="00BB5537"/>
    <w:rsid w:val="00BB55A1"/>
    <w:rsid w:val="00BB613D"/>
    <w:rsid w:val="00BB61E9"/>
    <w:rsid w:val="00BB646C"/>
    <w:rsid w:val="00BB67E0"/>
    <w:rsid w:val="00BB6B24"/>
    <w:rsid w:val="00BB7B54"/>
    <w:rsid w:val="00BC11A1"/>
    <w:rsid w:val="00BC1ADF"/>
    <w:rsid w:val="00BC1F00"/>
    <w:rsid w:val="00BC20F9"/>
    <w:rsid w:val="00BC2C73"/>
    <w:rsid w:val="00BC323B"/>
    <w:rsid w:val="00BC3846"/>
    <w:rsid w:val="00BC4430"/>
    <w:rsid w:val="00BC47FA"/>
    <w:rsid w:val="00BC4806"/>
    <w:rsid w:val="00BC4ACE"/>
    <w:rsid w:val="00BC4DEA"/>
    <w:rsid w:val="00BC5188"/>
    <w:rsid w:val="00BC544F"/>
    <w:rsid w:val="00BC589A"/>
    <w:rsid w:val="00BC598D"/>
    <w:rsid w:val="00BC6859"/>
    <w:rsid w:val="00BC6A88"/>
    <w:rsid w:val="00BC7ED6"/>
    <w:rsid w:val="00BD0840"/>
    <w:rsid w:val="00BD1041"/>
    <w:rsid w:val="00BD1F27"/>
    <w:rsid w:val="00BD2992"/>
    <w:rsid w:val="00BD2FDF"/>
    <w:rsid w:val="00BD3274"/>
    <w:rsid w:val="00BD33C0"/>
    <w:rsid w:val="00BD4200"/>
    <w:rsid w:val="00BD4A3E"/>
    <w:rsid w:val="00BD598E"/>
    <w:rsid w:val="00BD5BCC"/>
    <w:rsid w:val="00BD6742"/>
    <w:rsid w:val="00BD6F73"/>
    <w:rsid w:val="00BD79C9"/>
    <w:rsid w:val="00BD7A0B"/>
    <w:rsid w:val="00BD7AE5"/>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0DC9"/>
    <w:rsid w:val="00BF0E1D"/>
    <w:rsid w:val="00BF0E26"/>
    <w:rsid w:val="00BF101E"/>
    <w:rsid w:val="00BF16FA"/>
    <w:rsid w:val="00BF2312"/>
    <w:rsid w:val="00BF286B"/>
    <w:rsid w:val="00BF2969"/>
    <w:rsid w:val="00BF3471"/>
    <w:rsid w:val="00BF4282"/>
    <w:rsid w:val="00BF45F4"/>
    <w:rsid w:val="00BF6995"/>
    <w:rsid w:val="00BF6A04"/>
    <w:rsid w:val="00BF6EDE"/>
    <w:rsid w:val="00BF787D"/>
    <w:rsid w:val="00C00251"/>
    <w:rsid w:val="00C003D3"/>
    <w:rsid w:val="00C00658"/>
    <w:rsid w:val="00C02DDE"/>
    <w:rsid w:val="00C030ED"/>
    <w:rsid w:val="00C03A98"/>
    <w:rsid w:val="00C05DB0"/>
    <w:rsid w:val="00C05F02"/>
    <w:rsid w:val="00C0632A"/>
    <w:rsid w:val="00C0726C"/>
    <w:rsid w:val="00C12411"/>
    <w:rsid w:val="00C14627"/>
    <w:rsid w:val="00C14DC9"/>
    <w:rsid w:val="00C14F51"/>
    <w:rsid w:val="00C15133"/>
    <w:rsid w:val="00C1561C"/>
    <w:rsid w:val="00C158DD"/>
    <w:rsid w:val="00C15AD5"/>
    <w:rsid w:val="00C15C63"/>
    <w:rsid w:val="00C1684F"/>
    <w:rsid w:val="00C17277"/>
    <w:rsid w:val="00C17CCE"/>
    <w:rsid w:val="00C20B4F"/>
    <w:rsid w:val="00C212D1"/>
    <w:rsid w:val="00C21CE0"/>
    <w:rsid w:val="00C21D59"/>
    <w:rsid w:val="00C22850"/>
    <w:rsid w:val="00C230C6"/>
    <w:rsid w:val="00C23763"/>
    <w:rsid w:val="00C248C0"/>
    <w:rsid w:val="00C2589B"/>
    <w:rsid w:val="00C264A5"/>
    <w:rsid w:val="00C26620"/>
    <w:rsid w:val="00C26CBB"/>
    <w:rsid w:val="00C26DD8"/>
    <w:rsid w:val="00C27192"/>
    <w:rsid w:val="00C2780D"/>
    <w:rsid w:val="00C30690"/>
    <w:rsid w:val="00C3087A"/>
    <w:rsid w:val="00C3112E"/>
    <w:rsid w:val="00C31C1E"/>
    <w:rsid w:val="00C3205C"/>
    <w:rsid w:val="00C3274C"/>
    <w:rsid w:val="00C32CD5"/>
    <w:rsid w:val="00C3470C"/>
    <w:rsid w:val="00C34A7B"/>
    <w:rsid w:val="00C3675F"/>
    <w:rsid w:val="00C36D72"/>
    <w:rsid w:val="00C41D5F"/>
    <w:rsid w:val="00C41F8C"/>
    <w:rsid w:val="00C4282C"/>
    <w:rsid w:val="00C433E1"/>
    <w:rsid w:val="00C43491"/>
    <w:rsid w:val="00C43500"/>
    <w:rsid w:val="00C444AA"/>
    <w:rsid w:val="00C44759"/>
    <w:rsid w:val="00C44AB5"/>
    <w:rsid w:val="00C456E2"/>
    <w:rsid w:val="00C45851"/>
    <w:rsid w:val="00C4681F"/>
    <w:rsid w:val="00C46863"/>
    <w:rsid w:val="00C4731D"/>
    <w:rsid w:val="00C47DAB"/>
    <w:rsid w:val="00C500F1"/>
    <w:rsid w:val="00C51779"/>
    <w:rsid w:val="00C51BAE"/>
    <w:rsid w:val="00C52195"/>
    <w:rsid w:val="00C521B5"/>
    <w:rsid w:val="00C52B94"/>
    <w:rsid w:val="00C5320C"/>
    <w:rsid w:val="00C5352E"/>
    <w:rsid w:val="00C53BC7"/>
    <w:rsid w:val="00C53EAC"/>
    <w:rsid w:val="00C54465"/>
    <w:rsid w:val="00C5553E"/>
    <w:rsid w:val="00C55601"/>
    <w:rsid w:val="00C56099"/>
    <w:rsid w:val="00C566D1"/>
    <w:rsid w:val="00C5686F"/>
    <w:rsid w:val="00C5690C"/>
    <w:rsid w:val="00C573D7"/>
    <w:rsid w:val="00C57C10"/>
    <w:rsid w:val="00C602BE"/>
    <w:rsid w:val="00C6124C"/>
    <w:rsid w:val="00C61B90"/>
    <w:rsid w:val="00C61F29"/>
    <w:rsid w:val="00C62435"/>
    <w:rsid w:val="00C62757"/>
    <w:rsid w:val="00C62AFB"/>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59AB"/>
    <w:rsid w:val="00C7611B"/>
    <w:rsid w:val="00C766A5"/>
    <w:rsid w:val="00C76815"/>
    <w:rsid w:val="00C77897"/>
    <w:rsid w:val="00C807D8"/>
    <w:rsid w:val="00C80E94"/>
    <w:rsid w:val="00C82538"/>
    <w:rsid w:val="00C82EFE"/>
    <w:rsid w:val="00C836AA"/>
    <w:rsid w:val="00C83EFA"/>
    <w:rsid w:val="00C848D9"/>
    <w:rsid w:val="00C84BE5"/>
    <w:rsid w:val="00C84D12"/>
    <w:rsid w:val="00C852CD"/>
    <w:rsid w:val="00C856E8"/>
    <w:rsid w:val="00C85DEC"/>
    <w:rsid w:val="00C85FA8"/>
    <w:rsid w:val="00C8601A"/>
    <w:rsid w:val="00C8623E"/>
    <w:rsid w:val="00C86C9C"/>
    <w:rsid w:val="00C875DB"/>
    <w:rsid w:val="00C879E8"/>
    <w:rsid w:val="00C90229"/>
    <w:rsid w:val="00C90D7B"/>
    <w:rsid w:val="00C9118D"/>
    <w:rsid w:val="00C918BD"/>
    <w:rsid w:val="00C91AB0"/>
    <w:rsid w:val="00C92267"/>
    <w:rsid w:val="00C93685"/>
    <w:rsid w:val="00C937BF"/>
    <w:rsid w:val="00C948CB"/>
    <w:rsid w:val="00C94C88"/>
    <w:rsid w:val="00C94DE6"/>
    <w:rsid w:val="00C9548D"/>
    <w:rsid w:val="00C95E2F"/>
    <w:rsid w:val="00C97D6F"/>
    <w:rsid w:val="00CA0132"/>
    <w:rsid w:val="00CA0593"/>
    <w:rsid w:val="00CA0853"/>
    <w:rsid w:val="00CA27FB"/>
    <w:rsid w:val="00CA2D49"/>
    <w:rsid w:val="00CA3D1F"/>
    <w:rsid w:val="00CA423E"/>
    <w:rsid w:val="00CA4375"/>
    <w:rsid w:val="00CA4583"/>
    <w:rsid w:val="00CA463C"/>
    <w:rsid w:val="00CA4990"/>
    <w:rsid w:val="00CA6D8F"/>
    <w:rsid w:val="00CA7B7E"/>
    <w:rsid w:val="00CB0B03"/>
    <w:rsid w:val="00CB0FF7"/>
    <w:rsid w:val="00CB15E5"/>
    <w:rsid w:val="00CB1811"/>
    <w:rsid w:val="00CB192C"/>
    <w:rsid w:val="00CB1B68"/>
    <w:rsid w:val="00CB1EF9"/>
    <w:rsid w:val="00CB200A"/>
    <w:rsid w:val="00CB2594"/>
    <w:rsid w:val="00CB2A1D"/>
    <w:rsid w:val="00CB4149"/>
    <w:rsid w:val="00CB4AAF"/>
    <w:rsid w:val="00CB4D71"/>
    <w:rsid w:val="00CB4FA2"/>
    <w:rsid w:val="00CB5A0E"/>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69EB"/>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4FA"/>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E7C52"/>
    <w:rsid w:val="00CF0AC9"/>
    <w:rsid w:val="00CF0BF3"/>
    <w:rsid w:val="00CF0E9B"/>
    <w:rsid w:val="00CF0FE0"/>
    <w:rsid w:val="00CF20B7"/>
    <w:rsid w:val="00CF21F8"/>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9C9"/>
    <w:rsid w:val="00D06FC2"/>
    <w:rsid w:val="00D07D3E"/>
    <w:rsid w:val="00D10304"/>
    <w:rsid w:val="00D10914"/>
    <w:rsid w:val="00D10CAD"/>
    <w:rsid w:val="00D10E96"/>
    <w:rsid w:val="00D11A07"/>
    <w:rsid w:val="00D11AF0"/>
    <w:rsid w:val="00D1258D"/>
    <w:rsid w:val="00D1404B"/>
    <w:rsid w:val="00D14368"/>
    <w:rsid w:val="00D14D6E"/>
    <w:rsid w:val="00D1566D"/>
    <w:rsid w:val="00D16AB2"/>
    <w:rsid w:val="00D1797A"/>
    <w:rsid w:val="00D17E13"/>
    <w:rsid w:val="00D2008C"/>
    <w:rsid w:val="00D203C4"/>
    <w:rsid w:val="00D20C8B"/>
    <w:rsid w:val="00D21289"/>
    <w:rsid w:val="00D21626"/>
    <w:rsid w:val="00D21860"/>
    <w:rsid w:val="00D22737"/>
    <w:rsid w:val="00D22E19"/>
    <w:rsid w:val="00D22EE6"/>
    <w:rsid w:val="00D22F28"/>
    <w:rsid w:val="00D23205"/>
    <w:rsid w:val="00D233E2"/>
    <w:rsid w:val="00D23A29"/>
    <w:rsid w:val="00D23A8A"/>
    <w:rsid w:val="00D2479F"/>
    <w:rsid w:val="00D24BDD"/>
    <w:rsid w:val="00D25BF3"/>
    <w:rsid w:val="00D25DE4"/>
    <w:rsid w:val="00D261DE"/>
    <w:rsid w:val="00D26865"/>
    <w:rsid w:val="00D269A2"/>
    <w:rsid w:val="00D275E4"/>
    <w:rsid w:val="00D2783C"/>
    <w:rsid w:val="00D279E1"/>
    <w:rsid w:val="00D27BB1"/>
    <w:rsid w:val="00D27C86"/>
    <w:rsid w:val="00D30FC4"/>
    <w:rsid w:val="00D31106"/>
    <w:rsid w:val="00D31604"/>
    <w:rsid w:val="00D3203A"/>
    <w:rsid w:val="00D32BE6"/>
    <w:rsid w:val="00D33BEA"/>
    <w:rsid w:val="00D33FFA"/>
    <w:rsid w:val="00D341A0"/>
    <w:rsid w:val="00D341DB"/>
    <w:rsid w:val="00D344DD"/>
    <w:rsid w:val="00D348AE"/>
    <w:rsid w:val="00D3526D"/>
    <w:rsid w:val="00D357CC"/>
    <w:rsid w:val="00D36317"/>
    <w:rsid w:val="00D36825"/>
    <w:rsid w:val="00D376C0"/>
    <w:rsid w:val="00D37A9D"/>
    <w:rsid w:val="00D37BDC"/>
    <w:rsid w:val="00D37CB7"/>
    <w:rsid w:val="00D4013A"/>
    <w:rsid w:val="00D402F8"/>
    <w:rsid w:val="00D40355"/>
    <w:rsid w:val="00D42C78"/>
    <w:rsid w:val="00D439D9"/>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0DEF"/>
    <w:rsid w:val="00D51005"/>
    <w:rsid w:val="00D512AF"/>
    <w:rsid w:val="00D51353"/>
    <w:rsid w:val="00D51D97"/>
    <w:rsid w:val="00D51F38"/>
    <w:rsid w:val="00D5277D"/>
    <w:rsid w:val="00D527ED"/>
    <w:rsid w:val="00D532AD"/>
    <w:rsid w:val="00D53304"/>
    <w:rsid w:val="00D535A3"/>
    <w:rsid w:val="00D55106"/>
    <w:rsid w:val="00D55A9F"/>
    <w:rsid w:val="00D573BD"/>
    <w:rsid w:val="00D579DF"/>
    <w:rsid w:val="00D6099C"/>
    <w:rsid w:val="00D61055"/>
    <w:rsid w:val="00D61335"/>
    <w:rsid w:val="00D616A5"/>
    <w:rsid w:val="00D61DEC"/>
    <w:rsid w:val="00D62609"/>
    <w:rsid w:val="00D62B68"/>
    <w:rsid w:val="00D633B8"/>
    <w:rsid w:val="00D63CEE"/>
    <w:rsid w:val="00D63F55"/>
    <w:rsid w:val="00D64503"/>
    <w:rsid w:val="00D64B36"/>
    <w:rsid w:val="00D64C27"/>
    <w:rsid w:val="00D64E83"/>
    <w:rsid w:val="00D6650E"/>
    <w:rsid w:val="00D66C38"/>
    <w:rsid w:val="00D705B5"/>
    <w:rsid w:val="00D70DB2"/>
    <w:rsid w:val="00D714B5"/>
    <w:rsid w:val="00D7196F"/>
    <w:rsid w:val="00D719B0"/>
    <w:rsid w:val="00D71DD3"/>
    <w:rsid w:val="00D72D4D"/>
    <w:rsid w:val="00D73924"/>
    <w:rsid w:val="00D74411"/>
    <w:rsid w:val="00D74A4E"/>
    <w:rsid w:val="00D74DC1"/>
    <w:rsid w:val="00D758B5"/>
    <w:rsid w:val="00D775C5"/>
    <w:rsid w:val="00D80591"/>
    <w:rsid w:val="00D80F8E"/>
    <w:rsid w:val="00D8388E"/>
    <w:rsid w:val="00D849D9"/>
    <w:rsid w:val="00D85C7B"/>
    <w:rsid w:val="00D862FE"/>
    <w:rsid w:val="00D8634E"/>
    <w:rsid w:val="00D867C9"/>
    <w:rsid w:val="00D879E3"/>
    <w:rsid w:val="00D90C66"/>
    <w:rsid w:val="00D90D97"/>
    <w:rsid w:val="00D91038"/>
    <w:rsid w:val="00D91323"/>
    <w:rsid w:val="00D9135D"/>
    <w:rsid w:val="00D91562"/>
    <w:rsid w:val="00D92A4A"/>
    <w:rsid w:val="00D92AAB"/>
    <w:rsid w:val="00D93190"/>
    <w:rsid w:val="00D93443"/>
    <w:rsid w:val="00D9405F"/>
    <w:rsid w:val="00D95133"/>
    <w:rsid w:val="00D9596E"/>
    <w:rsid w:val="00D95A3A"/>
    <w:rsid w:val="00DA0A71"/>
    <w:rsid w:val="00DA0C55"/>
    <w:rsid w:val="00DA10AD"/>
    <w:rsid w:val="00DA113B"/>
    <w:rsid w:val="00DA1250"/>
    <w:rsid w:val="00DA2049"/>
    <w:rsid w:val="00DA2194"/>
    <w:rsid w:val="00DA32DE"/>
    <w:rsid w:val="00DA3DA7"/>
    <w:rsid w:val="00DA4083"/>
    <w:rsid w:val="00DA4EE2"/>
    <w:rsid w:val="00DA523D"/>
    <w:rsid w:val="00DA537C"/>
    <w:rsid w:val="00DA6223"/>
    <w:rsid w:val="00DA66D9"/>
    <w:rsid w:val="00DA7951"/>
    <w:rsid w:val="00DA7A7E"/>
    <w:rsid w:val="00DB0A49"/>
    <w:rsid w:val="00DB0F17"/>
    <w:rsid w:val="00DB19B5"/>
    <w:rsid w:val="00DB1AF2"/>
    <w:rsid w:val="00DB1FC8"/>
    <w:rsid w:val="00DB210F"/>
    <w:rsid w:val="00DB288C"/>
    <w:rsid w:val="00DB2E8E"/>
    <w:rsid w:val="00DB3256"/>
    <w:rsid w:val="00DB41A1"/>
    <w:rsid w:val="00DB4BB1"/>
    <w:rsid w:val="00DB5477"/>
    <w:rsid w:val="00DB6032"/>
    <w:rsid w:val="00DB608E"/>
    <w:rsid w:val="00DB6B68"/>
    <w:rsid w:val="00DB7094"/>
    <w:rsid w:val="00DB7546"/>
    <w:rsid w:val="00DB7A97"/>
    <w:rsid w:val="00DB7DC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0D9"/>
    <w:rsid w:val="00DD141D"/>
    <w:rsid w:val="00DD1815"/>
    <w:rsid w:val="00DD1ACC"/>
    <w:rsid w:val="00DD1DF1"/>
    <w:rsid w:val="00DD228C"/>
    <w:rsid w:val="00DD2362"/>
    <w:rsid w:val="00DD2CA7"/>
    <w:rsid w:val="00DD2D51"/>
    <w:rsid w:val="00DD3DAD"/>
    <w:rsid w:val="00DD45DC"/>
    <w:rsid w:val="00DD53BC"/>
    <w:rsid w:val="00DD5D6E"/>
    <w:rsid w:val="00DD613D"/>
    <w:rsid w:val="00DD700F"/>
    <w:rsid w:val="00DD76C1"/>
    <w:rsid w:val="00DD7F5E"/>
    <w:rsid w:val="00DE0A74"/>
    <w:rsid w:val="00DE107B"/>
    <w:rsid w:val="00DE1D31"/>
    <w:rsid w:val="00DE1F57"/>
    <w:rsid w:val="00DE21E7"/>
    <w:rsid w:val="00DE2DE9"/>
    <w:rsid w:val="00DE335E"/>
    <w:rsid w:val="00DE33DC"/>
    <w:rsid w:val="00DE3FAD"/>
    <w:rsid w:val="00DE5A9E"/>
    <w:rsid w:val="00DE5C1D"/>
    <w:rsid w:val="00DE5CAC"/>
    <w:rsid w:val="00DE701A"/>
    <w:rsid w:val="00DE745D"/>
    <w:rsid w:val="00DE7A2E"/>
    <w:rsid w:val="00DE7C11"/>
    <w:rsid w:val="00DE7F37"/>
    <w:rsid w:val="00DF0014"/>
    <w:rsid w:val="00DF0040"/>
    <w:rsid w:val="00DF186F"/>
    <w:rsid w:val="00DF21CB"/>
    <w:rsid w:val="00DF24AF"/>
    <w:rsid w:val="00DF25A1"/>
    <w:rsid w:val="00DF2B8E"/>
    <w:rsid w:val="00DF3425"/>
    <w:rsid w:val="00DF3882"/>
    <w:rsid w:val="00DF437B"/>
    <w:rsid w:val="00DF4447"/>
    <w:rsid w:val="00DF5664"/>
    <w:rsid w:val="00DF56C0"/>
    <w:rsid w:val="00DF5ACA"/>
    <w:rsid w:val="00DF5B22"/>
    <w:rsid w:val="00DF5CF8"/>
    <w:rsid w:val="00DF5F1F"/>
    <w:rsid w:val="00DF65C6"/>
    <w:rsid w:val="00DF664D"/>
    <w:rsid w:val="00DF67EB"/>
    <w:rsid w:val="00DF7A8C"/>
    <w:rsid w:val="00E00AA7"/>
    <w:rsid w:val="00E0160B"/>
    <w:rsid w:val="00E01C9A"/>
    <w:rsid w:val="00E02951"/>
    <w:rsid w:val="00E02E5D"/>
    <w:rsid w:val="00E0469E"/>
    <w:rsid w:val="00E04C77"/>
    <w:rsid w:val="00E05316"/>
    <w:rsid w:val="00E06381"/>
    <w:rsid w:val="00E064E7"/>
    <w:rsid w:val="00E06FC1"/>
    <w:rsid w:val="00E07FBC"/>
    <w:rsid w:val="00E1014B"/>
    <w:rsid w:val="00E10BAE"/>
    <w:rsid w:val="00E1121B"/>
    <w:rsid w:val="00E12169"/>
    <w:rsid w:val="00E13176"/>
    <w:rsid w:val="00E1327B"/>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0A58"/>
    <w:rsid w:val="00E21947"/>
    <w:rsid w:val="00E21975"/>
    <w:rsid w:val="00E21A04"/>
    <w:rsid w:val="00E23336"/>
    <w:rsid w:val="00E24147"/>
    <w:rsid w:val="00E2432B"/>
    <w:rsid w:val="00E24FB8"/>
    <w:rsid w:val="00E2514B"/>
    <w:rsid w:val="00E25C58"/>
    <w:rsid w:val="00E2656D"/>
    <w:rsid w:val="00E26777"/>
    <w:rsid w:val="00E275AE"/>
    <w:rsid w:val="00E27760"/>
    <w:rsid w:val="00E27773"/>
    <w:rsid w:val="00E3013D"/>
    <w:rsid w:val="00E30380"/>
    <w:rsid w:val="00E30482"/>
    <w:rsid w:val="00E304C8"/>
    <w:rsid w:val="00E3052A"/>
    <w:rsid w:val="00E30546"/>
    <w:rsid w:val="00E30B4A"/>
    <w:rsid w:val="00E318DB"/>
    <w:rsid w:val="00E3251B"/>
    <w:rsid w:val="00E32AFC"/>
    <w:rsid w:val="00E333DF"/>
    <w:rsid w:val="00E33D9C"/>
    <w:rsid w:val="00E34CA8"/>
    <w:rsid w:val="00E35029"/>
    <w:rsid w:val="00E35CB8"/>
    <w:rsid w:val="00E366B4"/>
    <w:rsid w:val="00E367C6"/>
    <w:rsid w:val="00E37709"/>
    <w:rsid w:val="00E37B6D"/>
    <w:rsid w:val="00E37D1E"/>
    <w:rsid w:val="00E402E9"/>
    <w:rsid w:val="00E40B5F"/>
    <w:rsid w:val="00E40BD4"/>
    <w:rsid w:val="00E40CE5"/>
    <w:rsid w:val="00E415B0"/>
    <w:rsid w:val="00E42815"/>
    <w:rsid w:val="00E43083"/>
    <w:rsid w:val="00E433F7"/>
    <w:rsid w:val="00E446A7"/>
    <w:rsid w:val="00E44D70"/>
    <w:rsid w:val="00E45C4D"/>
    <w:rsid w:val="00E46020"/>
    <w:rsid w:val="00E46309"/>
    <w:rsid w:val="00E46B3E"/>
    <w:rsid w:val="00E474E2"/>
    <w:rsid w:val="00E47931"/>
    <w:rsid w:val="00E47BA8"/>
    <w:rsid w:val="00E47C23"/>
    <w:rsid w:val="00E47CCC"/>
    <w:rsid w:val="00E51B3A"/>
    <w:rsid w:val="00E51F2D"/>
    <w:rsid w:val="00E51FD9"/>
    <w:rsid w:val="00E52063"/>
    <w:rsid w:val="00E528E5"/>
    <w:rsid w:val="00E52934"/>
    <w:rsid w:val="00E53352"/>
    <w:rsid w:val="00E54488"/>
    <w:rsid w:val="00E54509"/>
    <w:rsid w:val="00E5574B"/>
    <w:rsid w:val="00E55772"/>
    <w:rsid w:val="00E56047"/>
    <w:rsid w:val="00E568CE"/>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6753F"/>
    <w:rsid w:val="00E70710"/>
    <w:rsid w:val="00E70722"/>
    <w:rsid w:val="00E70D6D"/>
    <w:rsid w:val="00E7140E"/>
    <w:rsid w:val="00E71BB1"/>
    <w:rsid w:val="00E71F3D"/>
    <w:rsid w:val="00E7229F"/>
    <w:rsid w:val="00E72C4F"/>
    <w:rsid w:val="00E7308B"/>
    <w:rsid w:val="00E731B2"/>
    <w:rsid w:val="00E734E3"/>
    <w:rsid w:val="00E74427"/>
    <w:rsid w:val="00E747D4"/>
    <w:rsid w:val="00E7619C"/>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876EF"/>
    <w:rsid w:val="00E90010"/>
    <w:rsid w:val="00E908B2"/>
    <w:rsid w:val="00E91056"/>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2EE8"/>
    <w:rsid w:val="00EA36E3"/>
    <w:rsid w:val="00EA4D24"/>
    <w:rsid w:val="00EA5782"/>
    <w:rsid w:val="00EA60BE"/>
    <w:rsid w:val="00EA6261"/>
    <w:rsid w:val="00EA6BBD"/>
    <w:rsid w:val="00EA74F6"/>
    <w:rsid w:val="00EA77AF"/>
    <w:rsid w:val="00EB05E6"/>
    <w:rsid w:val="00EB0BAD"/>
    <w:rsid w:val="00EB0CB5"/>
    <w:rsid w:val="00EB1001"/>
    <w:rsid w:val="00EB1102"/>
    <w:rsid w:val="00EB147C"/>
    <w:rsid w:val="00EB1DB1"/>
    <w:rsid w:val="00EB1EE3"/>
    <w:rsid w:val="00EB2969"/>
    <w:rsid w:val="00EB2CD2"/>
    <w:rsid w:val="00EB3077"/>
    <w:rsid w:val="00EB30A9"/>
    <w:rsid w:val="00EB35DB"/>
    <w:rsid w:val="00EB43D3"/>
    <w:rsid w:val="00EC00DA"/>
    <w:rsid w:val="00EC0628"/>
    <w:rsid w:val="00EC1280"/>
    <w:rsid w:val="00EC436A"/>
    <w:rsid w:val="00EC4405"/>
    <w:rsid w:val="00EC474D"/>
    <w:rsid w:val="00EC483B"/>
    <w:rsid w:val="00EC4C35"/>
    <w:rsid w:val="00EC6064"/>
    <w:rsid w:val="00ED04BF"/>
    <w:rsid w:val="00ED143B"/>
    <w:rsid w:val="00ED2F26"/>
    <w:rsid w:val="00ED31D4"/>
    <w:rsid w:val="00ED36EE"/>
    <w:rsid w:val="00ED36F5"/>
    <w:rsid w:val="00ED3803"/>
    <w:rsid w:val="00ED4179"/>
    <w:rsid w:val="00ED46EC"/>
    <w:rsid w:val="00ED4A42"/>
    <w:rsid w:val="00ED4F4B"/>
    <w:rsid w:val="00ED50C3"/>
    <w:rsid w:val="00ED512A"/>
    <w:rsid w:val="00ED5A81"/>
    <w:rsid w:val="00ED5A86"/>
    <w:rsid w:val="00ED5A9B"/>
    <w:rsid w:val="00ED64B6"/>
    <w:rsid w:val="00ED6F89"/>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3E7"/>
    <w:rsid w:val="00EF4F34"/>
    <w:rsid w:val="00EF5B32"/>
    <w:rsid w:val="00EF5CC9"/>
    <w:rsid w:val="00EF5D78"/>
    <w:rsid w:val="00EF5FF3"/>
    <w:rsid w:val="00EF7B06"/>
    <w:rsid w:val="00EF7FFB"/>
    <w:rsid w:val="00F0195F"/>
    <w:rsid w:val="00F01C61"/>
    <w:rsid w:val="00F01F28"/>
    <w:rsid w:val="00F02153"/>
    <w:rsid w:val="00F0278E"/>
    <w:rsid w:val="00F03A17"/>
    <w:rsid w:val="00F03C74"/>
    <w:rsid w:val="00F041CB"/>
    <w:rsid w:val="00F04687"/>
    <w:rsid w:val="00F046E1"/>
    <w:rsid w:val="00F04A5E"/>
    <w:rsid w:val="00F059A9"/>
    <w:rsid w:val="00F05D96"/>
    <w:rsid w:val="00F0668B"/>
    <w:rsid w:val="00F068B2"/>
    <w:rsid w:val="00F06AF4"/>
    <w:rsid w:val="00F07C92"/>
    <w:rsid w:val="00F10635"/>
    <w:rsid w:val="00F10748"/>
    <w:rsid w:val="00F109F9"/>
    <w:rsid w:val="00F10A2D"/>
    <w:rsid w:val="00F10F32"/>
    <w:rsid w:val="00F11221"/>
    <w:rsid w:val="00F11653"/>
    <w:rsid w:val="00F138DF"/>
    <w:rsid w:val="00F14502"/>
    <w:rsid w:val="00F15CEB"/>
    <w:rsid w:val="00F15DB1"/>
    <w:rsid w:val="00F16835"/>
    <w:rsid w:val="00F175BA"/>
    <w:rsid w:val="00F1774A"/>
    <w:rsid w:val="00F17E90"/>
    <w:rsid w:val="00F2002D"/>
    <w:rsid w:val="00F207AE"/>
    <w:rsid w:val="00F20A1F"/>
    <w:rsid w:val="00F21647"/>
    <w:rsid w:val="00F217BA"/>
    <w:rsid w:val="00F225B2"/>
    <w:rsid w:val="00F23122"/>
    <w:rsid w:val="00F236CA"/>
    <w:rsid w:val="00F23A82"/>
    <w:rsid w:val="00F243B1"/>
    <w:rsid w:val="00F244A5"/>
    <w:rsid w:val="00F249F2"/>
    <w:rsid w:val="00F24CEE"/>
    <w:rsid w:val="00F25819"/>
    <w:rsid w:val="00F259A7"/>
    <w:rsid w:val="00F264FA"/>
    <w:rsid w:val="00F268D6"/>
    <w:rsid w:val="00F26BB7"/>
    <w:rsid w:val="00F26D8E"/>
    <w:rsid w:val="00F26E89"/>
    <w:rsid w:val="00F27E40"/>
    <w:rsid w:val="00F302D1"/>
    <w:rsid w:val="00F331FC"/>
    <w:rsid w:val="00F34CD9"/>
    <w:rsid w:val="00F35457"/>
    <w:rsid w:val="00F35623"/>
    <w:rsid w:val="00F35C1D"/>
    <w:rsid w:val="00F4047D"/>
    <w:rsid w:val="00F40BC1"/>
    <w:rsid w:val="00F40E21"/>
    <w:rsid w:val="00F40FFF"/>
    <w:rsid w:val="00F41AFC"/>
    <w:rsid w:val="00F42D92"/>
    <w:rsid w:val="00F42ED9"/>
    <w:rsid w:val="00F4334F"/>
    <w:rsid w:val="00F434C1"/>
    <w:rsid w:val="00F43A6D"/>
    <w:rsid w:val="00F43D34"/>
    <w:rsid w:val="00F43DAF"/>
    <w:rsid w:val="00F43F39"/>
    <w:rsid w:val="00F445AB"/>
    <w:rsid w:val="00F45A9A"/>
    <w:rsid w:val="00F45C2C"/>
    <w:rsid w:val="00F45CC3"/>
    <w:rsid w:val="00F46542"/>
    <w:rsid w:val="00F475BC"/>
    <w:rsid w:val="00F47ECB"/>
    <w:rsid w:val="00F50991"/>
    <w:rsid w:val="00F51824"/>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1D2F"/>
    <w:rsid w:val="00F7420C"/>
    <w:rsid w:val="00F74A8A"/>
    <w:rsid w:val="00F758D3"/>
    <w:rsid w:val="00F75929"/>
    <w:rsid w:val="00F75BEC"/>
    <w:rsid w:val="00F76899"/>
    <w:rsid w:val="00F76F80"/>
    <w:rsid w:val="00F77A1D"/>
    <w:rsid w:val="00F77BF1"/>
    <w:rsid w:val="00F77C05"/>
    <w:rsid w:val="00F77E4E"/>
    <w:rsid w:val="00F80786"/>
    <w:rsid w:val="00F80998"/>
    <w:rsid w:val="00F80AE3"/>
    <w:rsid w:val="00F813E0"/>
    <w:rsid w:val="00F819E1"/>
    <w:rsid w:val="00F8228B"/>
    <w:rsid w:val="00F8275E"/>
    <w:rsid w:val="00F82CD6"/>
    <w:rsid w:val="00F82D9F"/>
    <w:rsid w:val="00F836B0"/>
    <w:rsid w:val="00F856A5"/>
    <w:rsid w:val="00F856DB"/>
    <w:rsid w:val="00F859F8"/>
    <w:rsid w:val="00F87292"/>
    <w:rsid w:val="00F87DB4"/>
    <w:rsid w:val="00F905CF"/>
    <w:rsid w:val="00F919FD"/>
    <w:rsid w:val="00F91A21"/>
    <w:rsid w:val="00F9200F"/>
    <w:rsid w:val="00F922DB"/>
    <w:rsid w:val="00F93242"/>
    <w:rsid w:val="00F93427"/>
    <w:rsid w:val="00F93494"/>
    <w:rsid w:val="00F93A8E"/>
    <w:rsid w:val="00F942BE"/>
    <w:rsid w:val="00F9549A"/>
    <w:rsid w:val="00F956F7"/>
    <w:rsid w:val="00F95A9A"/>
    <w:rsid w:val="00F95C3D"/>
    <w:rsid w:val="00F95EF5"/>
    <w:rsid w:val="00F96075"/>
    <w:rsid w:val="00F96254"/>
    <w:rsid w:val="00F96374"/>
    <w:rsid w:val="00F96A36"/>
    <w:rsid w:val="00F9756F"/>
    <w:rsid w:val="00FA04ED"/>
    <w:rsid w:val="00FA0C36"/>
    <w:rsid w:val="00FA0D00"/>
    <w:rsid w:val="00FA27DF"/>
    <w:rsid w:val="00FA2BE6"/>
    <w:rsid w:val="00FA2DC2"/>
    <w:rsid w:val="00FA3DDD"/>
    <w:rsid w:val="00FA449D"/>
    <w:rsid w:val="00FA497F"/>
    <w:rsid w:val="00FA50A5"/>
    <w:rsid w:val="00FA50F9"/>
    <w:rsid w:val="00FA5125"/>
    <w:rsid w:val="00FA52E6"/>
    <w:rsid w:val="00FA5A26"/>
    <w:rsid w:val="00FA603E"/>
    <w:rsid w:val="00FA6D02"/>
    <w:rsid w:val="00FA6EAC"/>
    <w:rsid w:val="00FA7DEF"/>
    <w:rsid w:val="00FB001B"/>
    <w:rsid w:val="00FB01B8"/>
    <w:rsid w:val="00FB058E"/>
    <w:rsid w:val="00FB0AF1"/>
    <w:rsid w:val="00FB1509"/>
    <w:rsid w:val="00FB210A"/>
    <w:rsid w:val="00FB28EA"/>
    <w:rsid w:val="00FB2F02"/>
    <w:rsid w:val="00FB2F69"/>
    <w:rsid w:val="00FB41EF"/>
    <w:rsid w:val="00FB48FC"/>
    <w:rsid w:val="00FB4BC4"/>
    <w:rsid w:val="00FB5D63"/>
    <w:rsid w:val="00FB5E56"/>
    <w:rsid w:val="00FB5F87"/>
    <w:rsid w:val="00FB6ADD"/>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2A9"/>
    <w:rsid w:val="00FC540E"/>
    <w:rsid w:val="00FC5A62"/>
    <w:rsid w:val="00FC5E92"/>
    <w:rsid w:val="00FC627F"/>
    <w:rsid w:val="00FC6D50"/>
    <w:rsid w:val="00FC7382"/>
    <w:rsid w:val="00FC7D13"/>
    <w:rsid w:val="00FC7EF5"/>
    <w:rsid w:val="00FC7F5C"/>
    <w:rsid w:val="00FD0229"/>
    <w:rsid w:val="00FD02DE"/>
    <w:rsid w:val="00FD02E9"/>
    <w:rsid w:val="00FD073A"/>
    <w:rsid w:val="00FD0D92"/>
    <w:rsid w:val="00FD1716"/>
    <w:rsid w:val="00FD174B"/>
    <w:rsid w:val="00FD215B"/>
    <w:rsid w:val="00FD2336"/>
    <w:rsid w:val="00FD2471"/>
    <w:rsid w:val="00FD2C31"/>
    <w:rsid w:val="00FD322B"/>
    <w:rsid w:val="00FD3C36"/>
    <w:rsid w:val="00FD4C08"/>
    <w:rsid w:val="00FD4E7D"/>
    <w:rsid w:val="00FD67EC"/>
    <w:rsid w:val="00FD74BB"/>
    <w:rsid w:val="00FD7DB1"/>
    <w:rsid w:val="00FD7E21"/>
    <w:rsid w:val="00FE02AF"/>
    <w:rsid w:val="00FE0CD7"/>
    <w:rsid w:val="00FE12BE"/>
    <w:rsid w:val="00FE3A5B"/>
    <w:rsid w:val="00FE3F1B"/>
    <w:rsid w:val="00FE3F83"/>
    <w:rsid w:val="00FE465F"/>
    <w:rsid w:val="00FE491D"/>
    <w:rsid w:val="00FE4CA0"/>
    <w:rsid w:val="00FE57B2"/>
    <w:rsid w:val="00FE633B"/>
    <w:rsid w:val="00FE63A9"/>
    <w:rsid w:val="00FE67F2"/>
    <w:rsid w:val="00FE7ECE"/>
    <w:rsid w:val="00FF0C50"/>
    <w:rsid w:val="00FF1A9F"/>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705343"/>
    <w:pPr>
      <w:tabs>
        <w:tab w:val="left" w:pos="660"/>
        <w:tab w:val="right" w:leader="dot" w:pos="9350"/>
      </w:tabs>
      <w:spacing w:after="100" w:line="259" w:lineRule="auto"/>
      <w:ind w:left="220"/>
    </w:pPr>
    <w:rPr>
      <w:rFonts w:ascii="Times New Roman" w:eastAsiaTheme="minorEastAsia" w:hAnsi="Times New Roman" w:cs="Times New Roman"/>
      <w:noProof/>
    </w:rPr>
  </w:style>
  <w:style w:type="paragraph" w:styleId="TOC1">
    <w:name w:val="toc 1"/>
    <w:basedOn w:val="Normal"/>
    <w:next w:val="Normal"/>
    <w:autoRedefine/>
    <w:uiPriority w:val="39"/>
    <w:unhideWhenUsed/>
    <w:rsid w:val="001613F4"/>
    <w:pPr>
      <w:tabs>
        <w:tab w:val="left" w:pos="440"/>
        <w:tab w:val="right" w:leader="dot" w:pos="9350"/>
      </w:tabs>
      <w:spacing w:after="100" w:line="259" w:lineRule="auto"/>
      <w:ind w:left="180"/>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237395211">
      <w:bodyDiv w:val="1"/>
      <w:marLeft w:val="0"/>
      <w:marRight w:val="0"/>
      <w:marTop w:val="0"/>
      <w:marBottom w:val="0"/>
      <w:divBdr>
        <w:top w:val="none" w:sz="0" w:space="0" w:color="auto"/>
        <w:left w:val="none" w:sz="0" w:space="0" w:color="auto"/>
        <w:bottom w:val="none" w:sz="0" w:space="0" w:color="auto"/>
        <w:right w:val="none" w:sz="0" w:space="0" w:color="auto"/>
      </w:divBdr>
    </w:div>
    <w:div w:id="1432553061">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849366751">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 w:id="2082948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customXml/itemProps2.xml><?xml version="1.0" encoding="utf-8"?>
<ds:datastoreItem xmlns:ds="http://schemas.openxmlformats.org/officeDocument/2006/customXml" ds:itemID="{E4622D22-D2C9-42C4-BB61-98A5A8BD8E12}">
  <ds:schemaRefs>
    <ds:schemaRef ds:uri="http://schemas.microsoft.com/sharepoint/v3/contenttype/forms"/>
  </ds:schemaRefs>
</ds:datastoreItem>
</file>

<file path=customXml/itemProps3.xml><?xml version="1.0" encoding="utf-8"?>
<ds:datastoreItem xmlns:ds="http://schemas.openxmlformats.org/officeDocument/2006/customXml" ds:itemID="{74F5388A-68E0-47F8-9170-A0F7BEA7B1C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3c9e15a3-223f-4584-afb1-1dbe0b3878fa"/>
    <ds:schemaRef ds:uri="55eb7663-75cc-4f64-9609-52561375e7a6"/>
  </ds:schemaRefs>
</ds:datastoreItem>
</file>

<file path=customXml/itemProps4.xml><?xml version="1.0" encoding="utf-8"?>
<ds:datastoreItem xmlns:ds="http://schemas.openxmlformats.org/officeDocument/2006/customXml" ds:itemID="{2F3B45F3-1FE9-47D9-97F6-2702D4D2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Benjamin Slutsker</cp:lastModifiedBy>
  <cp:revision>4</cp:revision>
  <dcterms:created xsi:type="dcterms:W3CDTF">2023-07-25T16:42:00Z</dcterms:created>
  <dcterms:modified xsi:type="dcterms:W3CDTF">2023-07-25T16:57:00Z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y fmtid="{D5CDD505-2E9C-101B-9397-08002B2CF9AE}" pid="9" name="MSIP_Label_8e953dd5-1b53-4742-b186-f2a38279ffcd_Enabled">
    <vt:lpwstr>true</vt:lpwstr>
  </property>
  <property fmtid="{D5CDD505-2E9C-101B-9397-08002B2CF9AE}" pid="10" name="MSIP_Label_8e953dd5-1b53-4742-b186-f2a38279ffcd_SetDate">
    <vt:lpwstr>2022-11-22T21:37:44Z</vt:lpwstr>
  </property>
  <property fmtid="{D5CDD505-2E9C-101B-9397-08002B2CF9AE}" pid="11" name="MSIP_Label_8e953dd5-1b53-4742-b186-f2a38279ffcd_Method">
    <vt:lpwstr>Standard</vt:lpwstr>
  </property>
  <property fmtid="{D5CDD505-2E9C-101B-9397-08002B2CF9AE}" pid="12" name="MSIP_Label_8e953dd5-1b53-4742-b186-f2a38279ffcd_Name">
    <vt:lpwstr>8e953dd5-1b53-4742-b186-f2a38279ffcd</vt:lpwstr>
  </property>
  <property fmtid="{D5CDD505-2E9C-101B-9397-08002B2CF9AE}" pid="13" name="MSIP_Label_8e953dd5-1b53-4742-b186-f2a38279ffcd_SiteId">
    <vt:lpwstr>1791a7f1-2629-474f-8283-d4da7899c3be</vt:lpwstr>
  </property>
  <property fmtid="{D5CDD505-2E9C-101B-9397-08002B2CF9AE}" pid="14" name="MSIP_Label_8e953dd5-1b53-4742-b186-f2a38279ffcd_ActionId">
    <vt:lpwstr>4e8a6387-2547-40fd-aec5-21fbd99323b2</vt:lpwstr>
  </property>
  <property fmtid="{D5CDD505-2E9C-101B-9397-08002B2CF9AE}" pid="15" name="MSIP_Label_8e953dd5-1b53-4742-b186-f2a38279ffcd_ContentBits">
    <vt:lpwstr>2</vt:lpwstr>
  </property>
  <property fmtid="{D5CDD505-2E9C-101B-9397-08002B2CF9AE}" pid="16" name="MSIP_Label_1f1df539-6093-4ec5-baaa-eb0dcc11254e_Enabled">
    <vt:lpwstr>true</vt:lpwstr>
  </property>
  <property fmtid="{D5CDD505-2E9C-101B-9397-08002B2CF9AE}" pid="17" name="MSIP_Label_1f1df539-6093-4ec5-baaa-eb0dcc11254e_SetDate">
    <vt:lpwstr>2022-11-03T16:30:51Z</vt:lpwstr>
  </property>
  <property fmtid="{D5CDD505-2E9C-101B-9397-08002B2CF9AE}" pid="18" name="MSIP_Label_1f1df539-6093-4ec5-baaa-eb0dcc11254e_Method">
    <vt:lpwstr>Standard</vt:lpwstr>
  </property>
  <property fmtid="{D5CDD505-2E9C-101B-9397-08002B2CF9AE}" pid="19" name="MSIP_Label_1f1df539-6093-4ec5-baaa-eb0dcc11254e_Name">
    <vt:lpwstr>General</vt:lpwstr>
  </property>
  <property fmtid="{D5CDD505-2E9C-101B-9397-08002B2CF9AE}" pid="20" name="MSIP_Label_1f1df539-6093-4ec5-baaa-eb0dcc11254e_SiteId">
    <vt:lpwstr>649fc29a-ece3-4a3b-a3c1-680a2f035a6e</vt:lpwstr>
  </property>
  <property fmtid="{D5CDD505-2E9C-101B-9397-08002B2CF9AE}" pid="21" name="MSIP_Label_1f1df539-6093-4ec5-baaa-eb0dcc11254e_ActionId">
    <vt:lpwstr>ec290f82-0511-422c-a82d-abd4904fc28f</vt:lpwstr>
  </property>
  <property fmtid="{D5CDD505-2E9C-101B-9397-08002B2CF9AE}" pid="22" name="MSIP_Label_1f1df539-6093-4ec5-baaa-eb0dcc11254e_ContentBits">
    <vt:lpwstr>0</vt:lpwstr>
  </property>
  <property fmtid="{D5CDD505-2E9C-101B-9397-08002B2CF9AE}" pid="23" name="MSIP_Label_dca07537-3519-4758-a98c-68d0ae03748e_Enabled">
    <vt:lpwstr>true</vt:lpwstr>
  </property>
  <property fmtid="{D5CDD505-2E9C-101B-9397-08002B2CF9AE}" pid="24" name="MSIP_Label_dca07537-3519-4758-a98c-68d0ae03748e_SetDate">
    <vt:lpwstr>2022-11-01T14:53:41Z</vt:lpwstr>
  </property>
  <property fmtid="{D5CDD505-2E9C-101B-9397-08002B2CF9AE}" pid="25" name="MSIP_Label_dca07537-3519-4758-a98c-68d0ae03748e_Method">
    <vt:lpwstr>Standard</vt:lpwstr>
  </property>
  <property fmtid="{D5CDD505-2E9C-101B-9397-08002B2CF9AE}" pid="26" name="MSIP_Label_dca07537-3519-4758-a98c-68d0ae03748e_Name">
    <vt:lpwstr>Internal Use</vt:lpwstr>
  </property>
  <property fmtid="{D5CDD505-2E9C-101B-9397-08002B2CF9AE}" pid="27" name="MSIP_Label_dca07537-3519-4758-a98c-68d0ae03748e_SiteId">
    <vt:lpwstr>e5bd3c32-3235-4c1d-a4e2-80e86c8cc2e7</vt:lpwstr>
  </property>
  <property fmtid="{D5CDD505-2E9C-101B-9397-08002B2CF9AE}" pid="28" name="MSIP_Label_dca07537-3519-4758-a98c-68d0ae03748e_ActionId">
    <vt:lpwstr>590daf28-fdea-41d5-9fec-9264098ba0af</vt:lpwstr>
  </property>
  <property fmtid="{D5CDD505-2E9C-101B-9397-08002B2CF9AE}" pid="29" name="MSIP_Label_dca07537-3519-4758-a98c-68d0ae03748e_ContentBits">
    <vt:lpwstr>0</vt:lpwstr>
  </property>
</Properties>
</file>