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Default="008C7BB8" w:rsidP="00F47DEE">
      <w:pPr>
        <w:pStyle w:val="Heading3"/>
        <w:spacing w:after="220"/>
        <w:rPr>
          <w:ins w:id="0" w:author="Slutsker, Benjamin M (COMM)" w:date="2023-07-26T14:44: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6FD571E3"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July 2023 exposed draft</w:t>
      </w:r>
      <w:r w:rsidRPr="009A46B1">
        <w:rPr>
          <w:rFonts w:ascii="Times New Roman" w:hAnsi="Times New Roman"/>
          <w:i/>
          <w:iCs/>
          <w:color w:val="C00000"/>
          <w:highlight w:val="yellow"/>
        </w:rPr>
        <w:t xml:space="preserve">, please provide comments on the structure and methodology within the additional standard projection amount calculation, rather than specific values (which will be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 xml:space="preserve">drafting groups), in response to the </w:t>
      </w:r>
      <w:r>
        <w:rPr>
          <w:rFonts w:ascii="Times New Roman" w:hAnsi="Times New Roman"/>
          <w:i/>
          <w:iCs/>
          <w:color w:val="C00000"/>
          <w:highlight w:val="yellow"/>
        </w:rPr>
        <w:t>exposure of the July 2023 draft</w:t>
      </w:r>
      <w:r w:rsidRPr="009A46B1">
        <w:rPr>
          <w:rFonts w:ascii="Times New Roman" w:hAnsi="Times New Roman"/>
          <w:i/>
          <w:iCs/>
          <w:color w:val="C00000"/>
          <w:highlight w:val="yellow"/>
        </w:rPr>
        <w:t>.</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 w:author="Benjamin M. Slutsker" w:date="2023-05-01T16:24:00Z">
        <w:r w:rsidR="00DA08B7">
          <w:rPr>
            <w:rFonts w:ascii="Times New Roman" w:eastAsia="Times New Roman" w:hAnsi="Times New Roman"/>
          </w:rPr>
          <w:t>wit</w:t>
        </w:r>
      </w:ins>
      <w:ins w:id="2" w:author="Benjamin M. Slutsker" w:date="2023-05-01T16:25:00Z">
        <w:r w:rsidR="00DA08B7">
          <w:rPr>
            <w:rFonts w:ascii="Times New Roman" w:eastAsia="Times New Roman" w:hAnsi="Times New Roman"/>
          </w:rPr>
          <w:t>hin each reserving categor</w:t>
        </w:r>
        <w:commentRangeStart w:id="3"/>
        <w:commentRangeStart w:id="4"/>
        <w:r w:rsidR="00DA08B7">
          <w:rPr>
            <w:rFonts w:ascii="Times New Roman" w:eastAsia="Times New Roman" w:hAnsi="Times New Roman"/>
          </w:rPr>
          <w:t>y</w:t>
        </w:r>
      </w:ins>
      <w:commentRangeEnd w:id="3"/>
      <w:r w:rsidR="00297099">
        <w:rPr>
          <w:rStyle w:val="CommentReference"/>
        </w:rPr>
        <w:commentReference w:id="3"/>
      </w:r>
      <w:commentRangeEnd w:id="4"/>
      <w:r w:rsidR="00C84E2D">
        <w:rPr>
          <w:rStyle w:val="CommentReference"/>
        </w:rPr>
        <w:commentReference w:id="4"/>
      </w:r>
      <w:ins w:id="5" w:author="Benjamin M. Slutsker" w:date="2023-05-01T16:25:00Z">
        <w:r w:rsidR="00DA08B7">
          <w:rPr>
            <w:rFonts w:ascii="Times New Roman" w:eastAsia="Times New Roman" w:hAnsi="Times New Roman"/>
          </w:rPr>
          <w:t xml:space="preserve">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6"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7" w:author="Benjamin M. Slutsker" w:date="2023-01-05T11:10:00Z">
        <w:r w:rsidR="003C18C1">
          <w:rPr>
            <w:rFonts w:ascii="Times New Roman" w:eastAsia="Times New Roman" w:hAnsi="Times New Roman"/>
          </w:rPr>
          <w:t>VM-A, VM-C, and VM-V are</w:t>
        </w:r>
      </w:ins>
      <w:del w:id="8"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9" w:author="Benjamin M. Slutsker" w:date="2023-05-01T16:52:00Z">
        <w:r w:rsidR="00CE45EC">
          <w:rPr>
            <w:rFonts w:ascii="Times New Roman" w:eastAsia="Times New Roman" w:hAnsi="Times New Roman"/>
          </w:rPr>
          <w:t>under</w:t>
        </w:r>
      </w:ins>
      <w:del w:id="10" w:author="Benjamin M. Slutsker" w:date="2023-05-01T16:52:00Z">
        <w:r w:rsidR="00431558" w:rsidRPr="00AC3B71" w:rsidDel="00CE45EC">
          <w:rPr>
            <w:rFonts w:ascii="Times New Roman" w:eastAsia="Times New Roman" w:hAnsi="Times New Roman"/>
          </w:rPr>
          <w:delText xml:space="preserve">by </w:delText>
        </w:r>
      </w:del>
      <w:del w:id="11"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2" w:author="Rachel Hemphill" w:date="2023-04-26T21:13:00Z">
        <w:r w:rsidRPr="00603E1A" w:rsidDel="00640593">
          <w:rPr>
            <w:rFonts w:ascii="Times New Roman" w:eastAsia="Times New Roman" w:hAnsi="Times New Roman"/>
          </w:rPr>
          <w:delText>If a company uses the CSMP method, t</w:delText>
        </w:r>
      </w:del>
      <w:ins w:id="13"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14" w:author="Rachel Hemphill" w:date="2023-04-26T21:15:00Z">
        <w:r w:rsidR="00640593" w:rsidRPr="00603E1A">
          <w:rPr>
            <w:rFonts w:ascii="Times New Roman" w:eastAsia="Times New Roman" w:hAnsi="Times New Roman"/>
          </w:rPr>
          <w:t>using the same scenario used for the cumulative decrement analysis</w:t>
        </w:r>
      </w:ins>
      <w:del w:id="15"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16"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7" w:author="Rachel Hemphill" w:date="2023-04-26T21:14:00Z">
        <w:r w:rsidRPr="00603E1A" w:rsidDel="00640593">
          <w:rPr>
            <w:rFonts w:ascii="Times New Roman" w:eastAsia="Times New Roman" w:hAnsi="Times New Roman"/>
          </w:rPr>
          <w:delText>If a company uses the CTEPA method, it should a</w:delText>
        </w:r>
      </w:del>
      <w:ins w:id="18"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19"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20" w:author="Rachel Hemphill" w:date="2023-04-26T21:14:00Z">
        <w:r w:rsidRPr="00603E1A" w:rsidDel="00640593">
          <w:rPr>
            <w:rFonts w:ascii="Times New Roman" w:eastAsia="Times New Roman" w:hAnsi="Times New Roman"/>
          </w:rPr>
          <w:delText>using the same scenario used for the cumulative decrement analysis</w:delText>
        </w:r>
      </w:del>
      <w:del w:id="21"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22"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23"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are based on an </w:t>
      </w:r>
      <w:r w:rsidRPr="00B81732">
        <w:rPr>
          <w:rFonts w:ascii="Times New Roman" w:eastAsia="Times New Roman" w:hAnsi="Times New Roman"/>
        </w:rPr>
        <w:lastRenderedPageBreak/>
        <w:t>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57DAEE25"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24"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commentRangeStart w:id="25"/>
      <w:commentRangeStart w:id="26"/>
      <w:ins w:id="27" w:author="Benjamin M. Slutsker" w:date="2023-01-05T11:11:00Z">
        <w:r w:rsidR="003C18C1">
          <w:rPr>
            <w:rFonts w:ascii="Times New Roman" w:eastAsia="Times New Roman" w:hAnsi="Times New Roman"/>
          </w:rPr>
          <w:t>DR</w:t>
        </w:r>
      </w:ins>
      <w:commentRangeEnd w:id="25"/>
      <w:r w:rsidR="009525F5">
        <w:rPr>
          <w:rStyle w:val="CommentReference"/>
        </w:rPr>
        <w:commentReference w:id="25"/>
      </w:r>
      <w:commentRangeEnd w:id="26"/>
      <w:r w:rsidR="00C84E2D">
        <w:rPr>
          <w:rStyle w:val="CommentReference"/>
        </w:rPr>
        <w:commentReference w:id="26"/>
      </w:r>
      <w:ins w:id="28" w:author="Benjamin M. Slutsker" w:date="2023-01-05T11:11:00Z">
        <w:r w:rsidR="003C18C1">
          <w:rPr>
            <w:rFonts w:ascii="Times New Roman" w:eastAsia="Times New Roman" w:hAnsi="Times New Roman"/>
          </w:rPr>
          <w:t xml:space="preserve">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29"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w:t>
      </w:r>
      <w:ins w:id="30" w:author="VM-22 Subgroup" w:date="2023-11-14T10:54:00Z">
        <w:r w:rsidR="0008037F">
          <w:rPr>
            <w:rFonts w:ascii="Times New Roman" w:eastAsia="Times New Roman" w:hAnsi="Times New Roman"/>
          </w:rPr>
          <w:t>Regarding groups of contracts for which a DR is calculated, any references to CTE</w:t>
        </w:r>
      </w:ins>
      <w:ins w:id="31" w:author="VM-22 Subgroup" w:date="2023-11-14T10:56:00Z">
        <w:r w:rsidR="0008037F">
          <w:rPr>
            <w:rFonts w:ascii="Times New Roman" w:eastAsia="Times New Roman" w:hAnsi="Times New Roman"/>
          </w:rPr>
          <w:t xml:space="preserve"> in this section</w:t>
        </w:r>
      </w:ins>
      <w:ins w:id="32" w:author="VM-22 Subgroup" w:date="2023-11-14T10:54:00Z">
        <w:r w:rsidR="0008037F">
          <w:rPr>
            <w:rFonts w:ascii="Times New Roman" w:eastAsia="Times New Roman" w:hAnsi="Times New Roman"/>
          </w:rPr>
          <w:t xml:space="preserve"> </w:t>
        </w:r>
      </w:ins>
      <w:ins w:id="33" w:author="VM-22 Subgroup" w:date="2023-11-14T10:55:00Z">
        <w:r w:rsidR="0008037F">
          <w:rPr>
            <w:rFonts w:ascii="Times New Roman" w:eastAsia="Times New Roman" w:hAnsi="Times New Roman"/>
          </w:rPr>
          <w:t xml:space="preserve">(e.g., CTE70 (adjusted) and CTE70 (best efforts)) </w:t>
        </w:r>
      </w:ins>
      <w:ins w:id="34" w:author="VM-22 Subgroup" w:date="2023-11-14T10:54:00Z">
        <w:r w:rsidR="0008037F">
          <w:rPr>
            <w:rFonts w:ascii="Times New Roman" w:eastAsia="Times New Roman" w:hAnsi="Times New Roman"/>
          </w:rPr>
          <w:t>sh</w:t>
        </w:r>
        <w:r w:rsidR="0008037F">
          <w:rPr>
            <w:rFonts w:ascii="Times New Roman" w:eastAsia="Times New Roman" w:hAnsi="Times New Roman"/>
          </w:rPr>
          <w:t>all</w:t>
        </w:r>
        <w:r w:rsidR="0008037F">
          <w:rPr>
            <w:rFonts w:ascii="Times New Roman" w:eastAsia="Times New Roman" w:hAnsi="Times New Roman"/>
          </w:rPr>
          <w:t xml:space="preserve"> </w:t>
        </w:r>
        <w:r w:rsidR="0008037F">
          <w:rPr>
            <w:rFonts w:ascii="Times New Roman" w:eastAsia="Times New Roman" w:hAnsi="Times New Roman"/>
          </w:rPr>
          <w:t xml:space="preserve">instead </w:t>
        </w:r>
        <w:r w:rsidR="0008037F">
          <w:rPr>
            <w:rFonts w:ascii="Times New Roman" w:eastAsia="Times New Roman" w:hAnsi="Times New Roman"/>
          </w:rPr>
          <w:t xml:space="preserve">follow a scenario reserve calculation, pursuant to the requirements in Section 7.E.2. </w:t>
        </w:r>
      </w:ins>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37EE57F1"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35" w:author="Benjamin M. Slutsker" w:date="2023-05-01T16:27:00Z">
        <w:r w:rsidR="00DA08B7">
          <w:rPr>
            <w:rFonts w:ascii="Times New Roman" w:eastAsia="Times New Roman" w:hAnsi="Times New Roman"/>
          </w:rPr>
          <w:t xml:space="preserve">the </w:t>
        </w:r>
      </w:ins>
      <w:del w:id="36"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37"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38"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39" w:author="Benjamin M. Slutsker" w:date="2023-05-02T12:01:00Z">
        <w:r>
          <w:rPr>
            <w:rFonts w:ascii="Times New Roman" w:eastAsia="Times New Roman" w:hAnsi="Times New Roman"/>
          </w:rPr>
          <w:t>4</w:t>
        </w:r>
      </w:ins>
      <w:del w:id="40"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41" w:author="Rachel Hemphill" w:date="2023-04-26T21:17:00Z"/>
          <w:rFonts w:ascii="Times New Roman" w:eastAsia="Times New Roman" w:hAnsi="Times New Roman"/>
        </w:rPr>
      </w:pPr>
      <w:del w:id="42"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43"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44"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45" w:author="Rachel Hemphill" w:date="2023-04-26T21:17:00Z"/>
          <w:rFonts w:ascii="Times New Roman" w:eastAsia="Times New Roman" w:hAnsi="Times New Roman"/>
        </w:rPr>
      </w:pPr>
      <w:del w:id="46"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61" w:author="Rachel Hemphill" w:date="2023-04-26T21:17:00Z"/>
          <w:rFonts w:ascii="Times New Roman" w:eastAsia="Times New Roman" w:hAnsi="Times New Roman"/>
        </w:rPr>
      </w:pPr>
      <w:del w:id="62"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63" w:author="Rachel Hemphill" w:date="2023-04-26T21:17:00Z"/>
          <w:rFonts w:ascii="Times New Roman" w:eastAsia="Times New Roman" w:hAnsi="Times New Roman"/>
        </w:rPr>
      </w:pPr>
      <w:del w:id="64"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65" w:author="Rachel Hemphill" w:date="2023-04-26T21:17:00Z"/>
          <w:rFonts w:ascii="Times New Roman" w:eastAsia="Times New Roman" w:hAnsi="Times New Roman"/>
        </w:rPr>
      </w:pPr>
      <w:del w:id="66"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67" w:author="Rachel Hemphill" w:date="2023-04-26T21:17:00Z"/>
          <w:rFonts w:ascii="Times New Roman" w:eastAsia="Times New Roman" w:hAnsi="Times New Roman"/>
        </w:rPr>
      </w:pPr>
      <w:del w:id="68"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69" w:author="Rachel Hemphill" w:date="2023-04-26T21:17:00Z"/>
          <w:rFonts w:ascii="Times New Roman" w:eastAsia="Times New Roman" w:hAnsi="Times New Roman"/>
        </w:rPr>
      </w:pPr>
      <w:del w:id="70" w:author="Rachel Hemphill" w:date="2023-04-26T21:17:00Z">
        <w:r w:rsidRPr="00315056" w:rsidDel="00640593">
          <w:rPr>
            <w:rFonts w:ascii="Times New Roman" w:eastAsia="Times New Roman" w:hAnsi="Times New Roman"/>
          </w:rPr>
          <w:lastRenderedPageBreak/>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71" w:author="Rachel Hemphill" w:date="2023-04-26T21:17:00Z"/>
          <w:rFonts w:ascii="Times New Roman" w:eastAsia="Times New Roman" w:hAnsi="Times New Roman"/>
        </w:rPr>
      </w:pPr>
      <w:del w:id="72"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73" w:author="Rachel Hemphill" w:date="2023-04-26T21:17:00Z"/>
          <w:rFonts w:ascii="Times New Roman" w:eastAsia="Times New Roman" w:hAnsi="Times New Roman"/>
        </w:rPr>
      </w:pPr>
      <w:del w:id="74"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75" w:author="Rachel Hemphill" w:date="2023-04-26T21:17:00Z">
        <w:r w:rsidRPr="00D462AA" w:rsidDel="00640593">
          <w:rPr>
            <w:rFonts w:ascii="Times New Roman" w:eastAsia="Times New Roman" w:hAnsi="Times New Roman"/>
          </w:rPr>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76" w:author="Rachel Hemphill" w:date="2023-04-26T21:18:00Z"/>
          <w:rFonts w:ascii="Times New Roman" w:eastAsia="Times New Roman" w:hAnsi="Times New Roman"/>
        </w:rPr>
      </w:pPr>
      <w:del w:id="77"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78" w:author="Rachel Hemphill" w:date="2023-04-26T21:18:00Z"/>
          <w:rFonts w:ascii="Times New Roman" w:eastAsia="Times New Roman" w:hAnsi="Times New Roman"/>
        </w:rPr>
      </w:pPr>
      <w:del w:id="79"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80" w:author="Rachel Hemphill" w:date="2023-04-26T21:18:00Z"/>
          <w:rFonts w:ascii="Times New Roman" w:eastAsia="Times New Roman" w:hAnsi="Times New Roman"/>
        </w:rPr>
      </w:pPr>
      <w:del w:id="81"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82" w:author="Rachel Hemphill" w:date="2023-04-26T21:18:00Z"/>
          <w:rFonts w:ascii="Times New Roman" w:eastAsia="Times New Roman" w:hAnsi="Times New Roman"/>
        </w:rPr>
      </w:pPr>
      <w:del w:id="83"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84" w:author="Rachel Hemphill" w:date="2023-04-26T21:18:00Z"/>
          <w:rFonts w:ascii="Times New Roman" w:eastAsia="Times New Roman" w:hAnsi="Times New Roman"/>
        </w:rPr>
      </w:pPr>
      <w:del w:id="85"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86" w:author="Rachel Hemphill" w:date="2023-04-26T21:18:00Z"/>
          <w:rFonts w:ascii="Times New Roman" w:eastAsia="Times New Roman" w:hAnsi="Times New Roman"/>
        </w:rPr>
      </w:pPr>
      <w:del w:id="87"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88" w:author="Rachel Hemphill" w:date="2023-04-26T21:18:00Z">
                <w:rPr>
                  <w:rFonts w:ascii="Cambria Math" w:eastAsia="Times New Roman" w:hAnsi="Cambria Math"/>
                  <w:i/>
                </w:rPr>
              </w:del>
            </m:ctrlPr>
          </m:dPr>
          <m:e>
            <m:f>
              <m:fPr>
                <m:ctrlPr>
                  <w:del w:id="89" w:author="Rachel Hemphill" w:date="2023-04-26T21:18:00Z">
                    <w:rPr>
                      <w:rFonts w:ascii="Cambria Math" w:eastAsia="Times New Roman" w:hAnsi="Cambria Math"/>
                      <w:i/>
                    </w:rPr>
                  </w:del>
                </m:ctrlPr>
              </m:fPr>
              <m:num>
                <m:r>
                  <w:del w:id="90" w:author="Rachel Hemphill" w:date="2023-04-26T21:18:00Z">
                    <w:rPr>
                      <w:rFonts w:ascii="Cambria Math" w:eastAsia="Times New Roman" w:hAnsi="Cambria Math"/>
                    </w:rPr>
                    <m:t>Prescribed Amount B-Prescribed Amount A</m:t>
                  </w:del>
                </m:r>
              </m:num>
              <m:den>
                <m:r>
                  <w:del w:id="91"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92" w:author="Rachel Hemphill" w:date="2023-04-26T21:19:00Z">
        <w:r w:rsidRPr="00D462AA" w:rsidDel="00640593">
          <w:rPr>
            <w:rFonts w:ascii="Times New Roman" w:eastAsia="Times New Roman" w:hAnsi="Times New Roman"/>
          </w:rPr>
          <w:delText>b</w:delText>
        </w:r>
      </w:del>
      <w:ins w:id="93"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94"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95" w:author="Benjamin M. Slutsker" w:date="2023-01-31T13:12:00Z">
        <w:r w:rsidR="0018275E">
          <w:rPr>
            <w:rFonts w:ascii="Times New Roman" w:eastAsiaTheme="minorHAnsi" w:hAnsi="Times New Roman"/>
          </w:rPr>
          <w:t>b</w:t>
        </w:r>
      </w:ins>
      <w:del w:id="96"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97" w:author="Benjamin M. Slutsker" w:date="2023-01-31T13:18:00Z">
        <w:r w:rsidR="0018275E">
          <w:rPr>
            <w:rFonts w:ascii="Times New Roman" w:eastAsiaTheme="minorHAnsi" w:hAnsi="Times New Roman"/>
          </w:rPr>
          <w:t xml:space="preserve"> other than those supporting index </w:t>
        </w:r>
      </w:ins>
      <w:ins w:id="98" w:author="Benjamin M. Slutsker" w:date="2023-01-31T13:56:00Z">
        <w:r w:rsidR="00310826">
          <w:rPr>
            <w:rFonts w:ascii="Times New Roman" w:eastAsiaTheme="minorHAnsi" w:hAnsi="Times New Roman"/>
          </w:rPr>
          <w:t xml:space="preserve">interest </w:t>
        </w:r>
      </w:ins>
      <w:ins w:id="99"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100" w:author="Benjamin M. Slutsker" w:date="2023-05-01T16:29:00Z">
        <w:r>
          <w:rPr>
            <w:rFonts w:ascii="Times New Roman" w:eastAsia="Times New Roman" w:hAnsi="Times New Roman"/>
          </w:rPr>
          <w:t>b</w:t>
        </w:r>
      </w:ins>
      <w:del w:id="101"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102" w:author="Rachel Hemphill" w:date="2023-04-26T21:20:00Z">
        <w:r w:rsidR="00D462AA" w:rsidRPr="00D462AA" w:rsidDel="00640593">
          <w:rPr>
            <w:rFonts w:ascii="Times New Roman" w:eastAsia="Times New Roman" w:hAnsi="Times New Roman"/>
          </w:rPr>
          <w:delText>one of the two methodologies</w:delText>
        </w:r>
      </w:del>
      <w:ins w:id="103"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w:t>
      </w:r>
      <w:r w:rsidR="00D462AA" w:rsidRPr="00D462AA">
        <w:rPr>
          <w:rFonts w:ascii="Times New Roman" w:eastAsia="Times New Roman" w:hAnsi="Times New Roman"/>
        </w:rPr>
        <w:lastRenderedPageBreak/>
        <w:t>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104" w:author="Benjamin M. Slutsker" w:date="2023-05-01T16:29:00Z">
        <w:r>
          <w:rPr>
            <w:rFonts w:ascii="Times New Roman" w:eastAsia="Times New Roman" w:hAnsi="Times New Roman"/>
          </w:rPr>
          <w:t>c</w:t>
        </w:r>
      </w:ins>
      <w:del w:id="105"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106" w:author="Benjamin M. Slutsker" w:date="2023-05-01T16:29:00Z">
        <w:r>
          <w:rPr>
            <w:rFonts w:ascii="Times New Roman" w:eastAsiaTheme="minorHAnsi" w:hAnsi="Times New Roman"/>
          </w:rPr>
          <w:t>d</w:t>
        </w:r>
      </w:ins>
      <w:del w:id="107"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108" w:author="Lam, Elaine" w:date="2023-05-01T17:08:00Z">
        <w:r w:rsidR="00CB4175">
          <w:rPr>
            <w:rFonts w:ascii="Times New Roman" w:hAnsi="Times New Roman"/>
          </w:rPr>
          <w:t>4</w:t>
        </w:r>
      </w:ins>
      <w:del w:id="109"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110"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11"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12" w:author="Benjamin M. Slutsker" w:date="2023-05-02T12:02:00Z">
        <w:r>
          <w:rPr>
            <w:rFonts w:ascii="Times New Roman" w:eastAsia="Times New Roman" w:hAnsi="Times New Roman"/>
          </w:rPr>
          <w:t>5</w:t>
        </w:r>
      </w:ins>
      <w:del w:id="113"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14"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15" w:author="Benjamin M. Slutsker" w:date="2023-05-02T12:02:00Z">
        <w:r>
          <w:rPr>
            <w:rFonts w:ascii="Times New Roman" w:eastAsia="Times New Roman" w:hAnsi="Times New Roman"/>
          </w:rPr>
          <w:t>6</w:t>
        </w:r>
      </w:ins>
      <w:del w:id="116"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7CCD39ED"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del w:id="117" w:author="VM-22 Subgroup" w:date="2023-10-25T13:53:00Z">
        <w:r w:rsidRPr="004D59DF" w:rsidDel="00297099">
          <w:rPr>
            <w:rFonts w:ascii="Times New Roman" w:eastAsia="Times New Roman" w:hAnsi="Times New Roman"/>
          </w:rPr>
          <w:delText xml:space="preserve">a </w:delText>
        </w:r>
      </w:del>
      <w:ins w:id="118" w:author="VM-22 Subgroup" w:date="2023-10-25T13:53:00Z">
        <w:r w:rsidR="00297099">
          <w:rPr>
            <w:rFonts w:ascii="Times New Roman" w:eastAsia="Times New Roman" w:hAnsi="Times New Roman"/>
          </w:rPr>
          <w:t>b</w:t>
        </w:r>
        <w:r w:rsidR="00297099" w:rsidRPr="004D59DF">
          <w:rPr>
            <w:rFonts w:ascii="Times New Roman" w:eastAsia="Times New Roman" w:hAnsi="Times New Roman"/>
          </w:rPr>
          <w:t xml:space="preserve"> </w:t>
        </w:r>
      </w:ins>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19" w:author="Benjamin M. Slutsker" w:date="2023-01-31T13:20:00Z">
        <w:r w:rsidR="0018275E">
          <w:rPr>
            <w:rFonts w:ascii="Times New Roman" w:eastAsia="Times New Roman" w:hAnsi="Times New Roman"/>
          </w:rPr>
          <w:t xml:space="preserve"> other than</w:t>
        </w:r>
      </w:ins>
      <w:ins w:id="120" w:author="Benjamin M. Slutsker" w:date="2023-01-31T13:19:00Z">
        <w:r w:rsidR="0018275E">
          <w:rPr>
            <w:rFonts w:ascii="Times New Roman" w:eastAsia="Times New Roman" w:hAnsi="Times New Roman"/>
          </w:rPr>
          <w:t xml:space="preserve"> a</w:t>
        </w:r>
      </w:ins>
      <w:ins w:id="121" w:author="Benjamin M. Slutsker" w:date="2023-01-31T13:20:00Z">
        <w:r w:rsidR="0018275E">
          <w:rPr>
            <w:rFonts w:ascii="Times New Roman" w:eastAsia="Times New Roman" w:hAnsi="Times New Roman"/>
          </w:rPr>
          <w:t xml:space="preserve"> future</w:t>
        </w:r>
      </w:ins>
      <w:ins w:id="122" w:author="Benjamin M. Slutsker" w:date="2023-01-31T13:19:00Z">
        <w:r w:rsidR="0018275E">
          <w:rPr>
            <w:rFonts w:ascii="Times New Roman" w:eastAsia="Times New Roman" w:hAnsi="Times New Roman"/>
          </w:rPr>
          <w:t xml:space="preserve"> hedging </w:t>
        </w:r>
      </w:ins>
      <w:ins w:id="123" w:author="Benjamin M. Slutsker" w:date="2023-01-31T13:20:00Z">
        <w:r w:rsidR="0018275E">
          <w:rPr>
            <w:rFonts w:ascii="Times New Roman" w:eastAsia="Times New Roman" w:hAnsi="Times New Roman"/>
          </w:rPr>
          <w:t>strategy</w:t>
        </w:r>
      </w:ins>
      <w:ins w:id="124"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25" w:author="Benjamin M. Slutsker" w:date="2023-05-01T16:28:00Z"/>
          <w:rFonts w:ascii="Times New Roman" w:eastAsia="Times New Roman" w:hAnsi="Times New Roman"/>
        </w:rPr>
      </w:pPr>
      <w:del w:id="126"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27" w:author="Benjamin M. Slutsker" w:date="2023-05-01T16:28:00Z"/>
          <w:rFonts w:ascii="Times New Roman" w:eastAsia="Times New Roman" w:hAnsi="Times New Roman"/>
        </w:rPr>
      </w:pPr>
      <w:del w:id="128"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29" w:author="Benjamin M. Slutsker" w:date="2023-05-01T16:28:00Z"/>
          <w:rFonts w:ascii="Times New Roman" w:eastAsia="Times New Roman" w:hAnsi="Times New Roman"/>
        </w:rPr>
      </w:pPr>
      <w:del w:id="130"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31" w:author="Benjamin M. Slutsker" w:date="2023-05-01T16:28:00Z"/>
          <w:rFonts w:ascii="Times New Roman" w:eastAsia="Times New Roman" w:hAnsi="Times New Roman"/>
        </w:rPr>
      </w:pPr>
      <w:del w:id="132"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33" w:author="Benjamin M. Slutsker" w:date="2023-05-01T16:28:00Z"/>
          <w:rFonts w:ascii="Times New Roman" w:eastAsia="Times New Roman" w:hAnsi="Times New Roman"/>
        </w:rPr>
      </w:pPr>
      <w:del w:id="134"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35" w:author="Benjamin M. Slutsker" w:date="2023-05-01T16:28:00Z"/>
          <w:rFonts w:ascii="Times New Roman" w:eastAsia="Times New Roman" w:hAnsi="Times New Roman"/>
        </w:rPr>
      </w:pPr>
      <w:del w:id="136"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37" w:author="Benjamin M. Slutsker" w:date="2023-05-01T16:28:00Z"/>
          <w:rFonts w:ascii="Times New Roman" w:eastAsia="Times New Roman" w:hAnsi="Times New Roman"/>
        </w:rPr>
      </w:pPr>
      <w:del w:id="138" w:author="Benjamin M. Slutsker" w:date="2023-05-01T16:28:00Z">
        <w:r w:rsidRPr="00AA18C7" w:rsidDel="00DA08B7">
          <w:rPr>
            <w:rFonts w:ascii="Times New Roman" w:eastAsia="Times New Roman" w:hAnsi="Times New Roman"/>
          </w:rPr>
          <w:lastRenderedPageBreak/>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39" w:author="Benjamin M. Slutsker" w:date="2023-05-01T16:28:00Z"/>
          <w:rFonts w:ascii="Times New Roman" w:eastAsia="Times New Roman" w:hAnsi="Times New Roman"/>
        </w:rPr>
      </w:pPr>
      <w:del w:id="140"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41" w:author="Benjamin M. Slutsker" w:date="2023-05-01T16:28:00Z"/>
          <w:rFonts w:ascii="Times New Roman" w:eastAsia="Times New Roman" w:hAnsi="Times New Roman"/>
        </w:rPr>
      </w:pPr>
      <w:del w:id="142"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43" w:author="Benjamin M. Slutsker" w:date="2023-05-01T16:28:00Z"/>
          <w:rFonts w:ascii="Times New Roman" w:eastAsia="Times New Roman" w:hAnsi="Times New Roman"/>
        </w:rPr>
      </w:pPr>
      <w:del w:id="144"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pPr>
        <w:pStyle w:val="ListParagraph"/>
        <w:numPr>
          <w:ilvl w:val="0"/>
          <w:numId w:val="188"/>
        </w:numPr>
        <w:spacing w:after="220" w:line="240" w:lineRule="auto"/>
        <w:ind w:left="2880"/>
        <w:jc w:val="both"/>
        <w:rPr>
          <w:del w:id="145" w:author="Benjamin M. Slutsker" w:date="2023-05-01T16:28:00Z"/>
          <w:rFonts w:ascii="Times New Roman" w:eastAsia="Times New Roman" w:hAnsi="Times New Roman"/>
        </w:rPr>
      </w:pPr>
      <w:del w:id="146"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47" w:author="Benjamin M. Slutsker" w:date="2023-05-01T16:28:00Z"/>
          <w:rFonts w:ascii="Times New Roman" w:eastAsia="Times New Roman" w:hAnsi="Times New Roman"/>
        </w:rPr>
      </w:pPr>
    </w:p>
    <w:p w14:paraId="642163E1" w14:textId="379093E0" w:rsidR="007865A7" w:rsidDel="00DA08B7" w:rsidRDefault="005D2EFC">
      <w:pPr>
        <w:pStyle w:val="ListParagraph"/>
        <w:numPr>
          <w:ilvl w:val="0"/>
          <w:numId w:val="188"/>
        </w:numPr>
        <w:spacing w:after="220" w:line="240" w:lineRule="auto"/>
        <w:ind w:left="2880"/>
        <w:jc w:val="both"/>
        <w:rPr>
          <w:del w:id="148" w:author="Benjamin M. Slutsker" w:date="2023-05-01T16:28:00Z"/>
          <w:rFonts w:ascii="Times New Roman" w:eastAsia="Times New Roman" w:hAnsi="Times New Roman"/>
        </w:rPr>
      </w:pPr>
      <w:del w:id="149"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50" w:author="Benjamin M. Slutsker" w:date="2023-05-01T16:28:00Z"/>
          <w:rFonts w:ascii="Times New Roman" w:eastAsia="Times New Roman" w:hAnsi="Times New Roman"/>
        </w:rPr>
      </w:pPr>
    </w:p>
    <w:p w14:paraId="2E73DCBC" w14:textId="02D1BD5A" w:rsidR="005D2EFC" w:rsidDel="00DA08B7" w:rsidRDefault="005D2EFC">
      <w:pPr>
        <w:pStyle w:val="ListParagraph"/>
        <w:numPr>
          <w:ilvl w:val="0"/>
          <w:numId w:val="188"/>
        </w:numPr>
        <w:spacing w:after="220" w:line="240" w:lineRule="auto"/>
        <w:ind w:left="2880"/>
        <w:jc w:val="both"/>
        <w:rPr>
          <w:del w:id="151" w:author="Benjamin M. Slutsker" w:date="2023-05-01T16:28:00Z"/>
          <w:rFonts w:ascii="Times New Roman" w:eastAsia="Times New Roman" w:hAnsi="Times New Roman"/>
        </w:rPr>
      </w:pPr>
      <w:del w:id="152"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53" w:author="Benjamin M. Slutsker" w:date="2023-05-01T16:28:00Z"/>
          <w:rFonts w:ascii="Times New Roman" w:eastAsia="Times New Roman" w:hAnsi="Times New Roman"/>
        </w:rPr>
      </w:pPr>
    </w:p>
    <w:p w14:paraId="2DE7F6C8" w14:textId="76DF420A" w:rsidR="005D2EFC" w:rsidDel="00DA08B7" w:rsidRDefault="005D2EFC">
      <w:pPr>
        <w:pStyle w:val="ListParagraph"/>
        <w:numPr>
          <w:ilvl w:val="0"/>
          <w:numId w:val="188"/>
        </w:numPr>
        <w:spacing w:after="220" w:line="240" w:lineRule="auto"/>
        <w:ind w:left="2880"/>
        <w:jc w:val="both"/>
        <w:rPr>
          <w:del w:id="154" w:author="Benjamin M. Slutsker" w:date="2023-05-01T16:28:00Z"/>
          <w:rFonts w:ascii="Times New Roman" w:eastAsia="Times New Roman" w:hAnsi="Times New Roman"/>
        </w:rPr>
      </w:pPr>
      <w:del w:id="155"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56" w:author="Benjamin M. Slutsker" w:date="2023-05-01T16:28:00Z"/>
          <w:rFonts w:ascii="Times New Roman" w:eastAsia="Times New Roman" w:hAnsi="Times New Roman"/>
        </w:rPr>
      </w:pPr>
    </w:p>
    <w:p w14:paraId="36F3325F" w14:textId="25E947AA" w:rsidR="005D2EFC" w:rsidRPr="00A42E0F" w:rsidDel="00DA08B7" w:rsidRDefault="005D2EFC" w:rsidP="00640593">
      <w:pPr>
        <w:pStyle w:val="ListParagraph"/>
        <w:numPr>
          <w:ilvl w:val="0"/>
          <w:numId w:val="188"/>
        </w:numPr>
        <w:spacing w:after="220" w:line="240" w:lineRule="auto"/>
        <w:ind w:left="2880"/>
        <w:jc w:val="both"/>
        <w:rPr>
          <w:del w:id="157" w:author="Benjamin M. Slutsker" w:date="2023-05-01T16:28:00Z"/>
          <w:rFonts w:ascii="Times New Roman" w:eastAsia="Times New Roman" w:hAnsi="Times New Roman"/>
        </w:rPr>
      </w:pPr>
      <w:del w:id="158"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640593">
      <w:pPr>
        <w:pStyle w:val="ListParagraph"/>
        <w:numPr>
          <w:ilvl w:val="0"/>
          <w:numId w:val="188"/>
        </w:numPr>
        <w:spacing w:after="220" w:line="240" w:lineRule="auto"/>
        <w:ind w:left="2880"/>
        <w:jc w:val="both"/>
        <w:rPr>
          <w:del w:id="159" w:author="Benjamin M. Slutsker" w:date="2023-05-01T16:28:00Z"/>
          <w:rFonts w:ascii="Times New Roman" w:eastAsia="Times New Roman" w:hAnsi="Times New Roman"/>
        </w:rPr>
      </w:pPr>
      <w:del w:id="160"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640593">
      <w:pPr>
        <w:pStyle w:val="ListParagraph"/>
        <w:numPr>
          <w:ilvl w:val="0"/>
          <w:numId w:val="188"/>
        </w:numPr>
        <w:spacing w:after="220" w:line="240" w:lineRule="auto"/>
        <w:ind w:left="2880"/>
        <w:jc w:val="both"/>
        <w:rPr>
          <w:del w:id="161" w:author="Benjamin M. Slutsker" w:date="2023-05-01T16:28:00Z"/>
          <w:rFonts w:ascii="Times New Roman" w:eastAsia="Times New Roman" w:hAnsi="Times New Roman"/>
        </w:rPr>
      </w:pPr>
      <w:del w:id="162"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640593">
      <w:pPr>
        <w:pStyle w:val="ListParagraph"/>
        <w:numPr>
          <w:ilvl w:val="0"/>
          <w:numId w:val="188"/>
        </w:numPr>
        <w:spacing w:after="220" w:line="240" w:lineRule="auto"/>
        <w:ind w:left="2880"/>
        <w:jc w:val="both"/>
        <w:rPr>
          <w:del w:id="163" w:author="Benjamin M. Slutsker" w:date="2023-05-01T16:28:00Z"/>
          <w:rFonts w:ascii="Times New Roman" w:eastAsia="Times New Roman" w:hAnsi="Times New Roman"/>
        </w:rPr>
      </w:pPr>
      <w:del w:id="164"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640593">
      <w:pPr>
        <w:pStyle w:val="ListParagraph"/>
        <w:numPr>
          <w:ilvl w:val="0"/>
          <w:numId w:val="188"/>
        </w:numPr>
        <w:spacing w:after="220" w:line="240" w:lineRule="auto"/>
        <w:ind w:left="2880"/>
        <w:jc w:val="both"/>
        <w:rPr>
          <w:del w:id="165" w:author="Benjamin M. Slutsker" w:date="2023-05-01T16:28:00Z"/>
          <w:rFonts w:ascii="Times New Roman" w:eastAsia="Times New Roman" w:hAnsi="Times New Roman"/>
        </w:rPr>
      </w:pPr>
      <w:del w:id="166" w:author="Benjamin M. Slutsker" w:date="2023-05-01T16:28:00Z">
        <w:r w:rsidDel="00DA08B7">
          <w:rPr>
            <w:rFonts w:ascii="Times New Roman" w:eastAsia="Times New Roman" w:hAnsi="Times New Roman"/>
          </w:rPr>
          <w:lastRenderedPageBreak/>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640593">
      <w:pPr>
        <w:pStyle w:val="ListParagraph"/>
        <w:numPr>
          <w:ilvl w:val="0"/>
          <w:numId w:val="188"/>
        </w:numPr>
        <w:spacing w:after="220" w:line="240" w:lineRule="auto"/>
        <w:ind w:left="2880"/>
        <w:jc w:val="both"/>
        <w:rPr>
          <w:del w:id="167" w:author="Benjamin M. Slutsker" w:date="2023-05-01T16:28:00Z"/>
          <w:rFonts w:ascii="Times New Roman" w:eastAsia="Times New Roman" w:hAnsi="Times New Roman"/>
        </w:rPr>
      </w:pPr>
      <w:del w:id="168"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69"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70"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71"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72"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73" w:author="Benjamin M. Slutsker" w:date="2023-05-01T16:28:00Z"/>
          <w:rFonts w:ascii="Times New Roman" w:eastAsia="Times New Roman" w:hAnsi="Times New Roman"/>
        </w:rPr>
      </w:pPr>
      <w:del w:id="174"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75" w:author="Benjamin M. Slutsker" w:date="2023-05-01T16:28:00Z"/>
        </w:trPr>
        <w:tc>
          <w:tcPr>
            <w:tcW w:w="2047" w:type="dxa"/>
          </w:tcPr>
          <w:p w14:paraId="2FF96598" w14:textId="57F23DF1" w:rsidR="00D46225" w:rsidRPr="00D46225" w:rsidDel="00DA08B7" w:rsidRDefault="00D46225" w:rsidP="00DC160E">
            <w:pPr>
              <w:keepNext/>
              <w:ind w:right="158"/>
              <w:rPr>
                <w:del w:id="176" w:author="Benjamin M. Slutsker" w:date="2023-05-01T16:28:00Z"/>
                <w:rFonts w:ascii="Times New Roman" w:hAnsi="Times New Roman"/>
              </w:rPr>
            </w:pPr>
            <w:del w:id="177"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78" w:author="Benjamin M. Slutsker" w:date="2023-05-01T16:28:00Z"/>
                <w:rFonts w:ascii="Times New Roman" w:hAnsi="Times New Roman"/>
              </w:rPr>
            </w:pPr>
            <w:del w:id="179"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80" w:author="Benjamin M. Slutsker" w:date="2023-05-01T16:28:00Z"/>
        </w:trPr>
        <w:tc>
          <w:tcPr>
            <w:tcW w:w="2047" w:type="dxa"/>
          </w:tcPr>
          <w:p w14:paraId="29B27897" w14:textId="61737E47" w:rsidR="00D46225" w:rsidRPr="00D46225" w:rsidDel="00DA08B7" w:rsidRDefault="00D46225" w:rsidP="00DC160E">
            <w:pPr>
              <w:keepNext/>
              <w:ind w:right="158"/>
              <w:rPr>
                <w:del w:id="181" w:author="Benjamin M. Slutsker" w:date="2023-05-01T16:28:00Z"/>
                <w:rFonts w:ascii="Times New Roman" w:hAnsi="Times New Roman"/>
                <w:sz w:val="22"/>
              </w:rPr>
            </w:pPr>
            <w:del w:id="182"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83" w:author="Benjamin M. Slutsker" w:date="2023-05-01T16:28:00Z"/>
                <w:rFonts w:ascii="Times New Roman" w:hAnsi="Times New Roman"/>
                <w:sz w:val="22"/>
                <w:szCs w:val="22"/>
              </w:rPr>
            </w:pPr>
            <w:del w:id="184"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85" w:author="Benjamin M. Slutsker" w:date="2023-05-01T16:28:00Z"/>
                <w:rFonts w:ascii="Times New Roman" w:hAnsi="Times New Roman"/>
                <w:sz w:val="22"/>
              </w:rPr>
            </w:pPr>
            <w:del w:id="186"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87" w:author="Benjamin M. Slutsker" w:date="2023-05-01T16:28:00Z"/>
        </w:trPr>
        <w:tc>
          <w:tcPr>
            <w:tcW w:w="2047" w:type="dxa"/>
          </w:tcPr>
          <w:p w14:paraId="423A385B" w14:textId="750159F4" w:rsidR="00D46225" w:rsidRPr="00D46225" w:rsidDel="00DA08B7" w:rsidRDefault="00D46225" w:rsidP="00DC160E">
            <w:pPr>
              <w:keepNext/>
              <w:ind w:right="158"/>
              <w:rPr>
                <w:del w:id="188" w:author="Benjamin M. Slutsker" w:date="2023-05-01T16:28:00Z"/>
                <w:rFonts w:ascii="Times New Roman" w:hAnsi="Times New Roman"/>
                <w:sz w:val="22"/>
                <w:szCs w:val="22"/>
              </w:rPr>
            </w:pPr>
            <w:del w:id="189"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90" w:author="Benjamin M. Slutsker" w:date="2023-05-01T16:28:00Z"/>
                <w:rFonts w:ascii="Times New Roman" w:hAnsi="Times New Roman"/>
                <w:sz w:val="22"/>
                <w:szCs w:val="22"/>
              </w:rPr>
            </w:pPr>
            <w:del w:id="191"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92" w:author="Benjamin M. Slutsker" w:date="2023-05-01T16:28:00Z"/>
        </w:trPr>
        <w:tc>
          <w:tcPr>
            <w:tcW w:w="2047" w:type="dxa"/>
          </w:tcPr>
          <w:p w14:paraId="657671F3" w14:textId="6BCC08DE" w:rsidR="00D46225" w:rsidRPr="00D46225" w:rsidDel="00DA08B7" w:rsidRDefault="00D46225" w:rsidP="00DC160E">
            <w:pPr>
              <w:keepNext/>
              <w:ind w:right="158"/>
              <w:rPr>
                <w:del w:id="193" w:author="Benjamin M. Slutsker" w:date="2023-05-01T16:28:00Z"/>
                <w:rFonts w:ascii="Times New Roman" w:hAnsi="Times New Roman"/>
                <w:sz w:val="22"/>
              </w:rPr>
            </w:pPr>
            <w:del w:id="194"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195" w:author="Benjamin M. Slutsker" w:date="2023-05-01T16:28:00Z"/>
                <w:rFonts w:ascii="Times New Roman" w:hAnsi="Times New Roman"/>
                <w:sz w:val="22"/>
              </w:rPr>
            </w:pPr>
            <w:del w:id="196"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197" w:author="Benjamin M. Slutsker" w:date="2023-05-01T16:28:00Z"/>
        </w:trPr>
        <w:tc>
          <w:tcPr>
            <w:tcW w:w="2047" w:type="dxa"/>
          </w:tcPr>
          <w:p w14:paraId="5E0026D1" w14:textId="38AB925E" w:rsidR="00D46225" w:rsidRPr="00D46225" w:rsidDel="00DA08B7" w:rsidRDefault="00D46225" w:rsidP="00DC160E">
            <w:pPr>
              <w:keepNext/>
              <w:ind w:right="158"/>
              <w:rPr>
                <w:del w:id="198" w:author="Benjamin M. Slutsker" w:date="2023-05-01T16:28:00Z"/>
                <w:rFonts w:ascii="Times New Roman" w:hAnsi="Times New Roman"/>
                <w:sz w:val="22"/>
              </w:rPr>
            </w:pPr>
            <w:del w:id="199"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200" w:author="Benjamin M. Slutsker" w:date="2023-05-01T16:28:00Z"/>
                <w:rFonts w:ascii="Times New Roman" w:hAnsi="Times New Roman"/>
                <w:sz w:val="22"/>
              </w:rPr>
            </w:pPr>
            <w:del w:id="201"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202"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203" w:author="Benjamin M. Slutsker" w:date="2023-05-01T16:28:00Z"/>
                <w:rFonts w:ascii="Times New Roman" w:hAnsi="Times New Roman"/>
                <w:sz w:val="22"/>
              </w:rPr>
            </w:pPr>
            <w:del w:id="204"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205" w:author="Benjamin M. Slutsker" w:date="2023-05-01T16:28:00Z"/>
                <w:rFonts w:ascii="Times New Roman" w:hAnsi="Times New Roman"/>
                <w:sz w:val="22"/>
                <w:szCs w:val="22"/>
              </w:rPr>
            </w:pPr>
            <w:del w:id="206"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207" w:author="Benjamin M. Slutsker" w:date="2023-05-01T16:28:00Z"/>
                <w:rFonts w:ascii="Times New Roman" w:hAnsi="Times New Roman"/>
                <w:sz w:val="22"/>
              </w:rPr>
            </w:pPr>
            <w:del w:id="208"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209"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210" w:author="Benjamin M. Slutsker" w:date="2023-05-01T16:28:00Z"/>
                <w:rFonts w:ascii="Times New Roman" w:hAnsi="Times New Roman"/>
                <w:sz w:val="22"/>
                <w:szCs w:val="22"/>
              </w:rPr>
            </w:pPr>
            <w:del w:id="211"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212" w:author="Benjamin M. Slutsker" w:date="2023-05-01T16:28:00Z"/>
                <w:rFonts w:ascii="Times New Roman" w:hAnsi="Times New Roman"/>
                <w:sz w:val="22"/>
                <w:szCs w:val="22"/>
              </w:rPr>
            </w:pPr>
            <w:del w:id="213"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14"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15" w:author="Benjamin M. Slutsker" w:date="2023-05-01T16:28:00Z"/>
                <w:rFonts w:ascii="Times New Roman" w:hAnsi="Times New Roman"/>
                <w:sz w:val="22"/>
                <w:szCs w:val="22"/>
              </w:rPr>
            </w:pPr>
            <w:del w:id="216"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17" w:author="Benjamin M. Slutsker" w:date="2023-05-01T16:28:00Z"/>
                <w:rFonts w:ascii="Times New Roman" w:hAnsi="Times New Roman"/>
                <w:sz w:val="22"/>
                <w:szCs w:val="22"/>
              </w:rPr>
            </w:pPr>
            <w:del w:id="218"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C18C1">
      <w:pPr>
        <w:pStyle w:val="ListParagraph"/>
        <w:numPr>
          <w:ilvl w:val="0"/>
          <w:numId w:val="190"/>
        </w:numPr>
        <w:spacing w:after="220" w:line="240" w:lineRule="auto"/>
        <w:ind w:left="2160" w:hanging="720"/>
        <w:jc w:val="both"/>
        <w:rPr>
          <w:del w:id="219"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20"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21"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22"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23"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C18C1">
      <w:pPr>
        <w:pStyle w:val="ListParagraph"/>
        <w:numPr>
          <w:ilvl w:val="0"/>
          <w:numId w:val="190"/>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24"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25" w:author="Benjamin M. Slutsker" w:date="2023-01-05T11:16:00Z"/>
          <w:rFonts w:ascii="Times New Roman" w:eastAsia="Times New Roman" w:hAnsi="Times New Roman"/>
        </w:rPr>
      </w:pPr>
      <w:del w:id="226"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27"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del w:id="228" w:author="Benjamin M. Slutsker" w:date="2023-01-05T11:17:00Z">
        <w:r w:rsidRPr="00ED5511" w:rsidDel="003C18C1">
          <w:rPr>
            <w:rFonts w:ascii="Times New Roman" w:eastAsia="Times New Roman" w:hAnsi="Times New Roman"/>
          </w:rPr>
          <w:delText>VA</w:delText>
        </w:r>
      </w:del>
      <w:del w:id="229" w:author="Benjamin M. Slutsker" w:date="2023-01-31T13:53:00Z">
        <w:r w:rsidRPr="00ED5511" w:rsidDel="00463DD2">
          <w:rPr>
            <w:rFonts w:ascii="Times New Roman" w:eastAsia="Times New Roman" w:hAnsi="Times New Roman"/>
          </w:rPr>
          <w:delText>GLB</w:delText>
        </w:r>
      </w:del>
      <w:ins w:id="23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31" w:author="Benjamin M. Slutsker" w:date="2023-01-05T11:17:00Z">
        <w:r w:rsidRPr="00ED5511" w:rsidDel="003C18C1">
          <w:rPr>
            <w:rFonts w:ascii="Times New Roman" w:eastAsia="Times New Roman" w:hAnsi="Times New Roman"/>
          </w:rPr>
          <w:delText>VA</w:delText>
        </w:r>
      </w:del>
      <w:del w:id="232" w:author="Benjamin M. Slutsker" w:date="2023-01-31T13:53:00Z">
        <w:r w:rsidRPr="00ED5511" w:rsidDel="00463DD2">
          <w:rPr>
            <w:rFonts w:ascii="Times New Roman" w:eastAsia="Times New Roman" w:hAnsi="Times New Roman"/>
          </w:rPr>
          <w:delText>GLB</w:delText>
        </w:r>
      </w:del>
      <w:ins w:id="23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34" w:author="Benjamin M. Slutsker" w:date="2023-01-05T11:17:00Z">
        <w:r w:rsidRPr="00ED5511" w:rsidDel="003C18C1">
          <w:rPr>
            <w:rFonts w:ascii="Times New Roman" w:eastAsia="Times New Roman" w:hAnsi="Times New Roman"/>
          </w:rPr>
          <w:delText>VA</w:delText>
        </w:r>
      </w:del>
      <w:del w:id="235" w:author="Benjamin M. Slutsker" w:date="2023-01-31T13:53:00Z">
        <w:r w:rsidRPr="00ED5511" w:rsidDel="00463DD2">
          <w:rPr>
            <w:rFonts w:ascii="Times New Roman" w:eastAsia="Times New Roman" w:hAnsi="Times New Roman"/>
          </w:rPr>
          <w:delText>GLB</w:delText>
        </w:r>
      </w:del>
      <w:ins w:id="23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7" w:author="Benjamin M. Slutsker" w:date="2023-01-05T11:17:00Z">
        <w:r w:rsidRPr="00ED5511" w:rsidDel="003C18C1">
          <w:rPr>
            <w:rFonts w:ascii="Times New Roman" w:eastAsia="Times New Roman" w:hAnsi="Times New Roman"/>
          </w:rPr>
          <w:delText>VA</w:delText>
        </w:r>
      </w:del>
      <w:del w:id="238" w:author="Benjamin M. Slutsker" w:date="2023-01-31T13:53:00Z">
        <w:r w:rsidRPr="00ED5511" w:rsidDel="00463DD2">
          <w:rPr>
            <w:rFonts w:ascii="Times New Roman" w:eastAsia="Times New Roman" w:hAnsi="Times New Roman"/>
          </w:rPr>
          <w:delText>GLB</w:delText>
        </w:r>
      </w:del>
      <w:ins w:id="239"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40" w:author="Benjamin M. Slutsker" w:date="2023-01-05T11:17:00Z">
        <w:r w:rsidRPr="00ED5511" w:rsidDel="003C18C1">
          <w:rPr>
            <w:rFonts w:ascii="Times New Roman" w:eastAsia="Times New Roman" w:hAnsi="Times New Roman"/>
          </w:rPr>
          <w:delText>VA</w:delText>
        </w:r>
      </w:del>
      <w:del w:id="241" w:author="Benjamin M. Slutsker" w:date="2023-01-31T13:53:00Z">
        <w:r w:rsidRPr="00ED5511" w:rsidDel="00463DD2">
          <w:rPr>
            <w:rFonts w:ascii="Times New Roman" w:eastAsia="Times New Roman" w:hAnsi="Times New Roman"/>
          </w:rPr>
          <w:delText>GLB</w:delText>
        </w:r>
      </w:del>
      <w:ins w:id="24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43" w:author="Benjamin M. Slutsker" w:date="2023-01-05T11:17:00Z">
        <w:r w:rsidRPr="00ED5511" w:rsidDel="00AF113D">
          <w:rPr>
            <w:rFonts w:ascii="Times New Roman" w:eastAsia="Times New Roman" w:hAnsi="Times New Roman"/>
          </w:rPr>
          <w:delText>VA</w:delText>
        </w:r>
      </w:del>
      <w:del w:id="244" w:author="Benjamin M. Slutsker" w:date="2023-01-31T13:53:00Z">
        <w:r w:rsidRPr="00ED5511" w:rsidDel="00463DD2">
          <w:rPr>
            <w:rFonts w:ascii="Times New Roman" w:eastAsia="Times New Roman" w:hAnsi="Times New Roman"/>
          </w:rPr>
          <w:delText>GLB</w:delText>
        </w:r>
      </w:del>
      <w:ins w:id="24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46" w:author="Benjamin M. Slutsker" w:date="2023-01-05T11:17:00Z">
        <w:r w:rsidRPr="00ED5511" w:rsidDel="00AF113D">
          <w:rPr>
            <w:rFonts w:ascii="Times New Roman" w:eastAsia="Times New Roman" w:hAnsi="Times New Roman"/>
          </w:rPr>
          <w:delText>VA</w:delText>
        </w:r>
      </w:del>
      <w:del w:id="247" w:author="Benjamin M. Slutsker" w:date="2023-01-31T13:53:00Z">
        <w:r w:rsidRPr="00ED5511" w:rsidDel="00463DD2">
          <w:rPr>
            <w:rFonts w:ascii="Times New Roman" w:eastAsia="Times New Roman" w:hAnsi="Times New Roman"/>
          </w:rPr>
          <w:delText>GLB</w:delText>
        </w:r>
      </w:del>
      <w:ins w:id="248"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C96468" w:rsidRDefault="00ED5511"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pPr>
        <w:widowControl w:val="0"/>
        <w:numPr>
          <w:ilvl w:val="0"/>
          <w:numId w:val="191"/>
        </w:numPr>
        <w:spacing w:after="220" w:line="240" w:lineRule="auto"/>
        <w:ind w:left="2160" w:hanging="720"/>
        <w:contextualSpacing/>
        <w:jc w:val="both"/>
        <w:rPr>
          <w:ins w:id="249"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250" w:author="Benjamin M. Slutsker" w:date="2023-01-05T11:18:00Z">
        <w:r w:rsidR="00AF113D">
          <w:rPr>
            <w:rFonts w:ascii="Times New Roman" w:eastAsia="Times New Roman" w:hAnsi="Times New Roman"/>
          </w:rPr>
          <w:t xml:space="preserve">the </w:t>
        </w:r>
      </w:ins>
      <w:ins w:id="251" w:author="Benjamin M. Slutsker" w:date="2023-01-05T11:28:00Z">
        <w:r w:rsidR="00B862A1">
          <w:rPr>
            <w:rFonts w:ascii="Times New Roman" w:eastAsia="Times New Roman" w:hAnsi="Times New Roman"/>
          </w:rPr>
          <w:t xml:space="preserve">Base Maintenance Expense Assumption </w:t>
        </w:r>
      </w:ins>
      <w:ins w:id="252" w:author="Benjamin M. Slutsker" w:date="2023-01-05T11:18:00Z">
        <w:r w:rsidR="00AF113D">
          <w:rPr>
            <w:rFonts w:ascii="Times New Roman" w:eastAsia="Times New Roman" w:hAnsi="Times New Roman"/>
          </w:rPr>
          <w:t xml:space="preserve">shown in the table below </w:t>
        </w:r>
      </w:ins>
      <w:ins w:id="253" w:author="Benjamin M. Slutsker" w:date="2023-01-05T11:19:00Z">
        <w:r w:rsidR="00AF113D">
          <w:rPr>
            <w:rFonts w:ascii="Times New Roman" w:eastAsia="Times New Roman" w:hAnsi="Times New Roman"/>
          </w:rPr>
          <w:t>for each product type</w:t>
        </w:r>
      </w:ins>
      <w:del w:id="254"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255" w:author="Benjamin M. Slutsker" w:date="2023-01-05T11:18:00Z">
        <w:r w:rsidR="00AF113D">
          <w:rPr>
            <w:rFonts w:ascii="Times New Roman" w:eastAsia="Times New Roman" w:hAnsi="Times New Roman"/>
          </w:rPr>
          <w:t xml:space="preserve">multiplied by </w:t>
        </w:r>
      </w:ins>
      <w:ins w:id="256" w:author="VM-22 Subgroup" w:date="2023-07-12T16:31:00Z">
        <w:r w:rsidR="008C7BB8">
          <w:rPr>
            <w:rFonts w:ascii="Times New Roman" w:eastAsia="Times New Roman" w:hAnsi="Times New Roman"/>
          </w:rPr>
          <w:t>[</w:t>
        </w:r>
      </w:ins>
      <w:commentRangeStart w:id="257"/>
      <w:commentRangeStart w:id="258"/>
      <w:ins w:id="259" w:author="Benjamin M. Slutsker" w:date="2023-01-05T11:18:00Z">
        <w:r w:rsidR="00AF113D">
          <w:rPr>
            <w:rFonts w:ascii="Times New Roman" w:eastAsia="Times New Roman" w:hAnsi="Times New Roman"/>
          </w:rPr>
          <w:t>1.02</w:t>
        </w:r>
      </w:ins>
      <w:ins w:id="260" w:author="Benjamin M. Slutsker" w:date="2023-05-01T16:50:00Z">
        <w:r w:rsidR="00E52523">
          <w:rPr>
            <w:rFonts w:ascii="Times New Roman" w:eastAsia="Times New Roman" w:hAnsi="Times New Roman"/>
          </w:rPr>
          <w:t>5</w:t>
        </w:r>
      </w:ins>
      <w:commentRangeEnd w:id="257"/>
      <w:r w:rsidR="000503AE">
        <w:rPr>
          <w:rStyle w:val="CommentReference"/>
        </w:rPr>
        <w:commentReference w:id="257"/>
      </w:r>
      <w:commentRangeEnd w:id="258"/>
      <w:r w:rsidR="00C84E2D">
        <w:rPr>
          <w:rStyle w:val="CommentReference"/>
        </w:rPr>
        <w:commentReference w:id="258"/>
      </w:r>
      <w:ins w:id="261" w:author="VM-22 Subgroup" w:date="2023-07-12T16:31:00Z">
        <w:r w:rsidR="008C7BB8">
          <w:rPr>
            <w:rFonts w:ascii="Times New Roman" w:eastAsia="Times New Roman" w:hAnsi="Times New Roman"/>
          </w:rPr>
          <w:t>]</w:t>
        </w:r>
      </w:ins>
      <w:ins w:id="262"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263"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264"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265"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266"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267" w:author="Benjamin M. Slutsker" w:date="2023-01-31T13:21:00Z"/>
          <w:rFonts w:ascii="Times New Roman" w:eastAsia="Times New Roman" w:hAnsi="Times New Roman"/>
          <w:bCs/>
          <w:color w:val="000000"/>
        </w:rPr>
      </w:pPr>
      <w:ins w:id="268" w:author="Benjamin M. Slutsker" w:date="2023-01-24T11:16:00Z">
        <w:r w:rsidRPr="0018275E">
          <w:rPr>
            <w:rFonts w:ascii="Times New Roman" w:eastAsia="Times New Roman" w:hAnsi="Times New Roman"/>
            <w:bCs/>
            <w:color w:val="000000"/>
          </w:rPr>
          <w:t>Table 6.</w:t>
        </w:r>
      </w:ins>
      <w:ins w:id="269" w:author="Benjamin M. Slutsker" w:date="2023-05-01T16:30:00Z">
        <w:r w:rsidR="00DA08B7">
          <w:rPr>
            <w:rFonts w:ascii="Times New Roman" w:eastAsia="Times New Roman" w:hAnsi="Times New Roman"/>
            <w:bCs/>
            <w:color w:val="000000"/>
          </w:rPr>
          <w:t>1</w:t>
        </w:r>
      </w:ins>
      <w:ins w:id="270"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271"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9A4B69">
        <w:trPr>
          <w:jc w:val="center"/>
          <w:ins w:id="272" w:author="VM-22 Subgroup" w:date="2023-07-12T16:23:00Z"/>
        </w:trPr>
        <w:tc>
          <w:tcPr>
            <w:tcW w:w="5490" w:type="dxa"/>
          </w:tcPr>
          <w:p w14:paraId="69CB640D" w14:textId="77777777" w:rsidR="008C7BB8" w:rsidRPr="00CC285D" w:rsidRDefault="008C7BB8" w:rsidP="009A4B69">
            <w:pPr>
              <w:widowControl w:val="0"/>
              <w:spacing w:after="220"/>
              <w:contextualSpacing/>
              <w:rPr>
                <w:ins w:id="273" w:author="VM-22 Subgroup" w:date="2023-07-12T16:23:00Z"/>
                <w:rFonts w:ascii="Times New Roman" w:eastAsia="Times New Roman" w:hAnsi="Times New Roman"/>
                <w:b/>
                <w:bCs/>
                <w:sz w:val="22"/>
                <w:szCs w:val="22"/>
              </w:rPr>
            </w:pPr>
            <w:ins w:id="274"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9A4B69">
            <w:pPr>
              <w:widowControl w:val="0"/>
              <w:spacing w:after="220"/>
              <w:contextualSpacing/>
              <w:jc w:val="center"/>
              <w:rPr>
                <w:ins w:id="275" w:author="VM-22 Subgroup" w:date="2023-07-12T16:23:00Z"/>
                <w:rFonts w:ascii="Times New Roman" w:eastAsia="Times New Roman" w:hAnsi="Times New Roman"/>
                <w:b/>
                <w:bCs/>
                <w:sz w:val="22"/>
                <w:szCs w:val="22"/>
              </w:rPr>
            </w:pPr>
            <w:ins w:id="276"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9A4B69">
        <w:trPr>
          <w:jc w:val="center"/>
          <w:ins w:id="277" w:author="VM-22 Subgroup" w:date="2023-07-12T16:23:00Z"/>
        </w:trPr>
        <w:tc>
          <w:tcPr>
            <w:tcW w:w="5490" w:type="dxa"/>
          </w:tcPr>
          <w:p w14:paraId="6F1F5B41" w14:textId="77777777" w:rsidR="008C7BB8" w:rsidRPr="00CC285D" w:rsidRDefault="008C7BB8" w:rsidP="009A4B69">
            <w:pPr>
              <w:widowControl w:val="0"/>
              <w:spacing w:after="220"/>
              <w:contextualSpacing/>
              <w:rPr>
                <w:ins w:id="278" w:author="VM-22 Subgroup" w:date="2023-07-12T16:23:00Z"/>
                <w:rFonts w:ascii="Times New Roman" w:eastAsia="Times New Roman" w:hAnsi="Times New Roman"/>
                <w:sz w:val="22"/>
                <w:szCs w:val="22"/>
              </w:rPr>
            </w:pPr>
            <w:ins w:id="279"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29B9F727" w:rsidR="008C7BB8" w:rsidRPr="00CC285D" w:rsidRDefault="008C7BB8" w:rsidP="009A4B69">
            <w:pPr>
              <w:widowControl w:val="0"/>
              <w:spacing w:after="220"/>
              <w:contextualSpacing/>
              <w:jc w:val="center"/>
              <w:rPr>
                <w:ins w:id="280" w:author="VM-22 Subgroup" w:date="2023-07-12T16:23:00Z"/>
                <w:rFonts w:ascii="Times New Roman" w:eastAsia="Times New Roman" w:hAnsi="Times New Roman"/>
                <w:sz w:val="22"/>
                <w:szCs w:val="22"/>
              </w:rPr>
            </w:pPr>
            <w:ins w:id="281"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$50</w:t>
              </w:r>
              <w:r>
                <w:rPr>
                  <w:rFonts w:ascii="Times New Roman" w:eastAsia="Times New Roman" w:hAnsi="Times New Roman"/>
                  <w:sz w:val="22"/>
                  <w:szCs w:val="22"/>
                </w:rPr>
                <w:t>]</w:t>
              </w:r>
            </w:ins>
          </w:p>
        </w:tc>
      </w:tr>
      <w:tr w:rsidR="008C7BB8" w:rsidRPr="00CC285D" w14:paraId="796F4206" w14:textId="77777777" w:rsidTr="009A4B69">
        <w:trPr>
          <w:jc w:val="center"/>
          <w:ins w:id="282" w:author="VM-22 Subgroup" w:date="2023-07-12T16:23:00Z"/>
        </w:trPr>
        <w:tc>
          <w:tcPr>
            <w:tcW w:w="5490" w:type="dxa"/>
          </w:tcPr>
          <w:p w14:paraId="5C06E940" w14:textId="77777777" w:rsidR="008C7BB8" w:rsidRPr="00CC285D" w:rsidRDefault="008C7BB8" w:rsidP="009A4B69">
            <w:pPr>
              <w:widowControl w:val="0"/>
              <w:spacing w:after="220"/>
              <w:contextualSpacing/>
              <w:rPr>
                <w:ins w:id="283" w:author="VM-22 Subgroup" w:date="2023-07-12T16:23:00Z"/>
                <w:rFonts w:ascii="Times New Roman" w:eastAsia="Times New Roman" w:hAnsi="Times New Roman"/>
                <w:sz w:val="22"/>
                <w:szCs w:val="22"/>
              </w:rPr>
            </w:pPr>
            <w:ins w:id="284"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4B8C17B5" w:rsidR="008C7BB8" w:rsidRPr="00CC285D" w:rsidRDefault="008C7BB8" w:rsidP="009A4B69">
            <w:pPr>
              <w:widowControl w:val="0"/>
              <w:spacing w:after="220"/>
              <w:contextualSpacing/>
              <w:jc w:val="center"/>
              <w:rPr>
                <w:ins w:id="285" w:author="VM-22 Subgroup" w:date="2023-07-12T16:23:00Z"/>
                <w:rFonts w:ascii="Times New Roman" w:eastAsia="Times New Roman" w:hAnsi="Times New Roman"/>
                <w:sz w:val="22"/>
                <w:szCs w:val="22"/>
              </w:rPr>
            </w:pPr>
            <w:ins w:id="286"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$100</w:t>
              </w:r>
              <w:r>
                <w:rPr>
                  <w:rFonts w:ascii="Times New Roman" w:eastAsia="Times New Roman" w:hAnsi="Times New Roman"/>
                  <w:sz w:val="22"/>
                  <w:szCs w:val="22"/>
                </w:rPr>
                <w:t>]</w:t>
              </w:r>
            </w:ins>
          </w:p>
        </w:tc>
      </w:tr>
      <w:tr w:rsidR="008C7BB8" w:rsidRPr="00CC285D" w14:paraId="3F0B7859" w14:textId="77777777" w:rsidTr="009A4B69">
        <w:trPr>
          <w:jc w:val="center"/>
          <w:ins w:id="287" w:author="VM-22 Subgroup" w:date="2023-07-12T16:23:00Z"/>
        </w:trPr>
        <w:tc>
          <w:tcPr>
            <w:tcW w:w="5490" w:type="dxa"/>
          </w:tcPr>
          <w:p w14:paraId="3C44DFEF" w14:textId="77777777" w:rsidR="008C7BB8" w:rsidRPr="00CC285D" w:rsidRDefault="008C7BB8" w:rsidP="009A4B69">
            <w:pPr>
              <w:widowControl w:val="0"/>
              <w:spacing w:after="220"/>
              <w:contextualSpacing/>
              <w:rPr>
                <w:ins w:id="288" w:author="VM-22 Subgroup" w:date="2023-07-12T16:23:00Z"/>
                <w:rFonts w:ascii="Times New Roman" w:eastAsia="Times New Roman" w:hAnsi="Times New Roman"/>
                <w:sz w:val="22"/>
                <w:szCs w:val="22"/>
              </w:rPr>
            </w:pPr>
            <w:ins w:id="289" w:author="VM-22 Subgroup" w:date="2023-07-12T16:23:00Z">
              <w:r w:rsidRPr="00CC285D">
                <w:rPr>
                  <w:rFonts w:ascii="Times New Roman" w:eastAsia="Times New Roman" w:hAnsi="Times New Roman"/>
                  <w:sz w:val="22"/>
                  <w:szCs w:val="22"/>
                </w:rPr>
                <w:t>All other contracts</w:t>
              </w:r>
            </w:ins>
          </w:p>
        </w:tc>
        <w:tc>
          <w:tcPr>
            <w:tcW w:w="2515" w:type="dxa"/>
            <w:vAlign w:val="center"/>
          </w:tcPr>
          <w:p w14:paraId="394FA220" w14:textId="042A1538" w:rsidR="008C7BB8" w:rsidRPr="00CC285D" w:rsidRDefault="008C7BB8" w:rsidP="009A4B69">
            <w:pPr>
              <w:widowControl w:val="0"/>
              <w:spacing w:after="220"/>
              <w:contextualSpacing/>
              <w:jc w:val="center"/>
              <w:rPr>
                <w:ins w:id="290" w:author="VM-22 Subgroup" w:date="2023-07-12T16:23:00Z"/>
                <w:rFonts w:ascii="Times New Roman" w:eastAsia="Times New Roman" w:hAnsi="Times New Roman"/>
                <w:sz w:val="22"/>
                <w:szCs w:val="22"/>
              </w:rPr>
            </w:pPr>
            <w:ins w:id="291"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$75</w:t>
              </w:r>
              <w:r>
                <w:rPr>
                  <w:rFonts w:ascii="Times New Roman" w:eastAsia="Times New Roman" w:hAnsi="Times New Roman"/>
                  <w:sz w:val="22"/>
                  <w:szCs w:val="22"/>
                </w:rPr>
                <w:t>]</w:t>
              </w:r>
            </w:ins>
          </w:p>
        </w:tc>
      </w:tr>
    </w:tbl>
    <w:p w14:paraId="6FF32447" w14:textId="6CED7973" w:rsidR="00400E51" w:rsidRDefault="00400E51" w:rsidP="00400E51">
      <w:pPr>
        <w:widowControl w:val="0"/>
        <w:spacing w:after="220" w:line="240" w:lineRule="auto"/>
        <w:contextualSpacing/>
        <w:jc w:val="both"/>
        <w:rPr>
          <w:ins w:id="292"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293" w:author="Benjamin M. Slutsker" w:date="2023-01-05T11:23:00Z"/>
          <w:rFonts w:ascii="Times New Roman" w:eastAsia="Times New Roman" w:hAnsi="Times New Roman"/>
        </w:rPr>
      </w:pPr>
      <w:ins w:id="294" w:author="VM-22 Subgroup" w:date="2023-04-26T12:57:00Z">
        <w:r>
          <w:rPr>
            <w:rFonts w:ascii="Times New Roman" w:eastAsia="Times New Roman" w:hAnsi="Times New Roman"/>
          </w:rPr>
          <w:t>Drafting Note: The expense assumptions may be updated closer to adoption, such that the base maintenance expense assumptions are higher and the starting ca</w:t>
        </w:r>
      </w:ins>
      <w:ins w:id="295"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296"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297"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298"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w:t>
      </w:r>
      <w:r w:rsidRPr="004F4F7D">
        <w:rPr>
          <w:rFonts w:ascii="Times New Roman" w:eastAsia="Times New Roman" w:hAnsi="Times New Roman"/>
        </w:rPr>
        <w:lastRenderedPageBreak/>
        <w:t>subsequent projection years.</w:t>
      </w:r>
    </w:p>
    <w:p w14:paraId="32CBE4FA" w14:textId="46D99E4F" w:rsidR="00C67833" w:rsidRPr="004F4F7D" w:rsidDel="00D23C9B" w:rsidRDefault="00C67833" w:rsidP="004E2F71">
      <w:pPr>
        <w:widowControl w:val="0"/>
        <w:tabs>
          <w:tab w:val="left" w:pos="2520"/>
        </w:tabs>
        <w:spacing w:after="220" w:line="240" w:lineRule="auto"/>
        <w:ind w:left="2880"/>
        <w:contextualSpacing/>
        <w:jc w:val="both"/>
        <w:rPr>
          <w:del w:id="299" w:author="Benjamin M. Slutsker" w:date="2023-01-24T11:12: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300" w:author="Benjamin M. Slutsker" w:date="2023-01-24T11:12:00Z"/>
          <w:rFonts w:ascii="Times New Roman" w:eastAsia="Times New Roman" w:hAnsi="Times New Roman"/>
        </w:rPr>
      </w:pPr>
      <w:del w:id="301"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4E2F71">
      <w:pPr>
        <w:spacing w:after="220" w:line="240" w:lineRule="auto"/>
        <w:ind w:left="216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r>
      <w:commentRangeStart w:id="302"/>
      <w:commentRangeStart w:id="303"/>
      <w:r w:rsidRPr="001D71A8">
        <w:rPr>
          <w:rFonts w:ascii="Times New Roman" w:eastAsia="Times New Roman" w:hAnsi="Times New Roman"/>
        </w:rPr>
        <w:t>G</w:t>
      </w:r>
      <w:commentRangeEnd w:id="302"/>
      <w:r w:rsidR="004C0570">
        <w:rPr>
          <w:rStyle w:val="CommentReference"/>
        </w:rPr>
        <w:commentReference w:id="302"/>
      </w:r>
      <w:commentRangeEnd w:id="303"/>
      <w:r w:rsidR="00C84E2D">
        <w:rPr>
          <w:rStyle w:val="CommentReference"/>
        </w:rPr>
        <w:commentReference w:id="303"/>
      </w:r>
      <w:r w:rsidRPr="001D71A8">
        <w:rPr>
          <w:rFonts w:ascii="Times New Roman" w:eastAsia="Times New Roman" w:hAnsi="Times New Roman"/>
        </w:rPr>
        <w:t>uarantee Actuarial Present Value</w:t>
      </w:r>
    </w:p>
    <w:p w14:paraId="635954FB" w14:textId="46005CEC" w:rsidR="001D71A8" w:rsidRPr="003E3DCD" w:rsidRDefault="001D71A8" w:rsidP="004E2F71">
      <w:pPr>
        <w:spacing w:after="220" w:line="240" w:lineRule="auto"/>
        <w:ind w:left="2160"/>
        <w:jc w:val="both"/>
        <w:rPr>
          <w:ins w:id="304" w:author="VM-22 Subgroup" w:date="2023-10-25T15:57:00Z"/>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305"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306" w:author="Benjamin M. Slutsker" w:date="2023-05-01T16:32:00Z">
        <w:r w:rsidR="00DA08B7">
          <w:rPr>
            <w:rFonts w:ascii="Times New Roman" w:eastAsia="Times New Roman" w:hAnsi="Times New Roman"/>
          </w:rPr>
          <w:t>5</w:t>
        </w:r>
      </w:ins>
      <w:del w:id="307"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308"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309" w:author="Benjamin M. Slutsker" w:date="2023-05-01T16:31:00Z">
        <w:r w:rsidR="00DA08B7">
          <w:rPr>
            <w:rFonts w:ascii="Times New Roman" w:eastAsia="Times New Roman" w:hAnsi="Times New Roman"/>
          </w:rPr>
          <w:t>0</w:t>
        </w:r>
      </w:ins>
      <w:del w:id="310"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xml:space="preserve">). </w:t>
      </w:r>
      <w:r w:rsidRPr="003E3DCD">
        <w:rPr>
          <w:rFonts w:ascii="Times New Roman" w:eastAsia="Times New Roman" w:hAnsi="Times New Roman"/>
        </w:rPr>
        <w:t>The GAPV represent</w:t>
      </w:r>
      <w:del w:id="311" w:author="VM-22 Subgroup" w:date="2023-10-25T15:57:00Z">
        <w:r w:rsidRPr="003E3DCD" w:rsidDel="00DD6104">
          <w:rPr>
            <w:rFonts w:ascii="Times New Roman" w:eastAsia="Times New Roman" w:hAnsi="Times New Roman"/>
          </w:rPr>
          <w:delText>s</w:delText>
        </w:r>
      </w:del>
      <w:r w:rsidRPr="003E3DCD">
        <w:rPr>
          <w:rFonts w:ascii="Times New Roman" w:eastAsia="Times New Roman" w:hAnsi="Times New Roman"/>
        </w:rPr>
        <w:t xml:space="preserve"> the </w:t>
      </w:r>
      <w:commentRangeStart w:id="312"/>
      <w:commentRangeStart w:id="313"/>
      <w:ins w:id="314" w:author="VM-22 Subgroup" w:date="2023-10-25T16:12:00Z">
        <w:r w:rsidR="004C0570" w:rsidRPr="003E3DCD">
          <w:rPr>
            <w:rFonts w:ascii="Times New Roman" w:eastAsia="Times New Roman" w:hAnsi="Times New Roman"/>
          </w:rPr>
          <w:t>i</w:t>
        </w:r>
      </w:ins>
      <w:commentRangeEnd w:id="312"/>
      <w:ins w:id="315" w:author="VM-22 Subgroup" w:date="2023-10-25T16:41:00Z">
        <w:r w:rsidR="00FF18DB" w:rsidRPr="003E3DCD">
          <w:rPr>
            <w:rStyle w:val="CommentReference"/>
          </w:rPr>
          <w:commentReference w:id="312"/>
        </w:r>
      </w:ins>
      <w:commentRangeEnd w:id="313"/>
      <w:ins w:id="316" w:author="VM-22 Subgroup" w:date="2023-11-08T15:10:00Z">
        <w:r w:rsidR="00C84E2D" w:rsidRPr="003E3DCD">
          <w:rPr>
            <w:rStyle w:val="CommentReference"/>
          </w:rPr>
          <w:commentReference w:id="313"/>
        </w:r>
      </w:ins>
      <w:ins w:id="317" w:author="VM-22 Subgroup" w:date="2023-10-25T16:12:00Z">
        <w:r w:rsidR="004C0570" w:rsidRPr="003E3DCD">
          <w:rPr>
            <w:rFonts w:ascii="Times New Roman" w:eastAsia="Times New Roman" w:hAnsi="Times New Roman"/>
          </w:rPr>
          <w:t xml:space="preserve">ntegrated </w:t>
        </w:r>
      </w:ins>
      <w:r w:rsidRPr="003E3DCD">
        <w:rPr>
          <w:rFonts w:ascii="Times New Roman" w:eastAsia="Times New Roman" w:hAnsi="Times New Roman"/>
        </w:rPr>
        <w:t>actuarial present value of the lump sum or income payments associated with a</w:t>
      </w:r>
      <w:ins w:id="318" w:author="VM-22 Subgroup" w:date="2023-10-25T16:12:00Z">
        <w:r w:rsidR="004C0570" w:rsidRPr="003E3DCD">
          <w:rPr>
            <w:rFonts w:ascii="Times New Roman" w:eastAsia="Times New Roman" w:hAnsi="Times New Roman"/>
          </w:rPr>
          <w:t>ll</w:t>
        </w:r>
      </w:ins>
      <w:r w:rsidRPr="003E3DCD">
        <w:rPr>
          <w:rFonts w:ascii="Times New Roman" w:eastAsia="Times New Roman" w:hAnsi="Times New Roman"/>
        </w:rPr>
        <w:t xml:space="preserve"> guaranteed </w:t>
      </w:r>
      <w:ins w:id="319" w:author="VM-22 Subgroup" w:date="2023-10-25T16:12:00Z">
        <w:r w:rsidR="004C0570" w:rsidRPr="003E3DCD">
          <w:rPr>
            <w:rFonts w:ascii="Times New Roman" w:eastAsia="Times New Roman" w:hAnsi="Times New Roman"/>
          </w:rPr>
          <w:t xml:space="preserve">living and death </w:t>
        </w:r>
      </w:ins>
      <w:r w:rsidRPr="003E3DCD">
        <w:rPr>
          <w:rFonts w:ascii="Times New Roman" w:eastAsia="Times New Roman" w:hAnsi="Times New Roman"/>
        </w:rPr>
        <w:t>benefit</w:t>
      </w:r>
      <w:ins w:id="320" w:author="VM-22 Subgroup" w:date="2023-10-25T16:12:00Z">
        <w:r w:rsidR="004C0570" w:rsidRPr="003E3DCD">
          <w:rPr>
            <w:rFonts w:ascii="Times New Roman" w:eastAsia="Times New Roman" w:hAnsi="Times New Roman"/>
          </w:rPr>
          <w:t>s, including account value</w:t>
        </w:r>
      </w:ins>
      <w:ins w:id="321" w:author="VM-22 Subgroup" w:date="2023-10-25T16:13:00Z">
        <w:r w:rsidR="004C0570" w:rsidRPr="003E3DCD">
          <w:rPr>
            <w:rFonts w:ascii="Times New Roman" w:eastAsia="Times New Roman" w:hAnsi="Times New Roman"/>
          </w:rPr>
          <w:t>,</w:t>
        </w:r>
      </w:ins>
      <w:ins w:id="322" w:author="VM-22 Subgroup" w:date="2023-10-25T16:12:00Z">
        <w:r w:rsidR="004C0570" w:rsidRPr="003E3DCD">
          <w:rPr>
            <w:rFonts w:ascii="Times New Roman" w:eastAsia="Times New Roman" w:hAnsi="Times New Roman"/>
          </w:rPr>
          <w:t xml:space="preserve"> within the policy</w:t>
        </w:r>
      </w:ins>
      <w:r w:rsidRPr="003E3DCD">
        <w:rPr>
          <w:rFonts w:ascii="Times New Roman" w:eastAsia="Times New Roman" w:hAnsi="Times New Roman"/>
        </w:rPr>
        <w:t xml:space="preserve">. For the purpose of calculating the GAPV, such payments shall include the portion that is paid out of the contract holder’s Account </w:t>
      </w:r>
      <w:commentRangeStart w:id="323"/>
      <w:commentRangeStart w:id="324"/>
      <w:commentRangeStart w:id="325"/>
      <w:r w:rsidRPr="003E3DCD">
        <w:rPr>
          <w:rFonts w:ascii="Times New Roman" w:eastAsia="Times New Roman" w:hAnsi="Times New Roman"/>
        </w:rPr>
        <w:t>Value</w:t>
      </w:r>
      <w:commentRangeEnd w:id="323"/>
      <w:r w:rsidR="009525F5" w:rsidRPr="003E3DCD">
        <w:rPr>
          <w:rStyle w:val="CommentReference"/>
        </w:rPr>
        <w:commentReference w:id="323"/>
      </w:r>
      <w:commentRangeEnd w:id="324"/>
      <w:r w:rsidR="009525F5" w:rsidRPr="003E3DCD">
        <w:rPr>
          <w:rStyle w:val="CommentReference"/>
        </w:rPr>
        <w:commentReference w:id="324"/>
      </w:r>
      <w:commentRangeEnd w:id="325"/>
      <w:r w:rsidR="00C84E2D" w:rsidRPr="003E3DCD">
        <w:rPr>
          <w:rStyle w:val="CommentReference"/>
        </w:rPr>
        <w:commentReference w:id="325"/>
      </w:r>
      <w:r w:rsidRPr="003E3DCD">
        <w:rPr>
          <w:rFonts w:ascii="Times New Roman" w:eastAsia="Times New Roman" w:hAnsi="Times New Roman"/>
        </w:rPr>
        <w:t>.</w:t>
      </w:r>
      <w:ins w:id="326" w:author="VM-22 Subgroup" w:date="2023-11-14T10:33:00Z">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ins>
      <w:ins w:id="327" w:author="VM-22 Subgroup" w:date="2023-11-14T10:34:00Z">
        <w:r w:rsidR="003E3DCD">
          <w:rPr>
            <w:rFonts w:ascii="Times New Roman" w:eastAsia="Times New Roman" w:hAnsi="Times New Roman"/>
          </w:rPr>
          <w:t xml:space="preserve">some contracts </w:t>
        </w:r>
      </w:ins>
      <w:ins w:id="328" w:author="VM-22 Subgroup" w:date="2023-11-14T10:33:00Z">
        <w:r w:rsidR="003E3DCD" w:rsidRPr="003E3DCD">
          <w:rPr>
            <w:rFonts w:ascii="Times New Roman" w:eastAsia="Times New Roman" w:hAnsi="Times New Roman"/>
          </w:rPr>
          <w:t>within the Payout Annuity Reserving Category and Longevity Reinsurance Reserving Category, the GAPV requirements are not applicable</w:t>
        </w:r>
      </w:ins>
    </w:p>
    <w:p w14:paraId="0B4D3133" w14:textId="77777777" w:rsidR="00DD6104" w:rsidRPr="003E3DCD" w:rsidRDefault="00DD6104" w:rsidP="00DD6104">
      <w:pPr>
        <w:spacing w:after="220" w:line="240" w:lineRule="auto"/>
        <w:ind w:left="2160"/>
        <w:jc w:val="both"/>
        <w:rPr>
          <w:ins w:id="329" w:author="VM-22 Subgroup" w:date="2023-10-25T15:57:00Z"/>
          <w:rFonts w:ascii="Times New Roman" w:eastAsia="Times New Roman" w:hAnsi="Times New Roman"/>
        </w:rPr>
      </w:pPr>
      <w:ins w:id="330" w:author="VM-22 Subgroup" w:date="2023-10-25T15:57:00Z">
        <w:r w:rsidRPr="003E3DCD">
          <w:rPr>
            <w:rFonts w:ascii="Times New Roman" w:eastAsia="Times New Roman" w:hAnsi="Times New Roman"/>
          </w:rPr>
          <w:t>The calculation of an integrated benefit, for a future projection period can be expressed as:</w:t>
        </w:r>
      </w:ins>
    </w:p>
    <w:p w14:paraId="1ACD7750" w14:textId="2B651EA3" w:rsidR="00DD6104" w:rsidRPr="001D71A8" w:rsidRDefault="00DD6104" w:rsidP="00DD6104">
      <w:pPr>
        <w:spacing w:after="220" w:line="240" w:lineRule="auto"/>
        <w:ind w:left="2160"/>
        <w:jc w:val="both"/>
        <w:rPr>
          <w:rFonts w:ascii="Times New Roman" w:eastAsia="Times New Roman" w:hAnsi="Times New Roman"/>
        </w:rPr>
      </w:pPr>
      <w:proofErr w:type="spellStart"/>
      <w:ins w:id="331" w:author="VM-22 Subgroup" w:date="2023-10-25T15:57:00Z">
        <w:r w:rsidRPr="003E3DCD">
          <w:rPr>
            <w:rFonts w:ascii="Times New Roman" w:eastAsia="Times New Roman" w:hAnsi="Times New Roman"/>
          </w:rPr>
          <w:t>tpx</w:t>
        </w:r>
        <w:proofErr w:type="spellEnd"/>
        <w:r w:rsidRPr="003E3DCD">
          <w:rPr>
            <w:rFonts w:ascii="Times New Roman" w:eastAsia="Times New Roman" w:hAnsi="Times New Roman"/>
          </w:rPr>
          <w:t xml:space="preserve"> * Living Benefit (survival to receive benefit at time t and associated amount) + </w:t>
        </w:r>
        <w:proofErr w:type="spellStart"/>
        <w:r w:rsidRPr="003E3DCD">
          <w:rPr>
            <w:rFonts w:ascii="Times New Roman" w:eastAsia="Times New Roman" w:hAnsi="Times New Roman"/>
          </w:rPr>
          <w:t>qx</w:t>
        </w:r>
        <w:proofErr w:type="spellEnd"/>
        <w:r w:rsidRPr="003E3DCD">
          <w:rPr>
            <w:rFonts w:ascii="Times New Roman" w:eastAsia="Times New Roman" w:hAnsi="Times New Roman"/>
          </w:rPr>
          <w:t xml:space="preserve"> * Death Benefit (then current probability of death multiplied by any death benefit)</w:t>
        </w:r>
      </w:ins>
    </w:p>
    <w:p w14:paraId="751E11A6" w14:textId="77777777"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501D467D" w:rsidR="001D71A8" w:rsidRPr="00DD6104" w:rsidRDefault="001D71A8" w:rsidP="00DD6104">
      <w:pPr>
        <w:spacing w:after="220" w:line="240" w:lineRule="auto"/>
        <w:ind w:left="2880" w:hanging="720"/>
        <w:jc w:val="both"/>
        <w:rPr>
          <w:rFonts w:ascii="Times New Roman" w:eastAsia="Times New Roman" w:hAnsi="Times New Roman"/>
          <w:highlight w:val="yellow"/>
        </w:rPr>
      </w:pPr>
      <w:r w:rsidRPr="004C0570">
        <w:rPr>
          <w:rFonts w:ascii="Times New Roman" w:eastAsia="Times New Roman" w:hAnsi="Times New Roman"/>
          <w:highlight w:val="yellow"/>
        </w:rPr>
        <w:t xml:space="preserve">a. </w:t>
      </w:r>
      <w:r w:rsidR="00A740E0" w:rsidRPr="004C0570">
        <w:rPr>
          <w:rFonts w:ascii="Times New Roman" w:eastAsia="Times New Roman" w:hAnsi="Times New Roman"/>
          <w:highlight w:val="yellow"/>
        </w:rPr>
        <w:tab/>
      </w:r>
      <w:r w:rsidRPr="004C0570">
        <w:rPr>
          <w:rFonts w:ascii="Times New Roman" w:eastAsia="Times New Roman" w:hAnsi="Times New Roman"/>
          <w:highlight w:val="yellow"/>
        </w:rPr>
        <w:t xml:space="preserve">If </w:t>
      </w:r>
      <w:r w:rsidRPr="00DD6104">
        <w:rPr>
          <w:rFonts w:ascii="Times New Roman" w:eastAsia="Times New Roman" w:hAnsi="Times New Roman"/>
          <w:highlight w:val="yellow"/>
        </w:rPr>
        <w:t>a guaranteed benefit is exercisable immediately, then the GAPV shall be determined assuming immediate or continued exercise of that benefit unless otherwise specified in a subsequent subsection of Section 6.C.3.</w:t>
      </w:r>
    </w:p>
    <w:p w14:paraId="6B3CFD90" w14:textId="348EC1C8" w:rsidR="001D71A8" w:rsidRPr="00DD6104" w:rsidRDefault="001D71A8" w:rsidP="00DD6104">
      <w:pPr>
        <w:spacing w:after="220" w:line="240" w:lineRule="auto"/>
        <w:ind w:left="2880" w:hanging="720"/>
        <w:jc w:val="both"/>
        <w:rPr>
          <w:rFonts w:ascii="Times New Roman" w:eastAsia="Times New Roman" w:hAnsi="Times New Roman"/>
          <w:highlight w:val="yellow"/>
        </w:rPr>
      </w:pPr>
      <w:r w:rsidRPr="00DD6104">
        <w:rPr>
          <w:rFonts w:ascii="Times New Roman" w:eastAsia="Times New Roman" w:hAnsi="Times New Roman"/>
          <w:highlight w:val="yellow"/>
        </w:rPr>
        <w:t xml:space="preserve">b. </w:t>
      </w:r>
      <w:r w:rsidR="00A740E0" w:rsidRPr="00DD6104">
        <w:rPr>
          <w:rFonts w:ascii="Times New Roman" w:eastAsia="Times New Roman" w:hAnsi="Times New Roman"/>
          <w:highlight w:val="yellow"/>
        </w:rPr>
        <w:tab/>
      </w:r>
      <w:r w:rsidRPr="00DD6104">
        <w:rPr>
          <w:rFonts w:ascii="Times New Roman" w:eastAsia="Times New Roman" w:hAnsi="Times New Roman"/>
          <w:highlight w:val="yellow"/>
        </w:rPr>
        <w: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t>
      </w:r>
    </w:p>
    <w:p w14:paraId="12888379" w14:textId="77777777" w:rsidR="00B3746D" w:rsidRDefault="001D71A8" w:rsidP="00DD6104">
      <w:pPr>
        <w:spacing w:after="220" w:line="240" w:lineRule="auto"/>
        <w:ind w:left="2880" w:hanging="720"/>
        <w:jc w:val="both"/>
        <w:rPr>
          <w:ins w:id="332" w:author="VM-22 Subgroup" w:date="2023-11-14T10:57:00Z"/>
          <w:rFonts w:ascii="Times New Roman" w:eastAsia="Times New Roman" w:hAnsi="Times New Roman"/>
        </w:rPr>
      </w:pPr>
      <w:r w:rsidRPr="00DD6104">
        <w:rPr>
          <w:rFonts w:ascii="Times New Roman" w:eastAsia="Times New Roman" w:hAnsi="Times New Roman"/>
          <w:highlight w:val="yellow"/>
        </w:rPr>
        <w:t xml:space="preserve">c. </w:t>
      </w:r>
      <w:r w:rsidR="00A740E0" w:rsidRPr="00DD6104">
        <w:rPr>
          <w:rFonts w:ascii="Times New Roman" w:eastAsia="Times New Roman" w:hAnsi="Times New Roman"/>
          <w:highlight w:val="yellow"/>
        </w:rPr>
        <w:tab/>
      </w:r>
      <w:r w:rsidRPr="00DD6104">
        <w:rPr>
          <w:rFonts w:ascii="Times New Roman" w:eastAsia="Times New Roman" w:hAnsi="Times New Roman"/>
          <w:highlight w:val="yellow"/>
        </w:rPr>
        <w: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15E93D65" w14:textId="4F1F0008" w:rsidR="0008037F" w:rsidRPr="001D71A8" w:rsidRDefault="0008037F" w:rsidP="00B3746D">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ins w:id="333" w:author="VM-22 Subgroup" w:date="2023-11-14T10:56:00Z">
        <w:r w:rsidRPr="00B3746D">
          <w:rPr>
            <w:rFonts w:ascii="Times New Roman" w:eastAsia="Times New Roman" w:hAnsi="Times New Roman"/>
            <w:b/>
            <w:bCs/>
          </w:rPr>
          <w:t>Drafting Note:</w:t>
        </w:r>
        <w:r>
          <w:rPr>
            <w:rFonts w:ascii="Times New Roman" w:eastAsia="Times New Roman" w:hAnsi="Times New Roman"/>
          </w:rPr>
          <w:t xml:space="preserve"> </w:t>
        </w:r>
      </w:ins>
      <w:ins w:id="334" w:author="VM-22 Subgroup" w:date="2023-11-14T10:57:00Z">
        <w:r>
          <w:rPr>
            <w:rFonts w:ascii="Times New Roman" w:eastAsia="Times New Roman" w:hAnsi="Times New Roman"/>
          </w:rPr>
          <w:t>The Subgroup will discuss removing</w:t>
        </w:r>
        <w:r w:rsidR="00B3746D">
          <w:rPr>
            <w:rFonts w:ascii="Times New Roman" w:eastAsia="Times New Roman" w:hAnsi="Times New Roman"/>
          </w:rPr>
          <w:t xml:space="preserve"> paragraphs a-c above upon proposed wording from the Academy that specifies the assumption f</w:t>
        </w:r>
      </w:ins>
      <w:ins w:id="335" w:author="VM-22 Subgroup" w:date="2023-11-14T10:58:00Z">
        <w:r w:rsidR="00B3746D">
          <w:rPr>
            <w:rFonts w:ascii="Times New Roman" w:eastAsia="Times New Roman" w:hAnsi="Times New Roman"/>
          </w:rPr>
          <w:t>or when to exercise the guarantee.</w:t>
        </w:r>
      </w:ins>
    </w:p>
    <w:p w14:paraId="4AE04BF5" w14:textId="26AD792A" w:rsidR="001D71A8" w:rsidRPr="0008037F"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d. </w:t>
      </w:r>
      <w:r w:rsidR="00A740E0">
        <w:rPr>
          <w:rFonts w:ascii="Times New Roman" w:eastAsia="Times New Roman" w:hAnsi="Times New Roman"/>
        </w:rPr>
        <w:tab/>
      </w:r>
      <w:r w:rsidRPr="001D71A8">
        <w:rPr>
          <w:rFonts w:ascii="Times New Roman" w:eastAsia="Times New Roman" w:hAnsi="Times New Roman"/>
        </w:rPr>
        <w:t xml:space="preserve">Once a GMWB is exercised, the contract holder shall be assumed to withdraw in each subsequent contract year an </w:t>
      </w:r>
      <w:r w:rsidRPr="0008037F">
        <w:rPr>
          <w:rFonts w:ascii="Times New Roman" w:eastAsia="Times New Roman" w:hAnsi="Times New Roman"/>
        </w:rPr>
        <w:t xml:space="preserve">amount equal to </w:t>
      </w:r>
      <w:del w:id="336" w:author="VM-22 Subgroup" w:date="2023-10-25T16:16:00Z">
        <w:r w:rsidRPr="0008037F" w:rsidDel="004C0570">
          <w:rPr>
            <w:rFonts w:ascii="Times New Roman" w:eastAsia="Times New Roman" w:hAnsi="Times New Roman"/>
          </w:rPr>
          <w:delText>100%</w:delText>
        </w:r>
      </w:del>
      <w:ins w:id="337" w:author="VM-22 Subgroup" w:date="2023-10-25T16:16:00Z">
        <w:r w:rsidR="004C0570" w:rsidRPr="0008037F">
          <w:rPr>
            <w:rFonts w:ascii="Times New Roman" w:eastAsia="Times New Roman" w:hAnsi="Times New Roman"/>
          </w:rPr>
          <w:t xml:space="preserve">no less than the </w:t>
        </w:r>
        <w:commentRangeStart w:id="338"/>
        <w:commentRangeStart w:id="339"/>
        <w:r w:rsidR="004C0570" w:rsidRPr="0008037F">
          <w:rPr>
            <w:rFonts w:ascii="Times New Roman" w:eastAsia="Times New Roman" w:hAnsi="Times New Roman"/>
          </w:rPr>
          <w:t xml:space="preserve">initial percentage </w:t>
        </w:r>
      </w:ins>
      <w:commentRangeEnd w:id="338"/>
      <w:ins w:id="340" w:author="VM-22 Subgroup" w:date="2023-10-25T16:23:00Z">
        <w:r w:rsidR="004D080B" w:rsidRPr="0008037F">
          <w:rPr>
            <w:rStyle w:val="CommentReference"/>
          </w:rPr>
          <w:commentReference w:id="338"/>
        </w:r>
      </w:ins>
      <w:commentRangeEnd w:id="339"/>
      <w:ins w:id="341" w:author="VM-22 Subgroup" w:date="2023-11-08T15:08:00Z">
        <w:r w:rsidR="00C84E2D" w:rsidRPr="0008037F">
          <w:rPr>
            <w:rStyle w:val="CommentReference"/>
          </w:rPr>
          <w:commentReference w:id="339"/>
        </w:r>
      </w:ins>
      <w:ins w:id="342" w:author="VM-22 Subgroup" w:date="2023-10-25T16:16:00Z">
        <w:r w:rsidR="004C0570" w:rsidRPr="0008037F">
          <w:rPr>
            <w:rFonts w:ascii="Times New Roman" w:eastAsia="Times New Roman" w:hAnsi="Times New Roman"/>
          </w:rPr>
          <w:t>taken</w:t>
        </w:r>
      </w:ins>
      <w:r w:rsidRPr="0008037F">
        <w:rPr>
          <w:rFonts w:ascii="Times New Roman" w:eastAsia="Times New Roman" w:hAnsi="Times New Roman"/>
        </w:rPr>
        <w:t xml:space="preserve"> of the GMWB’s guaranteed maximum annual withdrawal amount in that contract year</w:t>
      </w:r>
      <w:ins w:id="343" w:author="VM-22 Subgroup" w:date="2023-10-25T16:16:00Z">
        <w:r w:rsidR="004C0570" w:rsidRPr="0008037F">
          <w:rPr>
            <w:rFonts w:ascii="Times New Roman" w:eastAsia="Times New Roman" w:hAnsi="Times New Roman"/>
          </w:rPr>
          <w:t xml:space="preserve"> (and 100% when the account value is depleted)</w:t>
        </w:r>
      </w:ins>
      <w:r w:rsidRPr="0008037F">
        <w:rPr>
          <w:rFonts w:ascii="Times New Roman" w:eastAsia="Times New Roman" w:hAnsi="Times New Roman"/>
        </w:rPr>
        <w:t xml:space="preserve">. </w:t>
      </w:r>
    </w:p>
    <w:p w14:paraId="19CECC53" w14:textId="295A346F" w:rsidR="001D71A8" w:rsidRPr="0008037F" w:rsidRDefault="001D71A8" w:rsidP="004E2F71">
      <w:pPr>
        <w:spacing w:after="220" w:line="240" w:lineRule="auto"/>
        <w:ind w:left="2880" w:hanging="720"/>
        <w:jc w:val="both"/>
        <w:rPr>
          <w:rFonts w:ascii="Times New Roman" w:eastAsia="Times New Roman" w:hAnsi="Times New Roman"/>
        </w:rPr>
      </w:pPr>
      <w:r w:rsidRPr="0008037F">
        <w:rPr>
          <w:rFonts w:ascii="Times New Roman" w:eastAsia="Times New Roman" w:hAnsi="Times New Roman"/>
        </w:rPr>
        <w:lastRenderedPageBreak/>
        <w:t xml:space="preserve">e. </w:t>
      </w:r>
      <w:r w:rsidR="00A740E0" w:rsidRPr="0008037F">
        <w:rPr>
          <w:rFonts w:ascii="Times New Roman" w:eastAsia="Times New Roman" w:hAnsi="Times New Roman"/>
        </w:rPr>
        <w:tab/>
      </w:r>
      <w:r w:rsidRPr="0008037F">
        <w:rPr>
          <w:rFonts w:ascii="Times New Roman" w:eastAsia="Times New Roman" w:hAnsi="Times New Roman"/>
        </w:rPr>
        <w:t xml:space="preserve">If account value growth is required to determine projected benefits or product features, then the account value growth shall </w:t>
      </w:r>
      <w:ins w:id="344" w:author="VM-22 Subgroup" w:date="2023-10-25T16:17:00Z">
        <w:r w:rsidR="004C0570" w:rsidRPr="0008037F">
          <w:rPr>
            <w:rFonts w:ascii="Times New Roman" w:eastAsia="Times New Roman" w:hAnsi="Times New Roman"/>
          </w:rPr>
          <w:t xml:space="preserve">either </w:t>
        </w:r>
      </w:ins>
      <w:r w:rsidRPr="0008037F">
        <w:rPr>
          <w:rFonts w:ascii="Times New Roman" w:eastAsia="Times New Roman" w:hAnsi="Times New Roman"/>
        </w:rPr>
        <w:t xml:space="preserve">be assumed to be </w:t>
      </w:r>
      <w:del w:id="345" w:author="VM-22 Subgroup" w:date="2023-10-25T16:17:00Z">
        <w:r w:rsidRPr="0008037F" w:rsidDel="004C0570">
          <w:rPr>
            <w:rFonts w:ascii="Times New Roman" w:eastAsia="Times New Roman" w:hAnsi="Times New Roman"/>
          </w:rPr>
          <w:delText>0% net of all</w:delText>
        </w:r>
      </w:del>
      <w:ins w:id="346" w:author="VM-22 Subgroup" w:date="2023-10-25T16:17:00Z">
        <w:r w:rsidR="004C0570" w:rsidRPr="0008037F">
          <w:rPr>
            <w:rFonts w:ascii="Times New Roman" w:eastAsia="Times New Roman" w:hAnsi="Times New Roman"/>
          </w:rPr>
          <w:t>the current fixed index credit</w:t>
        </w:r>
      </w:ins>
      <w:ins w:id="347" w:author="VM-22 Subgroup" w:date="2023-10-25T16:18:00Z">
        <w:r w:rsidR="004C0570" w:rsidRPr="0008037F">
          <w:rPr>
            <w:rFonts w:ascii="Times New Roman" w:eastAsia="Times New Roman" w:hAnsi="Times New Roman"/>
          </w:rPr>
          <w:t>ed interest rate or the current option</w:t>
        </w:r>
        <w:r w:rsidR="004D080B" w:rsidRPr="0008037F">
          <w:rPr>
            <w:rFonts w:ascii="Times New Roman" w:eastAsia="Times New Roman" w:hAnsi="Times New Roman"/>
          </w:rPr>
          <w:t xml:space="preserve"> budget, by strategy, reduced by</w:t>
        </w:r>
      </w:ins>
      <w:r w:rsidRPr="0008037F">
        <w:rPr>
          <w:rFonts w:ascii="Times New Roman" w:eastAsia="Times New Roman" w:hAnsi="Times New Roman"/>
        </w:rPr>
        <w:t xml:space="preserve"> fees chargeable to the account value.</w:t>
      </w:r>
    </w:p>
    <w:p w14:paraId="2D814938" w14:textId="44A47143" w:rsidR="001D71A8" w:rsidRPr="0008037F" w:rsidDel="004D080B" w:rsidRDefault="001D71A8" w:rsidP="004E2F71">
      <w:pPr>
        <w:spacing w:after="220" w:line="240" w:lineRule="auto"/>
        <w:ind w:left="2880" w:hanging="720"/>
        <w:jc w:val="both"/>
        <w:rPr>
          <w:del w:id="348" w:author="VM-22 Subgroup" w:date="2023-10-25T16:19:00Z"/>
          <w:rFonts w:ascii="Times New Roman" w:eastAsia="Times New Roman" w:hAnsi="Times New Roman"/>
        </w:rPr>
      </w:pPr>
      <w:del w:id="349" w:author="VM-22 Subgroup" w:date="2023-10-25T16:19:00Z">
        <w:r w:rsidRPr="0008037F" w:rsidDel="004D080B">
          <w:rPr>
            <w:rFonts w:ascii="Times New Roman" w:eastAsia="Times New Roman" w:hAnsi="Times New Roman"/>
          </w:rPr>
          <w:delText xml:space="preserve">f. </w:delText>
        </w:r>
        <w:r w:rsidR="00A740E0" w:rsidRPr="0008037F" w:rsidDel="004D080B">
          <w:rPr>
            <w:rFonts w:ascii="Times New Roman" w:eastAsia="Times New Roman" w:hAnsi="Times New Roman"/>
          </w:rPr>
          <w:tab/>
        </w:r>
        <w:r w:rsidRPr="0008037F" w:rsidDel="004D080B">
          <w:rPr>
            <w:rFonts w:ascii="Times New Roman" w:eastAsia="Times New Roman" w:hAnsi="Times New Roman"/>
          </w:rPr>
          <w:delText>If a market index is required to determine projected benefits or product features, then the required index shall be assumed to remain constant at its value during the projection interval.</w:delText>
        </w:r>
      </w:del>
    </w:p>
    <w:p w14:paraId="53E2C49B" w14:textId="3DF1B83B" w:rsidR="001D71A8" w:rsidRPr="001D71A8" w:rsidRDefault="001D71A8" w:rsidP="004E2F71">
      <w:pPr>
        <w:spacing w:after="220" w:line="240" w:lineRule="auto"/>
        <w:ind w:left="2880" w:hanging="720"/>
        <w:jc w:val="both"/>
        <w:rPr>
          <w:rFonts w:ascii="Times New Roman" w:eastAsia="Times New Roman" w:hAnsi="Times New Roman"/>
        </w:rPr>
      </w:pPr>
      <w:r w:rsidRPr="0008037F">
        <w:rPr>
          <w:rFonts w:ascii="Times New Roman" w:eastAsia="Times New Roman" w:hAnsi="Times New Roman"/>
        </w:rPr>
        <w:t xml:space="preserve">g. </w:t>
      </w:r>
      <w:r w:rsidR="00A740E0" w:rsidRPr="0008037F">
        <w:rPr>
          <w:rFonts w:ascii="Times New Roman" w:eastAsia="Times New Roman" w:hAnsi="Times New Roman"/>
        </w:rPr>
        <w:tab/>
      </w:r>
      <w:del w:id="350" w:author="VM-22 Subgroup" w:date="2023-10-25T16:19:00Z">
        <w:r w:rsidRPr="0008037F" w:rsidDel="004D080B">
          <w:rPr>
            <w:rFonts w:ascii="Times New Roman" w:eastAsia="Times New Roman" w:hAnsi="Times New Roman"/>
          </w:rPr>
          <w:delText>The GAPV f</w:delText>
        </w:r>
      </w:del>
      <w:ins w:id="351" w:author="VM-22 Subgroup" w:date="2023-10-25T16:19:00Z">
        <w:r w:rsidR="004D080B" w:rsidRPr="0008037F">
          <w:rPr>
            <w:rFonts w:ascii="Times New Roman" w:eastAsia="Times New Roman" w:hAnsi="Times New Roman"/>
          </w:rPr>
          <w:t>F</w:t>
        </w:r>
      </w:ins>
      <w:r w:rsidRPr="0008037F">
        <w:rPr>
          <w:rFonts w:ascii="Times New Roman" w:eastAsia="Times New Roman" w:hAnsi="Times New Roman"/>
        </w:rPr>
        <w:t>or a GMDB that terminates at a certain age or in a certain contract year</w:t>
      </w:r>
      <w:ins w:id="352" w:author="VM-22 Subgroup" w:date="2023-10-25T16:19:00Z">
        <w:r w:rsidR="004D080B" w:rsidRPr="0008037F">
          <w:rPr>
            <w:rFonts w:ascii="Times New Roman" w:eastAsia="Times New Roman" w:hAnsi="Times New Roman"/>
          </w:rPr>
          <w:t>,</w:t>
        </w:r>
      </w:ins>
      <w:ins w:id="353" w:author="VM-22 Subgroup" w:date="2023-10-25T16:20:00Z">
        <w:r w:rsidR="004D080B" w:rsidRPr="0008037F">
          <w:rPr>
            <w:rFonts w:ascii="Times New Roman" w:eastAsia="Times New Roman" w:hAnsi="Times New Roman"/>
          </w:rPr>
          <w:t xml:space="preserve"> the GAPV</w:t>
        </w:r>
      </w:ins>
      <w:r w:rsidRPr="0008037F">
        <w:rPr>
          <w:rFonts w:ascii="Times New Roman" w:eastAsia="Times New Roman" w:hAnsi="Times New Roman"/>
        </w:rPr>
        <w:t xml:space="preserve"> shall be calculated as if the GMDB does not terminate. Benefit features such</w:t>
      </w:r>
      <w:r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0DB45C1F" w:rsidR="00D23C9B" w:rsidRDefault="001D71A8" w:rsidP="004E2F71">
      <w:pPr>
        <w:spacing w:after="220" w:line="240" w:lineRule="auto"/>
        <w:ind w:left="2880" w:hanging="720"/>
        <w:jc w:val="both"/>
        <w:rPr>
          <w:ins w:id="354" w:author="Benjamin M. Slutsker" w:date="2023-01-24T11:13:00Z"/>
          <w:rFonts w:ascii="Times New Roman" w:eastAsia="Times New Roman" w:hAnsi="Times New Roman"/>
        </w:rPr>
      </w:pPr>
      <w:r w:rsidRPr="001D71A8">
        <w:rPr>
          <w:rFonts w:ascii="Times New Roman" w:eastAsia="Times New Roman" w:hAnsi="Times New Roman"/>
        </w:rPr>
        <w:t xml:space="preserve">h. </w:t>
      </w:r>
      <w:r w:rsidR="00A740E0">
        <w:rPr>
          <w:rFonts w:ascii="Times New Roman" w:eastAsia="Times New Roman" w:hAnsi="Times New Roman"/>
        </w:rPr>
        <w:tab/>
      </w:r>
      <w:r w:rsidRPr="001D71A8">
        <w:rPr>
          <w:rFonts w:ascii="Times New Roman" w:eastAsia="Times New Roman" w:hAnsi="Times New Roman"/>
        </w:rPr>
        <w:t xml:space="preserve">The mortality assumption used shall </w:t>
      </w:r>
      <w:del w:id="355" w:author="Lam, Elaine" w:date="2023-05-01T15:05:00Z">
        <w:r w:rsidRPr="001D71A8" w:rsidDel="00D36B54">
          <w:rPr>
            <w:rFonts w:ascii="Times New Roman" w:eastAsia="Times New Roman" w:hAnsi="Times New Roman"/>
          </w:rPr>
          <w:delText xml:space="preserve">follow </w:delText>
        </w:r>
      </w:del>
      <w:ins w:id="356" w:author="Benjamin M. Slutsker" w:date="2023-01-24T11:13:00Z">
        <w:r w:rsidR="00D23C9B">
          <w:rPr>
            <w:rFonts w:ascii="Times New Roman" w:eastAsia="Times New Roman" w:hAnsi="Times New Roman"/>
          </w:rPr>
          <w:t>be the following:</w:t>
        </w:r>
      </w:ins>
    </w:p>
    <w:p w14:paraId="550813E6" w14:textId="13039830" w:rsidR="00EF3582" w:rsidRDefault="00485306" w:rsidP="00EF3582">
      <w:pPr>
        <w:pStyle w:val="ListParagraph"/>
        <w:numPr>
          <w:ilvl w:val="0"/>
          <w:numId w:val="318"/>
        </w:numPr>
        <w:spacing w:after="220" w:line="240" w:lineRule="auto"/>
        <w:ind w:hanging="720"/>
        <w:jc w:val="both"/>
        <w:rPr>
          <w:ins w:id="357" w:author="Benjamin M. Slutsker" w:date="2023-01-24T11:23:00Z"/>
          <w:rFonts w:ascii="Times New Roman" w:eastAsia="Times New Roman" w:hAnsi="Times New Roman"/>
        </w:rPr>
      </w:pPr>
      <w:ins w:id="358" w:author="Benjamin M. Slutsker" w:date="2023-01-25T15:46:00Z">
        <w:r>
          <w:rPr>
            <w:rFonts w:ascii="Times New Roman" w:eastAsia="Times New Roman" w:hAnsi="Times New Roman"/>
          </w:rPr>
          <w:t xml:space="preserve">Individual annuity contracts within the Accumulation Reserving Category </w:t>
        </w:r>
      </w:ins>
      <w:ins w:id="359" w:author="Benjamin M. Slutsker" w:date="2023-01-24T11:23:00Z">
        <w:r w:rsidR="00EF3582">
          <w:rPr>
            <w:rFonts w:ascii="Times New Roman" w:eastAsia="Times New Roman" w:hAnsi="Times New Roman"/>
          </w:rPr>
          <w:t xml:space="preserve">shall </w:t>
        </w:r>
      </w:ins>
      <w:ins w:id="360" w:author="Benjamin M. Slutsker" w:date="2023-05-01T16:31:00Z">
        <w:r w:rsidR="00DA08B7">
          <w:rPr>
            <w:rFonts w:ascii="Times New Roman" w:eastAsia="Times New Roman" w:hAnsi="Times New Roman"/>
          </w:rPr>
          <w:t xml:space="preserve">use </w:t>
        </w:r>
      </w:ins>
      <w:ins w:id="361" w:author="Benjamin M. Slutsker" w:date="2023-01-24T11:36:00Z">
        <w:r w:rsidR="000F6C2F">
          <w:rPr>
            <w:rFonts w:ascii="Times New Roman" w:eastAsia="Times New Roman" w:hAnsi="Times New Roman"/>
          </w:rPr>
          <w:t>the following adjustment factors applied to the 2012 IAM Table with no mortality improvement applied:</w:t>
        </w:r>
      </w:ins>
    </w:p>
    <w:p w14:paraId="676A303C" w14:textId="744DB032" w:rsidR="00EF3582" w:rsidRDefault="00EF3582" w:rsidP="00EF3582">
      <w:pPr>
        <w:pStyle w:val="ListParagraph"/>
        <w:spacing w:after="220" w:line="240" w:lineRule="auto"/>
        <w:ind w:left="3600"/>
        <w:jc w:val="both"/>
        <w:rPr>
          <w:ins w:id="362" w:author="Benjamin M. Slutsker" w:date="2023-01-31T13:21:00Z"/>
          <w:rFonts w:ascii="Times New Roman" w:eastAsia="Times New Roman" w:hAnsi="Times New Roman"/>
        </w:rPr>
      </w:pPr>
    </w:p>
    <w:p w14:paraId="636D6BAB" w14:textId="6529639B" w:rsidR="0018275E" w:rsidRPr="00794A3B" w:rsidRDefault="0018275E" w:rsidP="00794A3B">
      <w:pPr>
        <w:keepNext/>
        <w:keepLines/>
        <w:spacing w:after="220" w:line="240" w:lineRule="auto"/>
        <w:ind w:left="1440" w:firstLine="720"/>
        <w:jc w:val="both"/>
        <w:rPr>
          <w:ins w:id="363" w:author="Benjamin M. Slutsker" w:date="2023-01-24T11:24:00Z"/>
          <w:rFonts w:ascii="Times New Roman" w:eastAsia="Times New Roman" w:hAnsi="Times New Roman"/>
        </w:rPr>
      </w:pPr>
      <w:ins w:id="364" w:author="Benjamin M. Slutsker" w:date="2023-01-31T13:21:00Z">
        <w:r w:rsidRPr="00794A3B">
          <w:rPr>
            <w:rFonts w:ascii="Times New Roman" w:eastAsia="Times New Roman" w:hAnsi="Times New Roman"/>
          </w:rPr>
          <w:lastRenderedPageBreak/>
          <w:t>Table 6.</w:t>
        </w:r>
      </w:ins>
      <w:ins w:id="365" w:author="Benjamin M. Slutsker" w:date="2023-05-01T16:31:00Z">
        <w:r w:rsidR="00DA08B7">
          <w:rPr>
            <w:rFonts w:ascii="Times New Roman" w:eastAsia="Times New Roman" w:hAnsi="Times New Roman"/>
          </w:rPr>
          <w:t>2</w:t>
        </w:r>
      </w:ins>
      <w:ins w:id="366" w:author="Benjamin M. Slutsker" w:date="2023-01-31T13:21:00Z">
        <w:del w:id="367" w:author="Benjamin M. Slutsker" w:date="2023-05-01T16:31:00Z">
          <w:r w:rsidRPr="00794A3B" w:rsidDel="00DA08B7">
            <w:rPr>
              <w:rFonts w:ascii="Times New Roman" w:eastAsia="Times New Roman" w:hAnsi="Times New Roman"/>
            </w:rPr>
            <w:delText>3</w:delText>
          </w:r>
        </w:del>
        <w:r w:rsidRPr="00794A3B">
          <w:rPr>
            <w:rFonts w:ascii="Times New Roman" w:eastAsia="Times New Roman" w:hAnsi="Times New Roman"/>
          </w:rPr>
          <w:t xml:space="preserve">: </w:t>
        </w:r>
      </w:ins>
      <w:ins w:id="368" w:author="Benjamin M. Slutsker" w:date="2023-01-31T13:22:00Z">
        <w:r w:rsidRPr="00794A3B">
          <w:rPr>
            <w:rFonts w:ascii="Times New Roman" w:eastAsia="Times New Roman" w:hAnsi="Times New Roman"/>
          </w:rPr>
          <w:t>Mortality for Individual Annuities in Accumulation Reserving Category</w:t>
        </w:r>
      </w:ins>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14:paraId="437F89A1" w14:textId="77777777" w:rsidTr="009A4B69">
        <w:trPr>
          <w:ins w:id="369" w:author="VM-22 Subgroup" w:date="2023-07-12T15:55:00Z"/>
        </w:trPr>
        <w:tc>
          <w:tcPr>
            <w:tcW w:w="906" w:type="dxa"/>
            <w:vMerge w:val="restart"/>
            <w:vAlign w:val="center"/>
          </w:tcPr>
          <w:p w14:paraId="46345E6D" w14:textId="77777777" w:rsidR="000503AE" w:rsidRDefault="000503AE" w:rsidP="009A4B69">
            <w:pPr>
              <w:keepNext/>
              <w:keepLines/>
              <w:spacing w:after="220"/>
              <w:jc w:val="center"/>
              <w:rPr>
                <w:ins w:id="370" w:author="VM-22 Subgroup" w:date="2023-07-12T15:55:00Z"/>
                <w:rFonts w:ascii="Times New Roman" w:eastAsia="Times New Roman" w:hAnsi="Times New Roman"/>
              </w:rPr>
            </w:pPr>
            <w:ins w:id="371" w:author="VM-22 Subgroup" w:date="2023-07-12T15:55:00Z">
              <w:r>
                <w:rPr>
                  <w:rFonts w:ascii="Times New Roman" w:eastAsia="Times New Roman" w:hAnsi="Times New Roman"/>
                </w:rPr>
                <w:t>Attained Age</w:t>
              </w:r>
            </w:ins>
          </w:p>
        </w:tc>
        <w:tc>
          <w:tcPr>
            <w:tcW w:w="2750" w:type="dxa"/>
            <w:gridSpan w:val="2"/>
            <w:vAlign w:val="center"/>
          </w:tcPr>
          <w:p w14:paraId="62176086" w14:textId="77777777" w:rsidR="000503AE" w:rsidRDefault="000503AE" w:rsidP="009A4B69">
            <w:pPr>
              <w:keepNext/>
              <w:keepLines/>
              <w:spacing w:after="220"/>
              <w:jc w:val="center"/>
              <w:rPr>
                <w:ins w:id="372" w:author="VM-22 Subgroup" w:date="2023-07-12T15:55:00Z"/>
                <w:rFonts w:ascii="Times New Roman" w:eastAsia="Times New Roman" w:hAnsi="Times New Roman"/>
              </w:rPr>
            </w:pPr>
            <w:ins w:id="373" w:author="VM-22 Subgroup" w:date="2023-07-12T15:55:00Z">
              <w:r>
                <w:rPr>
                  <w:rFonts w:ascii="Times New Roman" w:eastAsia="Times New Roman" w:hAnsi="Times New Roman"/>
                </w:rPr>
                <w:t>Without Guaranteed Living Benefits</w:t>
              </w:r>
            </w:ins>
          </w:p>
        </w:tc>
        <w:tc>
          <w:tcPr>
            <w:tcW w:w="2751" w:type="dxa"/>
            <w:gridSpan w:val="2"/>
            <w:vAlign w:val="center"/>
          </w:tcPr>
          <w:p w14:paraId="35DEE838" w14:textId="77777777" w:rsidR="000503AE" w:rsidRDefault="000503AE" w:rsidP="009A4B69">
            <w:pPr>
              <w:keepNext/>
              <w:keepLines/>
              <w:spacing w:after="220"/>
              <w:jc w:val="center"/>
              <w:rPr>
                <w:ins w:id="374" w:author="VM-22 Subgroup" w:date="2023-07-12T15:55:00Z"/>
                <w:rFonts w:ascii="Times New Roman" w:eastAsia="Times New Roman" w:hAnsi="Times New Roman"/>
              </w:rPr>
            </w:pPr>
            <w:ins w:id="375" w:author="VM-22 Subgroup" w:date="2023-07-12T15:55:00Z">
              <w:r>
                <w:rPr>
                  <w:rFonts w:ascii="Times New Roman" w:eastAsia="Times New Roman" w:hAnsi="Times New Roman"/>
                </w:rPr>
                <w:t>With Guaranteed Living Benefits</w:t>
              </w:r>
            </w:ins>
          </w:p>
        </w:tc>
      </w:tr>
      <w:tr w:rsidR="000503AE" w14:paraId="2872D9F2" w14:textId="77777777" w:rsidTr="009A4B69">
        <w:trPr>
          <w:ins w:id="376" w:author="VM-22 Subgroup" w:date="2023-07-12T15:55:00Z"/>
        </w:trPr>
        <w:tc>
          <w:tcPr>
            <w:tcW w:w="906" w:type="dxa"/>
            <w:vMerge/>
            <w:vAlign w:val="center"/>
          </w:tcPr>
          <w:p w14:paraId="0ECFC4CD" w14:textId="77777777" w:rsidR="000503AE" w:rsidRDefault="000503AE" w:rsidP="009A4B69">
            <w:pPr>
              <w:keepNext/>
              <w:keepLines/>
              <w:spacing w:after="220"/>
              <w:jc w:val="center"/>
              <w:rPr>
                <w:ins w:id="377" w:author="VM-22 Subgroup" w:date="2023-07-12T15:55:00Z"/>
                <w:rFonts w:ascii="Times New Roman" w:eastAsia="Times New Roman" w:hAnsi="Times New Roman"/>
              </w:rPr>
            </w:pPr>
          </w:p>
        </w:tc>
        <w:tc>
          <w:tcPr>
            <w:tcW w:w="1375" w:type="dxa"/>
            <w:vAlign w:val="center"/>
          </w:tcPr>
          <w:p w14:paraId="53BDA1BF" w14:textId="77777777" w:rsidR="000503AE" w:rsidRDefault="000503AE" w:rsidP="009A4B69">
            <w:pPr>
              <w:keepNext/>
              <w:keepLines/>
              <w:spacing w:after="220"/>
              <w:jc w:val="center"/>
              <w:rPr>
                <w:ins w:id="378" w:author="VM-22 Subgroup" w:date="2023-07-12T15:55:00Z"/>
                <w:rFonts w:ascii="Times New Roman" w:eastAsia="Times New Roman" w:hAnsi="Times New Roman"/>
              </w:rPr>
            </w:pPr>
            <w:ins w:id="379" w:author="VM-22 Subgroup" w:date="2023-07-12T15:55:00Z">
              <w:r>
                <w:rPr>
                  <w:rFonts w:ascii="Times New Roman" w:eastAsia="Times New Roman" w:hAnsi="Times New Roman"/>
                </w:rPr>
                <w:t>Female</w:t>
              </w:r>
            </w:ins>
          </w:p>
        </w:tc>
        <w:tc>
          <w:tcPr>
            <w:tcW w:w="1375" w:type="dxa"/>
            <w:vAlign w:val="center"/>
          </w:tcPr>
          <w:p w14:paraId="2CF2FBD9" w14:textId="77777777" w:rsidR="000503AE" w:rsidRDefault="000503AE" w:rsidP="009A4B69">
            <w:pPr>
              <w:keepNext/>
              <w:keepLines/>
              <w:spacing w:after="220"/>
              <w:jc w:val="center"/>
              <w:rPr>
                <w:ins w:id="380" w:author="VM-22 Subgroup" w:date="2023-07-12T15:55:00Z"/>
                <w:rFonts w:ascii="Times New Roman" w:eastAsia="Times New Roman" w:hAnsi="Times New Roman"/>
              </w:rPr>
            </w:pPr>
            <w:ins w:id="381" w:author="VM-22 Subgroup" w:date="2023-07-12T15:55:00Z">
              <w:r>
                <w:rPr>
                  <w:rFonts w:ascii="Times New Roman" w:eastAsia="Times New Roman" w:hAnsi="Times New Roman"/>
                </w:rPr>
                <w:t>Male</w:t>
              </w:r>
            </w:ins>
          </w:p>
        </w:tc>
        <w:tc>
          <w:tcPr>
            <w:tcW w:w="1375" w:type="dxa"/>
            <w:vAlign w:val="center"/>
          </w:tcPr>
          <w:p w14:paraId="00B4770C" w14:textId="77777777" w:rsidR="000503AE" w:rsidRDefault="000503AE" w:rsidP="009A4B69">
            <w:pPr>
              <w:keepNext/>
              <w:keepLines/>
              <w:spacing w:after="220"/>
              <w:jc w:val="center"/>
              <w:rPr>
                <w:ins w:id="382" w:author="VM-22 Subgroup" w:date="2023-07-12T15:55:00Z"/>
                <w:rFonts w:ascii="Times New Roman" w:eastAsia="Times New Roman" w:hAnsi="Times New Roman"/>
              </w:rPr>
            </w:pPr>
            <w:ins w:id="383" w:author="VM-22 Subgroup" w:date="2023-07-12T15:55:00Z">
              <w:r>
                <w:rPr>
                  <w:rFonts w:ascii="Times New Roman" w:eastAsia="Times New Roman" w:hAnsi="Times New Roman"/>
                </w:rPr>
                <w:t>Female</w:t>
              </w:r>
            </w:ins>
          </w:p>
        </w:tc>
        <w:tc>
          <w:tcPr>
            <w:tcW w:w="1376" w:type="dxa"/>
            <w:vAlign w:val="center"/>
          </w:tcPr>
          <w:p w14:paraId="2647B837" w14:textId="77777777" w:rsidR="000503AE" w:rsidRDefault="000503AE" w:rsidP="009A4B69">
            <w:pPr>
              <w:keepNext/>
              <w:keepLines/>
              <w:spacing w:after="220"/>
              <w:jc w:val="center"/>
              <w:rPr>
                <w:ins w:id="384" w:author="VM-22 Subgroup" w:date="2023-07-12T15:55:00Z"/>
                <w:rFonts w:ascii="Times New Roman" w:eastAsia="Times New Roman" w:hAnsi="Times New Roman"/>
              </w:rPr>
            </w:pPr>
            <w:ins w:id="385" w:author="VM-22 Subgroup" w:date="2023-07-12T15:55:00Z">
              <w:r>
                <w:rPr>
                  <w:rFonts w:ascii="Times New Roman" w:eastAsia="Times New Roman" w:hAnsi="Times New Roman"/>
                </w:rPr>
                <w:t>Male</w:t>
              </w:r>
            </w:ins>
          </w:p>
        </w:tc>
      </w:tr>
      <w:tr w:rsidR="000503AE" w14:paraId="394D2CE5" w14:textId="77777777" w:rsidTr="009A4B69">
        <w:trPr>
          <w:ins w:id="386" w:author="VM-22 Subgroup" w:date="2023-07-12T15:55:00Z"/>
        </w:trPr>
        <w:tc>
          <w:tcPr>
            <w:tcW w:w="906" w:type="dxa"/>
            <w:vAlign w:val="center"/>
          </w:tcPr>
          <w:p w14:paraId="591FCE39" w14:textId="77777777" w:rsidR="000503AE" w:rsidRDefault="000503AE" w:rsidP="009A4B69">
            <w:pPr>
              <w:keepNext/>
              <w:keepLines/>
              <w:spacing w:after="220"/>
              <w:jc w:val="center"/>
              <w:rPr>
                <w:ins w:id="387" w:author="VM-22 Subgroup" w:date="2023-07-12T15:55:00Z"/>
                <w:rFonts w:ascii="Times New Roman" w:eastAsia="Times New Roman" w:hAnsi="Times New Roman"/>
              </w:rPr>
            </w:pPr>
            <w:ins w:id="388" w:author="VM-22 Subgroup" w:date="2023-07-12T15:55:00Z">
              <w:r>
                <w:rPr>
                  <w:rFonts w:ascii="Times New Roman" w:eastAsia="Times New Roman" w:hAnsi="Times New Roman"/>
                </w:rPr>
                <w:t>50 and below</w:t>
              </w:r>
            </w:ins>
          </w:p>
        </w:tc>
        <w:tc>
          <w:tcPr>
            <w:tcW w:w="1375" w:type="dxa"/>
            <w:vAlign w:val="center"/>
          </w:tcPr>
          <w:p w14:paraId="343756D5" w14:textId="57E36E57" w:rsidR="000503AE" w:rsidRDefault="000503AE" w:rsidP="009A4B69">
            <w:pPr>
              <w:keepNext/>
              <w:keepLines/>
              <w:spacing w:after="220"/>
              <w:jc w:val="center"/>
              <w:rPr>
                <w:ins w:id="389" w:author="VM-22 Subgroup" w:date="2023-07-12T15:55:00Z"/>
                <w:rFonts w:ascii="Times New Roman" w:eastAsia="Times New Roman" w:hAnsi="Times New Roman"/>
              </w:rPr>
            </w:pPr>
          </w:p>
        </w:tc>
        <w:tc>
          <w:tcPr>
            <w:tcW w:w="1375" w:type="dxa"/>
            <w:vAlign w:val="center"/>
          </w:tcPr>
          <w:p w14:paraId="4A0AFDBF" w14:textId="344861F9" w:rsidR="000503AE" w:rsidRDefault="000503AE" w:rsidP="009A4B69">
            <w:pPr>
              <w:keepNext/>
              <w:keepLines/>
              <w:spacing w:after="220"/>
              <w:jc w:val="center"/>
              <w:rPr>
                <w:ins w:id="390" w:author="VM-22 Subgroup" w:date="2023-07-12T15:55:00Z"/>
                <w:rFonts w:ascii="Times New Roman" w:eastAsia="Times New Roman" w:hAnsi="Times New Roman"/>
              </w:rPr>
            </w:pPr>
          </w:p>
        </w:tc>
        <w:tc>
          <w:tcPr>
            <w:tcW w:w="1375" w:type="dxa"/>
            <w:vAlign w:val="center"/>
          </w:tcPr>
          <w:p w14:paraId="22B57675" w14:textId="18A2B00B" w:rsidR="000503AE" w:rsidRDefault="000503AE" w:rsidP="009A4B69">
            <w:pPr>
              <w:keepNext/>
              <w:keepLines/>
              <w:spacing w:after="220"/>
              <w:jc w:val="center"/>
              <w:rPr>
                <w:ins w:id="391" w:author="VM-22 Subgroup" w:date="2023-07-12T15:55:00Z"/>
                <w:rFonts w:ascii="Times New Roman" w:eastAsia="Times New Roman" w:hAnsi="Times New Roman"/>
              </w:rPr>
            </w:pPr>
          </w:p>
        </w:tc>
        <w:tc>
          <w:tcPr>
            <w:tcW w:w="1376" w:type="dxa"/>
            <w:vAlign w:val="center"/>
          </w:tcPr>
          <w:p w14:paraId="268E39D3" w14:textId="7939CD99" w:rsidR="000503AE" w:rsidRDefault="000503AE" w:rsidP="009A4B69">
            <w:pPr>
              <w:keepNext/>
              <w:keepLines/>
              <w:spacing w:after="220"/>
              <w:jc w:val="center"/>
              <w:rPr>
                <w:ins w:id="392" w:author="VM-22 Subgroup" w:date="2023-07-12T15:55:00Z"/>
                <w:rFonts w:ascii="Times New Roman" w:eastAsia="Times New Roman" w:hAnsi="Times New Roman"/>
              </w:rPr>
            </w:pPr>
          </w:p>
        </w:tc>
      </w:tr>
      <w:tr w:rsidR="000503AE" w14:paraId="2B22D877" w14:textId="77777777" w:rsidTr="009A4B69">
        <w:trPr>
          <w:ins w:id="393" w:author="VM-22 Subgroup" w:date="2023-07-12T15:55:00Z"/>
        </w:trPr>
        <w:tc>
          <w:tcPr>
            <w:tcW w:w="906" w:type="dxa"/>
            <w:vAlign w:val="center"/>
          </w:tcPr>
          <w:p w14:paraId="60C00D7A" w14:textId="77777777" w:rsidR="000503AE" w:rsidRDefault="000503AE" w:rsidP="009A4B69">
            <w:pPr>
              <w:keepNext/>
              <w:keepLines/>
              <w:spacing w:after="220"/>
              <w:jc w:val="center"/>
              <w:rPr>
                <w:ins w:id="394" w:author="VM-22 Subgroup" w:date="2023-07-12T15:55:00Z"/>
                <w:rFonts w:ascii="Times New Roman" w:eastAsia="Times New Roman" w:hAnsi="Times New Roman"/>
              </w:rPr>
            </w:pPr>
            <w:ins w:id="395" w:author="VM-22 Subgroup" w:date="2023-07-12T15:55:00Z">
              <w:r>
                <w:rPr>
                  <w:rFonts w:ascii="Times New Roman" w:eastAsia="Times New Roman" w:hAnsi="Times New Roman"/>
                </w:rPr>
                <w:t>51</w:t>
              </w:r>
            </w:ins>
          </w:p>
        </w:tc>
        <w:tc>
          <w:tcPr>
            <w:tcW w:w="1375" w:type="dxa"/>
            <w:vAlign w:val="center"/>
          </w:tcPr>
          <w:p w14:paraId="42D1FBAE" w14:textId="7E1A4C6D" w:rsidR="000503AE" w:rsidRDefault="000503AE" w:rsidP="009A4B69">
            <w:pPr>
              <w:keepNext/>
              <w:keepLines/>
              <w:spacing w:after="220"/>
              <w:jc w:val="center"/>
              <w:rPr>
                <w:ins w:id="396" w:author="VM-22 Subgroup" w:date="2023-07-12T15:55:00Z"/>
                <w:rFonts w:ascii="Times New Roman" w:eastAsia="Times New Roman" w:hAnsi="Times New Roman"/>
              </w:rPr>
            </w:pPr>
          </w:p>
        </w:tc>
        <w:tc>
          <w:tcPr>
            <w:tcW w:w="1375" w:type="dxa"/>
            <w:vAlign w:val="center"/>
          </w:tcPr>
          <w:p w14:paraId="0CB10D71" w14:textId="1FFB1326" w:rsidR="000503AE" w:rsidRDefault="000503AE" w:rsidP="009A4B69">
            <w:pPr>
              <w:keepNext/>
              <w:keepLines/>
              <w:spacing w:after="220"/>
              <w:jc w:val="center"/>
              <w:rPr>
                <w:ins w:id="397" w:author="VM-22 Subgroup" w:date="2023-07-12T15:55:00Z"/>
                <w:rFonts w:ascii="Times New Roman" w:eastAsia="Times New Roman" w:hAnsi="Times New Roman"/>
              </w:rPr>
            </w:pPr>
          </w:p>
        </w:tc>
        <w:tc>
          <w:tcPr>
            <w:tcW w:w="1375" w:type="dxa"/>
            <w:vAlign w:val="center"/>
          </w:tcPr>
          <w:p w14:paraId="7F5D699C" w14:textId="4632A545" w:rsidR="000503AE" w:rsidRDefault="000503AE" w:rsidP="009A4B69">
            <w:pPr>
              <w:keepNext/>
              <w:keepLines/>
              <w:spacing w:after="220"/>
              <w:jc w:val="center"/>
              <w:rPr>
                <w:ins w:id="398" w:author="VM-22 Subgroup" w:date="2023-07-12T15:55:00Z"/>
                <w:rFonts w:ascii="Times New Roman" w:eastAsia="Times New Roman" w:hAnsi="Times New Roman"/>
              </w:rPr>
            </w:pPr>
          </w:p>
        </w:tc>
        <w:tc>
          <w:tcPr>
            <w:tcW w:w="1376" w:type="dxa"/>
            <w:vAlign w:val="center"/>
          </w:tcPr>
          <w:p w14:paraId="3DA98367" w14:textId="4B0CD420" w:rsidR="000503AE" w:rsidRDefault="000503AE" w:rsidP="009A4B69">
            <w:pPr>
              <w:keepNext/>
              <w:keepLines/>
              <w:spacing w:after="220"/>
              <w:jc w:val="center"/>
              <w:rPr>
                <w:ins w:id="399" w:author="VM-22 Subgroup" w:date="2023-07-12T15:55:00Z"/>
                <w:rFonts w:ascii="Times New Roman" w:eastAsia="Times New Roman" w:hAnsi="Times New Roman"/>
              </w:rPr>
            </w:pPr>
          </w:p>
        </w:tc>
      </w:tr>
      <w:tr w:rsidR="000503AE" w14:paraId="5598CED4" w14:textId="77777777" w:rsidTr="009A4B69">
        <w:trPr>
          <w:ins w:id="400" w:author="VM-22 Subgroup" w:date="2023-07-12T15:55:00Z"/>
        </w:trPr>
        <w:tc>
          <w:tcPr>
            <w:tcW w:w="906" w:type="dxa"/>
            <w:vAlign w:val="center"/>
          </w:tcPr>
          <w:p w14:paraId="72D72318" w14:textId="77777777" w:rsidR="000503AE" w:rsidRDefault="000503AE" w:rsidP="009A4B69">
            <w:pPr>
              <w:keepNext/>
              <w:keepLines/>
              <w:spacing w:after="220"/>
              <w:jc w:val="center"/>
              <w:rPr>
                <w:ins w:id="401" w:author="VM-22 Subgroup" w:date="2023-07-12T15:55:00Z"/>
                <w:rFonts w:ascii="Times New Roman" w:eastAsia="Times New Roman" w:hAnsi="Times New Roman"/>
              </w:rPr>
            </w:pPr>
            <w:ins w:id="402" w:author="VM-22 Subgroup" w:date="2023-07-12T15:55:00Z">
              <w:r>
                <w:rPr>
                  <w:rFonts w:ascii="Times New Roman" w:eastAsia="Times New Roman" w:hAnsi="Times New Roman"/>
                </w:rPr>
                <w:t>52 to 56</w:t>
              </w:r>
            </w:ins>
          </w:p>
        </w:tc>
        <w:tc>
          <w:tcPr>
            <w:tcW w:w="1375" w:type="dxa"/>
            <w:vAlign w:val="center"/>
          </w:tcPr>
          <w:p w14:paraId="426A5611" w14:textId="2E7D4F5E" w:rsidR="000503AE" w:rsidRDefault="000503AE" w:rsidP="009A4B69">
            <w:pPr>
              <w:keepNext/>
              <w:keepLines/>
              <w:spacing w:after="220"/>
              <w:jc w:val="center"/>
              <w:rPr>
                <w:ins w:id="403" w:author="VM-22 Subgroup" w:date="2023-07-12T15:55:00Z"/>
                <w:rFonts w:ascii="Times New Roman" w:eastAsia="Times New Roman" w:hAnsi="Times New Roman"/>
              </w:rPr>
            </w:pPr>
          </w:p>
        </w:tc>
        <w:tc>
          <w:tcPr>
            <w:tcW w:w="1375" w:type="dxa"/>
            <w:vAlign w:val="center"/>
          </w:tcPr>
          <w:p w14:paraId="047497E1" w14:textId="1E39996A" w:rsidR="000503AE" w:rsidRDefault="000503AE" w:rsidP="009A4B69">
            <w:pPr>
              <w:keepNext/>
              <w:keepLines/>
              <w:spacing w:after="220"/>
              <w:jc w:val="center"/>
              <w:rPr>
                <w:ins w:id="404" w:author="VM-22 Subgroup" w:date="2023-07-12T15:55:00Z"/>
                <w:rFonts w:ascii="Times New Roman" w:eastAsia="Times New Roman" w:hAnsi="Times New Roman"/>
              </w:rPr>
            </w:pPr>
          </w:p>
        </w:tc>
        <w:tc>
          <w:tcPr>
            <w:tcW w:w="1375" w:type="dxa"/>
            <w:vAlign w:val="center"/>
          </w:tcPr>
          <w:p w14:paraId="07F35414" w14:textId="71106D2F" w:rsidR="000503AE" w:rsidRDefault="000503AE" w:rsidP="009A4B69">
            <w:pPr>
              <w:keepNext/>
              <w:keepLines/>
              <w:spacing w:after="220"/>
              <w:jc w:val="center"/>
              <w:rPr>
                <w:ins w:id="405" w:author="VM-22 Subgroup" w:date="2023-07-12T15:55:00Z"/>
                <w:rFonts w:ascii="Times New Roman" w:eastAsia="Times New Roman" w:hAnsi="Times New Roman"/>
              </w:rPr>
            </w:pPr>
          </w:p>
        </w:tc>
        <w:tc>
          <w:tcPr>
            <w:tcW w:w="1376" w:type="dxa"/>
            <w:vAlign w:val="center"/>
          </w:tcPr>
          <w:p w14:paraId="1CED45BB" w14:textId="51F2F792" w:rsidR="000503AE" w:rsidRDefault="000503AE" w:rsidP="009A4B69">
            <w:pPr>
              <w:keepNext/>
              <w:keepLines/>
              <w:spacing w:after="220"/>
              <w:jc w:val="center"/>
              <w:rPr>
                <w:ins w:id="406" w:author="VM-22 Subgroup" w:date="2023-07-12T15:55:00Z"/>
                <w:rFonts w:ascii="Times New Roman" w:eastAsia="Times New Roman" w:hAnsi="Times New Roman"/>
              </w:rPr>
            </w:pPr>
          </w:p>
        </w:tc>
      </w:tr>
      <w:tr w:rsidR="000503AE" w14:paraId="5E89659C" w14:textId="77777777" w:rsidTr="009A4B69">
        <w:trPr>
          <w:ins w:id="407" w:author="VM-22 Subgroup" w:date="2023-07-12T15:55:00Z"/>
        </w:trPr>
        <w:tc>
          <w:tcPr>
            <w:tcW w:w="906" w:type="dxa"/>
            <w:vAlign w:val="center"/>
          </w:tcPr>
          <w:p w14:paraId="6243882F" w14:textId="77777777" w:rsidR="000503AE" w:rsidRDefault="000503AE" w:rsidP="009A4B69">
            <w:pPr>
              <w:keepNext/>
              <w:keepLines/>
              <w:spacing w:after="220"/>
              <w:jc w:val="center"/>
              <w:rPr>
                <w:ins w:id="408" w:author="VM-22 Subgroup" w:date="2023-07-12T15:55:00Z"/>
                <w:rFonts w:ascii="Times New Roman" w:eastAsia="Times New Roman" w:hAnsi="Times New Roman"/>
              </w:rPr>
            </w:pPr>
            <w:ins w:id="409" w:author="VM-22 Subgroup" w:date="2023-07-12T15:55:00Z">
              <w:r>
                <w:rPr>
                  <w:rFonts w:ascii="Times New Roman" w:eastAsia="Times New Roman" w:hAnsi="Times New Roman"/>
                </w:rPr>
                <w:t>57 to 61</w:t>
              </w:r>
            </w:ins>
          </w:p>
        </w:tc>
        <w:tc>
          <w:tcPr>
            <w:tcW w:w="1375" w:type="dxa"/>
            <w:vAlign w:val="center"/>
          </w:tcPr>
          <w:p w14:paraId="53CC65DD" w14:textId="1E55AE02" w:rsidR="000503AE" w:rsidRDefault="000503AE" w:rsidP="009A4B69">
            <w:pPr>
              <w:keepNext/>
              <w:keepLines/>
              <w:spacing w:after="220"/>
              <w:jc w:val="center"/>
              <w:rPr>
                <w:ins w:id="410" w:author="VM-22 Subgroup" w:date="2023-07-12T15:55:00Z"/>
                <w:rFonts w:ascii="Times New Roman" w:eastAsia="Times New Roman" w:hAnsi="Times New Roman"/>
              </w:rPr>
            </w:pPr>
          </w:p>
        </w:tc>
        <w:tc>
          <w:tcPr>
            <w:tcW w:w="1375" w:type="dxa"/>
            <w:vAlign w:val="center"/>
          </w:tcPr>
          <w:p w14:paraId="636CB39D" w14:textId="12172E3E" w:rsidR="000503AE" w:rsidRDefault="000503AE" w:rsidP="009A4B69">
            <w:pPr>
              <w:keepNext/>
              <w:keepLines/>
              <w:spacing w:after="220"/>
              <w:jc w:val="center"/>
              <w:rPr>
                <w:ins w:id="411" w:author="VM-22 Subgroup" w:date="2023-07-12T15:55:00Z"/>
                <w:rFonts w:ascii="Times New Roman" w:eastAsia="Times New Roman" w:hAnsi="Times New Roman"/>
              </w:rPr>
            </w:pPr>
          </w:p>
        </w:tc>
        <w:tc>
          <w:tcPr>
            <w:tcW w:w="1375" w:type="dxa"/>
            <w:vAlign w:val="center"/>
          </w:tcPr>
          <w:p w14:paraId="5C337031" w14:textId="13251EB1" w:rsidR="000503AE" w:rsidRDefault="000503AE" w:rsidP="009A4B69">
            <w:pPr>
              <w:keepNext/>
              <w:keepLines/>
              <w:spacing w:after="220"/>
              <w:jc w:val="center"/>
              <w:rPr>
                <w:ins w:id="412" w:author="VM-22 Subgroup" w:date="2023-07-12T15:55:00Z"/>
                <w:rFonts w:ascii="Times New Roman" w:eastAsia="Times New Roman" w:hAnsi="Times New Roman"/>
              </w:rPr>
            </w:pPr>
          </w:p>
        </w:tc>
        <w:tc>
          <w:tcPr>
            <w:tcW w:w="1376" w:type="dxa"/>
            <w:vAlign w:val="center"/>
          </w:tcPr>
          <w:p w14:paraId="3C63DFB1" w14:textId="67F4F809" w:rsidR="000503AE" w:rsidRDefault="000503AE" w:rsidP="009A4B69">
            <w:pPr>
              <w:keepNext/>
              <w:keepLines/>
              <w:spacing w:after="220"/>
              <w:jc w:val="center"/>
              <w:rPr>
                <w:ins w:id="413" w:author="VM-22 Subgroup" w:date="2023-07-12T15:55:00Z"/>
                <w:rFonts w:ascii="Times New Roman" w:eastAsia="Times New Roman" w:hAnsi="Times New Roman"/>
              </w:rPr>
            </w:pPr>
          </w:p>
        </w:tc>
      </w:tr>
      <w:tr w:rsidR="000503AE" w14:paraId="172BBBDC" w14:textId="77777777" w:rsidTr="009A4B69">
        <w:trPr>
          <w:ins w:id="414" w:author="VM-22 Subgroup" w:date="2023-07-12T15:55:00Z"/>
        </w:trPr>
        <w:tc>
          <w:tcPr>
            <w:tcW w:w="906" w:type="dxa"/>
            <w:vAlign w:val="center"/>
          </w:tcPr>
          <w:p w14:paraId="580C097B" w14:textId="77777777" w:rsidR="000503AE" w:rsidRDefault="000503AE" w:rsidP="009A4B69">
            <w:pPr>
              <w:keepNext/>
              <w:keepLines/>
              <w:spacing w:after="220"/>
              <w:jc w:val="center"/>
              <w:rPr>
                <w:ins w:id="415" w:author="VM-22 Subgroup" w:date="2023-07-12T15:55:00Z"/>
                <w:rFonts w:ascii="Times New Roman" w:eastAsia="Times New Roman" w:hAnsi="Times New Roman"/>
              </w:rPr>
            </w:pPr>
            <w:ins w:id="416" w:author="VM-22 Subgroup" w:date="2023-07-12T15:55:00Z">
              <w:r>
                <w:rPr>
                  <w:rFonts w:ascii="Times New Roman" w:eastAsia="Times New Roman" w:hAnsi="Times New Roman"/>
                </w:rPr>
                <w:t>62 to 66</w:t>
              </w:r>
            </w:ins>
          </w:p>
        </w:tc>
        <w:tc>
          <w:tcPr>
            <w:tcW w:w="1375" w:type="dxa"/>
            <w:vAlign w:val="center"/>
          </w:tcPr>
          <w:p w14:paraId="60D49E88" w14:textId="51F58FE3" w:rsidR="000503AE" w:rsidRDefault="000503AE" w:rsidP="009A4B69">
            <w:pPr>
              <w:keepNext/>
              <w:keepLines/>
              <w:spacing w:after="220"/>
              <w:jc w:val="center"/>
              <w:rPr>
                <w:ins w:id="417" w:author="VM-22 Subgroup" w:date="2023-07-12T15:55:00Z"/>
                <w:rFonts w:ascii="Times New Roman" w:eastAsia="Times New Roman" w:hAnsi="Times New Roman"/>
              </w:rPr>
            </w:pPr>
          </w:p>
        </w:tc>
        <w:tc>
          <w:tcPr>
            <w:tcW w:w="1375" w:type="dxa"/>
            <w:vAlign w:val="center"/>
          </w:tcPr>
          <w:p w14:paraId="57D2A1FE" w14:textId="1AEEB07E" w:rsidR="000503AE" w:rsidRDefault="000503AE" w:rsidP="009A4B69">
            <w:pPr>
              <w:keepNext/>
              <w:keepLines/>
              <w:spacing w:after="220"/>
              <w:jc w:val="center"/>
              <w:rPr>
                <w:ins w:id="418" w:author="VM-22 Subgroup" w:date="2023-07-12T15:55:00Z"/>
                <w:rFonts w:ascii="Times New Roman" w:eastAsia="Times New Roman" w:hAnsi="Times New Roman"/>
              </w:rPr>
            </w:pPr>
          </w:p>
        </w:tc>
        <w:tc>
          <w:tcPr>
            <w:tcW w:w="1375" w:type="dxa"/>
            <w:vAlign w:val="center"/>
          </w:tcPr>
          <w:p w14:paraId="469D7E44" w14:textId="4D74F52D" w:rsidR="000503AE" w:rsidRDefault="000503AE" w:rsidP="009A4B69">
            <w:pPr>
              <w:keepNext/>
              <w:keepLines/>
              <w:spacing w:after="220"/>
              <w:jc w:val="center"/>
              <w:rPr>
                <w:ins w:id="419" w:author="VM-22 Subgroup" w:date="2023-07-12T15:55:00Z"/>
                <w:rFonts w:ascii="Times New Roman" w:eastAsia="Times New Roman" w:hAnsi="Times New Roman"/>
              </w:rPr>
            </w:pPr>
          </w:p>
        </w:tc>
        <w:tc>
          <w:tcPr>
            <w:tcW w:w="1376" w:type="dxa"/>
            <w:vAlign w:val="center"/>
          </w:tcPr>
          <w:p w14:paraId="2301CD3F" w14:textId="4301C99F" w:rsidR="000503AE" w:rsidRDefault="000503AE" w:rsidP="009A4B69">
            <w:pPr>
              <w:keepNext/>
              <w:keepLines/>
              <w:spacing w:after="220"/>
              <w:jc w:val="center"/>
              <w:rPr>
                <w:ins w:id="420" w:author="VM-22 Subgroup" w:date="2023-07-12T15:55:00Z"/>
                <w:rFonts w:ascii="Times New Roman" w:eastAsia="Times New Roman" w:hAnsi="Times New Roman"/>
              </w:rPr>
            </w:pPr>
          </w:p>
        </w:tc>
      </w:tr>
      <w:tr w:rsidR="000503AE" w14:paraId="6A3F7530" w14:textId="77777777" w:rsidTr="009A4B69">
        <w:trPr>
          <w:ins w:id="421" w:author="VM-22 Subgroup" w:date="2023-07-12T15:55:00Z"/>
        </w:trPr>
        <w:tc>
          <w:tcPr>
            <w:tcW w:w="906" w:type="dxa"/>
            <w:vAlign w:val="center"/>
          </w:tcPr>
          <w:p w14:paraId="03D2B5D3" w14:textId="77777777" w:rsidR="000503AE" w:rsidRDefault="000503AE" w:rsidP="009A4B69">
            <w:pPr>
              <w:keepNext/>
              <w:keepLines/>
              <w:spacing w:after="220"/>
              <w:jc w:val="center"/>
              <w:rPr>
                <w:ins w:id="422" w:author="VM-22 Subgroup" w:date="2023-07-12T15:55:00Z"/>
                <w:rFonts w:ascii="Times New Roman" w:eastAsia="Times New Roman" w:hAnsi="Times New Roman"/>
              </w:rPr>
            </w:pPr>
            <w:ins w:id="423" w:author="VM-22 Subgroup" w:date="2023-07-12T15:55:00Z">
              <w:r>
                <w:rPr>
                  <w:rFonts w:ascii="Times New Roman" w:eastAsia="Times New Roman" w:hAnsi="Times New Roman"/>
                </w:rPr>
                <w:t>67 to 71</w:t>
              </w:r>
            </w:ins>
          </w:p>
        </w:tc>
        <w:tc>
          <w:tcPr>
            <w:tcW w:w="1375" w:type="dxa"/>
            <w:vAlign w:val="center"/>
          </w:tcPr>
          <w:p w14:paraId="45961D65" w14:textId="28D3A16E" w:rsidR="000503AE" w:rsidRDefault="000503AE" w:rsidP="009A4B69">
            <w:pPr>
              <w:keepNext/>
              <w:keepLines/>
              <w:spacing w:after="220"/>
              <w:jc w:val="center"/>
              <w:rPr>
                <w:ins w:id="424" w:author="VM-22 Subgroup" w:date="2023-07-12T15:55:00Z"/>
                <w:rFonts w:ascii="Times New Roman" w:eastAsia="Times New Roman" w:hAnsi="Times New Roman"/>
              </w:rPr>
            </w:pPr>
          </w:p>
        </w:tc>
        <w:tc>
          <w:tcPr>
            <w:tcW w:w="1375" w:type="dxa"/>
            <w:vAlign w:val="center"/>
          </w:tcPr>
          <w:p w14:paraId="2AF278F2" w14:textId="05BC6DF9" w:rsidR="000503AE" w:rsidRDefault="000503AE" w:rsidP="009A4B69">
            <w:pPr>
              <w:keepNext/>
              <w:keepLines/>
              <w:spacing w:after="220"/>
              <w:jc w:val="center"/>
              <w:rPr>
                <w:ins w:id="425" w:author="VM-22 Subgroup" w:date="2023-07-12T15:55:00Z"/>
                <w:rFonts w:ascii="Times New Roman" w:eastAsia="Times New Roman" w:hAnsi="Times New Roman"/>
              </w:rPr>
            </w:pPr>
          </w:p>
        </w:tc>
        <w:tc>
          <w:tcPr>
            <w:tcW w:w="1375" w:type="dxa"/>
            <w:vAlign w:val="center"/>
          </w:tcPr>
          <w:p w14:paraId="331699CE" w14:textId="479A4E58" w:rsidR="000503AE" w:rsidRDefault="000503AE" w:rsidP="009A4B69">
            <w:pPr>
              <w:keepNext/>
              <w:keepLines/>
              <w:spacing w:after="220"/>
              <w:jc w:val="center"/>
              <w:rPr>
                <w:ins w:id="426" w:author="VM-22 Subgroup" w:date="2023-07-12T15:55:00Z"/>
                <w:rFonts w:ascii="Times New Roman" w:eastAsia="Times New Roman" w:hAnsi="Times New Roman"/>
              </w:rPr>
            </w:pPr>
          </w:p>
        </w:tc>
        <w:tc>
          <w:tcPr>
            <w:tcW w:w="1376" w:type="dxa"/>
            <w:vAlign w:val="center"/>
          </w:tcPr>
          <w:p w14:paraId="05174F07" w14:textId="48C92899" w:rsidR="000503AE" w:rsidRDefault="000503AE" w:rsidP="009A4B69">
            <w:pPr>
              <w:keepNext/>
              <w:keepLines/>
              <w:spacing w:after="220"/>
              <w:jc w:val="center"/>
              <w:rPr>
                <w:ins w:id="427" w:author="VM-22 Subgroup" w:date="2023-07-12T15:55:00Z"/>
                <w:rFonts w:ascii="Times New Roman" w:eastAsia="Times New Roman" w:hAnsi="Times New Roman"/>
              </w:rPr>
            </w:pPr>
          </w:p>
        </w:tc>
      </w:tr>
      <w:tr w:rsidR="000503AE" w14:paraId="4A23E46D" w14:textId="77777777" w:rsidTr="009A4B69">
        <w:trPr>
          <w:ins w:id="428" w:author="VM-22 Subgroup" w:date="2023-07-12T15:55:00Z"/>
        </w:trPr>
        <w:tc>
          <w:tcPr>
            <w:tcW w:w="906" w:type="dxa"/>
            <w:vAlign w:val="center"/>
          </w:tcPr>
          <w:p w14:paraId="1F7FB4BD" w14:textId="77777777" w:rsidR="000503AE" w:rsidRDefault="000503AE" w:rsidP="009A4B69">
            <w:pPr>
              <w:keepNext/>
              <w:keepLines/>
              <w:spacing w:after="220"/>
              <w:jc w:val="center"/>
              <w:rPr>
                <w:ins w:id="429" w:author="VM-22 Subgroup" w:date="2023-07-12T15:55:00Z"/>
                <w:rFonts w:ascii="Times New Roman" w:eastAsia="Times New Roman" w:hAnsi="Times New Roman"/>
              </w:rPr>
            </w:pPr>
            <w:ins w:id="430" w:author="VM-22 Subgroup" w:date="2023-07-12T15:55:00Z">
              <w:r>
                <w:rPr>
                  <w:rFonts w:ascii="Times New Roman" w:eastAsia="Times New Roman" w:hAnsi="Times New Roman"/>
                </w:rPr>
                <w:t>72 to 76</w:t>
              </w:r>
            </w:ins>
          </w:p>
        </w:tc>
        <w:tc>
          <w:tcPr>
            <w:tcW w:w="1375" w:type="dxa"/>
            <w:vAlign w:val="center"/>
          </w:tcPr>
          <w:p w14:paraId="01458BA2" w14:textId="6D0794DA" w:rsidR="000503AE" w:rsidRDefault="000503AE" w:rsidP="009A4B69">
            <w:pPr>
              <w:keepNext/>
              <w:keepLines/>
              <w:spacing w:after="220"/>
              <w:jc w:val="center"/>
              <w:rPr>
                <w:ins w:id="431" w:author="VM-22 Subgroup" w:date="2023-07-12T15:55:00Z"/>
                <w:rFonts w:ascii="Times New Roman" w:eastAsia="Times New Roman" w:hAnsi="Times New Roman"/>
              </w:rPr>
            </w:pPr>
          </w:p>
        </w:tc>
        <w:tc>
          <w:tcPr>
            <w:tcW w:w="1375" w:type="dxa"/>
            <w:vAlign w:val="center"/>
          </w:tcPr>
          <w:p w14:paraId="640A7893" w14:textId="61ED70A7" w:rsidR="000503AE" w:rsidRDefault="000503AE" w:rsidP="009A4B69">
            <w:pPr>
              <w:keepNext/>
              <w:keepLines/>
              <w:spacing w:after="220"/>
              <w:jc w:val="center"/>
              <w:rPr>
                <w:ins w:id="432" w:author="VM-22 Subgroup" w:date="2023-07-12T15:55:00Z"/>
                <w:rFonts w:ascii="Times New Roman" w:eastAsia="Times New Roman" w:hAnsi="Times New Roman"/>
              </w:rPr>
            </w:pPr>
          </w:p>
        </w:tc>
        <w:tc>
          <w:tcPr>
            <w:tcW w:w="1375" w:type="dxa"/>
            <w:vAlign w:val="center"/>
          </w:tcPr>
          <w:p w14:paraId="00C09E7C" w14:textId="244E10F6" w:rsidR="000503AE" w:rsidRDefault="000503AE" w:rsidP="009A4B69">
            <w:pPr>
              <w:keepNext/>
              <w:keepLines/>
              <w:spacing w:after="220"/>
              <w:jc w:val="center"/>
              <w:rPr>
                <w:ins w:id="433" w:author="VM-22 Subgroup" w:date="2023-07-12T15:55:00Z"/>
                <w:rFonts w:ascii="Times New Roman" w:eastAsia="Times New Roman" w:hAnsi="Times New Roman"/>
              </w:rPr>
            </w:pPr>
          </w:p>
        </w:tc>
        <w:tc>
          <w:tcPr>
            <w:tcW w:w="1376" w:type="dxa"/>
            <w:vAlign w:val="center"/>
          </w:tcPr>
          <w:p w14:paraId="788CBC62" w14:textId="38A908F7" w:rsidR="000503AE" w:rsidRDefault="000503AE" w:rsidP="009A4B69">
            <w:pPr>
              <w:keepNext/>
              <w:keepLines/>
              <w:spacing w:after="220"/>
              <w:jc w:val="center"/>
              <w:rPr>
                <w:ins w:id="434" w:author="VM-22 Subgroup" w:date="2023-07-12T15:55:00Z"/>
                <w:rFonts w:ascii="Times New Roman" w:eastAsia="Times New Roman" w:hAnsi="Times New Roman"/>
              </w:rPr>
            </w:pPr>
          </w:p>
        </w:tc>
      </w:tr>
      <w:tr w:rsidR="000503AE" w14:paraId="749451AB" w14:textId="77777777" w:rsidTr="009A4B69">
        <w:trPr>
          <w:ins w:id="435" w:author="VM-22 Subgroup" w:date="2023-07-12T15:55:00Z"/>
        </w:trPr>
        <w:tc>
          <w:tcPr>
            <w:tcW w:w="906" w:type="dxa"/>
            <w:vAlign w:val="center"/>
          </w:tcPr>
          <w:p w14:paraId="5DFF1378" w14:textId="77777777" w:rsidR="000503AE" w:rsidRDefault="000503AE" w:rsidP="009A4B69">
            <w:pPr>
              <w:keepNext/>
              <w:keepLines/>
              <w:spacing w:after="220"/>
              <w:jc w:val="center"/>
              <w:rPr>
                <w:ins w:id="436" w:author="VM-22 Subgroup" w:date="2023-07-12T15:55:00Z"/>
                <w:rFonts w:ascii="Times New Roman" w:eastAsia="Times New Roman" w:hAnsi="Times New Roman"/>
              </w:rPr>
            </w:pPr>
            <w:ins w:id="437" w:author="VM-22 Subgroup" w:date="2023-07-12T15:55:00Z">
              <w:r>
                <w:rPr>
                  <w:rFonts w:ascii="Times New Roman" w:eastAsia="Times New Roman" w:hAnsi="Times New Roman"/>
                </w:rPr>
                <w:t>77 to 81</w:t>
              </w:r>
            </w:ins>
          </w:p>
        </w:tc>
        <w:tc>
          <w:tcPr>
            <w:tcW w:w="1375" w:type="dxa"/>
            <w:vAlign w:val="center"/>
          </w:tcPr>
          <w:p w14:paraId="1D9AD5B0" w14:textId="05374DE7" w:rsidR="000503AE" w:rsidRDefault="000503AE" w:rsidP="009A4B69">
            <w:pPr>
              <w:keepNext/>
              <w:keepLines/>
              <w:spacing w:after="220"/>
              <w:jc w:val="center"/>
              <w:rPr>
                <w:ins w:id="438" w:author="VM-22 Subgroup" w:date="2023-07-12T15:55:00Z"/>
                <w:rFonts w:ascii="Times New Roman" w:eastAsia="Times New Roman" w:hAnsi="Times New Roman"/>
              </w:rPr>
            </w:pPr>
          </w:p>
        </w:tc>
        <w:tc>
          <w:tcPr>
            <w:tcW w:w="1375" w:type="dxa"/>
            <w:vAlign w:val="center"/>
          </w:tcPr>
          <w:p w14:paraId="58047469" w14:textId="7D035DED" w:rsidR="000503AE" w:rsidRDefault="000503AE" w:rsidP="009A4B69">
            <w:pPr>
              <w:keepNext/>
              <w:keepLines/>
              <w:spacing w:after="220"/>
              <w:jc w:val="center"/>
              <w:rPr>
                <w:ins w:id="439" w:author="VM-22 Subgroup" w:date="2023-07-12T15:55:00Z"/>
                <w:rFonts w:ascii="Times New Roman" w:eastAsia="Times New Roman" w:hAnsi="Times New Roman"/>
              </w:rPr>
            </w:pPr>
          </w:p>
        </w:tc>
        <w:tc>
          <w:tcPr>
            <w:tcW w:w="1375" w:type="dxa"/>
            <w:vAlign w:val="center"/>
          </w:tcPr>
          <w:p w14:paraId="3DF2D82E" w14:textId="3056623C" w:rsidR="000503AE" w:rsidRDefault="000503AE" w:rsidP="009A4B69">
            <w:pPr>
              <w:keepNext/>
              <w:keepLines/>
              <w:spacing w:after="220"/>
              <w:jc w:val="center"/>
              <w:rPr>
                <w:ins w:id="440" w:author="VM-22 Subgroup" w:date="2023-07-12T15:55:00Z"/>
                <w:rFonts w:ascii="Times New Roman" w:eastAsia="Times New Roman" w:hAnsi="Times New Roman"/>
              </w:rPr>
            </w:pPr>
          </w:p>
        </w:tc>
        <w:tc>
          <w:tcPr>
            <w:tcW w:w="1376" w:type="dxa"/>
            <w:vAlign w:val="center"/>
          </w:tcPr>
          <w:p w14:paraId="285C361A" w14:textId="5D66FA9A" w:rsidR="000503AE" w:rsidRDefault="000503AE" w:rsidP="009A4B69">
            <w:pPr>
              <w:keepNext/>
              <w:keepLines/>
              <w:spacing w:after="220"/>
              <w:jc w:val="center"/>
              <w:rPr>
                <w:ins w:id="441" w:author="VM-22 Subgroup" w:date="2023-07-12T15:55:00Z"/>
                <w:rFonts w:ascii="Times New Roman" w:eastAsia="Times New Roman" w:hAnsi="Times New Roman"/>
              </w:rPr>
            </w:pPr>
          </w:p>
        </w:tc>
      </w:tr>
      <w:tr w:rsidR="000503AE" w14:paraId="41654401" w14:textId="77777777" w:rsidTr="009A4B69">
        <w:trPr>
          <w:ins w:id="442" w:author="VM-22 Subgroup" w:date="2023-07-12T15:55:00Z"/>
        </w:trPr>
        <w:tc>
          <w:tcPr>
            <w:tcW w:w="906" w:type="dxa"/>
            <w:vAlign w:val="center"/>
          </w:tcPr>
          <w:p w14:paraId="790DFF3C" w14:textId="77777777" w:rsidR="000503AE" w:rsidRDefault="000503AE" w:rsidP="009A4B69">
            <w:pPr>
              <w:keepNext/>
              <w:keepLines/>
              <w:spacing w:after="220"/>
              <w:jc w:val="center"/>
              <w:rPr>
                <w:ins w:id="443" w:author="VM-22 Subgroup" w:date="2023-07-12T15:55:00Z"/>
                <w:rFonts w:ascii="Times New Roman" w:eastAsia="Times New Roman" w:hAnsi="Times New Roman"/>
              </w:rPr>
            </w:pPr>
            <w:ins w:id="444" w:author="VM-22 Subgroup" w:date="2023-07-12T15:55:00Z">
              <w:r>
                <w:rPr>
                  <w:rFonts w:ascii="Times New Roman" w:eastAsia="Times New Roman" w:hAnsi="Times New Roman"/>
                </w:rPr>
                <w:t>82 to 86</w:t>
              </w:r>
            </w:ins>
          </w:p>
        </w:tc>
        <w:tc>
          <w:tcPr>
            <w:tcW w:w="1375" w:type="dxa"/>
            <w:vAlign w:val="center"/>
          </w:tcPr>
          <w:p w14:paraId="29059337" w14:textId="431568E8" w:rsidR="000503AE" w:rsidRDefault="000503AE" w:rsidP="009A4B69">
            <w:pPr>
              <w:keepNext/>
              <w:keepLines/>
              <w:spacing w:after="220"/>
              <w:jc w:val="center"/>
              <w:rPr>
                <w:ins w:id="445" w:author="VM-22 Subgroup" w:date="2023-07-12T15:55:00Z"/>
                <w:rFonts w:ascii="Times New Roman" w:eastAsia="Times New Roman" w:hAnsi="Times New Roman"/>
              </w:rPr>
            </w:pPr>
          </w:p>
        </w:tc>
        <w:tc>
          <w:tcPr>
            <w:tcW w:w="1375" w:type="dxa"/>
            <w:vAlign w:val="center"/>
          </w:tcPr>
          <w:p w14:paraId="55ED668B" w14:textId="2F7BFFE9" w:rsidR="000503AE" w:rsidRDefault="000503AE" w:rsidP="009A4B69">
            <w:pPr>
              <w:keepNext/>
              <w:keepLines/>
              <w:spacing w:after="220"/>
              <w:jc w:val="center"/>
              <w:rPr>
                <w:ins w:id="446" w:author="VM-22 Subgroup" w:date="2023-07-12T15:55:00Z"/>
                <w:rFonts w:ascii="Times New Roman" w:eastAsia="Times New Roman" w:hAnsi="Times New Roman"/>
              </w:rPr>
            </w:pPr>
          </w:p>
        </w:tc>
        <w:tc>
          <w:tcPr>
            <w:tcW w:w="1375" w:type="dxa"/>
            <w:vAlign w:val="center"/>
          </w:tcPr>
          <w:p w14:paraId="0F83B9DE" w14:textId="630770B7" w:rsidR="000503AE" w:rsidRDefault="000503AE" w:rsidP="009A4B69">
            <w:pPr>
              <w:keepNext/>
              <w:keepLines/>
              <w:spacing w:after="220"/>
              <w:jc w:val="center"/>
              <w:rPr>
                <w:ins w:id="447" w:author="VM-22 Subgroup" w:date="2023-07-12T15:55:00Z"/>
                <w:rFonts w:ascii="Times New Roman" w:eastAsia="Times New Roman" w:hAnsi="Times New Roman"/>
              </w:rPr>
            </w:pPr>
          </w:p>
        </w:tc>
        <w:tc>
          <w:tcPr>
            <w:tcW w:w="1376" w:type="dxa"/>
            <w:vAlign w:val="center"/>
          </w:tcPr>
          <w:p w14:paraId="4B7E252E" w14:textId="61FB4653" w:rsidR="000503AE" w:rsidRDefault="000503AE" w:rsidP="009A4B69">
            <w:pPr>
              <w:keepNext/>
              <w:keepLines/>
              <w:spacing w:after="220"/>
              <w:jc w:val="center"/>
              <w:rPr>
                <w:ins w:id="448" w:author="VM-22 Subgroup" w:date="2023-07-12T15:55:00Z"/>
                <w:rFonts w:ascii="Times New Roman" w:eastAsia="Times New Roman" w:hAnsi="Times New Roman"/>
              </w:rPr>
            </w:pPr>
          </w:p>
        </w:tc>
      </w:tr>
      <w:tr w:rsidR="000503AE" w14:paraId="16B9272F" w14:textId="77777777" w:rsidTr="009A4B69">
        <w:trPr>
          <w:ins w:id="449" w:author="VM-22 Subgroup" w:date="2023-07-12T15:55:00Z"/>
        </w:trPr>
        <w:tc>
          <w:tcPr>
            <w:tcW w:w="906" w:type="dxa"/>
            <w:vAlign w:val="center"/>
          </w:tcPr>
          <w:p w14:paraId="64EEC296" w14:textId="77777777" w:rsidR="000503AE" w:rsidRDefault="000503AE" w:rsidP="009A4B69">
            <w:pPr>
              <w:keepNext/>
              <w:keepLines/>
              <w:spacing w:after="220"/>
              <w:jc w:val="center"/>
              <w:rPr>
                <w:ins w:id="450" w:author="VM-22 Subgroup" w:date="2023-07-12T15:55:00Z"/>
                <w:rFonts w:ascii="Times New Roman" w:eastAsia="Times New Roman" w:hAnsi="Times New Roman"/>
              </w:rPr>
            </w:pPr>
            <w:ins w:id="451" w:author="VM-22 Subgroup" w:date="2023-07-12T15:55:00Z">
              <w:r>
                <w:rPr>
                  <w:rFonts w:ascii="Times New Roman" w:eastAsia="Times New Roman" w:hAnsi="Times New Roman"/>
                </w:rPr>
                <w:t>87 to 91</w:t>
              </w:r>
            </w:ins>
          </w:p>
        </w:tc>
        <w:tc>
          <w:tcPr>
            <w:tcW w:w="1375" w:type="dxa"/>
            <w:vAlign w:val="center"/>
          </w:tcPr>
          <w:p w14:paraId="36ABE7BC" w14:textId="7AD28790" w:rsidR="000503AE" w:rsidRDefault="000503AE" w:rsidP="009A4B69">
            <w:pPr>
              <w:keepNext/>
              <w:keepLines/>
              <w:spacing w:after="220"/>
              <w:jc w:val="center"/>
              <w:rPr>
                <w:ins w:id="452" w:author="VM-22 Subgroup" w:date="2023-07-12T15:55:00Z"/>
                <w:rFonts w:ascii="Times New Roman" w:eastAsia="Times New Roman" w:hAnsi="Times New Roman"/>
              </w:rPr>
            </w:pPr>
          </w:p>
        </w:tc>
        <w:tc>
          <w:tcPr>
            <w:tcW w:w="1375" w:type="dxa"/>
            <w:vAlign w:val="center"/>
          </w:tcPr>
          <w:p w14:paraId="7BE5D8B5" w14:textId="21CAC41E" w:rsidR="000503AE" w:rsidRDefault="000503AE" w:rsidP="009A4B69">
            <w:pPr>
              <w:keepNext/>
              <w:keepLines/>
              <w:spacing w:after="220"/>
              <w:jc w:val="center"/>
              <w:rPr>
                <w:ins w:id="453" w:author="VM-22 Subgroup" w:date="2023-07-12T15:55:00Z"/>
                <w:rFonts w:ascii="Times New Roman" w:eastAsia="Times New Roman" w:hAnsi="Times New Roman"/>
              </w:rPr>
            </w:pPr>
          </w:p>
        </w:tc>
        <w:tc>
          <w:tcPr>
            <w:tcW w:w="1375" w:type="dxa"/>
            <w:vAlign w:val="center"/>
          </w:tcPr>
          <w:p w14:paraId="3BB7878C" w14:textId="620ACA06" w:rsidR="000503AE" w:rsidRDefault="000503AE" w:rsidP="009A4B69">
            <w:pPr>
              <w:keepNext/>
              <w:keepLines/>
              <w:spacing w:after="220"/>
              <w:jc w:val="center"/>
              <w:rPr>
                <w:ins w:id="454" w:author="VM-22 Subgroup" w:date="2023-07-12T15:55:00Z"/>
                <w:rFonts w:ascii="Times New Roman" w:eastAsia="Times New Roman" w:hAnsi="Times New Roman"/>
              </w:rPr>
            </w:pPr>
          </w:p>
        </w:tc>
        <w:tc>
          <w:tcPr>
            <w:tcW w:w="1376" w:type="dxa"/>
            <w:vAlign w:val="center"/>
          </w:tcPr>
          <w:p w14:paraId="0AD7E000" w14:textId="384F14E0" w:rsidR="000503AE" w:rsidRDefault="000503AE" w:rsidP="009A4B69">
            <w:pPr>
              <w:keepNext/>
              <w:keepLines/>
              <w:spacing w:after="220"/>
              <w:jc w:val="center"/>
              <w:rPr>
                <w:ins w:id="455" w:author="VM-22 Subgroup" w:date="2023-07-12T15:55:00Z"/>
                <w:rFonts w:ascii="Times New Roman" w:eastAsia="Times New Roman" w:hAnsi="Times New Roman"/>
              </w:rPr>
            </w:pPr>
          </w:p>
        </w:tc>
      </w:tr>
      <w:tr w:rsidR="000503AE" w14:paraId="0C6C77C9" w14:textId="77777777" w:rsidTr="009A4B69">
        <w:trPr>
          <w:ins w:id="456" w:author="VM-22 Subgroup" w:date="2023-07-12T15:55:00Z"/>
        </w:trPr>
        <w:tc>
          <w:tcPr>
            <w:tcW w:w="906" w:type="dxa"/>
            <w:vAlign w:val="center"/>
          </w:tcPr>
          <w:p w14:paraId="5820FEFA" w14:textId="77777777" w:rsidR="000503AE" w:rsidRDefault="000503AE" w:rsidP="009A4B69">
            <w:pPr>
              <w:keepNext/>
              <w:keepLines/>
              <w:spacing w:after="220"/>
              <w:jc w:val="center"/>
              <w:rPr>
                <w:ins w:id="457" w:author="VM-22 Subgroup" w:date="2023-07-12T15:55:00Z"/>
                <w:rFonts w:ascii="Times New Roman" w:eastAsia="Times New Roman" w:hAnsi="Times New Roman"/>
              </w:rPr>
            </w:pPr>
            <w:ins w:id="458" w:author="VM-22 Subgroup" w:date="2023-07-12T15:55:00Z">
              <w:r>
                <w:rPr>
                  <w:rFonts w:ascii="Times New Roman" w:eastAsia="Times New Roman" w:hAnsi="Times New Roman"/>
                </w:rPr>
                <w:t>92 to 96</w:t>
              </w:r>
            </w:ins>
          </w:p>
        </w:tc>
        <w:tc>
          <w:tcPr>
            <w:tcW w:w="1375" w:type="dxa"/>
            <w:vAlign w:val="center"/>
          </w:tcPr>
          <w:p w14:paraId="04E2B2E9" w14:textId="44A13C30" w:rsidR="000503AE" w:rsidRDefault="000503AE" w:rsidP="009A4B69">
            <w:pPr>
              <w:keepNext/>
              <w:keepLines/>
              <w:spacing w:after="220"/>
              <w:jc w:val="center"/>
              <w:rPr>
                <w:ins w:id="459" w:author="VM-22 Subgroup" w:date="2023-07-12T15:55:00Z"/>
                <w:rFonts w:ascii="Times New Roman" w:eastAsia="Times New Roman" w:hAnsi="Times New Roman"/>
              </w:rPr>
            </w:pPr>
          </w:p>
        </w:tc>
        <w:tc>
          <w:tcPr>
            <w:tcW w:w="1375" w:type="dxa"/>
            <w:vAlign w:val="center"/>
          </w:tcPr>
          <w:p w14:paraId="07F65250" w14:textId="1DF46A5D" w:rsidR="000503AE" w:rsidRDefault="000503AE" w:rsidP="009A4B69">
            <w:pPr>
              <w:keepNext/>
              <w:keepLines/>
              <w:spacing w:after="220"/>
              <w:jc w:val="center"/>
              <w:rPr>
                <w:ins w:id="460" w:author="VM-22 Subgroup" w:date="2023-07-12T15:55:00Z"/>
                <w:rFonts w:ascii="Times New Roman" w:eastAsia="Times New Roman" w:hAnsi="Times New Roman"/>
              </w:rPr>
            </w:pPr>
          </w:p>
        </w:tc>
        <w:tc>
          <w:tcPr>
            <w:tcW w:w="1375" w:type="dxa"/>
            <w:vAlign w:val="center"/>
          </w:tcPr>
          <w:p w14:paraId="0FC08D59" w14:textId="5442B3B1" w:rsidR="000503AE" w:rsidRDefault="000503AE" w:rsidP="009A4B69">
            <w:pPr>
              <w:keepNext/>
              <w:keepLines/>
              <w:spacing w:after="220"/>
              <w:jc w:val="center"/>
              <w:rPr>
                <w:ins w:id="461" w:author="VM-22 Subgroup" w:date="2023-07-12T15:55:00Z"/>
                <w:rFonts w:ascii="Times New Roman" w:eastAsia="Times New Roman" w:hAnsi="Times New Roman"/>
              </w:rPr>
            </w:pPr>
          </w:p>
        </w:tc>
        <w:tc>
          <w:tcPr>
            <w:tcW w:w="1376" w:type="dxa"/>
            <w:vAlign w:val="center"/>
          </w:tcPr>
          <w:p w14:paraId="68FB5157" w14:textId="3275E53F" w:rsidR="000503AE" w:rsidRDefault="000503AE" w:rsidP="009A4B69">
            <w:pPr>
              <w:keepNext/>
              <w:keepLines/>
              <w:spacing w:after="220"/>
              <w:jc w:val="center"/>
              <w:rPr>
                <w:ins w:id="462" w:author="VM-22 Subgroup" w:date="2023-07-12T15:55:00Z"/>
                <w:rFonts w:ascii="Times New Roman" w:eastAsia="Times New Roman" w:hAnsi="Times New Roman"/>
              </w:rPr>
            </w:pPr>
          </w:p>
        </w:tc>
      </w:tr>
      <w:tr w:rsidR="000503AE" w14:paraId="5ED1FE5C" w14:textId="77777777" w:rsidTr="009A4B69">
        <w:trPr>
          <w:ins w:id="463" w:author="VM-22 Subgroup" w:date="2023-07-12T15:55:00Z"/>
        </w:trPr>
        <w:tc>
          <w:tcPr>
            <w:tcW w:w="906" w:type="dxa"/>
            <w:vAlign w:val="center"/>
          </w:tcPr>
          <w:p w14:paraId="383C1331" w14:textId="77777777" w:rsidR="000503AE" w:rsidRDefault="000503AE" w:rsidP="009A4B69">
            <w:pPr>
              <w:keepNext/>
              <w:keepLines/>
              <w:spacing w:after="220"/>
              <w:jc w:val="center"/>
              <w:rPr>
                <w:ins w:id="464" w:author="VM-22 Subgroup" w:date="2023-07-12T15:55:00Z"/>
                <w:rFonts w:ascii="Times New Roman" w:eastAsia="Times New Roman" w:hAnsi="Times New Roman"/>
              </w:rPr>
            </w:pPr>
            <w:ins w:id="465" w:author="VM-22 Subgroup" w:date="2023-07-12T15:55:00Z">
              <w:r>
                <w:rPr>
                  <w:rFonts w:ascii="Times New Roman" w:eastAsia="Times New Roman" w:hAnsi="Times New Roman"/>
                </w:rPr>
                <w:t>97 to 101</w:t>
              </w:r>
            </w:ins>
          </w:p>
        </w:tc>
        <w:tc>
          <w:tcPr>
            <w:tcW w:w="1375" w:type="dxa"/>
            <w:vAlign w:val="center"/>
          </w:tcPr>
          <w:p w14:paraId="73B908FA" w14:textId="2AF314A4" w:rsidR="000503AE" w:rsidRDefault="000503AE" w:rsidP="009A4B69">
            <w:pPr>
              <w:keepNext/>
              <w:keepLines/>
              <w:spacing w:after="220"/>
              <w:jc w:val="center"/>
              <w:rPr>
                <w:ins w:id="466" w:author="VM-22 Subgroup" w:date="2023-07-12T15:55:00Z"/>
                <w:rFonts w:ascii="Times New Roman" w:eastAsia="Times New Roman" w:hAnsi="Times New Roman"/>
              </w:rPr>
            </w:pPr>
          </w:p>
        </w:tc>
        <w:tc>
          <w:tcPr>
            <w:tcW w:w="1375" w:type="dxa"/>
            <w:vAlign w:val="center"/>
          </w:tcPr>
          <w:p w14:paraId="1C9A5848" w14:textId="3129C83A" w:rsidR="000503AE" w:rsidRDefault="000503AE" w:rsidP="009A4B69">
            <w:pPr>
              <w:keepNext/>
              <w:keepLines/>
              <w:spacing w:after="220"/>
              <w:jc w:val="center"/>
              <w:rPr>
                <w:ins w:id="467" w:author="VM-22 Subgroup" w:date="2023-07-12T15:55:00Z"/>
                <w:rFonts w:ascii="Times New Roman" w:eastAsia="Times New Roman" w:hAnsi="Times New Roman"/>
              </w:rPr>
            </w:pPr>
          </w:p>
        </w:tc>
        <w:tc>
          <w:tcPr>
            <w:tcW w:w="1375" w:type="dxa"/>
            <w:vAlign w:val="center"/>
          </w:tcPr>
          <w:p w14:paraId="68398690" w14:textId="75D6167E" w:rsidR="000503AE" w:rsidRDefault="000503AE" w:rsidP="009A4B69">
            <w:pPr>
              <w:keepNext/>
              <w:keepLines/>
              <w:spacing w:after="220"/>
              <w:jc w:val="center"/>
              <w:rPr>
                <w:ins w:id="468" w:author="VM-22 Subgroup" w:date="2023-07-12T15:55:00Z"/>
                <w:rFonts w:ascii="Times New Roman" w:eastAsia="Times New Roman" w:hAnsi="Times New Roman"/>
              </w:rPr>
            </w:pPr>
          </w:p>
        </w:tc>
        <w:tc>
          <w:tcPr>
            <w:tcW w:w="1376" w:type="dxa"/>
            <w:vAlign w:val="center"/>
          </w:tcPr>
          <w:p w14:paraId="01EC3C4D" w14:textId="0CF50B4C" w:rsidR="000503AE" w:rsidRDefault="000503AE" w:rsidP="009A4B69">
            <w:pPr>
              <w:keepNext/>
              <w:keepLines/>
              <w:spacing w:after="220"/>
              <w:jc w:val="center"/>
              <w:rPr>
                <w:ins w:id="469" w:author="VM-22 Subgroup" w:date="2023-07-12T15:55:00Z"/>
                <w:rFonts w:ascii="Times New Roman" w:eastAsia="Times New Roman" w:hAnsi="Times New Roman"/>
              </w:rPr>
            </w:pPr>
          </w:p>
        </w:tc>
      </w:tr>
      <w:tr w:rsidR="000503AE" w14:paraId="6DA593E5" w14:textId="77777777" w:rsidTr="009A4B69">
        <w:trPr>
          <w:ins w:id="470" w:author="VM-22 Subgroup" w:date="2023-07-12T15:55:00Z"/>
        </w:trPr>
        <w:tc>
          <w:tcPr>
            <w:tcW w:w="906" w:type="dxa"/>
            <w:vAlign w:val="center"/>
          </w:tcPr>
          <w:p w14:paraId="3917E598" w14:textId="77777777" w:rsidR="000503AE" w:rsidRDefault="000503AE" w:rsidP="009A4B69">
            <w:pPr>
              <w:keepNext/>
              <w:keepLines/>
              <w:spacing w:after="220"/>
              <w:jc w:val="center"/>
              <w:rPr>
                <w:ins w:id="471" w:author="VM-22 Subgroup" w:date="2023-07-12T15:55:00Z"/>
                <w:rFonts w:ascii="Times New Roman" w:eastAsia="Times New Roman" w:hAnsi="Times New Roman"/>
              </w:rPr>
            </w:pPr>
            <w:ins w:id="472" w:author="VM-22 Subgroup" w:date="2023-07-12T15:55:00Z">
              <w:r>
                <w:rPr>
                  <w:rFonts w:ascii="Times New Roman" w:eastAsia="Times New Roman" w:hAnsi="Times New Roman"/>
                </w:rPr>
                <w:t>102 and above</w:t>
              </w:r>
            </w:ins>
          </w:p>
        </w:tc>
        <w:tc>
          <w:tcPr>
            <w:tcW w:w="1375" w:type="dxa"/>
            <w:vAlign w:val="center"/>
          </w:tcPr>
          <w:p w14:paraId="64CFBE5A" w14:textId="3E28BCD9" w:rsidR="000503AE" w:rsidRDefault="000503AE" w:rsidP="009A4B69">
            <w:pPr>
              <w:keepNext/>
              <w:keepLines/>
              <w:spacing w:after="220"/>
              <w:jc w:val="center"/>
              <w:rPr>
                <w:ins w:id="473" w:author="VM-22 Subgroup" w:date="2023-07-12T15:55:00Z"/>
                <w:rFonts w:ascii="Times New Roman" w:eastAsia="Times New Roman" w:hAnsi="Times New Roman"/>
              </w:rPr>
            </w:pPr>
          </w:p>
        </w:tc>
        <w:tc>
          <w:tcPr>
            <w:tcW w:w="1375" w:type="dxa"/>
            <w:vAlign w:val="center"/>
          </w:tcPr>
          <w:p w14:paraId="10C65D23" w14:textId="5A4FB03B" w:rsidR="000503AE" w:rsidRDefault="000503AE" w:rsidP="009A4B69">
            <w:pPr>
              <w:keepNext/>
              <w:keepLines/>
              <w:spacing w:after="220"/>
              <w:jc w:val="center"/>
              <w:rPr>
                <w:ins w:id="474" w:author="VM-22 Subgroup" w:date="2023-07-12T15:55:00Z"/>
                <w:rFonts w:ascii="Times New Roman" w:eastAsia="Times New Roman" w:hAnsi="Times New Roman"/>
              </w:rPr>
            </w:pPr>
          </w:p>
        </w:tc>
        <w:tc>
          <w:tcPr>
            <w:tcW w:w="1375" w:type="dxa"/>
            <w:vAlign w:val="center"/>
          </w:tcPr>
          <w:p w14:paraId="24EFC469" w14:textId="1D156EFD" w:rsidR="000503AE" w:rsidRDefault="000503AE" w:rsidP="009A4B69">
            <w:pPr>
              <w:keepNext/>
              <w:keepLines/>
              <w:spacing w:after="220"/>
              <w:jc w:val="center"/>
              <w:rPr>
                <w:ins w:id="475" w:author="VM-22 Subgroup" w:date="2023-07-12T15:55:00Z"/>
                <w:rFonts w:ascii="Times New Roman" w:eastAsia="Times New Roman" w:hAnsi="Times New Roman"/>
              </w:rPr>
            </w:pPr>
          </w:p>
        </w:tc>
        <w:tc>
          <w:tcPr>
            <w:tcW w:w="1376" w:type="dxa"/>
            <w:vAlign w:val="center"/>
          </w:tcPr>
          <w:p w14:paraId="1D4EA891" w14:textId="4A6B9A90" w:rsidR="000503AE" w:rsidRDefault="000503AE" w:rsidP="009A4B69">
            <w:pPr>
              <w:keepNext/>
              <w:keepLines/>
              <w:spacing w:after="220"/>
              <w:jc w:val="center"/>
              <w:rPr>
                <w:ins w:id="476" w:author="VM-22 Subgroup" w:date="2023-07-12T15:55:00Z"/>
                <w:rFonts w:ascii="Times New Roman" w:eastAsia="Times New Roman" w:hAnsi="Times New Roman"/>
              </w:rPr>
            </w:pPr>
          </w:p>
        </w:tc>
      </w:tr>
    </w:tbl>
    <w:p w14:paraId="3D9D514A" w14:textId="0427B480" w:rsidR="001D71A8" w:rsidDel="000F6C2F" w:rsidRDefault="000503AE" w:rsidP="00EF3582">
      <w:pPr>
        <w:pStyle w:val="ListParagraph"/>
        <w:numPr>
          <w:ilvl w:val="0"/>
          <w:numId w:val="318"/>
        </w:numPr>
        <w:spacing w:after="220" w:line="240" w:lineRule="auto"/>
        <w:ind w:hanging="720"/>
        <w:jc w:val="both"/>
        <w:rPr>
          <w:del w:id="477" w:author="Benjamin M. Slutsker" w:date="2023-01-24T11:36:00Z"/>
          <w:rFonts w:ascii="Times New Roman" w:eastAsia="Times New Roman" w:hAnsi="Times New Roman"/>
        </w:rPr>
      </w:pPr>
      <w:ins w:id="478" w:author="VM-22 Subgroup" w:date="2023-07-12T15:55:00Z">
        <w:r w:rsidRPr="00EF3582" w:rsidDel="000F6C2F">
          <w:rPr>
            <w:rFonts w:ascii="Times New Roman" w:eastAsia="Times New Roman" w:hAnsi="Times New Roman"/>
          </w:rPr>
          <w:t xml:space="preserve"> </w:t>
        </w:r>
      </w:ins>
      <w:del w:id="479" w:author="Benjamin M. Slutsker" w:date="2023-01-24T11:36:00Z">
        <w:r w:rsidR="001D71A8" w:rsidRPr="00EF3582" w:rsidDel="000F6C2F">
          <w:rPr>
            <w:rFonts w:ascii="Times New Roman" w:eastAsia="Times New Roman" w:hAnsi="Times New Roman"/>
          </w:rPr>
          <w:delText>the 2012 IAM Basic Mortality Table, improved to Dec</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31, 2017</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using Projection Scale G2 but not applying any additional mortality improvement in the projection.</w:delText>
        </w:r>
      </w:del>
    </w:p>
    <w:p w14:paraId="7B9B04F5" w14:textId="77777777" w:rsidR="00B17016" w:rsidRDefault="00B17016" w:rsidP="00B17016">
      <w:pPr>
        <w:pStyle w:val="ListParagraph"/>
        <w:spacing w:after="220" w:line="240" w:lineRule="auto"/>
        <w:ind w:left="3600"/>
        <w:jc w:val="both"/>
        <w:rPr>
          <w:ins w:id="480" w:author="Benjamin M. Slutsker" w:date="2023-01-24T11:46:00Z"/>
          <w:rFonts w:ascii="Times New Roman" w:eastAsia="Times New Roman" w:hAnsi="Times New Roman"/>
        </w:rPr>
      </w:pPr>
    </w:p>
    <w:p w14:paraId="3F2FF464" w14:textId="40389BC9" w:rsidR="000F6C2F" w:rsidRDefault="000F6C2F" w:rsidP="00EF3582">
      <w:pPr>
        <w:pStyle w:val="ListParagraph"/>
        <w:numPr>
          <w:ilvl w:val="0"/>
          <w:numId w:val="318"/>
        </w:numPr>
        <w:spacing w:after="220" w:line="240" w:lineRule="auto"/>
        <w:ind w:hanging="720"/>
        <w:jc w:val="both"/>
        <w:rPr>
          <w:ins w:id="481" w:author="Benjamin M. Slutsker" w:date="2023-01-31T13:25:00Z"/>
          <w:rFonts w:ascii="Times New Roman" w:eastAsia="Times New Roman" w:hAnsi="Times New Roman"/>
        </w:rPr>
      </w:pPr>
      <w:ins w:id="482" w:author="Benjamin M. Slutsker" w:date="2023-01-24T11:40:00Z">
        <w:r>
          <w:rPr>
            <w:rFonts w:ascii="Times New Roman" w:eastAsia="Times New Roman" w:hAnsi="Times New Roman"/>
          </w:rPr>
          <w:t>Individual annuity c</w:t>
        </w:r>
      </w:ins>
      <w:ins w:id="483" w:author="Benjamin M. Slutsker" w:date="2023-01-24T11:39:00Z">
        <w:r>
          <w:rPr>
            <w:rFonts w:ascii="Times New Roman" w:eastAsia="Times New Roman" w:hAnsi="Times New Roman"/>
          </w:rPr>
          <w:t>ontr</w:t>
        </w:r>
      </w:ins>
      <w:ins w:id="484" w:author="Benjamin M. Slutsker" w:date="2023-01-24T11:40:00Z">
        <w:r>
          <w:rPr>
            <w:rFonts w:ascii="Times New Roman" w:eastAsia="Times New Roman" w:hAnsi="Times New Roman"/>
          </w:rPr>
          <w:t xml:space="preserve">acts within the Payout Annuity Reserving Category other than </w:t>
        </w:r>
      </w:ins>
      <w:ins w:id="485" w:author="Benjamin M. Slutsker" w:date="2023-01-24T11:46:00Z">
        <w:r w:rsidR="00B17016">
          <w:rPr>
            <w:rFonts w:ascii="Times New Roman" w:eastAsia="Times New Roman" w:hAnsi="Times New Roman"/>
          </w:rPr>
          <w:t>S</w:t>
        </w:r>
      </w:ins>
      <w:ins w:id="486" w:author="Benjamin M. Slutsker" w:date="2023-01-24T11:40:00Z">
        <w:r>
          <w:rPr>
            <w:rFonts w:ascii="Times New Roman" w:eastAsia="Times New Roman" w:hAnsi="Times New Roman"/>
          </w:rPr>
          <w:t xml:space="preserve">tructured </w:t>
        </w:r>
      </w:ins>
      <w:ins w:id="487" w:author="Benjamin M. Slutsker" w:date="2023-01-24T11:46:00Z">
        <w:r w:rsidR="00B17016">
          <w:rPr>
            <w:rFonts w:ascii="Times New Roman" w:eastAsia="Times New Roman" w:hAnsi="Times New Roman"/>
          </w:rPr>
          <w:t>S</w:t>
        </w:r>
      </w:ins>
      <w:ins w:id="488" w:author="Benjamin M. Slutsker" w:date="2023-01-24T11:40:00Z">
        <w:r>
          <w:rPr>
            <w:rFonts w:ascii="Times New Roman" w:eastAsia="Times New Roman" w:hAnsi="Times New Roman"/>
          </w:rPr>
          <w:t xml:space="preserve">ettlement </w:t>
        </w:r>
      </w:ins>
      <w:ins w:id="489" w:author="Benjamin M. Slutsker" w:date="2023-01-24T11:46:00Z">
        <w:r w:rsidR="00B17016">
          <w:rPr>
            <w:rFonts w:ascii="Times New Roman" w:eastAsia="Times New Roman" w:hAnsi="Times New Roman"/>
          </w:rPr>
          <w:t>C</w:t>
        </w:r>
      </w:ins>
      <w:ins w:id="490" w:author="Benjamin M. Slutsker" w:date="2023-01-24T11:40:00Z">
        <w:r>
          <w:rPr>
            <w:rFonts w:ascii="Times New Roman" w:eastAsia="Times New Roman" w:hAnsi="Times New Roman"/>
          </w:rPr>
          <w:t>ontracts</w:t>
        </w:r>
      </w:ins>
      <w:ins w:id="491" w:author="Benjamin M. Slutsker" w:date="2023-01-24T11:43:00Z">
        <w:r w:rsidR="00B17016">
          <w:rPr>
            <w:rFonts w:ascii="Times New Roman" w:eastAsia="Times New Roman" w:hAnsi="Times New Roman"/>
          </w:rPr>
          <w:t xml:space="preserve"> shall use the 2012 </w:t>
        </w:r>
      </w:ins>
      <w:ins w:id="492" w:author="Benjamin M. Slutsker" w:date="2023-01-25T15:46:00Z">
        <w:r w:rsidR="00485306">
          <w:rPr>
            <w:rFonts w:ascii="Times New Roman" w:eastAsia="Times New Roman" w:hAnsi="Times New Roman"/>
          </w:rPr>
          <w:t xml:space="preserve">IAM Table </w:t>
        </w:r>
      </w:ins>
      <w:ins w:id="493" w:author="Benjamin M. Slutsker" w:date="2023-01-24T11:43:00Z">
        <w:r w:rsidR="00B17016">
          <w:rPr>
            <w:rFonts w:ascii="Times New Roman" w:eastAsia="Times New Roman" w:hAnsi="Times New Roman"/>
          </w:rPr>
          <w:t>with the following factors applied</w:t>
        </w:r>
      </w:ins>
      <w:ins w:id="494" w:author="Benjamin M. Slutsker" w:date="2023-01-24T11:41:00Z">
        <w:r>
          <w:rPr>
            <w:rFonts w:ascii="Times New Roman" w:eastAsia="Times New Roman" w:hAnsi="Times New Roman"/>
          </w:rPr>
          <w:t>:</w:t>
        </w:r>
      </w:ins>
    </w:p>
    <w:p w14:paraId="37A58725" w14:textId="77777777" w:rsidR="00794A3B" w:rsidRPr="00794A3B" w:rsidRDefault="00794A3B" w:rsidP="00794A3B">
      <w:pPr>
        <w:pStyle w:val="ListParagraph"/>
        <w:rPr>
          <w:ins w:id="495" w:author="Benjamin M. Slutsker" w:date="2023-01-31T13:25:00Z"/>
          <w:rFonts w:ascii="Times New Roman" w:eastAsia="Times New Roman" w:hAnsi="Times New Roman"/>
        </w:rPr>
      </w:pPr>
    </w:p>
    <w:p w14:paraId="6359B1EB" w14:textId="7D2EEA09" w:rsidR="00794A3B" w:rsidRPr="00794A3B" w:rsidRDefault="00794A3B" w:rsidP="00310826">
      <w:pPr>
        <w:keepNext/>
        <w:keepLines/>
        <w:spacing w:after="220" w:line="240" w:lineRule="auto"/>
        <w:ind w:left="1440"/>
        <w:jc w:val="center"/>
        <w:rPr>
          <w:ins w:id="496" w:author="Benjamin M. Slutsker" w:date="2023-01-31T13:25:00Z"/>
          <w:rFonts w:ascii="Times New Roman" w:eastAsia="Times New Roman" w:hAnsi="Times New Roman"/>
        </w:rPr>
      </w:pPr>
      <w:ins w:id="497" w:author="Benjamin M. Slutsker" w:date="2023-01-31T13:25:00Z">
        <w:r w:rsidRPr="00794A3B">
          <w:rPr>
            <w:rFonts w:ascii="Times New Roman" w:eastAsia="Times New Roman" w:hAnsi="Times New Roman"/>
          </w:rPr>
          <w:lastRenderedPageBreak/>
          <w:t>Table 6.</w:t>
        </w:r>
      </w:ins>
      <w:ins w:id="498" w:author="Benjamin M. Slutsker" w:date="2023-05-01T16:33:00Z">
        <w:r w:rsidR="00DA08B7">
          <w:rPr>
            <w:rFonts w:ascii="Times New Roman" w:eastAsia="Times New Roman" w:hAnsi="Times New Roman"/>
          </w:rPr>
          <w:t>3</w:t>
        </w:r>
      </w:ins>
      <w:ins w:id="499" w:author="Benjamin M. Slutsker" w:date="2023-01-31T13:25:00Z">
        <w:del w:id="500"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Mortality 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Style w:val="TableGrid"/>
        <w:tblW w:w="6407" w:type="dxa"/>
        <w:tblInd w:w="2635" w:type="dxa"/>
        <w:tblLook w:val="04A0" w:firstRow="1" w:lastRow="0" w:firstColumn="1" w:lastColumn="0" w:noHBand="0" w:noVBand="1"/>
      </w:tblPr>
      <w:tblGrid>
        <w:gridCol w:w="1587"/>
        <w:gridCol w:w="2410"/>
        <w:gridCol w:w="2410"/>
      </w:tblGrid>
      <w:tr w:rsidR="000503AE" w14:paraId="27D3B92B" w14:textId="77777777" w:rsidTr="009A4B69">
        <w:trPr>
          <w:ins w:id="501" w:author="VM-22 Subgroup" w:date="2023-07-12T15:57:00Z"/>
        </w:trPr>
        <w:tc>
          <w:tcPr>
            <w:tcW w:w="1587" w:type="dxa"/>
            <w:vMerge w:val="restart"/>
            <w:vAlign w:val="center"/>
          </w:tcPr>
          <w:p w14:paraId="63480636" w14:textId="77777777" w:rsidR="000503AE" w:rsidRDefault="000503AE" w:rsidP="009A4B69">
            <w:pPr>
              <w:keepNext/>
              <w:keepLines/>
              <w:spacing w:after="220"/>
              <w:jc w:val="center"/>
              <w:rPr>
                <w:ins w:id="502" w:author="VM-22 Subgroup" w:date="2023-07-12T15:57:00Z"/>
                <w:rFonts w:ascii="Times New Roman" w:eastAsia="Times New Roman" w:hAnsi="Times New Roman"/>
              </w:rPr>
            </w:pPr>
            <w:ins w:id="503" w:author="VM-22 Subgroup" w:date="2023-07-12T15:57:00Z">
              <w:r>
                <w:rPr>
                  <w:rFonts w:ascii="Times New Roman" w:eastAsia="Times New Roman" w:hAnsi="Times New Roman"/>
                </w:rPr>
                <w:t>Attained Age</w:t>
              </w:r>
            </w:ins>
          </w:p>
        </w:tc>
        <w:tc>
          <w:tcPr>
            <w:tcW w:w="4820" w:type="dxa"/>
            <w:gridSpan w:val="2"/>
            <w:vAlign w:val="center"/>
          </w:tcPr>
          <w:p w14:paraId="5D2321C7" w14:textId="77777777" w:rsidR="000503AE" w:rsidRDefault="000503AE" w:rsidP="009A4B69">
            <w:pPr>
              <w:keepNext/>
              <w:keepLines/>
              <w:spacing w:after="220"/>
              <w:jc w:val="center"/>
              <w:rPr>
                <w:ins w:id="504" w:author="VM-22 Subgroup" w:date="2023-07-12T15:57:00Z"/>
                <w:rFonts w:ascii="Times New Roman" w:eastAsia="Times New Roman" w:hAnsi="Times New Roman"/>
              </w:rPr>
            </w:pPr>
            <w:ins w:id="505" w:author="VM-22 Subgroup" w:date="2023-07-12T15:57:00Z">
              <w:r>
                <w:rPr>
                  <w:rFonts w:ascii="Times New Roman" w:eastAsia="Times New Roman" w:hAnsi="Times New Roman"/>
                </w:rPr>
                <w:t>Without Guaranteed Living Benefits</w:t>
              </w:r>
            </w:ins>
          </w:p>
        </w:tc>
      </w:tr>
      <w:tr w:rsidR="000503AE" w14:paraId="3CE225E3" w14:textId="77777777" w:rsidTr="009A4B69">
        <w:trPr>
          <w:ins w:id="506" w:author="VM-22 Subgroup" w:date="2023-07-12T15:57:00Z"/>
        </w:trPr>
        <w:tc>
          <w:tcPr>
            <w:tcW w:w="1587" w:type="dxa"/>
            <w:vMerge/>
            <w:vAlign w:val="center"/>
          </w:tcPr>
          <w:p w14:paraId="0073735A" w14:textId="77777777" w:rsidR="000503AE" w:rsidRDefault="000503AE" w:rsidP="009A4B69">
            <w:pPr>
              <w:keepNext/>
              <w:keepLines/>
              <w:spacing w:after="220"/>
              <w:jc w:val="center"/>
              <w:rPr>
                <w:ins w:id="507" w:author="VM-22 Subgroup" w:date="2023-07-12T15:57:00Z"/>
                <w:rFonts w:ascii="Times New Roman" w:eastAsia="Times New Roman" w:hAnsi="Times New Roman"/>
              </w:rPr>
            </w:pPr>
          </w:p>
        </w:tc>
        <w:tc>
          <w:tcPr>
            <w:tcW w:w="2410" w:type="dxa"/>
            <w:vAlign w:val="center"/>
          </w:tcPr>
          <w:p w14:paraId="681CF72B" w14:textId="77777777" w:rsidR="000503AE" w:rsidRDefault="000503AE" w:rsidP="009A4B69">
            <w:pPr>
              <w:keepNext/>
              <w:keepLines/>
              <w:spacing w:after="220"/>
              <w:jc w:val="center"/>
              <w:rPr>
                <w:ins w:id="508" w:author="VM-22 Subgroup" w:date="2023-07-12T15:57:00Z"/>
                <w:rFonts w:ascii="Times New Roman" w:eastAsia="Times New Roman" w:hAnsi="Times New Roman"/>
              </w:rPr>
            </w:pPr>
            <w:ins w:id="509" w:author="VM-22 Subgroup" w:date="2023-07-12T15:57:00Z">
              <w:r>
                <w:rPr>
                  <w:rFonts w:ascii="Times New Roman" w:eastAsia="Times New Roman" w:hAnsi="Times New Roman"/>
                </w:rPr>
                <w:t>Female</w:t>
              </w:r>
            </w:ins>
          </w:p>
        </w:tc>
        <w:tc>
          <w:tcPr>
            <w:tcW w:w="2410" w:type="dxa"/>
            <w:vAlign w:val="center"/>
          </w:tcPr>
          <w:p w14:paraId="3A4324A8" w14:textId="77777777" w:rsidR="000503AE" w:rsidRDefault="000503AE" w:rsidP="009A4B69">
            <w:pPr>
              <w:keepNext/>
              <w:keepLines/>
              <w:spacing w:after="220"/>
              <w:jc w:val="center"/>
              <w:rPr>
                <w:ins w:id="510" w:author="VM-22 Subgroup" w:date="2023-07-12T15:57:00Z"/>
                <w:rFonts w:ascii="Times New Roman" w:eastAsia="Times New Roman" w:hAnsi="Times New Roman"/>
              </w:rPr>
            </w:pPr>
            <w:ins w:id="511" w:author="VM-22 Subgroup" w:date="2023-07-12T15:57:00Z">
              <w:r>
                <w:rPr>
                  <w:rFonts w:ascii="Times New Roman" w:eastAsia="Times New Roman" w:hAnsi="Times New Roman"/>
                </w:rPr>
                <w:t>Male</w:t>
              </w:r>
            </w:ins>
          </w:p>
        </w:tc>
      </w:tr>
      <w:tr w:rsidR="000503AE" w14:paraId="4F77A300" w14:textId="77777777" w:rsidTr="009A4B69">
        <w:trPr>
          <w:ins w:id="512" w:author="VM-22 Subgroup" w:date="2023-07-12T15:57:00Z"/>
        </w:trPr>
        <w:tc>
          <w:tcPr>
            <w:tcW w:w="1587" w:type="dxa"/>
            <w:vAlign w:val="center"/>
          </w:tcPr>
          <w:p w14:paraId="4AD43BAC" w14:textId="77777777" w:rsidR="000503AE" w:rsidRDefault="000503AE" w:rsidP="009A4B69">
            <w:pPr>
              <w:keepNext/>
              <w:keepLines/>
              <w:spacing w:after="220"/>
              <w:jc w:val="center"/>
              <w:rPr>
                <w:ins w:id="513" w:author="VM-22 Subgroup" w:date="2023-07-12T15:57:00Z"/>
                <w:rFonts w:ascii="Times New Roman" w:eastAsia="Times New Roman" w:hAnsi="Times New Roman"/>
              </w:rPr>
            </w:pPr>
            <w:ins w:id="514" w:author="VM-22 Subgroup" w:date="2023-07-12T15:57:00Z">
              <w:r>
                <w:rPr>
                  <w:rFonts w:ascii="Times New Roman" w:eastAsia="Times New Roman" w:hAnsi="Times New Roman"/>
                </w:rPr>
                <w:t>50 and below</w:t>
              </w:r>
            </w:ins>
          </w:p>
        </w:tc>
        <w:tc>
          <w:tcPr>
            <w:tcW w:w="2410" w:type="dxa"/>
            <w:vAlign w:val="center"/>
          </w:tcPr>
          <w:p w14:paraId="4B0216E4" w14:textId="57F6BA89" w:rsidR="000503AE" w:rsidRDefault="000503AE" w:rsidP="009A4B69">
            <w:pPr>
              <w:keepNext/>
              <w:keepLines/>
              <w:spacing w:after="220"/>
              <w:jc w:val="center"/>
              <w:rPr>
                <w:ins w:id="515" w:author="VM-22 Subgroup" w:date="2023-07-12T15:57:00Z"/>
                <w:rFonts w:ascii="Times New Roman" w:eastAsia="Times New Roman" w:hAnsi="Times New Roman"/>
              </w:rPr>
            </w:pPr>
          </w:p>
        </w:tc>
        <w:tc>
          <w:tcPr>
            <w:tcW w:w="2410" w:type="dxa"/>
            <w:vAlign w:val="center"/>
          </w:tcPr>
          <w:p w14:paraId="2A3507C4" w14:textId="0E0486AD" w:rsidR="000503AE" w:rsidRDefault="000503AE" w:rsidP="009A4B69">
            <w:pPr>
              <w:keepNext/>
              <w:keepLines/>
              <w:spacing w:after="220"/>
              <w:jc w:val="center"/>
              <w:rPr>
                <w:ins w:id="516" w:author="VM-22 Subgroup" w:date="2023-07-12T15:57:00Z"/>
                <w:rFonts w:ascii="Times New Roman" w:eastAsia="Times New Roman" w:hAnsi="Times New Roman"/>
              </w:rPr>
            </w:pPr>
          </w:p>
        </w:tc>
      </w:tr>
      <w:tr w:rsidR="000503AE" w14:paraId="54C8C6F3" w14:textId="77777777" w:rsidTr="009A4B69">
        <w:trPr>
          <w:ins w:id="517" w:author="VM-22 Subgroup" w:date="2023-07-12T15:57:00Z"/>
        </w:trPr>
        <w:tc>
          <w:tcPr>
            <w:tcW w:w="1587" w:type="dxa"/>
            <w:vAlign w:val="center"/>
          </w:tcPr>
          <w:p w14:paraId="3BB504B4" w14:textId="77777777" w:rsidR="000503AE" w:rsidRDefault="000503AE" w:rsidP="009A4B69">
            <w:pPr>
              <w:keepNext/>
              <w:keepLines/>
              <w:spacing w:after="220"/>
              <w:jc w:val="center"/>
              <w:rPr>
                <w:ins w:id="518" w:author="VM-22 Subgroup" w:date="2023-07-12T15:57:00Z"/>
                <w:rFonts w:ascii="Times New Roman" w:eastAsia="Times New Roman" w:hAnsi="Times New Roman"/>
              </w:rPr>
            </w:pPr>
            <w:ins w:id="519" w:author="VM-22 Subgroup" w:date="2023-07-12T15:57:00Z">
              <w:r>
                <w:rPr>
                  <w:rFonts w:ascii="Times New Roman" w:eastAsia="Times New Roman" w:hAnsi="Times New Roman"/>
                </w:rPr>
                <w:t>51</w:t>
              </w:r>
            </w:ins>
          </w:p>
        </w:tc>
        <w:tc>
          <w:tcPr>
            <w:tcW w:w="2410" w:type="dxa"/>
            <w:vAlign w:val="center"/>
          </w:tcPr>
          <w:p w14:paraId="2A822EBB" w14:textId="53518985" w:rsidR="000503AE" w:rsidRDefault="000503AE" w:rsidP="009A4B69">
            <w:pPr>
              <w:keepNext/>
              <w:keepLines/>
              <w:spacing w:after="220"/>
              <w:jc w:val="center"/>
              <w:rPr>
                <w:ins w:id="520" w:author="VM-22 Subgroup" w:date="2023-07-12T15:57:00Z"/>
                <w:rFonts w:ascii="Times New Roman" w:eastAsia="Times New Roman" w:hAnsi="Times New Roman"/>
              </w:rPr>
            </w:pPr>
          </w:p>
        </w:tc>
        <w:tc>
          <w:tcPr>
            <w:tcW w:w="2410" w:type="dxa"/>
            <w:vAlign w:val="center"/>
          </w:tcPr>
          <w:p w14:paraId="5F477E65" w14:textId="2F5F03CB" w:rsidR="000503AE" w:rsidRDefault="000503AE" w:rsidP="009A4B69">
            <w:pPr>
              <w:keepNext/>
              <w:keepLines/>
              <w:spacing w:after="220"/>
              <w:jc w:val="center"/>
              <w:rPr>
                <w:ins w:id="521" w:author="VM-22 Subgroup" w:date="2023-07-12T15:57:00Z"/>
                <w:rFonts w:ascii="Times New Roman" w:eastAsia="Times New Roman" w:hAnsi="Times New Roman"/>
              </w:rPr>
            </w:pPr>
          </w:p>
        </w:tc>
      </w:tr>
      <w:tr w:rsidR="000503AE" w14:paraId="7A917A7F" w14:textId="77777777" w:rsidTr="009A4B69">
        <w:trPr>
          <w:ins w:id="522" w:author="VM-22 Subgroup" w:date="2023-07-12T15:57:00Z"/>
        </w:trPr>
        <w:tc>
          <w:tcPr>
            <w:tcW w:w="1587" w:type="dxa"/>
            <w:vAlign w:val="center"/>
          </w:tcPr>
          <w:p w14:paraId="35854573" w14:textId="77777777" w:rsidR="000503AE" w:rsidRDefault="000503AE" w:rsidP="009A4B69">
            <w:pPr>
              <w:keepNext/>
              <w:keepLines/>
              <w:spacing w:after="220"/>
              <w:jc w:val="center"/>
              <w:rPr>
                <w:ins w:id="523" w:author="VM-22 Subgroup" w:date="2023-07-12T15:57:00Z"/>
                <w:rFonts w:ascii="Times New Roman" w:eastAsia="Times New Roman" w:hAnsi="Times New Roman"/>
              </w:rPr>
            </w:pPr>
            <w:ins w:id="524" w:author="VM-22 Subgroup" w:date="2023-07-12T15:57:00Z">
              <w:r>
                <w:rPr>
                  <w:rFonts w:ascii="Times New Roman" w:eastAsia="Times New Roman" w:hAnsi="Times New Roman"/>
                </w:rPr>
                <w:t>52 to 56</w:t>
              </w:r>
            </w:ins>
          </w:p>
        </w:tc>
        <w:tc>
          <w:tcPr>
            <w:tcW w:w="2410" w:type="dxa"/>
            <w:vAlign w:val="center"/>
          </w:tcPr>
          <w:p w14:paraId="54C61934" w14:textId="330E5C2A" w:rsidR="000503AE" w:rsidRDefault="000503AE" w:rsidP="009A4B69">
            <w:pPr>
              <w:keepNext/>
              <w:keepLines/>
              <w:spacing w:after="220"/>
              <w:jc w:val="center"/>
              <w:rPr>
                <w:ins w:id="525" w:author="VM-22 Subgroup" w:date="2023-07-12T15:57:00Z"/>
                <w:rFonts w:ascii="Times New Roman" w:eastAsia="Times New Roman" w:hAnsi="Times New Roman"/>
              </w:rPr>
            </w:pPr>
          </w:p>
        </w:tc>
        <w:tc>
          <w:tcPr>
            <w:tcW w:w="2410" w:type="dxa"/>
            <w:vAlign w:val="center"/>
          </w:tcPr>
          <w:p w14:paraId="4EC1C438" w14:textId="7A158CB4" w:rsidR="000503AE" w:rsidRDefault="000503AE" w:rsidP="009A4B69">
            <w:pPr>
              <w:keepNext/>
              <w:keepLines/>
              <w:spacing w:after="220"/>
              <w:jc w:val="center"/>
              <w:rPr>
                <w:ins w:id="526" w:author="VM-22 Subgroup" w:date="2023-07-12T15:57:00Z"/>
                <w:rFonts w:ascii="Times New Roman" w:eastAsia="Times New Roman" w:hAnsi="Times New Roman"/>
              </w:rPr>
            </w:pPr>
          </w:p>
        </w:tc>
      </w:tr>
      <w:tr w:rsidR="000503AE" w14:paraId="49673BEB" w14:textId="77777777" w:rsidTr="009A4B69">
        <w:trPr>
          <w:ins w:id="527" w:author="VM-22 Subgroup" w:date="2023-07-12T15:57:00Z"/>
        </w:trPr>
        <w:tc>
          <w:tcPr>
            <w:tcW w:w="1587" w:type="dxa"/>
            <w:vAlign w:val="center"/>
          </w:tcPr>
          <w:p w14:paraId="3A155864" w14:textId="77777777" w:rsidR="000503AE" w:rsidRDefault="000503AE" w:rsidP="009A4B69">
            <w:pPr>
              <w:keepNext/>
              <w:keepLines/>
              <w:spacing w:after="220"/>
              <w:jc w:val="center"/>
              <w:rPr>
                <w:ins w:id="528" w:author="VM-22 Subgroup" w:date="2023-07-12T15:57:00Z"/>
                <w:rFonts w:ascii="Times New Roman" w:eastAsia="Times New Roman" w:hAnsi="Times New Roman"/>
              </w:rPr>
            </w:pPr>
            <w:ins w:id="529" w:author="VM-22 Subgroup" w:date="2023-07-12T15:57:00Z">
              <w:r>
                <w:rPr>
                  <w:rFonts w:ascii="Times New Roman" w:eastAsia="Times New Roman" w:hAnsi="Times New Roman"/>
                </w:rPr>
                <w:t>57 to 61</w:t>
              </w:r>
            </w:ins>
          </w:p>
        </w:tc>
        <w:tc>
          <w:tcPr>
            <w:tcW w:w="2410" w:type="dxa"/>
            <w:vAlign w:val="center"/>
          </w:tcPr>
          <w:p w14:paraId="5FECD0B7" w14:textId="3DE60C26" w:rsidR="000503AE" w:rsidRDefault="000503AE" w:rsidP="009A4B69">
            <w:pPr>
              <w:keepNext/>
              <w:keepLines/>
              <w:spacing w:after="220"/>
              <w:jc w:val="center"/>
              <w:rPr>
                <w:ins w:id="530" w:author="VM-22 Subgroup" w:date="2023-07-12T15:57:00Z"/>
                <w:rFonts w:ascii="Times New Roman" w:eastAsia="Times New Roman" w:hAnsi="Times New Roman"/>
              </w:rPr>
            </w:pPr>
          </w:p>
        </w:tc>
        <w:tc>
          <w:tcPr>
            <w:tcW w:w="2410" w:type="dxa"/>
            <w:vAlign w:val="center"/>
          </w:tcPr>
          <w:p w14:paraId="1B0FD4E6" w14:textId="6DE9D039" w:rsidR="000503AE" w:rsidRDefault="000503AE" w:rsidP="009A4B69">
            <w:pPr>
              <w:keepNext/>
              <w:keepLines/>
              <w:spacing w:after="220"/>
              <w:jc w:val="center"/>
              <w:rPr>
                <w:ins w:id="531" w:author="VM-22 Subgroup" w:date="2023-07-12T15:57:00Z"/>
                <w:rFonts w:ascii="Times New Roman" w:eastAsia="Times New Roman" w:hAnsi="Times New Roman"/>
              </w:rPr>
            </w:pPr>
          </w:p>
        </w:tc>
      </w:tr>
      <w:tr w:rsidR="000503AE" w14:paraId="2A8E9FB3" w14:textId="77777777" w:rsidTr="009A4B69">
        <w:trPr>
          <w:ins w:id="532" w:author="VM-22 Subgroup" w:date="2023-07-12T15:57:00Z"/>
        </w:trPr>
        <w:tc>
          <w:tcPr>
            <w:tcW w:w="1587" w:type="dxa"/>
            <w:vAlign w:val="center"/>
          </w:tcPr>
          <w:p w14:paraId="18728156" w14:textId="77777777" w:rsidR="000503AE" w:rsidRDefault="000503AE" w:rsidP="009A4B69">
            <w:pPr>
              <w:keepNext/>
              <w:keepLines/>
              <w:spacing w:after="220"/>
              <w:jc w:val="center"/>
              <w:rPr>
                <w:ins w:id="533" w:author="VM-22 Subgroup" w:date="2023-07-12T15:57:00Z"/>
                <w:rFonts w:ascii="Times New Roman" w:eastAsia="Times New Roman" w:hAnsi="Times New Roman"/>
              </w:rPr>
            </w:pPr>
            <w:ins w:id="534" w:author="VM-22 Subgroup" w:date="2023-07-12T15:57:00Z">
              <w:r>
                <w:rPr>
                  <w:rFonts w:ascii="Times New Roman" w:eastAsia="Times New Roman" w:hAnsi="Times New Roman"/>
                </w:rPr>
                <w:t>62 to 66</w:t>
              </w:r>
            </w:ins>
          </w:p>
        </w:tc>
        <w:tc>
          <w:tcPr>
            <w:tcW w:w="2410" w:type="dxa"/>
            <w:vAlign w:val="center"/>
          </w:tcPr>
          <w:p w14:paraId="7BD88759" w14:textId="2E0AA063" w:rsidR="000503AE" w:rsidRDefault="000503AE" w:rsidP="009A4B69">
            <w:pPr>
              <w:keepNext/>
              <w:keepLines/>
              <w:spacing w:after="220"/>
              <w:jc w:val="center"/>
              <w:rPr>
                <w:ins w:id="535" w:author="VM-22 Subgroup" w:date="2023-07-12T15:57:00Z"/>
                <w:rFonts w:ascii="Times New Roman" w:eastAsia="Times New Roman" w:hAnsi="Times New Roman"/>
              </w:rPr>
            </w:pPr>
          </w:p>
        </w:tc>
        <w:tc>
          <w:tcPr>
            <w:tcW w:w="2410" w:type="dxa"/>
            <w:vAlign w:val="center"/>
          </w:tcPr>
          <w:p w14:paraId="3CCD49A2" w14:textId="3D8FE5FD" w:rsidR="000503AE" w:rsidRDefault="000503AE" w:rsidP="009A4B69">
            <w:pPr>
              <w:keepNext/>
              <w:keepLines/>
              <w:spacing w:after="220"/>
              <w:jc w:val="center"/>
              <w:rPr>
                <w:ins w:id="536" w:author="VM-22 Subgroup" w:date="2023-07-12T15:57:00Z"/>
                <w:rFonts w:ascii="Times New Roman" w:eastAsia="Times New Roman" w:hAnsi="Times New Roman"/>
              </w:rPr>
            </w:pPr>
          </w:p>
        </w:tc>
      </w:tr>
      <w:tr w:rsidR="000503AE" w14:paraId="57D07DAE" w14:textId="77777777" w:rsidTr="009A4B69">
        <w:trPr>
          <w:ins w:id="537" w:author="VM-22 Subgroup" w:date="2023-07-12T15:57:00Z"/>
        </w:trPr>
        <w:tc>
          <w:tcPr>
            <w:tcW w:w="1587" w:type="dxa"/>
            <w:vAlign w:val="center"/>
          </w:tcPr>
          <w:p w14:paraId="3C915352" w14:textId="77777777" w:rsidR="000503AE" w:rsidRDefault="000503AE" w:rsidP="009A4B69">
            <w:pPr>
              <w:keepNext/>
              <w:keepLines/>
              <w:spacing w:after="220"/>
              <w:jc w:val="center"/>
              <w:rPr>
                <w:ins w:id="538" w:author="VM-22 Subgroup" w:date="2023-07-12T15:57:00Z"/>
                <w:rFonts w:ascii="Times New Roman" w:eastAsia="Times New Roman" w:hAnsi="Times New Roman"/>
              </w:rPr>
            </w:pPr>
            <w:ins w:id="539" w:author="VM-22 Subgroup" w:date="2023-07-12T15:57:00Z">
              <w:r>
                <w:rPr>
                  <w:rFonts w:ascii="Times New Roman" w:eastAsia="Times New Roman" w:hAnsi="Times New Roman"/>
                </w:rPr>
                <w:t>67 to 71</w:t>
              </w:r>
            </w:ins>
          </w:p>
        </w:tc>
        <w:tc>
          <w:tcPr>
            <w:tcW w:w="2410" w:type="dxa"/>
            <w:vAlign w:val="center"/>
          </w:tcPr>
          <w:p w14:paraId="2E363A98" w14:textId="3459162B" w:rsidR="000503AE" w:rsidRDefault="000503AE" w:rsidP="009A4B69">
            <w:pPr>
              <w:keepNext/>
              <w:keepLines/>
              <w:spacing w:after="220"/>
              <w:jc w:val="center"/>
              <w:rPr>
                <w:ins w:id="540" w:author="VM-22 Subgroup" w:date="2023-07-12T15:57:00Z"/>
                <w:rFonts w:ascii="Times New Roman" w:eastAsia="Times New Roman" w:hAnsi="Times New Roman"/>
              </w:rPr>
            </w:pPr>
          </w:p>
        </w:tc>
        <w:tc>
          <w:tcPr>
            <w:tcW w:w="2410" w:type="dxa"/>
            <w:vAlign w:val="center"/>
          </w:tcPr>
          <w:p w14:paraId="7172AFD5" w14:textId="6B1F8C5F" w:rsidR="000503AE" w:rsidRDefault="000503AE" w:rsidP="009A4B69">
            <w:pPr>
              <w:keepNext/>
              <w:keepLines/>
              <w:spacing w:after="220"/>
              <w:jc w:val="center"/>
              <w:rPr>
                <w:ins w:id="541" w:author="VM-22 Subgroup" w:date="2023-07-12T15:57:00Z"/>
                <w:rFonts w:ascii="Times New Roman" w:eastAsia="Times New Roman" w:hAnsi="Times New Roman"/>
              </w:rPr>
            </w:pPr>
          </w:p>
        </w:tc>
      </w:tr>
      <w:tr w:rsidR="000503AE" w14:paraId="7D6190DB" w14:textId="77777777" w:rsidTr="009A4B69">
        <w:trPr>
          <w:ins w:id="542" w:author="VM-22 Subgroup" w:date="2023-07-12T15:57:00Z"/>
        </w:trPr>
        <w:tc>
          <w:tcPr>
            <w:tcW w:w="1587" w:type="dxa"/>
            <w:vAlign w:val="center"/>
          </w:tcPr>
          <w:p w14:paraId="74726D6D" w14:textId="77777777" w:rsidR="000503AE" w:rsidRDefault="000503AE" w:rsidP="009A4B69">
            <w:pPr>
              <w:keepNext/>
              <w:keepLines/>
              <w:spacing w:after="220"/>
              <w:jc w:val="center"/>
              <w:rPr>
                <w:ins w:id="543" w:author="VM-22 Subgroup" w:date="2023-07-12T15:57:00Z"/>
                <w:rFonts w:ascii="Times New Roman" w:eastAsia="Times New Roman" w:hAnsi="Times New Roman"/>
              </w:rPr>
            </w:pPr>
            <w:ins w:id="544" w:author="VM-22 Subgroup" w:date="2023-07-12T15:57:00Z">
              <w:r>
                <w:rPr>
                  <w:rFonts w:ascii="Times New Roman" w:eastAsia="Times New Roman" w:hAnsi="Times New Roman"/>
                </w:rPr>
                <w:t>72 to 76</w:t>
              </w:r>
            </w:ins>
          </w:p>
        </w:tc>
        <w:tc>
          <w:tcPr>
            <w:tcW w:w="2410" w:type="dxa"/>
            <w:vAlign w:val="center"/>
          </w:tcPr>
          <w:p w14:paraId="64DCDA0B" w14:textId="6832722B" w:rsidR="000503AE" w:rsidRDefault="000503AE" w:rsidP="009A4B69">
            <w:pPr>
              <w:keepNext/>
              <w:keepLines/>
              <w:spacing w:after="220"/>
              <w:jc w:val="center"/>
              <w:rPr>
                <w:ins w:id="545" w:author="VM-22 Subgroup" w:date="2023-07-12T15:57:00Z"/>
                <w:rFonts w:ascii="Times New Roman" w:eastAsia="Times New Roman" w:hAnsi="Times New Roman"/>
              </w:rPr>
            </w:pPr>
          </w:p>
        </w:tc>
        <w:tc>
          <w:tcPr>
            <w:tcW w:w="2410" w:type="dxa"/>
            <w:vAlign w:val="center"/>
          </w:tcPr>
          <w:p w14:paraId="07A5C41F" w14:textId="1539DF26" w:rsidR="000503AE" w:rsidRDefault="000503AE" w:rsidP="009A4B69">
            <w:pPr>
              <w:keepNext/>
              <w:keepLines/>
              <w:spacing w:after="220"/>
              <w:jc w:val="center"/>
              <w:rPr>
                <w:ins w:id="546" w:author="VM-22 Subgroup" w:date="2023-07-12T15:57:00Z"/>
                <w:rFonts w:ascii="Times New Roman" w:eastAsia="Times New Roman" w:hAnsi="Times New Roman"/>
              </w:rPr>
            </w:pPr>
          </w:p>
        </w:tc>
      </w:tr>
      <w:tr w:rsidR="000503AE" w14:paraId="458CEF2F" w14:textId="77777777" w:rsidTr="009A4B69">
        <w:trPr>
          <w:ins w:id="547" w:author="VM-22 Subgroup" w:date="2023-07-12T15:57:00Z"/>
        </w:trPr>
        <w:tc>
          <w:tcPr>
            <w:tcW w:w="1587" w:type="dxa"/>
            <w:vAlign w:val="center"/>
          </w:tcPr>
          <w:p w14:paraId="22FF1939" w14:textId="77777777" w:rsidR="000503AE" w:rsidRDefault="000503AE" w:rsidP="009A4B69">
            <w:pPr>
              <w:keepNext/>
              <w:keepLines/>
              <w:spacing w:after="220"/>
              <w:jc w:val="center"/>
              <w:rPr>
                <w:ins w:id="548" w:author="VM-22 Subgroup" w:date="2023-07-12T15:57:00Z"/>
                <w:rFonts w:ascii="Times New Roman" w:eastAsia="Times New Roman" w:hAnsi="Times New Roman"/>
              </w:rPr>
            </w:pPr>
            <w:ins w:id="549" w:author="VM-22 Subgroup" w:date="2023-07-12T15:57:00Z">
              <w:r>
                <w:rPr>
                  <w:rFonts w:ascii="Times New Roman" w:eastAsia="Times New Roman" w:hAnsi="Times New Roman"/>
                </w:rPr>
                <w:t>77 to 81</w:t>
              </w:r>
            </w:ins>
          </w:p>
        </w:tc>
        <w:tc>
          <w:tcPr>
            <w:tcW w:w="2410" w:type="dxa"/>
            <w:vAlign w:val="center"/>
          </w:tcPr>
          <w:p w14:paraId="2F775655" w14:textId="51625622" w:rsidR="000503AE" w:rsidRDefault="000503AE" w:rsidP="009A4B69">
            <w:pPr>
              <w:keepNext/>
              <w:keepLines/>
              <w:spacing w:after="220"/>
              <w:jc w:val="center"/>
              <w:rPr>
                <w:ins w:id="550" w:author="VM-22 Subgroup" w:date="2023-07-12T15:57:00Z"/>
                <w:rFonts w:ascii="Times New Roman" w:eastAsia="Times New Roman" w:hAnsi="Times New Roman"/>
              </w:rPr>
            </w:pPr>
          </w:p>
        </w:tc>
        <w:tc>
          <w:tcPr>
            <w:tcW w:w="2410" w:type="dxa"/>
            <w:vAlign w:val="center"/>
          </w:tcPr>
          <w:p w14:paraId="1037BE51" w14:textId="4752DFD9" w:rsidR="000503AE" w:rsidRDefault="000503AE" w:rsidP="009A4B69">
            <w:pPr>
              <w:keepNext/>
              <w:keepLines/>
              <w:spacing w:after="220"/>
              <w:jc w:val="center"/>
              <w:rPr>
                <w:ins w:id="551" w:author="VM-22 Subgroup" w:date="2023-07-12T15:57:00Z"/>
                <w:rFonts w:ascii="Times New Roman" w:eastAsia="Times New Roman" w:hAnsi="Times New Roman"/>
              </w:rPr>
            </w:pPr>
          </w:p>
        </w:tc>
      </w:tr>
      <w:tr w:rsidR="000503AE" w14:paraId="1EE2DE53" w14:textId="77777777" w:rsidTr="009A4B69">
        <w:trPr>
          <w:ins w:id="552" w:author="VM-22 Subgroup" w:date="2023-07-12T15:57:00Z"/>
        </w:trPr>
        <w:tc>
          <w:tcPr>
            <w:tcW w:w="1587" w:type="dxa"/>
            <w:vAlign w:val="center"/>
          </w:tcPr>
          <w:p w14:paraId="4AC0BC09" w14:textId="77777777" w:rsidR="000503AE" w:rsidRDefault="000503AE" w:rsidP="009A4B69">
            <w:pPr>
              <w:keepNext/>
              <w:keepLines/>
              <w:spacing w:after="220"/>
              <w:jc w:val="center"/>
              <w:rPr>
                <w:ins w:id="553" w:author="VM-22 Subgroup" w:date="2023-07-12T15:57:00Z"/>
                <w:rFonts w:ascii="Times New Roman" w:eastAsia="Times New Roman" w:hAnsi="Times New Roman"/>
              </w:rPr>
            </w:pPr>
            <w:ins w:id="554" w:author="VM-22 Subgroup" w:date="2023-07-12T15:57:00Z">
              <w:r>
                <w:rPr>
                  <w:rFonts w:ascii="Times New Roman" w:eastAsia="Times New Roman" w:hAnsi="Times New Roman"/>
                </w:rPr>
                <w:t>82 to 86</w:t>
              </w:r>
            </w:ins>
          </w:p>
        </w:tc>
        <w:tc>
          <w:tcPr>
            <w:tcW w:w="2410" w:type="dxa"/>
            <w:vAlign w:val="center"/>
          </w:tcPr>
          <w:p w14:paraId="5EFA7691" w14:textId="55B0B14B" w:rsidR="000503AE" w:rsidRDefault="000503AE" w:rsidP="009A4B69">
            <w:pPr>
              <w:keepNext/>
              <w:keepLines/>
              <w:spacing w:after="220"/>
              <w:jc w:val="center"/>
              <w:rPr>
                <w:ins w:id="555" w:author="VM-22 Subgroup" w:date="2023-07-12T15:57:00Z"/>
                <w:rFonts w:ascii="Times New Roman" w:eastAsia="Times New Roman" w:hAnsi="Times New Roman"/>
              </w:rPr>
            </w:pPr>
          </w:p>
        </w:tc>
        <w:tc>
          <w:tcPr>
            <w:tcW w:w="2410" w:type="dxa"/>
            <w:vAlign w:val="center"/>
          </w:tcPr>
          <w:p w14:paraId="49A37596" w14:textId="5E4344BB" w:rsidR="000503AE" w:rsidRDefault="000503AE" w:rsidP="009A4B69">
            <w:pPr>
              <w:keepNext/>
              <w:keepLines/>
              <w:spacing w:after="220"/>
              <w:jc w:val="center"/>
              <w:rPr>
                <w:ins w:id="556" w:author="VM-22 Subgroup" w:date="2023-07-12T15:57:00Z"/>
                <w:rFonts w:ascii="Times New Roman" w:eastAsia="Times New Roman" w:hAnsi="Times New Roman"/>
              </w:rPr>
            </w:pPr>
          </w:p>
        </w:tc>
      </w:tr>
      <w:tr w:rsidR="000503AE" w14:paraId="03DEABE1" w14:textId="77777777" w:rsidTr="009A4B69">
        <w:trPr>
          <w:ins w:id="557" w:author="VM-22 Subgroup" w:date="2023-07-12T15:57:00Z"/>
        </w:trPr>
        <w:tc>
          <w:tcPr>
            <w:tcW w:w="1587" w:type="dxa"/>
            <w:vAlign w:val="center"/>
          </w:tcPr>
          <w:p w14:paraId="0077E009" w14:textId="77777777" w:rsidR="000503AE" w:rsidRDefault="000503AE" w:rsidP="009A4B69">
            <w:pPr>
              <w:keepNext/>
              <w:keepLines/>
              <w:spacing w:after="220"/>
              <w:jc w:val="center"/>
              <w:rPr>
                <w:ins w:id="558" w:author="VM-22 Subgroup" w:date="2023-07-12T15:57:00Z"/>
                <w:rFonts w:ascii="Times New Roman" w:eastAsia="Times New Roman" w:hAnsi="Times New Roman"/>
              </w:rPr>
            </w:pPr>
            <w:ins w:id="559" w:author="VM-22 Subgroup" w:date="2023-07-12T15:57:00Z">
              <w:r>
                <w:rPr>
                  <w:rFonts w:ascii="Times New Roman" w:eastAsia="Times New Roman" w:hAnsi="Times New Roman"/>
                </w:rPr>
                <w:t>87 to 91</w:t>
              </w:r>
            </w:ins>
          </w:p>
        </w:tc>
        <w:tc>
          <w:tcPr>
            <w:tcW w:w="2410" w:type="dxa"/>
            <w:vAlign w:val="center"/>
          </w:tcPr>
          <w:p w14:paraId="11DA707F" w14:textId="403FF49A" w:rsidR="000503AE" w:rsidRDefault="000503AE" w:rsidP="009A4B69">
            <w:pPr>
              <w:keepNext/>
              <w:keepLines/>
              <w:spacing w:after="220"/>
              <w:jc w:val="center"/>
              <w:rPr>
                <w:ins w:id="560" w:author="VM-22 Subgroup" w:date="2023-07-12T15:57:00Z"/>
                <w:rFonts w:ascii="Times New Roman" w:eastAsia="Times New Roman" w:hAnsi="Times New Roman"/>
              </w:rPr>
            </w:pPr>
          </w:p>
        </w:tc>
        <w:tc>
          <w:tcPr>
            <w:tcW w:w="2410" w:type="dxa"/>
            <w:vAlign w:val="center"/>
          </w:tcPr>
          <w:p w14:paraId="041A6699" w14:textId="1DB83E6F" w:rsidR="000503AE" w:rsidRDefault="000503AE" w:rsidP="009A4B69">
            <w:pPr>
              <w:keepNext/>
              <w:keepLines/>
              <w:spacing w:after="220"/>
              <w:jc w:val="center"/>
              <w:rPr>
                <w:ins w:id="561" w:author="VM-22 Subgroup" w:date="2023-07-12T15:57:00Z"/>
                <w:rFonts w:ascii="Times New Roman" w:eastAsia="Times New Roman" w:hAnsi="Times New Roman"/>
              </w:rPr>
            </w:pPr>
          </w:p>
        </w:tc>
      </w:tr>
      <w:tr w:rsidR="000503AE" w14:paraId="193C81BA" w14:textId="77777777" w:rsidTr="009A4B69">
        <w:trPr>
          <w:ins w:id="562" w:author="VM-22 Subgroup" w:date="2023-07-12T15:57:00Z"/>
        </w:trPr>
        <w:tc>
          <w:tcPr>
            <w:tcW w:w="1587" w:type="dxa"/>
            <w:vAlign w:val="center"/>
          </w:tcPr>
          <w:p w14:paraId="1074799F" w14:textId="77777777" w:rsidR="000503AE" w:rsidRDefault="000503AE" w:rsidP="009A4B69">
            <w:pPr>
              <w:keepNext/>
              <w:keepLines/>
              <w:spacing w:after="220"/>
              <w:jc w:val="center"/>
              <w:rPr>
                <w:ins w:id="563" w:author="VM-22 Subgroup" w:date="2023-07-12T15:57:00Z"/>
                <w:rFonts w:ascii="Times New Roman" w:eastAsia="Times New Roman" w:hAnsi="Times New Roman"/>
              </w:rPr>
            </w:pPr>
            <w:ins w:id="564" w:author="VM-22 Subgroup" w:date="2023-07-12T15:57:00Z">
              <w:r>
                <w:rPr>
                  <w:rFonts w:ascii="Times New Roman" w:eastAsia="Times New Roman" w:hAnsi="Times New Roman"/>
                </w:rPr>
                <w:t>92 to 96</w:t>
              </w:r>
            </w:ins>
          </w:p>
        </w:tc>
        <w:tc>
          <w:tcPr>
            <w:tcW w:w="2410" w:type="dxa"/>
            <w:vAlign w:val="center"/>
          </w:tcPr>
          <w:p w14:paraId="5F6A7E4C" w14:textId="6FFCB332" w:rsidR="000503AE" w:rsidRDefault="000503AE" w:rsidP="009A4B69">
            <w:pPr>
              <w:keepNext/>
              <w:keepLines/>
              <w:spacing w:after="220"/>
              <w:jc w:val="center"/>
              <w:rPr>
                <w:ins w:id="565" w:author="VM-22 Subgroup" w:date="2023-07-12T15:57:00Z"/>
                <w:rFonts w:ascii="Times New Roman" w:eastAsia="Times New Roman" w:hAnsi="Times New Roman"/>
              </w:rPr>
            </w:pPr>
          </w:p>
        </w:tc>
        <w:tc>
          <w:tcPr>
            <w:tcW w:w="2410" w:type="dxa"/>
            <w:vAlign w:val="center"/>
          </w:tcPr>
          <w:p w14:paraId="137C0E47" w14:textId="04C761B9" w:rsidR="000503AE" w:rsidRDefault="000503AE" w:rsidP="009A4B69">
            <w:pPr>
              <w:keepNext/>
              <w:keepLines/>
              <w:spacing w:after="220"/>
              <w:jc w:val="center"/>
              <w:rPr>
                <w:ins w:id="566" w:author="VM-22 Subgroup" w:date="2023-07-12T15:57:00Z"/>
                <w:rFonts w:ascii="Times New Roman" w:eastAsia="Times New Roman" w:hAnsi="Times New Roman"/>
              </w:rPr>
            </w:pPr>
          </w:p>
        </w:tc>
      </w:tr>
      <w:tr w:rsidR="000503AE" w14:paraId="5F45F2C4" w14:textId="77777777" w:rsidTr="009A4B69">
        <w:trPr>
          <w:ins w:id="567" w:author="VM-22 Subgroup" w:date="2023-07-12T15:57:00Z"/>
        </w:trPr>
        <w:tc>
          <w:tcPr>
            <w:tcW w:w="1587" w:type="dxa"/>
            <w:vAlign w:val="center"/>
          </w:tcPr>
          <w:p w14:paraId="41497E6F" w14:textId="77777777" w:rsidR="000503AE" w:rsidRDefault="000503AE" w:rsidP="009A4B69">
            <w:pPr>
              <w:keepNext/>
              <w:keepLines/>
              <w:spacing w:after="220"/>
              <w:jc w:val="center"/>
              <w:rPr>
                <w:ins w:id="568" w:author="VM-22 Subgroup" w:date="2023-07-12T15:57:00Z"/>
                <w:rFonts w:ascii="Times New Roman" w:eastAsia="Times New Roman" w:hAnsi="Times New Roman"/>
              </w:rPr>
            </w:pPr>
            <w:ins w:id="569" w:author="VM-22 Subgroup" w:date="2023-07-12T15:57:00Z">
              <w:r>
                <w:rPr>
                  <w:rFonts w:ascii="Times New Roman" w:eastAsia="Times New Roman" w:hAnsi="Times New Roman"/>
                </w:rPr>
                <w:t>97 to 101</w:t>
              </w:r>
            </w:ins>
          </w:p>
        </w:tc>
        <w:tc>
          <w:tcPr>
            <w:tcW w:w="2410" w:type="dxa"/>
            <w:vAlign w:val="center"/>
          </w:tcPr>
          <w:p w14:paraId="3B843534" w14:textId="57D4D486" w:rsidR="000503AE" w:rsidRDefault="000503AE" w:rsidP="009A4B69">
            <w:pPr>
              <w:keepNext/>
              <w:keepLines/>
              <w:spacing w:after="220"/>
              <w:jc w:val="center"/>
              <w:rPr>
                <w:ins w:id="570" w:author="VM-22 Subgroup" w:date="2023-07-12T15:57:00Z"/>
                <w:rFonts w:ascii="Times New Roman" w:eastAsia="Times New Roman" w:hAnsi="Times New Roman"/>
              </w:rPr>
            </w:pPr>
          </w:p>
        </w:tc>
        <w:tc>
          <w:tcPr>
            <w:tcW w:w="2410" w:type="dxa"/>
            <w:vAlign w:val="center"/>
          </w:tcPr>
          <w:p w14:paraId="59F9CD4D" w14:textId="351DEB33" w:rsidR="000503AE" w:rsidRDefault="000503AE" w:rsidP="009A4B69">
            <w:pPr>
              <w:keepNext/>
              <w:keepLines/>
              <w:spacing w:after="220"/>
              <w:jc w:val="center"/>
              <w:rPr>
                <w:ins w:id="571" w:author="VM-22 Subgroup" w:date="2023-07-12T15:57:00Z"/>
                <w:rFonts w:ascii="Times New Roman" w:eastAsia="Times New Roman" w:hAnsi="Times New Roman"/>
              </w:rPr>
            </w:pPr>
          </w:p>
        </w:tc>
      </w:tr>
      <w:tr w:rsidR="000503AE" w14:paraId="1C4BC3A1" w14:textId="77777777" w:rsidTr="009A4B69">
        <w:trPr>
          <w:ins w:id="572" w:author="VM-22 Subgroup" w:date="2023-07-12T15:57:00Z"/>
        </w:trPr>
        <w:tc>
          <w:tcPr>
            <w:tcW w:w="1587" w:type="dxa"/>
            <w:vAlign w:val="center"/>
          </w:tcPr>
          <w:p w14:paraId="197F2358" w14:textId="77777777" w:rsidR="000503AE" w:rsidRDefault="000503AE" w:rsidP="009A4B69">
            <w:pPr>
              <w:keepNext/>
              <w:keepLines/>
              <w:spacing w:after="220"/>
              <w:jc w:val="center"/>
              <w:rPr>
                <w:ins w:id="573" w:author="VM-22 Subgroup" w:date="2023-07-12T15:57:00Z"/>
                <w:rFonts w:ascii="Times New Roman" w:eastAsia="Times New Roman" w:hAnsi="Times New Roman"/>
              </w:rPr>
            </w:pPr>
            <w:ins w:id="574" w:author="VM-22 Subgroup" w:date="2023-07-12T15:57:00Z">
              <w:r>
                <w:rPr>
                  <w:rFonts w:ascii="Times New Roman" w:eastAsia="Times New Roman" w:hAnsi="Times New Roman"/>
                </w:rPr>
                <w:t>102 and above</w:t>
              </w:r>
            </w:ins>
          </w:p>
        </w:tc>
        <w:tc>
          <w:tcPr>
            <w:tcW w:w="2410" w:type="dxa"/>
            <w:vAlign w:val="center"/>
          </w:tcPr>
          <w:p w14:paraId="3D7BAE27" w14:textId="16CA94E7" w:rsidR="000503AE" w:rsidRDefault="000503AE" w:rsidP="009A4B69">
            <w:pPr>
              <w:keepNext/>
              <w:keepLines/>
              <w:spacing w:after="220"/>
              <w:jc w:val="center"/>
              <w:rPr>
                <w:ins w:id="575" w:author="VM-22 Subgroup" w:date="2023-07-12T15:57:00Z"/>
                <w:rFonts w:ascii="Times New Roman" w:eastAsia="Times New Roman" w:hAnsi="Times New Roman"/>
              </w:rPr>
            </w:pPr>
          </w:p>
        </w:tc>
        <w:tc>
          <w:tcPr>
            <w:tcW w:w="2410" w:type="dxa"/>
            <w:vAlign w:val="center"/>
          </w:tcPr>
          <w:p w14:paraId="4CD4D713" w14:textId="1AEA0015" w:rsidR="000503AE" w:rsidRDefault="000503AE" w:rsidP="009A4B69">
            <w:pPr>
              <w:keepNext/>
              <w:keepLines/>
              <w:spacing w:after="220"/>
              <w:jc w:val="center"/>
              <w:rPr>
                <w:ins w:id="576" w:author="VM-22 Subgroup" w:date="2023-07-12T15:57:00Z"/>
                <w:rFonts w:ascii="Times New Roman" w:eastAsia="Times New Roman" w:hAnsi="Times New Roman"/>
              </w:rPr>
            </w:pPr>
          </w:p>
        </w:tc>
      </w:tr>
    </w:tbl>
    <w:p w14:paraId="6A64CE7B" w14:textId="77777777" w:rsidR="00B17016" w:rsidRDefault="00B17016" w:rsidP="00B17016">
      <w:pPr>
        <w:pStyle w:val="ListParagraph"/>
        <w:spacing w:after="220" w:line="240" w:lineRule="auto"/>
        <w:ind w:left="3600"/>
        <w:jc w:val="both"/>
        <w:rPr>
          <w:ins w:id="577" w:author="Benjamin M. Slutsker" w:date="2023-01-24T11:46:00Z"/>
          <w:rFonts w:ascii="Times New Roman" w:eastAsia="Times New Roman" w:hAnsi="Times New Roman"/>
        </w:rPr>
      </w:pPr>
    </w:p>
    <w:p w14:paraId="60310B4B" w14:textId="77777777" w:rsidR="00B17016" w:rsidRDefault="00B17016" w:rsidP="00B17016">
      <w:pPr>
        <w:pStyle w:val="ListParagraph"/>
        <w:spacing w:after="220" w:line="240" w:lineRule="auto"/>
        <w:ind w:left="3600"/>
        <w:jc w:val="both"/>
        <w:rPr>
          <w:ins w:id="578" w:author="Benjamin M. Slutsker" w:date="2023-01-24T11:43:00Z"/>
          <w:rFonts w:ascii="Times New Roman" w:eastAsia="Times New Roman" w:hAnsi="Times New Roman"/>
        </w:rPr>
      </w:pPr>
    </w:p>
    <w:p w14:paraId="6259BC7E" w14:textId="005F7EAC" w:rsidR="00B17016" w:rsidRDefault="00B17016" w:rsidP="005E5DCF">
      <w:pPr>
        <w:pStyle w:val="ListParagraph"/>
        <w:keepNext/>
        <w:keepLines/>
        <w:widowControl/>
        <w:numPr>
          <w:ilvl w:val="0"/>
          <w:numId w:val="318"/>
        </w:numPr>
        <w:spacing w:after="220" w:line="240" w:lineRule="auto"/>
        <w:ind w:hanging="720"/>
        <w:jc w:val="both"/>
        <w:rPr>
          <w:ins w:id="579" w:author="Benjamin M. Slutsker" w:date="2023-01-24T11:52:00Z"/>
          <w:rFonts w:ascii="Times New Roman" w:eastAsia="Times New Roman" w:hAnsi="Times New Roman"/>
        </w:rPr>
      </w:pPr>
      <w:ins w:id="580" w:author="Benjamin M. Slutsker" w:date="2023-01-24T11:46:00Z">
        <w:r>
          <w:rPr>
            <w:rFonts w:ascii="Times New Roman" w:eastAsia="Times New Roman" w:hAnsi="Times New Roman"/>
          </w:rPr>
          <w:lastRenderedPageBreak/>
          <w:t>Individual</w:t>
        </w:r>
      </w:ins>
      <w:ins w:id="581" w:author="Benjamin M. Slutsker" w:date="2023-01-24T11:43:00Z">
        <w:r>
          <w:rPr>
            <w:rFonts w:ascii="Times New Roman" w:eastAsia="Times New Roman" w:hAnsi="Times New Roman"/>
          </w:rPr>
          <w:t xml:space="preserve"> Structured Settlement Contracts </w:t>
        </w:r>
      </w:ins>
      <w:ins w:id="582" w:author="VM-22 Subgroup" w:date="2023-07-12T16:16:00Z">
        <w:r w:rsidR="005E5DCF">
          <w:rPr>
            <w:rFonts w:ascii="Times New Roman" w:eastAsia="Times New Roman" w:hAnsi="Times New Roman"/>
          </w:rPr>
          <w:t xml:space="preserve"> on standard lives </w:t>
        </w:r>
      </w:ins>
      <w:ins w:id="583" w:author="Benjamin M. Slutsker" w:date="2023-01-24T11:43:00Z">
        <w:r>
          <w:rPr>
            <w:rFonts w:ascii="Times New Roman" w:eastAsia="Times New Roman" w:hAnsi="Times New Roman"/>
          </w:rPr>
          <w:t xml:space="preserve">shall use the </w:t>
        </w:r>
      </w:ins>
      <w:ins w:id="584" w:author="VM-22 Subgroup" w:date="2023-07-12T16:04:00Z">
        <w:r w:rsidR="0090680B">
          <w:rPr>
            <w:rFonts w:ascii="Times New Roman" w:eastAsia="Times New Roman" w:hAnsi="Times New Roman"/>
          </w:rPr>
          <w:t>1983 I</w:t>
        </w:r>
      </w:ins>
      <w:ins w:id="585" w:author="VM-22 Subgroup" w:date="2023-07-12T16:05:00Z">
        <w:r w:rsidR="0090680B">
          <w:rPr>
            <w:rFonts w:ascii="Times New Roman" w:eastAsia="Times New Roman" w:hAnsi="Times New Roman"/>
          </w:rPr>
          <w:t xml:space="preserve">ndividual Annuity Mortality (IAM) </w:t>
        </w:r>
      </w:ins>
      <w:ins w:id="586" w:author="VM-22 Subgroup" w:date="2023-07-12T16:04:00Z">
        <w:r w:rsidR="0090680B">
          <w:rPr>
            <w:rFonts w:ascii="Times New Roman" w:eastAsia="Times New Roman" w:hAnsi="Times New Roman"/>
          </w:rPr>
          <w:t>Table ‘A’</w:t>
        </w:r>
      </w:ins>
      <w:ins w:id="587" w:author="Benjamin M. Slutsker" w:date="2023-01-24T11:43:00Z">
        <w:r>
          <w:rPr>
            <w:rFonts w:ascii="Times New Roman" w:eastAsia="Times New Roman" w:hAnsi="Times New Roman"/>
          </w:rPr>
          <w:t xml:space="preserve"> w</w:t>
        </w:r>
      </w:ins>
      <w:ins w:id="588" w:author="Benjamin M. Slutsker" w:date="2023-01-24T11:44:00Z">
        <w:r>
          <w:rPr>
            <w:rFonts w:ascii="Times New Roman" w:eastAsia="Times New Roman" w:hAnsi="Times New Roman"/>
          </w:rPr>
          <w:t xml:space="preserve">ith the </w:t>
        </w:r>
      </w:ins>
      <w:ins w:id="589" w:author="Benjamin M. Slutsker" w:date="2023-01-24T11:45:00Z">
        <w:r>
          <w:rPr>
            <w:rFonts w:ascii="Times New Roman" w:eastAsia="Times New Roman" w:hAnsi="Times New Roman"/>
          </w:rPr>
          <w:t>following</w:t>
        </w:r>
      </w:ins>
      <w:ins w:id="590" w:author="Benjamin M. Slutsker" w:date="2023-01-24T11:44:00Z">
        <w:r>
          <w:rPr>
            <w:rFonts w:ascii="Times New Roman" w:eastAsia="Times New Roman" w:hAnsi="Times New Roman"/>
          </w:rPr>
          <w:t xml:space="preserve"> factors applied</w:t>
        </w:r>
      </w:ins>
      <w:ins w:id="591" w:author="Benjamin M. Slutsker" w:date="2023-01-24T11:45:00Z">
        <w:r>
          <w:rPr>
            <w:rFonts w:ascii="Times New Roman" w:eastAsia="Times New Roman" w:hAnsi="Times New Roman"/>
          </w:rPr>
          <w:t>:</w:t>
        </w:r>
      </w:ins>
    </w:p>
    <w:p w14:paraId="7A42796E" w14:textId="63397150" w:rsidR="002A329B" w:rsidRDefault="002A329B" w:rsidP="005E5DCF">
      <w:pPr>
        <w:pStyle w:val="ListParagraph"/>
        <w:keepNext/>
        <w:keepLines/>
        <w:widowControl/>
        <w:spacing w:after="220" w:line="240" w:lineRule="auto"/>
        <w:ind w:left="3600"/>
        <w:jc w:val="both"/>
        <w:rPr>
          <w:ins w:id="592" w:author="Benjamin M. Slutsker" w:date="2023-01-24T11:52:00Z"/>
          <w:rFonts w:ascii="Times New Roman" w:eastAsia="Times New Roman" w:hAnsi="Times New Roman"/>
        </w:rPr>
      </w:pPr>
    </w:p>
    <w:p w14:paraId="5E9BBDB5" w14:textId="7C160912" w:rsidR="00794A3B" w:rsidRPr="00794A3B" w:rsidRDefault="00794A3B" w:rsidP="005E5DCF">
      <w:pPr>
        <w:keepNext/>
        <w:keepLines/>
        <w:spacing w:after="0" w:line="240" w:lineRule="auto"/>
        <w:ind w:left="1530" w:firstLine="630"/>
        <w:jc w:val="center"/>
        <w:rPr>
          <w:ins w:id="593" w:author="Benjamin M. Slutsker" w:date="2023-01-31T13:28:00Z"/>
          <w:rFonts w:ascii="Times New Roman" w:eastAsia="Times New Roman" w:hAnsi="Times New Roman"/>
          <w:bCs/>
          <w:color w:val="000000"/>
        </w:rPr>
      </w:pPr>
      <w:ins w:id="594" w:author="Benjamin M. Slutsker" w:date="2023-01-31T13:28:00Z">
        <w:r w:rsidRPr="00794A3B">
          <w:rPr>
            <w:rFonts w:ascii="Times New Roman" w:eastAsia="Times New Roman" w:hAnsi="Times New Roman"/>
            <w:bCs/>
            <w:color w:val="000000"/>
          </w:rPr>
          <w:t>Table 6.</w:t>
        </w:r>
      </w:ins>
      <w:ins w:id="595" w:author="Benjamin M. Slutsker" w:date="2023-05-01T16:33:00Z">
        <w:r w:rsidR="00DA08B7">
          <w:rPr>
            <w:rFonts w:ascii="Times New Roman" w:eastAsia="Times New Roman" w:hAnsi="Times New Roman"/>
            <w:bCs/>
            <w:color w:val="000000"/>
          </w:rPr>
          <w:t>4</w:t>
        </w:r>
      </w:ins>
      <w:ins w:id="596" w:author="Benjamin M. Slutsker" w:date="2023-01-31T13:28: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Mortality for </w:t>
        </w:r>
      </w:ins>
      <w:ins w:id="597" w:author="Benjamin M. Slutsker" w:date="2023-01-31T14:00:00Z">
        <w:r w:rsidR="00310826">
          <w:rPr>
            <w:rFonts w:ascii="Times New Roman" w:eastAsia="Times New Roman" w:hAnsi="Times New Roman"/>
            <w:bCs/>
            <w:color w:val="000000"/>
          </w:rPr>
          <w:t>Structured</w:t>
        </w:r>
      </w:ins>
      <w:ins w:id="598" w:author="Benjamin M. Slutsker" w:date="2023-01-31T13:28:00Z">
        <w:r>
          <w:rPr>
            <w:rFonts w:ascii="Times New Roman" w:eastAsia="Times New Roman" w:hAnsi="Times New Roman"/>
            <w:bCs/>
            <w:color w:val="000000"/>
          </w:rPr>
          <w:t xml:space="preserve"> Settlement Contracts</w:t>
        </w:r>
      </w:ins>
    </w:p>
    <w:p w14:paraId="755A30D3" w14:textId="77777777" w:rsidR="00794A3B" w:rsidRDefault="00794A3B" w:rsidP="005E5DCF">
      <w:pPr>
        <w:pStyle w:val="ListParagraph"/>
        <w:keepNext/>
        <w:keepLines/>
        <w:widowControl/>
        <w:spacing w:after="220" w:line="240" w:lineRule="auto"/>
        <w:ind w:left="3600"/>
        <w:jc w:val="both"/>
        <w:rPr>
          <w:ins w:id="599" w:author="Benjamin M. Slutsker" w:date="2023-01-31T13:28: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14:paraId="7DF90C7B" w14:textId="77777777" w:rsidTr="00396DD5">
        <w:trPr>
          <w:ins w:id="600" w:author="VM-22 Subgroup" w:date="2023-07-12T15:58:00Z"/>
        </w:trPr>
        <w:tc>
          <w:tcPr>
            <w:tcW w:w="1341" w:type="dxa"/>
            <w:vMerge w:val="restart"/>
            <w:vAlign w:val="center"/>
          </w:tcPr>
          <w:p w14:paraId="58BC20BB" w14:textId="77777777" w:rsidR="0090680B" w:rsidRDefault="0090680B" w:rsidP="005E5DCF">
            <w:pPr>
              <w:keepNext/>
              <w:keepLines/>
              <w:spacing w:after="220"/>
              <w:jc w:val="center"/>
              <w:rPr>
                <w:ins w:id="601" w:author="VM-22 Subgroup" w:date="2023-07-12T15:58:00Z"/>
                <w:rFonts w:ascii="Times New Roman" w:eastAsia="Times New Roman" w:hAnsi="Times New Roman"/>
              </w:rPr>
            </w:pPr>
            <w:ins w:id="602" w:author="VM-22 Subgroup" w:date="2023-07-12T15:58:00Z">
              <w:r>
                <w:rPr>
                  <w:rFonts w:ascii="Times New Roman" w:eastAsia="Times New Roman" w:hAnsi="Times New Roman"/>
                </w:rPr>
                <w:t>Attained Age</w:t>
              </w:r>
            </w:ins>
          </w:p>
        </w:tc>
        <w:tc>
          <w:tcPr>
            <w:tcW w:w="5374" w:type="dxa"/>
            <w:gridSpan w:val="3"/>
          </w:tcPr>
          <w:p w14:paraId="44409DF8" w14:textId="316F6251" w:rsidR="0090680B" w:rsidRDefault="0090680B" w:rsidP="005E5DCF">
            <w:pPr>
              <w:keepNext/>
              <w:keepLines/>
              <w:spacing w:after="220"/>
              <w:jc w:val="center"/>
              <w:rPr>
                <w:ins w:id="603" w:author="VM-22 Subgroup" w:date="2023-07-12T15:58:00Z"/>
                <w:rFonts w:ascii="Times New Roman" w:eastAsia="Times New Roman" w:hAnsi="Times New Roman"/>
              </w:rPr>
            </w:pPr>
            <w:ins w:id="604" w:author="VM-22 Subgroup" w:date="2023-07-12T15:58:00Z">
              <w:r>
                <w:rPr>
                  <w:rFonts w:ascii="Times New Roman" w:eastAsia="Times New Roman" w:hAnsi="Times New Roman"/>
                </w:rPr>
                <w:t>Structured Settlements</w:t>
              </w:r>
            </w:ins>
            <w:ins w:id="605" w:author="VM-22 Subgroup" w:date="2023-07-12T16:00:00Z">
              <w:r>
                <w:rPr>
                  <w:rFonts w:ascii="Times New Roman" w:eastAsia="Times New Roman" w:hAnsi="Times New Roman"/>
                </w:rPr>
                <w:t xml:space="preserve"> – Standard Lives</w:t>
              </w:r>
            </w:ins>
          </w:p>
        </w:tc>
      </w:tr>
      <w:tr w:rsidR="0090680B" w14:paraId="0276FA9C" w14:textId="77777777" w:rsidTr="0090680B">
        <w:trPr>
          <w:ins w:id="606" w:author="VM-22 Subgroup" w:date="2023-07-12T15:58:00Z"/>
        </w:trPr>
        <w:tc>
          <w:tcPr>
            <w:tcW w:w="1341" w:type="dxa"/>
            <w:vMerge/>
            <w:vAlign w:val="center"/>
          </w:tcPr>
          <w:p w14:paraId="5660BF45" w14:textId="77777777" w:rsidR="0090680B" w:rsidRDefault="0090680B" w:rsidP="005E5DCF">
            <w:pPr>
              <w:keepNext/>
              <w:keepLines/>
              <w:spacing w:after="220"/>
              <w:jc w:val="center"/>
              <w:rPr>
                <w:ins w:id="607" w:author="VM-22 Subgroup" w:date="2023-07-12T15:58:00Z"/>
                <w:rFonts w:ascii="Times New Roman" w:eastAsia="Times New Roman" w:hAnsi="Times New Roman"/>
              </w:rPr>
            </w:pPr>
          </w:p>
        </w:tc>
        <w:tc>
          <w:tcPr>
            <w:tcW w:w="1791" w:type="dxa"/>
            <w:vAlign w:val="center"/>
          </w:tcPr>
          <w:p w14:paraId="5896AC2E" w14:textId="37C8723F" w:rsidR="0090680B" w:rsidRDefault="0090680B" w:rsidP="005E5DCF">
            <w:pPr>
              <w:keepNext/>
              <w:keepLines/>
              <w:spacing w:after="220"/>
              <w:jc w:val="center"/>
              <w:rPr>
                <w:ins w:id="608" w:author="VM-22 Subgroup" w:date="2023-07-12T15:58:00Z"/>
                <w:rFonts w:ascii="Times New Roman" w:eastAsia="Times New Roman" w:hAnsi="Times New Roman"/>
              </w:rPr>
            </w:pPr>
            <w:ins w:id="609" w:author="VM-22 Subgroup" w:date="2023-07-12T16:03:00Z">
              <w:r>
                <w:rPr>
                  <w:rFonts w:ascii="Times New Roman" w:eastAsia="Times New Roman" w:hAnsi="Times New Roman"/>
                </w:rPr>
                <w:t>Durations</w:t>
              </w:r>
            </w:ins>
            <w:ins w:id="610" w:author="VM-22 Subgroup" w:date="2023-07-12T16:15:00Z">
              <w:r w:rsidR="005E5DCF">
                <w:rPr>
                  <w:rFonts w:ascii="Times New Roman" w:eastAsia="Times New Roman" w:hAnsi="Times New Roman"/>
                </w:rPr>
                <w:t xml:space="preserve">              </w:t>
              </w:r>
            </w:ins>
            <w:ins w:id="611" w:author="VM-22 Subgroup" w:date="2023-07-12T16:03:00Z">
              <w:r>
                <w:rPr>
                  <w:rFonts w:ascii="Times New Roman" w:eastAsia="Times New Roman" w:hAnsi="Times New Roman"/>
                </w:rPr>
                <w:t>1 to 5</w:t>
              </w:r>
            </w:ins>
          </w:p>
        </w:tc>
        <w:tc>
          <w:tcPr>
            <w:tcW w:w="1791" w:type="dxa"/>
          </w:tcPr>
          <w:p w14:paraId="308E009C" w14:textId="146AB533" w:rsidR="0090680B" w:rsidRDefault="0090680B" w:rsidP="005E5DCF">
            <w:pPr>
              <w:keepNext/>
              <w:keepLines/>
              <w:spacing w:after="220"/>
              <w:jc w:val="center"/>
              <w:rPr>
                <w:ins w:id="612" w:author="VM-22 Subgroup" w:date="2023-07-12T16:03:00Z"/>
                <w:rFonts w:ascii="Times New Roman" w:eastAsia="Times New Roman" w:hAnsi="Times New Roman"/>
              </w:rPr>
            </w:pPr>
            <w:ins w:id="613" w:author="VM-22 Subgroup" w:date="2023-07-12T16:03:00Z">
              <w:r>
                <w:rPr>
                  <w:rFonts w:ascii="Times New Roman" w:eastAsia="Times New Roman" w:hAnsi="Times New Roman"/>
                </w:rPr>
                <w:t xml:space="preserve">Durations </w:t>
              </w:r>
            </w:ins>
            <w:ins w:id="614" w:author="VM-22 Subgroup" w:date="2023-07-12T16:15:00Z">
              <w:r w:rsidR="005E5DCF">
                <w:rPr>
                  <w:rFonts w:ascii="Times New Roman" w:eastAsia="Times New Roman" w:hAnsi="Times New Roman"/>
                </w:rPr>
                <w:t xml:space="preserve">              </w:t>
              </w:r>
            </w:ins>
            <w:ins w:id="615" w:author="VM-22 Subgroup" w:date="2023-07-12T16:03:00Z">
              <w:r>
                <w:rPr>
                  <w:rFonts w:ascii="Times New Roman" w:eastAsia="Times New Roman" w:hAnsi="Times New Roman"/>
                </w:rPr>
                <w:t>6 to 10</w:t>
              </w:r>
            </w:ins>
          </w:p>
        </w:tc>
        <w:tc>
          <w:tcPr>
            <w:tcW w:w="1792" w:type="dxa"/>
            <w:vAlign w:val="center"/>
          </w:tcPr>
          <w:p w14:paraId="2758530E" w14:textId="2EB4D801" w:rsidR="0090680B" w:rsidRDefault="0090680B" w:rsidP="005E5DCF">
            <w:pPr>
              <w:keepNext/>
              <w:keepLines/>
              <w:spacing w:after="220"/>
              <w:jc w:val="center"/>
              <w:rPr>
                <w:ins w:id="616" w:author="VM-22 Subgroup" w:date="2023-07-12T15:58:00Z"/>
                <w:rFonts w:ascii="Times New Roman" w:eastAsia="Times New Roman" w:hAnsi="Times New Roman"/>
              </w:rPr>
            </w:pPr>
            <w:ins w:id="617" w:author="VM-22 Subgroup" w:date="2023-07-12T16:03:00Z">
              <w:r>
                <w:rPr>
                  <w:rFonts w:ascii="Times New Roman" w:eastAsia="Times New Roman" w:hAnsi="Times New Roman"/>
                </w:rPr>
                <w:t xml:space="preserve">Durations </w:t>
              </w:r>
            </w:ins>
            <w:ins w:id="618" w:author="VM-22 Subgroup" w:date="2023-07-12T16:15:00Z">
              <w:r w:rsidR="005E5DCF">
                <w:rPr>
                  <w:rFonts w:ascii="Times New Roman" w:eastAsia="Times New Roman" w:hAnsi="Times New Roman"/>
                </w:rPr>
                <w:t xml:space="preserve">            </w:t>
              </w:r>
            </w:ins>
            <w:ins w:id="619" w:author="VM-22 Subgroup" w:date="2023-07-12T16:03:00Z">
              <w:r>
                <w:rPr>
                  <w:rFonts w:ascii="Times New Roman" w:eastAsia="Times New Roman" w:hAnsi="Times New Roman"/>
                </w:rPr>
                <w:t>11</w:t>
              </w:r>
            </w:ins>
            <w:ins w:id="620" w:author="VM-22 Subgroup" w:date="2023-07-12T16:15:00Z">
              <w:r w:rsidR="005E5DCF">
                <w:rPr>
                  <w:rFonts w:ascii="Times New Roman" w:eastAsia="Times New Roman" w:hAnsi="Times New Roman"/>
                </w:rPr>
                <w:t xml:space="preserve"> and greater</w:t>
              </w:r>
            </w:ins>
          </w:p>
        </w:tc>
      </w:tr>
      <w:tr w:rsidR="0090680B" w14:paraId="2BF1A43F" w14:textId="77777777" w:rsidTr="0090680B">
        <w:trPr>
          <w:ins w:id="621" w:author="VM-22 Subgroup" w:date="2023-07-12T15:58:00Z"/>
        </w:trPr>
        <w:tc>
          <w:tcPr>
            <w:tcW w:w="1341" w:type="dxa"/>
            <w:vAlign w:val="center"/>
          </w:tcPr>
          <w:p w14:paraId="2978E0D4" w14:textId="03859BCB" w:rsidR="0090680B" w:rsidRDefault="0090680B" w:rsidP="005E5DCF">
            <w:pPr>
              <w:keepNext/>
              <w:keepLines/>
              <w:spacing w:after="220"/>
              <w:jc w:val="center"/>
              <w:rPr>
                <w:ins w:id="622" w:author="VM-22 Subgroup" w:date="2023-07-12T15:58:00Z"/>
                <w:rFonts w:ascii="Times New Roman" w:eastAsia="Times New Roman" w:hAnsi="Times New Roman"/>
              </w:rPr>
            </w:pPr>
            <w:ins w:id="623" w:author="VM-22 Subgroup" w:date="2023-07-12T16:01:00Z">
              <w:r>
                <w:rPr>
                  <w:rFonts w:ascii="Times New Roman" w:eastAsia="Times New Roman" w:hAnsi="Times New Roman"/>
                </w:rPr>
                <w:t>40</w:t>
              </w:r>
            </w:ins>
            <w:ins w:id="624" w:author="VM-22 Subgroup" w:date="2023-07-12T15:58:00Z">
              <w:r>
                <w:rPr>
                  <w:rFonts w:ascii="Times New Roman" w:eastAsia="Times New Roman" w:hAnsi="Times New Roman"/>
                </w:rPr>
                <w:t xml:space="preserve"> and below</w:t>
              </w:r>
            </w:ins>
          </w:p>
        </w:tc>
        <w:tc>
          <w:tcPr>
            <w:tcW w:w="1791" w:type="dxa"/>
            <w:vAlign w:val="center"/>
          </w:tcPr>
          <w:p w14:paraId="1D55FAAA" w14:textId="77777777" w:rsidR="0090680B" w:rsidRDefault="0090680B" w:rsidP="005E5DCF">
            <w:pPr>
              <w:keepNext/>
              <w:keepLines/>
              <w:spacing w:after="220"/>
              <w:jc w:val="center"/>
              <w:rPr>
                <w:ins w:id="625" w:author="VM-22 Subgroup" w:date="2023-07-12T15:58:00Z"/>
                <w:rFonts w:ascii="Times New Roman" w:eastAsia="Times New Roman" w:hAnsi="Times New Roman"/>
              </w:rPr>
            </w:pPr>
          </w:p>
        </w:tc>
        <w:tc>
          <w:tcPr>
            <w:tcW w:w="1791" w:type="dxa"/>
          </w:tcPr>
          <w:p w14:paraId="4BFC356D" w14:textId="77777777" w:rsidR="0090680B" w:rsidRDefault="0090680B" w:rsidP="005E5DCF">
            <w:pPr>
              <w:keepNext/>
              <w:keepLines/>
              <w:spacing w:after="220"/>
              <w:jc w:val="center"/>
              <w:rPr>
                <w:ins w:id="626" w:author="VM-22 Subgroup" w:date="2023-07-12T16:03:00Z"/>
                <w:rFonts w:ascii="Times New Roman" w:eastAsia="Times New Roman" w:hAnsi="Times New Roman"/>
              </w:rPr>
            </w:pPr>
          </w:p>
        </w:tc>
        <w:tc>
          <w:tcPr>
            <w:tcW w:w="1792" w:type="dxa"/>
            <w:vAlign w:val="center"/>
          </w:tcPr>
          <w:p w14:paraId="067E077B" w14:textId="52BA3125" w:rsidR="0090680B" w:rsidRDefault="0090680B" w:rsidP="005E5DCF">
            <w:pPr>
              <w:keepNext/>
              <w:keepLines/>
              <w:spacing w:after="220"/>
              <w:jc w:val="center"/>
              <w:rPr>
                <w:ins w:id="627" w:author="VM-22 Subgroup" w:date="2023-07-12T15:58:00Z"/>
                <w:rFonts w:ascii="Times New Roman" w:eastAsia="Times New Roman" w:hAnsi="Times New Roman"/>
              </w:rPr>
            </w:pPr>
          </w:p>
        </w:tc>
      </w:tr>
      <w:tr w:rsidR="0090680B" w14:paraId="3A2FCF14" w14:textId="77777777" w:rsidTr="0090680B">
        <w:trPr>
          <w:ins w:id="628" w:author="VM-22 Subgroup" w:date="2023-07-12T15:58:00Z"/>
        </w:trPr>
        <w:tc>
          <w:tcPr>
            <w:tcW w:w="1341" w:type="dxa"/>
            <w:vAlign w:val="center"/>
          </w:tcPr>
          <w:p w14:paraId="7036BEF4" w14:textId="1EA16019" w:rsidR="0090680B" w:rsidRDefault="0090680B" w:rsidP="005E5DCF">
            <w:pPr>
              <w:keepNext/>
              <w:keepLines/>
              <w:spacing w:after="220"/>
              <w:jc w:val="center"/>
              <w:rPr>
                <w:ins w:id="629" w:author="VM-22 Subgroup" w:date="2023-07-12T15:58:00Z"/>
                <w:rFonts w:ascii="Times New Roman" w:eastAsia="Times New Roman" w:hAnsi="Times New Roman"/>
              </w:rPr>
            </w:pPr>
            <w:ins w:id="630" w:author="VM-22 Subgroup" w:date="2023-07-12T16:01:00Z">
              <w:r>
                <w:rPr>
                  <w:rFonts w:ascii="Times New Roman" w:eastAsia="Times New Roman" w:hAnsi="Times New Roman"/>
                </w:rPr>
                <w:t>41 to 45</w:t>
              </w:r>
            </w:ins>
          </w:p>
        </w:tc>
        <w:tc>
          <w:tcPr>
            <w:tcW w:w="1791" w:type="dxa"/>
            <w:vAlign w:val="center"/>
          </w:tcPr>
          <w:p w14:paraId="7F488E13" w14:textId="77777777" w:rsidR="0090680B" w:rsidRDefault="0090680B" w:rsidP="005E5DCF">
            <w:pPr>
              <w:keepNext/>
              <w:keepLines/>
              <w:spacing w:after="220"/>
              <w:jc w:val="center"/>
              <w:rPr>
                <w:ins w:id="631" w:author="VM-22 Subgroup" w:date="2023-07-12T15:58:00Z"/>
                <w:rFonts w:ascii="Times New Roman" w:eastAsia="Times New Roman" w:hAnsi="Times New Roman"/>
              </w:rPr>
            </w:pPr>
          </w:p>
        </w:tc>
        <w:tc>
          <w:tcPr>
            <w:tcW w:w="1791" w:type="dxa"/>
          </w:tcPr>
          <w:p w14:paraId="333C8ED0" w14:textId="77777777" w:rsidR="0090680B" w:rsidRDefault="0090680B" w:rsidP="005E5DCF">
            <w:pPr>
              <w:keepNext/>
              <w:keepLines/>
              <w:spacing w:after="220"/>
              <w:jc w:val="center"/>
              <w:rPr>
                <w:ins w:id="632" w:author="VM-22 Subgroup" w:date="2023-07-12T16:03:00Z"/>
                <w:rFonts w:ascii="Times New Roman" w:eastAsia="Times New Roman" w:hAnsi="Times New Roman"/>
              </w:rPr>
            </w:pPr>
          </w:p>
        </w:tc>
        <w:tc>
          <w:tcPr>
            <w:tcW w:w="1792" w:type="dxa"/>
            <w:vAlign w:val="center"/>
          </w:tcPr>
          <w:p w14:paraId="1D7F5D6D" w14:textId="259A8066" w:rsidR="0090680B" w:rsidRDefault="0090680B" w:rsidP="005E5DCF">
            <w:pPr>
              <w:keepNext/>
              <w:keepLines/>
              <w:spacing w:after="220"/>
              <w:jc w:val="center"/>
              <w:rPr>
                <w:ins w:id="633" w:author="VM-22 Subgroup" w:date="2023-07-12T15:58:00Z"/>
                <w:rFonts w:ascii="Times New Roman" w:eastAsia="Times New Roman" w:hAnsi="Times New Roman"/>
              </w:rPr>
            </w:pPr>
          </w:p>
        </w:tc>
      </w:tr>
      <w:tr w:rsidR="0090680B" w14:paraId="69A2CE73" w14:textId="77777777" w:rsidTr="0090680B">
        <w:trPr>
          <w:ins w:id="634" w:author="VM-22 Subgroup" w:date="2023-07-12T15:58:00Z"/>
        </w:trPr>
        <w:tc>
          <w:tcPr>
            <w:tcW w:w="1341" w:type="dxa"/>
            <w:vAlign w:val="center"/>
          </w:tcPr>
          <w:p w14:paraId="5727F9BF" w14:textId="38447D99" w:rsidR="0090680B" w:rsidRDefault="0090680B" w:rsidP="005E5DCF">
            <w:pPr>
              <w:keepNext/>
              <w:keepLines/>
              <w:spacing w:after="220"/>
              <w:jc w:val="center"/>
              <w:rPr>
                <w:ins w:id="635" w:author="VM-22 Subgroup" w:date="2023-07-12T15:58:00Z"/>
                <w:rFonts w:ascii="Times New Roman" w:eastAsia="Times New Roman" w:hAnsi="Times New Roman"/>
              </w:rPr>
            </w:pPr>
            <w:ins w:id="636" w:author="VM-22 Subgroup" w:date="2023-07-12T16:01:00Z">
              <w:r>
                <w:rPr>
                  <w:rFonts w:ascii="Times New Roman" w:eastAsia="Times New Roman" w:hAnsi="Times New Roman"/>
                </w:rPr>
                <w:t>46 to 50</w:t>
              </w:r>
            </w:ins>
          </w:p>
        </w:tc>
        <w:tc>
          <w:tcPr>
            <w:tcW w:w="1791" w:type="dxa"/>
            <w:vAlign w:val="center"/>
          </w:tcPr>
          <w:p w14:paraId="33A4F92B" w14:textId="77777777" w:rsidR="0090680B" w:rsidRDefault="0090680B" w:rsidP="005E5DCF">
            <w:pPr>
              <w:keepNext/>
              <w:keepLines/>
              <w:spacing w:after="220"/>
              <w:jc w:val="center"/>
              <w:rPr>
                <w:ins w:id="637" w:author="VM-22 Subgroup" w:date="2023-07-12T15:58:00Z"/>
                <w:rFonts w:ascii="Times New Roman" w:eastAsia="Times New Roman" w:hAnsi="Times New Roman"/>
              </w:rPr>
            </w:pPr>
          </w:p>
        </w:tc>
        <w:tc>
          <w:tcPr>
            <w:tcW w:w="1791" w:type="dxa"/>
          </w:tcPr>
          <w:p w14:paraId="64D7A8FA" w14:textId="77777777" w:rsidR="0090680B" w:rsidRDefault="0090680B" w:rsidP="005E5DCF">
            <w:pPr>
              <w:keepNext/>
              <w:keepLines/>
              <w:spacing w:after="220"/>
              <w:jc w:val="center"/>
              <w:rPr>
                <w:ins w:id="638" w:author="VM-22 Subgroup" w:date="2023-07-12T16:03:00Z"/>
                <w:rFonts w:ascii="Times New Roman" w:eastAsia="Times New Roman" w:hAnsi="Times New Roman"/>
              </w:rPr>
            </w:pPr>
          </w:p>
        </w:tc>
        <w:tc>
          <w:tcPr>
            <w:tcW w:w="1792" w:type="dxa"/>
            <w:vAlign w:val="center"/>
          </w:tcPr>
          <w:p w14:paraId="5AF7A5DC" w14:textId="353F9F86" w:rsidR="0090680B" w:rsidRDefault="0090680B" w:rsidP="005E5DCF">
            <w:pPr>
              <w:keepNext/>
              <w:keepLines/>
              <w:spacing w:after="220"/>
              <w:jc w:val="center"/>
              <w:rPr>
                <w:ins w:id="639" w:author="VM-22 Subgroup" w:date="2023-07-12T15:58:00Z"/>
                <w:rFonts w:ascii="Times New Roman" w:eastAsia="Times New Roman" w:hAnsi="Times New Roman"/>
              </w:rPr>
            </w:pPr>
          </w:p>
        </w:tc>
      </w:tr>
      <w:tr w:rsidR="0090680B" w14:paraId="66750275" w14:textId="77777777" w:rsidTr="0090680B">
        <w:trPr>
          <w:ins w:id="640" w:author="VM-22 Subgroup" w:date="2023-07-12T15:58:00Z"/>
        </w:trPr>
        <w:tc>
          <w:tcPr>
            <w:tcW w:w="1341" w:type="dxa"/>
            <w:vAlign w:val="center"/>
          </w:tcPr>
          <w:p w14:paraId="25D6F057" w14:textId="53B4FCF7" w:rsidR="0090680B" w:rsidRDefault="0090680B" w:rsidP="005E5DCF">
            <w:pPr>
              <w:keepNext/>
              <w:keepLines/>
              <w:spacing w:after="220"/>
              <w:jc w:val="center"/>
              <w:rPr>
                <w:ins w:id="641" w:author="VM-22 Subgroup" w:date="2023-07-12T15:58:00Z"/>
                <w:rFonts w:ascii="Times New Roman" w:eastAsia="Times New Roman" w:hAnsi="Times New Roman"/>
              </w:rPr>
            </w:pPr>
            <w:ins w:id="642" w:author="VM-22 Subgroup" w:date="2023-07-12T16:01:00Z">
              <w:r>
                <w:rPr>
                  <w:rFonts w:ascii="Times New Roman" w:eastAsia="Times New Roman" w:hAnsi="Times New Roman"/>
                </w:rPr>
                <w:t>51 to 55</w:t>
              </w:r>
            </w:ins>
          </w:p>
        </w:tc>
        <w:tc>
          <w:tcPr>
            <w:tcW w:w="1791" w:type="dxa"/>
            <w:vAlign w:val="center"/>
          </w:tcPr>
          <w:p w14:paraId="41CEF5EC" w14:textId="77777777" w:rsidR="0090680B" w:rsidRDefault="0090680B" w:rsidP="005E5DCF">
            <w:pPr>
              <w:keepNext/>
              <w:keepLines/>
              <w:spacing w:after="220"/>
              <w:jc w:val="center"/>
              <w:rPr>
                <w:ins w:id="643" w:author="VM-22 Subgroup" w:date="2023-07-12T15:58:00Z"/>
                <w:rFonts w:ascii="Times New Roman" w:eastAsia="Times New Roman" w:hAnsi="Times New Roman"/>
              </w:rPr>
            </w:pPr>
          </w:p>
        </w:tc>
        <w:tc>
          <w:tcPr>
            <w:tcW w:w="1791" w:type="dxa"/>
          </w:tcPr>
          <w:p w14:paraId="311DF7C4" w14:textId="77777777" w:rsidR="0090680B" w:rsidRDefault="0090680B" w:rsidP="005E5DCF">
            <w:pPr>
              <w:keepNext/>
              <w:keepLines/>
              <w:spacing w:after="220"/>
              <w:jc w:val="center"/>
              <w:rPr>
                <w:ins w:id="644" w:author="VM-22 Subgroup" w:date="2023-07-12T16:03:00Z"/>
                <w:rFonts w:ascii="Times New Roman" w:eastAsia="Times New Roman" w:hAnsi="Times New Roman"/>
              </w:rPr>
            </w:pPr>
          </w:p>
        </w:tc>
        <w:tc>
          <w:tcPr>
            <w:tcW w:w="1792" w:type="dxa"/>
            <w:vAlign w:val="center"/>
          </w:tcPr>
          <w:p w14:paraId="3BBD410A" w14:textId="407A5BBB" w:rsidR="0090680B" w:rsidRDefault="0090680B" w:rsidP="005E5DCF">
            <w:pPr>
              <w:keepNext/>
              <w:keepLines/>
              <w:spacing w:after="220"/>
              <w:jc w:val="center"/>
              <w:rPr>
                <w:ins w:id="645" w:author="VM-22 Subgroup" w:date="2023-07-12T15:58:00Z"/>
                <w:rFonts w:ascii="Times New Roman" w:eastAsia="Times New Roman" w:hAnsi="Times New Roman"/>
              </w:rPr>
            </w:pPr>
          </w:p>
        </w:tc>
      </w:tr>
      <w:tr w:rsidR="0090680B" w14:paraId="5D22D185" w14:textId="77777777" w:rsidTr="0090680B">
        <w:trPr>
          <w:ins w:id="646" w:author="VM-22 Subgroup" w:date="2023-07-12T15:58:00Z"/>
        </w:trPr>
        <w:tc>
          <w:tcPr>
            <w:tcW w:w="1341" w:type="dxa"/>
            <w:vAlign w:val="center"/>
          </w:tcPr>
          <w:p w14:paraId="31EC3CF0" w14:textId="3D0E4501" w:rsidR="0090680B" w:rsidRDefault="0090680B" w:rsidP="005E5DCF">
            <w:pPr>
              <w:keepNext/>
              <w:keepLines/>
              <w:spacing w:after="220"/>
              <w:jc w:val="center"/>
              <w:rPr>
                <w:ins w:id="647" w:author="VM-22 Subgroup" w:date="2023-07-12T15:58:00Z"/>
                <w:rFonts w:ascii="Times New Roman" w:eastAsia="Times New Roman" w:hAnsi="Times New Roman"/>
              </w:rPr>
            </w:pPr>
            <w:ins w:id="648" w:author="VM-22 Subgroup" w:date="2023-07-12T16:01:00Z">
              <w:r>
                <w:rPr>
                  <w:rFonts w:ascii="Times New Roman" w:eastAsia="Times New Roman" w:hAnsi="Times New Roman"/>
                </w:rPr>
                <w:t>56 to 60</w:t>
              </w:r>
            </w:ins>
          </w:p>
        </w:tc>
        <w:tc>
          <w:tcPr>
            <w:tcW w:w="1791" w:type="dxa"/>
            <w:vAlign w:val="center"/>
          </w:tcPr>
          <w:p w14:paraId="4EEA9562" w14:textId="77777777" w:rsidR="0090680B" w:rsidRDefault="0090680B" w:rsidP="005E5DCF">
            <w:pPr>
              <w:keepNext/>
              <w:keepLines/>
              <w:spacing w:after="220"/>
              <w:jc w:val="center"/>
              <w:rPr>
                <w:ins w:id="649" w:author="VM-22 Subgroup" w:date="2023-07-12T15:58:00Z"/>
                <w:rFonts w:ascii="Times New Roman" w:eastAsia="Times New Roman" w:hAnsi="Times New Roman"/>
              </w:rPr>
            </w:pPr>
          </w:p>
        </w:tc>
        <w:tc>
          <w:tcPr>
            <w:tcW w:w="1791" w:type="dxa"/>
          </w:tcPr>
          <w:p w14:paraId="3458D737" w14:textId="77777777" w:rsidR="0090680B" w:rsidRDefault="0090680B" w:rsidP="005E5DCF">
            <w:pPr>
              <w:keepNext/>
              <w:keepLines/>
              <w:spacing w:after="220"/>
              <w:jc w:val="center"/>
              <w:rPr>
                <w:ins w:id="650" w:author="VM-22 Subgroup" w:date="2023-07-12T16:03:00Z"/>
                <w:rFonts w:ascii="Times New Roman" w:eastAsia="Times New Roman" w:hAnsi="Times New Roman"/>
              </w:rPr>
            </w:pPr>
          </w:p>
        </w:tc>
        <w:tc>
          <w:tcPr>
            <w:tcW w:w="1792" w:type="dxa"/>
            <w:vAlign w:val="center"/>
          </w:tcPr>
          <w:p w14:paraId="1871B469" w14:textId="65B6E415" w:rsidR="0090680B" w:rsidRDefault="0090680B" w:rsidP="005E5DCF">
            <w:pPr>
              <w:keepNext/>
              <w:keepLines/>
              <w:spacing w:after="220"/>
              <w:jc w:val="center"/>
              <w:rPr>
                <w:ins w:id="651" w:author="VM-22 Subgroup" w:date="2023-07-12T15:58:00Z"/>
                <w:rFonts w:ascii="Times New Roman" w:eastAsia="Times New Roman" w:hAnsi="Times New Roman"/>
              </w:rPr>
            </w:pPr>
          </w:p>
        </w:tc>
      </w:tr>
      <w:tr w:rsidR="0090680B" w14:paraId="1EB07E2D" w14:textId="77777777" w:rsidTr="0090680B">
        <w:trPr>
          <w:ins w:id="652" w:author="VM-22 Subgroup" w:date="2023-07-12T15:58:00Z"/>
        </w:trPr>
        <w:tc>
          <w:tcPr>
            <w:tcW w:w="1341" w:type="dxa"/>
            <w:vAlign w:val="center"/>
          </w:tcPr>
          <w:p w14:paraId="1BCCD00F" w14:textId="27EA3953" w:rsidR="0090680B" w:rsidRDefault="0090680B" w:rsidP="005E5DCF">
            <w:pPr>
              <w:keepNext/>
              <w:keepLines/>
              <w:spacing w:after="220"/>
              <w:jc w:val="center"/>
              <w:rPr>
                <w:ins w:id="653" w:author="VM-22 Subgroup" w:date="2023-07-12T15:58:00Z"/>
                <w:rFonts w:ascii="Times New Roman" w:eastAsia="Times New Roman" w:hAnsi="Times New Roman"/>
              </w:rPr>
            </w:pPr>
            <w:ins w:id="654" w:author="VM-22 Subgroup" w:date="2023-07-12T16:01:00Z">
              <w:r>
                <w:rPr>
                  <w:rFonts w:ascii="Times New Roman" w:eastAsia="Times New Roman" w:hAnsi="Times New Roman"/>
                </w:rPr>
                <w:t>61 to 65</w:t>
              </w:r>
            </w:ins>
          </w:p>
        </w:tc>
        <w:tc>
          <w:tcPr>
            <w:tcW w:w="1791" w:type="dxa"/>
            <w:vAlign w:val="center"/>
          </w:tcPr>
          <w:p w14:paraId="1B5682C7" w14:textId="77777777" w:rsidR="0090680B" w:rsidRDefault="0090680B" w:rsidP="005E5DCF">
            <w:pPr>
              <w:keepNext/>
              <w:keepLines/>
              <w:spacing w:after="220"/>
              <w:jc w:val="center"/>
              <w:rPr>
                <w:ins w:id="655" w:author="VM-22 Subgroup" w:date="2023-07-12T15:58:00Z"/>
                <w:rFonts w:ascii="Times New Roman" w:eastAsia="Times New Roman" w:hAnsi="Times New Roman"/>
              </w:rPr>
            </w:pPr>
          </w:p>
        </w:tc>
        <w:tc>
          <w:tcPr>
            <w:tcW w:w="1791" w:type="dxa"/>
          </w:tcPr>
          <w:p w14:paraId="2BFADCA1" w14:textId="77777777" w:rsidR="0090680B" w:rsidRDefault="0090680B" w:rsidP="005E5DCF">
            <w:pPr>
              <w:keepNext/>
              <w:keepLines/>
              <w:spacing w:after="220"/>
              <w:jc w:val="center"/>
              <w:rPr>
                <w:ins w:id="656" w:author="VM-22 Subgroup" w:date="2023-07-12T16:03:00Z"/>
                <w:rFonts w:ascii="Times New Roman" w:eastAsia="Times New Roman" w:hAnsi="Times New Roman"/>
              </w:rPr>
            </w:pPr>
          </w:p>
        </w:tc>
        <w:tc>
          <w:tcPr>
            <w:tcW w:w="1792" w:type="dxa"/>
            <w:vAlign w:val="center"/>
          </w:tcPr>
          <w:p w14:paraId="60E3D007" w14:textId="4F452DCC" w:rsidR="0090680B" w:rsidRDefault="0090680B" w:rsidP="005E5DCF">
            <w:pPr>
              <w:keepNext/>
              <w:keepLines/>
              <w:spacing w:after="220"/>
              <w:jc w:val="center"/>
              <w:rPr>
                <w:ins w:id="657" w:author="VM-22 Subgroup" w:date="2023-07-12T15:58:00Z"/>
                <w:rFonts w:ascii="Times New Roman" w:eastAsia="Times New Roman" w:hAnsi="Times New Roman"/>
              </w:rPr>
            </w:pPr>
          </w:p>
        </w:tc>
      </w:tr>
      <w:tr w:rsidR="0090680B" w14:paraId="0CA0C0F5" w14:textId="77777777" w:rsidTr="0090680B">
        <w:trPr>
          <w:ins w:id="658" w:author="VM-22 Subgroup" w:date="2023-07-12T15:58:00Z"/>
        </w:trPr>
        <w:tc>
          <w:tcPr>
            <w:tcW w:w="1341" w:type="dxa"/>
            <w:vAlign w:val="center"/>
          </w:tcPr>
          <w:p w14:paraId="73E551D2" w14:textId="3B37E2AB" w:rsidR="0090680B" w:rsidRDefault="0090680B" w:rsidP="005E5DCF">
            <w:pPr>
              <w:keepNext/>
              <w:keepLines/>
              <w:spacing w:after="220"/>
              <w:jc w:val="center"/>
              <w:rPr>
                <w:ins w:id="659" w:author="VM-22 Subgroup" w:date="2023-07-12T15:58:00Z"/>
                <w:rFonts w:ascii="Times New Roman" w:eastAsia="Times New Roman" w:hAnsi="Times New Roman"/>
              </w:rPr>
            </w:pPr>
            <w:ins w:id="660" w:author="VM-22 Subgroup" w:date="2023-07-12T16:01:00Z">
              <w:r>
                <w:rPr>
                  <w:rFonts w:ascii="Times New Roman" w:eastAsia="Times New Roman" w:hAnsi="Times New Roman"/>
                </w:rPr>
                <w:t>65 to 70</w:t>
              </w:r>
            </w:ins>
          </w:p>
        </w:tc>
        <w:tc>
          <w:tcPr>
            <w:tcW w:w="1791" w:type="dxa"/>
            <w:vAlign w:val="center"/>
          </w:tcPr>
          <w:p w14:paraId="3F80DE73" w14:textId="77777777" w:rsidR="0090680B" w:rsidRDefault="0090680B" w:rsidP="005E5DCF">
            <w:pPr>
              <w:keepNext/>
              <w:keepLines/>
              <w:spacing w:after="220"/>
              <w:jc w:val="center"/>
              <w:rPr>
                <w:ins w:id="661" w:author="VM-22 Subgroup" w:date="2023-07-12T15:58:00Z"/>
                <w:rFonts w:ascii="Times New Roman" w:eastAsia="Times New Roman" w:hAnsi="Times New Roman"/>
              </w:rPr>
            </w:pPr>
          </w:p>
        </w:tc>
        <w:tc>
          <w:tcPr>
            <w:tcW w:w="1791" w:type="dxa"/>
          </w:tcPr>
          <w:p w14:paraId="50584C1E" w14:textId="77777777" w:rsidR="0090680B" w:rsidRDefault="0090680B" w:rsidP="005E5DCF">
            <w:pPr>
              <w:keepNext/>
              <w:keepLines/>
              <w:spacing w:after="220"/>
              <w:jc w:val="center"/>
              <w:rPr>
                <w:ins w:id="662" w:author="VM-22 Subgroup" w:date="2023-07-12T16:03:00Z"/>
                <w:rFonts w:ascii="Times New Roman" w:eastAsia="Times New Roman" w:hAnsi="Times New Roman"/>
              </w:rPr>
            </w:pPr>
          </w:p>
        </w:tc>
        <w:tc>
          <w:tcPr>
            <w:tcW w:w="1792" w:type="dxa"/>
            <w:vAlign w:val="center"/>
          </w:tcPr>
          <w:p w14:paraId="4DE2B0AD" w14:textId="51EEC715" w:rsidR="0090680B" w:rsidRDefault="0090680B" w:rsidP="005E5DCF">
            <w:pPr>
              <w:keepNext/>
              <w:keepLines/>
              <w:spacing w:after="220"/>
              <w:jc w:val="center"/>
              <w:rPr>
                <w:ins w:id="663" w:author="VM-22 Subgroup" w:date="2023-07-12T15:58:00Z"/>
                <w:rFonts w:ascii="Times New Roman" w:eastAsia="Times New Roman" w:hAnsi="Times New Roman"/>
              </w:rPr>
            </w:pPr>
          </w:p>
        </w:tc>
      </w:tr>
      <w:tr w:rsidR="0090680B" w14:paraId="531D85F0" w14:textId="77777777" w:rsidTr="0090680B">
        <w:trPr>
          <w:ins w:id="664" w:author="VM-22 Subgroup" w:date="2023-07-12T15:58:00Z"/>
        </w:trPr>
        <w:tc>
          <w:tcPr>
            <w:tcW w:w="1341" w:type="dxa"/>
            <w:vAlign w:val="center"/>
          </w:tcPr>
          <w:p w14:paraId="0E171DE5" w14:textId="4C6DF3D2" w:rsidR="0090680B" w:rsidRDefault="0090680B" w:rsidP="005E5DCF">
            <w:pPr>
              <w:keepNext/>
              <w:keepLines/>
              <w:spacing w:after="220"/>
              <w:jc w:val="center"/>
              <w:rPr>
                <w:ins w:id="665" w:author="VM-22 Subgroup" w:date="2023-07-12T15:58:00Z"/>
                <w:rFonts w:ascii="Times New Roman" w:eastAsia="Times New Roman" w:hAnsi="Times New Roman"/>
              </w:rPr>
            </w:pPr>
            <w:ins w:id="666" w:author="VM-22 Subgroup" w:date="2023-07-12T15:58:00Z">
              <w:r>
                <w:rPr>
                  <w:rFonts w:ascii="Times New Roman" w:eastAsia="Times New Roman" w:hAnsi="Times New Roman"/>
                </w:rPr>
                <w:t>7</w:t>
              </w:r>
            </w:ins>
            <w:ins w:id="667" w:author="VM-22 Subgroup" w:date="2023-07-12T16:02:00Z">
              <w:r>
                <w:rPr>
                  <w:rFonts w:ascii="Times New Roman" w:eastAsia="Times New Roman" w:hAnsi="Times New Roman"/>
                </w:rPr>
                <w:t>1</w:t>
              </w:r>
            </w:ins>
            <w:ins w:id="668" w:author="VM-22 Subgroup" w:date="2023-07-12T15:58:00Z">
              <w:r>
                <w:rPr>
                  <w:rFonts w:ascii="Times New Roman" w:eastAsia="Times New Roman" w:hAnsi="Times New Roman"/>
                </w:rPr>
                <w:t xml:space="preserve"> to </w:t>
              </w:r>
            </w:ins>
            <w:ins w:id="669" w:author="VM-22 Subgroup" w:date="2023-07-12T16:02:00Z">
              <w:r>
                <w:rPr>
                  <w:rFonts w:ascii="Times New Roman" w:eastAsia="Times New Roman" w:hAnsi="Times New Roman"/>
                </w:rPr>
                <w:t>75</w:t>
              </w:r>
            </w:ins>
          </w:p>
        </w:tc>
        <w:tc>
          <w:tcPr>
            <w:tcW w:w="1791" w:type="dxa"/>
            <w:vAlign w:val="center"/>
          </w:tcPr>
          <w:p w14:paraId="27E29815" w14:textId="77777777" w:rsidR="0090680B" w:rsidRDefault="0090680B" w:rsidP="005E5DCF">
            <w:pPr>
              <w:keepNext/>
              <w:keepLines/>
              <w:spacing w:after="220"/>
              <w:jc w:val="center"/>
              <w:rPr>
                <w:ins w:id="670" w:author="VM-22 Subgroup" w:date="2023-07-12T15:58:00Z"/>
                <w:rFonts w:ascii="Times New Roman" w:eastAsia="Times New Roman" w:hAnsi="Times New Roman"/>
              </w:rPr>
            </w:pPr>
          </w:p>
        </w:tc>
        <w:tc>
          <w:tcPr>
            <w:tcW w:w="1791" w:type="dxa"/>
          </w:tcPr>
          <w:p w14:paraId="7BB6B6AF" w14:textId="77777777" w:rsidR="0090680B" w:rsidRDefault="0090680B" w:rsidP="005E5DCF">
            <w:pPr>
              <w:keepNext/>
              <w:keepLines/>
              <w:spacing w:after="220"/>
              <w:jc w:val="center"/>
              <w:rPr>
                <w:ins w:id="671" w:author="VM-22 Subgroup" w:date="2023-07-12T16:03:00Z"/>
                <w:rFonts w:ascii="Times New Roman" w:eastAsia="Times New Roman" w:hAnsi="Times New Roman"/>
              </w:rPr>
            </w:pPr>
          </w:p>
        </w:tc>
        <w:tc>
          <w:tcPr>
            <w:tcW w:w="1792" w:type="dxa"/>
            <w:vAlign w:val="center"/>
          </w:tcPr>
          <w:p w14:paraId="3AF138D1" w14:textId="666CEC6B" w:rsidR="0090680B" w:rsidRDefault="0090680B" w:rsidP="005E5DCF">
            <w:pPr>
              <w:keepNext/>
              <w:keepLines/>
              <w:spacing w:after="220"/>
              <w:jc w:val="center"/>
              <w:rPr>
                <w:ins w:id="672" w:author="VM-22 Subgroup" w:date="2023-07-12T15:58:00Z"/>
                <w:rFonts w:ascii="Times New Roman" w:eastAsia="Times New Roman" w:hAnsi="Times New Roman"/>
              </w:rPr>
            </w:pPr>
          </w:p>
        </w:tc>
      </w:tr>
      <w:tr w:rsidR="0090680B" w14:paraId="5629236A" w14:textId="77777777" w:rsidTr="0090680B">
        <w:trPr>
          <w:ins w:id="673" w:author="VM-22 Subgroup" w:date="2023-07-12T15:58:00Z"/>
        </w:trPr>
        <w:tc>
          <w:tcPr>
            <w:tcW w:w="1341" w:type="dxa"/>
            <w:vAlign w:val="center"/>
          </w:tcPr>
          <w:p w14:paraId="2EA82420" w14:textId="4E845300" w:rsidR="0090680B" w:rsidRDefault="0090680B" w:rsidP="005E5DCF">
            <w:pPr>
              <w:keepNext/>
              <w:keepLines/>
              <w:spacing w:after="220"/>
              <w:jc w:val="center"/>
              <w:rPr>
                <w:ins w:id="674" w:author="VM-22 Subgroup" w:date="2023-07-12T15:58:00Z"/>
                <w:rFonts w:ascii="Times New Roman" w:eastAsia="Times New Roman" w:hAnsi="Times New Roman"/>
              </w:rPr>
            </w:pPr>
            <w:ins w:id="675" w:author="VM-22 Subgroup" w:date="2023-07-12T16:02:00Z">
              <w:r>
                <w:rPr>
                  <w:rFonts w:ascii="Times New Roman" w:eastAsia="Times New Roman" w:hAnsi="Times New Roman"/>
                </w:rPr>
                <w:t>76</w:t>
              </w:r>
            </w:ins>
            <w:ins w:id="676" w:author="VM-22 Subgroup" w:date="2023-07-12T15:58:00Z">
              <w:r>
                <w:rPr>
                  <w:rFonts w:ascii="Times New Roman" w:eastAsia="Times New Roman" w:hAnsi="Times New Roman"/>
                </w:rPr>
                <w:t xml:space="preserve"> to 8</w:t>
              </w:r>
            </w:ins>
            <w:ins w:id="677" w:author="VM-22 Subgroup" w:date="2023-07-12T16:02:00Z">
              <w:r>
                <w:rPr>
                  <w:rFonts w:ascii="Times New Roman" w:eastAsia="Times New Roman" w:hAnsi="Times New Roman"/>
                </w:rPr>
                <w:t>0</w:t>
              </w:r>
            </w:ins>
          </w:p>
        </w:tc>
        <w:tc>
          <w:tcPr>
            <w:tcW w:w="1791" w:type="dxa"/>
            <w:vAlign w:val="center"/>
          </w:tcPr>
          <w:p w14:paraId="037EB499" w14:textId="77777777" w:rsidR="0090680B" w:rsidRDefault="0090680B" w:rsidP="005E5DCF">
            <w:pPr>
              <w:keepNext/>
              <w:keepLines/>
              <w:spacing w:after="220"/>
              <w:jc w:val="center"/>
              <w:rPr>
                <w:ins w:id="678" w:author="VM-22 Subgroup" w:date="2023-07-12T15:58:00Z"/>
                <w:rFonts w:ascii="Times New Roman" w:eastAsia="Times New Roman" w:hAnsi="Times New Roman"/>
              </w:rPr>
            </w:pPr>
          </w:p>
        </w:tc>
        <w:tc>
          <w:tcPr>
            <w:tcW w:w="1791" w:type="dxa"/>
          </w:tcPr>
          <w:p w14:paraId="1B31E4F0" w14:textId="77777777" w:rsidR="0090680B" w:rsidRDefault="0090680B" w:rsidP="005E5DCF">
            <w:pPr>
              <w:keepNext/>
              <w:keepLines/>
              <w:spacing w:after="220"/>
              <w:jc w:val="center"/>
              <w:rPr>
                <w:ins w:id="679" w:author="VM-22 Subgroup" w:date="2023-07-12T16:03:00Z"/>
                <w:rFonts w:ascii="Times New Roman" w:eastAsia="Times New Roman" w:hAnsi="Times New Roman"/>
              </w:rPr>
            </w:pPr>
          </w:p>
        </w:tc>
        <w:tc>
          <w:tcPr>
            <w:tcW w:w="1792" w:type="dxa"/>
            <w:vAlign w:val="center"/>
          </w:tcPr>
          <w:p w14:paraId="2EE3044F" w14:textId="2B8B5468" w:rsidR="0090680B" w:rsidRDefault="0090680B" w:rsidP="005E5DCF">
            <w:pPr>
              <w:keepNext/>
              <w:keepLines/>
              <w:spacing w:after="220"/>
              <w:jc w:val="center"/>
              <w:rPr>
                <w:ins w:id="680" w:author="VM-22 Subgroup" w:date="2023-07-12T15:58:00Z"/>
                <w:rFonts w:ascii="Times New Roman" w:eastAsia="Times New Roman" w:hAnsi="Times New Roman"/>
              </w:rPr>
            </w:pPr>
          </w:p>
        </w:tc>
      </w:tr>
      <w:tr w:rsidR="0090680B" w14:paraId="687221D4" w14:textId="77777777" w:rsidTr="0090680B">
        <w:trPr>
          <w:ins w:id="681" w:author="VM-22 Subgroup" w:date="2023-07-12T15:58:00Z"/>
        </w:trPr>
        <w:tc>
          <w:tcPr>
            <w:tcW w:w="1341" w:type="dxa"/>
            <w:vAlign w:val="center"/>
          </w:tcPr>
          <w:p w14:paraId="034075C0" w14:textId="6C1CF87C" w:rsidR="0090680B" w:rsidRDefault="0090680B" w:rsidP="005E5DCF">
            <w:pPr>
              <w:keepNext/>
              <w:keepLines/>
              <w:spacing w:after="220"/>
              <w:jc w:val="center"/>
              <w:rPr>
                <w:ins w:id="682" w:author="VM-22 Subgroup" w:date="2023-07-12T15:58:00Z"/>
                <w:rFonts w:ascii="Times New Roman" w:eastAsia="Times New Roman" w:hAnsi="Times New Roman"/>
              </w:rPr>
            </w:pPr>
            <w:ins w:id="683" w:author="VM-22 Subgroup" w:date="2023-07-12T15:58:00Z">
              <w:r>
                <w:rPr>
                  <w:rFonts w:ascii="Times New Roman" w:eastAsia="Times New Roman" w:hAnsi="Times New Roman"/>
                </w:rPr>
                <w:t>8</w:t>
              </w:r>
            </w:ins>
            <w:ins w:id="684" w:author="VM-22 Subgroup" w:date="2023-07-12T16:02:00Z">
              <w:r>
                <w:rPr>
                  <w:rFonts w:ascii="Times New Roman" w:eastAsia="Times New Roman" w:hAnsi="Times New Roman"/>
                </w:rPr>
                <w:t>1</w:t>
              </w:r>
            </w:ins>
            <w:ins w:id="685" w:author="VM-22 Subgroup" w:date="2023-07-12T15:58:00Z">
              <w:r>
                <w:rPr>
                  <w:rFonts w:ascii="Times New Roman" w:eastAsia="Times New Roman" w:hAnsi="Times New Roman"/>
                </w:rPr>
                <w:t xml:space="preserve"> to </w:t>
              </w:r>
            </w:ins>
            <w:ins w:id="686" w:author="VM-22 Subgroup" w:date="2023-07-12T16:02:00Z">
              <w:r>
                <w:rPr>
                  <w:rFonts w:ascii="Times New Roman" w:eastAsia="Times New Roman" w:hAnsi="Times New Roman"/>
                </w:rPr>
                <w:t>85</w:t>
              </w:r>
            </w:ins>
          </w:p>
        </w:tc>
        <w:tc>
          <w:tcPr>
            <w:tcW w:w="1791" w:type="dxa"/>
            <w:vAlign w:val="center"/>
          </w:tcPr>
          <w:p w14:paraId="5AF1EADD" w14:textId="77777777" w:rsidR="0090680B" w:rsidRDefault="0090680B" w:rsidP="005E5DCF">
            <w:pPr>
              <w:keepNext/>
              <w:keepLines/>
              <w:spacing w:after="220"/>
              <w:jc w:val="center"/>
              <w:rPr>
                <w:ins w:id="687" w:author="VM-22 Subgroup" w:date="2023-07-12T15:58:00Z"/>
                <w:rFonts w:ascii="Times New Roman" w:eastAsia="Times New Roman" w:hAnsi="Times New Roman"/>
              </w:rPr>
            </w:pPr>
          </w:p>
        </w:tc>
        <w:tc>
          <w:tcPr>
            <w:tcW w:w="1791" w:type="dxa"/>
          </w:tcPr>
          <w:p w14:paraId="01A12526" w14:textId="77777777" w:rsidR="0090680B" w:rsidRDefault="0090680B" w:rsidP="005E5DCF">
            <w:pPr>
              <w:keepNext/>
              <w:keepLines/>
              <w:spacing w:after="220"/>
              <w:jc w:val="center"/>
              <w:rPr>
                <w:ins w:id="688" w:author="VM-22 Subgroup" w:date="2023-07-12T16:03:00Z"/>
                <w:rFonts w:ascii="Times New Roman" w:eastAsia="Times New Roman" w:hAnsi="Times New Roman"/>
              </w:rPr>
            </w:pPr>
          </w:p>
        </w:tc>
        <w:tc>
          <w:tcPr>
            <w:tcW w:w="1792" w:type="dxa"/>
            <w:vAlign w:val="center"/>
          </w:tcPr>
          <w:p w14:paraId="0DCC0F42" w14:textId="642885C8" w:rsidR="0090680B" w:rsidRDefault="0090680B" w:rsidP="005E5DCF">
            <w:pPr>
              <w:keepNext/>
              <w:keepLines/>
              <w:spacing w:after="220"/>
              <w:jc w:val="center"/>
              <w:rPr>
                <w:ins w:id="689" w:author="VM-22 Subgroup" w:date="2023-07-12T15:58:00Z"/>
                <w:rFonts w:ascii="Times New Roman" w:eastAsia="Times New Roman" w:hAnsi="Times New Roman"/>
              </w:rPr>
            </w:pPr>
          </w:p>
        </w:tc>
      </w:tr>
      <w:tr w:rsidR="0090680B" w14:paraId="442CDE79" w14:textId="77777777" w:rsidTr="0090680B">
        <w:trPr>
          <w:ins w:id="690" w:author="VM-22 Subgroup" w:date="2023-07-12T15:58:00Z"/>
        </w:trPr>
        <w:tc>
          <w:tcPr>
            <w:tcW w:w="1341" w:type="dxa"/>
            <w:vAlign w:val="center"/>
          </w:tcPr>
          <w:p w14:paraId="7D88AD76" w14:textId="397C07E9" w:rsidR="0090680B" w:rsidRDefault="0090680B" w:rsidP="005E5DCF">
            <w:pPr>
              <w:keepNext/>
              <w:keepLines/>
              <w:spacing w:after="220"/>
              <w:jc w:val="center"/>
              <w:rPr>
                <w:ins w:id="691" w:author="VM-22 Subgroup" w:date="2023-07-12T15:58:00Z"/>
                <w:rFonts w:ascii="Times New Roman" w:eastAsia="Times New Roman" w:hAnsi="Times New Roman"/>
              </w:rPr>
            </w:pPr>
            <w:ins w:id="692" w:author="VM-22 Subgroup" w:date="2023-07-12T16:02:00Z">
              <w:r>
                <w:rPr>
                  <w:rFonts w:ascii="Times New Roman" w:eastAsia="Times New Roman" w:hAnsi="Times New Roman"/>
                </w:rPr>
                <w:t>86</w:t>
              </w:r>
            </w:ins>
            <w:ins w:id="693" w:author="VM-22 Subgroup" w:date="2023-07-12T15:58:00Z">
              <w:r>
                <w:rPr>
                  <w:rFonts w:ascii="Times New Roman" w:eastAsia="Times New Roman" w:hAnsi="Times New Roman"/>
                </w:rPr>
                <w:t xml:space="preserve"> to 9</w:t>
              </w:r>
            </w:ins>
            <w:ins w:id="694" w:author="VM-22 Subgroup" w:date="2023-07-12T16:02:00Z">
              <w:r>
                <w:rPr>
                  <w:rFonts w:ascii="Times New Roman" w:eastAsia="Times New Roman" w:hAnsi="Times New Roman"/>
                </w:rPr>
                <w:t>0</w:t>
              </w:r>
            </w:ins>
          </w:p>
        </w:tc>
        <w:tc>
          <w:tcPr>
            <w:tcW w:w="1791" w:type="dxa"/>
            <w:vAlign w:val="center"/>
          </w:tcPr>
          <w:p w14:paraId="7F7373D6" w14:textId="77777777" w:rsidR="0090680B" w:rsidRDefault="0090680B" w:rsidP="005E5DCF">
            <w:pPr>
              <w:keepNext/>
              <w:keepLines/>
              <w:spacing w:after="220"/>
              <w:jc w:val="center"/>
              <w:rPr>
                <w:ins w:id="695" w:author="VM-22 Subgroup" w:date="2023-07-12T15:58:00Z"/>
                <w:rFonts w:ascii="Times New Roman" w:eastAsia="Times New Roman" w:hAnsi="Times New Roman"/>
              </w:rPr>
            </w:pPr>
          </w:p>
        </w:tc>
        <w:tc>
          <w:tcPr>
            <w:tcW w:w="1791" w:type="dxa"/>
          </w:tcPr>
          <w:p w14:paraId="055C4830" w14:textId="77777777" w:rsidR="0090680B" w:rsidRDefault="0090680B" w:rsidP="005E5DCF">
            <w:pPr>
              <w:keepNext/>
              <w:keepLines/>
              <w:spacing w:after="220"/>
              <w:jc w:val="center"/>
              <w:rPr>
                <w:ins w:id="696" w:author="VM-22 Subgroup" w:date="2023-07-12T16:03:00Z"/>
                <w:rFonts w:ascii="Times New Roman" w:eastAsia="Times New Roman" w:hAnsi="Times New Roman"/>
              </w:rPr>
            </w:pPr>
          </w:p>
        </w:tc>
        <w:tc>
          <w:tcPr>
            <w:tcW w:w="1792" w:type="dxa"/>
            <w:vAlign w:val="center"/>
          </w:tcPr>
          <w:p w14:paraId="0B2FCF35" w14:textId="1E1ACDF7" w:rsidR="0090680B" w:rsidRDefault="0090680B" w:rsidP="005E5DCF">
            <w:pPr>
              <w:keepNext/>
              <w:keepLines/>
              <w:spacing w:after="220"/>
              <w:jc w:val="center"/>
              <w:rPr>
                <w:ins w:id="697" w:author="VM-22 Subgroup" w:date="2023-07-12T15:58:00Z"/>
                <w:rFonts w:ascii="Times New Roman" w:eastAsia="Times New Roman" w:hAnsi="Times New Roman"/>
              </w:rPr>
            </w:pPr>
          </w:p>
        </w:tc>
      </w:tr>
      <w:tr w:rsidR="0090680B" w14:paraId="05286294" w14:textId="77777777" w:rsidTr="0090680B">
        <w:trPr>
          <w:ins w:id="698" w:author="VM-22 Subgroup" w:date="2023-07-12T15:58:00Z"/>
        </w:trPr>
        <w:tc>
          <w:tcPr>
            <w:tcW w:w="1341" w:type="dxa"/>
            <w:vAlign w:val="center"/>
          </w:tcPr>
          <w:p w14:paraId="085FA6F8" w14:textId="6FD52EB0" w:rsidR="0090680B" w:rsidRDefault="0090680B" w:rsidP="005E5DCF">
            <w:pPr>
              <w:keepNext/>
              <w:keepLines/>
              <w:spacing w:after="220"/>
              <w:jc w:val="center"/>
              <w:rPr>
                <w:ins w:id="699" w:author="VM-22 Subgroup" w:date="2023-07-12T15:58:00Z"/>
                <w:rFonts w:ascii="Times New Roman" w:eastAsia="Times New Roman" w:hAnsi="Times New Roman"/>
              </w:rPr>
            </w:pPr>
            <w:ins w:id="700" w:author="VM-22 Subgroup" w:date="2023-07-12T15:58:00Z">
              <w:r>
                <w:rPr>
                  <w:rFonts w:ascii="Times New Roman" w:eastAsia="Times New Roman" w:hAnsi="Times New Roman"/>
                </w:rPr>
                <w:t>9</w:t>
              </w:r>
            </w:ins>
            <w:ins w:id="701" w:author="VM-22 Subgroup" w:date="2023-07-12T16:02:00Z">
              <w:r>
                <w:rPr>
                  <w:rFonts w:ascii="Times New Roman" w:eastAsia="Times New Roman" w:hAnsi="Times New Roman"/>
                </w:rPr>
                <w:t>1</w:t>
              </w:r>
            </w:ins>
            <w:ins w:id="702" w:author="VM-22 Subgroup" w:date="2023-07-12T15:58:00Z">
              <w:r>
                <w:rPr>
                  <w:rFonts w:ascii="Times New Roman" w:eastAsia="Times New Roman" w:hAnsi="Times New Roman"/>
                </w:rPr>
                <w:t xml:space="preserve"> to </w:t>
              </w:r>
            </w:ins>
            <w:ins w:id="703" w:author="VM-22 Subgroup" w:date="2023-07-12T16:02:00Z">
              <w:r>
                <w:rPr>
                  <w:rFonts w:ascii="Times New Roman" w:eastAsia="Times New Roman" w:hAnsi="Times New Roman"/>
                </w:rPr>
                <w:t>95</w:t>
              </w:r>
            </w:ins>
          </w:p>
        </w:tc>
        <w:tc>
          <w:tcPr>
            <w:tcW w:w="1791" w:type="dxa"/>
            <w:vAlign w:val="center"/>
          </w:tcPr>
          <w:p w14:paraId="589537DB" w14:textId="77777777" w:rsidR="0090680B" w:rsidRDefault="0090680B" w:rsidP="005E5DCF">
            <w:pPr>
              <w:keepNext/>
              <w:keepLines/>
              <w:spacing w:after="220"/>
              <w:jc w:val="center"/>
              <w:rPr>
                <w:ins w:id="704" w:author="VM-22 Subgroup" w:date="2023-07-12T15:58:00Z"/>
                <w:rFonts w:ascii="Times New Roman" w:eastAsia="Times New Roman" w:hAnsi="Times New Roman"/>
              </w:rPr>
            </w:pPr>
          </w:p>
        </w:tc>
        <w:tc>
          <w:tcPr>
            <w:tcW w:w="1791" w:type="dxa"/>
          </w:tcPr>
          <w:p w14:paraId="751620A5" w14:textId="77777777" w:rsidR="0090680B" w:rsidRDefault="0090680B" w:rsidP="005E5DCF">
            <w:pPr>
              <w:keepNext/>
              <w:keepLines/>
              <w:spacing w:after="220"/>
              <w:jc w:val="center"/>
              <w:rPr>
                <w:ins w:id="705" w:author="VM-22 Subgroup" w:date="2023-07-12T16:03:00Z"/>
                <w:rFonts w:ascii="Times New Roman" w:eastAsia="Times New Roman" w:hAnsi="Times New Roman"/>
              </w:rPr>
            </w:pPr>
          </w:p>
        </w:tc>
        <w:tc>
          <w:tcPr>
            <w:tcW w:w="1792" w:type="dxa"/>
            <w:vAlign w:val="center"/>
          </w:tcPr>
          <w:p w14:paraId="6F8CBC80" w14:textId="404A150B" w:rsidR="0090680B" w:rsidRDefault="0090680B" w:rsidP="005E5DCF">
            <w:pPr>
              <w:keepNext/>
              <w:keepLines/>
              <w:spacing w:after="220"/>
              <w:jc w:val="center"/>
              <w:rPr>
                <w:ins w:id="706" w:author="VM-22 Subgroup" w:date="2023-07-12T15:58:00Z"/>
                <w:rFonts w:ascii="Times New Roman" w:eastAsia="Times New Roman" w:hAnsi="Times New Roman"/>
              </w:rPr>
            </w:pPr>
          </w:p>
        </w:tc>
      </w:tr>
      <w:tr w:rsidR="0090680B" w14:paraId="0B838A1D" w14:textId="77777777" w:rsidTr="0090680B">
        <w:trPr>
          <w:ins w:id="707" w:author="VM-22 Subgroup" w:date="2023-07-12T16:02:00Z"/>
        </w:trPr>
        <w:tc>
          <w:tcPr>
            <w:tcW w:w="1341" w:type="dxa"/>
            <w:vAlign w:val="center"/>
          </w:tcPr>
          <w:p w14:paraId="07FEFC60" w14:textId="68D0D393" w:rsidR="0090680B" w:rsidRDefault="0090680B" w:rsidP="005E5DCF">
            <w:pPr>
              <w:keepNext/>
              <w:keepLines/>
              <w:spacing w:after="220"/>
              <w:jc w:val="center"/>
              <w:rPr>
                <w:ins w:id="708" w:author="VM-22 Subgroup" w:date="2023-07-12T16:02:00Z"/>
                <w:rFonts w:ascii="Times New Roman" w:eastAsia="Times New Roman" w:hAnsi="Times New Roman"/>
              </w:rPr>
            </w:pPr>
            <w:ins w:id="709" w:author="VM-22 Subgroup" w:date="2023-07-12T16:02:00Z">
              <w:r>
                <w:rPr>
                  <w:rFonts w:ascii="Times New Roman" w:eastAsia="Times New Roman" w:hAnsi="Times New Roman"/>
                </w:rPr>
                <w:t>96 to 100</w:t>
              </w:r>
            </w:ins>
          </w:p>
        </w:tc>
        <w:tc>
          <w:tcPr>
            <w:tcW w:w="1791" w:type="dxa"/>
            <w:vAlign w:val="center"/>
          </w:tcPr>
          <w:p w14:paraId="5C24B109" w14:textId="77777777" w:rsidR="0090680B" w:rsidRDefault="0090680B" w:rsidP="005E5DCF">
            <w:pPr>
              <w:keepNext/>
              <w:keepLines/>
              <w:spacing w:after="220"/>
              <w:jc w:val="center"/>
              <w:rPr>
                <w:ins w:id="710" w:author="VM-22 Subgroup" w:date="2023-07-12T16:02:00Z"/>
                <w:rFonts w:ascii="Times New Roman" w:eastAsia="Times New Roman" w:hAnsi="Times New Roman"/>
              </w:rPr>
            </w:pPr>
          </w:p>
        </w:tc>
        <w:tc>
          <w:tcPr>
            <w:tcW w:w="1791" w:type="dxa"/>
          </w:tcPr>
          <w:p w14:paraId="346DBA42" w14:textId="77777777" w:rsidR="0090680B" w:rsidRDefault="0090680B" w:rsidP="005E5DCF">
            <w:pPr>
              <w:keepNext/>
              <w:keepLines/>
              <w:spacing w:after="220"/>
              <w:jc w:val="center"/>
              <w:rPr>
                <w:ins w:id="711" w:author="VM-22 Subgroup" w:date="2023-07-12T16:03:00Z"/>
                <w:rFonts w:ascii="Times New Roman" w:eastAsia="Times New Roman" w:hAnsi="Times New Roman"/>
              </w:rPr>
            </w:pPr>
          </w:p>
        </w:tc>
        <w:tc>
          <w:tcPr>
            <w:tcW w:w="1792" w:type="dxa"/>
            <w:vAlign w:val="center"/>
          </w:tcPr>
          <w:p w14:paraId="06A88F06" w14:textId="6CEF53C6" w:rsidR="0090680B" w:rsidRDefault="0090680B" w:rsidP="005E5DCF">
            <w:pPr>
              <w:keepNext/>
              <w:keepLines/>
              <w:spacing w:after="220"/>
              <w:jc w:val="center"/>
              <w:rPr>
                <w:ins w:id="712" w:author="VM-22 Subgroup" w:date="2023-07-12T16:02:00Z"/>
                <w:rFonts w:ascii="Times New Roman" w:eastAsia="Times New Roman" w:hAnsi="Times New Roman"/>
              </w:rPr>
            </w:pPr>
          </w:p>
        </w:tc>
      </w:tr>
      <w:tr w:rsidR="0090680B" w14:paraId="5D3C5309" w14:textId="77777777" w:rsidTr="0090680B">
        <w:trPr>
          <w:ins w:id="713" w:author="VM-22 Subgroup" w:date="2023-07-12T15:58:00Z"/>
        </w:trPr>
        <w:tc>
          <w:tcPr>
            <w:tcW w:w="1341" w:type="dxa"/>
            <w:vAlign w:val="center"/>
          </w:tcPr>
          <w:p w14:paraId="795A86C7" w14:textId="3C52BFD3" w:rsidR="0090680B" w:rsidRDefault="0090680B" w:rsidP="005E5DCF">
            <w:pPr>
              <w:keepNext/>
              <w:keepLines/>
              <w:spacing w:after="220"/>
              <w:jc w:val="center"/>
              <w:rPr>
                <w:ins w:id="714" w:author="VM-22 Subgroup" w:date="2023-07-12T15:58:00Z"/>
                <w:rFonts w:ascii="Times New Roman" w:eastAsia="Times New Roman" w:hAnsi="Times New Roman"/>
              </w:rPr>
            </w:pPr>
            <w:ins w:id="715" w:author="VM-22 Subgroup" w:date="2023-07-12T15:58:00Z">
              <w:r>
                <w:rPr>
                  <w:rFonts w:ascii="Times New Roman" w:eastAsia="Times New Roman" w:hAnsi="Times New Roman"/>
                </w:rPr>
                <w:t>10</w:t>
              </w:r>
            </w:ins>
            <w:ins w:id="716" w:author="VM-22 Subgroup" w:date="2023-07-12T16:02:00Z">
              <w:r>
                <w:rPr>
                  <w:rFonts w:ascii="Times New Roman" w:eastAsia="Times New Roman" w:hAnsi="Times New Roman"/>
                </w:rPr>
                <w:t>1</w:t>
              </w:r>
            </w:ins>
            <w:ins w:id="717" w:author="VM-22 Subgroup" w:date="2023-07-12T15:58:00Z">
              <w:r>
                <w:rPr>
                  <w:rFonts w:ascii="Times New Roman" w:eastAsia="Times New Roman" w:hAnsi="Times New Roman"/>
                </w:rPr>
                <w:t xml:space="preserve"> and above</w:t>
              </w:r>
            </w:ins>
          </w:p>
        </w:tc>
        <w:tc>
          <w:tcPr>
            <w:tcW w:w="1791" w:type="dxa"/>
            <w:vAlign w:val="center"/>
          </w:tcPr>
          <w:p w14:paraId="20F17748" w14:textId="77777777" w:rsidR="0090680B" w:rsidRDefault="0090680B" w:rsidP="005E5DCF">
            <w:pPr>
              <w:keepNext/>
              <w:keepLines/>
              <w:spacing w:after="220"/>
              <w:jc w:val="center"/>
              <w:rPr>
                <w:ins w:id="718" w:author="VM-22 Subgroup" w:date="2023-07-12T15:58:00Z"/>
                <w:rFonts w:ascii="Times New Roman" w:eastAsia="Times New Roman" w:hAnsi="Times New Roman"/>
              </w:rPr>
            </w:pPr>
          </w:p>
        </w:tc>
        <w:tc>
          <w:tcPr>
            <w:tcW w:w="1791" w:type="dxa"/>
          </w:tcPr>
          <w:p w14:paraId="41FEF8BD" w14:textId="77777777" w:rsidR="0090680B" w:rsidRDefault="0090680B" w:rsidP="005E5DCF">
            <w:pPr>
              <w:keepNext/>
              <w:keepLines/>
              <w:spacing w:after="220"/>
              <w:jc w:val="center"/>
              <w:rPr>
                <w:ins w:id="719" w:author="VM-22 Subgroup" w:date="2023-07-12T16:03:00Z"/>
                <w:rFonts w:ascii="Times New Roman" w:eastAsia="Times New Roman" w:hAnsi="Times New Roman"/>
              </w:rPr>
            </w:pPr>
          </w:p>
        </w:tc>
        <w:tc>
          <w:tcPr>
            <w:tcW w:w="1792" w:type="dxa"/>
            <w:vAlign w:val="center"/>
          </w:tcPr>
          <w:p w14:paraId="6A79C9B7" w14:textId="708F3C08" w:rsidR="0090680B" w:rsidRDefault="0090680B" w:rsidP="005E5DCF">
            <w:pPr>
              <w:keepNext/>
              <w:keepLines/>
              <w:spacing w:after="220"/>
              <w:jc w:val="center"/>
              <w:rPr>
                <w:ins w:id="720" w:author="VM-22 Subgroup" w:date="2023-07-12T15:58:00Z"/>
                <w:rFonts w:ascii="Times New Roman" w:eastAsia="Times New Roman" w:hAnsi="Times New Roman"/>
              </w:rPr>
            </w:pPr>
          </w:p>
        </w:tc>
      </w:tr>
    </w:tbl>
    <w:p w14:paraId="3EE5C987" w14:textId="0D629A7B" w:rsidR="00B17016" w:rsidRDefault="00B17016" w:rsidP="00B17016">
      <w:pPr>
        <w:pStyle w:val="ListParagraph"/>
        <w:spacing w:after="220" w:line="240" w:lineRule="auto"/>
        <w:ind w:left="3600"/>
        <w:jc w:val="both"/>
        <w:rPr>
          <w:ins w:id="721" w:author="VM-22 Subgroup" w:date="2023-07-12T16:08:00Z"/>
          <w:rFonts w:ascii="Times New Roman" w:eastAsia="Times New Roman" w:hAnsi="Times New Roman"/>
        </w:rPr>
      </w:pPr>
    </w:p>
    <w:p w14:paraId="1ACD209A" w14:textId="4CEFEE71" w:rsidR="0090680B" w:rsidRDefault="0090680B" w:rsidP="005E5DCF">
      <w:pPr>
        <w:keepNext/>
        <w:keepLines/>
        <w:spacing w:after="220" w:line="240" w:lineRule="auto"/>
        <w:ind w:left="3600"/>
        <w:jc w:val="both"/>
        <w:rPr>
          <w:ins w:id="722" w:author="VM-22 Subgroup" w:date="2023-07-12T16:10:00Z"/>
          <w:rFonts w:ascii="Times New Roman" w:eastAsia="Times New Roman" w:hAnsi="Times New Roman"/>
        </w:rPr>
      </w:pPr>
      <w:ins w:id="723" w:author="VM-22 Subgroup" w:date="2023-07-12T16:08:00Z">
        <w:r>
          <w:rPr>
            <w:rFonts w:ascii="Times New Roman" w:eastAsia="Times New Roman" w:hAnsi="Times New Roman"/>
          </w:rPr>
          <w:lastRenderedPageBreak/>
          <w:t>S</w:t>
        </w:r>
      </w:ins>
      <w:ins w:id="724" w:author="VM-22 Subgroup" w:date="2023-07-12T16:09:00Z">
        <w:r>
          <w:rPr>
            <w:rFonts w:ascii="Times New Roman" w:eastAsia="Times New Roman" w:hAnsi="Times New Roman"/>
          </w:rPr>
          <w:t xml:space="preserve">ubstandard lives shall use the mortality described above </w:t>
        </w:r>
      </w:ins>
      <w:ins w:id="725" w:author="VM-22 Subgroup" w:date="2023-07-12T16:16:00Z">
        <w:r w:rsidR="005E5DCF">
          <w:rPr>
            <w:rFonts w:ascii="Times New Roman" w:eastAsia="Times New Roman" w:hAnsi="Times New Roman"/>
          </w:rPr>
          <w:t>for</w:t>
        </w:r>
      </w:ins>
      <w:ins w:id="726" w:author="VM-22 Subgroup" w:date="2023-07-12T16:09:00Z">
        <w:r>
          <w:rPr>
            <w:rFonts w:ascii="Times New Roman" w:eastAsia="Times New Roman" w:hAnsi="Times New Roman"/>
          </w:rPr>
          <w:t xml:space="preserve"> standard lives, with the </w:t>
        </w:r>
      </w:ins>
      <w:ins w:id="727" w:author="VM-22 Subgroup" w:date="2023-07-12T16:10:00Z">
        <w:r>
          <w:rPr>
            <w:rFonts w:ascii="Times New Roman" w:eastAsia="Times New Roman" w:hAnsi="Times New Roman"/>
          </w:rPr>
          <w:t>“</w:t>
        </w:r>
      </w:ins>
      <w:ins w:id="728" w:author="VM-22 Subgroup" w:date="2023-07-12T16:09:00Z">
        <w:r>
          <w:rPr>
            <w:rFonts w:ascii="Times New Roman" w:eastAsia="Times New Roman" w:hAnsi="Times New Roman"/>
          </w:rPr>
          <w:t xml:space="preserve">Constant Extra Death” (CED) methodology, as described in </w:t>
        </w:r>
      </w:ins>
      <w:ins w:id="729" w:author="VM-22 Subgroup" w:date="2023-07-12T16:10:00Z">
        <w:r>
          <w:rPr>
            <w:rFonts w:ascii="Times New Roman" w:eastAsia="Times New Roman" w:hAnsi="Times New Roman"/>
          </w:rPr>
          <w:t>Actuarial</w:t>
        </w:r>
      </w:ins>
      <w:ins w:id="730" w:author="VM-22 Subgroup" w:date="2023-07-12T16:09:00Z">
        <w:r>
          <w:rPr>
            <w:rFonts w:ascii="Times New Roman" w:eastAsia="Times New Roman" w:hAnsi="Times New Roman"/>
          </w:rPr>
          <w:t xml:space="preserve"> Guideline IX.</w:t>
        </w:r>
      </w:ins>
      <w:ins w:id="731" w:author="VM-22 Subgroup" w:date="2023-07-12T16:10:00Z">
        <w:r>
          <w:rPr>
            <w:rFonts w:ascii="Times New Roman" w:eastAsia="Times New Roman" w:hAnsi="Times New Roman"/>
          </w:rPr>
          <w:t xml:space="preserve"> The factors for rate-up are provided as follows:</w:t>
        </w:r>
      </w:ins>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39D1D5C2" w14:textId="77777777" w:rsidTr="006E7291">
        <w:trPr>
          <w:ins w:id="732" w:author="VM-22 Subgroup" w:date="2023-07-12T16:10:00Z"/>
        </w:trPr>
        <w:tc>
          <w:tcPr>
            <w:tcW w:w="1163" w:type="dxa"/>
            <w:vMerge w:val="restart"/>
            <w:vAlign w:val="center"/>
          </w:tcPr>
          <w:p w14:paraId="5277991E" w14:textId="77777777" w:rsidR="005E5DCF" w:rsidRDefault="005E5DCF" w:rsidP="005E5DCF">
            <w:pPr>
              <w:keepNext/>
              <w:keepLines/>
              <w:spacing w:after="220"/>
              <w:jc w:val="center"/>
              <w:rPr>
                <w:ins w:id="733" w:author="VM-22 Subgroup" w:date="2023-07-12T16:10:00Z"/>
                <w:rFonts w:ascii="Times New Roman" w:eastAsia="Times New Roman" w:hAnsi="Times New Roman"/>
              </w:rPr>
            </w:pPr>
            <w:ins w:id="734" w:author="VM-22 Subgroup" w:date="2023-07-12T16:10:00Z">
              <w:r>
                <w:rPr>
                  <w:rFonts w:ascii="Times New Roman" w:eastAsia="Times New Roman" w:hAnsi="Times New Roman"/>
                </w:rPr>
                <w:t>Attained Age</w:t>
              </w:r>
            </w:ins>
          </w:p>
        </w:tc>
        <w:tc>
          <w:tcPr>
            <w:tcW w:w="5552" w:type="dxa"/>
            <w:gridSpan w:val="4"/>
          </w:tcPr>
          <w:p w14:paraId="513A04AA" w14:textId="04DA94ED" w:rsidR="005E5DCF" w:rsidRDefault="005E5DCF" w:rsidP="005E5DCF">
            <w:pPr>
              <w:keepNext/>
              <w:keepLines/>
              <w:spacing w:after="220"/>
              <w:jc w:val="center"/>
              <w:rPr>
                <w:ins w:id="735" w:author="VM-22 Subgroup" w:date="2023-07-12T16:10:00Z"/>
                <w:rFonts w:ascii="Times New Roman" w:eastAsia="Times New Roman" w:hAnsi="Times New Roman"/>
              </w:rPr>
            </w:pPr>
            <w:ins w:id="736" w:author="VM-22 Subgroup" w:date="2023-07-12T16:11:00Z">
              <w:r>
                <w:rPr>
                  <w:rFonts w:ascii="Times New Roman" w:eastAsia="Times New Roman" w:hAnsi="Times New Roman"/>
                </w:rPr>
                <w:t xml:space="preserve">Factors for Rate-Up </w:t>
              </w:r>
            </w:ins>
            <w:ins w:id="737" w:author="VM-22 Subgroup" w:date="2023-07-12T16:15:00Z">
              <w:r>
                <w:rPr>
                  <w:rFonts w:ascii="Times New Roman" w:eastAsia="Times New Roman" w:hAnsi="Times New Roman"/>
                </w:rPr>
                <w:t>1 to 20</w:t>
              </w:r>
            </w:ins>
          </w:p>
        </w:tc>
      </w:tr>
      <w:tr w:rsidR="005E5DCF" w14:paraId="69A65EE9" w14:textId="77777777" w:rsidTr="005E5DCF">
        <w:trPr>
          <w:ins w:id="738" w:author="VM-22 Subgroup" w:date="2023-07-12T16:10:00Z"/>
        </w:trPr>
        <w:tc>
          <w:tcPr>
            <w:tcW w:w="1163" w:type="dxa"/>
            <w:vMerge/>
            <w:vAlign w:val="center"/>
          </w:tcPr>
          <w:p w14:paraId="420251D0" w14:textId="77777777" w:rsidR="005E5DCF" w:rsidRDefault="005E5DCF" w:rsidP="005E5DCF">
            <w:pPr>
              <w:keepNext/>
              <w:keepLines/>
              <w:spacing w:after="220"/>
              <w:jc w:val="center"/>
              <w:rPr>
                <w:ins w:id="739" w:author="VM-22 Subgroup" w:date="2023-07-12T16:10:00Z"/>
                <w:rFonts w:ascii="Times New Roman" w:eastAsia="Times New Roman" w:hAnsi="Times New Roman"/>
              </w:rPr>
            </w:pPr>
          </w:p>
        </w:tc>
        <w:tc>
          <w:tcPr>
            <w:tcW w:w="1468" w:type="dxa"/>
            <w:vAlign w:val="center"/>
          </w:tcPr>
          <w:p w14:paraId="6E096656" w14:textId="74997539" w:rsidR="005E5DCF" w:rsidRDefault="005E5DCF" w:rsidP="005E5DCF">
            <w:pPr>
              <w:keepNext/>
              <w:keepLines/>
              <w:spacing w:after="220"/>
              <w:jc w:val="center"/>
              <w:rPr>
                <w:ins w:id="740" w:author="VM-22 Subgroup" w:date="2023-07-12T16:10:00Z"/>
                <w:rFonts w:ascii="Times New Roman" w:eastAsia="Times New Roman" w:hAnsi="Times New Roman"/>
              </w:rPr>
            </w:pPr>
            <w:ins w:id="741" w:author="VM-22 Subgroup" w:date="2023-07-12T16:10:00Z">
              <w:r>
                <w:rPr>
                  <w:rFonts w:ascii="Times New Roman" w:eastAsia="Times New Roman" w:hAnsi="Times New Roman"/>
                </w:rPr>
                <w:t xml:space="preserve">Durations </w:t>
              </w:r>
            </w:ins>
            <w:ins w:id="742" w:author="VM-22 Subgroup" w:date="2023-07-12T16:14:00Z">
              <w:r>
                <w:rPr>
                  <w:rFonts w:ascii="Times New Roman" w:eastAsia="Times New Roman" w:hAnsi="Times New Roman"/>
                </w:rPr>
                <w:t xml:space="preserve">       </w:t>
              </w:r>
            </w:ins>
            <w:ins w:id="743" w:author="VM-22 Subgroup" w:date="2023-07-12T16:10:00Z">
              <w:r>
                <w:rPr>
                  <w:rFonts w:ascii="Times New Roman" w:eastAsia="Times New Roman" w:hAnsi="Times New Roman"/>
                </w:rPr>
                <w:t xml:space="preserve">1 to </w:t>
              </w:r>
            </w:ins>
            <w:ins w:id="744" w:author="VM-22 Subgroup" w:date="2023-07-12T16:14:00Z">
              <w:r>
                <w:rPr>
                  <w:rFonts w:ascii="Times New Roman" w:eastAsia="Times New Roman" w:hAnsi="Times New Roman"/>
                </w:rPr>
                <w:t>10</w:t>
              </w:r>
            </w:ins>
          </w:p>
        </w:tc>
        <w:tc>
          <w:tcPr>
            <w:tcW w:w="1147" w:type="dxa"/>
          </w:tcPr>
          <w:p w14:paraId="006BEC29" w14:textId="4F9166B3" w:rsidR="005E5DCF" w:rsidRDefault="005E5DCF" w:rsidP="005E5DCF">
            <w:pPr>
              <w:keepNext/>
              <w:keepLines/>
              <w:spacing w:after="220"/>
              <w:jc w:val="center"/>
              <w:rPr>
                <w:ins w:id="745" w:author="VM-22 Subgroup" w:date="2023-07-12T16:12:00Z"/>
                <w:rFonts w:ascii="Times New Roman" w:eastAsia="Times New Roman" w:hAnsi="Times New Roman"/>
              </w:rPr>
            </w:pPr>
            <w:ins w:id="746" w:author="VM-22 Subgroup" w:date="2023-07-12T16:14:00Z">
              <w:r>
                <w:rPr>
                  <w:rFonts w:ascii="Times New Roman" w:eastAsia="Times New Roman" w:hAnsi="Times New Roman"/>
                </w:rPr>
                <w:t>Durations       11 to 20</w:t>
              </w:r>
            </w:ins>
          </w:p>
        </w:tc>
        <w:tc>
          <w:tcPr>
            <w:tcW w:w="1468" w:type="dxa"/>
          </w:tcPr>
          <w:p w14:paraId="79A7DFE8" w14:textId="75AED741" w:rsidR="005E5DCF" w:rsidRDefault="005E5DCF" w:rsidP="005E5DCF">
            <w:pPr>
              <w:keepNext/>
              <w:keepLines/>
              <w:spacing w:after="220"/>
              <w:jc w:val="center"/>
              <w:rPr>
                <w:ins w:id="747" w:author="VM-22 Subgroup" w:date="2023-07-12T16:10:00Z"/>
                <w:rFonts w:ascii="Times New Roman" w:eastAsia="Times New Roman" w:hAnsi="Times New Roman"/>
              </w:rPr>
            </w:pPr>
            <w:ins w:id="748" w:author="VM-22 Subgroup" w:date="2023-07-12T16:12:00Z">
              <w:r>
                <w:rPr>
                  <w:rFonts w:ascii="Times New Roman" w:eastAsia="Times New Roman" w:hAnsi="Times New Roman"/>
                </w:rPr>
                <w:t>Durations</w:t>
              </w:r>
            </w:ins>
            <w:ins w:id="749" w:author="VM-22 Subgroup" w:date="2023-07-12T16:14:00Z">
              <w:r>
                <w:rPr>
                  <w:rFonts w:ascii="Times New Roman" w:eastAsia="Times New Roman" w:hAnsi="Times New Roman"/>
                </w:rPr>
                <w:t xml:space="preserve">       21</w:t>
              </w:r>
            </w:ins>
            <w:ins w:id="750" w:author="VM-22 Subgroup" w:date="2023-07-12T16:12:00Z">
              <w:r>
                <w:rPr>
                  <w:rFonts w:ascii="Times New Roman" w:eastAsia="Times New Roman" w:hAnsi="Times New Roman"/>
                </w:rPr>
                <w:t xml:space="preserve"> to </w:t>
              </w:r>
            </w:ins>
            <w:ins w:id="751" w:author="VM-22 Subgroup" w:date="2023-07-12T16:14:00Z">
              <w:r>
                <w:rPr>
                  <w:rFonts w:ascii="Times New Roman" w:eastAsia="Times New Roman" w:hAnsi="Times New Roman"/>
                </w:rPr>
                <w:t>31</w:t>
              </w:r>
            </w:ins>
          </w:p>
        </w:tc>
        <w:tc>
          <w:tcPr>
            <w:tcW w:w="1469" w:type="dxa"/>
            <w:vAlign w:val="center"/>
          </w:tcPr>
          <w:p w14:paraId="3845D26D" w14:textId="226A44C3" w:rsidR="005E5DCF" w:rsidRDefault="005E5DCF" w:rsidP="005E5DCF">
            <w:pPr>
              <w:keepNext/>
              <w:keepLines/>
              <w:spacing w:after="220"/>
              <w:jc w:val="center"/>
              <w:rPr>
                <w:ins w:id="752" w:author="VM-22 Subgroup" w:date="2023-07-12T16:10:00Z"/>
                <w:rFonts w:ascii="Times New Roman" w:eastAsia="Times New Roman" w:hAnsi="Times New Roman"/>
              </w:rPr>
            </w:pPr>
            <w:ins w:id="753" w:author="VM-22 Subgroup" w:date="2023-07-12T16:10:00Z">
              <w:r>
                <w:rPr>
                  <w:rFonts w:ascii="Times New Roman" w:eastAsia="Times New Roman" w:hAnsi="Times New Roman"/>
                </w:rPr>
                <w:t xml:space="preserve">Durations </w:t>
              </w:r>
            </w:ins>
            <w:ins w:id="754" w:author="VM-22 Subgroup" w:date="2023-07-12T16:14:00Z">
              <w:r>
                <w:rPr>
                  <w:rFonts w:ascii="Times New Roman" w:eastAsia="Times New Roman" w:hAnsi="Times New Roman"/>
                </w:rPr>
                <w:t>3</w:t>
              </w:r>
            </w:ins>
            <w:ins w:id="755" w:author="VM-22 Subgroup" w:date="2023-07-12T16:10:00Z">
              <w:r>
                <w:rPr>
                  <w:rFonts w:ascii="Times New Roman" w:eastAsia="Times New Roman" w:hAnsi="Times New Roman"/>
                </w:rPr>
                <w:t>1</w:t>
              </w:r>
            </w:ins>
            <w:ins w:id="756" w:author="VM-22 Subgroup" w:date="2023-07-12T16:14:00Z">
              <w:r>
                <w:rPr>
                  <w:rFonts w:ascii="Times New Roman" w:eastAsia="Times New Roman" w:hAnsi="Times New Roman"/>
                </w:rPr>
                <w:t xml:space="preserve"> and greater</w:t>
              </w:r>
            </w:ins>
          </w:p>
        </w:tc>
      </w:tr>
      <w:tr w:rsidR="005E5DCF" w14:paraId="4A65DC8E" w14:textId="77777777" w:rsidTr="005E5DCF">
        <w:trPr>
          <w:ins w:id="757" w:author="VM-22 Subgroup" w:date="2023-07-12T16:10:00Z"/>
        </w:trPr>
        <w:tc>
          <w:tcPr>
            <w:tcW w:w="1163" w:type="dxa"/>
            <w:vAlign w:val="center"/>
          </w:tcPr>
          <w:p w14:paraId="2E93FD24" w14:textId="77777777" w:rsidR="005E5DCF" w:rsidRDefault="005E5DCF" w:rsidP="005E5DCF">
            <w:pPr>
              <w:keepNext/>
              <w:keepLines/>
              <w:spacing w:after="220"/>
              <w:jc w:val="center"/>
              <w:rPr>
                <w:ins w:id="758" w:author="VM-22 Subgroup" w:date="2023-07-12T16:10:00Z"/>
                <w:rFonts w:ascii="Times New Roman" w:eastAsia="Times New Roman" w:hAnsi="Times New Roman"/>
              </w:rPr>
            </w:pPr>
            <w:ins w:id="759" w:author="VM-22 Subgroup" w:date="2023-07-12T16:10:00Z">
              <w:r>
                <w:rPr>
                  <w:rFonts w:ascii="Times New Roman" w:eastAsia="Times New Roman" w:hAnsi="Times New Roman"/>
                </w:rPr>
                <w:t>40 and below</w:t>
              </w:r>
            </w:ins>
          </w:p>
        </w:tc>
        <w:tc>
          <w:tcPr>
            <w:tcW w:w="1468" w:type="dxa"/>
            <w:vAlign w:val="center"/>
          </w:tcPr>
          <w:p w14:paraId="7E632883" w14:textId="77777777" w:rsidR="005E5DCF" w:rsidRDefault="005E5DCF" w:rsidP="005E5DCF">
            <w:pPr>
              <w:keepNext/>
              <w:keepLines/>
              <w:spacing w:after="220"/>
              <w:jc w:val="center"/>
              <w:rPr>
                <w:ins w:id="760" w:author="VM-22 Subgroup" w:date="2023-07-12T16:10:00Z"/>
                <w:rFonts w:ascii="Times New Roman" w:eastAsia="Times New Roman" w:hAnsi="Times New Roman"/>
              </w:rPr>
            </w:pPr>
          </w:p>
        </w:tc>
        <w:tc>
          <w:tcPr>
            <w:tcW w:w="1147" w:type="dxa"/>
          </w:tcPr>
          <w:p w14:paraId="5474613E" w14:textId="77777777" w:rsidR="005E5DCF" w:rsidRDefault="005E5DCF" w:rsidP="005E5DCF">
            <w:pPr>
              <w:keepNext/>
              <w:keepLines/>
              <w:spacing w:after="220"/>
              <w:jc w:val="center"/>
              <w:rPr>
                <w:ins w:id="761" w:author="VM-22 Subgroup" w:date="2023-07-12T16:12:00Z"/>
                <w:rFonts w:ascii="Times New Roman" w:eastAsia="Times New Roman" w:hAnsi="Times New Roman"/>
              </w:rPr>
            </w:pPr>
          </w:p>
        </w:tc>
        <w:tc>
          <w:tcPr>
            <w:tcW w:w="1468" w:type="dxa"/>
          </w:tcPr>
          <w:p w14:paraId="3D163302" w14:textId="474F9E30" w:rsidR="005E5DCF" w:rsidRDefault="005E5DCF" w:rsidP="005E5DCF">
            <w:pPr>
              <w:keepNext/>
              <w:keepLines/>
              <w:spacing w:after="220"/>
              <w:jc w:val="center"/>
              <w:rPr>
                <w:ins w:id="762" w:author="VM-22 Subgroup" w:date="2023-07-12T16:10:00Z"/>
                <w:rFonts w:ascii="Times New Roman" w:eastAsia="Times New Roman" w:hAnsi="Times New Roman"/>
              </w:rPr>
            </w:pPr>
          </w:p>
        </w:tc>
        <w:tc>
          <w:tcPr>
            <w:tcW w:w="1469" w:type="dxa"/>
            <w:vAlign w:val="center"/>
          </w:tcPr>
          <w:p w14:paraId="17AFB2AA" w14:textId="77777777" w:rsidR="005E5DCF" w:rsidRDefault="005E5DCF" w:rsidP="005E5DCF">
            <w:pPr>
              <w:keepNext/>
              <w:keepLines/>
              <w:spacing w:after="220"/>
              <w:jc w:val="center"/>
              <w:rPr>
                <w:ins w:id="763" w:author="VM-22 Subgroup" w:date="2023-07-12T16:10:00Z"/>
                <w:rFonts w:ascii="Times New Roman" w:eastAsia="Times New Roman" w:hAnsi="Times New Roman"/>
              </w:rPr>
            </w:pPr>
          </w:p>
        </w:tc>
      </w:tr>
      <w:tr w:rsidR="005E5DCF" w14:paraId="22D8D610" w14:textId="77777777" w:rsidTr="005E5DCF">
        <w:trPr>
          <w:ins w:id="764" w:author="VM-22 Subgroup" w:date="2023-07-12T16:10:00Z"/>
        </w:trPr>
        <w:tc>
          <w:tcPr>
            <w:tcW w:w="1163" w:type="dxa"/>
            <w:vAlign w:val="center"/>
          </w:tcPr>
          <w:p w14:paraId="40CB0149" w14:textId="428701D2" w:rsidR="005E5DCF" w:rsidRDefault="005E5DCF" w:rsidP="005E5DCF">
            <w:pPr>
              <w:keepNext/>
              <w:keepLines/>
              <w:spacing w:after="220"/>
              <w:jc w:val="center"/>
              <w:rPr>
                <w:ins w:id="765" w:author="VM-22 Subgroup" w:date="2023-07-12T16:10:00Z"/>
                <w:rFonts w:ascii="Times New Roman" w:eastAsia="Times New Roman" w:hAnsi="Times New Roman"/>
              </w:rPr>
            </w:pPr>
            <w:ins w:id="766" w:author="VM-22 Subgroup" w:date="2023-07-12T16:10:00Z">
              <w:r>
                <w:rPr>
                  <w:rFonts w:ascii="Times New Roman" w:eastAsia="Times New Roman" w:hAnsi="Times New Roman"/>
                </w:rPr>
                <w:t xml:space="preserve">41 to </w:t>
              </w:r>
            </w:ins>
            <w:ins w:id="767" w:author="VM-22 Subgroup" w:date="2023-07-12T16:12:00Z">
              <w:r>
                <w:rPr>
                  <w:rFonts w:ascii="Times New Roman" w:eastAsia="Times New Roman" w:hAnsi="Times New Roman"/>
                </w:rPr>
                <w:t>80</w:t>
              </w:r>
            </w:ins>
          </w:p>
        </w:tc>
        <w:tc>
          <w:tcPr>
            <w:tcW w:w="1468" w:type="dxa"/>
            <w:vAlign w:val="center"/>
          </w:tcPr>
          <w:p w14:paraId="46FD3538" w14:textId="77777777" w:rsidR="005E5DCF" w:rsidRDefault="005E5DCF" w:rsidP="005E5DCF">
            <w:pPr>
              <w:keepNext/>
              <w:keepLines/>
              <w:spacing w:after="220"/>
              <w:jc w:val="center"/>
              <w:rPr>
                <w:ins w:id="768" w:author="VM-22 Subgroup" w:date="2023-07-12T16:10:00Z"/>
                <w:rFonts w:ascii="Times New Roman" w:eastAsia="Times New Roman" w:hAnsi="Times New Roman"/>
              </w:rPr>
            </w:pPr>
          </w:p>
        </w:tc>
        <w:tc>
          <w:tcPr>
            <w:tcW w:w="1147" w:type="dxa"/>
          </w:tcPr>
          <w:p w14:paraId="56B7303B" w14:textId="77777777" w:rsidR="005E5DCF" w:rsidRDefault="005E5DCF" w:rsidP="005E5DCF">
            <w:pPr>
              <w:keepNext/>
              <w:keepLines/>
              <w:spacing w:after="220"/>
              <w:jc w:val="center"/>
              <w:rPr>
                <w:ins w:id="769" w:author="VM-22 Subgroup" w:date="2023-07-12T16:12:00Z"/>
                <w:rFonts w:ascii="Times New Roman" w:eastAsia="Times New Roman" w:hAnsi="Times New Roman"/>
              </w:rPr>
            </w:pPr>
          </w:p>
        </w:tc>
        <w:tc>
          <w:tcPr>
            <w:tcW w:w="1468" w:type="dxa"/>
          </w:tcPr>
          <w:p w14:paraId="7AEF8E2A" w14:textId="0FC3699C" w:rsidR="005E5DCF" w:rsidRDefault="005E5DCF" w:rsidP="005E5DCF">
            <w:pPr>
              <w:keepNext/>
              <w:keepLines/>
              <w:spacing w:after="220"/>
              <w:jc w:val="center"/>
              <w:rPr>
                <w:ins w:id="770" w:author="VM-22 Subgroup" w:date="2023-07-12T16:10:00Z"/>
                <w:rFonts w:ascii="Times New Roman" w:eastAsia="Times New Roman" w:hAnsi="Times New Roman"/>
              </w:rPr>
            </w:pPr>
          </w:p>
        </w:tc>
        <w:tc>
          <w:tcPr>
            <w:tcW w:w="1469" w:type="dxa"/>
            <w:vAlign w:val="center"/>
          </w:tcPr>
          <w:p w14:paraId="532DE5E1" w14:textId="77777777" w:rsidR="005E5DCF" w:rsidRDefault="005E5DCF" w:rsidP="005E5DCF">
            <w:pPr>
              <w:keepNext/>
              <w:keepLines/>
              <w:spacing w:after="220"/>
              <w:jc w:val="center"/>
              <w:rPr>
                <w:ins w:id="771" w:author="VM-22 Subgroup" w:date="2023-07-12T16:10:00Z"/>
                <w:rFonts w:ascii="Times New Roman" w:eastAsia="Times New Roman" w:hAnsi="Times New Roman"/>
              </w:rPr>
            </w:pPr>
          </w:p>
        </w:tc>
      </w:tr>
      <w:tr w:rsidR="005E5DCF" w14:paraId="4A0AF9F2" w14:textId="77777777" w:rsidTr="005E5DCF">
        <w:trPr>
          <w:ins w:id="772" w:author="VM-22 Subgroup" w:date="2023-07-12T16:10:00Z"/>
        </w:trPr>
        <w:tc>
          <w:tcPr>
            <w:tcW w:w="1163" w:type="dxa"/>
            <w:vAlign w:val="center"/>
          </w:tcPr>
          <w:p w14:paraId="71F3EE72" w14:textId="6D213120" w:rsidR="005E5DCF" w:rsidRDefault="005E5DCF" w:rsidP="005E5DCF">
            <w:pPr>
              <w:keepNext/>
              <w:keepLines/>
              <w:spacing w:after="220"/>
              <w:jc w:val="center"/>
              <w:rPr>
                <w:ins w:id="773" w:author="VM-22 Subgroup" w:date="2023-07-12T16:10:00Z"/>
                <w:rFonts w:ascii="Times New Roman" w:eastAsia="Times New Roman" w:hAnsi="Times New Roman"/>
              </w:rPr>
            </w:pPr>
            <w:ins w:id="774" w:author="VM-22 Subgroup" w:date="2023-07-12T16:12:00Z">
              <w:r>
                <w:rPr>
                  <w:rFonts w:ascii="Times New Roman" w:eastAsia="Times New Roman" w:hAnsi="Times New Roman"/>
                </w:rPr>
                <w:t>8</w:t>
              </w:r>
            </w:ins>
            <w:ins w:id="775" w:author="VM-22 Subgroup" w:date="2023-07-12T16:10:00Z">
              <w:r>
                <w:rPr>
                  <w:rFonts w:ascii="Times New Roman" w:eastAsia="Times New Roman" w:hAnsi="Times New Roman"/>
                </w:rPr>
                <w:t>1 and above</w:t>
              </w:r>
            </w:ins>
          </w:p>
        </w:tc>
        <w:tc>
          <w:tcPr>
            <w:tcW w:w="1468" w:type="dxa"/>
            <w:vAlign w:val="center"/>
          </w:tcPr>
          <w:p w14:paraId="360F8D31" w14:textId="77777777" w:rsidR="005E5DCF" w:rsidRDefault="005E5DCF" w:rsidP="005E5DCF">
            <w:pPr>
              <w:keepNext/>
              <w:keepLines/>
              <w:spacing w:after="220"/>
              <w:jc w:val="center"/>
              <w:rPr>
                <w:ins w:id="776" w:author="VM-22 Subgroup" w:date="2023-07-12T16:10:00Z"/>
                <w:rFonts w:ascii="Times New Roman" w:eastAsia="Times New Roman" w:hAnsi="Times New Roman"/>
              </w:rPr>
            </w:pPr>
          </w:p>
        </w:tc>
        <w:tc>
          <w:tcPr>
            <w:tcW w:w="1147" w:type="dxa"/>
          </w:tcPr>
          <w:p w14:paraId="4F8040B8" w14:textId="77777777" w:rsidR="005E5DCF" w:rsidRDefault="005E5DCF" w:rsidP="005E5DCF">
            <w:pPr>
              <w:keepNext/>
              <w:keepLines/>
              <w:spacing w:after="220"/>
              <w:jc w:val="center"/>
              <w:rPr>
                <w:ins w:id="777" w:author="VM-22 Subgroup" w:date="2023-07-12T16:12:00Z"/>
                <w:rFonts w:ascii="Times New Roman" w:eastAsia="Times New Roman" w:hAnsi="Times New Roman"/>
              </w:rPr>
            </w:pPr>
          </w:p>
        </w:tc>
        <w:tc>
          <w:tcPr>
            <w:tcW w:w="1468" w:type="dxa"/>
          </w:tcPr>
          <w:p w14:paraId="0DA85B5C" w14:textId="4CC227DE" w:rsidR="005E5DCF" w:rsidRDefault="005E5DCF" w:rsidP="005E5DCF">
            <w:pPr>
              <w:keepNext/>
              <w:keepLines/>
              <w:spacing w:after="220"/>
              <w:jc w:val="center"/>
              <w:rPr>
                <w:ins w:id="778" w:author="VM-22 Subgroup" w:date="2023-07-12T16:10:00Z"/>
                <w:rFonts w:ascii="Times New Roman" w:eastAsia="Times New Roman" w:hAnsi="Times New Roman"/>
              </w:rPr>
            </w:pPr>
          </w:p>
        </w:tc>
        <w:tc>
          <w:tcPr>
            <w:tcW w:w="1469" w:type="dxa"/>
            <w:vAlign w:val="center"/>
          </w:tcPr>
          <w:p w14:paraId="0EC581A3" w14:textId="77777777" w:rsidR="005E5DCF" w:rsidRDefault="005E5DCF" w:rsidP="005E5DCF">
            <w:pPr>
              <w:keepNext/>
              <w:keepLines/>
              <w:spacing w:after="220"/>
              <w:jc w:val="center"/>
              <w:rPr>
                <w:ins w:id="779" w:author="VM-22 Subgroup" w:date="2023-07-12T16:10:00Z"/>
                <w:rFonts w:ascii="Times New Roman" w:eastAsia="Times New Roman" w:hAnsi="Times New Roman"/>
              </w:rPr>
            </w:pPr>
          </w:p>
        </w:tc>
      </w:tr>
    </w:tbl>
    <w:p w14:paraId="19966B43" w14:textId="0B8AD49A" w:rsidR="0090680B" w:rsidRDefault="0090680B" w:rsidP="005E5DCF">
      <w:pPr>
        <w:keepNext/>
        <w:keepLines/>
        <w:spacing w:after="220" w:line="240" w:lineRule="auto"/>
        <w:jc w:val="both"/>
        <w:rPr>
          <w:ins w:id="780" w:author="VM-22 Subgroup" w:date="2023-07-12T16:15: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6F9EB823" w14:textId="77777777" w:rsidTr="009A4B69">
        <w:trPr>
          <w:ins w:id="781" w:author="VM-22 Subgroup" w:date="2023-07-12T16:15:00Z"/>
        </w:trPr>
        <w:tc>
          <w:tcPr>
            <w:tcW w:w="1163" w:type="dxa"/>
            <w:vMerge w:val="restart"/>
            <w:vAlign w:val="center"/>
          </w:tcPr>
          <w:p w14:paraId="3167E8B2" w14:textId="77777777" w:rsidR="005E5DCF" w:rsidRDefault="005E5DCF" w:rsidP="005E5DCF">
            <w:pPr>
              <w:keepNext/>
              <w:keepLines/>
              <w:spacing w:after="220"/>
              <w:jc w:val="center"/>
              <w:rPr>
                <w:ins w:id="782" w:author="VM-22 Subgroup" w:date="2023-07-12T16:15:00Z"/>
                <w:rFonts w:ascii="Times New Roman" w:eastAsia="Times New Roman" w:hAnsi="Times New Roman"/>
              </w:rPr>
            </w:pPr>
            <w:ins w:id="783" w:author="VM-22 Subgroup" w:date="2023-07-12T16:15:00Z">
              <w:r>
                <w:rPr>
                  <w:rFonts w:ascii="Times New Roman" w:eastAsia="Times New Roman" w:hAnsi="Times New Roman"/>
                </w:rPr>
                <w:t>Attained Age</w:t>
              </w:r>
            </w:ins>
          </w:p>
        </w:tc>
        <w:tc>
          <w:tcPr>
            <w:tcW w:w="5552" w:type="dxa"/>
            <w:gridSpan w:val="4"/>
          </w:tcPr>
          <w:p w14:paraId="7A56D10C" w14:textId="77777777" w:rsidR="005E5DCF" w:rsidRDefault="005E5DCF" w:rsidP="005E5DCF">
            <w:pPr>
              <w:keepNext/>
              <w:keepLines/>
              <w:spacing w:after="220"/>
              <w:jc w:val="center"/>
              <w:rPr>
                <w:ins w:id="784" w:author="VM-22 Subgroup" w:date="2023-07-12T16:15:00Z"/>
                <w:rFonts w:ascii="Times New Roman" w:eastAsia="Times New Roman" w:hAnsi="Times New Roman"/>
              </w:rPr>
            </w:pPr>
            <w:ins w:id="785" w:author="VM-22 Subgroup" w:date="2023-07-12T16:15:00Z">
              <w:r>
                <w:rPr>
                  <w:rFonts w:ascii="Times New Roman" w:eastAsia="Times New Roman" w:hAnsi="Times New Roman"/>
                </w:rPr>
                <w:t>Factors for Rate-Up 21 and greater</w:t>
              </w:r>
            </w:ins>
          </w:p>
        </w:tc>
      </w:tr>
      <w:tr w:rsidR="005E5DCF" w14:paraId="15019B9E" w14:textId="77777777" w:rsidTr="009A4B69">
        <w:trPr>
          <w:ins w:id="786" w:author="VM-22 Subgroup" w:date="2023-07-12T16:15:00Z"/>
        </w:trPr>
        <w:tc>
          <w:tcPr>
            <w:tcW w:w="1163" w:type="dxa"/>
            <w:vMerge/>
            <w:vAlign w:val="center"/>
          </w:tcPr>
          <w:p w14:paraId="370AFD71" w14:textId="77777777" w:rsidR="005E5DCF" w:rsidRDefault="005E5DCF" w:rsidP="005E5DCF">
            <w:pPr>
              <w:keepNext/>
              <w:keepLines/>
              <w:spacing w:after="220"/>
              <w:jc w:val="center"/>
              <w:rPr>
                <w:ins w:id="787" w:author="VM-22 Subgroup" w:date="2023-07-12T16:15:00Z"/>
                <w:rFonts w:ascii="Times New Roman" w:eastAsia="Times New Roman" w:hAnsi="Times New Roman"/>
              </w:rPr>
            </w:pPr>
          </w:p>
        </w:tc>
        <w:tc>
          <w:tcPr>
            <w:tcW w:w="1468" w:type="dxa"/>
            <w:vAlign w:val="center"/>
          </w:tcPr>
          <w:p w14:paraId="3BA9B317" w14:textId="77777777" w:rsidR="005E5DCF" w:rsidRDefault="005E5DCF" w:rsidP="005E5DCF">
            <w:pPr>
              <w:keepNext/>
              <w:keepLines/>
              <w:spacing w:after="220"/>
              <w:jc w:val="center"/>
              <w:rPr>
                <w:ins w:id="788" w:author="VM-22 Subgroup" w:date="2023-07-12T16:15:00Z"/>
                <w:rFonts w:ascii="Times New Roman" w:eastAsia="Times New Roman" w:hAnsi="Times New Roman"/>
              </w:rPr>
            </w:pPr>
            <w:ins w:id="789" w:author="VM-22 Subgroup" w:date="2023-07-12T16:15:00Z">
              <w:r>
                <w:rPr>
                  <w:rFonts w:ascii="Times New Roman" w:eastAsia="Times New Roman" w:hAnsi="Times New Roman"/>
                </w:rPr>
                <w:t>Durations        1 to 10</w:t>
              </w:r>
            </w:ins>
          </w:p>
        </w:tc>
        <w:tc>
          <w:tcPr>
            <w:tcW w:w="1147" w:type="dxa"/>
          </w:tcPr>
          <w:p w14:paraId="7848476D" w14:textId="77777777" w:rsidR="005E5DCF" w:rsidRDefault="005E5DCF" w:rsidP="005E5DCF">
            <w:pPr>
              <w:keepNext/>
              <w:keepLines/>
              <w:spacing w:after="220"/>
              <w:jc w:val="center"/>
              <w:rPr>
                <w:ins w:id="790" w:author="VM-22 Subgroup" w:date="2023-07-12T16:15:00Z"/>
                <w:rFonts w:ascii="Times New Roman" w:eastAsia="Times New Roman" w:hAnsi="Times New Roman"/>
              </w:rPr>
            </w:pPr>
            <w:ins w:id="791" w:author="VM-22 Subgroup" w:date="2023-07-12T16:15:00Z">
              <w:r>
                <w:rPr>
                  <w:rFonts w:ascii="Times New Roman" w:eastAsia="Times New Roman" w:hAnsi="Times New Roman"/>
                </w:rPr>
                <w:t>Durations       11 to 20</w:t>
              </w:r>
            </w:ins>
          </w:p>
        </w:tc>
        <w:tc>
          <w:tcPr>
            <w:tcW w:w="1468" w:type="dxa"/>
          </w:tcPr>
          <w:p w14:paraId="07E92B25" w14:textId="77777777" w:rsidR="005E5DCF" w:rsidRDefault="005E5DCF" w:rsidP="005E5DCF">
            <w:pPr>
              <w:keepNext/>
              <w:keepLines/>
              <w:spacing w:after="220"/>
              <w:jc w:val="center"/>
              <w:rPr>
                <w:ins w:id="792" w:author="VM-22 Subgroup" w:date="2023-07-12T16:15:00Z"/>
                <w:rFonts w:ascii="Times New Roman" w:eastAsia="Times New Roman" w:hAnsi="Times New Roman"/>
              </w:rPr>
            </w:pPr>
            <w:ins w:id="793" w:author="VM-22 Subgroup" w:date="2023-07-12T16:15:00Z">
              <w:r>
                <w:rPr>
                  <w:rFonts w:ascii="Times New Roman" w:eastAsia="Times New Roman" w:hAnsi="Times New Roman"/>
                </w:rPr>
                <w:t>Durations       21 to 31</w:t>
              </w:r>
            </w:ins>
          </w:p>
        </w:tc>
        <w:tc>
          <w:tcPr>
            <w:tcW w:w="1469" w:type="dxa"/>
            <w:vAlign w:val="center"/>
          </w:tcPr>
          <w:p w14:paraId="1728D860" w14:textId="77777777" w:rsidR="005E5DCF" w:rsidRDefault="005E5DCF" w:rsidP="005E5DCF">
            <w:pPr>
              <w:keepNext/>
              <w:keepLines/>
              <w:spacing w:after="220"/>
              <w:jc w:val="center"/>
              <w:rPr>
                <w:ins w:id="794" w:author="VM-22 Subgroup" w:date="2023-07-12T16:15:00Z"/>
                <w:rFonts w:ascii="Times New Roman" w:eastAsia="Times New Roman" w:hAnsi="Times New Roman"/>
              </w:rPr>
            </w:pPr>
            <w:ins w:id="795" w:author="VM-22 Subgroup" w:date="2023-07-12T16:15:00Z">
              <w:r>
                <w:rPr>
                  <w:rFonts w:ascii="Times New Roman" w:eastAsia="Times New Roman" w:hAnsi="Times New Roman"/>
                </w:rPr>
                <w:t>Durations 31 and greater</w:t>
              </w:r>
            </w:ins>
          </w:p>
        </w:tc>
      </w:tr>
      <w:tr w:rsidR="005E5DCF" w14:paraId="49568AC7" w14:textId="77777777" w:rsidTr="009A4B69">
        <w:trPr>
          <w:ins w:id="796" w:author="VM-22 Subgroup" w:date="2023-07-12T16:15:00Z"/>
        </w:trPr>
        <w:tc>
          <w:tcPr>
            <w:tcW w:w="1163" w:type="dxa"/>
            <w:vAlign w:val="center"/>
          </w:tcPr>
          <w:p w14:paraId="79BBAD79" w14:textId="77777777" w:rsidR="005E5DCF" w:rsidRDefault="005E5DCF" w:rsidP="005E5DCF">
            <w:pPr>
              <w:keepNext/>
              <w:keepLines/>
              <w:spacing w:after="220"/>
              <w:jc w:val="center"/>
              <w:rPr>
                <w:ins w:id="797" w:author="VM-22 Subgroup" w:date="2023-07-12T16:15:00Z"/>
                <w:rFonts w:ascii="Times New Roman" w:eastAsia="Times New Roman" w:hAnsi="Times New Roman"/>
              </w:rPr>
            </w:pPr>
            <w:ins w:id="798" w:author="VM-22 Subgroup" w:date="2023-07-12T16:15:00Z">
              <w:r>
                <w:rPr>
                  <w:rFonts w:ascii="Times New Roman" w:eastAsia="Times New Roman" w:hAnsi="Times New Roman"/>
                </w:rPr>
                <w:t>40 and below</w:t>
              </w:r>
            </w:ins>
          </w:p>
        </w:tc>
        <w:tc>
          <w:tcPr>
            <w:tcW w:w="1468" w:type="dxa"/>
            <w:vAlign w:val="center"/>
          </w:tcPr>
          <w:p w14:paraId="2FFAFA30" w14:textId="77777777" w:rsidR="005E5DCF" w:rsidRDefault="005E5DCF" w:rsidP="005E5DCF">
            <w:pPr>
              <w:keepNext/>
              <w:keepLines/>
              <w:spacing w:after="220"/>
              <w:jc w:val="center"/>
              <w:rPr>
                <w:ins w:id="799" w:author="VM-22 Subgroup" w:date="2023-07-12T16:15:00Z"/>
                <w:rFonts w:ascii="Times New Roman" w:eastAsia="Times New Roman" w:hAnsi="Times New Roman"/>
              </w:rPr>
            </w:pPr>
          </w:p>
        </w:tc>
        <w:tc>
          <w:tcPr>
            <w:tcW w:w="1147" w:type="dxa"/>
          </w:tcPr>
          <w:p w14:paraId="4A5CC766" w14:textId="77777777" w:rsidR="005E5DCF" w:rsidRDefault="005E5DCF" w:rsidP="005E5DCF">
            <w:pPr>
              <w:keepNext/>
              <w:keepLines/>
              <w:spacing w:after="220"/>
              <w:jc w:val="center"/>
              <w:rPr>
                <w:ins w:id="800" w:author="VM-22 Subgroup" w:date="2023-07-12T16:15:00Z"/>
                <w:rFonts w:ascii="Times New Roman" w:eastAsia="Times New Roman" w:hAnsi="Times New Roman"/>
              </w:rPr>
            </w:pPr>
          </w:p>
        </w:tc>
        <w:tc>
          <w:tcPr>
            <w:tcW w:w="1468" w:type="dxa"/>
          </w:tcPr>
          <w:p w14:paraId="645A643A" w14:textId="77777777" w:rsidR="005E5DCF" w:rsidRDefault="005E5DCF" w:rsidP="005E5DCF">
            <w:pPr>
              <w:keepNext/>
              <w:keepLines/>
              <w:spacing w:after="220"/>
              <w:jc w:val="center"/>
              <w:rPr>
                <w:ins w:id="801" w:author="VM-22 Subgroup" w:date="2023-07-12T16:15:00Z"/>
                <w:rFonts w:ascii="Times New Roman" w:eastAsia="Times New Roman" w:hAnsi="Times New Roman"/>
              </w:rPr>
            </w:pPr>
          </w:p>
        </w:tc>
        <w:tc>
          <w:tcPr>
            <w:tcW w:w="1469" w:type="dxa"/>
            <w:vAlign w:val="center"/>
          </w:tcPr>
          <w:p w14:paraId="7AC3EC8B" w14:textId="77777777" w:rsidR="005E5DCF" w:rsidRDefault="005E5DCF" w:rsidP="005E5DCF">
            <w:pPr>
              <w:keepNext/>
              <w:keepLines/>
              <w:spacing w:after="220"/>
              <w:jc w:val="center"/>
              <w:rPr>
                <w:ins w:id="802" w:author="VM-22 Subgroup" w:date="2023-07-12T16:15:00Z"/>
                <w:rFonts w:ascii="Times New Roman" w:eastAsia="Times New Roman" w:hAnsi="Times New Roman"/>
              </w:rPr>
            </w:pPr>
          </w:p>
        </w:tc>
      </w:tr>
      <w:tr w:rsidR="005E5DCF" w14:paraId="00704D87" w14:textId="77777777" w:rsidTr="009A4B69">
        <w:trPr>
          <w:ins w:id="803" w:author="VM-22 Subgroup" w:date="2023-07-12T16:15:00Z"/>
        </w:trPr>
        <w:tc>
          <w:tcPr>
            <w:tcW w:w="1163" w:type="dxa"/>
            <w:vAlign w:val="center"/>
          </w:tcPr>
          <w:p w14:paraId="1816DEEB" w14:textId="77777777" w:rsidR="005E5DCF" w:rsidRDefault="005E5DCF" w:rsidP="005E5DCF">
            <w:pPr>
              <w:keepNext/>
              <w:keepLines/>
              <w:spacing w:after="220"/>
              <w:jc w:val="center"/>
              <w:rPr>
                <w:ins w:id="804" w:author="VM-22 Subgroup" w:date="2023-07-12T16:15:00Z"/>
                <w:rFonts w:ascii="Times New Roman" w:eastAsia="Times New Roman" w:hAnsi="Times New Roman"/>
              </w:rPr>
            </w:pPr>
            <w:ins w:id="805" w:author="VM-22 Subgroup" w:date="2023-07-12T16:15:00Z">
              <w:r>
                <w:rPr>
                  <w:rFonts w:ascii="Times New Roman" w:eastAsia="Times New Roman" w:hAnsi="Times New Roman"/>
                </w:rPr>
                <w:t>41 to 80</w:t>
              </w:r>
            </w:ins>
          </w:p>
        </w:tc>
        <w:tc>
          <w:tcPr>
            <w:tcW w:w="1468" w:type="dxa"/>
            <w:vAlign w:val="center"/>
          </w:tcPr>
          <w:p w14:paraId="4072A30E" w14:textId="77777777" w:rsidR="005E5DCF" w:rsidRDefault="005E5DCF" w:rsidP="005E5DCF">
            <w:pPr>
              <w:keepNext/>
              <w:keepLines/>
              <w:spacing w:after="220"/>
              <w:jc w:val="center"/>
              <w:rPr>
                <w:ins w:id="806" w:author="VM-22 Subgroup" w:date="2023-07-12T16:15:00Z"/>
                <w:rFonts w:ascii="Times New Roman" w:eastAsia="Times New Roman" w:hAnsi="Times New Roman"/>
              </w:rPr>
            </w:pPr>
          </w:p>
        </w:tc>
        <w:tc>
          <w:tcPr>
            <w:tcW w:w="1147" w:type="dxa"/>
          </w:tcPr>
          <w:p w14:paraId="08E62715" w14:textId="77777777" w:rsidR="005E5DCF" w:rsidRDefault="005E5DCF" w:rsidP="005E5DCF">
            <w:pPr>
              <w:keepNext/>
              <w:keepLines/>
              <w:spacing w:after="220"/>
              <w:jc w:val="center"/>
              <w:rPr>
                <w:ins w:id="807" w:author="VM-22 Subgroup" w:date="2023-07-12T16:15:00Z"/>
                <w:rFonts w:ascii="Times New Roman" w:eastAsia="Times New Roman" w:hAnsi="Times New Roman"/>
              </w:rPr>
            </w:pPr>
          </w:p>
        </w:tc>
        <w:tc>
          <w:tcPr>
            <w:tcW w:w="1468" w:type="dxa"/>
          </w:tcPr>
          <w:p w14:paraId="0075FFB0" w14:textId="77777777" w:rsidR="005E5DCF" w:rsidRDefault="005E5DCF" w:rsidP="005E5DCF">
            <w:pPr>
              <w:keepNext/>
              <w:keepLines/>
              <w:spacing w:after="220"/>
              <w:jc w:val="center"/>
              <w:rPr>
                <w:ins w:id="808" w:author="VM-22 Subgroup" w:date="2023-07-12T16:15:00Z"/>
                <w:rFonts w:ascii="Times New Roman" w:eastAsia="Times New Roman" w:hAnsi="Times New Roman"/>
              </w:rPr>
            </w:pPr>
          </w:p>
        </w:tc>
        <w:tc>
          <w:tcPr>
            <w:tcW w:w="1469" w:type="dxa"/>
            <w:vAlign w:val="center"/>
          </w:tcPr>
          <w:p w14:paraId="49DEB91C" w14:textId="77777777" w:rsidR="005E5DCF" w:rsidRDefault="005E5DCF" w:rsidP="005E5DCF">
            <w:pPr>
              <w:keepNext/>
              <w:keepLines/>
              <w:spacing w:after="220"/>
              <w:jc w:val="center"/>
              <w:rPr>
                <w:ins w:id="809" w:author="VM-22 Subgroup" w:date="2023-07-12T16:15:00Z"/>
                <w:rFonts w:ascii="Times New Roman" w:eastAsia="Times New Roman" w:hAnsi="Times New Roman"/>
              </w:rPr>
            </w:pPr>
          </w:p>
        </w:tc>
      </w:tr>
      <w:tr w:rsidR="005E5DCF" w14:paraId="2506B773" w14:textId="77777777" w:rsidTr="009A4B69">
        <w:trPr>
          <w:ins w:id="810" w:author="VM-22 Subgroup" w:date="2023-07-12T16:15:00Z"/>
        </w:trPr>
        <w:tc>
          <w:tcPr>
            <w:tcW w:w="1163" w:type="dxa"/>
            <w:vAlign w:val="center"/>
          </w:tcPr>
          <w:p w14:paraId="6F5AF7A0" w14:textId="77777777" w:rsidR="005E5DCF" w:rsidRDefault="005E5DCF" w:rsidP="005E5DCF">
            <w:pPr>
              <w:keepNext/>
              <w:keepLines/>
              <w:spacing w:after="220"/>
              <w:jc w:val="center"/>
              <w:rPr>
                <w:ins w:id="811" w:author="VM-22 Subgroup" w:date="2023-07-12T16:15:00Z"/>
                <w:rFonts w:ascii="Times New Roman" w:eastAsia="Times New Roman" w:hAnsi="Times New Roman"/>
              </w:rPr>
            </w:pPr>
            <w:ins w:id="812" w:author="VM-22 Subgroup" w:date="2023-07-12T16:15:00Z">
              <w:r>
                <w:rPr>
                  <w:rFonts w:ascii="Times New Roman" w:eastAsia="Times New Roman" w:hAnsi="Times New Roman"/>
                </w:rPr>
                <w:t>81 and above</w:t>
              </w:r>
            </w:ins>
          </w:p>
        </w:tc>
        <w:tc>
          <w:tcPr>
            <w:tcW w:w="1468" w:type="dxa"/>
            <w:vAlign w:val="center"/>
          </w:tcPr>
          <w:p w14:paraId="0FDAAF30" w14:textId="77777777" w:rsidR="005E5DCF" w:rsidRDefault="005E5DCF" w:rsidP="005E5DCF">
            <w:pPr>
              <w:keepNext/>
              <w:keepLines/>
              <w:spacing w:after="220"/>
              <w:jc w:val="center"/>
              <w:rPr>
                <w:ins w:id="813" w:author="VM-22 Subgroup" w:date="2023-07-12T16:15:00Z"/>
                <w:rFonts w:ascii="Times New Roman" w:eastAsia="Times New Roman" w:hAnsi="Times New Roman"/>
              </w:rPr>
            </w:pPr>
          </w:p>
        </w:tc>
        <w:tc>
          <w:tcPr>
            <w:tcW w:w="1147" w:type="dxa"/>
          </w:tcPr>
          <w:p w14:paraId="537F7F68" w14:textId="77777777" w:rsidR="005E5DCF" w:rsidRDefault="005E5DCF" w:rsidP="005E5DCF">
            <w:pPr>
              <w:keepNext/>
              <w:keepLines/>
              <w:spacing w:after="220"/>
              <w:jc w:val="center"/>
              <w:rPr>
                <w:ins w:id="814" w:author="VM-22 Subgroup" w:date="2023-07-12T16:15:00Z"/>
                <w:rFonts w:ascii="Times New Roman" w:eastAsia="Times New Roman" w:hAnsi="Times New Roman"/>
              </w:rPr>
            </w:pPr>
          </w:p>
        </w:tc>
        <w:tc>
          <w:tcPr>
            <w:tcW w:w="1468" w:type="dxa"/>
          </w:tcPr>
          <w:p w14:paraId="5D4790BF" w14:textId="77777777" w:rsidR="005E5DCF" w:rsidRDefault="005E5DCF" w:rsidP="005E5DCF">
            <w:pPr>
              <w:keepNext/>
              <w:keepLines/>
              <w:spacing w:after="220"/>
              <w:jc w:val="center"/>
              <w:rPr>
                <w:ins w:id="815" w:author="VM-22 Subgroup" w:date="2023-07-12T16:15:00Z"/>
                <w:rFonts w:ascii="Times New Roman" w:eastAsia="Times New Roman" w:hAnsi="Times New Roman"/>
              </w:rPr>
            </w:pPr>
          </w:p>
        </w:tc>
        <w:tc>
          <w:tcPr>
            <w:tcW w:w="1469" w:type="dxa"/>
            <w:vAlign w:val="center"/>
          </w:tcPr>
          <w:p w14:paraId="1D88D2AB" w14:textId="77777777" w:rsidR="005E5DCF" w:rsidRDefault="005E5DCF" w:rsidP="005E5DCF">
            <w:pPr>
              <w:keepNext/>
              <w:keepLines/>
              <w:spacing w:after="220"/>
              <w:jc w:val="center"/>
              <w:rPr>
                <w:ins w:id="816" w:author="VM-22 Subgroup" w:date="2023-07-12T16:15:00Z"/>
                <w:rFonts w:ascii="Times New Roman" w:eastAsia="Times New Roman" w:hAnsi="Times New Roman"/>
              </w:rPr>
            </w:pPr>
          </w:p>
        </w:tc>
      </w:tr>
    </w:tbl>
    <w:p w14:paraId="3147A31B" w14:textId="77777777" w:rsidR="0090680B" w:rsidRDefault="0090680B" w:rsidP="00B17016">
      <w:pPr>
        <w:pStyle w:val="ListParagraph"/>
        <w:spacing w:after="220" w:line="240" w:lineRule="auto"/>
        <w:ind w:left="3600"/>
        <w:jc w:val="both"/>
        <w:rPr>
          <w:ins w:id="817" w:author="Benjamin M. Slutsker" w:date="2023-01-24T11:41:00Z"/>
          <w:rFonts w:ascii="Times New Roman" w:eastAsia="Times New Roman" w:hAnsi="Times New Roman"/>
        </w:rPr>
      </w:pPr>
    </w:p>
    <w:p w14:paraId="5957E5EB" w14:textId="242415FB" w:rsidR="000F6C2F" w:rsidRPr="00EF3582" w:rsidRDefault="000F6C2F" w:rsidP="00EF3582">
      <w:pPr>
        <w:pStyle w:val="ListParagraph"/>
        <w:numPr>
          <w:ilvl w:val="0"/>
          <w:numId w:val="318"/>
        </w:numPr>
        <w:spacing w:after="220" w:line="240" w:lineRule="auto"/>
        <w:ind w:hanging="720"/>
        <w:jc w:val="both"/>
        <w:rPr>
          <w:ins w:id="818" w:author="Benjamin M. Slutsker" w:date="2023-01-24T11:38:00Z"/>
          <w:rFonts w:ascii="Times New Roman" w:eastAsia="Times New Roman" w:hAnsi="Times New Roman"/>
        </w:rPr>
      </w:pPr>
      <w:ins w:id="819" w:author="Benjamin M. Slutsker" w:date="2023-01-24T11:41:00Z">
        <w:r>
          <w:rPr>
            <w:rFonts w:ascii="Times New Roman" w:eastAsia="Times New Roman" w:hAnsi="Times New Roman"/>
          </w:rPr>
          <w:t>Group annuities</w:t>
        </w:r>
      </w:ins>
      <w:ins w:id="820" w:author="Benjamin M. Slutsker" w:date="2023-01-24T11:42:00Z">
        <w:r w:rsidR="00B17016">
          <w:rPr>
            <w:rFonts w:ascii="Times New Roman" w:eastAsia="Times New Roman" w:hAnsi="Times New Roman"/>
          </w:rPr>
          <w:t>, international business,</w:t>
        </w:r>
      </w:ins>
      <w:ins w:id="821" w:author="Benjamin M. Slutsker" w:date="2023-01-24T11:41:00Z">
        <w:r>
          <w:rPr>
            <w:rFonts w:ascii="Times New Roman" w:eastAsia="Times New Roman" w:hAnsi="Times New Roman"/>
          </w:rPr>
          <w:t xml:space="preserve"> and contracts within the Longevity Reinsurance </w:t>
        </w:r>
      </w:ins>
      <w:ins w:id="822" w:author="Benjamin M. Slutsker" w:date="2023-01-31T13:03:00Z">
        <w:r w:rsidR="00311C86">
          <w:rPr>
            <w:rFonts w:ascii="Times New Roman" w:eastAsia="Times New Roman" w:hAnsi="Times New Roman"/>
          </w:rPr>
          <w:t xml:space="preserve">Reserving </w:t>
        </w:r>
      </w:ins>
      <w:ins w:id="823" w:author="Benjamin M. Slutsker" w:date="2023-01-24T11:41:00Z">
        <w:r>
          <w:rPr>
            <w:rFonts w:ascii="Times New Roman" w:eastAsia="Times New Roman" w:hAnsi="Times New Roman"/>
          </w:rPr>
          <w:t xml:space="preserve">Category shall use the </w:t>
        </w:r>
      </w:ins>
      <w:ins w:id="824" w:author="VM-22 Subgroup" w:date="2023-07-13T12:51:00Z">
        <w:r w:rsidR="001D65D9">
          <w:rPr>
            <w:rFonts w:ascii="Times New Roman" w:eastAsia="Times New Roman" w:hAnsi="Times New Roman"/>
          </w:rPr>
          <w:t>lower</w:t>
        </w:r>
      </w:ins>
      <w:ins w:id="825" w:author="Benjamin M. Slutsker" w:date="2023-01-24T11:41:00Z">
        <w:r>
          <w:rPr>
            <w:rFonts w:ascii="Times New Roman" w:eastAsia="Times New Roman" w:hAnsi="Times New Roman"/>
          </w:rPr>
          <w:t xml:space="preserve"> of the 1994 GAM </w:t>
        </w:r>
      </w:ins>
      <w:ins w:id="826" w:author="Benjamin M. Slutsker" w:date="2023-01-24T11:42:00Z">
        <w:r w:rsidR="00B17016">
          <w:rPr>
            <w:rFonts w:ascii="Times New Roman" w:eastAsia="Times New Roman" w:hAnsi="Times New Roman"/>
          </w:rPr>
          <w:t xml:space="preserve">Table </w:t>
        </w:r>
      </w:ins>
      <w:ins w:id="827" w:author="Benjamin M. Slutsker" w:date="2023-01-24T11:41:00Z">
        <w:r>
          <w:rPr>
            <w:rFonts w:ascii="Times New Roman" w:eastAsia="Times New Roman" w:hAnsi="Times New Roman"/>
          </w:rPr>
          <w:t xml:space="preserve">with </w:t>
        </w:r>
      </w:ins>
      <w:ins w:id="828" w:author="Benjamin M. Slutsker" w:date="2023-01-31T13:49:00Z">
        <w:r w:rsidR="00463DD2">
          <w:rPr>
            <w:rFonts w:ascii="Times New Roman" w:eastAsia="Times New Roman" w:hAnsi="Times New Roman"/>
          </w:rPr>
          <w:t xml:space="preserve">Projection </w:t>
        </w:r>
      </w:ins>
      <w:ins w:id="829" w:author="Benjamin M. Slutsker" w:date="2023-01-24T11:41:00Z">
        <w:r>
          <w:rPr>
            <w:rFonts w:ascii="Times New Roman" w:eastAsia="Times New Roman" w:hAnsi="Times New Roman"/>
          </w:rPr>
          <w:t xml:space="preserve">Scale </w:t>
        </w:r>
      </w:ins>
      <w:ins w:id="830" w:author="Benjamin M. Slutsker" w:date="2023-01-31T13:49:00Z">
        <w:r w:rsidR="00463DD2">
          <w:rPr>
            <w:rFonts w:ascii="Times New Roman" w:eastAsia="Times New Roman" w:hAnsi="Times New Roman"/>
          </w:rPr>
          <w:t>AA</w:t>
        </w:r>
      </w:ins>
      <w:ins w:id="831" w:author="Benjamin M. Slutsker" w:date="2023-01-24T11:41:00Z">
        <w:r>
          <w:rPr>
            <w:rFonts w:ascii="Times New Roman" w:eastAsia="Times New Roman" w:hAnsi="Times New Roman"/>
          </w:rPr>
          <w:t xml:space="preserve"> applied to </w:t>
        </w:r>
      </w:ins>
      <w:ins w:id="832" w:author="Benjamin M. Slutsker" w:date="2023-04-26T09:54:00Z">
        <w:r w:rsidR="00C0043B">
          <w:rPr>
            <w:rFonts w:ascii="Times New Roman" w:eastAsia="Times New Roman" w:hAnsi="Times New Roman"/>
          </w:rPr>
          <w:t>the valuation</w:t>
        </w:r>
      </w:ins>
      <w:ins w:id="833" w:author="Benjamin M. Slutsker" w:date="2023-01-24T11:42:00Z">
        <w:r>
          <w:rPr>
            <w:rFonts w:ascii="Times New Roman" w:eastAsia="Times New Roman" w:hAnsi="Times New Roman"/>
          </w:rPr>
          <w:t xml:space="preserve"> </w:t>
        </w:r>
      </w:ins>
      <w:ins w:id="834" w:author="Benjamin M. Slutsker" w:date="2023-04-26T16:07:00Z">
        <w:r w:rsidR="00F7623A">
          <w:rPr>
            <w:rFonts w:ascii="Times New Roman" w:eastAsia="Times New Roman" w:hAnsi="Times New Roman"/>
          </w:rPr>
          <w:t xml:space="preserve">date </w:t>
        </w:r>
      </w:ins>
      <w:ins w:id="835" w:author="Benjamin M. Slutsker" w:date="2023-01-24T11:41:00Z">
        <w:r>
          <w:rPr>
            <w:rFonts w:ascii="Times New Roman" w:eastAsia="Times New Roman" w:hAnsi="Times New Roman"/>
          </w:rPr>
          <w:t>and the company’s prudent estimate assumptions.</w:t>
        </w:r>
      </w:ins>
      <w:ins w:id="836" w:author="Benjamin M. Slutsker" w:date="2023-04-26T09:37:00Z">
        <w:r w:rsidR="0014435F">
          <w:rPr>
            <w:rFonts w:ascii="Times New Roman" w:eastAsia="Times New Roman" w:hAnsi="Times New Roman"/>
          </w:rPr>
          <w:t xml:space="preserve"> The company prudent estimate assumptions for group annuities, international business, and contracts within the </w:t>
        </w:r>
      </w:ins>
      <w:ins w:id="837" w:author="Benjamin M. Slutsker" w:date="2023-04-26T09:38:00Z">
        <w:r w:rsidR="0014435F">
          <w:rPr>
            <w:rFonts w:ascii="Times New Roman" w:eastAsia="Times New Roman" w:hAnsi="Times New Roman"/>
          </w:rPr>
          <w:t>L</w:t>
        </w:r>
      </w:ins>
      <w:ins w:id="838" w:author="Benjamin M. Slutsker" w:date="2023-04-26T09:37:00Z">
        <w:r w:rsidR="0014435F">
          <w:rPr>
            <w:rFonts w:ascii="Times New Roman" w:eastAsia="Times New Roman" w:hAnsi="Times New Roman"/>
          </w:rPr>
          <w:t xml:space="preserve">ongevity </w:t>
        </w:r>
      </w:ins>
      <w:ins w:id="839" w:author="Benjamin M. Slutsker" w:date="2023-04-26T09:38:00Z">
        <w:r w:rsidR="0014435F">
          <w:rPr>
            <w:rFonts w:ascii="Times New Roman" w:eastAsia="Times New Roman" w:hAnsi="Times New Roman"/>
          </w:rPr>
          <w:t>R</w:t>
        </w:r>
      </w:ins>
      <w:ins w:id="840" w:author="Benjamin M. Slutsker" w:date="2023-04-26T09:37:00Z">
        <w:r w:rsidR="0014435F">
          <w:rPr>
            <w:rFonts w:ascii="Times New Roman" w:eastAsia="Times New Roman" w:hAnsi="Times New Roman"/>
          </w:rPr>
          <w:t>einsurance Reserving Category shall be</w:t>
        </w:r>
      </w:ins>
      <w:ins w:id="841" w:author="Benjamin M. Slutsker" w:date="2023-04-26T09:38:00Z">
        <w:r w:rsidR="0014435F">
          <w:rPr>
            <w:rFonts w:ascii="Times New Roman" w:eastAsia="Times New Roman" w:hAnsi="Times New Roman"/>
          </w:rPr>
          <w:t xml:space="preserve"> developed separately from each other as appropriate.</w:t>
        </w:r>
      </w:ins>
    </w:p>
    <w:p w14:paraId="447FCC00" w14:textId="1D6F0D5B" w:rsidR="002516AC" w:rsidRPr="007865A7"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7865A7">
        <w:rPr>
          <w:rFonts w:ascii="Times New Roman" w:hAnsi="Times New Roman"/>
          <w:b/>
        </w:rPr>
        <w:t xml:space="preserve">Guidance Note: </w:t>
      </w:r>
      <w:del w:id="842" w:author="Benjamin M. Slutsker" w:date="2023-01-24T11:37:00Z">
        <w:r w:rsidRPr="007865A7" w:rsidDel="000F6C2F">
          <w:rPr>
            <w:rFonts w:ascii="Times New Roman" w:hAnsi="Times New Roman"/>
          </w:rPr>
          <w:delText>P</w:delText>
        </w:r>
      </w:del>
      <w:ins w:id="843" w:author="Benjamin M. Slutsker" w:date="2023-01-24T11:36:00Z">
        <w:r w:rsidR="000F6C2F">
          <w:rPr>
            <w:rFonts w:ascii="Times New Roman" w:hAnsi="Times New Roman"/>
          </w:rPr>
          <w:t>The above table</w:t>
        </w:r>
      </w:ins>
      <w:ins w:id="844" w:author="Benjamin M. Slutsker" w:date="2023-05-01T16:34:00Z">
        <w:r w:rsidR="00DA08B7">
          <w:rPr>
            <w:rFonts w:ascii="Times New Roman" w:hAnsi="Times New Roman"/>
          </w:rPr>
          <w:t>s</w:t>
        </w:r>
      </w:ins>
      <w:ins w:id="845" w:author="Benjamin M. Slutsker" w:date="2023-01-24T11:36:00Z">
        <w:r w:rsidR="000F6C2F">
          <w:rPr>
            <w:rFonts w:ascii="Times New Roman" w:hAnsi="Times New Roman"/>
          </w:rPr>
          <w:t xml:space="preserve"> include</w:t>
        </w:r>
        <w:del w:id="846"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8C12C55" w:rsidR="001D71A8" w:rsidRPr="001D71A8" w:rsidDel="00A11CAC" w:rsidRDefault="001D71A8" w:rsidP="004E2F71">
      <w:pPr>
        <w:spacing w:after="220" w:line="240" w:lineRule="auto"/>
        <w:ind w:left="2880" w:hanging="720"/>
        <w:jc w:val="both"/>
        <w:rPr>
          <w:del w:id="847" w:author="Benjamin M. Slutsker" w:date="2023-05-02T12:03:00Z"/>
          <w:rFonts w:ascii="Times New Roman" w:eastAsia="Times New Roman" w:hAnsi="Times New Roman"/>
        </w:rPr>
      </w:pPr>
      <w:r w:rsidRPr="001D71A8">
        <w:rPr>
          <w:rFonts w:ascii="Times New Roman" w:eastAsia="Times New Roman" w:hAnsi="Times New Roman"/>
        </w:rPr>
        <w:t xml:space="preserve">i. </w:t>
      </w:r>
      <w:r w:rsidR="00A740E0">
        <w:rPr>
          <w:rFonts w:ascii="Times New Roman" w:eastAsia="Times New Roman" w:hAnsi="Times New Roman"/>
        </w:rPr>
        <w:tab/>
      </w:r>
      <w:r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848"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849"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w:delText>
        </w:r>
        <w:r w:rsidRPr="001D71A8" w:rsidDel="000D3226">
          <w:rPr>
            <w:rFonts w:ascii="Times New Roman" w:eastAsia="Times New Roman" w:hAnsi="Times New Roman"/>
          </w:rPr>
          <w:lastRenderedPageBreak/>
          <w:delText>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850"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851"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852"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853"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854" w:author="Benjamin M. Slutsker" w:date="2023-01-05T11:58:00Z"/>
          <w:rFonts w:ascii="Times New Roman" w:eastAsia="Times New Roman" w:hAnsi="Times New Roman"/>
        </w:rPr>
      </w:pPr>
      <w:ins w:id="855" w:author="Benjamin M. Slutsker" w:date="2023-01-05T11:56:00Z">
        <w:r>
          <w:rPr>
            <w:rFonts w:ascii="Times New Roman" w:eastAsia="Times New Roman" w:hAnsi="Times New Roman"/>
          </w:rPr>
          <w:t xml:space="preserve">a. </w:t>
        </w:r>
        <w:r>
          <w:rPr>
            <w:rFonts w:ascii="Times New Roman" w:eastAsia="Times New Roman" w:hAnsi="Times New Roman"/>
          </w:rPr>
          <w:tab/>
        </w:r>
      </w:ins>
      <w:ins w:id="856" w:author="Benjamin M. Slutsker" w:date="2023-01-05T11:57:00Z">
        <w:r>
          <w:rPr>
            <w:rFonts w:ascii="Times New Roman" w:eastAsia="Times New Roman" w:hAnsi="Times New Roman"/>
          </w:rPr>
          <w:t xml:space="preserve">For </w:t>
        </w:r>
      </w:ins>
      <w:ins w:id="857" w:author="Benjamin M. Slutsker" w:date="2023-01-31T13:03:00Z">
        <w:r w:rsidR="00311C86">
          <w:rPr>
            <w:rFonts w:ascii="Times New Roman" w:eastAsia="Times New Roman" w:hAnsi="Times New Roman"/>
          </w:rPr>
          <w:t>contracts in the Accumulation Reser</w:t>
        </w:r>
      </w:ins>
      <w:ins w:id="858" w:author="Benjamin M. Slutsker" w:date="2023-01-31T13:04:00Z">
        <w:r w:rsidR="00311C86">
          <w:rPr>
            <w:rFonts w:ascii="Times New Roman" w:eastAsia="Times New Roman" w:hAnsi="Times New Roman"/>
          </w:rPr>
          <w:t>ving Category</w:t>
        </w:r>
      </w:ins>
      <w:ins w:id="859" w:author="Benjamin M. Slutsker" w:date="2023-01-05T11:57:00Z">
        <w:r>
          <w:rPr>
            <w:rFonts w:ascii="Times New Roman" w:eastAsia="Times New Roman" w:hAnsi="Times New Roman"/>
          </w:rPr>
          <w:t xml:space="preserve"> either without a guaranteed living benefit or prior to exercising a guaranteed living benefit</w:t>
        </w:r>
      </w:ins>
      <w:ins w:id="860" w:author="Benjamin M. Slutsker" w:date="2023-01-05T11:58:00Z">
        <w:r>
          <w:rPr>
            <w:rFonts w:ascii="Times New Roman" w:eastAsia="Times New Roman" w:hAnsi="Times New Roman"/>
          </w:rPr>
          <w:t xml:space="preserve">, </w:t>
        </w:r>
      </w:ins>
      <w:ins w:id="861" w:author="Benjamin M. Slutsker" w:date="2023-05-01T16:35:00Z">
        <w:r w:rsidR="00584684">
          <w:rPr>
            <w:rFonts w:ascii="Times New Roman" w:eastAsia="Times New Roman" w:hAnsi="Times New Roman"/>
          </w:rPr>
          <w:t xml:space="preserve">the partial withdrawal amount each year </w:t>
        </w:r>
      </w:ins>
      <w:ins w:id="862" w:author="Benjamin M. Slutsker" w:date="2023-01-05T11:58:00Z">
        <w:r>
          <w:rPr>
            <w:rFonts w:ascii="Times New Roman" w:eastAsia="Times New Roman" w:hAnsi="Times New Roman"/>
          </w:rPr>
          <w:t>shall equal the following percentages of account value, based on the contract holder’s attained age:</w:t>
        </w:r>
      </w:ins>
      <w:ins w:id="863"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864"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865" w:author="Benjamin M. Slutsker" w:date="2023-01-05T11:58:00Z"/>
          <w:rFonts w:ascii="Times New Roman" w:eastAsia="Times New Roman" w:hAnsi="Times New Roman"/>
          <w:bCs/>
          <w:color w:val="000000"/>
          <w:highlight w:val="yellow"/>
        </w:rPr>
      </w:pPr>
    </w:p>
    <w:p w14:paraId="65A86024" w14:textId="4B45E0A5" w:rsidR="009A6D24" w:rsidRDefault="00303CD4" w:rsidP="00794A3B">
      <w:pPr>
        <w:keepNext/>
        <w:keepLines/>
        <w:spacing w:after="0" w:line="240" w:lineRule="auto"/>
        <w:ind w:left="-630" w:firstLine="720"/>
        <w:jc w:val="center"/>
        <w:rPr>
          <w:ins w:id="866" w:author="Benjamin M. Slutsker" w:date="2023-01-31T13:37:00Z"/>
          <w:rFonts w:ascii="Times New Roman" w:eastAsia="Times New Roman" w:hAnsi="Times New Roman"/>
          <w:bCs/>
          <w:color w:val="000000"/>
        </w:rPr>
      </w:pPr>
      <w:ins w:id="867" w:author="Benjamin M. Slutsker" w:date="2023-01-05T11:58:00Z">
        <w:r w:rsidRPr="00794A3B">
          <w:rPr>
            <w:rFonts w:ascii="Times New Roman" w:eastAsia="Times New Roman" w:hAnsi="Times New Roman"/>
            <w:bCs/>
            <w:color w:val="000000"/>
          </w:rPr>
          <w:lastRenderedPageBreak/>
          <w:t>Table 6.</w:t>
        </w:r>
      </w:ins>
      <w:ins w:id="868" w:author="Benjamin M. Slutsker" w:date="2023-05-01T16:36:00Z">
        <w:r w:rsidR="00584684">
          <w:rPr>
            <w:rFonts w:ascii="Times New Roman" w:eastAsia="Times New Roman" w:hAnsi="Times New Roman"/>
            <w:bCs/>
            <w:color w:val="000000"/>
          </w:rPr>
          <w:t>5</w:t>
        </w:r>
      </w:ins>
      <w:ins w:id="869" w:author="Benjamin M. Slutsker" w:date="2023-01-31T13:27:00Z">
        <w:del w:id="870" w:author="Benjamin M. Slutsker" w:date="2023-05-01T16:36:00Z">
          <w:r w:rsidR="00794A3B" w:rsidDel="00584684">
            <w:rPr>
              <w:rFonts w:ascii="Times New Roman" w:eastAsia="Times New Roman" w:hAnsi="Times New Roman"/>
              <w:bCs/>
              <w:color w:val="000000"/>
            </w:rPr>
            <w:delText>6</w:delText>
          </w:r>
        </w:del>
      </w:ins>
      <w:ins w:id="871" w:author="Benjamin M. Slutsker" w:date="2023-01-05T11:58:00Z">
        <w:r w:rsidRPr="00794A3B">
          <w:rPr>
            <w:rFonts w:ascii="Times New Roman" w:eastAsia="Times New Roman" w:hAnsi="Times New Roman"/>
            <w:bCs/>
            <w:color w:val="000000"/>
          </w:rPr>
          <w:t>: Partial Withdrawals</w:t>
        </w:r>
      </w:ins>
      <w:ins w:id="872" w:author="Benjamin M. Slutsker" w:date="2023-01-31T13:30:00Z">
        <w:r w:rsidR="00794A3B">
          <w:rPr>
            <w:rFonts w:ascii="Times New Roman" w:eastAsia="Times New Roman" w:hAnsi="Times New Roman"/>
            <w:bCs/>
            <w:color w:val="000000"/>
          </w:rPr>
          <w:t xml:space="preserve"> for</w:t>
        </w:r>
      </w:ins>
      <w:ins w:id="873" w:author="Benjamin M. Slutsker" w:date="2023-01-05T11:58:00Z">
        <w:r w:rsidRPr="00794A3B">
          <w:rPr>
            <w:rFonts w:ascii="Times New Roman" w:eastAsia="Times New Roman" w:hAnsi="Times New Roman"/>
            <w:bCs/>
            <w:color w:val="000000"/>
          </w:rPr>
          <w:t xml:space="preserve"> </w:t>
        </w:r>
      </w:ins>
      <w:ins w:id="874" w:author="Benjamin M. Slutsker" w:date="2023-01-31T13:36:00Z">
        <w:r w:rsidR="009A6D24">
          <w:rPr>
            <w:rFonts w:ascii="Times New Roman" w:eastAsia="Times New Roman" w:hAnsi="Times New Roman"/>
            <w:bCs/>
            <w:color w:val="000000"/>
          </w:rPr>
          <w:t>Accumulation Reserving Category con</w:t>
        </w:r>
      </w:ins>
      <w:ins w:id="875" w:author="Benjamin M. Slutsker" w:date="2023-01-31T13:37:00Z">
        <w:r w:rsidR="009A6D24">
          <w:rPr>
            <w:rFonts w:ascii="Times New Roman" w:eastAsia="Times New Roman" w:hAnsi="Times New Roman"/>
            <w:bCs/>
            <w:color w:val="000000"/>
          </w:rPr>
          <w:t>tracts</w:t>
        </w:r>
      </w:ins>
      <w:ins w:id="876" w:author="Benjamin M. Slutsker" w:date="2023-01-05T11:58:00Z">
        <w:r w:rsidRPr="00794A3B">
          <w:rPr>
            <w:rFonts w:ascii="Times New Roman" w:eastAsia="Times New Roman" w:hAnsi="Times New Roman"/>
            <w:bCs/>
            <w:color w:val="000000"/>
          </w:rPr>
          <w:t xml:space="preserve"> </w:t>
        </w:r>
      </w:ins>
    </w:p>
    <w:p w14:paraId="0DC57507" w14:textId="6DB57723" w:rsidR="00303CD4" w:rsidRPr="00794A3B" w:rsidRDefault="00303CD4" w:rsidP="00794A3B">
      <w:pPr>
        <w:keepNext/>
        <w:keepLines/>
        <w:spacing w:after="0" w:line="240" w:lineRule="auto"/>
        <w:ind w:left="-630" w:firstLine="720"/>
        <w:jc w:val="center"/>
        <w:rPr>
          <w:ins w:id="877" w:author="Benjamin M. Slutsker" w:date="2023-01-05T11:59:00Z"/>
          <w:rFonts w:ascii="Times New Roman" w:eastAsia="Times New Roman" w:hAnsi="Times New Roman"/>
          <w:bCs/>
          <w:color w:val="000000"/>
        </w:rPr>
      </w:pPr>
      <w:ins w:id="878" w:author="Benjamin M. Slutsker" w:date="2023-01-05T11:58:00Z">
        <w:r w:rsidRPr="00794A3B">
          <w:rPr>
            <w:rFonts w:ascii="Times New Roman" w:eastAsia="Times New Roman" w:hAnsi="Times New Roman"/>
            <w:bCs/>
            <w:color w:val="000000"/>
          </w:rPr>
          <w:t>without Guaranteed Living Benefits</w:t>
        </w:r>
      </w:ins>
    </w:p>
    <w:p w14:paraId="6F0844A5" w14:textId="4F22D8D4" w:rsidR="00303CD4" w:rsidRDefault="00303CD4" w:rsidP="00794A3B">
      <w:pPr>
        <w:keepNext/>
        <w:keepLines/>
        <w:spacing w:after="0" w:line="240" w:lineRule="auto"/>
        <w:ind w:left="-630" w:firstLine="720"/>
        <w:jc w:val="both"/>
        <w:rPr>
          <w:ins w:id="879" w:author="VM-22 Subgroup" w:date="2023-07-12T16:20:00Z"/>
          <w:rFonts w:ascii="Times New Roman" w:eastAsia="Times New Roman" w:hAnsi="Times New Roman"/>
          <w:b/>
          <w:color w:val="000000"/>
        </w:rPr>
      </w:pPr>
    </w:p>
    <w:tbl>
      <w:tblPr>
        <w:tblStyle w:val="TableGrid"/>
        <w:tblW w:w="0" w:type="auto"/>
        <w:jc w:val="center"/>
        <w:tblLayout w:type="fixed"/>
        <w:tblLook w:val="04A0" w:firstRow="1" w:lastRow="0" w:firstColumn="1" w:lastColumn="0" w:noHBand="0" w:noVBand="1"/>
      </w:tblPr>
      <w:tblGrid>
        <w:gridCol w:w="2065"/>
        <w:gridCol w:w="2727"/>
        <w:gridCol w:w="2727"/>
      </w:tblGrid>
      <w:tr w:rsidR="005E5DCF" w:rsidRPr="009A6D24" w14:paraId="43C957D4" w14:textId="77777777" w:rsidTr="009A4B69">
        <w:trPr>
          <w:jc w:val="center"/>
          <w:ins w:id="880" w:author="VM-22 Subgroup" w:date="2023-07-12T16:20:00Z"/>
        </w:trPr>
        <w:tc>
          <w:tcPr>
            <w:tcW w:w="2065" w:type="dxa"/>
            <w:vAlign w:val="center"/>
          </w:tcPr>
          <w:p w14:paraId="4626BE60" w14:textId="77777777" w:rsidR="005E5DCF" w:rsidRPr="009A6D24" w:rsidRDefault="005E5DCF" w:rsidP="009A4B69">
            <w:pPr>
              <w:keepNext/>
              <w:keepLines/>
              <w:spacing w:line="276" w:lineRule="auto"/>
              <w:jc w:val="both"/>
              <w:rPr>
                <w:ins w:id="881" w:author="VM-22 Subgroup" w:date="2023-07-12T16:20:00Z"/>
                <w:rFonts w:ascii="Times New Roman" w:hAnsi="Times New Roman"/>
              </w:rPr>
            </w:pPr>
            <w:ins w:id="882" w:author="VM-22 Subgroup" w:date="2023-07-12T16:20:00Z">
              <w:r w:rsidRPr="009A6D24">
                <w:rPr>
                  <w:rFonts w:ascii="Times New Roman" w:hAnsi="Times New Roman"/>
                </w:rPr>
                <w:t>Attained Age</w:t>
              </w:r>
            </w:ins>
          </w:p>
        </w:tc>
        <w:tc>
          <w:tcPr>
            <w:tcW w:w="2727" w:type="dxa"/>
            <w:vAlign w:val="center"/>
          </w:tcPr>
          <w:p w14:paraId="57623959" w14:textId="77777777" w:rsidR="005E5DCF" w:rsidRDefault="005E5DCF" w:rsidP="009A4B69">
            <w:pPr>
              <w:keepNext/>
              <w:keepLines/>
              <w:spacing w:line="276" w:lineRule="auto"/>
              <w:jc w:val="center"/>
              <w:rPr>
                <w:ins w:id="883" w:author="VM-22 Subgroup" w:date="2023-07-12T16:20:00Z"/>
                <w:rFonts w:ascii="Times New Roman" w:eastAsia="Times New Roman" w:hAnsi="Times New Roman"/>
              </w:rPr>
            </w:pPr>
            <w:ins w:id="884" w:author="VM-22 Subgroup" w:date="2023-07-12T16:20:00Z">
              <w:r w:rsidRPr="009A6D24">
                <w:rPr>
                  <w:rFonts w:ascii="Times New Roman" w:eastAsia="Times New Roman" w:hAnsi="Times New Roman"/>
                </w:rPr>
                <w:t>Contracts with GLBs</w:t>
              </w:r>
            </w:ins>
          </w:p>
          <w:p w14:paraId="6E3EE851" w14:textId="77777777" w:rsidR="005E5DCF" w:rsidRPr="009A6D24" w:rsidRDefault="005E5DCF" w:rsidP="009A4B69">
            <w:pPr>
              <w:keepNext/>
              <w:keepLines/>
              <w:spacing w:line="276" w:lineRule="auto"/>
              <w:jc w:val="center"/>
              <w:rPr>
                <w:ins w:id="885" w:author="VM-22 Subgroup" w:date="2023-07-12T16:20:00Z"/>
                <w:rFonts w:ascii="Times New Roman" w:hAnsi="Times New Roman"/>
              </w:rPr>
            </w:pPr>
            <w:ins w:id="886" w:author="VM-22 Subgroup" w:date="2023-07-12T16:20:00Z">
              <w:r w:rsidRPr="009A6D24">
                <w:rPr>
                  <w:rFonts w:ascii="Times New Roman" w:eastAsia="Times New Roman" w:hAnsi="Times New Roman"/>
                </w:rPr>
                <w:t>prior to exercising</w:t>
              </w:r>
            </w:ins>
          </w:p>
        </w:tc>
        <w:tc>
          <w:tcPr>
            <w:tcW w:w="2727" w:type="dxa"/>
            <w:vAlign w:val="center"/>
          </w:tcPr>
          <w:p w14:paraId="7E635539" w14:textId="77777777" w:rsidR="005E5DCF" w:rsidRPr="009A6D24" w:rsidRDefault="005E5DCF" w:rsidP="009A4B69">
            <w:pPr>
              <w:keepNext/>
              <w:keepLines/>
              <w:jc w:val="center"/>
              <w:rPr>
                <w:ins w:id="887" w:author="VM-22 Subgroup" w:date="2023-07-12T16:20:00Z"/>
                <w:rFonts w:ascii="Times New Roman" w:eastAsia="Times New Roman" w:hAnsi="Times New Roman"/>
              </w:rPr>
            </w:pPr>
            <w:ins w:id="888" w:author="VM-22 Subgroup" w:date="2023-07-12T16:20:00Z">
              <w:r w:rsidRPr="009A6D24">
                <w:rPr>
                  <w:rFonts w:ascii="Times New Roman" w:eastAsia="Times New Roman" w:hAnsi="Times New Roman"/>
                </w:rPr>
                <w:t>Contracts without GLBs</w:t>
              </w:r>
            </w:ins>
          </w:p>
        </w:tc>
      </w:tr>
      <w:tr w:rsidR="005E5DCF" w:rsidRPr="009A6D24" w14:paraId="5EBB003B" w14:textId="77777777" w:rsidTr="009A4B69">
        <w:trPr>
          <w:jc w:val="center"/>
          <w:ins w:id="889" w:author="VM-22 Subgroup" w:date="2023-07-12T16:20:00Z"/>
        </w:trPr>
        <w:tc>
          <w:tcPr>
            <w:tcW w:w="2065" w:type="dxa"/>
          </w:tcPr>
          <w:p w14:paraId="1E3B3E0E" w14:textId="77777777" w:rsidR="005E5DCF" w:rsidRPr="009A6D24" w:rsidRDefault="005E5DCF" w:rsidP="009A4B69">
            <w:pPr>
              <w:keepNext/>
              <w:keepLines/>
              <w:spacing w:line="276" w:lineRule="auto"/>
              <w:jc w:val="both"/>
              <w:rPr>
                <w:ins w:id="890" w:author="VM-22 Subgroup" w:date="2023-07-12T16:20:00Z"/>
                <w:rFonts w:ascii="Times New Roman" w:hAnsi="Times New Roman"/>
              </w:rPr>
            </w:pPr>
            <w:ins w:id="891" w:author="VM-22 Subgroup" w:date="2023-07-12T16:20:00Z">
              <w:r w:rsidRPr="009A6D24">
                <w:rPr>
                  <w:rFonts w:ascii="Times New Roman" w:eastAsia="Times New Roman" w:hAnsi="Times New Roman"/>
                </w:rPr>
                <w:t>59 and under</w:t>
              </w:r>
            </w:ins>
          </w:p>
        </w:tc>
        <w:tc>
          <w:tcPr>
            <w:tcW w:w="2727" w:type="dxa"/>
          </w:tcPr>
          <w:p w14:paraId="61C850FD" w14:textId="6D0F8CBF" w:rsidR="005E5DCF" w:rsidRPr="009A6D24" w:rsidRDefault="005E5DCF" w:rsidP="009A4B69">
            <w:pPr>
              <w:keepNext/>
              <w:keepLines/>
              <w:spacing w:line="276" w:lineRule="auto"/>
              <w:jc w:val="center"/>
              <w:rPr>
                <w:ins w:id="892" w:author="VM-22 Subgroup" w:date="2023-07-12T16:20:00Z"/>
                <w:rFonts w:ascii="Times New Roman" w:hAnsi="Times New Roman"/>
              </w:rPr>
            </w:pPr>
            <w:r>
              <w:rPr>
                <w:rFonts w:ascii="Times New Roman" w:eastAsia="Times New Roman" w:hAnsi="Times New Roman"/>
              </w:rPr>
              <w:t>[</w:t>
            </w:r>
            <w:ins w:id="893" w:author="VM-22 Subgroup" w:date="2023-07-12T16:20:00Z">
              <w:r w:rsidRPr="009A6D24">
                <w:rPr>
                  <w:rFonts w:ascii="Times New Roman" w:eastAsia="Times New Roman" w:hAnsi="Times New Roman"/>
                </w:rPr>
                <w:t>1.</w:t>
              </w:r>
              <w:r w:rsidRPr="009A6D24">
                <w:rPr>
                  <w:rFonts w:ascii="Times New Roman" w:hAnsi="Times New Roman"/>
                </w:rPr>
                <w:t>50%</w:t>
              </w:r>
            </w:ins>
            <w:r>
              <w:rPr>
                <w:rFonts w:ascii="Times New Roman" w:hAnsi="Times New Roman"/>
              </w:rPr>
              <w:t>]</w:t>
            </w:r>
          </w:p>
        </w:tc>
        <w:tc>
          <w:tcPr>
            <w:tcW w:w="2727" w:type="dxa"/>
          </w:tcPr>
          <w:p w14:paraId="5CD7D2B3" w14:textId="7C41719A" w:rsidR="005E5DCF" w:rsidRPr="009A6D24" w:rsidRDefault="005E5DCF" w:rsidP="009A4B69">
            <w:pPr>
              <w:keepNext/>
              <w:keepLines/>
              <w:jc w:val="center"/>
              <w:rPr>
                <w:ins w:id="894" w:author="VM-22 Subgroup" w:date="2023-07-12T16:20:00Z"/>
                <w:rFonts w:ascii="Times New Roman" w:eastAsia="Times New Roman" w:hAnsi="Times New Roman"/>
              </w:rPr>
            </w:pPr>
            <w:r>
              <w:rPr>
                <w:rFonts w:ascii="Times New Roman" w:eastAsia="Times New Roman" w:hAnsi="Times New Roman"/>
              </w:rPr>
              <w:t>[</w:t>
            </w:r>
            <w:ins w:id="895" w:author="VM-22 Subgroup" w:date="2023-07-12T16:20:00Z">
              <w:r w:rsidRPr="009A6D24">
                <w:rPr>
                  <w:rFonts w:ascii="Times New Roman" w:eastAsia="Times New Roman" w:hAnsi="Times New Roman"/>
                </w:rPr>
                <w:t>2.25%</w:t>
              </w:r>
            </w:ins>
            <w:r>
              <w:rPr>
                <w:rFonts w:ascii="Times New Roman" w:eastAsia="Times New Roman" w:hAnsi="Times New Roman"/>
              </w:rPr>
              <w:t>]</w:t>
            </w:r>
          </w:p>
        </w:tc>
      </w:tr>
      <w:tr w:rsidR="005E5DCF" w:rsidRPr="009A6D24" w14:paraId="07945511" w14:textId="77777777" w:rsidTr="009A4B69">
        <w:trPr>
          <w:jc w:val="center"/>
          <w:ins w:id="896" w:author="VM-22 Subgroup" w:date="2023-07-12T16:20:00Z"/>
        </w:trPr>
        <w:tc>
          <w:tcPr>
            <w:tcW w:w="2065" w:type="dxa"/>
          </w:tcPr>
          <w:p w14:paraId="4704C428" w14:textId="77777777" w:rsidR="005E5DCF" w:rsidRPr="009A6D24" w:rsidRDefault="005E5DCF" w:rsidP="009A4B69">
            <w:pPr>
              <w:keepNext/>
              <w:keepLines/>
              <w:spacing w:line="276" w:lineRule="auto"/>
              <w:jc w:val="both"/>
              <w:rPr>
                <w:ins w:id="897" w:author="VM-22 Subgroup" w:date="2023-07-12T16:20:00Z"/>
                <w:rFonts w:ascii="Times New Roman" w:hAnsi="Times New Roman"/>
              </w:rPr>
            </w:pPr>
            <w:ins w:id="898" w:author="VM-22 Subgroup" w:date="2023-07-12T16:20:00Z">
              <w:r w:rsidRPr="009A6D24">
                <w:rPr>
                  <w:rFonts w:ascii="Times New Roman" w:eastAsia="Times New Roman" w:hAnsi="Times New Roman"/>
                </w:rPr>
                <w:t>60 – 69</w:t>
              </w:r>
            </w:ins>
          </w:p>
        </w:tc>
        <w:tc>
          <w:tcPr>
            <w:tcW w:w="2727" w:type="dxa"/>
          </w:tcPr>
          <w:p w14:paraId="1CE5FB84" w14:textId="394B4AF8" w:rsidR="005E5DCF" w:rsidRPr="009A6D24" w:rsidRDefault="005E5DCF" w:rsidP="009A4B69">
            <w:pPr>
              <w:keepNext/>
              <w:keepLines/>
              <w:spacing w:line="276" w:lineRule="auto"/>
              <w:jc w:val="center"/>
              <w:rPr>
                <w:ins w:id="899" w:author="VM-22 Subgroup" w:date="2023-07-12T16:20:00Z"/>
                <w:rFonts w:ascii="Times New Roman" w:hAnsi="Times New Roman"/>
              </w:rPr>
            </w:pPr>
            <w:r>
              <w:rPr>
                <w:rFonts w:ascii="Times New Roman" w:eastAsia="Times New Roman" w:hAnsi="Times New Roman"/>
              </w:rPr>
              <w:t>[</w:t>
            </w:r>
            <w:ins w:id="900" w:author="VM-22 Subgroup" w:date="2023-07-12T16:20:00Z">
              <w:r w:rsidRPr="009A6D24">
                <w:rPr>
                  <w:rFonts w:ascii="Times New Roman" w:eastAsia="Times New Roman" w:hAnsi="Times New Roman"/>
                </w:rPr>
                <w:t>1.75</w:t>
              </w:r>
              <w:r w:rsidRPr="009A6D24">
                <w:rPr>
                  <w:rFonts w:ascii="Times New Roman" w:hAnsi="Times New Roman"/>
                </w:rPr>
                <w:t>%</w:t>
              </w:r>
            </w:ins>
            <w:r>
              <w:rPr>
                <w:rFonts w:ascii="Times New Roman" w:hAnsi="Times New Roman"/>
              </w:rPr>
              <w:t>]</w:t>
            </w:r>
          </w:p>
        </w:tc>
        <w:tc>
          <w:tcPr>
            <w:tcW w:w="2727" w:type="dxa"/>
          </w:tcPr>
          <w:p w14:paraId="3DEEA748" w14:textId="7D9FD09D" w:rsidR="005E5DCF" w:rsidRPr="009A6D24" w:rsidRDefault="005E5DCF" w:rsidP="009A4B69">
            <w:pPr>
              <w:keepNext/>
              <w:keepLines/>
              <w:jc w:val="center"/>
              <w:rPr>
                <w:ins w:id="901" w:author="VM-22 Subgroup" w:date="2023-07-12T16:20:00Z"/>
                <w:rFonts w:ascii="Times New Roman" w:eastAsia="Times New Roman" w:hAnsi="Times New Roman"/>
              </w:rPr>
            </w:pPr>
            <w:r>
              <w:rPr>
                <w:rFonts w:ascii="Times New Roman" w:eastAsia="Times New Roman" w:hAnsi="Times New Roman"/>
              </w:rPr>
              <w:t>[</w:t>
            </w:r>
            <w:ins w:id="902" w:author="VM-22 Subgroup" w:date="2023-07-12T16:20:00Z">
              <w:r w:rsidRPr="009A6D24">
                <w:rPr>
                  <w:rFonts w:ascii="Times New Roman" w:eastAsia="Times New Roman" w:hAnsi="Times New Roman"/>
                </w:rPr>
                <w:t>2.75%</w:t>
              </w:r>
            </w:ins>
            <w:r>
              <w:rPr>
                <w:rFonts w:ascii="Times New Roman" w:eastAsia="Times New Roman" w:hAnsi="Times New Roman"/>
              </w:rPr>
              <w:t>]</w:t>
            </w:r>
          </w:p>
        </w:tc>
      </w:tr>
      <w:tr w:rsidR="005E5DCF" w:rsidRPr="009A6D24" w14:paraId="5C758AC5" w14:textId="77777777" w:rsidTr="009A4B69">
        <w:trPr>
          <w:jc w:val="center"/>
          <w:ins w:id="903" w:author="VM-22 Subgroup" w:date="2023-07-12T16:20:00Z"/>
        </w:trPr>
        <w:tc>
          <w:tcPr>
            <w:tcW w:w="2065" w:type="dxa"/>
          </w:tcPr>
          <w:p w14:paraId="609033D5" w14:textId="77777777" w:rsidR="005E5DCF" w:rsidRPr="009A6D24" w:rsidRDefault="005E5DCF" w:rsidP="009A4B69">
            <w:pPr>
              <w:keepNext/>
              <w:keepLines/>
              <w:spacing w:line="276" w:lineRule="auto"/>
              <w:jc w:val="both"/>
              <w:rPr>
                <w:ins w:id="904" w:author="VM-22 Subgroup" w:date="2023-07-12T16:20:00Z"/>
                <w:rFonts w:ascii="Times New Roman" w:hAnsi="Times New Roman"/>
              </w:rPr>
            </w:pPr>
            <w:ins w:id="905" w:author="VM-22 Subgroup" w:date="2023-07-12T16:20:00Z">
              <w:r w:rsidRPr="009A6D24">
                <w:rPr>
                  <w:rFonts w:ascii="Times New Roman" w:eastAsia="Times New Roman" w:hAnsi="Times New Roman"/>
                </w:rPr>
                <w:t>70 – 74</w:t>
              </w:r>
            </w:ins>
          </w:p>
        </w:tc>
        <w:tc>
          <w:tcPr>
            <w:tcW w:w="2727" w:type="dxa"/>
          </w:tcPr>
          <w:p w14:paraId="1721573C" w14:textId="430120BD" w:rsidR="005E5DCF" w:rsidRPr="009A6D24" w:rsidRDefault="005E5DCF" w:rsidP="009A4B69">
            <w:pPr>
              <w:keepNext/>
              <w:keepLines/>
              <w:spacing w:line="276" w:lineRule="auto"/>
              <w:jc w:val="center"/>
              <w:rPr>
                <w:ins w:id="906" w:author="VM-22 Subgroup" w:date="2023-07-12T16:20:00Z"/>
                <w:rFonts w:ascii="Times New Roman" w:hAnsi="Times New Roman"/>
              </w:rPr>
            </w:pPr>
            <w:r>
              <w:rPr>
                <w:rFonts w:ascii="Times New Roman" w:hAnsi="Times New Roman"/>
              </w:rPr>
              <w:t>[</w:t>
            </w:r>
            <w:ins w:id="907" w:author="VM-22 Subgroup" w:date="2023-07-12T16:20:00Z">
              <w:r w:rsidRPr="009A6D24">
                <w:rPr>
                  <w:rFonts w:ascii="Times New Roman" w:hAnsi="Times New Roman"/>
                </w:rPr>
                <w:t>3.75%</w:t>
              </w:r>
            </w:ins>
            <w:r>
              <w:rPr>
                <w:rFonts w:ascii="Times New Roman" w:hAnsi="Times New Roman"/>
              </w:rPr>
              <w:t>]</w:t>
            </w:r>
          </w:p>
        </w:tc>
        <w:tc>
          <w:tcPr>
            <w:tcW w:w="2727" w:type="dxa"/>
          </w:tcPr>
          <w:p w14:paraId="751C5F00" w14:textId="1ED807D7" w:rsidR="005E5DCF" w:rsidRPr="009A6D24" w:rsidRDefault="005E5DCF" w:rsidP="009A4B69">
            <w:pPr>
              <w:keepNext/>
              <w:keepLines/>
              <w:jc w:val="center"/>
              <w:rPr>
                <w:ins w:id="908" w:author="VM-22 Subgroup" w:date="2023-07-12T16:20:00Z"/>
                <w:rFonts w:ascii="Times New Roman" w:hAnsi="Times New Roman"/>
              </w:rPr>
            </w:pPr>
            <w:r>
              <w:rPr>
                <w:rFonts w:ascii="Times New Roman" w:hAnsi="Times New Roman"/>
              </w:rPr>
              <w:t>[</w:t>
            </w:r>
            <w:ins w:id="909" w:author="VM-22 Subgroup" w:date="2023-07-12T16:20:00Z">
              <w:r w:rsidRPr="009A6D24">
                <w:rPr>
                  <w:rFonts w:ascii="Times New Roman" w:hAnsi="Times New Roman"/>
                </w:rPr>
                <w:t>4.50%</w:t>
              </w:r>
            </w:ins>
            <w:r>
              <w:rPr>
                <w:rFonts w:ascii="Times New Roman" w:hAnsi="Times New Roman"/>
              </w:rPr>
              <w:t>]</w:t>
            </w:r>
          </w:p>
        </w:tc>
      </w:tr>
      <w:tr w:rsidR="005E5DCF" w:rsidRPr="009A6D24" w14:paraId="6203506B" w14:textId="77777777" w:rsidTr="009A4B69">
        <w:trPr>
          <w:jc w:val="center"/>
          <w:ins w:id="910" w:author="VM-22 Subgroup" w:date="2023-07-12T16:20:00Z"/>
        </w:trPr>
        <w:tc>
          <w:tcPr>
            <w:tcW w:w="2065" w:type="dxa"/>
          </w:tcPr>
          <w:p w14:paraId="24598681" w14:textId="77777777" w:rsidR="005E5DCF" w:rsidRPr="009A6D24" w:rsidRDefault="005E5DCF" w:rsidP="009A4B69">
            <w:pPr>
              <w:keepNext/>
              <w:keepLines/>
              <w:spacing w:line="276" w:lineRule="auto"/>
              <w:jc w:val="both"/>
              <w:rPr>
                <w:ins w:id="911" w:author="VM-22 Subgroup" w:date="2023-07-12T16:20:00Z"/>
                <w:rFonts w:ascii="Times New Roman" w:eastAsia="Times New Roman" w:hAnsi="Times New Roman"/>
              </w:rPr>
            </w:pPr>
            <w:ins w:id="912" w:author="VM-22 Subgroup" w:date="2023-07-12T16:20:00Z">
              <w:r w:rsidRPr="009A6D24">
                <w:rPr>
                  <w:rFonts w:ascii="Times New Roman" w:eastAsia="Times New Roman" w:hAnsi="Times New Roman"/>
                </w:rPr>
                <w:t>75 and over</w:t>
              </w:r>
            </w:ins>
          </w:p>
        </w:tc>
        <w:tc>
          <w:tcPr>
            <w:tcW w:w="2727" w:type="dxa"/>
          </w:tcPr>
          <w:p w14:paraId="1989BBA9" w14:textId="1751F5AE" w:rsidR="005E5DCF" w:rsidRPr="009A6D24" w:rsidRDefault="005E5DCF" w:rsidP="009A4B69">
            <w:pPr>
              <w:keepNext/>
              <w:keepLines/>
              <w:spacing w:line="276" w:lineRule="auto"/>
              <w:jc w:val="center"/>
              <w:rPr>
                <w:ins w:id="913" w:author="VM-22 Subgroup" w:date="2023-07-12T16:20:00Z"/>
                <w:rFonts w:ascii="Times New Roman" w:eastAsia="Times New Roman" w:hAnsi="Times New Roman"/>
              </w:rPr>
            </w:pPr>
            <w:r>
              <w:rPr>
                <w:rFonts w:ascii="Times New Roman" w:eastAsia="Times New Roman" w:hAnsi="Times New Roman"/>
              </w:rPr>
              <w:t>[</w:t>
            </w:r>
            <w:ins w:id="914" w:author="VM-22 Subgroup" w:date="2023-07-12T16:20:00Z">
              <w:r w:rsidRPr="009A6D24">
                <w:rPr>
                  <w:rFonts w:ascii="Times New Roman" w:eastAsia="Times New Roman" w:hAnsi="Times New Roman"/>
                </w:rPr>
                <w:t>4.25%</w:t>
              </w:r>
            </w:ins>
            <w:r>
              <w:rPr>
                <w:rFonts w:ascii="Times New Roman" w:eastAsia="Times New Roman" w:hAnsi="Times New Roman"/>
              </w:rPr>
              <w:t>]</w:t>
            </w:r>
          </w:p>
        </w:tc>
        <w:tc>
          <w:tcPr>
            <w:tcW w:w="2727" w:type="dxa"/>
          </w:tcPr>
          <w:p w14:paraId="53F11018" w14:textId="28CC5D2A" w:rsidR="005E5DCF" w:rsidRPr="009A6D24" w:rsidRDefault="005E5DCF" w:rsidP="009A4B69">
            <w:pPr>
              <w:keepNext/>
              <w:keepLines/>
              <w:jc w:val="center"/>
              <w:rPr>
                <w:ins w:id="915" w:author="VM-22 Subgroup" w:date="2023-07-12T16:20:00Z"/>
                <w:rFonts w:ascii="Times New Roman" w:eastAsia="Times New Roman" w:hAnsi="Times New Roman"/>
              </w:rPr>
            </w:pPr>
            <w:r>
              <w:rPr>
                <w:rFonts w:ascii="Times New Roman" w:eastAsia="Times New Roman" w:hAnsi="Times New Roman"/>
              </w:rPr>
              <w:t>[</w:t>
            </w:r>
            <w:ins w:id="916" w:author="VM-22 Subgroup" w:date="2023-07-12T16:20:00Z">
              <w:r w:rsidRPr="009A6D24">
                <w:rPr>
                  <w:rFonts w:ascii="Times New Roman" w:eastAsia="Times New Roman" w:hAnsi="Times New Roman"/>
                </w:rPr>
                <w:t>4.50%</w:t>
              </w:r>
            </w:ins>
            <w:r>
              <w:rPr>
                <w:rFonts w:ascii="Times New Roman" w:eastAsia="Times New Roman" w:hAnsi="Times New Roman"/>
              </w:rPr>
              <w:t>]</w:t>
            </w:r>
          </w:p>
        </w:tc>
      </w:tr>
    </w:tbl>
    <w:p w14:paraId="06E50E8B" w14:textId="56F46B84" w:rsidR="005E5DCF" w:rsidRDefault="005E5DCF" w:rsidP="00794A3B">
      <w:pPr>
        <w:keepNext/>
        <w:keepLines/>
        <w:spacing w:after="0" w:line="240" w:lineRule="auto"/>
        <w:ind w:left="-630" w:firstLine="720"/>
        <w:jc w:val="both"/>
        <w:rPr>
          <w:ins w:id="917"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918"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919" w:author="Benjamin M. Slutsker" w:date="2023-01-24T12:00:00Z"/>
          <w:rFonts w:ascii="Times New Roman" w:eastAsia="Times New Roman" w:hAnsi="Times New Roman"/>
          <w:bCs/>
          <w:color w:val="000000"/>
        </w:rPr>
      </w:pPr>
      <w:del w:id="920"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921"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922" w:author="Benjamin M. Slutsker" w:date="2023-01-24T12:00:00Z"/>
          <w:rFonts w:ascii="Times New Roman" w:eastAsia="Times New Roman" w:hAnsi="Times New Roman"/>
          <w:b/>
          <w:color w:val="000000"/>
        </w:rPr>
      </w:pPr>
      <w:del w:id="923"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924"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925" w:author="Benjamin M. Slutsker" w:date="2023-01-24T12:00:00Z"/>
                <w:rFonts w:ascii="Times New Roman" w:hAnsi="Times New Roman"/>
              </w:rPr>
            </w:pPr>
            <w:del w:id="926"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927" w:author="Benjamin M. Slutsker" w:date="2023-01-24T12:00:00Z"/>
                <w:rFonts w:ascii="Times New Roman" w:hAnsi="Times New Roman"/>
              </w:rPr>
            </w:pPr>
            <w:del w:id="928"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929"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930" w:author="Benjamin M. Slutsker" w:date="2023-01-24T12:00:00Z"/>
                <w:rFonts w:ascii="Times New Roman" w:hAnsi="Times New Roman"/>
              </w:rPr>
            </w:pPr>
            <w:del w:id="931"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932" w:author="Benjamin M. Slutsker" w:date="2023-01-24T12:00:00Z"/>
                <w:rFonts w:ascii="Times New Roman" w:hAnsi="Times New Roman"/>
              </w:rPr>
            </w:pPr>
            <w:del w:id="933"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934"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935" w:author="Benjamin M. Slutsker" w:date="2023-01-24T12:00:00Z"/>
                <w:rFonts w:ascii="Times New Roman" w:hAnsi="Times New Roman"/>
              </w:rPr>
            </w:pPr>
            <w:del w:id="936"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937" w:author="Benjamin M. Slutsker" w:date="2023-01-24T12:00:00Z"/>
                <w:rFonts w:ascii="Times New Roman" w:hAnsi="Times New Roman"/>
              </w:rPr>
            </w:pPr>
            <w:del w:id="938"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939"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940" w:author="Benjamin M. Slutsker" w:date="2023-01-24T12:00:00Z"/>
                <w:rFonts w:ascii="Times New Roman" w:hAnsi="Times New Roman"/>
              </w:rPr>
            </w:pPr>
            <w:del w:id="941"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942" w:author="Benjamin M. Slutsker" w:date="2023-01-24T12:00:00Z"/>
                <w:rFonts w:ascii="Times New Roman" w:hAnsi="Times New Roman"/>
              </w:rPr>
            </w:pPr>
            <w:del w:id="943"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944"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945" w:author="Benjamin M. Slutsker" w:date="2023-01-24T12:00:00Z"/>
                <w:rFonts w:ascii="Times New Roman" w:eastAsia="Times New Roman" w:hAnsi="Times New Roman"/>
              </w:rPr>
            </w:pPr>
            <w:del w:id="946"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947" w:author="Benjamin M. Slutsker" w:date="2023-01-24T12:00:00Z"/>
                <w:rFonts w:ascii="Times New Roman" w:eastAsia="Times New Roman" w:hAnsi="Times New Roman"/>
              </w:rPr>
            </w:pPr>
            <w:del w:id="948"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949" w:author="Benjamin M. Slutsker" w:date="2023-01-24T12:00:00Z">
        <w:r w:rsidR="00A419A8">
          <w:rPr>
            <w:rFonts w:ascii="Times New Roman" w:eastAsia="Times New Roman" w:hAnsi="Times New Roman"/>
          </w:rPr>
          <w:t xml:space="preserve">For </w:t>
        </w:r>
      </w:ins>
      <w:ins w:id="950" w:author="Benjamin M. Slutsker" w:date="2023-01-31T13:05:00Z">
        <w:r w:rsidR="00311C86">
          <w:rPr>
            <w:rFonts w:ascii="Times New Roman" w:eastAsia="Times New Roman" w:hAnsi="Times New Roman"/>
          </w:rPr>
          <w:t>contracts in the Accumulation Reserving Category</w:t>
        </w:r>
      </w:ins>
      <w:ins w:id="951" w:author="Benjamin M. Slutsker" w:date="2023-01-24T12:00:00Z">
        <w:r w:rsidR="00A419A8">
          <w:rPr>
            <w:rFonts w:ascii="Times New Roman" w:eastAsia="Times New Roman" w:hAnsi="Times New Roman"/>
          </w:rPr>
          <w:t xml:space="preserve"> with a guaranteed living benefit and </w:t>
        </w:r>
        <w:commentRangeStart w:id="952"/>
        <w:r w:rsidR="00A419A8">
          <w:rPr>
            <w:rFonts w:ascii="Times New Roman" w:eastAsia="Times New Roman" w:hAnsi="Times New Roman"/>
          </w:rPr>
          <w:t>an account value of zero</w:t>
        </w:r>
      </w:ins>
      <w:commentRangeEnd w:id="952"/>
      <w:r w:rsidR="009525F5">
        <w:rPr>
          <w:rStyle w:val="CommentReference"/>
        </w:rPr>
        <w:commentReference w:id="952"/>
      </w:r>
      <w:ins w:id="953" w:author="Benjamin M. Slutsker" w:date="2023-01-24T12:00:00Z">
        <w:r w:rsidR="00A419A8">
          <w:rPr>
            <w:rFonts w:ascii="Times New Roman" w:eastAsia="Times New Roman" w:hAnsi="Times New Roman"/>
          </w:rPr>
          <w:t xml:space="preserve">, the </w:t>
        </w:r>
      </w:ins>
      <w:ins w:id="954" w:author="Benjamin M. Slutsker" w:date="2023-01-24T12:01:00Z">
        <w:r w:rsidR="00A419A8">
          <w:rPr>
            <w:rFonts w:ascii="Times New Roman" w:eastAsia="Times New Roman" w:hAnsi="Times New Roman"/>
          </w:rPr>
          <w:t>partial withdraw</w:t>
        </w:r>
      </w:ins>
      <w:ins w:id="955" w:author="Benjamin M. Slutsker" w:date="2023-01-25T15:25:00Z">
        <w:r w:rsidR="008138F2">
          <w:rPr>
            <w:rFonts w:ascii="Times New Roman" w:eastAsia="Times New Roman" w:hAnsi="Times New Roman"/>
          </w:rPr>
          <w:t>a</w:t>
        </w:r>
      </w:ins>
      <w:ins w:id="956" w:author="Benjamin M. Slutsker" w:date="2023-01-24T12:01:00Z">
        <w:r w:rsidR="00A419A8">
          <w:rPr>
            <w:rFonts w:ascii="Times New Roman" w:eastAsia="Times New Roman" w:hAnsi="Times New Roman"/>
          </w:rPr>
          <w:t>l amount shall be the guaranteed maximum withdrawal amount.</w:t>
        </w:r>
      </w:ins>
      <w:del w:id="957"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958" w:author="Benjamin M. Slutsker" w:date="2023-01-24T12:16:00Z"/>
          <w:rFonts w:ascii="Times New Roman" w:eastAsia="Times New Roman" w:hAnsi="Times New Roman"/>
        </w:rPr>
      </w:pPr>
      <w:del w:id="959"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960" w:author="Benjamin M. Slutsker" w:date="2023-01-24T12:16:00Z"/>
          <w:rFonts w:ascii="Times New Roman" w:eastAsia="Times New Roman" w:hAnsi="Times New Roman"/>
        </w:rPr>
      </w:pPr>
      <w:del w:id="961" w:author="Benjamin M. Slutsker" w:date="2023-01-24T12:16:00Z">
        <w:r w:rsidDel="008602CB">
          <w:rPr>
            <w:rFonts w:ascii="Times New Roman" w:eastAsia="Times New Roman" w:hAnsi="Times New Roman"/>
          </w:rPr>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962" w:author="Benjamin M. Slutsker" w:date="2023-05-02T12:04:00Z"/>
          <w:rFonts w:ascii="Times New Roman" w:eastAsia="Times New Roman" w:hAnsi="Times New Roman"/>
        </w:rPr>
      </w:pPr>
      <w:del w:id="963"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964" w:author="Benjamin M. Slutsker" w:date="2023-01-24T12:16:00Z">
        <w:del w:id="965" w:author="Benjamin M. Slutsker" w:date="2023-05-02T12:04:00Z">
          <w:r w:rsidR="008602CB" w:rsidDel="00A11CAC">
            <w:rPr>
              <w:rFonts w:ascii="Times New Roman" w:eastAsia="Times New Roman" w:hAnsi="Times New Roman"/>
            </w:rPr>
            <w:delText>c</w:delText>
          </w:r>
        </w:del>
      </w:ins>
      <w:del w:id="966"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4AB5F17C" w:rsidR="00A740E0" w:rsidRPr="001F22EB" w:rsidRDefault="00A740E0" w:rsidP="004E2F71">
      <w:pPr>
        <w:spacing w:after="220" w:line="240" w:lineRule="auto"/>
        <w:ind w:left="2880" w:hanging="720"/>
        <w:jc w:val="both"/>
        <w:rPr>
          <w:rFonts w:ascii="Times New Roman" w:eastAsia="Times New Roman" w:hAnsi="Times New Roman"/>
        </w:rPr>
      </w:pPr>
      <w:del w:id="967" w:author="Benjamin M. Slutsker" w:date="2023-01-24T12:16:00Z">
        <w:r w:rsidDel="008602CB">
          <w:rPr>
            <w:rFonts w:ascii="Times New Roman" w:eastAsia="Times New Roman" w:hAnsi="Times New Roman"/>
          </w:rPr>
          <w:delText>g</w:delText>
        </w:r>
      </w:del>
      <w:ins w:id="968" w:author="Benjamin M. Slutsker" w:date="2023-01-24T12:16:00Z">
        <w:del w:id="969" w:author="Yujie Huang" w:date="2023-05-01T13:14:00Z">
          <w:r w:rsidR="008602CB" w:rsidDel="000B4C81">
            <w:rPr>
              <w:rFonts w:ascii="Times New Roman" w:eastAsia="Times New Roman" w:hAnsi="Times New Roman"/>
            </w:rPr>
            <w:delText>d</w:delText>
          </w:r>
        </w:del>
      </w:ins>
      <w:ins w:id="970"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971" w:author="Benjamin M. Slutsker" w:date="2023-01-31T13:06:00Z">
        <w:r w:rsidR="00311C86">
          <w:rPr>
            <w:rFonts w:ascii="Times New Roman" w:eastAsia="Times New Roman" w:hAnsi="Times New Roman"/>
          </w:rPr>
          <w:t>contracts in the Accumulation Reserving Category</w:t>
        </w:r>
      </w:ins>
      <w:del w:id="972"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commentRangeStart w:id="973"/>
      <w:commentRangeStart w:id="974"/>
      <w:ins w:id="975" w:author="VM-22 Subgroup" w:date="2023-10-25T13:56:00Z">
        <w:r w:rsidR="00297099" w:rsidRPr="00297099">
          <w:rPr>
            <w:rFonts w:ascii="Times New Roman" w:eastAsia="Times New Roman" w:hAnsi="Times New Roman"/>
            <w:highlight w:val="yellow"/>
          </w:rPr>
          <w:t>l</w:t>
        </w:r>
        <w:commentRangeEnd w:id="973"/>
        <w:r w:rsidR="00297099">
          <w:rPr>
            <w:rStyle w:val="CommentReference"/>
          </w:rPr>
          <w:commentReference w:id="973"/>
        </w:r>
      </w:ins>
      <w:commentRangeEnd w:id="974"/>
      <w:ins w:id="976" w:author="VM-22 Subgroup" w:date="2023-10-25T13:57:00Z">
        <w:r w:rsidR="00297099">
          <w:rPr>
            <w:rStyle w:val="CommentReference"/>
          </w:rPr>
          <w:commentReference w:id="974"/>
        </w:r>
      </w:ins>
      <w:ins w:id="977" w:author="VM-22 Subgroup" w:date="2023-10-25T13:56:00Z">
        <w:r w:rsidR="00297099" w:rsidRPr="00297099">
          <w:rPr>
            <w:rFonts w:ascii="Times New Roman" w:eastAsia="Times New Roman" w:hAnsi="Times New Roman"/>
            <w:highlight w:val="yellow"/>
          </w:rPr>
          <w:t>ifetime</w:t>
        </w:r>
        <w:r w:rsidR="00297099">
          <w:rPr>
            <w:rFonts w:ascii="Times New Roman" w:eastAsia="Times New Roman" w:hAnsi="Times New Roman"/>
          </w:rPr>
          <w:t xml:space="preserve"> </w:t>
        </w:r>
      </w:ins>
      <w:ins w:id="978" w:author="Benjamin M. Slutsker" w:date="2023-01-24T12:04:00Z">
        <w:r w:rsidR="00F51D5F">
          <w:rPr>
            <w:rFonts w:ascii="Times New Roman" w:eastAsia="Times New Roman" w:hAnsi="Times New Roman"/>
          </w:rPr>
          <w:t>guaranteed living benefits</w:t>
        </w:r>
      </w:ins>
      <w:del w:id="979"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980" w:author="Benjamin M. Slutsker" w:date="2023-01-31T13:51:00Z">
        <w:r w:rsidR="00463DD2">
          <w:rPr>
            <w:rFonts w:ascii="Times New Roman" w:eastAsia="Times New Roman" w:hAnsi="Times New Roman"/>
          </w:rPr>
          <w:t>guaranteed living benefit</w:t>
        </w:r>
      </w:ins>
      <w:del w:id="981"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982"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983" w:author="Benjamin M. Slutsker" w:date="2023-01-24T12:02:00Z">
        <w:r w:rsidRPr="001F22EB" w:rsidDel="00F51D5F">
          <w:rPr>
            <w:rFonts w:ascii="Times New Roman" w:eastAsia="Times New Roman" w:hAnsi="Times New Roman"/>
          </w:rPr>
          <w:delText>0%</w:delText>
        </w:r>
      </w:del>
      <w:del w:id="984"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985"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986"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987" w:author="Benjamin M. Slutsker" w:date="2023-01-31T13:29:00Z"/>
          <w:rFonts w:ascii="Times New Roman" w:eastAsia="Times New Roman" w:hAnsi="Times New Roman"/>
        </w:rPr>
      </w:pPr>
      <w:del w:id="988" w:author="Benjamin M. Slutsker" w:date="2023-01-24T12:16:00Z">
        <w:r w:rsidDel="008602CB">
          <w:rPr>
            <w:rFonts w:ascii="Times New Roman" w:eastAsia="Times New Roman" w:hAnsi="Times New Roman"/>
          </w:rPr>
          <w:lastRenderedPageBreak/>
          <w:delText>h</w:delText>
        </w:r>
      </w:del>
      <w:ins w:id="989" w:author="Benjamin M. Slutsker" w:date="2023-01-24T12:16:00Z">
        <w:del w:id="990" w:author="Yujie Huang" w:date="2023-05-01T13:16:00Z">
          <w:r w:rsidR="008602CB" w:rsidDel="000B4C81">
            <w:rPr>
              <w:rFonts w:ascii="Times New Roman" w:eastAsia="Times New Roman" w:hAnsi="Times New Roman"/>
            </w:rPr>
            <w:delText>e</w:delText>
          </w:r>
        </w:del>
      </w:ins>
      <w:ins w:id="991"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992" w:author="Benjamin M. Slutsker" w:date="2023-01-31T13:06:00Z">
        <w:r w:rsidR="00311C86">
          <w:rPr>
            <w:rFonts w:ascii="Times New Roman" w:eastAsia="Times New Roman" w:hAnsi="Times New Roman"/>
          </w:rPr>
          <w:t>contracts in the Accumulation Reserving Category</w:t>
        </w:r>
      </w:ins>
      <w:del w:id="993"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94" w:author="Benjamin M. Slutsker" w:date="2023-01-24T12:05:00Z">
        <w:r w:rsidR="00F51D5F">
          <w:rPr>
            <w:rFonts w:ascii="Times New Roman" w:eastAsia="Times New Roman" w:hAnsi="Times New Roman"/>
          </w:rPr>
          <w:t xml:space="preserve">lifetime </w:t>
        </w:r>
      </w:ins>
      <w:ins w:id="995" w:author="Benjamin M. Slutsker" w:date="2023-01-24T12:04:00Z">
        <w:r w:rsidR="00F51D5F">
          <w:rPr>
            <w:rFonts w:ascii="Times New Roman" w:eastAsia="Times New Roman" w:hAnsi="Times New Roman"/>
          </w:rPr>
          <w:t>guaranteed living benefits</w:t>
        </w:r>
      </w:ins>
      <w:del w:id="996" w:author="Benjamin M. Slutsker" w:date="2023-01-24T12:04:00Z">
        <w:r w:rsidRPr="001F22EB" w:rsidDel="00F51D5F">
          <w:rPr>
            <w:rFonts w:ascii="Times New Roman" w:eastAsia="Times New Roman" w:hAnsi="Times New Roman"/>
          </w:rPr>
          <w:delText>Lifetime GMWB</w:delText>
        </w:r>
      </w:del>
      <w:del w:id="997"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998"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999" w:author="Benjamin M. Slutsker" w:date="2023-05-01T16:36:00Z">
        <w:r w:rsidR="00584684">
          <w:rPr>
            <w:rFonts w:ascii="Times New Roman" w:eastAsia="Times New Roman" w:hAnsi="Times New Roman"/>
          </w:rPr>
          <w:t>c</w:t>
        </w:r>
      </w:ins>
      <w:ins w:id="1000"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1001" w:author="Benjamin M. Slutsker" w:date="2023-01-31T13:07:00Z">
        <w:r w:rsidR="00311C86">
          <w:rPr>
            <w:rFonts w:ascii="Times New Roman" w:eastAsia="Times New Roman" w:hAnsi="Times New Roman"/>
          </w:rPr>
          <w:t>guaranteed living benefit</w:t>
        </w:r>
      </w:ins>
      <w:ins w:id="1002" w:author="Benjamin M. Slutsker" w:date="2023-01-24T12:08:00Z">
        <w:r w:rsidR="00F51D5F" w:rsidRPr="00F51D5F">
          <w:rPr>
            <w:rFonts w:ascii="Times New Roman" w:eastAsia="Times New Roman" w:hAnsi="Times New Roman"/>
          </w:rPr>
          <w:t xml:space="preserve"> utilization rates in aggregate, measured by benefit base under </w:t>
        </w:r>
      </w:ins>
      <w:ins w:id="1003" w:author="Benjamin M. Slutsker" w:date="2023-05-01T16:38:00Z">
        <w:r w:rsidR="00584684">
          <w:rPr>
            <w:rFonts w:ascii="Times New Roman" w:eastAsia="Times New Roman" w:hAnsi="Times New Roman"/>
          </w:rPr>
          <w:t xml:space="preserve">the scenario </w:t>
        </w:r>
      </w:ins>
      <w:ins w:id="1004" w:author="Benjamin M. Slutsker" w:date="2023-05-01T16:39:00Z">
        <w:r w:rsidR="00584684">
          <w:rPr>
            <w:rFonts w:ascii="Times New Roman" w:eastAsia="Times New Roman" w:hAnsi="Times New Roman"/>
          </w:rPr>
          <w:t xml:space="preserve">that produces the scenario </w:t>
        </w:r>
      </w:ins>
      <w:ins w:id="1005" w:author="Benjamin M. Slutsker" w:date="2023-05-01T16:38:00Z">
        <w:r w:rsidR="00584684">
          <w:rPr>
            <w:rFonts w:ascii="Times New Roman" w:eastAsia="Times New Roman" w:hAnsi="Times New Roman"/>
          </w:rPr>
          <w:t>reserve that is closest to</w:t>
        </w:r>
      </w:ins>
      <w:ins w:id="1006" w:author="Benjamin M. Slutsker" w:date="2023-05-01T16:40:00Z">
        <w:r w:rsidR="00584684">
          <w:rPr>
            <w:rFonts w:ascii="Times New Roman" w:eastAsia="Times New Roman" w:hAnsi="Times New Roman"/>
          </w:rPr>
          <w:t xml:space="preserve"> the</w:t>
        </w:r>
      </w:ins>
      <w:ins w:id="1007" w:author="Benjamin M. Slutsker" w:date="2023-01-24T12:08:00Z">
        <w:del w:id="1008"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1009" w:author="Benjamin M. Slutsker" w:date="2023-01-31T12:42:00Z">
        <w:r w:rsidR="00CC285D">
          <w:rPr>
            <w:rFonts w:ascii="Times New Roman" w:eastAsia="Times New Roman" w:hAnsi="Times New Roman"/>
          </w:rPr>
          <w:t>70</w:t>
        </w:r>
      </w:ins>
      <w:ins w:id="1010" w:author="Benjamin M. Slutsker" w:date="2023-05-01T16:39:00Z">
        <w:r w:rsidR="00584684">
          <w:rPr>
            <w:rFonts w:ascii="Times New Roman" w:eastAsia="Times New Roman" w:hAnsi="Times New Roman"/>
          </w:rPr>
          <w:t xml:space="preserve"> amount</w:t>
        </w:r>
      </w:ins>
      <w:ins w:id="1011"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1012" w:author="Benjamin M. Slutsker" w:date="2023-01-31T13:07:00Z">
        <w:r w:rsidR="00311C86">
          <w:rPr>
            <w:rFonts w:ascii="Times New Roman" w:eastAsia="Times New Roman" w:hAnsi="Times New Roman"/>
          </w:rPr>
          <w:t xml:space="preserve">guaranteed living benefit </w:t>
        </w:r>
      </w:ins>
      <w:ins w:id="1013"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1014" w:author="Benjamin M. Slutsker" w:date="2023-01-24T12:09:00Z">
        <w:r w:rsidR="00F51D5F">
          <w:rPr>
            <w:rFonts w:ascii="Times New Roman" w:eastAsia="Times New Roman" w:hAnsi="Times New Roman"/>
          </w:rPr>
          <w:t xml:space="preserve"> </w:t>
        </w:r>
      </w:ins>
      <w:ins w:id="1015" w:author="Benjamin M. Slutsker" w:date="2023-01-24T12:08:00Z">
        <w:r w:rsidR="00F51D5F" w:rsidRPr="00F51D5F">
          <w:rPr>
            <w:rFonts w:ascii="Times New Roman" w:eastAsia="Times New Roman" w:hAnsi="Times New Roman"/>
          </w:rPr>
          <w:t>year until the contract’s account value reaches zero.</w:t>
        </w:r>
      </w:ins>
      <w:del w:id="1016"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0F3F9F83" w:rsidR="00794A3B" w:rsidRPr="00794A3B" w:rsidRDefault="00794A3B" w:rsidP="00794A3B">
      <w:pPr>
        <w:keepNext/>
        <w:keepLines/>
        <w:spacing w:after="0" w:line="240" w:lineRule="auto"/>
        <w:ind w:left="-630" w:firstLine="720"/>
        <w:jc w:val="center"/>
        <w:rPr>
          <w:ins w:id="1017" w:author="Benjamin M. Slutsker" w:date="2023-01-31T13:29:00Z"/>
          <w:rFonts w:ascii="Times New Roman" w:eastAsia="Times New Roman" w:hAnsi="Times New Roman"/>
          <w:bCs/>
          <w:color w:val="000000"/>
        </w:rPr>
      </w:pPr>
      <w:ins w:id="1018" w:author="Benjamin M. Slutsker" w:date="2023-01-31T13:29:00Z">
        <w:r w:rsidRPr="00794A3B">
          <w:rPr>
            <w:rFonts w:ascii="Times New Roman" w:eastAsia="Times New Roman" w:hAnsi="Times New Roman"/>
            <w:bCs/>
            <w:color w:val="000000"/>
          </w:rPr>
          <w:t>Table 6.</w:t>
        </w:r>
      </w:ins>
      <w:ins w:id="1019" w:author="Benjamin M. Slutsker" w:date="2023-05-01T16:37:00Z">
        <w:r w:rsidR="00584684">
          <w:rPr>
            <w:rFonts w:ascii="Times New Roman" w:eastAsia="Times New Roman" w:hAnsi="Times New Roman"/>
            <w:bCs/>
            <w:color w:val="000000"/>
          </w:rPr>
          <w:t>6</w:t>
        </w:r>
      </w:ins>
      <w:ins w:id="1020" w:author="Benjamin M. Slutsker" w:date="2023-01-31T13:29:00Z">
        <w:del w:id="1021" w:author="Benjamin M. Slutsker" w:date="2023-05-01T16:37:00Z">
          <w:r w:rsidDel="00584684">
            <w:rPr>
              <w:rFonts w:ascii="Times New Roman" w:eastAsia="Times New Roman" w:hAnsi="Times New Roman"/>
              <w:bCs/>
              <w:color w:val="000000"/>
            </w:rPr>
            <w:delText>7</w:delText>
          </w:r>
        </w:del>
        <w:r w:rsidRPr="00794A3B">
          <w:rPr>
            <w:rFonts w:ascii="Times New Roman" w:eastAsia="Times New Roman" w:hAnsi="Times New Roman"/>
            <w:bCs/>
            <w:color w:val="000000"/>
          </w:rPr>
          <w:t>: Partial Withdrawals</w:t>
        </w:r>
      </w:ins>
      <w:ins w:id="1022" w:author="Benjamin M. Slutsker" w:date="2023-01-31T13:30:00Z">
        <w:r>
          <w:rPr>
            <w:rFonts w:ascii="Times New Roman" w:eastAsia="Times New Roman" w:hAnsi="Times New Roman"/>
            <w:bCs/>
            <w:color w:val="000000"/>
          </w:rPr>
          <w:t xml:space="preserve"> for </w:t>
        </w:r>
      </w:ins>
      <w:ins w:id="1023" w:author="Benjamin M. Slutsker" w:date="2023-01-31T13:36:00Z">
        <w:r w:rsidR="009A6D24">
          <w:rPr>
            <w:rFonts w:ascii="Times New Roman" w:eastAsia="Times New Roman" w:hAnsi="Times New Roman"/>
            <w:bCs/>
            <w:color w:val="000000"/>
          </w:rPr>
          <w:t>Accumulation</w:t>
        </w:r>
      </w:ins>
      <w:ins w:id="1024" w:author="Benjamin M. Slutsker" w:date="2023-01-31T13:30:00Z">
        <w:r>
          <w:rPr>
            <w:rFonts w:ascii="Times New Roman" w:eastAsia="Times New Roman" w:hAnsi="Times New Roman"/>
            <w:bCs/>
            <w:color w:val="000000"/>
          </w:rPr>
          <w:t xml:space="preserve"> Rese</w:t>
        </w:r>
      </w:ins>
      <w:ins w:id="1025" w:author="Benjamin M. Slutsker" w:date="2023-01-31T13:36:00Z">
        <w:r w:rsidR="009A6D24">
          <w:rPr>
            <w:rFonts w:ascii="Times New Roman" w:eastAsia="Times New Roman" w:hAnsi="Times New Roman"/>
            <w:bCs/>
            <w:color w:val="000000"/>
          </w:rPr>
          <w:t>r</w:t>
        </w:r>
      </w:ins>
      <w:ins w:id="1026" w:author="Benjamin M. Slutsker" w:date="2023-01-31T13:30:00Z">
        <w:r>
          <w:rPr>
            <w:rFonts w:ascii="Times New Roman" w:eastAsia="Times New Roman" w:hAnsi="Times New Roman"/>
            <w:bCs/>
            <w:color w:val="000000"/>
          </w:rPr>
          <w:t>ving Category Contracts with L</w:t>
        </w:r>
      </w:ins>
      <w:ins w:id="1027" w:author="Benjamin M. Slutsker" w:date="2023-01-31T13:36:00Z">
        <w:r w:rsidR="009A6D24">
          <w:rPr>
            <w:rFonts w:ascii="Times New Roman" w:eastAsia="Times New Roman" w:hAnsi="Times New Roman"/>
            <w:bCs/>
            <w:color w:val="000000"/>
          </w:rPr>
          <w:t>ifetime</w:t>
        </w:r>
      </w:ins>
      <w:ins w:id="1028"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1029"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9A4B69">
        <w:trPr>
          <w:ins w:id="1030" w:author="VM-22 Subgroup" w:date="2023-07-12T16:21:00Z"/>
        </w:trPr>
        <w:tc>
          <w:tcPr>
            <w:tcW w:w="1420" w:type="dxa"/>
            <w:vAlign w:val="center"/>
          </w:tcPr>
          <w:p w14:paraId="6AD6A0B8" w14:textId="77777777" w:rsidR="005E5DCF" w:rsidRPr="009A6D24" w:rsidRDefault="005E5DCF" w:rsidP="009A4B69">
            <w:pPr>
              <w:spacing w:after="220"/>
              <w:rPr>
                <w:ins w:id="1031" w:author="VM-22 Subgroup" w:date="2023-07-12T16:21:00Z"/>
                <w:rFonts w:ascii="Times New Roman" w:eastAsia="Times New Roman" w:hAnsi="Times New Roman"/>
              </w:rPr>
            </w:pPr>
            <w:ins w:id="1032"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9A4B69">
            <w:pPr>
              <w:spacing w:after="220"/>
              <w:jc w:val="center"/>
              <w:rPr>
                <w:ins w:id="1033" w:author="VM-22 Subgroup" w:date="2023-07-12T16:21:00Z"/>
                <w:rFonts w:ascii="Times New Roman" w:eastAsia="Times New Roman" w:hAnsi="Times New Roman"/>
              </w:rPr>
            </w:pPr>
            <w:ins w:id="1034"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9A4B69">
            <w:pPr>
              <w:spacing w:after="220"/>
              <w:jc w:val="center"/>
              <w:rPr>
                <w:ins w:id="1035" w:author="VM-22 Subgroup" w:date="2023-07-12T16:21:00Z"/>
                <w:rFonts w:ascii="Times New Roman" w:eastAsia="Times New Roman" w:hAnsi="Times New Roman"/>
              </w:rPr>
            </w:pPr>
            <w:ins w:id="1036"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9A4B69">
            <w:pPr>
              <w:spacing w:after="220"/>
              <w:jc w:val="center"/>
              <w:rPr>
                <w:ins w:id="1037" w:author="VM-22 Subgroup" w:date="2023-07-12T16:21:00Z"/>
                <w:rFonts w:ascii="Times New Roman" w:eastAsia="Times New Roman" w:hAnsi="Times New Roman"/>
              </w:rPr>
            </w:pPr>
            <w:ins w:id="1038"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9A4B69">
            <w:pPr>
              <w:spacing w:after="220"/>
              <w:jc w:val="center"/>
              <w:rPr>
                <w:ins w:id="1039" w:author="VM-22 Subgroup" w:date="2023-07-12T16:21:00Z"/>
                <w:rFonts w:ascii="Times New Roman" w:eastAsia="Times New Roman" w:hAnsi="Times New Roman"/>
              </w:rPr>
            </w:pPr>
            <w:ins w:id="1040" w:author="VM-22 Subgroup" w:date="2023-07-12T16:21:00Z">
              <w:r w:rsidRPr="009A6D24">
                <w:rPr>
                  <w:rFonts w:ascii="Times New Roman" w:eastAsia="Times New Roman" w:hAnsi="Times New Roman"/>
                </w:rPr>
                <w:t>76 and above</w:t>
              </w:r>
            </w:ins>
          </w:p>
        </w:tc>
      </w:tr>
      <w:tr w:rsidR="005E5DCF" w:rsidRPr="009A6D24" w14:paraId="3E064E4E" w14:textId="77777777" w:rsidTr="009A4B69">
        <w:trPr>
          <w:ins w:id="1041" w:author="VM-22 Subgroup" w:date="2023-07-12T16:21:00Z"/>
        </w:trPr>
        <w:tc>
          <w:tcPr>
            <w:tcW w:w="1420" w:type="dxa"/>
            <w:vAlign w:val="center"/>
          </w:tcPr>
          <w:p w14:paraId="4A035379" w14:textId="77777777" w:rsidR="005E5DCF" w:rsidRPr="009A6D24" w:rsidRDefault="005E5DCF" w:rsidP="009A4B69">
            <w:pPr>
              <w:spacing w:after="220"/>
              <w:rPr>
                <w:ins w:id="1042" w:author="VM-22 Subgroup" w:date="2023-07-12T16:21:00Z"/>
                <w:rFonts w:ascii="Times New Roman" w:eastAsia="Times New Roman" w:hAnsi="Times New Roman"/>
              </w:rPr>
            </w:pPr>
            <w:ins w:id="1043" w:author="VM-22 Subgroup" w:date="2023-07-12T16:21:00Z">
              <w:r w:rsidRPr="009A6D24">
                <w:rPr>
                  <w:rFonts w:ascii="Times New Roman" w:eastAsia="Times New Roman" w:hAnsi="Times New Roman"/>
                </w:rPr>
                <w:t>Qualified</w:t>
              </w:r>
            </w:ins>
          </w:p>
        </w:tc>
        <w:tc>
          <w:tcPr>
            <w:tcW w:w="1171" w:type="dxa"/>
            <w:vAlign w:val="center"/>
          </w:tcPr>
          <w:p w14:paraId="7CA631DA" w14:textId="327B2805" w:rsidR="005E5DCF" w:rsidRPr="009A6D24" w:rsidRDefault="005E5DCF" w:rsidP="009A4B69">
            <w:pPr>
              <w:spacing w:after="220"/>
              <w:jc w:val="center"/>
              <w:rPr>
                <w:ins w:id="1044" w:author="VM-22 Subgroup" w:date="2023-07-12T16:21:00Z"/>
                <w:rFonts w:ascii="Times New Roman" w:eastAsia="Times New Roman" w:hAnsi="Times New Roman"/>
              </w:rPr>
            </w:pPr>
            <w:ins w:id="1045" w:author="VM-22 Subgroup" w:date="2023-07-12T16:22:00Z">
              <w:r>
                <w:rPr>
                  <w:rFonts w:ascii="Times New Roman" w:eastAsia="Times New Roman" w:hAnsi="Times New Roman"/>
                </w:rPr>
                <w:t>[</w:t>
              </w:r>
            </w:ins>
            <w:ins w:id="1046" w:author="VM-22 Subgroup" w:date="2023-07-12T16:21:00Z">
              <w:r w:rsidRPr="009A6D24">
                <w:rPr>
                  <w:rFonts w:ascii="Times New Roman" w:eastAsia="Times New Roman" w:hAnsi="Times New Roman"/>
                </w:rPr>
                <w:t>12%</w:t>
              </w:r>
            </w:ins>
            <w:ins w:id="1047" w:author="VM-22 Subgroup" w:date="2023-07-12T16:22:00Z">
              <w:r>
                <w:rPr>
                  <w:rFonts w:ascii="Times New Roman" w:eastAsia="Times New Roman" w:hAnsi="Times New Roman"/>
                </w:rPr>
                <w:t>]</w:t>
              </w:r>
            </w:ins>
          </w:p>
        </w:tc>
        <w:tc>
          <w:tcPr>
            <w:tcW w:w="1003" w:type="dxa"/>
            <w:vAlign w:val="center"/>
          </w:tcPr>
          <w:p w14:paraId="0ED383CA" w14:textId="3B5B81D1" w:rsidR="005E5DCF" w:rsidRPr="009A6D24" w:rsidRDefault="005E5DCF" w:rsidP="009A4B69">
            <w:pPr>
              <w:spacing w:after="220"/>
              <w:jc w:val="center"/>
              <w:rPr>
                <w:ins w:id="1048" w:author="VM-22 Subgroup" w:date="2023-07-12T16:21:00Z"/>
                <w:rFonts w:ascii="Times New Roman" w:eastAsia="Times New Roman" w:hAnsi="Times New Roman"/>
              </w:rPr>
            </w:pPr>
            <w:ins w:id="1049" w:author="VM-22 Subgroup" w:date="2023-07-12T16:22:00Z">
              <w:r>
                <w:rPr>
                  <w:rFonts w:ascii="Times New Roman" w:eastAsia="Times New Roman" w:hAnsi="Times New Roman"/>
                </w:rPr>
                <w:t>[</w:t>
              </w:r>
            </w:ins>
            <w:ins w:id="1050" w:author="VM-22 Subgroup" w:date="2023-07-12T16:21:00Z">
              <w:r w:rsidRPr="009A6D24">
                <w:rPr>
                  <w:rFonts w:ascii="Times New Roman" w:eastAsia="Times New Roman" w:hAnsi="Times New Roman"/>
                </w:rPr>
                <w:t>20%</w:t>
              </w:r>
            </w:ins>
            <w:ins w:id="1051" w:author="VM-22 Subgroup" w:date="2023-07-12T16:22:00Z">
              <w:r>
                <w:rPr>
                  <w:rFonts w:ascii="Times New Roman" w:eastAsia="Times New Roman" w:hAnsi="Times New Roman"/>
                </w:rPr>
                <w:t>]</w:t>
              </w:r>
            </w:ins>
          </w:p>
        </w:tc>
        <w:tc>
          <w:tcPr>
            <w:tcW w:w="1003" w:type="dxa"/>
            <w:vAlign w:val="center"/>
          </w:tcPr>
          <w:p w14:paraId="63739F24" w14:textId="63025D69" w:rsidR="005E5DCF" w:rsidRPr="009A6D24" w:rsidRDefault="005E5DCF" w:rsidP="009A4B69">
            <w:pPr>
              <w:spacing w:after="220"/>
              <w:jc w:val="center"/>
              <w:rPr>
                <w:ins w:id="1052" w:author="VM-22 Subgroup" w:date="2023-07-12T16:21:00Z"/>
                <w:rFonts w:ascii="Times New Roman" w:eastAsia="Times New Roman" w:hAnsi="Times New Roman"/>
              </w:rPr>
            </w:pPr>
            <w:ins w:id="1053" w:author="VM-22 Subgroup" w:date="2023-07-12T16:22:00Z">
              <w:r>
                <w:rPr>
                  <w:rFonts w:ascii="Times New Roman" w:eastAsia="Times New Roman" w:hAnsi="Times New Roman"/>
                </w:rPr>
                <w:t>[</w:t>
              </w:r>
            </w:ins>
            <w:ins w:id="1054" w:author="VM-22 Subgroup" w:date="2023-07-12T16:21:00Z">
              <w:r w:rsidRPr="009A6D24">
                <w:rPr>
                  <w:rFonts w:ascii="Times New Roman" w:eastAsia="Times New Roman" w:hAnsi="Times New Roman"/>
                </w:rPr>
                <w:t>30%</w:t>
              </w:r>
            </w:ins>
            <w:ins w:id="1055" w:author="VM-22 Subgroup" w:date="2023-07-12T16:22:00Z">
              <w:r>
                <w:rPr>
                  <w:rFonts w:ascii="Times New Roman" w:eastAsia="Times New Roman" w:hAnsi="Times New Roman"/>
                </w:rPr>
                <w:t>]</w:t>
              </w:r>
            </w:ins>
          </w:p>
        </w:tc>
        <w:tc>
          <w:tcPr>
            <w:tcW w:w="1058" w:type="dxa"/>
            <w:vAlign w:val="center"/>
          </w:tcPr>
          <w:p w14:paraId="65AD2236" w14:textId="2C7D6EF2" w:rsidR="005E5DCF" w:rsidRPr="009A6D24" w:rsidRDefault="005E5DCF" w:rsidP="009A4B69">
            <w:pPr>
              <w:spacing w:after="220"/>
              <w:jc w:val="center"/>
              <w:rPr>
                <w:ins w:id="1056" w:author="VM-22 Subgroup" w:date="2023-07-12T16:21:00Z"/>
                <w:rFonts w:ascii="Times New Roman" w:eastAsia="Times New Roman" w:hAnsi="Times New Roman"/>
              </w:rPr>
            </w:pPr>
            <w:ins w:id="1057" w:author="VM-22 Subgroup" w:date="2023-07-12T16:22:00Z">
              <w:r>
                <w:rPr>
                  <w:rFonts w:ascii="Times New Roman" w:eastAsia="Times New Roman" w:hAnsi="Times New Roman"/>
                </w:rPr>
                <w:t>[</w:t>
              </w:r>
            </w:ins>
            <w:ins w:id="1058" w:author="VM-22 Subgroup" w:date="2023-07-12T16:21:00Z">
              <w:r w:rsidRPr="009A6D24">
                <w:rPr>
                  <w:rFonts w:ascii="Times New Roman" w:eastAsia="Times New Roman" w:hAnsi="Times New Roman"/>
                </w:rPr>
                <w:t>35%</w:t>
              </w:r>
            </w:ins>
            <w:ins w:id="1059" w:author="VM-22 Subgroup" w:date="2023-07-12T16:22:00Z">
              <w:r>
                <w:rPr>
                  <w:rFonts w:ascii="Times New Roman" w:eastAsia="Times New Roman" w:hAnsi="Times New Roman"/>
                </w:rPr>
                <w:t>]</w:t>
              </w:r>
            </w:ins>
          </w:p>
        </w:tc>
      </w:tr>
      <w:tr w:rsidR="005E5DCF" w:rsidRPr="009A6D24" w14:paraId="0C9CFC8B" w14:textId="77777777" w:rsidTr="009A4B69">
        <w:trPr>
          <w:ins w:id="1060" w:author="VM-22 Subgroup" w:date="2023-07-12T16:21:00Z"/>
        </w:trPr>
        <w:tc>
          <w:tcPr>
            <w:tcW w:w="1420" w:type="dxa"/>
            <w:vAlign w:val="center"/>
          </w:tcPr>
          <w:p w14:paraId="12F6D444" w14:textId="77777777" w:rsidR="005E5DCF" w:rsidRPr="009A6D24" w:rsidRDefault="005E5DCF" w:rsidP="009A4B69">
            <w:pPr>
              <w:spacing w:after="220"/>
              <w:rPr>
                <w:ins w:id="1061" w:author="VM-22 Subgroup" w:date="2023-07-12T16:21:00Z"/>
                <w:rFonts w:ascii="Times New Roman" w:eastAsia="Times New Roman" w:hAnsi="Times New Roman"/>
              </w:rPr>
            </w:pPr>
            <w:ins w:id="1062" w:author="VM-22 Subgroup" w:date="2023-07-12T16:21:00Z">
              <w:r w:rsidRPr="009A6D24">
                <w:rPr>
                  <w:rFonts w:ascii="Times New Roman" w:eastAsia="Times New Roman" w:hAnsi="Times New Roman"/>
                </w:rPr>
                <w:t>Non-Qualified</w:t>
              </w:r>
            </w:ins>
          </w:p>
        </w:tc>
        <w:tc>
          <w:tcPr>
            <w:tcW w:w="1171" w:type="dxa"/>
            <w:vAlign w:val="center"/>
          </w:tcPr>
          <w:p w14:paraId="2239E496" w14:textId="4F8F564B" w:rsidR="005E5DCF" w:rsidRPr="009A6D24" w:rsidRDefault="005E5DCF" w:rsidP="009A4B69">
            <w:pPr>
              <w:spacing w:after="220"/>
              <w:jc w:val="center"/>
              <w:rPr>
                <w:ins w:id="1063" w:author="VM-22 Subgroup" w:date="2023-07-12T16:21:00Z"/>
                <w:rFonts w:ascii="Times New Roman" w:eastAsia="Times New Roman" w:hAnsi="Times New Roman"/>
              </w:rPr>
            </w:pPr>
            <w:ins w:id="1064" w:author="VM-22 Subgroup" w:date="2023-07-12T16:22:00Z">
              <w:r>
                <w:rPr>
                  <w:rFonts w:ascii="Times New Roman" w:eastAsia="Times New Roman" w:hAnsi="Times New Roman"/>
                </w:rPr>
                <w:t>[</w:t>
              </w:r>
            </w:ins>
            <w:ins w:id="1065" w:author="VM-22 Subgroup" w:date="2023-07-12T16:21:00Z">
              <w:r w:rsidRPr="009A6D24">
                <w:rPr>
                  <w:rFonts w:ascii="Times New Roman" w:eastAsia="Times New Roman" w:hAnsi="Times New Roman"/>
                </w:rPr>
                <w:t>15%</w:t>
              </w:r>
            </w:ins>
            <w:ins w:id="1066" w:author="VM-22 Subgroup" w:date="2023-07-12T16:22:00Z">
              <w:r>
                <w:rPr>
                  <w:rFonts w:ascii="Times New Roman" w:eastAsia="Times New Roman" w:hAnsi="Times New Roman"/>
                </w:rPr>
                <w:t>]</w:t>
              </w:r>
            </w:ins>
          </w:p>
        </w:tc>
        <w:tc>
          <w:tcPr>
            <w:tcW w:w="1003" w:type="dxa"/>
            <w:vAlign w:val="center"/>
          </w:tcPr>
          <w:p w14:paraId="22030498" w14:textId="3FD6B3AA" w:rsidR="005E5DCF" w:rsidRPr="009A6D24" w:rsidRDefault="005E5DCF" w:rsidP="009A4B69">
            <w:pPr>
              <w:spacing w:after="220"/>
              <w:jc w:val="center"/>
              <w:rPr>
                <w:ins w:id="1067" w:author="VM-22 Subgroup" w:date="2023-07-12T16:21:00Z"/>
                <w:rFonts w:ascii="Times New Roman" w:eastAsia="Times New Roman" w:hAnsi="Times New Roman"/>
              </w:rPr>
            </w:pPr>
            <w:ins w:id="1068" w:author="VM-22 Subgroup" w:date="2023-07-12T16:22:00Z">
              <w:r>
                <w:rPr>
                  <w:rFonts w:ascii="Times New Roman" w:eastAsia="Times New Roman" w:hAnsi="Times New Roman"/>
                </w:rPr>
                <w:t>[</w:t>
              </w:r>
            </w:ins>
            <w:ins w:id="1069" w:author="VM-22 Subgroup" w:date="2023-07-12T16:21:00Z">
              <w:r w:rsidRPr="009A6D24">
                <w:rPr>
                  <w:rFonts w:ascii="Times New Roman" w:eastAsia="Times New Roman" w:hAnsi="Times New Roman"/>
                </w:rPr>
                <w:t>40%</w:t>
              </w:r>
            </w:ins>
            <w:ins w:id="1070" w:author="VM-22 Subgroup" w:date="2023-07-12T16:22:00Z">
              <w:r>
                <w:rPr>
                  <w:rFonts w:ascii="Times New Roman" w:eastAsia="Times New Roman" w:hAnsi="Times New Roman"/>
                </w:rPr>
                <w:t>]</w:t>
              </w:r>
            </w:ins>
          </w:p>
        </w:tc>
        <w:tc>
          <w:tcPr>
            <w:tcW w:w="1003" w:type="dxa"/>
            <w:vAlign w:val="center"/>
          </w:tcPr>
          <w:p w14:paraId="68D3F43D" w14:textId="7316DE36" w:rsidR="005E5DCF" w:rsidRPr="009A6D24" w:rsidRDefault="005E5DCF" w:rsidP="009A4B69">
            <w:pPr>
              <w:spacing w:after="220"/>
              <w:jc w:val="center"/>
              <w:rPr>
                <w:ins w:id="1071" w:author="VM-22 Subgroup" w:date="2023-07-12T16:21:00Z"/>
                <w:rFonts w:ascii="Times New Roman" w:eastAsia="Times New Roman" w:hAnsi="Times New Roman"/>
              </w:rPr>
            </w:pPr>
            <w:ins w:id="1072" w:author="VM-22 Subgroup" w:date="2023-07-12T16:22:00Z">
              <w:r>
                <w:rPr>
                  <w:rFonts w:ascii="Times New Roman" w:eastAsia="Times New Roman" w:hAnsi="Times New Roman"/>
                </w:rPr>
                <w:t>[</w:t>
              </w:r>
            </w:ins>
            <w:ins w:id="1073" w:author="VM-22 Subgroup" w:date="2023-07-12T16:21:00Z">
              <w:r w:rsidRPr="009A6D24">
                <w:rPr>
                  <w:rFonts w:ascii="Times New Roman" w:eastAsia="Times New Roman" w:hAnsi="Times New Roman"/>
                </w:rPr>
                <w:t>80%</w:t>
              </w:r>
            </w:ins>
            <w:ins w:id="1074" w:author="VM-22 Subgroup" w:date="2023-07-12T16:22:00Z">
              <w:r>
                <w:rPr>
                  <w:rFonts w:ascii="Times New Roman" w:eastAsia="Times New Roman" w:hAnsi="Times New Roman"/>
                </w:rPr>
                <w:t>]</w:t>
              </w:r>
            </w:ins>
          </w:p>
        </w:tc>
        <w:tc>
          <w:tcPr>
            <w:tcW w:w="1058" w:type="dxa"/>
            <w:vAlign w:val="center"/>
          </w:tcPr>
          <w:p w14:paraId="264DAAC5" w14:textId="64A4C5AA" w:rsidR="005E5DCF" w:rsidRPr="009A6D24" w:rsidRDefault="005E5DCF" w:rsidP="009A4B69">
            <w:pPr>
              <w:spacing w:after="220"/>
              <w:jc w:val="center"/>
              <w:rPr>
                <w:ins w:id="1075" w:author="VM-22 Subgroup" w:date="2023-07-12T16:21:00Z"/>
                <w:rFonts w:ascii="Times New Roman" w:eastAsia="Times New Roman" w:hAnsi="Times New Roman"/>
              </w:rPr>
            </w:pPr>
            <w:ins w:id="1076" w:author="VM-22 Subgroup" w:date="2023-07-12T16:22:00Z">
              <w:r>
                <w:rPr>
                  <w:rFonts w:ascii="Times New Roman" w:eastAsia="Times New Roman" w:hAnsi="Times New Roman"/>
                </w:rPr>
                <w:t>[</w:t>
              </w:r>
            </w:ins>
            <w:ins w:id="1077" w:author="VM-22 Subgroup" w:date="2023-07-12T16:21:00Z">
              <w:r w:rsidRPr="009A6D24">
                <w:rPr>
                  <w:rFonts w:ascii="Times New Roman" w:eastAsia="Times New Roman" w:hAnsi="Times New Roman"/>
                </w:rPr>
                <w:t>95%</w:t>
              </w:r>
            </w:ins>
            <w:ins w:id="1078" w:author="VM-22 Subgroup" w:date="2023-07-12T16:22:00Z">
              <w:r>
                <w:rPr>
                  <w:rFonts w:ascii="Times New Roman" w:eastAsia="Times New Roman" w:hAnsi="Times New Roman"/>
                </w:rPr>
                <w:t>]</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1079" w:author="Benjamin M. Slutsker" w:date="2023-01-24T12:16:00Z">
        <w:r w:rsidDel="008602CB">
          <w:rPr>
            <w:rFonts w:ascii="Times New Roman" w:eastAsia="Times New Roman" w:hAnsi="Times New Roman"/>
          </w:rPr>
          <w:delText>i</w:delText>
        </w:r>
      </w:del>
      <w:ins w:id="1080" w:author="Benjamin M. Slutsker" w:date="2023-01-24T12:16:00Z">
        <w:del w:id="1081" w:author="Yujie Huang" w:date="2023-05-01T13:17:00Z">
          <w:r w:rsidR="008602CB" w:rsidDel="000B4C81">
            <w:rPr>
              <w:rFonts w:ascii="Times New Roman" w:eastAsia="Times New Roman" w:hAnsi="Times New Roman"/>
            </w:rPr>
            <w:delText>f</w:delText>
          </w:r>
        </w:del>
      </w:ins>
      <w:ins w:id="1082"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1083" w:author="Benjamin M. Slutsker" w:date="2023-01-31T13:07:00Z">
        <w:r w:rsidR="00311C86">
          <w:rPr>
            <w:rFonts w:ascii="Times New Roman" w:eastAsia="Times New Roman" w:hAnsi="Times New Roman"/>
          </w:rPr>
          <w:t>contracts in the Accumulation Reserving Category</w:t>
        </w:r>
      </w:ins>
      <w:ins w:id="1084" w:author="Benjamin M. Slutsker" w:date="2023-01-24T12:09:00Z">
        <w:r w:rsidR="00F51D5F">
          <w:rPr>
            <w:rFonts w:ascii="Times New Roman" w:eastAsia="Times New Roman" w:hAnsi="Times New Roman"/>
          </w:rPr>
          <w:t xml:space="preserve"> </w:t>
        </w:r>
      </w:ins>
      <w:del w:id="1085"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1086" w:author="Benjamin M. Slutsker" w:date="2023-01-24T12:09:00Z">
        <w:r w:rsidR="00F51D5F">
          <w:rPr>
            <w:rFonts w:ascii="Times New Roman" w:eastAsia="Times New Roman" w:hAnsi="Times New Roman"/>
          </w:rPr>
          <w:t>guaranteed living benefits</w:t>
        </w:r>
      </w:ins>
      <w:del w:id="1087"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088" w:author="Benjamin M. Slutsker" w:date="2023-01-24T12:13:00Z">
        <w:r w:rsidR="008602CB">
          <w:rPr>
            <w:rFonts w:ascii="Times New Roman" w:eastAsia="Times New Roman" w:hAnsi="Times New Roman"/>
          </w:rPr>
          <w:t>guaranteed living benefits</w:t>
        </w:r>
      </w:ins>
      <w:del w:id="1089" w:author="Benjamin M. Slutsker" w:date="2023-01-24T12:13:00Z">
        <w:r w:rsidRPr="001F22EB" w:rsidDel="008602CB">
          <w:rPr>
            <w:rFonts w:ascii="Times New Roman" w:eastAsia="Times New Roman" w:hAnsi="Times New Roman"/>
          </w:rPr>
          <w:delText>GMWB’s guaranteed</w:delText>
        </w:r>
      </w:del>
      <w:r w:rsidRPr="001F22EB">
        <w:rPr>
          <w:rFonts w:ascii="Times New Roman" w:eastAsia="Times New Roman" w:hAnsi="Times New Roman"/>
        </w:rPr>
        <w:t xml:space="preserve"> annual withdrawal amount, the partial withdrawal amount shall be 70% of the </w:t>
      </w:r>
      <w:ins w:id="1090" w:author="Benjamin M. Slutsker" w:date="2023-01-24T12:13:00Z">
        <w:r w:rsidR="008602CB">
          <w:rPr>
            <w:rFonts w:ascii="Times New Roman" w:eastAsia="Times New Roman" w:hAnsi="Times New Roman"/>
          </w:rPr>
          <w:t>guaranteed living benefits</w:t>
        </w:r>
      </w:ins>
      <w:del w:id="1091"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1092" w:author="Benjamin M. Slutsker" w:date="2023-01-31T14:02:00Z"/>
        </w:rPr>
      </w:pPr>
      <w:del w:id="1093" w:author="Benjamin M. Slutsker" w:date="2023-01-24T12:16:00Z">
        <w:r w:rsidDel="008602CB">
          <w:rPr>
            <w:rFonts w:ascii="Times New Roman" w:eastAsia="Times New Roman" w:hAnsi="Times New Roman"/>
          </w:rPr>
          <w:delText>j</w:delText>
        </w:r>
      </w:del>
      <w:ins w:id="1094" w:author="Benjamin M. Slutsker" w:date="2023-01-24T12:16:00Z">
        <w:del w:id="1095" w:author="Yujie Huang" w:date="2023-05-01T13:17:00Z">
          <w:r w:rsidR="008602CB" w:rsidDel="000B4C81">
            <w:rPr>
              <w:rFonts w:ascii="Times New Roman" w:eastAsia="Times New Roman" w:hAnsi="Times New Roman"/>
            </w:rPr>
            <w:delText>g</w:delText>
          </w:r>
        </w:del>
      </w:ins>
      <w:ins w:id="1096"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097" w:author="Benjamin M. Slutsker" w:date="2023-01-31T13:07:00Z">
        <w:r w:rsidR="00311C86">
          <w:rPr>
            <w:rFonts w:ascii="Times New Roman" w:eastAsia="Times New Roman" w:hAnsi="Times New Roman"/>
          </w:rPr>
          <w:t>contracts in the Accumula</w:t>
        </w:r>
      </w:ins>
      <w:ins w:id="1098" w:author="Benjamin M. Slutsker" w:date="2023-01-31T13:08:00Z">
        <w:r w:rsidR="00311C86">
          <w:rPr>
            <w:rFonts w:ascii="Times New Roman" w:eastAsia="Times New Roman" w:hAnsi="Times New Roman"/>
          </w:rPr>
          <w:t>tion Reserving Category</w:t>
        </w:r>
      </w:ins>
      <w:del w:id="1099" w:author="Benjamin M. Slutsker" w:date="2023-01-24T12:14:00Z">
        <w:r w:rsidRPr="001F22EB" w:rsidDel="008602CB">
          <w:rPr>
            <w:rFonts w:ascii="Times New Roman" w:eastAsia="Times New Roman" w:hAnsi="Times New Roman"/>
          </w:rPr>
          <w:delText>other contract</w:delText>
        </w:r>
      </w:del>
      <w:del w:id="1100"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1101" w:author="Benjamin M. Slutsker" w:date="2023-01-24T12:14:00Z">
        <w:r w:rsidR="008602CB">
          <w:rPr>
            <w:rFonts w:ascii="Times New Roman" w:eastAsia="Times New Roman" w:hAnsi="Times New Roman"/>
          </w:rPr>
          <w:t>guaranteed living benefits</w:t>
        </w:r>
      </w:ins>
      <w:del w:id="1102"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1103"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1104" w:author="Benjamin M. Slutsker" w:date="2023-01-31T13:08:00Z">
        <w:r w:rsidR="00311C86">
          <w:rPr>
            <w:rFonts w:ascii="Times New Roman" w:eastAsia="Times New Roman" w:hAnsi="Times New Roman"/>
          </w:rPr>
          <w:t xml:space="preserve"> guaranteed living benefit</w:t>
        </w:r>
      </w:ins>
      <w:ins w:id="1105" w:author="Benjamin M. Slutsker" w:date="2023-01-24T12:14:00Z">
        <w:r w:rsidR="008602CB" w:rsidRPr="00F51D5F">
          <w:rPr>
            <w:rFonts w:ascii="Times New Roman" w:eastAsia="Times New Roman" w:hAnsi="Times New Roman"/>
          </w:rPr>
          <w:t xml:space="preserve"> utilization rates in aggregate, measured by benefit base under </w:t>
        </w:r>
      </w:ins>
      <w:ins w:id="1106" w:author="Benjamin M. Slutsker" w:date="2023-05-01T16:39:00Z">
        <w:r w:rsidR="00584684">
          <w:rPr>
            <w:rFonts w:ascii="Times New Roman" w:eastAsia="Times New Roman" w:hAnsi="Times New Roman"/>
          </w:rPr>
          <w:t>the scenario that produces a scenario reserve closest to the</w:t>
        </w:r>
      </w:ins>
      <w:ins w:id="1107" w:author="Benjamin M. Slutsker" w:date="2023-01-24T12:14:00Z">
        <w:del w:id="1108" w:author="Benjamin M. Slutsker" w:date="2023-05-01T16:39:00Z">
          <w:r w:rsidR="008602CB" w:rsidRPr="00F51D5F" w:rsidDel="00584684">
            <w:rPr>
              <w:rFonts w:ascii="Times New Roman" w:eastAsia="Times New Roman" w:hAnsi="Times New Roman"/>
            </w:rPr>
            <w:delText>Path A</w:delText>
          </w:r>
        </w:del>
      </w:ins>
      <w:ins w:id="1109" w:author="Benjamin M. Slutsker" w:date="2023-01-24T12:15:00Z">
        <w:del w:id="1110" w:author="Benjamin M. Slutsker" w:date="2023-05-01T16:39:00Z">
          <w:r w:rsidR="008602CB" w:rsidDel="00584684">
            <w:rPr>
              <w:rFonts w:ascii="Times New Roman" w:eastAsia="Times New Roman" w:hAnsi="Times New Roman"/>
            </w:rPr>
            <w:delText xml:space="preserve">, </w:delText>
          </w:r>
        </w:del>
      </w:ins>
      <w:ins w:id="1111" w:author="Benjamin M. Slutsker" w:date="2023-01-24T12:14:00Z">
        <w:del w:id="1112"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1113" w:author="Benjamin M. Slutsker" w:date="2023-01-31T13:54:00Z">
        <w:r w:rsidR="00310826">
          <w:rPr>
            <w:rFonts w:ascii="Times New Roman" w:eastAsia="Times New Roman" w:hAnsi="Times New Roman"/>
          </w:rPr>
          <w:t>70</w:t>
        </w:r>
      </w:ins>
      <w:ins w:id="1114" w:author="Benjamin M. Slutsker" w:date="2023-05-01T16:39:00Z">
        <w:r w:rsidR="00584684">
          <w:rPr>
            <w:rFonts w:ascii="Times New Roman" w:eastAsia="Times New Roman" w:hAnsi="Times New Roman"/>
          </w:rPr>
          <w:t xml:space="preserve"> amount</w:t>
        </w:r>
      </w:ins>
      <w:ins w:id="1115"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1116" w:author="Benjamin M. Slutsker" w:date="2023-01-31T13:08:00Z">
        <w:r w:rsidR="00311C86">
          <w:rPr>
            <w:rFonts w:ascii="Times New Roman" w:eastAsia="Times New Roman" w:hAnsi="Times New Roman"/>
          </w:rPr>
          <w:t xml:space="preserve">guaranteed living benefit </w:t>
        </w:r>
      </w:ins>
      <w:ins w:id="1117"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1118" w:author="Benjamin M. Slutsker" w:date="2023-01-24T12:15:00Z">
        <w:r w:rsidR="008602CB">
          <w:rPr>
            <w:rFonts w:ascii="Times New Roman" w:eastAsia="Times New Roman" w:hAnsi="Times New Roman"/>
          </w:rPr>
          <w:t>7</w:t>
        </w:r>
      </w:ins>
      <w:ins w:id="1119"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1120"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A798F6F" w:rsidR="00310826" w:rsidRPr="00794A3B" w:rsidRDefault="00310826" w:rsidP="00310826">
      <w:pPr>
        <w:keepNext/>
        <w:keepLines/>
        <w:spacing w:after="0" w:line="240" w:lineRule="auto"/>
        <w:ind w:left="3870" w:hanging="990"/>
        <w:rPr>
          <w:ins w:id="1121" w:author="Benjamin M. Slutsker" w:date="2023-01-31T14:02:00Z"/>
          <w:rFonts w:ascii="Times New Roman" w:eastAsia="Times New Roman" w:hAnsi="Times New Roman"/>
          <w:bCs/>
          <w:color w:val="000000"/>
        </w:rPr>
      </w:pPr>
      <w:ins w:id="1122" w:author="Benjamin M. Slutsker" w:date="2023-01-31T14:02:00Z">
        <w:r w:rsidRPr="00794A3B">
          <w:rPr>
            <w:rFonts w:ascii="Times New Roman" w:eastAsia="Times New Roman" w:hAnsi="Times New Roman"/>
            <w:bCs/>
            <w:color w:val="000000"/>
          </w:rPr>
          <w:lastRenderedPageBreak/>
          <w:t>Table 6.</w:t>
        </w:r>
      </w:ins>
      <w:ins w:id="1123" w:author="Benjamin M. Slutsker" w:date="2023-05-01T16:40:00Z">
        <w:r w:rsidR="00584684">
          <w:rPr>
            <w:rFonts w:ascii="Times New Roman" w:eastAsia="Times New Roman" w:hAnsi="Times New Roman"/>
            <w:bCs/>
            <w:color w:val="000000"/>
          </w:rPr>
          <w:t>7</w:t>
        </w:r>
      </w:ins>
      <w:ins w:id="1124" w:author="Benjamin M. Slutsker" w:date="2023-01-31T14:03:00Z">
        <w:del w:id="1125" w:author="Benjamin M. Slutsker" w:date="2023-05-01T16:40:00Z">
          <w:r w:rsidDel="00584684">
            <w:rPr>
              <w:rFonts w:ascii="Times New Roman" w:eastAsia="Times New Roman" w:hAnsi="Times New Roman"/>
              <w:bCs/>
              <w:color w:val="000000"/>
            </w:rPr>
            <w:delText>8</w:delText>
          </w:r>
        </w:del>
      </w:ins>
      <w:ins w:id="1126" w:author="Benjamin M. Slutsker" w:date="2023-01-31T14:02:00Z">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 Accumulation Reserving Category Contracts</w:t>
        </w:r>
      </w:ins>
      <w:ins w:id="1127" w:author="Benjamin M. Slutsker" w:date="2023-01-31T14:03:00Z">
        <w:r>
          <w:rPr>
            <w:rFonts w:ascii="Times New Roman" w:eastAsia="Times New Roman" w:hAnsi="Times New Roman"/>
            <w:bCs/>
            <w:color w:val="000000"/>
          </w:rPr>
          <w:t xml:space="preserve"> </w:t>
        </w:r>
      </w:ins>
      <w:ins w:id="1128"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1129"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9A4B69">
        <w:trPr>
          <w:ins w:id="1130" w:author="VM-22 Subgroup" w:date="2023-07-12T16:22:00Z"/>
        </w:trPr>
        <w:tc>
          <w:tcPr>
            <w:tcW w:w="1420" w:type="dxa"/>
            <w:vAlign w:val="center"/>
          </w:tcPr>
          <w:p w14:paraId="632051B8" w14:textId="77777777" w:rsidR="005E5DCF" w:rsidRDefault="005E5DCF" w:rsidP="009A4B69">
            <w:pPr>
              <w:keepNext/>
              <w:spacing w:after="220"/>
              <w:rPr>
                <w:ins w:id="1131" w:author="VM-22 Subgroup" w:date="2023-07-12T16:22:00Z"/>
                <w:rFonts w:ascii="Times New Roman" w:eastAsia="Times New Roman" w:hAnsi="Times New Roman"/>
              </w:rPr>
            </w:pPr>
            <w:ins w:id="1132"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9A4B69">
            <w:pPr>
              <w:keepNext/>
              <w:spacing w:after="220"/>
              <w:jc w:val="center"/>
              <w:rPr>
                <w:ins w:id="1133" w:author="VM-22 Subgroup" w:date="2023-07-12T16:22:00Z"/>
                <w:rFonts w:ascii="Times New Roman" w:eastAsia="Times New Roman" w:hAnsi="Times New Roman"/>
              </w:rPr>
            </w:pPr>
            <w:ins w:id="1134"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9A4B69">
            <w:pPr>
              <w:keepNext/>
              <w:spacing w:after="220"/>
              <w:jc w:val="center"/>
              <w:rPr>
                <w:ins w:id="1135" w:author="VM-22 Subgroup" w:date="2023-07-12T16:22:00Z"/>
                <w:rFonts w:ascii="Times New Roman" w:eastAsia="Times New Roman" w:hAnsi="Times New Roman"/>
              </w:rPr>
            </w:pPr>
            <w:ins w:id="1136"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9A4B69">
            <w:pPr>
              <w:keepNext/>
              <w:spacing w:after="220"/>
              <w:jc w:val="center"/>
              <w:rPr>
                <w:ins w:id="1137" w:author="VM-22 Subgroup" w:date="2023-07-12T16:22:00Z"/>
                <w:rFonts w:ascii="Times New Roman" w:eastAsia="Times New Roman" w:hAnsi="Times New Roman"/>
              </w:rPr>
            </w:pPr>
            <w:ins w:id="1138"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9A4B69">
            <w:pPr>
              <w:keepNext/>
              <w:spacing w:after="220"/>
              <w:jc w:val="center"/>
              <w:rPr>
                <w:ins w:id="1139" w:author="VM-22 Subgroup" w:date="2023-07-12T16:22:00Z"/>
                <w:rFonts w:ascii="Times New Roman" w:eastAsia="Times New Roman" w:hAnsi="Times New Roman"/>
              </w:rPr>
            </w:pPr>
            <w:ins w:id="1140" w:author="VM-22 Subgroup" w:date="2023-07-12T16:22:00Z">
              <w:r>
                <w:rPr>
                  <w:rFonts w:ascii="Times New Roman" w:eastAsia="Times New Roman" w:hAnsi="Times New Roman"/>
                </w:rPr>
                <w:t>76 and above</w:t>
              </w:r>
            </w:ins>
          </w:p>
        </w:tc>
      </w:tr>
      <w:tr w:rsidR="005E5DCF" w14:paraId="47B9F919" w14:textId="77777777" w:rsidTr="009A4B69">
        <w:trPr>
          <w:ins w:id="1141" w:author="VM-22 Subgroup" w:date="2023-07-12T16:22:00Z"/>
        </w:trPr>
        <w:tc>
          <w:tcPr>
            <w:tcW w:w="1420" w:type="dxa"/>
            <w:vAlign w:val="center"/>
          </w:tcPr>
          <w:p w14:paraId="172DD0E1" w14:textId="77777777" w:rsidR="005E5DCF" w:rsidRDefault="005E5DCF" w:rsidP="009A4B69">
            <w:pPr>
              <w:keepNext/>
              <w:spacing w:after="220"/>
              <w:rPr>
                <w:ins w:id="1142" w:author="VM-22 Subgroup" w:date="2023-07-12T16:22:00Z"/>
                <w:rFonts w:ascii="Times New Roman" w:eastAsia="Times New Roman" w:hAnsi="Times New Roman"/>
              </w:rPr>
            </w:pPr>
            <w:ins w:id="1143" w:author="VM-22 Subgroup" w:date="2023-07-12T16:22:00Z">
              <w:r>
                <w:rPr>
                  <w:rFonts w:ascii="Times New Roman" w:eastAsia="Times New Roman" w:hAnsi="Times New Roman"/>
                </w:rPr>
                <w:t>Qualified</w:t>
              </w:r>
            </w:ins>
          </w:p>
        </w:tc>
        <w:tc>
          <w:tcPr>
            <w:tcW w:w="1171" w:type="dxa"/>
            <w:vAlign w:val="center"/>
          </w:tcPr>
          <w:p w14:paraId="53B2F465" w14:textId="6286BC7F" w:rsidR="005E5DCF" w:rsidRDefault="005E5DCF" w:rsidP="009A4B69">
            <w:pPr>
              <w:keepNext/>
              <w:spacing w:after="220"/>
              <w:jc w:val="center"/>
              <w:rPr>
                <w:ins w:id="1144" w:author="VM-22 Subgroup" w:date="2023-07-12T16:22:00Z"/>
                <w:rFonts w:ascii="Times New Roman" w:eastAsia="Times New Roman" w:hAnsi="Times New Roman"/>
              </w:rPr>
            </w:pPr>
            <w:ins w:id="1145" w:author="VM-22 Subgroup" w:date="2023-07-12T16:22:00Z">
              <w:r>
                <w:rPr>
                  <w:rFonts w:ascii="Times New Roman" w:eastAsia="Times New Roman" w:hAnsi="Times New Roman"/>
                </w:rPr>
                <w:t>[12%]</w:t>
              </w:r>
            </w:ins>
          </w:p>
        </w:tc>
        <w:tc>
          <w:tcPr>
            <w:tcW w:w="1003" w:type="dxa"/>
            <w:vAlign w:val="center"/>
          </w:tcPr>
          <w:p w14:paraId="1356AA6D" w14:textId="002162FF" w:rsidR="005E5DCF" w:rsidRDefault="005E5DCF" w:rsidP="009A4B69">
            <w:pPr>
              <w:keepNext/>
              <w:spacing w:after="220"/>
              <w:jc w:val="center"/>
              <w:rPr>
                <w:ins w:id="1146" w:author="VM-22 Subgroup" w:date="2023-07-12T16:22:00Z"/>
                <w:rFonts w:ascii="Times New Roman" w:eastAsia="Times New Roman" w:hAnsi="Times New Roman"/>
              </w:rPr>
            </w:pPr>
            <w:ins w:id="1147" w:author="VM-22 Subgroup" w:date="2023-07-12T16:22:00Z">
              <w:r>
                <w:rPr>
                  <w:rFonts w:ascii="Times New Roman" w:eastAsia="Times New Roman" w:hAnsi="Times New Roman"/>
                </w:rPr>
                <w:t>[20%]</w:t>
              </w:r>
            </w:ins>
          </w:p>
        </w:tc>
        <w:tc>
          <w:tcPr>
            <w:tcW w:w="1003" w:type="dxa"/>
            <w:vAlign w:val="center"/>
          </w:tcPr>
          <w:p w14:paraId="7ED4C201" w14:textId="382A1732" w:rsidR="005E5DCF" w:rsidRDefault="005E5DCF" w:rsidP="009A4B69">
            <w:pPr>
              <w:keepNext/>
              <w:spacing w:after="220"/>
              <w:jc w:val="center"/>
              <w:rPr>
                <w:ins w:id="1148" w:author="VM-22 Subgroup" w:date="2023-07-12T16:22:00Z"/>
                <w:rFonts w:ascii="Times New Roman" w:eastAsia="Times New Roman" w:hAnsi="Times New Roman"/>
              </w:rPr>
            </w:pPr>
            <w:ins w:id="1149" w:author="VM-22 Subgroup" w:date="2023-07-12T16:22:00Z">
              <w:r>
                <w:rPr>
                  <w:rFonts w:ascii="Times New Roman" w:eastAsia="Times New Roman" w:hAnsi="Times New Roman"/>
                </w:rPr>
                <w:t>[30%]</w:t>
              </w:r>
            </w:ins>
          </w:p>
        </w:tc>
        <w:tc>
          <w:tcPr>
            <w:tcW w:w="1058" w:type="dxa"/>
            <w:vAlign w:val="center"/>
          </w:tcPr>
          <w:p w14:paraId="43239939" w14:textId="6BBCABE7" w:rsidR="005E5DCF" w:rsidRDefault="005E5DCF" w:rsidP="009A4B69">
            <w:pPr>
              <w:keepNext/>
              <w:spacing w:after="220"/>
              <w:jc w:val="center"/>
              <w:rPr>
                <w:ins w:id="1150" w:author="VM-22 Subgroup" w:date="2023-07-12T16:22:00Z"/>
                <w:rFonts w:ascii="Times New Roman" w:eastAsia="Times New Roman" w:hAnsi="Times New Roman"/>
              </w:rPr>
            </w:pPr>
            <w:ins w:id="1151" w:author="VM-22 Subgroup" w:date="2023-07-12T16:22:00Z">
              <w:r>
                <w:rPr>
                  <w:rFonts w:ascii="Times New Roman" w:eastAsia="Times New Roman" w:hAnsi="Times New Roman"/>
                </w:rPr>
                <w:t>[35%]</w:t>
              </w:r>
            </w:ins>
          </w:p>
        </w:tc>
      </w:tr>
      <w:tr w:rsidR="005E5DCF" w14:paraId="1AFDA5FE" w14:textId="77777777" w:rsidTr="009A4B69">
        <w:trPr>
          <w:ins w:id="1152" w:author="VM-22 Subgroup" w:date="2023-07-12T16:22:00Z"/>
        </w:trPr>
        <w:tc>
          <w:tcPr>
            <w:tcW w:w="1420" w:type="dxa"/>
            <w:vAlign w:val="center"/>
          </w:tcPr>
          <w:p w14:paraId="4496024F" w14:textId="77777777" w:rsidR="005E5DCF" w:rsidRDefault="005E5DCF" w:rsidP="009A4B69">
            <w:pPr>
              <w:keepNext/>
              <w:spacing w:after="220"/>
              <w:rPr>
                <w:ins w:id="1153" w:author="VM-22 Subgroup" w:date="2023-07-12T16:22:00Z"/>
                <w:rFonts w:ascii="Times New Roman" w:eastAsia="Times New Roman" w:hAnsi="Times New Roman"/>
              </w:rPr>
            </w:pPr>
            <w:ins w:id="1154" w:author="VM-22 Subgroup" w:date="2023-07-12T16:22:00Z">
              <w:r>
                <w:rPr>
                  <w:rFonts w:ascii="Times New Roman" w:eastAsia="Times New Roman" w:hAnsi="Times New Roman"/>
                </w:rPr>
                <w:t>Non-Qualified</w:t>
              </w:r>
            </w:ins>
          </w:p>
        </w:tc>
        <w:tc>
          <w:tcPr>
            <w:tcW w:w="1171" w:type="dxa"/>
            <w:vAlign w:val="center"/>
          </w:tcPr>
          <w:p w14:paraId="49E35C74" w14:textId="57045B6A" w:rsidR="005E5DCF" w:rsidRDefault="005E5DCF" w:rsidP="009A4B69">
            <w:pPr>
              <w:keepNext/>
              <w:spacing w:after="220"/>
              <w:jc w:val="center"/>
              <w:rPr>
                <w:ins w:id="1155" w:author="VM-22 Subgroup" w:date="2023-07-12T16:22:00Z"/>
                <w:rFonts w:ascii="Times New Roman" w:eastAsia="Times New Roman" w:hAnsi="Times New Roman"/>
              </w:rPr>
            </w:pPr>
            <w:ins w:id="1156" w:author="VM-22 Subgroup" w:date="2023-07-12T16:22:00Z">
              <w:r>
                <w:rPr>
                  <w:rFonts w:ascii="Times New Roman" w:eastAsia="Times New Roman" w:hAnsi="Times New Roman"/>
                </w:rPr>
                <w:t>[15%]</w:t>
              </w:r>
            </w:ins>
          </w:p>
        </w:tc>
        <w:tc>
          <w:tcPr>
            <w:tcW w:w="1003" w:type="dxa"/>
            <w:vAlign w:val="center"/>
          </w:tcPr>
          <w:p w14:paraId="325E9A1E" w14:textId="76686BB8" w:rsidR="005E5DCF" w:rsidRDefault="005E5DCF" w:rsidP="009A4B69">
            <w:pPr>
              <w:keepNext/>
              <w:spacing w:after="220"/>
              <w:jc w:val="center"/>
              <w:rPr>
                <w:ins w:id="1157" w:author="VM-22 Subgroup" w:date="2023-07-12T16:22:00Z"/>
                <w:rFonts w:ascii="Times New Roman" w:eastAsia="Times New Roman" w:hAnsi="Times New Roman"/>
              </w:rPr>
            </w:pPr>
            <w:ins w:id="1158" w:author="VM-22 Subgroup" w:date="2023-07-12T16:22:00Z">
              <w:r>
                <w:rPr>
                  <w:rFonts w:ascii="Times New Roman" w:eastAsia="Times New Roman" w:hAnsi="Times New Roman"/>
                </w:rPr>
                <w:t>[40%]</w:t>
              </w:r>
            </w:ins>
          </w:p>
        </w:tc>
        <w:tc>
          <w:tcPr>
            <w:tcW w:w="1003" w:type="dxa"/>
            <w:vAlign w:val="center"/>
          </w:tcPr>
          <w:p w14:paraId="724B51C7" w14:textId="76D33FFD" w:rsidR="005E5DCF" w:rsidRDefault="005E5DCF" w:rsidP="009A4B69">
            <w:pPr>
              <w:keepNext/>
              <w:spacing w:after="220"/>
              <w:jc w:val="center"/>
              <w:rPr>
                <w:ins w:id="1159" w:author="VM-22 Subgroup" w:date="2023-07-12T16:22:00Z"/>
                <w:rFonts w:ascii="Times New Roman" w:eastAsia="Times New Roman" w:hAnsi="Times New Roman"/>
              </w:rPr>
            </w:pPr>
            <w:ins w:id="1160" w:author="VM-22 Subgroup" w:date="2023-07-12T16:22:00Z">
              <w:r>
                <w:rPr>
                  <w:rFonts w:ascii="Times New Roman" w:eastAsia="Times New Roman" w:hAnsi="Times New Roman"/>
                </w:rPr>
                <w:t>[80%]</w:t>
              </w:r>
            </w:ins>
          </w:p>
        </w:tc>
        <w:tc>
          <w:tcPr>
            <w:tcW w:w="1058" w:type="dxa"/>
            <w:vAlign w:val="center"/>
          </w:tcPr>
          <w:p w14:paraId="4E8D3A2D" w14:textId="5C9FFEA4" w:rsidR="005E5DCF" w:rsidRDefault="005E5DCF" w:rsidP="009A4B69">
            <w:pPr>
              <w:keepNext/>
              <w:spacing w:after="220"/>
              <w:jc w:val="center"/>
              <w:rPr>
                <w:ins w:id="1161" w:author="VM-22 Subgroup" w:date="2023-07-12T16:22:00Z"/>
                <w:rFonts w:ascii="Times New Roman" w:eastAsia="Times New Roman" w:hAnsi="Times New Roman"/>
              </w:rPr>
            </w:pPr>
            <w:ins w:id="1162" w:author="VM-22 Subgroup" w:date="2023-07-12T16:23:00Z">
              <w:r>
                <w:rPr>
                  <w:rFonts w:ascii="Times New Roman" w:eastAsia="Times New Roman" w:hAnsi="Times New Roman"/>
                </w:rPr>
                <w:t>[</w:t>
              </w:r>
            </w:ins>
            <w:ins w:id="1163" w:author="VM-22 Subgroup" w:date="2023-07-12T16:22:00Z">
              <w:r>
                <w:rPr>
                  <w:rFonts w:ascii="Times New Roman" w:eastAsia="Times New Roman" w:hAnsi="Times New Roman"/>
                </w:rPr>
                <w:t>95%</w:t>
              </w:r>
            </w:ins>
            <w:ins w:id="1164" w:author="VM-22 Subgroup" w:date="2023-07-12T16:23:00Z">
              <w:r>
                <w:rPr>
                  <w:rFonts w:ascii="Times New Roman" w:eastAsia="Times New Roman" w:hAnsi="Times New Roman"/>
                </w:rPr>
                <w:t>]</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1165" w:author="Yujie Huang" w:date="2023-05-01T13:18:00Z">
        <w:r w:rsidDel="000B4C81">
          <w:rPr>
            <w:rFonts w:ascii="Times New Roman" w:eastAsia="Times New Roman" w:hAnsi="Times New Roman"/>
          </w:rPr>
          <w:delText>h</w:delText>
        </w:r>
      </w:del>
      <w:ins w:id="1166"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6450FEDF" w14:textId="7BBB0C68" w:rsidR="00A740E0" w:rsidRDefault="00311C86" w:rsidP="00F151A7">
      <w:pPr>
        <w:spacing w:after="220" w:line="240" w:lineRule="auto"/>
        <w:ind w:left="2880" w:hanging="720"/>
        <w:jc w:val="both"/>
        <w:rPr>
          <w:rFonts w:ascii="Times New Roman" w:eastAsia="Times New Roman" w:hAnsi="Times New Roman"/>
        </w:rPr>
      </w:pPr>
      <w:del w:id="1167" w:author="Yujie Huang" w:date="2023-05-01T13:18:00Z">
        <w:r w:rsidDel="000B4C81">
          <w:rPr>
            <w:rFonts w:ascii="Times New Roman" w:eastAsia="Times New Roman" w:hAnsi="Times New Roman"/>
            <w:bCs/>
            <w:color w:val="000000"/>
          </w:rPr>
          <w:delText>i</w:delText>
        </w:r>
      </w:del>
      <w:ins w:id="1168"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1169"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xml:space="preserve">. The company may employ an appropriate proxy method if it does not result in a material understatement of the reserve.   </w:t>
      </w:r>
    </w:p>
    <w:p w14:paraId="72CC134B" w14:textId="59E718EE" w:rsidR="00274E1D" w:rsidDel="008602CB" w:rsidRDefault="00274E1D" w:rsidP="004E2F71">
      <w:pPr>
        <w:spacing w:after="220" w:line="240" w:lineRule="auto"/>
        <w:ind w:left="2160" w:hanging="720"/>
        <w:jc w:val="both"/>
        <w:rPr>
          <w:del w:id="1170" w:author="Benjamin M. Slutsker" w:date="2023-01-24T12:17:00Z"/>
          <w:rFonts w:ascii="Times New Roman" w:eastAsia="Times New Roman" w:hAnsi="Times New Roman"/>
        </w:rPr>
      </w:pPr>
      <w:del w:id="1171"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1172" w:author="Benjamin M. Slutsker" w:date="2023-01-24T12:17:00Z"/>
          <w:rFonts w:ascii="Times New Roman" w:eastAsia="Times New Roman" w:hAnsi="Times New Roman"/>
        </w:rPr>
      </w:pPr>
      <w:del w:id="1173"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1174" w:author="Benjamin M. Slutsker" w:date="2023-01-24T12:17:00Z"/>
          <w:rFonts w:ascii="Times New Roman" w:eastAsia="Times New Roman" w:hAnsi="Times New Roman"/>
        </w:rPr>
      </w:pPr>
      <w:del w:id="1175"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1176" w:author="Benjamin M. Slutsker" w:date="2023-01-24T12:17:00Z"/>
          <w:rFonts w:ascii="Times New Roman" w:eastAsia="Times New Roman" w:hAnsi="Times New Roman"/>
        </w:rPr>
      </w:pPr>
      <w:del w:id="1177"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1178" w:author="Benjamin M. Slutsker" w:date="2023-01-24T12:17:00Z"/>
          <w:rFonts w:ascii="Times New Roman" w:eastAsia="Times New Roman" w:hAnsi="Times New Roman"/>
        </w:rPr>
      </w:pPr>
      <w:del w:id="1179"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1180" w:author="Benjamin M. Slutsker" w:date="2023-01-24T12:17:00Z"/>
          <w:rFonts w:ascii="Times New Roman" w:eastAsia="Times New Roman" w:hAnsi="Times New Roman"/>
        </w:rPr>
      </w:pPr>
      <w:del w:id="1181" w:author="Benjamin M. Slutsker" w:date="2023-01-24T12:17:00Z">
        <w:r w:rsidDel="008602CB">
          <w:rPr>
            <w:rFonts w:ascii="Times New Roman" w:eastAsia="Times New Roman" w:hAnsi="Times New Roman"/>
          </w:rPr>
          <w:lastRenderedPageBreak/>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1182" w:author="Benjamin M. Slutsker" w:date="2023-01-24T12:17:00Z"/>
          <w:rFonts w:ascii="Times New Roman" w:eastAsia="Times New Roman" w:hAnsi="Times New Roman"/>
        </w:rPr>
      </w:pPr>
      <w:del w:id="1183"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1184" w:author="Benjamin M. Slutsker" w:date="2023-01-24T12:17:00Z"/>
          <w:rFonts w:ascii="Times New Roman" w:eastAsia="Times New Roman" w:hAnsi="Times New Roman"/>
        </w:rPr>
      </w:pPr>
      <w:del w:id="1185"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1186" w:author="Benjamin M. Slutsker" w:date="2023-01-24T12:17:00Z"/>
          <w:rFonts w:ascii="Times New Roman" w:eastAsia="Times New Roman" w:hAnsi="Times New Roman"/>
        </w:rPr>
      </w:pPr>
      <w:del w:id="1187"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1188" w:author="Benjamin M. Slutsker" w:date="2023-01-24T12:17:00Z"/>
          <w:rFonts w:ascii="Times New Roman" w:eastAsia="Times New Roman" w:hAnsi="Times New Roman"/>
        </w:rPr>
      </w:pPr>
      <w:del w:id="1189"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1190" w:author="Benjamin M. Slutsker" w:date="2023-01-24T12:17:00Z"/>
          <w:rFonts w:ascii="Times New Roman" w:eastAsia="Times New Roman" w:hAnsi="Times New Roman"/>
        </w:rPr>
      </w:pPr>
      <w:del w:id="1191"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1192" w:author="Benjamin M. Slutsker" w:date="2023-01-24T12:17:00Z"/>
          <w:rFonts w:ascii="Times New Roman" w:eastAsia="Times New Roman" w:hAnsi="Times New Roman"/>
        </w:rPr>
      </w:pPr>
      <w:del w:id="1193" w:author="Benjamin M. Slutsker" w:date="2023-01-24T12:17:00Z">
        <w:r w:rsidDel="008602CB">
          <w:rPr>
            <w:rFonts w:ascii="Times New Roman" w:eastAsia="Times New Roman" w:hAnsi="Times New Roman"/>
          </w:rPr>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1194" w:author="Benjamin M. Slutsker" w:date="2023-01-24T12:17:00Z"/>
          <w:rFonts w:ascii="Times New Roman" w:eastAsia="Times New Roman" w:hAnsi="Times New Roman"/>
        </w:rPr>
      </w:pPr>
      <w:del w:id="1195"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1196" w:author="Benjamin M. Slutsker" w:date="2023-01-24T12:17:00Z"/>
          <w:rFonts w:ascii="Times New Roman" w:eastAsia="Times New Roman" w:hAnsi="Times New Roman"/>
        </w:rPr>
      </w:pPr>
      <w:del w:id="1197"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1198" w:author="Benjamin M. Slutsker" w:date="2023-01-24T12:17:00Z"/>
          <w:rFonts w:ascii="Times New Roman" w:eastAsia="Times New Roman" w:hAnsi="Times New Roman"/>
        </w:rPr>
      </w:pPr>
      <m:oMathPara>
        <m:oMath>
          <m:r>
            <w:del w:id="1199" w:author="Benjamin M. Slutsker" w:date="2023-01-24T12:17:00Z">
              <w:rPr>
                <w:rFonts w:ascii="Cambria Math" w:eastAsia="Times New Roman" w:hAnsi="Cambria Math"/>
                <w:sz w:val="18"/>
                <w:szCs w:val="18"/>
              </w:rPr>
              <w:lastRenderedPageBreak/>
              <m:t>0.35 ×</m:t>
            </w:del>
          </m:r>
          <m:d>
            <m:dPr>
              <m:begChr m:val="{"/>
              <m:endChr m:val=""/>
              <m:ctrlPr>
                <w:del w:id="1200" w:author="Benjamin M. Slutsker" w:date="2023-01-24T12:17:00Z">
                  <w:rPr>
                    <w:rFonts w:ascii="Cambria Math" w:eastAsia="Times New Roman" w:hAnsi="Cambria Math"/>
                    <w:i/>
                    <w:sz w:val="18"/>
                    <w:szCs w:val="18"/>
                  </w:rPr>
                </w:del>
              </m:ctrlPr>
            </m:dPr>
            <m:e>
              <m:m>
                <m:mPr>
                  <m:mcs>
                    <m:mc>
                      <m:mcPr>
                        <m:count m:val="1"/>
                        <m:mcJc m:val="center"/>
                      </m:mcPr>
                    </m:mc>
                  </m:mcs>
                  <m:ctrlPr>
                    <w:del w:id="1201" w:author="Benjamin M. Slutsker" w:date="2023-01-24T12:17:00Z">
                      <w:rPr>
                        <w:rFonts w:ascii="Cambria Math" w:eastAsia="Times New Roman" w:hAnsi="Cambria Math"/>
                        <w:i/>
                        <w:sz w:val="18"/>
                        <w:szCs w:val="18"/>
                      </w:rPr>
                    </w:del>
                  </m:ctrlPr>
                </m:mPr>
                <m:mr>
                  <m:e>
                    <m:m>
                      <m:mPr>
                        <m:mcs>
                          <m:mc>
                            <m:mcPr>
                              <m:count m:val="1"/>
                              <m:mcJc m:val="center"/>
                            </m:mcPr>
                          </m:mc>
                        </m:mcs>
                        <m:ctrlPr>
                          <w:del w:id="1202" w:author="Benjamin M. Slutsker" w:date="2023-01-24T12:17:00Z">
                            <w:rPr>
                              <w:rFonts w:ascii="Cambria Math" w:eastAsia="Times New Roman" w:hAnsi="Cambria Math"/>
                              <w:i/>
                              <w:sz w:val="18"/>
                              <w:szCs w:val="18"/>
                            </w:rPr>
                          </w:del>
                        </m:ctrlPr>
                      </m:mPr>
                      <m:mr>
                        <m:e>
                          <m:r>
                            <w:del w:id="1203" w:author="Benjamin M. Slutsker" w:date="2023-01-24T12:17:00Z">
                              <m:rPr>
                                <m:sty m:val="p"/>
                              </m:rPr>
                              <w:rPr>
                                <w:rFonts w:ascii="Cambria Math" w:hAnsi="Cambria Math"/>
                                <w:color w:val="0000FF"/>
                                <w:sz w:val="18"/>
                                <w:szCs w:val="18"/>
                              </w:rPr>
                              <m:t>0.95-</m:t>
                            </w:del>
                          </m:r>
                          <m:sSubSup>
                            <m:sSubSupPr>
                              <m:ctrlPr>
                                <w:del w:id="1204" w:author="Benjamin M. Slutsker" w:date="2023-01-24T12:17:00Z">
                                  <w:rPr>
                                    <w:rFonts w:ascii="Cambria Math" w:hAnsi="Cambria Math"/>
                                    <w:color w:val="0000FF"/>
                                    <w:sz w:val="18"/>
                                    <w:szCs w:val="18"/>
                                  </w:rPr>
                                </w:del>
                              </m:ctrlPr>
                            </m:sSubSupPr>
                            <m:e>
                              <m:nary>
                                <m:naryPr>
                                  <m:chr m:val="∑"/>
                                  <m:limLoc m:val="undOvr"/>
                                  <m:ctrlPr>
                                    <w:del w:id="1205" w:author="Benjamin M. Slutsker" w:date="2023-01-24T12:17:00Z">
                                      <w:rPr>
                                        <w:rFonts w:ascii="Cambria Math" w:hAnsi="Cambria Math"/>
                                        <w:color w:val="0000FF"/>
                                        <w:sz w:val="18"/>
                                        <w:szCs w:val="18"/>
                                      </w:rPr>
                                    </w:del>
                                  </m:ctrlPr>
                                </m:naryPr>
                                <m:sub>
                                  <m:r>
                                    <w:del w:id="1206" w:author="Benjamin M. Slutsker" w:date="2023-01-24T12:17:00Z">
                                      <w:rPr>
                                        <w:rFonts w:ascii="Cambria Math" w:hAnsi="Cambria Math"/>
                                        <w:color w:val="0000FF"/>
                                        <w:sz w:val="18"/>
                                        <w:szCs w:val="18"/>
                                      </w:rPr>
                                      <m:t>i=Issue Age</m:t>
                                    </w:del>
                                  </m:r>
                                </m:sub>
                                <m:sup>
                                  <m:r>
                                    <w:del w:id="1207" w:author="Benjamin M. Slutsker" w:date="2023-01-24T12:17:00Z">
                                      <w:rPr>
                                        <w:rFonts w:ascii="Cambria Math" w:hAnsi="Cambria Math"/>
                                        <w:color w:val="0000FF"/>
                                        <w:sz w:val="18"/>
                                        <w:szCs w:val="18"/>
                                      </w:rPr>
                                      <m:t>Initial WD Age</m:t>
                                    </w:del>
                                  </m:r>
                                </m:sup>
                                <m:e>
                                  <m:sSubSup>
                                    <m:sSubSupPr>
                                      <m:ctrlPr>
                                        <w:del w:id="1208" w:author="Benjamin M. Slutsker" w:date="2023-01-24T12:17:00Z">
                                          <w:rPr>
                                            <w:rFonts w:ascii="Cambria Math" w:hAnsi="Cambria Math"/>
                                            <w:color w:val="0000FF"/>
                                            <w:sz w:val="18"/>
                                            <w:szCs w:val="18"/>
                                          </w:rPr>
                                        </w:del>
                                      </m:ctrlPr>
                                    </m:sSubSupPr>
                                    <m:e>
                                      <m:r>
                                        <w:del w:id="1209" w:author="Benjamin M. Slutsker" w:date="2023-01-24T12:17:00Z">
                                          <m:rPr>
                                            <m:sty m:val="p"/>
                                          </m:rPr>
                                          <w:rPr>
                                            <w:rFonts w:ascii="Cambria Math" w:hAnsi="Cambria Math"/>
                                            <w:color w:val="0000FF"/>
                                            <w:sz w:val="18"/>
                                            <w:szCs w:val="18"/>
                                          </w:rPr>
                                          <m:t>GAPV</m:t>
                                        </w:del>
                                      </m:r>
                                    </m:e>
                                    <m:sub>
                                      <m:r>
                                        <w:del w:id="1210" w:author="Benjamin M. Slutsker" w:date="2023-01-24T12:17:00Z">
                                          <m:rPr>
                                            <m:sty m:val="p"/>
                                          </m:rPr>
                                          <w:rPr>
                                            <w:rFonts w:ascii="Cambria Math" w:hAnsi="Cambria Math"/>
                                            <w:color w:val="0000FF"/>
                                            <w:sz w:val="18"/>
                                            <w:szCs w:val="18"/>
                                          </w:rPr>
                                          <m:t>Adjusted,Scaled</m:t>
                                        </w:del>
                                      </m:r>
                                    </m:sub>
                                    <m:sup>
                                      <m:r>
                                        <w:del w:id="1211" w:author="Benjamin M. Slutsker" w:date="2023-01-24T12:17:00Z">
                                          <m:rPr>
                                            <m:sty m:val="p"/>
                                          </m:rPr>
                                          <w:rPr>
                                            <w:rFonts w:ascii="Cambria Math" w:hAnsi="Cambria Math"/>
                                            <w:color w:val="0000FF"/>
                                            <w:sz w:val="18"/>
                                            <w:szCs w:val="18"/>
                                          </w:rPr>
                                          <m:t>2</m:t>
                                        </w:del>
                                      </m:r>
                                    </m:sup>
                                  </m:sSubSup>
                                </m:e>
                              </m:nary>
                            </m:e>
                            <m:sub/>
                            <m:sup/>
                          </m:sSubSup>
                          <m:r>
                            <w:del w:id="1212" w:author="Benjamin M. Slutsker" w:date="2023-01-24T12:17:00Z">
                              <m:rPr>
                                <m:sty m:val="p"/>
                              </m:rPr>
                              <w:rPr>
                                <w:rFonts w:ascii="Cambria Math" w:hAnsi="Cambria Math"/>
                                <w:color w:val="0000FF"/>
                                <w:sz w:val="18"/>
                                <w:szCs w:val="18"/>
                              </w:rPr>
                              <m:t>, if contract is a tax-qualified GMWB</m:t>
                            </w:del>
                          </m:r>
                        </m:e>
                      </m:mr>
                      <m:mr>
                        <m:e>
                          <m:r>
                            <w:del w:id="1213" w:author="Benjamin M. Slutsker" w:date="2023-01-24T12:17:00Z">
                              <m:rPr>
                                <m:sty m:val="p"/>
                              </m:rPr>
                              <w:rPr>
                                <w:rFonts w:ascii="Cambria Math" w:hAnsi="Cambria Math"/>
                                <w:color w:val="0000FF"/>
                                <w:sz w:val="18"/>
                                <w:szCs w:val="18"/>
                              </w:rPr>
                              <m:t>0.80-</m:t>
                            </w:del>
                          </m:r>
                          <m:nary>
                            <m:naryPr>
                              <m:chr m:val="∑"/>
                              <m:limLoc m:val="undOvr"/>
                              <m:ctrlPr>
                                <w:del w:id="1214" w:author="Benjamin M. Slutsker" w:date="2023-01-24T12:17:00Z">
                                  <w:rPr>
                                    <w:rFonts w:ascii="Cambria Math" w:hAnsi="Cambria Math"/>
                                    <w:color w:val="0000FF"/>
                                    <w:sz w:val="18"/>
                                    <w:szCs w:val="18"/>
                                  </w:rPr>
                                </w:del>
                              </m:ctrlPr>
                            </m:naryPr>
                            <m:sub>
                              <m:r>
                                <w:del w:id="1215" w:author="Benjamin M. Slutsker" w:date="2023-01-24T12:17:00Z">
                                  <w:rPr>
                                    <w:rFonts w:ascii="Cambria Math" w:hAnsi="Cambria Math"/>
                                    <w:color w:val="0000FF"/>
                                    <w:sz w:val="18"/>
                                    <w:szCs w:val="18"/>
                                  </w:rPr>
                                  <m:t>i=Issue Age</m:t>
                                </w:del>
                              </m:r>
                            </m:sub>
                            <m:sup>
                              <m:r>
                                <w:del w:id="1216" w:author="Benjamin M. Slutsker" w:date="2023-01-24T12:17:00Z">
                                  <w:rPr>
                                    <w:rFonts w:ascii="Cambria Math" w:hAnsi="Cambria Math"/>
                                    <w:color w:val="0000FF"/>
                                    <w:sz w:val="18"/>
                                    <w:szCs w:val="18"/>
                                  </w:rPr>
                                  <m:t>Initial WD Age</m:t>
                                </w:del>
                              </m:r>
                            </m:sup>
                            <m:e>
                              <m:sSubSup>
                                <m:sSubSupPr>
                                  <m:ctrlPr>
                                    <w:del w:id="1217" w:author="Benjamin M. Slutsker" w:date="2023-01-24T12:17:00Z">
                                      <w:rPr>
                                        <w:rFonts w:ascii="Cambria Math" w:hAnsi="Cambria Math"/>
                                        <w:color w:val="0000FF"/>
                                        <w:sz w:val="18"/>
                                        <w:szCs w:val="18"/>
                                      </w:rPr>
                                    </w:del>
                                  </m:ctrlPr>
                                </m:sSubSupPr>
                                <m:e>
                                  <m:r>
                                    <w:del w:id="1218" w:author="Benjamin M. Slutsker" w:date="2023-01-24T12:17:00Z">
                                      <m:rPr>
                                        <m:sty m:val="p"/>
                                      </m:rPr>
                                      <w:rPr>
                                        <w:rFonts w:ascii="Cambria Math" w:hAnsi="Cambria Math"/>
                                        <w:color w:val="0000FF"/>
                                        <w:sz w:val="18"/>
                                        <w:szCs w:val="18"/>
                                      </w:rPr>
                                      <m:t>GAPV</m:t>
                                    </w:del>
                                  </m:r>
                                </m:e>
                                <m:sub>
                                  <m:r>
                                    <w:del w:id="1219" w:author="Benjamin M. Slutsker" w:date="2023-01-24T12:17:00Z">
                                      <m:rPr>
                                        <m:sty m:val="p"/>
                                      </m:rPr>
                                      <w:rPr>
                                        <w:rFonts w:ascii="Cambria Math" w:hAnsi="Cambria Math"/>
                                        <w:color w:val="0000FF"/>
                                        <w:sz w:val="18"/>
                                        <w:szCs w:val="18"/>
                                      </w:rPr>
                                      <m:t>Adjusted,Scaled</m:t>
                                    </w:del>
                                  </m:r>
                                </m:sub>
                                <m:sup>
                                  <m:r>
                                    <w:del w:id="1220" w:author="Benjamin M. Slutsker" w:date="2023-01-24T12:17:00Z">
                                      <m:rPr>
                                        <m:sty m:val="p"/>
                                      </m:rPr>
                                      <w:rPr>
                                        <w:rFonts w:ascii="Cambria Math" w:hAnsi="Cambria Math"/>
                                        <w:color w:val="0000FF"/>
                                        <w:sz w:val="18"/>
                                        <w:szCs w:val="18"/>
                                      </w:rPr>
                                      <m:t>2</m:t>
                                    </w:del>
                                  </m:r>
                                </m:sup>
                              </m:sSubSup>
                            </m:e>
                          </m:nary>
                          <m:sSubSup>
                            <m:sSubSupPr>
                              <m:ctrlPr>
                                <w:del w:id="1221" w:author="Benjamin M. Slutsker" w:date="2023-01-24T12:17:00Z">
                                  <w:rPr>
                                    <w:rFonts w:ascii="Cambria Math" w:hAnsi="Cambria Math"/>
                                    <w:color w:val="0000FF"/>
                                    <w:sz w:val="18"/>
                                    <w:szCs w:val="18"/>
                                  </w:rPr>
                                </w:del>
                              </m:ctrlPr>
                            </m:sSubSupPr>
                            <m:e/>
                            <m:sub/>
                            <m:sup/>
                          </m:sSubSup>
                          <m:r>
                            <w:del w:id="1222"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1223" w:author="Benjamin M. Slutsker" w:date="2023-01-24T12:17:00Z">
                            <w:rPr>
                              <w:rFonts w:ascii="Cambria Math" w:eastAsia="Times New Roman" w:hAnsi="Cambria Math"/>
                              <w:i/>
                              <w:sz w:val="18"/>
                              <w:szCs w:val="18"/>
                            </w:rPr>
                          </w:del>
                        </m:ctrlPr>
                      </m:mPr>
                      <m:mr>
                        <m:e>
                          <m:r>
                            <w:del w:id="1224" w:author="Benjamin M. Slutsker" w:date="2023-01-24T12:17:00Z">
                              <m:rPr>
                                <m:sty m:val="p"/>
                              </m:rPr>
                              <w:rPr>
                                <w:rFonts w:ascii="Cambria Math" w:hAnsi="Cambria Math"/>
                                <w:color w:val="0000FF"/>
                                <w:sz w:val="18"/>
                                <w:szCs w:val="18"/>
                              </w:rPr>
                              <m:t>0.85-</m:t>
                            </w:del>
                          </m:r>
                          <m:sSubSup>
                            <m:sSubSupPr>
                              <m:ctrlPr>
                                <w:del w:id="1225" w:author="Benjamin M. Slutsker" w:date="2023-01-24T12:17:00Z">
                                  <w:rPr>
                                    <w:rFonts w:ascii="Cambria Math" w:hAnsi="Cambria Math"/>
                                    <w:color w:val="0000FF"/>
                                    <w:sz w:val="18"/>
                                    <w:szCs w:val="18"/>
                                  </w:rPr>
                                </w:del>
                              </m:ctrlPr>
                            </m:sSubSupPr>
                            <m:e>
                              <m:nary>
                                <m:naryPr>
                                  <m:chr m:val="∑"/>
                                  <m:limLoc m:val="undOvr"/>
                                  <m:ctrlPr>
                                    <w:del w:id="1226" w:author="Benjamin M. Slutsker" w:date="2023-01-24T12:17:00Z">
                                      <w:rPr>
                                        <w:rFonts w:ascii="Cambria Math" w:hAnsi="Cambria Math"/>
                                        <w:color w:val="0000FF"/>
                                        <w:sz w:val="18"/>
                                        <w:szCs w:val="18"/>
                                      </w:rPr>
                                    </w:del>
                                  </m:ctrlPr>
                                </m:naryPr>
                                <m:sub>
                                  <m:r>
                                    <w:del w:id="1227" w:author="Benjamin M. Slutsker" w:date="2023-01-24T12:17:00Z">
                                      <w:rPr>
                                        <w:rFonts w:ascii="Cambria Math" w:hAnsi="Cambria Math"/>
                                        <w:color w:val="0000FF"/>
                                        <w:sz w:val="18"/>
                                        <w:szCs w:val="18"/>
                                      </w:rPr>
                                      <m:t>i=Issue Age</m:t>
                                    </w:del>
                                  </m:r>
                                </m:sub>
                                <m:sup>
                                  <m:r>
                                    <w:del w:id="1228" w:author="Benjamin M. Slutsker" w:date="2023-01-24T12:17:00Z">
                                      <w:rPr>
                                        <w:rFonts w:ascii="Cambria Math" w:hAnsi="Cambria Math"/>
                                        <w:color w:val="0000FF"/>
                                        <w:sz w:val="18"/>
                                        <w:szCs w:val="18"/>
                                      </w:rPr>
                                      <m:t>Initial WD Age</m:t>
                                    </w:del>
                                  </m:r>
                                </m:sup>
                                <m:e>
                                  <m:sSubSup>
                                    <m:sSubSupPr>
                                      <m:ctrlPr>
                                        <w:del w:id="1229" w:author="Benjamin M. Slutsker" w:date="2023-01-24T12:17:00Z">
                                          <w:rPr>
                                            <w:rFonts w:ascii="Cambria Math" w:hAnsi="Cambria Math"/>
                                            <w:color w:val="0000FF"/>
                                            <w:sz w:val="18"/>
                                            <w:szCs w:val="18"/>
                                          </w:rPr>
                                        </w:del>
                                      </m:ctrlPr>
                                    </m:sSubSupPr>
                                    <m:e>
                                      <m:r>
                                        <w:del w:id="1230" w:author="Benjamin M. Slutsker" w:date="2023-01-24T12:17:00Z">
                                          <m:rPr>
                                            <m:sty m:val="p"/>
                                          </m:rPr>
                                          <w:rPr>
                                            <w:rFonts w:ascii="Cambria Math" w:hAnsi="Cambria Math"/>
                                            <w:color w:val="0000FF"/>
                                            <w:sz w:val="18"/>
                                            <w:szCs w:val="18"/>
                                          </w:rPr>
                                          <m:t>GAPV</m:t>
                                        </w:del>
                                      </m:r>
                                    </m:e>
                                    <m:sub>
                                      <m:r>
                                        <w:del w:id="1231" w:author="Benjamin M. Slutsker" w:date="2023-01-24T12:17:00Z">
                                          <m:rPr>
                                            <m:sty m:val="p"/>
                                          </m:rPr>
                                          <w:rPr>
                                            <w:rFonts w:ascii="Cambria Math" w:hAnsi="Cambria Math"/>
                                            <w:color w:val="0000FF"/>
                                            <w:sz w:val="18"/>
                                            <w:szCs w:val="18"/>
                                          </w:rPr>
                                          <m:t>Adjusted,Scaled</m:t>
                                        </w:del>
                                      </m:r>
                                    </m:sub>
                                    <m:sup>
                                      <m:r>
                                        <w:del w:id="1232" w:author="Benjamin M. Slutsker" w:date="2023-01-24T12:17:00Z">
                                          <m:rPr>
                                            <m:sty m:val="p"/>
                                          </m:rPr>
                                          <w:rPr>
                                            <w:rFonts w:ascii="Cambria Math" w:hAnsi="Cambria Math"/>
                                            <w:color w:val="0000FF"/>
                                            <w:sz w:val="18"/>
                                            <w:szCs w:val="18"/>
                                          </w:rPr>
                                          <m:t>2</m:t>
                                        </w:del>
                                      </m:r>
                                    </m:sup>
                                  </m:sSubSup>
                                </m:e>
                              </m:nary>
                            </m:e>
                            <m:sub/>
                            <m:sup/>
                          </m:sSubSup>
                          <m:r>
                            <w:del w:id="1233" w:author="Benjamin M. Slutsker" w:date="2023-01-24T12:17:00Z">
                              <m:rPr>
                                <m:sty m:val="p"/>
                              </m:rPr>
                              <w:rPr>
                                <w:rFonts w:ascii="Cambria Math" w:hAnsi="Cambria Math"/>
                                <w:color w:val="0000FF"/>
                                <w:sz w:val="18"/>
                                <w:szCs w:val="18"/>
                              </w:rPr>
                              <m:t>, if contract is a tax-qualified hybrid GMIB</m:t>
                            </w:del>
                          </m:r>
                        </m:e>
                      </m:mr>
                      <m:mr>
                        <m:e>
                          <m:r>
                            <w:del w:id="1234" w:author="Benjamin M. Slutsker" w:date="2023-01-24T12:17:00Z">
                              <m:rPr>
                                <m:sty m:val="p"/>
                              </m:rPr>
                              <w:rPr>
                                <w:rFonts w:ascii="Cambria Math" w:hAnsi="Cambria Math"/>
                                <w:color w:val="0000FF"/>
                                <w:sz w:val="18"/>
                                <w:szCs w:val="18"/>
                              </w:rPr>
                              <m:t>0.60-</m:t>
                            </w:del>
                          </m:r>
                          <m:sSubSup>
                            <m:sSubSupPr>
                              <m:ctrlPr>
                                <w:del w:id="1235" w:author="Benjamin M. Slutsker" w:date="2023-01-24T12:17:00Z">
                                  <w:rPr>
                                    <w:rFonts w:ascii="Cambria Math" w:hAnsi="Cambria Math"/>
                                    <w:color w:val="0000FF"/>
                                    <w:sz w:val="18"/>
                                    <w:szCs w:val="18"/>
                                  </w:rPr>
                                </w:del>
                              </m:ctrlPr>
                            </m:sSubSupPr>
                            <m:e>
                              <m:nary>
                                <m:naryPr>
                                  <m:chr m:val="∑"/>
                                  <m:limLoc m:val="undOvr"/>
                                  <m:ctrlPr>
                                    <w:del w:id="1236" w:author="Benjamin M. Slutsker" w:date="2023-01-24T12:17:00Z">
                                      <w:rPr>
                                        <w:rFonts w:ascii="Cambria Math" w:hAnsi="Cambria Math"/>
                                        <w:color w:val="0000FF"/>
                                        <w:sz w:val="18"/>
                                        <w:szCs w:val="18"/>
                                      </w:rPr>
                                    </w:del>
                                  </m:ctrlPr>
                                </m:naryPr>
                                <m:sub>
                                  <m:r>
                                    <w:del w:id="1237" w:author="Benjamin M. Slutsker" w:date="2023-01-24T12:17:00Z">
                                      <w:rPr>
                                        <w:rFonts w:ascii="Cambria Math" w:hAnsi="Cambria Math"/>
                                        <w:color w:val="0000FF"/>
                                        <w:sz w:val="18"/>
                                        <w:szCs w:val="18"/>
                                      </w:rPr>
                                      <m:t>i=Issue Age</m:t>
                                    </w:del>
                                  </m:r>
                                </m:sub>
                                <m:sup>
                                  <m:r>
                                    <w:del w:id="1238" w:author="Benjamin M. Slutsker" w:date="2023-01-24T12:17:00Z">
                                      <w:rPr>
                                        <w:rFonts w:ascii="Cambria Math" w:hAnsi="Cambria Math"/>
                                        <w:color w:val="0000FF"/>
                                        <w:sz w:val="18"/>
                                        <w:szCs w:val="18"/>
                                      </w:rPr>
                                      <m:t>Initial WD Age</m:t>
                                    </w:del>
                                  </m:r>
                                </m:sup>
                                <m:e>
                                  <m:sSubSup>
                                    <m:sSubSupPr>
                                      <m:ctrlPr>
                                        <w:del w:id="1239" w:author="Benjamin M. Slutsker" w:date="2023-01-24T12:17:00Z">
                                          <w:rPr>
                                            <w:rFonts w:ascii="Cambria Math" w:hAnsi="Cambria Math"/>
                                            <w:color w:val="0000FF"/>
                                            <w:sz w:val="18"/>
                                            <w:szCs w:val="18"/>
                                          </w:rPr>
                                        </w:del>
                                      </m:ctrlPr>
                                    </m:sSubSupPr>
                                    <m:e>
                                      <m:r>
                                        <w:del w:id="1240" w:author="Benjamin M. Slutsker" w:date="2023-01-24T12:17:00Z">
                                          <m:rPr>
                                            <m:sty m:val="p"/>
                                          </m:rPr>
                                          <w:rPr>
                                            <w:rFonts w:ascii="Cambria Math" w:hAnsi="Cambria Math"/>
                                            <w:color w:val="0000FF"/>
                                            <w:sz w:val="18"/>
                                            <w:szCs w:val="18"/>
                                          </w:rPr>
                                          <m:t>GAPV</m:t>
                                        </w:del>
                                      </m:r>
                                    </m:e>
                                    <m:sub>
                                      <m:r>
                                        <w:del w:id="1241" w:author="Benjamin M. Slutsker" w:date="2023-01-24T12:17:00Z">
                                          <m:rPr>
                                            <m:sty m:val="p"/>
                                          </m:rPr>
                                          <w:rPr>
                                            <w:rFonts w:ascii="Cambria Math" w:hAnsi="Cambria Math"/>
                                            <w:color w:val="0000FF"/>
                                            <w:sz w:val="18"/>
                                            <w:szCs w:val="18"/>
                                          </w:rPr>
                                          <m:t>Adjusted,Scaled</m:t>
                                        </w:del>
                                      </m:r>
                                    </m:sub>
                                    <m:sup>
                                      <m:r>
                                        <w:del w:id="1242" w:author="Benjamin M. Slutsker" w:date="2023-01-24T12:17:00Z">
                                          <m:rPr>
                                            <m:sty m:val="p"/>
                                          </m:rPr>
                                          <w:rPr>
                                            <w:rFonts w:ascii="Cambria Math" w:hAnsi="Cambria Math"/>
                                            <w:color w:val="0000FF"/>
                                            <w:sz w:val="18"/>
                                            <w:szCs w:val="18"/>
                                          </w:rPr>
                                          <m:t>2</m:t>
                                        </w:del>
                                      </m:r>
                                    </m:sup>
                                  </m:sSubSup>
                                </m:e>
                              </m:nary>
                            </m:e>
                            <m:sub/>
                            <m:sup/>
                          </m:sSubSup>
                          <m:r>
                            <w:del w:id="1243"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1244" w:author="Benjamin M. Slutsker" w:date="2023-01-24T12:17:00Z"/>
          <w:rFonts w:ascii="Times New Roman" w:eastAsia="Times New Roman" w:hAnsi="Times New Roman"/>
        </w:rPr>
      </w:pPr>
      <w:del w:id="1245"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1246" w:author="Benjamin M. Slutsker" w:date="2023-01-24T12:17:00Z"/>
          <w:rFonts w:ascii="Times New Roman" w:eastAsia="Times New Roman" w:hAnsi="Times New Roman"/>
        </w:rPr>
      </w:pPr>
      <w:del w:id="1247"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1248" w:author="Benjamin M. Slutsker" w:date="2023-01-24T12:17:00Z"/>
          <w:rFonts w:ascii="Times New Roman" w:eastAsia="Times New Roman" w:hAnsi="Times New Roman"/>
          <w:sz w:val="18"/>
          <w:szCs w:val="18"/>
        </w:rPr>
      </w:pPr>
      <m:oMathPara>
        <m:oMath>
          <m:r>
            <w:del w:id="1249" w:author="Benjamin M. Slutsker" w:date="2023-01-24T12:17:00Z">
              <w:rPr>
                <w:rFonts w:ascii="Cambria Math" w:eastAsia="Times New Roman" w:hAnsi="Cambria Math"/>
                <w:sz w:val="18"/>
                <w:szCs w:val="18"/>
              </w:rPr>
              <m:t>0.50 ×</m:t>
            </w:del>
          </m:r>
          <m:d>
            <m:dPr>
              <m:begChr m:val="{"/>
              <m:endChr m:val=""/>
              <m:ctrlPr>
                <w:del w:id="1250" w:author="Benjamin M. Slutsker" w:date="2023-01-24T12:17:00Z">
                  <w:rPr>
                    <w:rFonts w:ascii="Cambria Math" w:eastAsia="Times New Roman" w:hAnsi="Cambria Math"/>
                    <w:i/>
                    <w:sz w:val="18"/>
                    <w:szCs w:val="18"/>
                  </w:rPr>
                </w:del>
              </m:ctrlPr>
            </m:dPr>
            <m:e>
              <m:m>
                <m:mPr>
                  <m:mcs>
                    <m:mc>
                      <m:mcPr>
                        <m:count m:val="1"/>
                        <m:mcJc m:val="center"/>
                      </m:mcPr>
                    </m:mc>
                  </m:mcs>
                  <m:ctrlPr>
                    <w:del w:id="1251" w:author="Benjamin M. Slutsker" w:date="2023-01-24T12:17:00Z">
                      <w:rPr>
                        <w:rFonts w:ascii="Cambria Math" w:eastAsia="Times New Roman" w:hAnsi="Cambria Math"/>
                        <w:i/>
                        <w:sz w:val="18"/>
                        <w:szCs w:val="18"/>
                      </w:rPr>
                    </w:del>
                  </m:ctrlPr>
                </m:mPr>
                <m:mr>
                  <m:e>
                    <m:m>
                      <m:mPr>
                        <m:mcs>
                          <m:mc>
                            <m:mcPr>
                              <m:count m:val="1"/>
                              <m:mcJc m:val="center"/>
                            </m:mcPr>
                          </m:mc>
                        </m:mcs>
                        <m:ctrlPr>
                          <w:del w:id="1252" w:author="Benjamin M. Slutsker" w:date="2023-01-24T12:17:00Z">
                            <w:rPr>
                              <w:rFonts w:ascii="Cambria Math" w:eastAsia="Times New Roman" w:hAnsi="Cambria Math"/>
                              <w:i/>
                              <w:sz w:val="18"/>
                              <w:szCs w:val="18"/>
                            </w:rPr>
                          </w:del>
                        </m:ctrlPr>
                      </m:mPr>
                      <m:mr>
                        <m:e>
                          <m:r>
                            <w:del w:id="1253" w:author="Benjamin M. Slutsker" w:date="2023-01-24T12:17:00Z">
                              <m:rPr>
                                <m:sty m:val="p"/>
                              </m:rPr>
                              <w:rPr>
                                <w:rFonts w:ascii="Cambria Math" w:hAnsi="Cambria Math"/>
                                <w:color w:val="0000FF"/>
                                <w:sz w:val="18"/>
                                <w:szCs w:val="18"/>
                              </w:rPr>
                              <m:t>0.95-</m:t>
                            </w:del>
                          </m:r>
                          <m:sSubSup>
                            <m:sSubSupPr>
                              <m:ctrlPr>
                                <w:del w:id="1254" w:author="Benjamin M. Slutsker" w:date="2023-01-24T12:17:00Z">
                                  <w:rPr>
                                    <w:rFonts w:ascii="Cambria Math" w:hAnsi="Cambria Math"/>
                                    <w:color w:val="0000FF"/>
                                    <w:sz w:val="18"/>
                                    <w:szCs w:val="18"/>
                                  </w:rPr>
                                </w:del>
                              </m:ctrlPr>
                            </m:sSubSupPr>
                            <m:e>
                              <m:nary>
                                <m:naryPr>
                                  <m:chr m:val="∑"/>
                                  <m:limLoc m:val="undOvr"/>
                                  <m:ctrlPr>
                                    <w:del w:id="1255" w:author="Benjamin M. Slutsker" w:date="2023-01-24T12:17:00Z">
                                      <w:rPr>
                                        <w:rFonts w:ascii="Cambria Math" w:hAnsi="Cambria Math"/>
                                        <w:color w:val="0000FF"/>
                                        <w:sz w:val="18"/>
                                        <w:szCs w:val="18"/>
                                      </w:rPr>
                                    </w:del>
                                  </m:ctrlPr>
                                </m:naryPr>
                                <m:sub>
                                  <m:r>
                                    <w:del w:id="1256" w:author="Benjamin M. Slutsker" w:date="2023-01-24T12:17:00Z">
                                      <w:rPr>
                                        <w:rFonts w:ascii="Cambria Math" w:hAnsi="Cambria Math"/>
                                        <w:color w:val="0000FF"/>
                                        <w:sz w:val="18"/>
                                        <w:szCs w:val="18"/>
                                      </w:rPr>
                                      <m:t>i=Issue Age</m:t>
                                    </w:del>
                                  </m:r>
                                </m:sub>
                                <m:sup>
                                  <m:r>
                                    <w:del w:id="1257" w:author="Benjamin M. Slutsker" w:date="2023-01-24T12:17:00Z">
                                      <w:rPr>
                                        <w:rFonts w:ascii="Cambria Math" w:hAnsi="Cambria Math"/>
                                        <w:color w:val="0000FF"/>
                                        <w:sz w:val="18"/>
                                        <w:szCs w:val="18"/>
                                      </w:rPr>
                                      <m:t>Initial WD Age</m:t>
                                    </w:del>
                                  </m:r>
                                </m:sup>
                                <m:e>
                                  <m:sSubSup>
                                    <m:sSubSupPr>
                                      <m:ctrlPr>
                                        <w:del w:id="1258" w:author="Benjamin M. Slutsker" w:date="2023-01-24T12:17:00Z">
                                          <w:rPr>
                                            <w:rFonts w:ascii="Cambria Math" w:hAnsi="Cambria Math"/>
                                            <w:color w:val="0000FF"/>
                                            <w:sz w:val="18"/>
                                            <w:szCs w:val="18"/>
                                          </w:rPr>
                                        </w:del>
                                      </m:ctrlPr>
                                    </m:sSubSupPr>
                                    <m:e>
                                      <m:r>
                                        <w:del w:id="1259" w:author="Benjamin M. Slutsker" w:date="2023-01-24T12:17:00Z">
                                          <m:rPr>
                                            <m:sty m:val="p"/>
                                          </m:rPr>
                                          <w:rPr>
                                            <w:rFonts w:ascii="Cambria Math" w:hAnsi="Cambria Math"/>
                                            <w:color w:val="0000FF"/>
                                            <w:sz w:val="18"/>
                                            <w:szCs w:val="18"/>
                                          </w:rPr>
                                          <m:t>GAPV</m:t>
                                        </w:del>
                                      </m:r>
                                    </m:e>
                                    <m:sub>
                                      <m:r>
                                        <w:del w:id="1260" w:author="Benjamin M. Slutsker" w:date="2023-01-24T12:17:00Z">
                                          <m:rPr>
                                            <m:sty m:val="p"/>
                                          </m:rPr>
                                          <w:rPr>
                                            <w:rFonts w:ascii="Cambria Math" w:hAnsi="Cambria Math"/>
                                            <w:color w:val="0000FF"/>
                                            <w:sz w:val="18"/>
                                            <w:szCs w:val="18"/>
                                          </w:rPr>
                                          <m:t>Adjusted,Scaled</m:t>
                                        </w:del>
                                      </m:r>
                                    </m:sub>
                                    <m:sup>
                                      <m:r>
                                        <w:del w:id="1261" w:author="Benjamin M. Slutsker" w:date="2023-01-24T12:17:00Z">
                                          <m:rPr>
                                            <m:sty m:val="p"/>
                                          </m:rPr>
                                          <w:rPr>
                                            <w:rFonts w:ascii="Cambria Math" w:hAnsi="Cambria Math"/>
                                            <w:color w:val="0000FF"/>
                                            <w:sz w:val="18"/>
                                            <w:szCs w:val="18"/>
                                          </w:rPr>
                                          <m:t>2</m:t>
                                        </w:del>
                                      </m:r>
                                    </m:sup>
                                  </m:sSubSup>
                                </m:e>
                              </m:nary>
                            </m:e>
                            <m:sub/>
                            <m:sup/>
                          </m:sSubSup>
                          <m:r>
                            <w:del w:id="1262"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1263" w:author="Benjamin M. Slutsker" w:date="2023-01-24T12:17:00Z">
                            <w:rPr>
                              <w:rFonts w:ascii="Cambria Math" w:eastAsia="Times New Roman" w:hAnsi="Cambria Math"/>
                              <w:i/>
                              <w:sz w:val="18"/>
                              <w:szCs w:val="18"/>
                            </w:rPr>
                          </w:del>
                        </m:ctrlPr>
                      </m:mPr>
                      <m:mr>
                        <m:e>
                          <m:r>
                            <w:del w:id="1264" w:author="Benjamin M. Slutsker" w:date="2023-01-24T12:17:00Z">
                              <m:rPr>
                                <m:sty m:val="p"/>
                              </m:rPr>
                              <w:rPr>
                                <w:rFonts w:ascii="Cambria Math" w:hAnsi="Cambria Math"/>
                                <w:color w:val="0000FF"/>
                                <w:sz w:val="18"/>
                                <w:szCs w:val="18"/>
                              </w:rPr>
                              <m:t>0.85-</m:t>
                            </w:del>
                          </m:r>
                          <m:sSubSup>
                            <m:sSubSupPr>
                              <m:ctrlPr>
                                <w:del w:id="1265" w:author="Benjamin M. Slutsker" w:date="2023-01-24T12:17:00Z">
                                  <w:rPr>
                                    <w:rFonts w:ascii="Cambria Math" w:hAnsi="Cambria Math"/>
                                    <w:color w:val="0000FF"/>
                                    <w:sz w:val="18"/>
                                    <w:szCs w:val="18"/>
                                  </w:rPr>
                                </w:del>
                              </m:ctrlPr>
                            </m:sSubSupPr>
                            <m:e>
                              <m:nary>
                                <m:naryPr>
                                  <m:chr m:val="∑"/>
                                  <m:limLoc m:val="undOvr"/>
                                  <m:ctrlPr>
                                    <w:del w:id="1266" w:author="Benjamin M. Slutsker" w:date="2023-01-24T12:17:00Z">
                                      <w:rPr>
                                        <w:rFonts w:ascii="Cambria Math" w:hAnsi="Cambria Math"/>
                                        <w:color w:val="0000FF"/>
                                        <w:sz w:val="18"/>
                                        <w:szCs w:val="18"/>
                                      </w:rPr>
                                    </w:del>
                                  </m:ctrlPr>
                                </m:naryPr>
                                <m:sub>
                                  <m:r>
                                    <w:del w:id="1267" w:author="Benjamin M. Slutsker" w:date="2023-01-24T12:17:00Z">
                                      <w:rPr>
                                        <w:rFonts w:ascii="Cambria Math" w:hAnsi="Cambria Math"/>
                                        <w:color w:val="0000FF"/>
                                        <w:sz w:val="18"/>
                                        <w:szCs w:val="18"/>
                                      </w:rPr>
                                      <m:t>i=Issue Age</m:t>
                                    </w:del>
                                  </m:r>
                                </m:sub>
                                <m:sup>
                                  <m:r>
                                    <w:del w:id="1268" w:author="Benjamin M. Slutsker" w:date="2023-01-24T12:17:00Z">
                                      <w:rPr>
                                        <w:rFonts w:ascii="Cambria Math" w:hAnsi="Cambria Math"/>
                                        <w:color w:val="0000FF"/>
                                        <w:sz w:val="18"/>
                                        <w:szCs w:val="18"/>
                                      </w:rPr>
                                      <m:t>Initial WD Age</m:t>
                                    </w:del>
                                  </m:r>
                                </m:sup>
                                <m:e>
                                  <m:sSubSup>
                                    <m:sSubSupPr>
                                      <m:ctrlPr>
                                        <w:del w:id="1269" w:author="Benjamin M. Slutsker" w:date="2023-01-24T12:17:00Z">
                                          <w:rPr>
                                            <w:rFonts w:ascii="Cambria Math" w:hAnsi="Cambria Math"/>
                                            <w:color w:val="0000FF"/>
                                            <w:sz w:val="18"/>
                                            <w:szCs w:val="18"/>
                                          </w:rPr>
                                        </w:del>
                                      </m:ctrlPr>
                                    </m:sSubSupPr>
                                    <m:e>
                                      <m:r>
                                        <w:del w:id="1270" w:author="Benjamin M. Slutsker" w:date="2023-01-24T12:17:00Z">
                                          <m:rPr>
                                            <m:sty m:val="p"/>
                                          </m:rPr>
                                          <w:rPr>
                                            <w:rFonts w:ascii="Cambria Math" w:hAnsi="Cambria Math"/>
                                            <w:color w:val="0000FF"/>
                                            <w:sz w:val="18"/>
                                            <w:szCs w:val="18"/>
                                          </w:rPr>
                                          <m:t>GAPV</m:t>
                                        </w:del>
                                      </m:r>
                                    </m:e>
                                    <m:sub>
                                      <m:r>
                                        <w:del w:id="1271" w:author="Benjamin M. Slutsker" w:date="2023-01-24T12:17:00Z">
                                          <m:rPr>
                                            <m:sty m:val="p"/>
                                          </m:rPr>
                                          <w:rPr>
                                            <w:rFonts w:ascii="Cambria Math" w:hAnsi="Cambria Math"/>
                                            <w:color w:val="0000FF"/>
                                            <w:sz w:val="18"/>
                                            <w:szCs w:val="18"/>
                                          </w:rPr>
                                          <m:t>Adjusted,Scaled</m:t>
                                        </w:del>
                                      </m:r>
                                    </m:sub>
                                    <m:sup>
                                      <m:r>
                                        <w:del w:id="1272" w:author="Benjamin M. Slutsker" w:date="2023-01-24T12:17:00Z">
                                          <m:rPr>
                                            <m:sty m:val="p"/>
                                          </m:rPr>
                                          <w:rPr>
                                            <w:rFonts w:ascii="Cambria Math" w:hAnsi="Cambria Math"/>
                                            <w:color w:val="0000FF"/>
                                            <w:sz w:val="18"/>
                                            <w:szCs w:val="18"/>
                                          </w:rPr>
                                          <m:t>2</m:t>
                                        </w:del>
                                      </m:r>
                                    </m:sup>
                                  </m:sSubSup>
                                </m:e>
                              </m:nary>
                            </m:e>
                            <m:sub/>
                            <m:sup/>
                          </m:sSubSup>
                          <m:r>
                            <w:del w:id="1273"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1274" w:author="Benjamin M. Slutsker" w:date="2023-01-24T12:17:00Z"/>
          <w:rFonts w:ascii="Times New Roman" w:eastAsia="Times New Roman" w:hAnsi="Times New Roman"/>
        </w:rPr>
      </w:pPr>
      <w:del w:id="1275"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1276" w:author="Benjamin M. Slutsker" w:date="2023-01-24T12:17:00Z"/>
          <w:rFonts w:ascii="Times New Roman" w:eastAsia="Times New Roman" w:hAnsi="Times New Roman"/>
        </w:rPr>
      </w:pPr>
      <w:del w:id="1277" w:author="Benjamin M. Slutsker" w:date="2023-01-24T12:17:00Z">
        <w:r w:rsidDel="008602CB">
          <w:rPr>
            <w:rFonts w:ascii="Times New Roman" w:eastAsia="Times New Roman" w:hAnsi="Times New Roman"/>
          </w:rPr>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1278" w:author="Benjamin M. Slutsker" w:date="2023-01-24T12:17:00Z"/>
          <w:rFonts w:ascii="Times New Roman" w:eastAsia="Times New Roman" w:hAnsi="Times New Roman"/>
        </w:rPr>
      </w:pPr>
      <w:del w:id="1279"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1280" w:author="Benjamin M. Slutsker" w:date="2023-01-24T12:17:00Z"/>
          <w:rFonts w:ascii="Times New Roman" w:eastAsia="Times New Roman" w:hAnsi="Times New Roman"/>
        </w:rPr>
      </w:pPr>
      <w:del w:id="1281" w:author="Benjamin M. Slutsker" w:date="2023-01-24T12:17:00Z">
        <w:r w:rsidDel="008602CB">
          <w:rPr>
            <w:rFonts w:ascii="Times New Roman" w:eastAsia="Times New Roman" w:hAnsi="Times New Roman"/>
          </w:rPr>
          <w:lastRenderedPageBreak/>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1282" w:author="Benjamin M. Slutsker" w:date="2023-01-24T12:17:00Z"/>
          <w:rFonts w:ascii="Times New Roman" w:eastAsia="Times New Roman" w:hAnsi="Times New Roman"/>
        </w:rPr>
      </w:pPr>
      <w:del w:id="1283"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1284" w:author="Benjamin M. Slutsker" w:date="2023-01-24T12:17:00Z"/>
          <w:rFonts w:ascii="Times New Roman" w:eastAsia="Times New Roman" w:hAnsi="Times New Roman"/>
        </w:rPr>
      </w:pPr>
      <w:del w:id="1285"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1286" w:author="Benjamin M. Slutsker" w:date="2023-01-24T12:17:00Z"/>
          <w:rFonts w:ascii="Times New Roman" w:eastAsia="Times New Roman" w:hAnsi="Times New Roman"/>
        </w:rPr>
      </w:pPr>
      <w:del w:id="1287"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1288" w:author="Benjamin M. Slutsker" w:date="2023-01-24T12:17:00Z"/>
          <w:rFonts w:ascii="Times New Roman" w:eastAsia="Times New Roman" w:hAnsi="Times New Roman"/>
        </w:rPr>
      </w:pPr>
      <w:del w:id="1289"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1290" w:author="Benjamin M. Slutsker" w:date="2023-01-31T13:57:00Z">
        <w:r w:rsidDel="00310826">
          <w:rPr>
            <w:rFonts w:ascii="Times New Roman" w:eastAsia="Times New Roman" w:hAnsi="Times New Roman"/>
          </w:rPr>
          <w:delText>6</w:delText>
        </w:r>
      </w:del>
      <w:ins w:id="1291"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commentRangeStart w:id="1292"/>
      <w:r w:rsidRPr="00AA7511">
        <w:rPr>
          <w:rFonts w:ascii="Times New Roman" w:eastAsia="Times New Roman" w:hAnsi="Times New Roman"/>
        </w:rPr>
        <w:t>F</w:t>
      </w:r>
      <w:commentRangeEnd w:id="1292"/>
      <w:r w:rsidR="00FF18DB">
        <w:rPr>
          <w:rStyle w:val="CommentReference"/>
        </w:rPr>
        <w:commentReference w:id="1292"/>
      </w:r>
      <w:r w:rsidRPr="00AA7511">
        <w:rPr>
          <w:rFonts w:ascii="Times New Roman" w:eastAsia="Times New Roman" w:hAnsi="Times New Roman"/>
        </w:rPr>
        <w:t>ull Surrenders</w:t>
      </w:r>
    </w:p>
    <w:p w14:paraId="3D5384B6" w14:textId="2AF9F653" w:rsidR="008602CB" w:rsidRPr="009A6A4D" w:rsidRDefault="008602CB" w:rsidP="008602CB">
      <w:pPr>
        <w:spacing w:after="220" w:line="240" w:lineRule="auto"/>
        <w:ind w:left="2160"/>
        <w:jc w:val="both"/>
        <w:rPr>
          <w:ins w:id="1293" w:author="Benjamin M. Slutsker" w:date="2023-01-24T12:19:00Z"/>
          <w:rFonts w:ascii="Times New Roman" w:eastAsia="Times New Roman" w:hAnsi="Times New Roman"/>
        </w:rPr>
      </w:pPr>
      <w:ins w:id="1294"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within the Accumulation Reserving Category</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1295" w:author="Lam, Elaine" w:date="2023-05-01T15:15:00Z">
        <w:r w:rsidR="001233AD">
          <w:rPr>
            <w:rFonts w:ascii="Times New Roman" w:eastAsia="Times New Roman" w:hAnsi="Times New Roman"/>
          </w:rPr>
          <w:t xml:space="preserve">full </w:t>
        </w:r>
      </w:ins>
      <w:ins w:id="1296"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w:t>
        </w:r>
        <w:commentRangeStart w:id="1297"/>
        <w:r w:rsidRPr="008602CB">
          <w:rPr>
            <w:rFonts w:ascii="Times New Roman" w:eastAsia="Times New Roman" w:hAnsi="Times New Roman"/>
          </w:rPr>
          <w:t>d</w:t>
        </w:r>
      </w:ins>
      <w:commentRangeEnd w:id="1297"/>
      <w:r w:rsidR="00801067">
        <w:rPr>
          <w:rStyle w:val="CommentReference"/>
        </w:rPr>
        <w:commentReference w:id="1297"/>
      </w:r>
      <w:ins w:id="1298" w:author="Benjamin M. Slutsker" w:date="2023-01-24T12:19:00Z">
        <w:r w:rsidRPr="008602CB">
          <w:rPr>
            <w:rFonts w:ascii="Times New Roman" w:eastAsia="Times New Roman" w:hAnsi="Times New Roman"/>
          </w:rPr>
          <w:t>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1299" w:author="Benjamin M. Slutsker" w:date="2023-01-24T12:20:00Z">
        <w:r>
          <w:rPr>
            <w:rFonts w:ascii="Times New Roman" w:eastAsia="Times New Roman" w:hAnsi="Times New Roman"/>
          </w:rPr>
          <w:t xml:space="preserve"> contracts</w:t>
        </w:r>
      </w:ins>
      <w:ins w:id="1300" w:author="Benjamin M. Slutsker" w:date="2023-01-24T12:19:00Z">
        <w:r w:rsidRPr="008602CB">
          <w:rPr>
            <w:rFonts w:ascii="Times New Roman" w:eastAsia="Times New Roman" w:hAnsi="Times New Roman"/>
          </w:rPr>
          <w:t xml:space="preserve"> with a </w:t>
        </w:r>
      </w:ins>
      <w:ins w:id="1301" w:author="Benjamin M. Slutsker" w:date="2023-01-24T12:20:00Z">
        <w:r>
          <w:rPr>
            <w:rFonts w:ascii="Times New Roman" w:eastAsia="Times New Roman" w:hAnsi="Times New Roman"/>
          </w:rPr>
          <w:t>guaranteed living benefit</w:t>
        </w:r>
      </w:ins>
      <w:ins w:id="1302" w:author="Benjamin M. Slutsker" w:date="2023-01-24T12:19:00Z">
        <w:r w:rsidRPr="008602CB">
          <w:rPr>
            <w:rFonts w:ascii="Times New Roman" w:eastAsia="Times New Roman" w:hAnsi="Times New Roman"/>
          </w:rPr>
          <w:t>, base lapse</w:t>
        </w:r>
      </w:ins>
      <w:ins w:id="1303" w:author="Benjamin M. Slutsker" w:date="2023-01-24T12:20:00Z">
        <w:r>
          <w:rPr>
            <w:rFonts w:ascii="Times New Roman" w:eastAsia="Times New Roman" w:hAnsi="Times New Roman"/>
          </w:rPr>
          <w:t xml:space="preserve"> and</w:t>
        </w:r>
      </w:ins>
      <w:ins w:id="1304" w:author="Benjamin M. Slutsker" w:date="2023-01-24T12:19:00Z">
        <w:r w:rsidRPr="008602CB">
          <w:rPr>
            <w:rFonts w:ascii="Times New Roman" w:eastAsia="Times New Roman" w:hAnsi="Times New Roman"/>
          </w:rPr>
          <w:t xml:space="preserve"> </w:t>
        </w:r>
      </w:ins>
      <w:ins w:id="1305" w:author="Lam, Elaine" w:date="2023-05-01T15:15:00Z">
        <w:r w:rsidR="001233AD">
          <w:rPr>
            <w:rFonts w:ascii="Times New Roman" w:eastAsia="Times New Roman" w:hAnsi="Times New Roman"/>
          </w:rPr>
          <w:t xml:space="preserve">full </w:t>
        </w:r>
      </w:ins>
      <w:ins w:id="1306" w:author="Benjamin M. Slutsker" w:date="2023-01-24T12:19:00Z">
        <w:r w:rsidRPr="008602CB">
          <w:rPr>
            <w:rFonts w:ascii="Times New Roman" w:eastAsia="Times New Roman" w:hAnsi="Times New Roman"/>
          </w:rPr>
          <w:t xml:space="preserve">surrender rates </w:t>
        </w:r>
      </w:ins>
      <w:ins w:id="1307" w:author="Benjamin M. Slutsker" w:date="2023-01-24T12:20:00Z">
        <w:r>
          <w:rPr>
            <w:rFonts w:ascii="Times New Roman" w:eastAsia="Times New Roman" w:hAnsi="Times New Roman"/>
          </w:rPr>
          <w:t>shall be</w:t>
        </w:r>
      </w:ins>
      <w:ins w:id="1308" w:author="Benjamin M. Slutsker" w:date="2023-01-24T12:19:00Z">
        <w:r w:rsidRPr="008602CB">
          <w:rPr>
            <w:rFonts w:ascii="Times New Roman" w:eastAsia="Times New Roman" w:hAnsi="Times New Roman"/>
          </w:rPr>
          <w:t xml:space="preserve"> further adjusted </w:t>
        </w:r>
        <w:r w:rsidRPr="009A6A4D">
          <w:rPr>
            <w:rFonts w:ascii="Times New Roman" w:eastAsia="Times New Roman" w:hAnsi="Times New Roman"/>
          </w:rPr>
          <w:t>based on the ITM of the rider value</w:t>
        </w:r>
      </w:ins>
      <w:ins w:id="1309" w:author="Benjamin M. Slutsker" w:date="2023-01-24T12:20:00Z">
        <w:r w:rsidRPr="009A6A4D">
          <w:rPr>
            <w:rFonts w:ascii="Times New Roman" w:eastAsia="Times New Roman" w:hAnsi="Times New Roman"/>
          </w:rPr>
          <w:t>.</w:t>
        </w:r>
      </w:ins>
      <w:ins w:id="1310" w:author="Benjamin M. Slutsker" w:date="2023-01-24T12:19:00Z">
        <w:r w:rsidRPr="009A6A4D">
          <w:rPr>
            <w:rFonts w:ascii="Times New Roman" w:eastAsia="Times New Roman" w:hAnsi="Times New Roman"/>
          </w:rPr>
          <w:t xml:space="preserve"> The </w:t>
        </w:r>
      </w:ins>
      <w:ins w:id="1311" w:author="Benjamin M. Slutsker" w:date="2023-01-24T12:20:00Z">
        <w:r w:rsidRPr="009A6A4D">
          <w:rPr>
            <w:rFonts w:ascii="Times New Roman" w:eastAsia="Times New Roman" w:hAnsi="Times New Roman"/>
          </w:rPr>
          <w:t xml:space="preserve">following </w:t>
        </w:r>
      </w:ins>
      <w:ins w:id="1312" w:author="Benjamin M. Slutsker" w:date="2023-01-24T12:19:00Z">
        <w:r w:rsidRPr="009A6A4D">
          <w:rPr>
            <w:rFonts w:ascii="Times New Roman" w:eastAsia="Times New Roman" w:hAnsi="Times New Roman"/>
          </w:rPr>
          <w:t xml:space="preserve">formula </w:t>
        </w:r>
      </w:ins>
      <w:ins w:id="1313" w:author="Benjamin M. Slutsker" w:date="2023-01-24T12:20:00Z">
        <w:r w:rsidRPr="009A6A4D">
          <w:rPr>
            <w:rFonts w:ascii="Times New Roman" w:eastAsia="Times New Roman" w:hAnsi="Times New Roman"/>
          </w:rPr>
          <w:t>shall be used:</w:t>
        </w:r>
      </w:ins>
    </w:p>
    <w:p w14:paraId="4817092B" w14:textId="3717E721" w:rsidR="008602CB" w:rsidRPr="009A6A4D" w:rsidRDefault="008602CB" w:rsidP="008602CB">
      <w:pPr>
        <w:spacing w:after="220" w:line="240" w:lineRule="auto"/>
        <w:ind w:left="2160"/>
        <w:jc w:val="both"/>
        <w:rPr>
          <w:ins w:id="1314" w:author="Benjamin M. Slutsker" w:date="2023-01-24T12:19:00Z"/>
          <w:rFonts w:ascii="Times New Roman" w:eastAsia="Times New Roman" w:hAnsi="Times New Roman"/>
        </w:rPr>
      </w:pPr>
      <w:ins w:id="1315" w:author="Benjamin M. Slutsker" w:date="2023-01-24T12:19:00Z">
        <w:r w:rsidRPr="009A6A4D">
          <w:rPr>
            <w:rFonts w:ascii="Cambria Math" w:eastAsia="Times New Roman" w:hAnsi="Cambria Math" w:cs="Cambria Math"/>
          </w:rPr>
          <w:t>𝑇𝑜𝑡𝑎𝑙</w:t>
        </w:r>
      </w:ins>
      <w:ins w:id="1316" w:author="Benjamin M. Slutsker" w:date="2023-01-24T12:22:00Z">
        <w:r w:rsidRPr="009A6A4D">
          <w:rPr>
            <w:rFonts w:ascii="Times New Roman" w:eastAsia="Times New Roman" w:hAnsi="Times New Roman"/>
          </w:rPr>
          <w:t xml:space="preserve"> </w:t>
        </w:r>
      </w:ins>
      <w:ins w:id="1317" w:author="Benjamin M. Slutsker" w:date="2023-01-24T14:44:00Z">
        <w:r w:rsidR="00A56419" w:rsidRPr="00A11CAC">
          <w:rPr>
            <w:rFonts w:ascii="Cambria Math" w:eastAsia="Times New Roman" w:hAnsi="Cambria Math" w:cs="Cambria Math"/>
            <w:i/>
            <w:iCs/>
          </w:rPr>
          <w:t>Lapse</w:t>
        </w:r>
      </w:ins>
      <w:ins w:id="1318" w:author="Benjamin M. Slutsker" w:date="2023-01-24T12:22:00Z">
        <w:r w:rsidRPr="00A11CAC">
          <w:rPr>
            <w:rFonts w:ascii="Times New Roman" w:eastAsia="Times New Roman" w:hAnsi="Times New Roman"/>
            <w:i/>
            <w:iCs/>
          </w:rPr>
          <w:t xml:space="preserve"> </w:t>
        </w:r>
      </w:ins>
      <w:ins w:id="1319" w:author="Benjamin M. Slutsker" w:date="2023-01-24T12:19:00Z">
        <w:r w:rsidRPr="009A6A4D">
          <w:rPr>
            <w:rFonts w:ascii="Times New Roman" w:eastAsia="Times New Roman" w:hAnsi="Times New Roman"/>
          </w:rPr>
          <w:t>=</w:t>
        </w:r>
      </w:ins>
      <w:ins w:id="1320" w:author="Benjamin M. Slutsker" w:date="2023-01-24T12:22:00Z">
        <w:r w:rsidRPr="009A6A4D">
          <w:rPr>
            <w:rFonts w:ascii="Times New Roman" w:eastAsia="Times New Roman" w:hAnsi="Times New Roman"/>
          </w:rPr>
          <w:t xml:space="preserve"> </w:t>
        </w:r>
      </w:ins>
      <w:ins w:id="1321" w:author="Benjamin M. Slutsker" w:date="2023-01-24T12:19:00Z">
        <w:r w:rsidRPr="009A6A4D">
          <w:rPr>
            <w:rFonts w:ascii="Times New Roman" w:eastAsia="Times New Roman" w:hAnsi="Times New Roman"/>
          </w:rPr>
          <w:t>(</w:t>
        </w:r>
        <w:commentRangeStart w:id="1322"/>
        <w:r w:rsidRPr="009A6A4D">
          <w:rPr>
            <w:rFonts w:ascii="Cambria Math" w:eastAsia="Times New Roman" w:hAnsi="Cambria Math" w:cs="Cambria Math"/>
          </w:rPr>
          <w:t>𝐵</w:t>
        </w:r>
      </w:ins>
      <w:commentRangeEnd w:id="1322"/>
      <w:r w:rsidR="004D080B">
        <w:rPr>
          <w:rStyle w:val="CommentReference"/>
        </w:rPr>
        <w:commentReference w:id="1322"/>
      </w:r>
      <w:ins w:id="1323" w:author="Benjamin M. Slutsker" w:date="2023-01-24T12:19:00Z">
        <w:r w:rsidRPr="009A6A4D">
          <w:rPr>
            <w:rFonts w:ascii="Cambria Math" w:eastAsia="Times New Roman" w:hAnsi="Cambria Math" w:cs="Cambria Math"/>
          </w:rPr>
          <w:t>𝑎𝑠𝑒</w:t>
        </w:r>
      </w:ins>
      <w:ins w:id="1324" w:author="Benjamin M. Slutsker" w:date="2023-01-24T12:22:00Z">
        <w:r w:rsidRPr="009A6A4D">
          <w:rPr>
            <w:rFonts w:ascii="Times New Roman" w:eastAsia="Times New Roman" w:hAnsi="Times New Roman"/>
          </w:rPr>
          <w:t xml:space="preserve"> </w:t>
        </w:r>
      </w:ins>
      <w:ins w:id="1325" w:author="Benjamin M. Slutsker" w:date="2023-01-24T12:19:00Z">
        <w:r w:rsidRPr="009A6A4D">
          <w:rPr>
            <w:rFonts w:ascii="Cambria Math" w:eastAsia="Times New Roman" w:hAnsi="Cambria Math" w:cs="Cambria Math"/>
          </w:rPr>
          <w:t>𝐿𝑎𝑝𝑠𝑒</w:t>
        </w:r>
      </w:ins>
      <w:ins w:id="1326" w:author="Benjamin M. Slutsker" w:date="2023-01-24T12:22:00Z">
        <w:r w:rsidRPr="009A6A4D">
          <w:rPr>
            <w:rFonts w:ascii="Times New Roman" w:eastAsia="Times New Roman" w:hAnsi="Times New Roman"/>
          </w:rPr>
          <w:t xml:space="preserve"> </w:t>
        </w:r>
      </w:ins>
      <w:ins w:id="1327" w:author="Benjamin M. Slutsker" w:date="2023-01-24T12:19:00Z">
        <w:r w:rsidRPr="009A6A4D">
          <w:rPr>
            <w:rFonts w:ascii="Times New Roman" w:eastAsia="Times New Roman" w:hAnsi="Times New Roman"/>
          </w:rPr>
          <w:t>+</w:t>
        </w:r>
      </w:ins>
      <w:ins w:id="1328" w:author="Benjamin M. Slutsker" w:date="2023-01-24T12:22:00Z">
        <w:r w:rsidRPr="009A6A4D">
          <w:rPr>
            <w:rFonts w:ascii="Times New Roman" w:eastAsia="Times New Roman" w:hAnsi="Times New Roman"/>
          </w:rPr>
          <w:t xml:space="preserve"> </w:t>
        </w:r>
      </w:ins>
      <w:ins w:id="1329" w:author="Benjamin M. Slutsker" w:date="2023-01-24T12:19:00Z">
        <w:r w:rsidRPr="009A6A4D">
          <w:rPr>
            <w:rFonts w:ascii="Cambria Math" w:eastAsia="Times New Roman" w:hAnsi="Cambria Math" w:cs="Cambria Math"/>
          </w:rPr>
          <w:t>𝑅𝑎𝑡𝑒</w:t>
        </w:r>
      </w:ins>
      <w:ins w:id="1330" w:author="Benjamin M. Slutsker" w:date="2023-01-24T12:22:00Z">
        <w:r w:rsidRPr="009A6A4D">
          <w:rPr>
            <w:rFonts w:ascii="Times New Roman" w:eastAsia="Times New Roman" w:hAnsi="Times New Roman"/>
          </w:rPr>
          <w:t xml:space="preserve"> </w:t>
        </w:r>
      </w:ins>
      <w:ins w:id="1331"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w:t>
        </w:r>
      </w:ins>
      <w:ins w:id="1332" w:author="Benjamin M. Slutsker" w:date="2023-01-24T12:22:00Z">
        <w:r w:rsidRPr="009A6A4D">
          <w:rPr>
            <w:rFonts w:ascii="Times New Roman" w:eastAsia="Times New Roman" w:hAnsi="Times New Roman"/>
          </w:rPr>
          <w:t xml:space="preserve"> </w:t>
        </w:r>
      </w:ins>
      <w:ins w:id="1333" w:author="Benjamin M. Slutsker" w:date="2023-01-24T12:19:00Z">
        <w:r w:rsidRPr="009A6A4D">
          <w:rPr>
            <w:rFonts w:ascii="Times New Roman" w:eastAsia="Times New Roman" w:hAnsi="Times New Roman"/>
          </w:rPr>
          <w:t>×</w:t>
        </w:r>
      </w:ins>
      <w:ins w:id="1334" w:author="Benjamin M. Slutsker" w:date="2023-01-24T12:22:00Z">
        <w:r w:rsidRPr="009A6A4D">
          <w:rPr>
            <w:rFonts w:ascii="Times New Roman" w:eastAsia="Times New Roman" w:hAnsi="Times New Roman"/>
          </w:rPr>
          <w:t xml:space="preserve"> </w:t>
        </w:r>
      </w:ins>
      <w:commentRangeStart w:id="1335"/>
      <w:ins w:id="1336" w:author="Benjamin M. Slutsker" w:date="2023-01-24T12:19:00Z">
        <w:r w:rsidRPr="009A6A4D">
          <w:rPr>
            <w:rFonts w:ascii="Cambria Math" w:eastAsia="Times New Roman" w:hAnsi="Cambria Math" w:cs="Cambria Math"/>
          </w:rPr>
          <w:t>𝐼</w:t>
        </w:r>
      </w:ins>
      <w:commentRangeEnd w:id="1335"/>
      <w:r w:rsidR="004D080B">
        <w:rPr>
          <w:rStyle w:val="CommentReference"/>
        </w:rPr>
        <w:commentReference w:id="1335"/>
      </w:r>
      <w:ins w:id="1337" w:author="Benjamin M. Slutsker" w:date="2023-01-24T12:19:00Z">
        <w:r w:rsidRPr="009A6A4D">
          <w:rPr>
            <w:rFonts w:ascii="Cambria Math" w:eastAsia="Times New Roman" w:hAnsi="Cambria Math" w:cs="Cambria Math"/>
          </w:rPr>
          <w:t>𝑇𝑀</w:t>
        </w:r>
      </w:ins>
      <w:ins w:id="1338" w:author="Benjamin M. Slutsker" w:date="2023-01-24T12:22:00Z">
        <w:r w:rsidRPr="009A6A4D">
          <w:rPr>
            <w:rFonts w:ascii="Times New Roman" w:eastAsia="Times New Roman" w:hAnsi="Times New Roman"/>
          </w:rPr>
          <w:t xml:space="preserve"> </w:t>
        </w:r>
      </w:ins>
      <w:ins w:id="1339"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 xml:space="preserve"> where</w:t>
        </w:r>
      </w:ins>
    </w:p>
    <w:p w14:paraId="7E2CC1A1" w14:textId="5F1EB060" w:rsidR="00A56419" w:rsidRPr="009A6A4D" w:rsidRDefault="00A56419" w:rsidP="00A56419">
      <w:pPr>
        <w:spacing w:after="220" w:line="240" w:lineRule="auto"/>
        <w:ind w:left="2160"/>
        <w:jc w:val="both"/>
        <w:rPr>
          <w:ins w:id="1340" w:author="Benjamin M. Slutsker" w:date="2023-01-24T14:45:00Z"/>
          <w:rFonts w:ascii="Times New Roman" w:eastAsia="Times New Roman" w:hAnsi="Times New Roman"/>
        </w:rPr>
      </w:pPr>
      <w:ins w:id="1341"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 xml:space="preserve"> </w:t>
        </w:r>
      </w:ins>
      <w:ins w:id="1342" w:author="Benjamin M. Slutsker" w:date="2023-01-24T14:47:00Z">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ins>
      <w:ins w:id="1343" w:author="Benjamin M. Slutsker" w:date="2023-01-24T14:45:00Z">
        <w:r w:rsidRPr="009A6A4D">
          <w:rPr>
            <w:rFonts w:ascii="Times New Roman" w:eastAsia="Times New Roman" w:hAnsi="Times New Roman"/>
          </w:rPr>
          <w:t xml:space="preserve">if ITM </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160D3E11" w14:textId="1397FFFD" w:rsidR="00A56419" w:rsidRDefault="00A56419" w:rsidP="00A56419">
      <w:pPr>
        <w:spacing w:after="220" w:line="240" w:lineRule="auto"/>
        <w:ind w:left="2160"/>
        <w:jc w:val="both"/>
        <w:rPr>
          <w:ins w:id="1344" w:author="VM-22 Subgroup" w:date="2023-10-25T16:27:00Z"/>
          <w:rFonts w:ascii="Times New Roman" w:eastAsia="Times New Roman" w:hAnsi="Times New Roman"/>
        </w:rPr>
      </w:pPr>
      <w:ins w:id="1345"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(1.25</w:t>
        </w:r>
        <w:r>
          <w:rPr>
            <w:rFonts w:ascii="Times New Roman" w:eastAsia="Times New Roman" w:hAnsi="Times New Roman"/>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𝐼𝑇𝑀</w:t>
        </w:r>
        <w:r w:rsidRPr="009A6A4D">
          <w:rPr>
            <w:rFonts w:ascii="Times New Roman" w:eastAsia="Times New Roman" w:hAnsi="Times New Roman"/>
          </w:rPr>
          <w:t>)</w:t>
        </w:r>
        <w:r>
          <w:rPr>
            <w:rFonts w:eastAsia="Times New Roman" w:cs="Calibri"/>
          </w:rPr>
          <w:t>²</w:t>
        </w:r>
        <w:r>
          <w:rPr>
            <w:rFonts w:ascii="Cambria Math" w:eastAsia="Times New Roman" w:hAnsi="Cambria Math" w:cs="Cambria Math"/>
          </w:rPr>
          <w:t xml:space="preserve"> </w:t>
        </w:r>
      </w:ins>
      <w:ins w:id="1346" w:author="Benjamin M. Slutsker" w:date="2023-01-24T14:47:00Z">
        <w:r>
          <w:rPr>
            <w:rFonts w:ascii="Cambria Math" w:eastAsia="Times New Roman" w:hAnsi="Cambria Math" w:cs="Cambria Math"/>
          </w:rPr>
          <w:tab/>
        </w:r>
        <w:r>
          <w:rPr>
            <w:rFonts w:ascii="Cambria Math" w:eastAsia="Times New Roman" w:hAnsi="Cambria Math" w:cs="Cambria Math"/>
          </w:rPr>
          <w:tab/>
        </w:r>
        <w:r>
          <w:rPr>
            <w:rFonts w:ascii="Cambria Math" w:eastAsia="Times New Roman" w:hAnsi="Cambria Math" w:cs="Cambria Math"/>
          </w:rPr>
          <w:tab/>
        </w:r>
      </w:ins>
      <w:ins w:id="1347" w:author="Benjamin M. Slutsker" w:date="2023-01-24T14:45:00Z">
        <w:r w:rsidRPr="009A6A4D">
          <w:rPr>
            <w:rFonts w:ascii="Times New Roman" w:eastAsia="Times New Roman" w:hAnsi="Times New Roman"/>
          </w:rPr>
          <w:t>if</w:t>
        </w:r>
        <w:r>
          <w:rPr>
            <w:rFonts w:ascii="Times New Roman" w:eastAsia="Times New Roman" w:hAnsi="Times New Roman"/>
          </w:rPr>
          <w:t xml:space="preserve"> </w:t>
        </w:r>
        <w:r w:rsidRPr="009A6A4D">
          <w:rPr>
            <w:rFonts w:ascii="Times New Roman" w:eastAsia="Times New Roman" w:hAnsi="Times New Roman"/>
          </w:rPr>
          <w:t xml:space="preserve"> ITM </w:t>
        </w:r>
        <w:r>
          <w:rPr>
            <w:rFonts w:ascii="Times New Roman" w:eastAsia="Times New Roman" w:hAnsi="Times New Roman"/>
          </w:rPr>
          <w:t xml:space="preserve">&gt;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494450A5" w14:textId="60BC420D" w:rsidR="004D080B" w:rsidRPr="009A6A4D" w:rsidRDefault="004D080B" w:rsidP="00A56419">
      <w:pPr>
        <w:spacing w:after="220" w:line="240" w:lineRule="auto"/>
        <w:ind w:left="2160"/>
        <w:jc w:val="both"/>
        <w:rPr>
          <w:ins w:id="1348" w:author="Benjamin M. Slutsker" w:date="2023-01-24T14:45:00Z"/>
          <w:rFonts w:ascii="Times New Roman" w:eastAsia="Times New Roman" w:hAnsi="Times New Roman"/>
        </w:rPr>
      </w:pPr>
      <w:ins w:id="1349" w:author="VM-22 Subgroup" w:date="2023-10-25T16:27:00Z">
        <w:r w:rsidRPr="003B785D">
          <w:rPr>
            <w:rFonts w:ascii="Cambria Math" w:eastAsia="Times New Roman" w:hAnsi="Cambria Math" w:cs="Cambria Math"/>
            <w:highlight w:val="yellow"/>
          </w:rPr>
          <w:t>ITM Factor = 0</w:t>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t>if AV = 0</w:t>
        </w:r>
      </w:ins>
    </w:p>
    <w:p w14:paraId="36C7824D" w14:textId="5CD2FD53" w:rsidR="008602CB" w:rsidRPr="009A6A4D" w:rsidRDefault="008602CB" w:rsidP="008602CB">
      <w:pPr>
        <w:spacing w:after="220" w:line="240" w:lineRule="auto"/>
        <w:ind w:left="2160"/>
        <w:jc w:val="both"/>
        <w:rPr>
          <w:ins w:id="1350" w:author="Benjamin M. Slutsker" w:date="2023-01-24T12:19:00Z"/>
          <w:rFonts w:ascii="Times New Roman" w:eastAsia="Times New Roman" w:hAnsi="Times New Roman"/>
        </w:rPr>
      </w:pPr>
      <w:commentRangeStart w:id="1351"/>
      <w:ins w:id="1352" w:author="Benjamin M. Slutsker" w:date="2023-01-24T12:19:00Z">
        <w:r w:rsidRPr="009A6A4D">
          <w:rPr>
            <w:rFonts w:ascii="Cambria Math" w:eastAsia="Times New Roman" w:hAnsi="Cambria Math" w:cs="Cambria Math"/>
          </w:rPr>
          <w:t>𝐼</w:t>
        </w:r>
      </w:ins>
      <w:commentRangeEnd w:id="1351"/>
      <w:r w:rsidR="004D080B">
        <w:rPr>
          <w:rStyle w:val="CommentReference"/>
        </w:rPr>
        <w:commentReference w:id="1351"/>
      </w:r>
      <w:ins w:id="1353" w:author="Benjamin M. Slutsker" w:date="2023-01-24T12:19:00Z">
        <w:r w:rsidRPr="009A6A4D">
          <w:rPr>
            <w:rFonts w:ascii="Cambria Math" w:eastAsia="Times New Roman" w:hAnsi="Cambria Math" w:cs="Cambria Math"/>
          </w:rPr>
          <w:t>𝑇𝑀</w:t>
        </w:r>
      </w:ins>
      <w:ins w:id="1354" w:author="Benjamin M. Slutsker" w:date="2023-01-24T12:22:00Z">
        <w:r w:rsidRPr="009A6A4D">
          <w:rPr>
            <w:rFonts w:ascii="Times New Roman" w:eastAsia="Times New Roman" w:hAnsi="Times New Roman"/>
          </w:rPr>
          <w:t xml:space="preserve"> </w:t>
        </w:r>
      </w:ins>
      <w:ins w:id="1355" w:author="Benjamin M. Slutsker" w:date="2023-01-24T12:19:00Z">
        <w:r w:rsidRPr="00E52523">
          <w:rPr>
            <w:rFonts w:ascii="Times New Roman" w:eastAsia="Times New Roman" w:hAnsi="Times New Roman"/>
            <w:i/>
            <w:iCs/>
          </w:rPr>
          <w:t>=</w:t>
        </w:r>
      </w:ins>
      <w:ins w:id="1356" w:author="Benjamin M. Slutsker" w:date="2023-01-24T12:22:00Z">
        <w:r w:rsidRPr="00E52523">
          <w:rPr>
            <w:rFonts w:ascii="Times New Roman" w:eastAsia="Times New Roman" w:hAnsi="Times New Roman"/>
            <w:i/>
            <w:iCs/>
          </w:rPr>
          <w:t xml:space="preserve"> </w:t>
        </w:r>
      </w:ins>
      <w:ins w:id="1357" w:author="Benjamin M. Slutsker" w:date="2023-05-01T16:47:00Z">
        <w:r w:rsidR="00E52523" w:rsidRPr="00E52523">
          <w:rPr>
            <w:rFonts w:ascii="Times New Roman" w:eastAsia="Times New Roman" w:hAnsi="Times New Roman"/>
            <w:i/>
            <w:iCs/>
          </w:rPr>
          <w:t>GAPV</w:t>
        </w:r>
      </w:ins>
      <w:ins w:id="1358" w:author="Benjamin M. Slutsker" w:date="2023-01-24T12:23:00Z">
        <w:r w:rsidR="009A6A4D">
          <w:rPr>
            <w:rFonts w:ascii="Cambria Math" w:eastAsia="Times New Roman" w:hAnsi="Cambria Math" w:cs="Cambria Math"/>
          </w:rPr>
          <w:t xml:space="preserve"> </w:t>
        </w:r>
      </w:ins>
      <w:ins w:id="1359" w:author="Benjamin M. Slutsker" w:date="2023-01-24T12:19:00Z">
        <w:r w:rsidRPr="009A6A4D">
          <w:rPr>
            <w:rFonts w:ascii="Times New Roman" w:eastAsia="Times New Roman" w:hAnsi="Times New Roman"/>
          </w:rPr>
          <w:t>÷</w:t>
        </w:r>
      </w:ins>
      <w:ins w:id="1360" w:author="Benjamin M. Slutsker" w:date="2023-01-24T12:23:00Z">
        <w:r w:rsidR="009A6A4D">
          <w:rPr>
            <w:rFonts w:ascii="Times New Roman" w:eastAsia="Times New Roman" w:hAnsi="Times New Roman"/>
          </w:rPr>
          <w:t xml:space="preserve"> </w:t>
        </w:r>
      </w:ins>
      <w:ins w:id="1361" w:author="Benjamin M. Slutsker" w:date="2023-01-24T12:19:00Z">
        <w:r w:rsidRPr="009A6A4D">
          <w:rPr>
            <w:rFonts w:ascii="Cambria Math" w:eastAsia="Times New Roman" w:hAnsi="Cambria Math" w:cs="Cambria Math"/>
          </w:rPr>
          <w:t>𝐴𝑐𝑐𝑜𝑢𝑛𝑡</w:t>
        </w:r>
      </w:ins>
      <w:ins w:id="1362" w:author="Benjamin M. Slutsker" w:date="2023-01-24T12:24:00Z">
        <w:r w:rsidR="009A6A4D">
          <w:rPr>
            <w:rFonts w:ascii="Cambria Math" w:eastAsia="Times New Roman" w:hAnsi="Cambria Math" w:cs="Cambria Math"/>
          </w:rPr>
          <w:t xml:space="preserve"> </w:t>
        </w:r>
      </w:ins>
      <w:ins w:id="1363" w:author="Benjamin M. Slutsker" w:date="2023-01-24T12:19:00Z">
        <w:r w:rsidRPr="009A6A4D">
          <w:rPr>
            <w:rFonts w:ascii="Cambria Math" w:eastAsia="Times New Roman" w:hAnsi="Cambria Math" w:cs="Cambria Math"/>
          </w:rPr>
          <w:t>𝑉𝑎𝑙𝑢𝑒</w:t>
        </w:r>
      </w:ins>
    </w:p>
    <w:p w14:paraId="591165CC" w14:textId="02329D6A" w:rsidR="009A6A4D" w:rsidRDefault="008602CB" w:rsidP="008602CB">
      <w:pPr>
        <w:spacing w:after="220" w:line="240" w:lineRule="auto"/>
        <w:ind w:left="2160"/>
        <w:jc w:val="both"/>
        <w:rPr>
          <w:ins w:id="1364" w:author="Benjamin M. Slutsker" w:date="2023-01-24T12:25:00Z"/>
          <w:rFonts w:ascii="Times New Roman" w:eastAsia="Times New Roman" w:hAnsi="Times New Roman"/>
        </w:rPr>
      </w:pPr>
      <w:ins w:id="1365" w:author="Benjamin M. Slutsker" w:date="2023-01-24T12:19:00Z">
        <w:r w:rsidRPr="009A6A4D">
          <w:rPr>
            <w:rFonts w:ascii="Cambria Math" w:eastAsia="Times New Roman" w:hAnsi="Cambria Math" w:cs="Cambria Math"/>
          </w:rPr>
          <w:t>𝑅𝑎𝑡𝑒</w:t>
        </w:r>
      </w:ins>
      <w:ins w:id="1366" w:author="Benjamin M. Slutsker" w:date="2023-01-24T12:25:00Z">
        <w:r w:rsidR="009A6A4D">
          <w:rPr>
            <w:rFonts w:ascii="Cambria Math" w:eastAsia="Times New Roman" w:hAnsi="Cambria Math" w:cs="Cambria Math"/>
          </w:rPr>
          <w:t xml:space="preserve"> </w:t>
        </w:r>
      </w:ins>
      <w:ins w:id="1367" w:author="Benjamin M. Slutsker" w:date="2023-01-24T12:19:00Z">
        <w:r w:rsidRPr="009A6A4D">
          <w:rPr>
            <w:rFonts w:ascii="Cambria Math" w:eastAsia="Times New Roman" w:hAnsi="Cambria Math" w:cs="Cambria Math"/>
          </w:rPr>
          <w:t>𝐹𝑎𝑐𝑡𝑜𝑟</w:t>
        </w:r>
      </w:ins>
      <w:ins w:id="1368" w:author="Benjamin M. Slutsker" w:date="2023-01-24T12:25:00Z">
        <w:r w:rsidR="009A6A4D">
          <w:rPr>
            <w:rFonts w:ascii="Cambria Math" w:eastAsia="Times New Roman" w:hAnsi="Cambria Math" w:cs="Cambria Math"/>
          </w:rPr>
          <w:t xml:space="preserve"> </w:t>
        </w:r>
      </w:ins>
      <w:ins w:id="1369" w:author="Benjamin M. Slutsker" w:date="2023-01-24T12:19:00Z">
        <w:r w:rsidRPr="009A6A4D">
          <w:rPr>
            <w:rFonts w:ascii="Times New Roman" w:eastAsia="Times New Roman" w:hAnsi="Times New Roman"/>
          </w:rPr>
          <w:t>=</w:t>
        </w:r>
      </w:ins>
      <w:ins w:id="1370" w:author="Benjamin M. Slutsker" w:date="2023-01-24T12:25:00Z">
        <w:r w:rsidR="009A6A4D">
          <w:rPr>
            <w:rFonts w:ascii="Times New Roman" w:eastAsia="Times New Roman" w:hAnsi="Times New Roman"/>
          </w:rPr>
          <w:t xml:space="preserve"> </w:t>
        </w:r>
      </w:ins>
      <w:ins w:id="1371" w:author="Benjamin M. Slutsker" w:date="2023-01-24T12:19:00Z">
        <w:r w:rsidRPr="009A6A4D">
          <w:rPr>
            <w:rFonts w:ascii="Cambria Math" w:eastAsia="Times New Roman" w:hAnsi="Cambria Math" w:cs="Cambria Math"/>
          </w:rPr>
          <w:t>𝑀𝑎𝑟𝑘𝑒𝑡</w:t>
        </w:r>
      </w:ins>
      <w:ins w:id="1372" w:author="Benjamin M. Slutsker" w:date="2023-01-24T12:25:00Z">
        <w:r w:rsidR="009A6A4D">
          <w:rPr>
            <w:rFonts w:ascii="Cambria Math" w:eastAsia="Times New Roman" w:hAnsi="Cambria Math" w:cs="Cambria Math"/>
          </w:rPr>
          <w:t xml:space="preserve"> </w:t>
        </w:r>
      </w:ins>
      <w:ins w:id="1373" w:author="Benjamin M. Slutsker" w:date="2023-01-24T12:19:00Z">
        <w:r w:rsidRPr="009A6A4D">
          <w:rPr>
            <w:rFonts w:ascii="Cambria Math" w:eastAsia="Times New Roman" w:hAnsi="Cambria Math" w:cs="Cambria Math"/>
          </w:rPr>
          <w:t>𝐹𝑎𝑐𝑡𝑜𝑟</w:t>
        </w:r>
      </w:ins>
      <w:ins w:id="1374" w:author="Benjamin M. Slutsker" w:date="2023-01-24T12:25:00Z">
        <w:r w:rsidR="009A6A4D">
          <w:rPr>
            <w:rFonts w:ascii="Cambria Math" w:eastAsia="Times New Roman" w:hAnsi="Cambria Math" w:cs="Cambria Math"/>
          </w:rPr>
          <w:t xml:space="preserve"> </w:t>
        </w:r>
      </w:ins>
      <w:ins w:id="1375" w:author="Benjamin M. Slutsker" w:date="2023-01-24T12:19:00Z">
        <w:r w:rsidRPr="009A6A4D">
          <w:rPr>
            <w:rFonts w:ascii="Times New Roman" w:eastAsia="Times New Roman" w:hAnsi="Times New Roman"/>
          </w:rPr>
          <w:t>×</w:t>
        </w:r>
      </w:ins>
      <w:ins w:id="1376" w:author="Benjamin M. Slutsker" w:date="2023-01-24T12:25:00Z">
        <w:r w:rsidR="009A6A4D">
          <w:rPr>
            <w:rFonts w:ascii="Times New Roman" w:eastAsia="Times New Roman" w:hAnsi="Times New Roman"/>
          </w:rPr>
          <w:t xml:space="preserve"> </w:t>
        </w:r>
      </w:ins>
      <w:ins w:id="1377" w:author="Benjamin M. Slutsker" w:date="2023-01-24T12:19:00Z">
        <w:r w:rsidRPr="009A6A4D">
          <w:rPr>
            <w:rFonts w:ascii="Cambria Math" w:eastAsia="Times New Roman" w:hAnsi="Cambria Math" w:cs="Cambria Math"/>
          </w:rPr>
          <w:t>𝑀𝑎𝑥</w:t>
        </w:r>
        <w:r w:rsidRPr="009A6A4D">
          <w:rPr>
            <w:rFonts w:ascii="Times New Roman" w:eastAsia="Times New Roman" w:hAnsi="Times New Roman"/>
          </w:rPr>
          <w:t>(0,</w:t>
        </w:r>
      </w:ins>
      <w:ins w:id="1378" w:author="Benjamin M. Slutsker" w:date="2023-01-24T12:25:00Z">
        <w:r w:rsidR="009A6A4D">
          <w:rPr>
            <w:rFonts w:ascii="Times New Roman" w:eastAsia="Times New Roman" w:hAnsi="Times New Roman"/>
          </w:rPr>
          <w:t xml:space="preserve"> </w:t>
        </w:r>
      </w:ins>
      <w:ins w:id="1379" w:author="Benjamin M. Slutsker" w:date="2023-01-24T12:19:00Z">
        <w:r w:rsidRPr="009A6A4D">
          <w:rPr>
            <w:rFonts w:ascii="Times New Roman" w:eastAsia="Times New Roman" w:hAnsi="Times New Roman"/>
          </w:rPr>
          <w:t>1</w:t>
        </w:r>
      </w:ins>
      <w:ins w:id="1380" w:author="Benjamin M. Slutsker" w:date="2023-01-24T12:25:00Z">
        <w:r w:rsidR="009A6A4D">
          <w:rPr>
            <w:rFonts w:ascii="Times New Roman" w:eastAsia="Times New Roman" w:hAnsi="Times New Roman"/>
          </w:rPr>
          <w:t xml:space="preserve"> </w:t>
        </w:r>
      </w:ins>
      <w:ins w:id="1381" w:author="Benjamin M. Slutsker" w:date="2023-01-24T12:19:00Z">
        <w:r w:rsidRPr="009A6A4D">
          <w:rPr>
            <w:rFonts w:ascii="Times New Roman" w:eastAsia="Times New Roman" w:hAnsi="Times New Roman"/>
          </w:rPr>
          <w:t>–</w:t>
        </w:r>
      </w:ins>
      <w:ins w:id="1382" w:author="VM-22 Subgroup" w:date="2023-10-25T16:29:00Z">
        <w:r w:rsidR="003B785D">
          <w:rPr>
            <w:rFonts w:ascii="Times New Roman" w:eastAsia="Times New Roman" w:hAnsi="Times New Roman"/>
          </w:rPr>
          <w:t xml:space="preserve"> </w:t>
        </w:r>
      </w:ins>
      <w:ins w:id="1383" w:author="VM-22 Subgroup" w:date="2023-10-25T16:30:00Z">
        <w:r w:rsidR="003B785D" w:rsidRPr="003B785D">
          <w:rPr>
            <w:rFonts w:ascii="Times New Roman" w:eastAsia="Times New Roman" w:hAnsi="Times New Roman"/>
            <w:highlight w:val="yellow"/>
          </w:rPr>
          <w:t xml:space="preserve">10 × (1-CSV/AV)) × </w:t>
        </w:r>
        <w:commentRangeStart w:id="1384"/>
        <w:r w:rsidR="003B785D" w:rsidRPr="003B785D">
          <w:rPr>
            <w:rFonts w:ascii="Times New Roman" w:eastAsia="Times New Roman" w:hAnsi="Times New Roman"/>
            <w:highlight w:val="yellow"/>
          </w:rPr>
          <w:t>G</w:t>
        </w:r>
      </w:ins>
      <w:commentRangeEnd w:id="1384"/>
      <w:ins w:id="1385" w:author="VM-22 Subgroup" w:date="2023-10-25T16:31:00Z">
        <w:r w:rsidR="003B785D" w:rsidRPr="003B785D">
          <w:rPr>
            <w:rStyle w:val="CommentReference"/>
            <w:highlight w:val="yellow"/>
          </w:rPr>
          <w:commentReference w:id="1384"/>
        </w:r>
      </w:ins>
      <w:ins w:id="1386" w:author="VM-22 Subgroup" w:date="2023-10-25T16:30:00Z">
        <w:r w:rsidR="003B785D" w:rsidRPr="003B785D">
          <w:rPr>
            <w:rFonts w:ascii="Times New Roman" w:eastAsia="Times New Roman" w:hAnsi="Times New Roman"/>
            <w:highlight w:val="yellow"/>
          </w:rPr>
          <w:t>MIR/SNFL Era Factor</w:t>
        </w:r>
      </w:ins>
      <w:ins w:id="1387" w:author="Benjamin M. Slutsker" w:date="2023-01-24T12:25:00Z">
        <w:del w:id="1388" w:author="VM-22 Subgroup" w:date="2023-10-25T16:29:00Z">
          <w:r w:rsidR="009A6A4D" w:rsidRPr="003B785D" w:rsidDel="003B785D">
            <w:rPr>
              <w:rFonts w:ascii="Times New Roman" w:eastAsia="Times New Roman" w:hAnsi="Times New Roman"/>
              <w:highlight w:val="yellow"/>
            </w:rPr>
            <w:delText xml:space="preserve"> </w:delText>
          </w:r>
        </w:del>
      </w:ins>
      <w:ins w:id="1389" w:author="Benjamin M. Slutsker" w:date="2023-01-24T14:43:00Z">
        <w:del w:id="1390" w:author="VM-22 Subgroup" w:date="2023-10-25T16:29:00Z">
          <w:r w:rsidR="00A56419" w:rsidRPr="003B785D" w:rsidDel="003B785D">
            <w:rPr>
              <w:rFonts w:ascii="Cambria Math" w:eastAsia="Times New Roman" w:hAnsi="Cambria Math" w:cs="Cambria Math"/>
              <w:highlight w:val="yellow"/>
            </w:rPr>
            <w:delText>5</w:delText>
          </w:r>
        </w:del>
      </w:ins>
      <w:ins w:id="1391" w:author="Benjamin M. Slutsker" w:date="2023-01-24T12:25:00Z">
        <w:del w:id="1392" w:author="VM-22 Subgroup" w:date="2023-10-25T16:29:00Z">
          <w:r w:rsidR="009A6A4D" w:rsidRPr="003B785D" w:rsidDel="003B785D">
            <w:rPr>
              <w:rFonts w:ascii="Cambria Math" w:eastAsia="Times New Roman" w:hAnsi="Cambria Math" w:cs="Cambria Math"/>
              <w:highlight w:val="yellow"/>
            </w:rPr>
            <w:delText xml:space="preserve"> </w:delText>
          </w:r>
        </w:del>
      </w:ins>
      <w:ins w:id="1393" w:author="Benjamin M. Slutsker" w:date="2023-01-24T12:19:00Z">
        <w:del w:id="1394" w:author="VM-22 Subgroup" w:date="2023-10-25T16:29:00Z">
          <w:r w:rsidRPr="003B785D" w:rsidDel="003B785D">
            <w:rPr>
              <w:rFonts w:ascii="Times New Roman" w:eastAsia="Times New Roman" w:hAnsi="Times New Roman"/>
              <w:highlight w:val="yellow"/>
            </w:rPr>
            <w:delText>×</w:delText>
          </w:r>
        </w:del>
      </w:ins>
      <w:ins w:id="1395" w:author="Benjamin M. Slutsker" w:date="2023-01-24T12:25:00Z">
        <w:del w:id="1396" w:author="VM-22 Subgroup" w:date="2023-10-25T16:29:00Z">
          <w:r w:rsidR="009A6A4D" w:rsidRPr="003B785D" w:rsidDel="003B785D">
            <w:rPr>
              <w:rFonts w:ascii="Times New Roman" w:eastAsia="Times New Roman" w:hAnsi="Times New Roman"/>
              <w:highlight w:val="yellow"/>
            </w:rPr>
            <w:delText xml:space="preserve"> </w:delText>
          </w:r>
        </w:del>
      </w:ins>
      <w:ins w:id="1397" w:author="Benjamin M. Slutsker" w:date="2023-01-24T12:19:00Z">
        <w:del w:id="1398" w:author="VM-22 Subgroup" w:date="2023-10-25T16:29:00Z">
          <w:r w:rsidRPr="003B785D" w:rsidDel="003B785D">
            <w:rPr>
              <w:rFonts w:ascii="Cambria Math" w:eastAsia="Times New Roman" w:hAnsi="Cambria Math" w:cs="Cambria Math"/>
              <w:highlight w:val="yellow"/>
            </w:rPr>
            <w:delText>𝑆𝐶𝑃𝑒𝑟𝑐𝑒𝑛𝑡𝑎𝑔𝑒</w:delText>
          </w:r>
          <w:r w:rsidRPr="003B785D" w:rsidDel="003B785D">
            <w:rPr>
              <w:rFonts w:ascii="Times New Roman" w:eastAsia="Times New Roman" w:hAnsi="Times New Roman"/>
              <w:highlight w:val="yellow"/>
            </w:rPr>
            <w:delText>)</w:delText>
          </w:r>
        </w:del>
      </w:ins>
      <w:ins w:id="1399" w:author="Benjamin M. Slutsker" w:date="2023-01-24T12:25:00Z">
        <w:del w:id="1400" w:author="VM-22 Subgroup" w:date="2023-10-25T16:29:00Z">
          <w:r w:rsidR="009A6A4D" w:rsidRPr="003B785D" w:rsidDel="003B785D">
            <w:rPr>
              <w:rFonts w:ascii="Times New Roman" w:eastAsia="Times New Roman" w:hAnsi="Times New Roman"/>
              <w:highlight w:val="yellow"/>
            </w:rPr>
            <w:delText xml:space="preserve"> </w:delText>
          </w:r>
        </w:del>
      </w:ins>
      <w:ins w:id="1401" w:author="Benjamin M. Slutsker" w:date="2023-01-24T12:19:00Z">
        <w:del w:id="1402" w:author="VM-22 Subgroup" w:date="2023-10-25T16:29:00Z">
          <w:r w:rsidRPr="003B785D" w:rsidDel="003B785D">
            <w:rPr>
              <w:rFonts w:ascii="Times New Roman" w:eastAsia="Times New Roman" w:hAnsi="Times New Roman"/>
              <w:highlight w:val="yellow"/>
            </w:rPr>
            <w:delText>/</w:delText>
          </w:r>
        </w:del>
      </w:ins>
      <w:ins w:id="1403" w:author="Benjamin M. Slutsker" w:date="2023-01-24T12:25:00Z">
        <w:del w:id="1404" w:author="VM-22 Subgroup" w:date="2023-10-25T16:29:00Z">
          <w:r w:rsidR="009A6A4D" w:rsidRPr="003B785D" w:rsidDel="003B785D">
            <w:rPr>
              <w:rFonts w:ascii="Times New Roman" w:eastAsia="Times New Roman" w:hAnsi="Times New Roman"/>
              <w:highlight w:val="yellow"/>
            </w:rPr>
            <w:delText xml:space="preserve"> </w:delText>
          </w:r>
        </w:del>
      </w:ins>
      <w:ins w:id="1405" w:author="Benjamin M. Slutsker" w:date="2023-01-24T12:19:00Z">
        <w:del w:id="1406" w:author="VM-22 Subgroup" w:date="2023-10-25T16:29:00Z">
          <w:r w:rsidRPr="003B785D" w:rsidDel="003B785D">
            <w:rPr>
              <w:rFonts w:ascii="Times New Roman" w:eastAsia="Times New Roman" w:hAnsi="Times New Roman"/>
              <w:highlight w:val="yellow"/>
            </w:rPr>
            <w:delText>100</w:delText>
          </w:r>
        </w:del>
      </w:ins>
    </w:p>
    <w:p w14:paraId="0F816A99" w14:textId="6B3D343C" w:rsidR="003B785D" w:rsidRDefault="003B785D" w:rsidP="003B785D">
      <w:pPr>
        <w:spacing w:after="220" w:line="240" w:lineRule="auto"/>
        <w:ind w:left="2160"/>
        <w:jc w:val="both"/>
        <w:rPr>
          <w:ins w:id="1407" w:author="VM-22 Subgroup" w:date="2023-10-25T16:31:00Z"/>
          <w:rFonts w:ascii="Cambria Math" w:eastAsia="Times New Roman" w:hAnsi="Cambria Math" w:cs="Cambria Math"/>
        </w:rPr>
      </w:pPr>
      <w:ins w:id="1408" w:author="VM-22 Subgroup" w:date="2023-10-25T16:31:00Z">
        <w:r w:rsidRPr="003B785D">
          <w:rPr>
            <w:rFonts w:ascii="Cambria Math" w:eastAsia="Times New Roman" w:hAnsi="Cambria Math" w:cs="Cambria Math"/>
            <w:highlight w:val="yellow"/>
          </w:rPr>
          <w:lastRenderedPageBreak/>
          <w:t>GMIR/SNFL Era Factor = 1 (for current in-scope business, should be revisited and developed when high GMIR business is included in-scope from the inforce)</w:t>
        </w:r>
      </w:ins>
    </w:p>
    <w:p w14:paraId="316C0FC6" w14:textId="6C394EFD" w:rsidR="003B785D" w:rsidRPr="009A6A4D" w:rsidDel="003B785D" w:rsidRDefault="008602CB" w:rsidP="003B785D">
      <w:pPr>
        <w:spacing w:after="220" w:line="240" w:lineRule="auto"/>
        <w:ind w:left="2160"/>
        <w:jc w:val="both"/>
        <w:rPr>
          <w:ins w:id="1409" w:author="Benjamin M. Slutsker" w:date="2023-01-24T12:19:00Z"/>
          <w:del w:id="1410" w:author="VM-22 Subgroup" w:date="2023-10-25T16:33:00Z"/>
          <w:rFonts w:ascii="Times New Roman" w:eastAsia="Times New Roman" w:hAnsi="Times New Roman"/>
        </w:rPr>
      </w:pPr>
      <w:ins w:id="1411" w:author="Benjamin M. Slutsker" w:date="2023-01-24T12:19:00Z">
        <w:r w:rsidRPr="009A6A4D">
          <w:rPr>
            <w:rFonts w:ascii="Cambria Math" w:eastAsia="Times New Roman" w:hAnsi="Cambria Math" w:cs="Cambria Math"/>
          </w:rPr>
          <w:t>𝑀𝑎𝑟𝑘𝑒𝑡</w:t>
        </w:r>
      </w:ins>
      <w:ins w:id="1412" w:author="Benjamin M. Slutsker" w:date="2023-01-24T12:26:00Z">
        <w:r w:rsidR="009A6A4D">
          <w:rPr>
            <w:rFonts w:ascii="Cambria Math" w:eastAsia="Times New Roman" w:hAnsi="Cambria Math" w:cs="Cambria Math"/>
          </w:rPr>
          <w:t xml:space="preserve"> </w:t>
        </w:r>
      </w:ins>
      <w:ins w:id="1413" w:author="Benjamin M. Slutsker" w:date="2023-01-24T12:19:00Z">
        <w:r w:rsidRPr="009A6A4D">
          <w:rPr>
            <w:rFonts w:ascii="Cambria Math" w:eastAsia="Times New Roman" w:hAnsi="Cambria Math" w:cs="Cambria Math"/>
          </w:rPr>
          <w:t>𝐹𝑎𝑐𝑡𝑜𝑟</w:t>
        </w:r>
      </w:ins>
      <w:ins w:id="1414" w:author="Benjamin M. Slutsker" w:date="2023-01-24T12:26:00Z">
        <w:r w:rsidR="009A6A4D">
          <w:rPr>
            <w:rFonts w:ascii="Cambria Math" w:eastAsia="Times New Roman" w:hAnsi="Cambria Math" w:cs="Cambria Math"/>
          </w:rPr>
          <w:t xml:space="preserve"> </w:t>
        </w:r>
      </w:ins>
      <w:ins w:id="1415" w:author="Benjamin M. Slutsker" w:date="2023-01-24T12:19:00Z">
        <w:r w:rsidRPr="009A6A4D">
          <w:rPr>
            <w:rFonts w:ascii="Times New Roman" w:eastAsia="Times New Roman" w:hAnsi="Times New Roman"/>
          </w:rPr>
          <w:t>=</w:t>
        </w:r>
      </w:ins>
      <w:ins w:id="1416" w:author="Benjamin M. Slutsker" w:date="2023-01-24T12:26:00Z">
        <w:r w:rsidR="009A6A4D">
          <w:rPr>
            <w:rFonts w:ascii="Times New Roman" w:eastAsia="Times New Roman" w:hAnsi="Times New Roman"/>
          </w:rPr>
          <w:t xml:space="preserve"> </w:t>
        </w:r>
      </w:ins>
      <w:ins w:id="1417" w:author="Benjamin M. Slutsker" w:date="2023-01-24T12:19:00Z">
        <w:del w:id="1418" w:author="VM-22 Subgroup" w:date="2023-10-25T16:32:00Z">
          <w:r w:rsidRPr="003B785D" w:rsidDel="003B785D">
            <w:rPr>
              <w:rFonts w:ascii="Times New Roman" w:eastAsia="Times New Roman" w:hAnsi="Times New Roman"/>
              <w:highlight w:val="yellow"/>
            </w:rPr>
            <w:delText>−</w:delText>
          </w:r>
        </w:del>
      </w:ins>
      <w:ins w:id="1419" w:author="Benjamin M. Slutsker" w:date="2023-01-24T14:44:00Z">
        <w:del w:id="1420" w:author="VM-22 Subgroup" w:date="2023-10-25T16:32:00Z">
          <w:r w:rsidR="00A56419" w:rsidRPr="003B785D" w:rsidDel="003B785D">
            <w:rPr>
              <w:rFonts w:ascii="Cambria Math" w:eastAsia="Times New Roman" w:hAnsi="Cambria Math" w:cs="Cambria Math"/>
              <w:highlight w:val="yellow"/>
            </w:rPr>
            <w:delText>1.25</w:delText>
          </w:r>
        </w:del>
      </w:ins>
      <w:ins w:id="1421" w:author="VM-22 Subgroup" w:date="2023-10-25T16:32:00Z">
        <w:r w:rsidR="003B785D" w:rsidRPr="003B785D">
          <w:rPr>
            <w:rFonts w:ascii="Times New Roman" w:eastAsia="Times New Roman" w:hAnsi="Times New Roman"/>
            <w:highlight w:val="yellow"/>
          </w:rPr>
          <w:t>X</w:t>
        </w:r>
      </w:ins>
      <w:ins w:id="1422" w:author="Benjamin M. Slutsker" w:date="2023-01-24T12:26:00Z">
        <w:r w:rsidR="009A6A4D">
          <w:rPr>
            <w:rFonts w:ascii="Cambria Math" w:eastAsia="Times New Roman" w:hAnsi="Cambria Math" w:cs="Cambria Math"/>
          </w:rPr>
          <w:t xml:space="preserve"> </w:t>
        </w:r>
      </w:ins>
      <w:ins w:id="1423" w:author="Benjamin M. Slutsker" w:date="2023-01-24T12:19:00Z">
        <w:r w:rsidRPr="009A6A4D">
          <w:rPr>
            <w:rFonts w:ascii="Times New Roman" w:eastAsia="Times New Roman" w:hAnsi="Times New Roman"/>
          </w:rPr>
          <w:t>×</w:t>
        </w:r>
      </w:ins>
      <w:ins w:id="1424" w:author="Benjamin M. Slutsker" w:date="2023-01-24T12:26:00Z">
        <w:r w:rsidR="009A6A4D">
          <w:rPr>
            <w:rFonts w:ascii="Times New Roman" w:eastAsia="Times New Roman" w:hAnsi="Times New Roman"/>
          </w:rPr>
          <w:t xml:space="preserve"> </w:t>
        </w:r>
      </w:ins>
      <w:ins w:id="1425"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𝐶𝑅</w:t>
        </w:r>
      </w:ins>
      <w:ins w:id="1426" w:author="Benjamin M. Slutsker" w:date="2023-01-24T12:26:00Z">
        <w:r w:rsidR="009A6A4D">
          <w:rPr>
            <w:rFonts w:ascii="Cambria Math" w:eastAsia="Times New Roman" w:hAnsi="Cambria Math" w:cs="Cambria Math"/>
          </w:rPr>
          <w:t xml:space="preserve"> </w:t>
        </w:r>
      </w:ins>
      <w:ins w:id="1427" w:author="Benjamin M. Slutsker" w:date="2023-01-24T12:19:00Z">
        <w:r w:rsidRPr="009A6A4D">
          <w:rPr>
            <w:rFonts w:ascii="Times New Roman" w:eastAsia="Times New Roman" w:hAnsi="Times New Roman"/>
          </w:rPr>
          <w:t>−</w:t>
        </w:r>
      </w:ins>
      <w:ins w:id="1428" w:author="Benjamin M. Slutsker" w:date="2023-01-24T12:26:00Z">
        <w:r w:rsidR="009A6A4D">
          <w:rPr>
            <w:rFonts w:ascii="Times New Roman" w:eastAsia="Times New Roman" w:hAnsi="Times New Roman"/>
          </w:rPr>
          <w:t xml:space="preserve"> </w:t>
        </w:r>
      </w:ins>
      <w:ins w:id="1429" w:author="Benjamin M. Slutsker" w:date="2023-01-24T12:19:00Z">
        <w:r w:rsidRPr="009A6A4D">
          <w:rPr>
            <w:rFonts w:ascii="Cambria Math" w:eastAsia="Times New Roman" w:hAnsi="Cambria Math" w:cs="Cambria Math"/>
          </w:rPr>
          <w:t>𝑀𝑅</w:t>
        </w:r>
        <w:r w:rsidRPr="009A6A4D">
          <w:rPr>
            <w:rFonts w:ascii="Times New Roman" w:eastAsia="Times New Roman" w:hAnsi="Times New Roman"/>
          </w:rPr>
          <w:t>)</w:t>
        </w:r>
      </w:ins>
      <w:ins w:id="1430" w:author="Benjamin M. Slutsker" w:date="2023-01-24T12:28:00Z">
        <w:del w:id="1431" w:author="VM-22 Subgroup" w:date="2023-10-25T16:32:00Z">
          <w:r w:rsidR="009A6A4D" w:rsidRPr="003B785D" w:rsidDel="003B785D">
            <w:rPr>
              <w:rFonts w:eastAsia="Times New Roman" w:cs="Calibri"/>
              <w:highlight w:val="yellow"/>
            </w:rPr>
            <w:delText>²</w:delText>
          </w:r>
        </w:del>
      </w:ins>
      <w:ins w:id="1432" w:author="Benjamin M. Slutsker" w:date="2023-01-24T14:41:00Z">
        <w:del w:id="1433" w:author="VM-22 Subgroup" w:date="2023-10-25T16:32:00Z">
          <w:r w:rsidR="00A56419" w:rsidRPr="003B785D" w:rsidDel="003B785D">
            <w:rPr>
              <w:rFonts w:eastAsia="Times New Roman" w:cs="Calibri"/>
              <w:highlight w:val="yellow"/>
              <w:vertAlign w:val="superscript"/>
            </w:rPr>
            <w:delText>.</w:delText>
          </w:r>
        </w:del>
      </w:ins>
      <w:ins w:id="1434" w:author="Benjamin M. Slutsker" w:date="2023-01-24T12:29:00Z">
        <w:del w:id="1435" w:author="VM-22 Subgroup" w:date="2023-10-25T16:32:00Z">
          <w:r w:rsidR="009A6A4D" w:rsidRPr="003B785D" w:rsidDel="003B785D">
            <w:rPr>
              <w:rFonts w:eastAsia="Times New Roman" w:cs="Calibri"/>
              <w:highlight w:val="yellow"/>
            </w:rPr>
            <w:delText>⁵</w:delText>
          </w:r>
        </w:del>
      </w:ins>
      <w:ins w:id="1436" w:author="Benjamin M. Slutsker" w:date="2023-01-24T14:46:00Z">
        <w:r w:rsidR="00A56419">
          <w:rPr>
            <w:rFonts w:eastAsia="Times New Roman" w:cs="Calibri"/>
          </w:rPr>
          <w:tab/>
        </w:r>
        <w:r w:rsidR="00A56419">
          <w:rPr>
            <w:rFonts w:eastAsia="Times New Roman" w:cs="Calibri"/>
          </w:rPr>
          <w:tab/>
        </w:r>
      </w:ins>
      <w:ins w:id="1437" w:author="Benjamin M. Slutsker" w:date="2023-01-24T12:19:00Z">
        <w:r w:rsidRPr="009A6A4D">
          <w:rPr>
            <w:rFonts w:ascii="Times New Roman" w:eastAsia="Times New Roman" w:hAnsi="Times New Roman"/>
          </w:rPr>
          <w:t>if CR</w:t>
        </w:r>
      </w:ins>
      <w:ins w:id="1438" w:author="Benjamin M. Slutsker" w:date="2023-01-24T12:27:00Z">
        <w:r w:rsidR="009A6A4D">
          <w:rPr>
            <w:rFonts w:ascii="Times New Roman" w:eastAsia="Times New Roman" w:hAnsi="Times New Roman"/>
          </w:rPr>
          <w:t xml:space="preserve"> </w:t>
        </w:r>
      </w:ins>
      <w:ins w:id="1439" w:author="Benjamin M. Slutsker" w:date="2023-01-24T14:43:00Z">
        <w:r w:rsidR="00A56419">
          <w:rPr>
            <w:rFonts w:eastAsia="Times New Roman" w:cs="Calibri"/>
          </w:rPr>
          <w:t>≥</w:t>
        </w:r>
      </w:ins>
      <w:ins w:id="1440" w:author="Benjamin M. Slutsker" w:date="2023-01-24T12:19:00Z">
        <w:r w:rsidRPr="009A6A4D">
          <w:rPr>
            <w:rFonts w:ascii="Times New Roman" w:eastAsia="Times New Roman" w:hAnsi="Times New Roman"/>
          </w:rPr>
          <w:t xml:space="preserve"> MR</w:t>
        </w:r>
      </w:ins>
    </w:p>
    <w:p w14:paraId="00DD9A68" w14:textId="07718D6B" w:rsidR="008602CB" w:rsidRPr="009A6A4D" w:rsidRDefault="008602CB" w:rsidP="003B785D">
      <w:pPr>
        <w:spacing w:after="220" w:line="240" w:lineRule="auto"/>
        <w:ind w:left="2160"/>
        <w:jc w:val="both"/>
        <w:rPr>
          <w:ins w:id="1441" w:author="Benjamin M. Slutsker" w:date="2023-01-24T12:19:00Z"/>
          <w:rFonts w:ascii="Times New Roman" w:eastAsia="Times New Roman" w:hAnsi="Times New Roman"/>
        </w:rPr>
      </w:pPr>
      <w:ins w:id="1442" w:author="Benjamin M. Slutsker" w:date="2023-01-24T12:19:00Z">
        <w:r w:rsidRPr="003B785D">
          <w:rPr>
            <w:rFonts w:ascii="Cambria Math" w:eastAsia="Times New Roman" w:hAnsi="Cambria Math" w:cs="Cambria Math"/>
          </w:rPr>
          <w:t>M</w:t>
        </w:r>
        <w:r w:rsidRPr="009A6A4D">
          <w:rPr>
            <w:rFonts w:ascii="Cambria Math" w:eastAsia="Times New Roman" w:hAnsi="Cambria Math" w:cs="Cambria Math"/>
          </w:rPr>
          <w:t>𝑎𝑟𝑘𝑒𝑡𝐹𝑎𝑐𝑡𝑜𝑟</w:t>
        </w:r>
        <w:r w:rsidRPr="009A6A4D">
          <w:rPr>
            <w:rFonts w:ascii="Times New Roman" w:eastAsia="Times New Roman" w:hAnsi="Times New Roman"/>
          </w:rPr>
          <w:t xml:space="preserve"> </w:t>
        </w:r>
      </w:ins>
      <w:ins w:id="1443" w:author="Benjamin M. Slutsker" w:date="2023-01-24T14:44:00Z">
        <w:r w:rsidR="00A56419">
          <w:rPr>
            <w:rFonts w:ascii="Times New Roman" w:eastAsia="Times New Roman" w:hAnsi="Times New Roman"/>
          </w:rPr>
          <w:t xml:space="preserve">= </w:t>
        </w:r>
      </w:ins>
      <w:ins w:id="1444" w:author="Benjamin M. Slutsker" w:date="2023-01-24T12:19:00Z">
        <w:r w:rsidRPr="009A6A4D">
          <w:rPr>
            <w:rFonts w:ascii="Times New Roman" w:eastAsia="Times New Roman" w:hAnsi="Times New Roman"/>
          </w:rPr>
          <w:t>0</w:t>
        </w:r>
      </w:ins>
      <w:ins w:id="1445" w:author="Benjamin M. Slutsker" w:date="2023-01-24T14:47:00Z">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ins>
      <w:ins w:id="1446" w:author="Benjamin M. Slutsker" w:date="2023-01-24T12:19:00Z">
        <w:r w:rsidRPr="009A6A4D">
          <w:rPr>
            <w:rFonts w:ascii="Times New Roman" w:eastAsia="Times New Roman" w:hAnsi="Times New Roman"/>
          </w:rPr>
          <w:t>if MR</w:t>
        </w:r>
      </w:ins>
      <w:ins w:id="1447" w:author="Benjamin M. Slutsker" w:date="2023-01-24T14:46:00Z">
        <w:r w:rsidR="00A56419">
          <w:rPr>
            <w:rFonts w:ascii="Times New Roman" w:eastAsia="Times New Roman" w:hAnsi="Times New Roman"/>
          </w:rPr>
          <w:t xml:space="preserve"> &gt;</w:t>
        </w:r>
      </w:ins>
      <w:ins w:id="1448" w:author="Benjamin M. Slutsker" w:date="2023-01-24T12:19:00Z">
        <w:r w:rsidRPr="009A6A4D">
          <w:rPr>
            <w:rFonts w:ascii="Times New Roman" w:eastAsia="Times New Roman" w:hAnsi="Times New Roman"/>
          </w:rPr>
          <w:t xml:space="preserve"> CR </w:t>
        </w:r>
      </w:ins>
      <w:ins w:id="1449" w:author="Benjamin M. Slutsker" w:date="2023-01-24T14:46:00Z">
        <w:r w:rsidR="00A56419">
          <w:rPr>
            <w:rFonts w:eastAsia="Times New Roman" w:cs="Calibri"/>
          </w:rPr>
          <w:t>≥</w:t>
        </w:r>
        <w:r w:rsidR="00A56419">
          <w:rPr>
            <w:rFonts w:ascii="Times New Roman" w:eastAsia="Times New Roman" w:hAnsi="Times New Roman"/>
          </w:rPr>
          <w:t xml:space="preserve"> </w:t>
        </w:r>
      </w:ins>
      <w:ins w:id="1450" w:author="Benjamin M. Slutsker" w:date="2023-05-01T16:40:00Z">
        <w:r w:rsidR="00584684">
          <w:rPr>
            <w:rFonts w:ascii="Times New Roman" w:eastAsia="Times New Roman" w:hAnsi="Times New Roman"/>
          </w:rPr>
          <w:t>(</w:t>
        </w:r>
      </w:ins>
      <w:ins w:id="1451" w:author="Benjamin M. Slutsker" w:date="2023-01-24T12:19:00Z">
        <w:r w:rsidRPr="009A6A4D">
          <w:rPr>
            <w:rFonts w:ascii="Times New Roman" w:eastAsia="Times New Roman" w:hAnsi="Times New Roman"/>
          </w:rPr>
          <w:t xml:space="preserve">MR </w:t>
        </w:r>
      </w:ins>
      <w:ins w:id="1452" w:author="Benjamin M. Slutsker" w:date="2023-01-24T14:46:00Z">
        <w:r w:rsidR="00A56419" w:rsidRPr="009A6A4D">
          <w:rPr>
            <w:rFonts w:ascii="Times New Roman" w:eastAsia="Times New Roman" w:hAnsi="Times New Roman"/>
          </w:rPr>
          <w:t>−</w:t>
        </w:r>
        <w:r w:rsidR="00A56419">
          <w:rPr>
            <w:rFonts w:ascii="Times New Roman" w:eastAsia="Times New Roman" w:hAnsi="Times New Roman"/>
          </w:rPr>
          <w:t xml:space="preserve"> </w:t>
        </w:r>
      </w:ins>
      <w:ins w:id="1453" w:author="Benjamin M. Slutsker" w:date="2023-01-24T12:19:00Z">
        <w:r w:rsidRPr="009A6A4D">
          <w:rPr>
            <w:rFonts w:ascii="Times New Roman" w:eastAsia="Times New Roman" w:hAnsi="Times New Roman"/>
          </w:rPr>
          <w:t>BF</w:t>
        </w:r>
      </w:ins>
      <w:ins w:id="1454" w:author="Benjamin M. Slutsker" w:date="2023-05-01T16:40:00Z">
        <w:r w:rsidR="00584684">
          <w:rPr>
            <w:rFonts w:ascii="Times New Roman" w:eastAsia="Times New Roman" w:hAnsi="Times New Roman"/>
          </w:rPr>
          <w:t>)</w:t>
        </w:r>
      </w:ins>
    </w:p>
    <w:p w14:paraId="50792740" w14:textId="048C004E" w:rsidR="008602CB" w:rsidRDefault="008602CB" w:rsidP="003B785D">
      <w:pPr>
        <w:spacing w:after="220" w:line="240" w:lineRule="auto"/>
        <w:ind w:left="2160"/>
        <w:jc w:val="both"/>
        <w:rPr>
          <w:ins w:id="1455" w:author="VM-22 Subgroup" w:date="2023-10-25T16:33:00Z"/>
          <w:rFonts w:ascii="Times New Roman" w:eastAsia="Times New Roman" w:hAnsi="Times New Roman"/>
        </w:rPr>
      </w:pPr>
      <w:ins w:id="1456" w:author="Benjamin M. Slutsker" w:date="2023-01-24T12:19:00Z">
        <w:r w:rsidRPr="009A6A4D">
          <w:rPr>
            <w:rFonts w:ascii="Cambria Math" w:eastAsia="Times New Roman" w:hAnsi="Cambria Math" w:cs="Cambria Math"/>
          </w:rPr>
          <w:t>𝑀𝑎𝑟𝑘𝑒𝑡𝐹𝑎𝑐𝑡𝑜𝑟</w:t>
        </w:r>
        <w:r w:rsidRPr="009A6A4D">
          <w:rPr>
            <w:rFonts w:ascii="Times New Roman" w:eastAsia="Times New Roman" w:hAnsi="Times New Roman"/>
          </w:rPr>
          <w:t>=</w:t>
        </w:r>
      </w:ins>
      <w:ins w:id="1457" w:author="Benjamin M. Slutsker" w:date="2023-01-24T14:45:00Z">
        <w:r w:rsidR="00A56419">
          <w:rPr>
            <w:rFonts w:ascii="Times New Roman" w:eastAsia="Times New Roman" w:hAnsi="Times New Roman"/>
          </w:rPr>
          <w:t xml:space="preserve"> </w:t>
        </w:r>
        <w:del w:id="1458" w:author="VM-22 Subgroup" w:date="2023-10-25T16:33:00Z">
          <w:r w:rsidR="00A56419" w:rsidRPr="003B785D" w:rsidDel="003B785D">
            <w:rPr>
              <w:rFonts w:ascii="Times New Roman" w:eastAsia="Times New Roman" w:hAnsi="Times New Roman"/>
              <w:highlight w:val="yellow"/>
            </w:rPr>
            <w:delText>1.25</w:delText>
          </w:r>
        </w:del>
      </w:ins>
      <w:ins w:id="1459" w:author="VM-22 Subgroup" w:date="2023-10-25T16:33:00Z">
        <w:r w:rsidR="003B785D" w:rsidRPr="003B785D">
          <w:rPr>
            <w:rFonts w:ascii="Times New Roman" w:eastAsia="Times New Roman" w:hAnsi="Times New Roman"/>
            <w:highlight w:val="yellow"/>
          </w:rPr>
          <w:t>Y</w:t>
        </w:r>
      </w:ins>
      <w:ins w:id="1460" w:author="Benjamin M. Slutsker" w:date="2023-01-24T14:45:00Z">
        <w:r w:rsidR="00A56419">
          <w:rPr>
            <w:rFonts w:ascii="Times New Roman" w:eastAsia="Times New Roman" w:hAnsi="Times New Roman"/>
          </w:rPr>
          <w:t xml:space="preserve"> </w:t>
        </w:r>
      </w:ins>
      <w:ins w:id="1461" w:author="Benjamin M. Slutsker" w:date="2023-01-24T12:19:00Z">
        <w:r w:rsidRPr="009A6A4D">
          <w:rPr>
            <w:rFonts w:ascii="Times New Roman" w:eastAsia="Times New Roman" w:hAnsi="Times New Roman"/>
          </w:rPr>
          <w:t>×</w:t>
        </w:r>
      </w:ins>
      <w:ins w:id="1462" w:author="Benjamin M. Slutsker" w:date="2023-01-24T14:45:00Z">
        <w:r w:rsidR="00A56419">
          <w:rPr>
            <w:rFonts w:ascii="Times New Roman" w:eastAsia="Times New Roman" w:hAnsi="Times New Roman"/>
          </w:rPr>
          <w:t xml:space="preserve"> </w:t>
        </w:r>
      </w:ins>
      <w:ins w:id="1463"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𝑀𝑅</w:t>
        </w:r>
      </w:ins>
      <w:ins w:id="1464" w:author="Benjamin M. Slutsker" w:date="2023-01-24T14:45:00Z">
        <w:r w:rsidR="00A56419">
          <w:rPr>
            <w:rFonts w:ascii="Cambria Math" w:eastAsia="Times New Roman" w:hAnsi="Cambria Math" w:cs="Cambria Math"/>
          </w:rPr>
          <w:t xml:space="preserve"> </w:t>
        </w:r>
        <w:r w:rsidR="00A56419">
          <w:rPr>
            <w:rFonts w:ascii="Times New Roman" w:eastAsia="Times New Roman" w:hAnsi="Times New Roman"/>
          </w:rPr>
          <w:t xml:space="preserve">– </w:t>
        </w:r>
      </w:ins>
      <w:ins w:id="1465" w:author="Benjamin M. Slutsker" w:date="2023-01-24T12:19:00Z">
        <w:r w:rsidRPr="009A6A4D">
          <w:rPr>
            <w:rFonts w:ascii="Cambria Math" w:eastAsia="Times New Roman" w:hAnsi="Cambria Math" w:cs="Cambria Math"/>
          </w:rPr>
          <w:t>𝐵𝐹</w:t>
        </w:r>
      </w:ins>
      <w:ins w:id="1466" w:author="Benjamin M. Slutsker" w:date="2023-01-24T14:45:00Z">
        <w:r w:rsidR="00A56419">
          <w:rPr>
            <w:rFonts w:ascii="Cambria Math" w:eastAsia="Times New Roman" w:hAnsi="Cambria Math" w:cs="Cambria Math"/>
          </w:rPr>
          <w:t xml:space="preserve"> </w:t>
        </w:r>
      </w:ins>
      <w:ins w:id="1467" w:author="Benjamin M. Slutsker" w:date="2023-01-24T12:19:00Z">
        <w:r w:rsidRPr="009A6A4D">
          <w:rPr>
            <w:rFonts w:ascii="Times New Roman" w:eastAsia="Times New Roman" w:hAnsi="Times New Roman"/>
          </w:rPr>
          <w:t>−</w:t>
        </w:r>
      </w:ins>
      <w:ins w:id="1468" w:author="Benjamin M. Slutsker" w:date="2023-01-24T14:45:00Z">
        <w:r w:rsidR="00A56419">
          <w:rPr>
            <w:rFonts w:ascii="Times New Roman" w:eastAsia="Times New Roman" w:hAnsi="Times New Roman"/>
          </w:rPr>
          <w:t xml:space="preserve"> </w:t>
        </w:r>
      </w:ins>
      <w:ins w:id="1469" w:author="Benjamin M. Slutsker" w:date="2023-01-24T12:19:00Z">
        <w:r w:rsidRPr="009A6A4D">
          <w:rPr>
            <w:rFonts w:ascii="Cambria Math" w:eastAsia="Times New Roman" w:hAnsi="Cambria Math" w:cs="Cambria Math"/>
          </w:rPr>
          <w:t>𝐶𝑅</w:t>
        </w:r>
        <w:r w:rsidRPr="009A6A4D">
          <w:rPr>
            <w:rFonts w:ascii="Times New Roman" w:eastAsia="Times New Roman" w:hAnsi="Times New Roman"/>
          </w:rPr>
          <w:t>)</w:t>
        </w:r>
      </w:ins>
      <w:ins w:id="1470" w:author="Benjamin M. Slutsker" w:date="2023-01-24T14:45:00Z">
        <w:del w:id="1471" w:author="VM-22 Subgroup" w:date="2023-10-25T16:33:00Z">
          <w:r w:rsidR="00A56419" w:rsidRPr="003B785D" w:rsidDel="003B785D">
            <w:rPr>
              <w:rFonts w:eastAsia="Times New Roman" w:cs="Calibri"/>
              <w:highlight w:val="yellow"/>
            </w:rPr>
            <w:delText>²</w:delText>
          </w:r>
          <w:r w:rsidR="00A56419" w:rsidRPr="003B785D" w:rsidDel="003B785D">
            <w:rPr>
              <w:rFonts w:eastAsia="Times New Roman" w:cs="Calibri"/>
              <w:highlight w:val="yellow"/>
              <w:vertAlign w:val="superscript"/>
            </w:rPr>
            <w:delText>.</w:delText>
          </w:r>
          <w:r w:rsidR="00A56419" w:rsidRPr="003B785D" w:rsidDel="003B785D">
            <w:rPr>
              <w:rFonts w:eastAsia="Times New Roman" w:cs="Calibri"/>
              <w:highlight w:val="yellow"/>
            </w:rPr>
            <w:delText>⁵</w:delText>
          </w:r>
        </w:del>
        <w:r w:rsidR="00A56419">
          <w:rPr>
            <w:rFonts w:ascii="Cambria Math" w:eastAsia="Times New Roman" w:hAnsi="Cambria Math" w:cs="Cambria Math"/>
          </w:rPr>
          <w:t xml:space="preserve"> </w:t>
        </w:r>
      </w:ins>
      <w:ins w:id="1472" w:author="Benjamin M. Slutsker" w:date="2023-01-24T14:47:00Z">
        <w:r w:rsidR="00A56419">
          <w:rPr>
            <w:rFonts w:ascii="Cambria Math" w:eastAsia="Times New Roman" w:hAnsi="Cambria Math" w:cs="Cambria Math"/>
          </w:rPr>
          <w:tab/>
        </w:r>
      </w:ins>
      <w:ins w:id="1473" w:author="Benjamin M. Slutsker" w:date="2023-01-24T12:19:00Z">
        <w:r w:rsidRPr="009A6A4D">
          <w:rPr>
            <w:rFonts w:ascii="Times New Roman" w:eastAsia="Times New Roman" w:hAnsi="Times New Roman"/>
          </w:rPr>
          <w:t xml:space="preserve">if CR </w:t>
        </w:r>
      </w:ins>
      <w:ins w:id="1474" w:author="Benjamin M. Slutsker" w:date="2023-01-24T14:47:00Z">
        <w:r w:rsidR="00A56419">
          <w:rPr>
            <w:rFonts w:ascii="Times New Roman" w:eastAsia="Times New Roman" w:hAnsi="Times New Roman"/>
          </w:rPr>
          <w:t xml:space="preserve">&lt; </w:t>
        </w:r>
      </w:ins>
      <w:ins w:id="1475" w:author="Benjamin M. Slutsker" w:date="2023-05-01T16:40:00Z">
        <w:r w:rsidR="00584684">
          <w:rPr>
            <w:rFonts w:ascii="Times New Roman" w:eastAsia="Times New Roman" w:hAnsi="Times New Roman"/>
          </w:rPr>
          <w:t>(</w:t>
        </w:r>
      </w:ins>
      <w:ins w:id="1476" w:author="Benjamin M. Slutsker" w:date="2023-01-24T12:19:00Z">
        <w:r w:rsidRPr="009A6A4D">
          <w:rPr>
            <w:rFonts w:ascii="Times New Roman" w:eastAsia="Times New Roman" w:hAnsi="Times New Roman"/>
          </w:rPr>
          <w:t>MR</w:t>
        </w:r>
      </w:ins>
      <w:ins w:id="1477" w:author="Benjamin M. Slutsker" w:date="2023-01-24T14:47:00Z">
        <w:r w:rsidR="00A56419">
          <w:rPr>
            <w:rFonts w:ascii="Times New Roman" w:eastAsia="Times New Roman" w:hAnsi="Times New Roman"/>
          </w:rPr>
          <w:t xml:space="preserve"> </w:t>
        </w:r>
        <w:r w:rsidR="00A56419" w:rsidRPr="009A6A4D">
          <w:rPr>
            <w:rFonts w:ascii="Times New Roman" w:eastAsia="Times New Roman" w:hAnsi="Times New Roman"/>
          </w:rPr>
          <w:t>−</w:t>
        </w:r>
      </w:ins>
      <w:ins w:id="1478" w:author="Benjamin M. Slutsker" w:date="2023-01-24T12:19:00Z">
        <w:r w:rsidRPr="009A6A4D">
          <w:rPr>
            <w:rFonts w:ascii="Times New Roman" w:eastAsia="Times New Roman" w:hAnsi="Times New Roman"/>
          </w:rPr>
          <w:t xml:space="preserve"> BF</w:t>
        </w:r>
      </w:ins>
      <w:ins w:id="1479" w:author="Benjamin M. Slutsker" w:date="2023-05-01T16:40:00Z">
        <w:r w:rsidR="00584684">
          <w:rPr>
            <w:rFonts w:ascii="Times New Roman" w:eastAsia="Times New Roman" w:hAnsi="Times New Roman"/>
          </w:rPr>
          <w:t>)</w:t>
        </w:r>
      </w:ins>
    </w:p>
    <w:p w14:paraId="32788F7D" w14:textId="77777777" w:rsidR="003B785D" w:rsidRPr="003B785D" w:rsidRDefault="003B785D" w:rsidP="003B785D">
      <w:pPr>
        <w:spacing w:after="220" w:line="240" w:lineRule="auto"/>
        <w:ind w:left="2880"/>
        <w:jc w:val="both"/>
        <w:rPr>
          <w:ins w:id="1480" w:author="VM-22 Subgroup" w:date="2023-10-25T16:33:00Z"/>
          <w:rFonts w:ascii="Times New Roman" w:eastAsia="Times New Roman" w:hAnsi="Times New Roman"/>
          <w:highlight w:val="yellow"/>
        </w:rPr>
      </w:pPr>
      <w:ins w:id="1481" w:author="VM-22 Subgroup" w:date="2023-10-25T16:33:00Z">
        <w:r w:rsidRPr="003B785D">
          <w:rPr>
            <w:rFonts w:ascii="Times New Roman" w:eastAsia="Times New Roman" w:hAnsi="Times New Roman"/>
            <w:highlight w:val="yellow"/>
          </w:rPr>
          <w:t>X = 1 during SC Period, 5 at Shock, and 3 thereafter</w:t>
        </w:r>
      </w:ins>
    </w:p>
    <w:p w14:paraId="09F46E61" w14:textId="6B22EABB" w:rsidR="003B785D" w:rsidRPr="009A6A4D" w:rsidRDefault="003B785D" w:rsidP="003B785D">
      <w:pPr>
        <w:spacing w:after="220" w:line="240" w:lineRule="auto"/>
        <w:ind w:left="2880"/>
        <w:jc w:val="both"/>
        <w:rPr>
          <w:ins w:id="1482" w:author="Benjamin M. Slutsker" w:date="2023-01-24T12:19:00Z"/>
          <w:rFonts w:ascii="Times New Roman" w:eastAsia="Times New Roman" w:hAnsi="Times New Roman"/>
        </w:rPr>
      </w:pPr>
      <w:ins w:id="1483" w:author="VM-22 Subgroup" w:date="2023-10-25T16:34:00Z">
        <w:r w:rsidRPr="003B785D">
          <w:rPr>
            <w:rFonts w:ascii="Times New Roman" w:eastAsia="Times New Roman" w:hAnsi="Times New Roman"/>
            <w:highlight w:val="yellow"/>
          </w:rPr>
          <w:t>Y = 3 during SC Period, 5 at Shock, and 6 thereafter</w:t>
        </w:r>
      </w:ins>
    </w:p>
    <w:p w14:paraId="0291685B" w14:textId="0BC67FC0" w:rsidR="008602CB" w:rsidRPr="009A6A4D" w:rsidRDefault="008602CB" w:rsidP="003B785D">
      <w:pPr>
        <w:spacing w:after="220" w:line="240" w:lineRule="auto"/>
        <w:ind w:left="2160"/>
        <w:jc w:val="both"/>
        <w:rPr>
          <w:ins w:id="1484" w:author="Benjamin M. Slutsker" w:date="2023-01-24T12:19:00Z"/>
          <w:rFonts w:ascii="Times New Roman" w:eastAsia="Times New Roman" w:hAnsi="Times New Roman"/>
        </w:rPr>
      </w:pPr>
      <w:ins w:id="1485" w:author="Benjamin M. Slutsker" w:date="2023-01-24T12:19:00Z">
        <w:r w:rsidRPr="003B785D">
          <w:rPr>
            <w:rFonts w:ascii="Cambria Math" w:eastAsia="Times New Roman" w:hAnsi="Cambria Math"/>
            <w:i/>
            <w:iCs/>
          </w:rPr>
          <w:t>Minimum</w:t>
        </w:r>
      </w:ins>
      <w:ins w:id="1486" w:author="Benjamin M. Slutsker" w:date="2023-01-24T14:47:00Z">
        <w:r w:rsidR="00A56419" w:rsidRPr="003B785D">
          <w:rPr>
            <w:rFonts w:ascii="Cambria Math" w:eastAsia="Times New Roman" w:hAnsi="Cambria Math"/>
            <w:i/>
            <w:iCs/>
          </w:rPr>
          <w:t xml:space="preserve"> </w:t>
        </w:r>
      </w:ins>
      <w:ins w:id="1487" w:author="VM-22 Subgroup" w:date="2023-10-25T16:34:00Z">
        <w:r w:rsidR="003B785D" w:rsidRPr="003B785D">
          <w:rPr>
            <w:rFonts w:ascii="Cambria Math" w:eastAsia="Times New Roman" w:hAnsi="Cambria Math"/>
            <w:i/>
            <w:iCs/>
            <w:highlight w:val="yellow"/>
          </w:rPr>
          <w:t>Rate Factor</w:t>
        </w:r>
      </w:ins>
      <w:ins w:id="1488" w:author="Benjamin M. Slutsker" w:date="2023-01-24T12:19:00Z">
        <w:del w:id="1489" w:author="VM-22 Subgroup" w:date="2023-10-25T16:34:00Z">
          <w:r w:rsidRPr="003B785D" w:rsidDel="003B785D">
            <w:rPr>
              <w:rFonts w:ascii="Times New Roman" w:eastAsia="Times New Roman" w:hAnsi="Times New Roman"/>
              <w:highlight w:val="yellow"/>
            </w:rPr>
            <w:delText>Lapse</w:delText>
          </w:r>
        </w:del>
      </w:ins>
      <w:ins w:id="1490" w:author="Benjamin M. Slutsker" w:date="2023-01-24T14:47:00Z">
        <w:r w:rsidR="00A56419" w:rsidRPr="003B785D">
          <w:rPr>
            <w:rFonts w:ascii="Times New Roman" w:eastAsia="Times New Roman" w:hAnsi="Times New Roman"/>
            <w:highlight w:val="yellow"/>
          </w:rPr>
          <w:t xml:space="preserve"> =</w:t>
        </w:r>
      </w:ins>
      <w:ins w:id="1491" w:author="Benjamin M. Slutsker" w:date="2023-01-24T12:19:00Z">
        <w:r w:rsidRPr="003B785D">
          <w:rPr>
            <w:rFonts w:ascii="Times New Roman" w:eastAsia="Times New Roman" w:hAnsi="Times New Roman"/>
            <w:highlight w:val="yellow"/>
          </w:rPr>
          <w:t xml:space="preserve"> </w:t>
        </w:r>
      </w:ins>
      <w:ins w:id="1492" w:author="VM-22 Subgroup" w:date="2023-10-25T16:34:00Z">
        <w:r w:rsidR="003B785D" w:rsidRPr="003B785D">
          <w:rPr>
            <w:rFonts w:ascii="Times New Roman" w:eastAsia="Times New Roman" w:hAnsi="Times New Roman"/>
            <w:highlight w:val="yellow"/>
          </w:rPr>
          <w:t>-2% generally, -4% at shock</w:t>
        </w:r>
      </w:ins>
      <w:ins w:id="1493" w:author="Benjamin M. Slutsker" w:date="2023-01-24T12:19:00Z">
        <w:del w:id="1494" w:author="VM-22 Subgroup" w:date="2023-10-25T16:34:00Z">
          <w:r w:rsidRPr="003B785D" w:rsidDel="003B785D">
            <w:rPr>
              <w:rFonts w:ascii="Times New Roman" w:eastAsia="Times New Roman" w:hAnsi="Times New Roman"/>
              <w:highlight w:val="yellow"/>
            </w:rPr>
            <w:delText>1</w:delText>
          </w:r>
        </w:del>
      </w:ins>
      <w:ins w:id="1495" w:author="Benjamin M. Slutsker" w:date="2023-01-24T14:47:00Z">
        <w:del w:id="1496" w:author="VM-22 Subgroup" w:date="2023-10-25T16:34:00Z">
          <w:r w:rsidR="00A56419" w:rsidRPr="003B785D" w:rsidDel="003B785D">
            <w:rPr>
              <w:rFonts w:ascii="Times New Roman" w:eastAsia="Times New Roman" w:hAnsi="Times New Roman"/>
              <w:highlight w:val="yellow"/>
            </w:rPr>
            <w:delText>%</w:delText>
          </w:r>
        </w:del>
      </w:ins>
    </w:p>
    <w:p w14:paraId="0718F35B" w14:textId="5A61B43C" w:rsidR="00A56419" w:rsidRPr="003B785D" w:rsidRDefault="008602CB" w:rsidP="003B785D">
      <w:pPr>
        <w:spacing w:after="220" w:line="240" w:lineRule="auto"/>
        <w:ind w:left="2160"/>
        <w:jc w:val="both"/>
        <w:rPr>
          <w:ins w:id="1497" w:author="Benjamin M. Slutsker" w:date="2023-01-24T14:48:00Z"/>
          <w:rFonts w:ascii="Times New Roman" w:eastAsia="Times New Roman" w:hAnsi="Times New Roman"/>
          <w:highlight w:val="yellow"/>
        </w:rPr>
      </w:pPr>
      <w:ins w:id="1498" w:author="Benjamin M. Slutsker" w:date="2023-01-24T12:19:00Z">
        <w:r w:rsidRPr="003B785D">
          <w:rPr>
            <w:rFonts w:ascii="Cambria Math" w:eastAsia="Times New Roman" w:hAnsi="Cambria Math"/>
            <w:i/>
            <w:iCs/>
          </w:rPr>
          <w:t>Maximum</w:t>
        </w:r>
      </w:ins>
      <w:ins w:id="1499" w:author="Benjamin M. Slutsker" w:date="2023-01-24T14:47:00Z">
        <w:r w:rsidR="00A56419" w:rsidRPr="003B785D">
          <w:rPr>
            <w:rFonts w:ascii="Cambria Math" w:eastAsia="Times New Roman" w:hAnsi="Cambria Math"/>
            <w:i/>
            <w:iCs/>
          </w:rPr>
          <w:t xml:space="preserve"> </w:t>
        </w:r>
      </w:ins>
      <w:ins w:id="1500" w:author="Benjamin M. Slutsker" w:date="2023-01-24T12:19:00Z">
        <w:del w:id="1501" w:author="VM-22 Subgroup" w:date="2023-10-25T16:35:00Z">
          <w:r w:rsidRPr="003B785D" w:rsidDel="003B785D">
            <w:rPr>
              <w:rFonts w:ascii="Cambria Math" w:eastAsia="Times New Roman" w:hAnsi="Cambria Math"/>
              <w:i/>
              <w:iCs/>
              <w:highlight w:val="yellow"/>
            </w:rPr>
            <w:delText>Lapse</w:delText>
          </w:r>
        </w:del>
      </w:ins>
      <w:ins w:id="1502" w:author="VM-22 Subgroup" w:date="2023-10-25T16:35:00Z">
        <w:r w:rsidR="003B785D" w:rsidRPr="003B785D">
          <w:rPr>
            <w:rFonts w:ascii="Cambria Math" w:eastAsia="Times New Roman" w:hAnsi="Cambria Math"/>
            <w:i/>
            <w:iCs/>
            <w:highlight w:val="yellow"/>
          </w:rPr>
          <w:t>Rate Factor</w:t>
        </w:r>
        <w:r w:rsidR="003B785D" w:rsidRPr="003B785D">
          <w:rPr>
            <w:rFonts w:ascii="Times New Roman" w:eastAsia="Times New Roman" w:hAnsi="Times New Roman"/>
            <w:highlight w:val="yellow"/>
          </w:rPr>
          <w:t xml:space="preserve"> </w:t>
        </w:r>
      </w:ins>
      <w:ins w:id="1503" w:author="Benjamin M. Slutsker" w:date="2023-01-24T12:19:00Z">
        <w:r w:rsidRPr="003B785D">
          <w:rPr>
            <w:rFonts w:ascii="Times New Roman" w:eastAsia="Times New Roman" w:hAnsi="Times New Roman"/>
            <w:highlight w:val="yellow"/>
          </w:rPr>
          <w:t xml:space="preserve"> </w:t>
        </w:r>
      </w:ins>
      <w:ins w:id="1504" w:author="Benjamin M. Slutsker" w:date="2023-01-24T14:47:00Z">
        <w:r w:rsidR="00A56419" w:rsidRPr="003B785D">
          <w:rPr>
            <w:rFonts w:ascii="Times New Roman" w:eastAsia="Times New Roman" w:hAnsi="Times New Roman"/>
            <w:highlight w:val="yellow"/>
          </w:rPr>
          <w:t xml:space="preserve">= </w:t>
        </w:r>
      </w:ins>
      <w:ins w:id="1505" w:author="VM-22 Subgroup" w:date="2023-10-25T16:35:00Z">
        <w:r w:rsidR="003B785D" w:rsidRPr="003B785D">
          <w:rPr>
            <w:rFonts w:ascii="Times New Roman" w:eastAsia="Times New Roman" w:hAnsi="Times New Roman"/>
            <w:highlight w:val="yellow"/>
          </w:rPr>
          <w:t>10% during surrender charge period, 60% at shock, and 35% thereafter</w:t>
        </w:r>
      </w:ins>
      <w:ins w:id="1506" w:author="VM-22 Subgroup" w:date="2023-10-25T16:36:00Z">
        <w:r w:rsidR="003B785D" w:rsidRPr="003B785D">
          <w:rPr>
            <w:rFonts w:ascii="Times New Roman" w:eastAsia="Times New Roman" w:hAnsi="Times New Roman"/>
            <w:highlight w:val="yellow"/>
          </w:rPr>
          <w:t xml:space="preserve"> </w:t>
        </w:r>
      </w:ins>
      <w:ins w:id="1507" w:author="Benjamin M. Slutsker" w:date="2023-01-24T14:48:00Z">
        <w:del w:id="1508" w:author="VM-22 Subgroup" w:date="2023-10-25T16:35:00Z">
          <w:r w:rsidR="00A56419" w:rsidRPr="003B785D" w:rsidDel="003B785D">
            <w:rPr>
              <w:rFonts w:ascii="Times New Roman" w:eastAsia="Times New Roman" w:hAnsi="Times New Roman"/>
              <w:highlight w:val="yellow"/>
            </w:rPr>
            <w:delText xml:space="preserve">60% </w:delText>
          </w:r>
          <w:r w:rsidR="00A56419" w:rsidRPr="003B785D" w:rsidDel="003B785D">
            <w:rPr>
              <w:rFonts w:ascii="Times New Roman" w:eastAsia="Times New Roman" w:hAnsi="Times New Roman"/>
              <w:highlight w:val="yellow"/>
            </w:rPr>
            <w:tab/>
            <w:delText>if other than interest rate guarantee period</w:delText>
          </w:r>
        </w:del>
      </w:ins>
    </w:p>
    <w:p w14:paraId="51B9E755" w14:textId="141D4E5F" w:rsidR="008602CB" w:rsidRPr="009A6A4D" w:rsidDel="003B785D" w:rsidRDefault="00A56419" w:rsidP="003B785D">
      <w:pPr>
        <w:spacing w:after="220" w:line="240" w:lineRule="auto"/>
        <w:ind w:left="2160"/>
        <w:jc w:val="both"/>
        <w:rPr>
          <w:ins w:id="1509" w:author="Benjamin M. Slutsker" w:date="2023-01-24T12:19:00Z"/>
          <w:del w:id="1510" w:author="VM-22 Subgroup" w:date="2023-10-25T16:35:00Z"/>
          <w:rFonts w:ascii="Times New Roman" w:eastAsia="Times New Roman" w:hAnsi="Times New Roman"/>
        </w:rPr>
      </w:pPr>
      <w:ins w:id="1511" w:author="Benjamin M. Slutsker" w:date="2023-01-24T14:48:00Z">
        <w:del w:id="1512" w:author="VM-22 Subgroup" w:date="2023-10-25T16:35:00Z">
          <w:r w:rsidRPr="003B785D" w:rsidDel="003B785D">
            <w:rPr>
              <w:rFonts w:ascii="Times New Roman" w:eastAsia="Times New Roman" w:hAnsi="Times New Roman"/>
              <w:highlight w:val="yellow"/>
            </w:rPr>
            <w:delText xml:space="preserve">Maximum </w:delText>
          </w:r>
        </w:del>
      </w:ins>
      <w:ins w:id="1513" w:author="Benjamin M. Slutsker" w:date="2023-01-24T14:49:00Z">
        <w:del w:id="1514" w:author="VM-22 Subgroup" w:date="2023-10-25T16:35:00Z">
          <w:r w:rsidRPr="003B785D" w:rsidDel="003B785D">
            <w:rPr>
              <w:rFonts w:ascii="Times New Roman" w:eastAsia="Times New Roman" w:hAnsi="Times New Roman"/>
              <w:highlight w:val="yellow"/>
            </w:rPr>
            <w:delText xml:space="preserve">Lapse = </w:delText>
          </w:r>
        </w:del>
      </w:ins>
      <w:ins w:id="1515" w:author="Benjamin M. Slutsker" w:date="2023-01-24T12:19:00Z">
        <w:del w:id="1516" w:author="VM-22 Subgroup" w:date="2023-10-25T16:35:00Z">
          <w:r w:rsidR="008602CB" w:rsidRPr="003B785D" w:rsidDel="003B785D">
            <w:rPr>
              <w:rFonts w:ascii="Times New Roman" w:eastAsia="Times New Roman" w:hAnsi="Times New Roman"/>
              <w:highlight w:val="yellow"/>
            </w:rPr>
            <w:delText>90</w:delText>
          </w:r>
        </w:del>
      </w:ins>
      <w:ins w:id="1517" w:author="Benjamin M. Slutsker" w:date="2023-01-24T14:48:00Z">
        <w:del w:id="1518" w:author="VM-22 Subgroup" w:date="2023-10-25T16:35:00Z">
          <w:r w:rsidRPr="003B785D" w:rsidDel="003B785D">
            <w:rPr>
              <w:rFonts w:ascii="Times New Roman" w:eastAsia="Times New Roman" w:hAnsi="Times New Roman"/>
              <w:highlight w:val="yellow"/>
            </w:rPr>
            <w:delText xml:space="preserve">% </w:delText>
          </w:r>
        </w:del>
      </w:ins>
      <w:ins w:id="1519" w:author="Benjamin M. Slutsker" w:date="2023-01-24T14:49:00Z">
        <w:del w:id="1520" w:author="VM-22 Subgroup" w:date="2023-10-25T16:35:00Z">
          <w:r w:rsidRPr="003B785D" w:rsidDel="003B785D">
            <w:rPr>
              <w:rFonts w:ascii="Times New Roman" w:eastAsia="Times New Roman" w:hAnsi="Times New Roman"/>
              <w:highlight w:val="yellow"/>
            </w:rPr>
            <w:tab/>
            <w:delText xml:space="preserve">if </w:delText>
          </w:r>
        </w:del>
      </w:ins>
      <w:ins w:id="1521" w:author="Benjamin M. Slutsker" w:date="2023-01-24T14:48:00Z">
        <w:del w:id="1522" w:author="VM-22 Subgroup" w:date="2023-10-25T16:35:00Z">
          <w:r w:rsidRPr="003B785D" w:rsidDel="003B785D">
            <w:rPr>
              <w:rFonts w:ascii="Times New Roman" w:eastAsia="Times New Roman" w:hAnsi="Times New Roman"/>
              <w:highlight w:val="yellow"/>
            </w:rPr>
            <w:delText>a</w:delText>
          </w:r>
        </w:del>
      </w:ins>
      <w:ins w:id="1523" w:author="Benjamin M. Slutsker" w:date="2023-01-24T12:19:00Z">
        <w:del w:id="1524" w:author="VM-22 Subgroup" w:date="2023-10-25T16:35:00Z">
          <w:r w:rsidR="008602CB" w:rsidRPr="003B785D" w:rsidDel="003B785D">
            <w:rPr>
              <w:rFonts w:ascii="Times New Roman" w:eastAsia="Times New Roman" w:hAnsi="Times New Roman"/>
              <w:highlight w:val="yellow"/>
            </w:rPr>
            <w:delText>t the end of the interest guaranteed period</w:delText>
          </w:r>
        </w:del>
      </w:ins>
    </w:p>
    <w:p w14:paraId="04083835" w14:textId="3D0AF517" w:rsidR="008602CB" w:rsidRPr="009A6A4D" w:rsidRDefault="008602CB" w:rsidP="003B785D">
      <w:pPr>
        <w:spacing w:after="220" w:line="240" w:lineRule="auto"/>
        <w:ind w:left="2160"/>
        <w:jc w:val="both"/>
        <w:rPr>
          <w:ins w:id="1525" w:author="Benjamin M. Slutsker" w:date="2023-01-24T12:19:00Z"/>
          <w:rFonts w:ascii="Times New Roman" w:eastAsia="Times New Roman" w:hAnsi="Times New Roman"/>
        </w:rPr>
      </w:pPr>
      <w:ins w:id="1526" w:author="Benjamin M. Slutsker" w:date="2023-01-24T12:19:00Z">
        <w:r w:rsidRPr="003B785D">
          <w:rPr>
            <w:rFonts w:ascii="Cambria Math" w:eastAsia="Times New Roman" w:hAnsi="Cambria Math"/>
            <w:i/>
            <w:iCs/>
          </w:rPr>
          <w:t xml:space="preserve">CR </w:t>
        </w:r>
      </w:ins>
      <w:ins w:id="1527" w:author="Benjamin M. Slutsker" w:date="2023-01-24T14:49:00Z">
        <w:r w:rsidR="00A56419">
          <w:rPr>
            <w:rFonts w:ascii="Times New Roman" w:eastAsia="Times New Roman" w:hAnsi="Times New Roman"/>
          </w:rPr>
          <w:t>=</w:t>
        </w:r>
      </w:ins>
      <w:ins w:id="1528" w:author="Benjamin M. Slutsker" w:date="2023-01-24T12:19:00Z">
        <w:r w:rsidRPr="009A6A4D">
          <w:rPr>
            <w:rFonts w:ascii="Times New Roman" w:eastAsia="Times New Roman" w:hAnsi="Times New Roman"/>
          </w:rPr>
          <w:t xml:space="preserve"> the crediting rate</w:t>
        </w:r>
      </w:ins>
      <w:ins w:id="1529" w:author="VM-22 Subgroup" w:date="2023-10-25T16:36:00Z">
        <w:r w:rsidR="003B785D" w:rsidRPr="003B785D">
          <w:rPr>
            <w:rFonts w:ascii="Times New Roman" w:eastAsia="Times New Roman" w:hAnsi="Times New Roman"/>
            <w:highlight w:val="yellow"/>
          </w:rPr>
          <w:t>, or options budget,</w:t>
        </w:r>
      </w:ins>
      <w:ins w:id="1530" w:author="Benjamin M. Slutsker" w:date="2023-01-24T12:19:00Z">
        <w:r w:rsidRPr="009A6A4D">
          <w:rPr>
            <w:rFonts w:ascii="Times New Roman" w:eastAsia="Times New Roman" w:hAnsi="Times New Roman"/>
          </w:rPr>
          <w:t xml:space="preserve"> at the time of the projection</w:t>
        </w:r>
      </w:ins>
    </w:p>
    <w:p w14:paraId="074212CC" w14:textId="09E17FC2" w:rsidR="008602CB" w:rsidRPr="008602CB" w:rsidRDefault="008602CB" w:rsidP="003B785D">
      <w:pPr>
        <w:spacing w:after="220" w:line="240" w:lineRule="auto"/>
        <w:ind w:left="2160"/>
        <w:jc w:val="both"/>
        <w:rPr>
          <w:ins w:id="1531" w:author="Benjamin M. Slutsker" w:date="2023-01-24T12:19:00Z"/>
          <w:rFonts w:ascii="Times New Roman" w:eastAsia="Times New Roman" w:hAnsi="Times New Roman"/>
        </w:rPr>
      </w:pPr>
      <w:ins w:id="1532" w:author="Benjamin M. Slutsker" w:date="2023-01-24T12:19:00Z">
        <w:r w:rsidRPr="003B785D">
          <w:rPr>
            <w:rFonts w:ascii="Cambria Math" w:eastAsia="Times New Roman" w:hAnsi="Cambria Math"/>
            <w:i/>
            <w:iCs/>
          </w:rPr>
          <w:t>MR</w:t>
        </w:r>
        <w:r w:rsidRPr="009A6A4D">
          <w:rPr>
            <w:rFonts w:ascii="Times New Roman" w:eastAsia="Times New Roman" w:hAnsi="Times New Roman"/>
          </w:rPr>
          <w:t xml:space="preserve"> </w:t>
        </w:r>
      </w:ins>
      <w:ins w:id="1533" w:author="Benjamin M. Slutsker" w:date="2023-01-24T14:49:00Z">
        <w:r w:rsidR="00A56419">
          <w:rPr>
            <w:rFonts w:ascii="Times New Roman" w:eastAsia="Times New Roman" w:hAnsi="Times New Roman"/>
          </w:rPr>
          <w:t>=</w:t>
        </w:r>
      </w:ins>
      <w:ins w:id="1534" w:author="Benjamin M. Slutsker" w:date="2023-01-24T12:19:00Z">
        <w:r w:rsidRPr="009A6A4D">
          <w:rPr>
            <w:rFonts w:ascii="Times New Roman" w:eastAsia="Times New Roman" w:hAnsi="Times New Roman"/>
          </w:rPr>
          <w:t xml:space="preserve"> the mark</w:t>
        </w:r>
        <w:r w:rsidRPr="008602CB">
          <w:rPr>
            <w:rFonts w:ascii="Times New Roman" w:eastAsia="Times New Roman" w:hAnsi="Times New Roman"/>
          </w:rPr>
          <w:t>et competitor rate at the time of the projection</w:t>
        </w:r>
      </w:ins>
      <w:ins w:id="1535" w:author="VM-22 Subgroup" w:date="2023-10-25T16:36:00Z">
        <w:r w:rsidR="003B785D" w:rsidRPr="003B785D">
          <w:rPr>
            <w:rFonts w:ascii="Times New Roman" w:eastAsia="Times New Roman" w:hAnsi="Times New Roman"/>
            <w:highlight w:val="yellow"/>
          </w:rPr>
          <w:t>. calibrated to the 10-YR treasury plus 60% BBB / 40% A spreads – pricing spread, such that the pricing spread is calibrated to current rate and cap levels at the start of the projection</w:t>
        </w:r>
      </w:ins>
    </w:p>
    <w:p w14:paraId="4E65FD9D" w14:textId="0F0E337D" w:rsidR="008602CB" w:rsidRPr="008602CB" w:rsidRDefault="008602CB" w:rsidP="003B785D">
      <w:pPr>
        <w:spacing w:after="220" w:line="240" w:lineRule="auto"/>
        <w:ind w:left="2160"/>
        <w:jc w:val="both"/>
        <w:rPr>
          <w:ins w:id="1536" w:author="Benjamin M. Slutsker" w:date="2023-01-24T12:19:00Z"/>
          <w:rFonts w:ascii="Times New Roman" w:eastAsia="Times New Roman" w:hAnsi="Times New Roman"/>
        </w:rPr>
      </w:pPr>
      <w:ins w:id="1537" w:author="Benjamin M. Slutsker" w:date="2023-01-24T12:19:00Z">
        <w:r w:rsidRPr="003B785D">
          <w:rPr>
            <w:rFonts w:ascii="Cambria Math" w:eastAsia="Times New Roman" w:hAnsi="Cambria Math"/>
            <w:i/>
            <w:iCs/>
          </w:rPr>
          <w:t>BF</w:t>
        </w:r>
        <w:r w:rsidRPr="008602CB">
          <w:rPr>
            <w:rFonts w:ascii="Times New Roman" w:eastAsia="Times New Roman" w:hAnsi="Times New Roman"/>
          </w:rPr>
          <w:t xml:space="preserve"> </w:t>
        </w:r>
      </w:ins>
      <w:ins w:id="1538" w:author="Benjamin M. Slutsker" w:date="2023-01-24T14:49:00Z">
        <w:r w:rsidR="00A56419">
          <w:rPr>
            <w:rFonts w:ascii="Times New Roman" w:eastAsia="Times New Roman" w:hAnsi="Times New Roman"/>
          </w:rPr>
          <w:t>=</w:t>
        </w:r>
      </w:ins>
      <w:ins w:id="1539" w:author="Benjamin M. Slutsker" w:date="2023-01-24T12:19:00Z">
        <w:r w:rsidRPr="008602CB">
          <w:rPr>
            <w:rFonts w:ascii="Times New Roman" w:eastAsia="Times New Roman" w:hAnsi="Times New Roman"/>
          </w:rPr>
          <w:t xml:space="preserve"> a buffer factor where dynamic lapses do not occur</w:t>
        </w:r>
      </w:ins>
      <w:ins w:id="1540" w:author="VM-22 Subgroup" w:date="2023-10-25T16:38:00Z">
        <w:r w:rsidR="003B785D" w:rsidRPr="003B785D">
          <w:rPr>
            <w:rFonts w:ascii="Times New Roman" w:eastAsia="Times New Roman" w:hAnsi="Times New Roman"/>
            <w:highlight w:val="yellow"/>
          </w:rPr>
          <w:t>, 25bps</w:t>
        </w:r>
      </w:ins>
    </w:p>
    <w:p w14:paraId="49946CB3" w14:textId="2A687DC5" w:rsidR="00274E1D" w:rsidRPr="00AA7511" w:rsidDel="00DF0A52" w:rsidRDefault="00274E1D" w:rsidP="004E2F71">
      <w:pPr>
        <w:spacing w:after="220" w:line="240" w:lineRule="auto"/>
        <w:ind w:left="2160"/>
        <w:jc w:val="both"/>
        <w:rPr>
          <w:del w:id="1541" w:author="Benjamin M. Slutsker" w:date="2023-01-24T14:50:00Z"/>
          <w:rFonts w:ascii="Times New Roman" w:eastAsia="Times New Roman" w:hAnsi="Times New Roman"/>
        </w:rPr>
      </w:pPr>
      <w:del w:id="1542"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1543" w:author="Benjamin M. Slutsker" w:date="2023-01-24T14:50:00Z"/>
          <w:rFonts w:ascii="Times New Roman" w:eastAsia="Times New Roman" w:hAnsi="Times New Roman"/>
        </w:rPr>
      </w:pPr>
      <w:del w:id="1544"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1545" w:author="Benjamin M. Slutsker" w:date="2023-01-24T14:50:00Z"/>
          <w:rFonts w:ascii="Times New Roman" w:eastAsia="Times New Roman" w:hAnsi="Times New Roman"/>
        </w:rPr>
      </w:pPr>
      <w:del w:id="1546" w:author="Benjamin M. Slutsker" w:date="2023-01-24T14:50:00Z">
        <w:r w:rsidDel="00DF0A52">
          <w:rPr>
            <w:rFonts w:ascii="Times New Roman" w:eastAsia="Times New Roman" w:hAnsi="Times New Roman"/>
          </w:rPr>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1547" w:author="Benjamin M. Slutsker" w:date="2023-01-24T14:50:00Z"/>
          <w:rFonts w:ascii="Times New Roman" w:eastAsia="Times New Roman" w:hAnsi="Times New Roman"/>
        </w:rPr>
      </w:pPr>
      <w:del w:id="1548"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1549" w:author="Benjamin M. Slutsker" w:date="2023-01-24T14:50:00Z"/>
          <w:rFonts w:ascii="Times New Roman" w:eastAsia="Times New Roman" w:hAnsi="Times New Roman"/>
        </w:rPr>
      </w:pPr>
      <w:del w:id="1550"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1551" w:author="Benjamin M. Slutsker" w:date="2023-01-24T14:50:00Z"/>
          <w:rFonts w:ascii="Times New Roman" w:eastAsia="Times New Roman" w:hAnsi="Times New Roman"/>
        </w:rPr>
      </w:pPr>
      <w:del w:id="1552"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1553" w:author="Benjamin M. Slutsker" w:date="2023-01-24T14:50:00Z"/>
          <w:rFonts w:ascii="Times New Roman" w:eastAsia="Times New Roman" w:hAnsi="Times New Roman"/>
        </w:rPr>
      </w:pPr>
      <w:del w:id="1554"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1555" w:author="Benjamin M. Slutsker" w:date="2023-01-24T14:50:00Z"/>
          <w:rFonts w:ascii="Times New Roman" w:eastAsia="Times New Roman" w:hAnsi="Times New Roman"/>
        </w:rPr>
      </w:pPr>
      <w:del w:id="1556" w:author="Benjamin M. Slutsker" w:date="2023-01-24T14:50:00Z">
        <w:r w:rsidRPr="00AA7511" w:rsidDel="00DF0A52">
          <w:rPr>
            <w:rFonts w:ascii="Times New Roman" w:eastAsia="Times New Roman" w:hAnsi="Times New Roman"/>
          </w:rPr>
          <w:lastRenderedPageBreak/>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1557" w:author="Benjamin M. Slutsker" w:date="2023-01-24T14:50:00Z"/>
          <w:rFonts w:ascii="Times New Roman" w:eastAsia="Times New Roman" w:hAnsi="Times New Roman"/>
          <w:b/>
          <w:bCs/>
          <w:position w:val="-1"/>
        </w:rPr>
      </w:pPr>
      <w:del w:id="1558" w:author="Benjamin M. Slutsker" w:date="2023-01-24T14:50:00Z">
        <w:r w:rsidRPr="000A0E91" w:rsidDel="00DF0A52">
          <w:rPr>
            <w:rFonts w:ascii="Times New Roman" w:eastAsia="Times New Roman" w:hAnsi="Times New Roman"/>
            <w:b/>
            <w:bCs/>
            <w:position w:val="-1"/>
          </w:rPr>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1559"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1560" w:author="Benjamin M. Slutsker" w:date="2023-01-24T14:50:00Z"/>
                <w:rFonts w:ascii="Times New Roman" w:hAnsi="Times New Roman"/>
                <w:sz w:val="20"/>
                <w:szCs w:val="20"/>
              </w:rPr>
            </w:pPr>
            <w:del w:id="1561"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1562" w:author="Benjamin M. Slutsker" w:date="2023-01-24T14:50:00Z"/>
                <w:rFonts w:ascii="Times New Roman" w:eastAsia="Times New Roman" w:hAnsi="Times New Roman"/>
                <w:sz w:val="20"/>
                <w:szCs w:val="20"/>
              </w:rPr>
            </w:pPr>
            <w:del w:id="1563"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1564" w:author="Benjamin M. Slutsker" w:date="2023-01-24T14:50:00Z"/>
                <w:rFonts w:ascii="Times New Roman" w:eastAsia="Times New Roman" w:hAnsi="Times New Roman"/>
                <w:sz w:val="20"/>
                <w:szCs w:val="20"/>
              </w:rPr>
            </w:pPr>
            <w:del w:id="1565"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1566" w:author="Benjamin M. Slutsker" w:date="2023-01-24T14:50:00Z"/>
                <w:rFonts w:ascii="Times New Roman" w:eastAsia="Times New Roman" w:hAnsi="Times New Roman"/>
                <w:sz w:val="20"/>
                <w:szCs w:val="20"/>
              </w:rPr>
            </w:pPr>
            <w:del w:id="1567"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156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1569" w:author="Benjamin M. Slutsker" w:date="2023-01-24T14:50:00Z"/>
                <w:rFonts w:ascii="Times New Roman" w:eastAsia="Times New Roman" w:hAnsi="Times New Roman"/>
                <w:sz w:val="20"/>
                <w:szCs w:val="20"/>
              </w:rPr>
            </w:pPr>
            <w:del w:id="1570"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1571" w:author="Benjamin M. Slutsker" w:date="2023-01-24T14:50:00Z"/>
                <w:rFonts w:ascii="Times New Roman" w:eastAsia="Times New Roman" w:hAnsi="Times New Roman"/>
                <w:sz w:val="20"/>
                <w:szCs w:val="20"/>
              </w:rPr>
            </w:pPr>
            <w:del w:id="1572"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1573" w:author="Benjamin M. Slutsker" w:date="2023-01-24T14:50:00Z"/>
                <w:rFonts w:ascii="Times New Roman" w:eastAsia="Times New Roman" w:hAnsi="Times New Roman"/>
                <w:sz w:val="20"/>
                <w:szCs w:val="20"/>
              </w:rPr>
            </w:pPr>
            <w:del w:id="1574"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1575" w:author="Benjamin M. Slutsker" w:date="2023-01-24T14:50:00Z"/>
                <w:rFonts w:ascii="Times New Roman" w:eastAsia="Times New Roman" w:hAnsi="Times New Roman"/>
                <w:sz w:val="20"/>
                <w:szCs w:val="20"/>
              </w:rPr>
            </w:pPr>
            <w:del w:id="1576"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1577"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1578" w:author="Benjamin M. Slutsker" w:date="2023-01-24T14:50:00Z"/>
                <w:rFonts w:ascii="Times New Roman" w:eastAsia="Times New Roman" w:hAnsi="Times New Roman"/>
                <w:sz w:val="20"/>
                <w:szCs w:val="20"/>
              </w:rPr>
            </w:pPr>
            <w:del w:id="1579"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1580" w:author="Benjamin M. Slutsker" w:date="2023-01-24T14:50:00Z"/>
                <w:rFonts w:ascii="Times New Roman" w:eastAsia="Times New Roman" w:hAnsi="Times New Roman"/>
                <w:sz w:val="20"/>
                <w:szCs w:val="20"/>
              </w:rPr>
            </w:pPr>
            <w:del w:id="1581"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1582" w:author="Benjamin M. Slutsker" w:date="2023-01-24T14:50:00Z"/>
                <w:rFonts w:ascii="Times New Roman" w:eastAsia="Times New Roman" w:hAnsi="Times New Roman"/>
                <w:sz w:val="20"/>
                <w:szCs w:val="20"/>
              </w:rPr>
            </w:pPr>
            <w:del w:id="1583"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1584" w:author="Benjamin M. Slutsker" w:date="2023-01-24T14:50:00Z"/>
                <w:rFonts w:ascii="Times New Roman" w:eastAsia="Times New Roman" w:hAnsi="Times New Roman"/>
                <w:sz w:val="20"/>
                <w:szCs w:val="20"/>
              </w:rPr>
            </w:pPr>
            <w:del w:id="1585"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158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1587" w:author="Benjamin M. Slutsker" w:date="2023-01-24T14:50:00Z"/>
                <w:rFonts w:ascii="Times New Roman" w:eastAsia="Times New Roman" w:hAnsi="Times New Roman"/>
                <w:sz w:val="20"/>
                <w:szCs w:val="20"/>
              </w:rPr>
            </w:pPr>
            <w:del w:id="1588"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1589" w:author="Benjamin M. Slutsker" w:date="2023-01-24T14:50:00Z"/>
                <w:rFonts w:ascii="Times New Roman" w:eastAsia="Times New Roman" w:hAnsi="Times New Roman"/>
                <w:sz w:val="20"/>
                <w:szCs w:val="20"/>
              </w:rPr>
            </w:pPr>
            <w:del w:id="1590"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1591" w:author="Benjamin M. Slutsker" w:date="2023-01-24T14:50:00Z"/>
                <w:rFonts w:ascii="Times New Roman" w:eastAsia="Times New Roman" w:hAnsi="Times New Roman"/>
                <w:sz w:val="20"/>
                <w:szCs w:val="20"/>
              </w:rPr>
            </w:pPr>
            <w:del w:id="1592"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1593" w:author="Benjamin M. Slutsker" w:date="2023-01-24T14:50:00Z"/>
                <w:rFonts w:ascii="Times New Roman" w:eastAsia="Times New Roman" w:hAnsi="Times New Roman"/>
                <w:sz w:val="20"/>
                <w:szCs w:val="20"/>
              </w:rPr>
            </w:pPr>
            <w:del w:id="1594"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159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1596" w:author="Benjamin M. Slutsker" w:date="2023-01-24T14:50:00Z"/>
                <w:rFonts w:ascii="Times New Roman" w:eastAsia="Times New Roman" w:hAnsi="Times New Roman"/>
                <w:sz w:val="20"/>
                <w:szCs w:val="20"/>
              </w:rPr>
            </w:pPr>
            <w:del w:id="1597"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1598" w:author="Benjamin M. Slutsker" w:date="2023-01-24T14:50:00Z"/>
                <w:rFonts w:ascii="Times New Roman" w:eastAsia="Times New Roman" w:hAnsi="Times New Roman"/>
                <w:sz w:val="20"/>
                <w:szCs w:val="20"/>
              </w:rPr>
            </w:pPr>
            <w:del w:id="1599"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1600" w:author="Benjamin M. Slutsker" w:date="2023-01-24T14:50:00Z"/>
                <w:rFonts w:ascii="Times New Roman" w:eastAsia="Times New Roman" w:hAnsi="Times New Roman"/>
                <w:sz w:val="20"/>
                <w:szCs w:val="20"/>
              </w:rPr>
            </w:pPr>
            <w:del w:id="1601"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1602" w:author="Benjamin M. Slutsker" w:date="2023-01-24T14:50:00Z"/>
                <w:rFonts w:ascii="Times New Roman" w:eastAsia="Times New Roman" w:hAnsi="Times New Roman"/>
                <w:sz w:val="20"/>
                <w:szCs w:val="20"/>
              </w:rPr>
            </w:pPr>
            <w:del w:id="1603"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160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1605" w:author="Benjamin M. Slutsker" w:date="2023-01-24T14:50:00Z"/>
                <w:rFonts w:ascii="Times New Roman" w:eastAsia="Times New Roman" w:hAnsi="Times New Roman"/>
                <w:sz w:val="20"/>
                <w:szCs w:val="20"/>
              </w:rPr>
            </w:pPr>
            <w:del w:id="1606"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1607" w:author="Benjamin M. Slutsker" w:date="2023-01-24T14:50:00Z"/>
                <w:rFonts w:ascii="Times New Roman" w:eastAsia="Times New Roman" w:hAnsi="Times New Roman"/>
                <w:sz w:val="20"/>
                <w:szCs w:val="20"/>
              </w:rPr>
            </w:pPr>
            <w:del w:id="1608"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1609" w:author="Benjamin M. Slutsker" w:date="2023-01-24T14:50:00Z"/>
                <w:rFonts w:ascii="Times New Roman" w:eastAsia="Times New Roman" w:hAnsi="Times New Roman"/>
                <w:sz w:val="20"/>
                <w:szCs w:val="20"/>
              </w:rPr>
            </w:pPr>
            <w:del w:id="1610"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1611" w:author="Benjamin M. Slutsker" w:date="2023-01-24T14:50:00Z"/>
                <w:rFonts w:ascii="Times New Roman" w:eastAsia="Times New Roman" w:hAnsi="Times New Roman"/>
                <w:sz w:val="20"/>
                <w:szCs w:val="20"/>
              </w:rPr>
            </w:pPr>
            <w:del w:id="1612"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161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1614" w:author="Benjamin M. Slutsker" w:date="2023-01-24T14:50:00Z"/>
                <w:rFonts w:ascii="Times New Roman" w:eastAsia="Times New Roman" w:hAnsi="Times New Roman"/>
                <w:sz w:val="20"/>
                <w:szCs w:val="20"/>
              </w:rPr>
            </w:pPr>
            <w:del w:id="1615"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1616" w:author="Benjamin M. Slutsker" w:date="2023-01-24T14:50:00Z"/>
                <w:rFonts w:ascii="Times New Roman" w:eastAsia="Times New Roman" w:hAnsi="Times New Roman"/>
                <w:sz w:val="20"/>
                <w:szCs w:val="20"/>
              </w:rPr>
            </w:pPr>
            <w:del w:id="161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1618" w:author="Benjamin M. Slutsker" w:date="2023-01-24T14:50:00Z"/>
                <w:rFonts w:ascii="Times New Roman" w:eastAsia="Times New Roman" w:hAnsi="Times New Roman"/>
                <w:sz w:val="20"/>
                <w:szCs w:val="20"/>
              </w:rPr>
            </w:pPr>
            <w:del w:id="1619"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1620" w:author="Benjamin M. Slutsker" w:date="2023-01-24T14:50:00Z"/>
                <w:rFonts w:ascii="Times New Roman" w:eastAsia="Times New Roman" w:hAnsi="Times New Roman"/>
                <w:sz w:val="20"/>
                <w:szCs w:val="20"/>
              </w:rPr>
            </w:pPr>
            <w:del w:id="1621"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162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1623" w:author="Benjamin M. Slutsker" w:date="2023-01-24T14:50:00Z"/>
                <w:rFonts w:ascii="Times New Roman" w:eastAsia="Times New Roman" w:hAnsi="Times New Roman"/>
                <w:sz w:val="20"/>
                <w:szCs w:val="20"/>
              </w:rPr>
            </w:pPr>
            <w:del w:id="1624"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1625" w:author="Benjamin M. Slutsker" w:date="2023-01-24T14:50:00Z"/>
                <w:rFonts w:ascii="Times New Roman" w:eastAsia="Times New Roman" w:hAnsi="Times New Roman"/>
                <w:sz w:val="20"/>
                <w:szCs w:val="20"/>
              </w:rPr>
            </w:pPr>
            <w:del w:id="162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1627" w:author="Benjamin M. Slutsker" w:date="2023-01-24T14:50:00Z"/>
                <w:rFonts w:ascii="Times New Roman" w:eastAsia="Times New Roman" w:hAnsi="Times New Roman"/>
                <w:sz w:val="20"/>
                <w:szCs w:val="20"/>
              </w:rPr>
            </w:pPr>
            <w:del w:id="1628"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1629" w:author="Benjamin M. Slutsker" w:date="2023-01-24T14:50:00Z"/>
                <w:rFonts w:ascii="Times New Roman" w:eastAsia="Times New Roman" w:hAnsi="Times New Roman"/>
                <w:sz w:val="20"/>
                <w:szCs w:val="20"/>
              </w:rPr>
            </w:pPr>
            <w:del w:id="1630"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163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1632" w:author="Benjamin M. Slutsker" w:date="2023-01-24T14:50:00Z"/>
                <w:rFonts w:ascii="Times New Roman" w:eastAsia="Times New Roman" w:hAnsi="Times New Roman"/>
                <w:sz w:val="20"/>
                <w:szCs w:val="20"/>
              </w:rPr>
            </w:pPr>
            <w:del w:id="1633"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1634" w:author="Benjamin M. Slutsker" w:date="2023-01-24T14:50:00Z"/>
                <w:rFonts w:ascii="Times New Roman" w:eastAsia="Times New Roman" w:hAnsi="Times New Roman"/>
                <w:sz w:val="20"/>
                <w:szCs w:val="20"/>
              </w:rPr>
            </w:pPr>
            <w:del w:id="163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1636" w:author="Benjamin M. Slutsker" w:date="2023-01-24T14:50:00Z"/>
                <w:rFonts w:ascii="Times New Roman" w:eastAsia="Times New Roman" w:hAnsi="Times New Roman"/>
                <w:sz w:val="20"/>
                <w:szCs w:val="20"/>
              </w:rPr>
            </w:pPr>
            <w:del w:id="1637"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1638" w:author="Benjamin M. Slutsker" w:date="2023-01-24T14:50:00Z"/>
                <w:rFonts w:ascii="Times New Roman" w:eastAsia="Times New Roman" w:hAnsi="Times New Roman"/>
                <w:sz w:val="20"/>
                <w:szCs w:val="20"/>
              </w:rPr>
            </w:pPr>
            <w:del w:id="1639"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1640"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1641"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1642" w:author="Benjamin M. Slutsker" w:date="2023-01-24T14:50:00Z"/>
          <w:rFonts w:ascii="Times New Roman" w:hAnsi="Times New Roman"/>
        </w:rPr>
      </w:pPr>
      <w:del w:id="1643"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1644"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1645" w:author="Benjamin M. Slutsker" w:date="2023-01-24T14:50:00Z"/>
          <w:rFonts w:ascii="Times New Roman" w:hAnsi="Times New Roman"/>
        </w:rPr>
      </w:pPr>
      <w:del w:id="1646"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1647"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1648" w:author="Benjamin M. Slutsker" w:date="2023-01-24T14:50:00Z"/>
          <w:rFonts w:ascii="Times New Roman" w:hAnsi="Times New Roman"/>
        </w:rPr>
      </w:pPr>
      <w:del w:id="1649" w:author="Benjamin M. Slutsker" w:date="2023-01-24T14:50:00Z">
        <w:r w:rsidRPr="00E66AAA" w:rsidDel="00DF0A52">
          <w:rPr>
            <w:rFonts w:ascii="Times New Roman" w:hAnsi="Times New Roman"/>
          </w:rPr>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1650"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1651" w:author="Benjamin M. Slutsker" w:date="2023-01-24T14:50:00Z"/>
          <w:rFonts w:ascii="Times New Roman" w:hAnsi="Times New Roman"/>
        </w:rPr>
      </w:pPr>
      <w:del w:id="1652"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1653"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1654" w:author="Benjamin M. Slutsker" w:date="2023-01-24T14:50:00Z"/>
          <w:rFonts w:ascii="Times New Roman" w:hAnsi="Times New Roman"/>
        </w:rPr>
      </w:pPr>
      <w:del w:id="1655"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1656"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1657" w:author="Benjamin M. Slutsker" w:date="2023-01-24T14:50:00Z"/>
          <w:rFonts w:ascii="Times New Roman" w:eastAsia="Times New Roman" w:hAnsi="Times New Roman"/>
          <w:bCs/>
          <w:color w:val="000000"/>
        </w:rPr>
      </w:pPr>
      <w:del w:id="1658"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1659"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1660" w:author="Benjamin M. Slutsker" w:date="2023-01-24T14:50:00Z"/>
          <w:rFonts w:ascii="Times New Roman" w:eastAsia="Times New Roman" w:hAnsi="Times New Roman"/>
          <w:bCs/>
          <w:color w:val="000000"/>
        </w:rPr>
      </w:pPr>
      <w:del w:id="1661"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1662"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1663" w:author="Benjamin M. Slutsker" w:date="2023-01-24T14:50:00Z"/>
          <w:rFonts w:ascii="Times New Roman" w:eastAsia="Times New Roman" w:hAnsi="Times New Roman"/>
          <w:bCs/>
          <w:color w:val="000000"/>
        </w:rPr>
      </w:pPr>
      <w:del w:id="1664"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1665"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1666" w:author="Benjamin M. Slutsker" w:date="2023-01-24T14:50:00Z"/>
          <w:rFonts w:ascii="Times New Roman" w:eastAsia="Times New Roman" w:hAnsi="Times New Roman"/>
          <w:b/>
          <w:color w:val="000000"/>
        </w:rPr>
      </w:pPr>
      <w:del w:id="1667"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1668" w:author="Benjamin M. Slutsker" w:date="2023-01-24T14:50:00Z"/>
        </w:trPr>
        <w:tc>
          <w:tcPr>
            <w:tcW w:w="1954" w:type="dxa"/>
          </w:tcPr>
          <w:p w14:paraId="022E2F42" w14:textId="7CF3B911" w:rsidR="00274E1D" w:rsidRPr="00FE2B62" w:rsidDel="00DF0A52" w:rsidRDefault="00274E1D" w:rsidP="004E2F71">
            <w:pPr>
              <w:jc w:val="both"/>
              <w:rPr>
                <w:del w:id="1669"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1670" w:author="Benjamin M. Slutsker" w:date="2023-01-24T14:50:00Z"/>
                <w:rFonts w:ascii="Times New Roman" w:eastAsia="Times New Roman" w:hAnsi="Times New Roman"/>
                <w:sz w:val="22"/>
                <w:szCs w:val="24"/>
              </w:rPr>
            </w:pPr>
            <w:del w:id="1671"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1672" w:author="Benjamin M. Slutsker" w:date="2023-01-24T14:50:00Z"/>
        </w:trPr>
        <w:tc>
          <w:tcPr>
            <w:tcW w:w="1954" w:type="dxa"/>
            <w:vAlign w:val="bottom"/>
          </w:tcPr>
          <w:p w14:paraId="023F9AA5" w14:textId="21A699DE" w:rsidR="00274E1D" w:rsidRPr="00FE2B62" w:rsidDel="00DF0A52" w:rsidRDefault="00274E1D" w:rsidP="004E2F71">
            <w:pPr>
              <w:jc w:val="both"/>
              <w:rPr>
                <w:del w:id="1673" w:author="Benjamin M. Slutsker" w:date="2023-01-24T14:50:00Z"/>
                <w:rFonts w:ascii="Times New Roman" w:eastAsia="Times New Roman" w:hAnsi="Times New Roman"/>
                <w:sz w:val="22"/>
                <w:szCs w:val="24"/>
              </w:rPr>
            </w:pPr>
            <w:del w:id="1674"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1675" w:author="Benjamin M. Slutsker" w:date="2023-01-24T14:50:00Z"/>
                <w:rFonts w:ascii="Times New Roman" w:eastAsia="Times New Roman" w:hAnsi="Times New Roman"/>
                <w:sz w:val="22"/>
                <w:szCs w:val="24"/>
              </w:rPr>
            </w:pPr>
            <w:del w:id="1676"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1677" w:author="Benjamin M. Slutsker" w:date="2023-01-24T14:50:00Z"/>
                <w:rFonts w:ascii="Times New Roman" w:eastAsia="Times New Roman" w:hAnsi="Times New Roman"/>
                <w:sz w:val="22"/>
                <w:szCs w:val="24"/>
              </w:rPr>
            </w:pPr>
            <w:del w:id="1678"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1679" w:author="Benjamin M. Slutsker" w:date="2023-01-24T14:50:00Z"/>
                <w:rFonts w:ascii="Times New Roman" w:eastAsia="Times New Roman" w:hAnsi="Times New Roman"/>
                <w:sz w:val="22"/>
                <w:szCs w:val="24"/>
              </w:rPr>
            </w:pPr>
            <w:del w:id="1680"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1681" w:author="Benjamin M. Slutsker" w:date="2023-01-24T14:50:00Z"/>
        </w:trPr>
        <w:tc>
          <w:tcPr>
            <w:tcW w:w="1954" w:type="dxa"/>
            <w:vAlign w:val="bottom"/>
          </w:tcPr>
          <w:p w14:paraId="591F0DA1" w14:textId="691E937B" w:rsidR="00274E1D" w:rsidRPr="00FE2B62" w:rsidDel="00DF0A52" w:rsidRDefault="00274E1D" w:rsidP="004E2F71">
            <w:pPr>
              <w:jc w:val="both"/>
              <w:rPr>
                <w:del w:id="1682" w:author="Benjamin M. Slutsker" w:date="2023-01-24T14:50:00Z"/>
                <w:rFonts w:ascii="Times New Roman" w:eastAsia="Times New Roman" w:hAnsi="Times New Roman"/>
                <w:sz w:val="22"/>
                <w:szCs w:val="24"/>
              </w:rPr>
            </w:pPr>
            <w:del w:id="1683"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1684" w:author="Benjamin M. Slutsker" w:date="2023-01-24T14:50:00Z"/>
                <w:rFonts w:ascii="Times New Roman" w:eastAsia="Times New Roman" w:hAnsi="Times New Roman"/>
                <w:sz w:val="22"/>
                <w:szCs w:val="24"/>
              </w:rPr>
            </w:pPr>
            <w:del w:id="1685"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1686" w:author="Benjamin M. Slutsker" w:date="2023-01-24T14:50:00Z"/>
                <w:rFonts w:ascii="Times New Roman" w:eastAsia="Times New Roman" w:hAnsi="Times New Roman"/>
                <w:sz w:val="22"/>
                <w:szCs w:val="24"/>
              </w:rPr>
            </w:pPr>
            <w:del w:id="1687"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1688" w:author="Benjamin M. Slutsker" w:date="2023-01-24T14:50:00Z"/>
                <w:rFonts w:ascii="Times New Roman" w:eastAsia="Times New Roman" w:hAnsi="Times New Roman"/>
                <w:sz w:val="22"/>
                <w:szCs w:val="24"/>
              </w:rPr>
            </w:pPr>
            <w:del w:id="1689"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1690" w:author="Benjamin M. Slutsker" w:date="2023-01-24T14:50:00Z"/>
        </w:trPr>
        <w:tc>
          <w:tcPr>
            <w:tcW w:w="1954" w:type="dxa"/>
            <w:vAlign w:val="bottom"/>
          </w:tcPr>
          <w:p w14:paraId="21AAA7E8" w14:textId="118053BC" w:rsidR="00274E1D" w:rsidRPr="00FE2B62" w:rsidDel="00DF0A52" w:rsidRDefault="00274E1D" w:rsidP="004E2F71">
            <w:pPr>
              <w:jc w:val="both"/>
              <w:rPr>
                <w:del w:id="1691" w:author="Benjamin M. Slutsker" w:date="2023-01-24T14:50:00Z"/>
                <w:rFonts w:ascii="Times New Roman" w:eastAsia="Times New Roman" w:hAnsi="Times New Roman"/>
                <w:sz w:val="22"/>
                <w:szCs w:val="24"/>
              </w:rPr>
            </w:pPr>
            <w:del w:id="1692"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1693" w:author="Benjamin M. Slutsker" w:date="2023-01-24T14:50:00Z"/>
                <w:rFonts w:ascii="Times New Roman" w:eastAsia="Times New Roman" w:hAnsi="Times New Roman"/>
                <w:sz w:val="22"/>
                <w:szCs w:val="24"/>
              </w:rPr>
            </w:pPr>
            <w:del w:id="1694"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1695" w:author="Benjamin M. Slutsker" w:date="2023-01-24T14:50:00Z"/>
                <w:rFonts w:ascii="Times New Roman" w:eastAsia="Times New Roman" w:hAnsi="Times New Roman"/>
                <w:sz w:val="22"/>
                <w:szCs w:val="24"/>
              </w:rPr>
            </w:pPr>
            <w:del w:id="1696"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1697" w:author="Benjamin M. Slutsker" w:date="2023-01-24T14:50:00Z"/>
                <w:rFonts w:ascii="Times New Roman" w:eastAsia="Times New Roman" w:hAnsi="Times New Roman"/>
                <w:sz w:val="22"/>
                <w:szCs w:val="24"/>
              </w:rPr>
            </w:pPr>
            <w:del w:id="1698"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1699" w:author="Benjamin M. Slutsker" w:date="2023-01-24T14:50:00Z"/>
        </w:trPr>
        <w:tc>
          <w:tcPr>
            <w:tcW w:w="1954" w:type="dxa"/>
            <w:vAlign w:val="bottom"/>
          </w:tcPr>
          <w:p w14:paraId="294F6D0E" w14:textId="7F67862E" w:rsidR="00274E1D" w:rsidRPr="00FE2B62" w:rsidDel="00DF0A52" w:rsidRDefault="00274E1D" w:rsidP="004E2F71">
            <w:pPr>
              <w:jc w:val="both"/>
              <w:rPr>
                <w:del w:id="1700" w:author="Benjamin M. Slutsker" w:date="2023-01-24T14:50:00Z"/>
                <w:rFonts w:ascii="Times New Roman" w:eastAsia="Times New Roman" w:hAnsi="Times New Roman"/>
                <w:sz w:val="22"/>
                <w:szCs w:val="24"/>
              </w:rPr>
            </w:pPr>
            <w:del w:id="1701"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1702" w:author="Benjamin M. Slutsker" w:date="2023-01-24T14:50:00Z"/>
                <w:rFonts w:ascii="Times New Roman" w:eastAsia="Times New Roman" w:hAnsi="Times New Roman"/>
                <w:sz w:val="22"/>
                <w:szCs w:val="24"/>
              </w:rPr>
            </w:pPr>
            <w:del w:id="1703"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1704" w:author="Benjamin M. Slutsker" w:date="2023-01-24T14:50:00Z"/>
                <w:rFonts w:ascii="Times New Roman" w:eastAsia="Times New Roman" w:hAnsi="Times New Roman"/>
                <w:sz w:val="22"/>
                <w:szCs w:val="24"/>
              </w:rPr>
            </w:pPr>
            <w:del w:id="1705"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1706" w:author="Benjamin M. Slutsker" w:date="2023-01-24T14:50:00Z"/>
                <w:rFonts w:ascii="Times New Roman" w:eastAsia="Times New Roman" w:hAnsi="Times New Roman"/>
                <w:sz w:val="22"/>
                <w:szCs w:val="24"/>
              </w:rPr>
            </w:pPr>
            <w:del w:id="1707"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1708" w:author="Benjamin M. Slutsker" w:date="2023-01-24T14:50:00Z"/>
        </w:trPr>
        <w:tc>
          <w:tcPr>
            <w:tcW w:w="1954" w:type="dxa"/>
            <w:vAlign w:val="bottom"/>
          </w:tcPr>
          <w:p w14:paraId="26ECB01C" w14:textId="07537A59" w:rsidR="00274E1D" w:rsidRPr="00FE2B62" w:rsidDel="00DF0A52" w:rsidRDefault="00274E1D" w:rsidP="004E2F71">
            <w:pPr>
              <w:jc w:val="both"/>
              <w:rPr>
                <w:del w:id="1709" w:author="Benjamin M. Slutsker" w:date="2023-01-24T14:50:00Z"/>
                <w:rFonts w:ascii="Times New Roman" w:eastAsia="Times New Roman" w:hAnsi="Times New Roman"/>
                <w:sz w:val="22"/>
                <w:szCs w:val="24"/>
              </w:rPr>
            </w:pPr>
            <w:del w:id="1710"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1711" w:author="Benjamin M. Slutsker" w:date="2023-01-24T14:50:00Z"/>
                <w:rFonts w:ascii="Times New Roman" w:eastAsia="Times New Roman" w:hAnsi="Times New Roman"/>
                <w:sz w:val="22"/>
                <w:szCs w:val="24"/>
              </w:rPr>
            </w:pPr>
            <w:del w:id="1712"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1713" w:author="Benjamin M. Slutsker" w:date="2023-01-24T14:50:00Z"/>
                <w:rFonts w:ascii="Times New Roman" w:eastAsia="Times New Roman" w:hAnsi="Times New Roman"/>
                <w:sz w:val="22"/>
                <w:szCs w:val="24"/>
              </w:rPr>
            </w:pPr>
            <w:del w:id="1714"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1715" w:author="Benjamin M. Slutsker" w:date="2023-01-24T14:50:00Z"/>
                <w:rFonts w:ascii="Times New Roman" w:eastAsia="Times New Roman" w:hAnsi="Times New Roman"/>
                <w:sz w:val="22"/>
                <w:szCs w:val="24"/>
              </w:rPr>
            </w:pPr>
            <w:del w:id="1716" w:author="Benjamin M. Slutsker" w:date="2023-01-24T14:50:00Z">
              <w:r w:rsidRPr="00FE2B62" w:rsidDel="00DF0A52">
                <w:rPr>
                  <w:rFonts w:ascii="Times New Roman" w:eastAsia="Times New Roman" w:hAnsi="Times New Roman"/>
                  <w:sz w:val="22"/>
                  <w:szCs w:val="24"/>
                </w:rPr>
                <w:delText>5.0%</w:delText>
              </w:r>
            </w:del>
          </w:p>
        </w:tc>
      </w:tr>
    </w:tbl>
    <w:p w14:paraId="66E1C744" w14:textId="77777777" w:rsidR="00274E1D" w:rsidRDefault="00274E1D" w:rsidP="004E2F71">
      <w:pPr>
        <w:spacing w:after="0" w:line="240" w:lineRule="auto"/>
        <w:ind w:left="2160"/>
        <w:jc w:val="both"/>
        <w:rPr>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1717" w:name="_Hlk20210075"/>
      <w:del w:id="1718" w:author="Benjamin M. Slutsker" w:date="2023-01-31T13:57:00Z">
        <w:r w:rsidDel="00310826">
          <w:rPr>
            <w:rFonts w:ascii="Times New Roman" w:eastAsia="Times New Roman" w:hAnsi="Times New Roman"/>
          </w:rPr>
          <w:delText>7</w:delText>
        </w:r>
      </w:del>
      <w:ins w:id="1719"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63FDD651" w:rsidR="00274E1D" w:rsidRPr="00373276" w:rsidDel="008138F2" w:rsidRDefault="00274E1D" w:rsidP="008138F2">
      <w:pPr>
        <w:pStyle w:val="ListParagraph"/>
        <w:numPr>
          <w:ilvl w:val="0"/>
          <w:numId w:val="206"/>
        </w:numPr>
        <w:spacing w:after="0" w:line="240" w:lineRule="auto"/>
        <w:ind w:left="2880" w:hanging="720"/>
        <w:contextualSpacing w:val="0"/>
        <w:jc w:val="both"/>
        <w:rPr>
          <w:del w:id="1720" w:author="Benjamin M. Slutsker" w:date="2023-01-25T15:19:00Z"/>
          <w:rFonts w:ascii="Times New Roman" w:hAnsi="Times New Roman"/>
        </w:rPr>
      </w:pPr>
      <w:r w:rsidRPr="00373276">
        <w:rPr>
          <w:rFonts w:ascii="Times New Roman" w:hAnsi="Times New Roman"/>
        </w:rPr>
        <w:t xml:space="preserve">The annuitization rate for contracts </w:t>
      </w:r>
      <w:del w:id="1721"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1722"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774E47C3" w14:textId="315EF71D" w:rsidR="00274E1D" w:rsidRPr="00D453E9" w:rsidDel="008138F2" w:rsidRDefault="00274E1D" w:rsidP="008138F2">
      <w:pPr>
        <w:pStyle w:val="ListParagraph"/>
        <w:numPr>
          <w:ilvl w:val="0"/>
          <w:numId w:val="206"/>
        </w:numPr>
        <w:spacing w:after="0" w:line="240" w:lineRule="auto"/>
        <w:ind w:left="2880" w:hanging="720"/>
        <w:contextualSpacing w:val="0"/>
        <w:jc w:val="both"/>
        <w:rPr>
          <w:del w:id="1723" w:author="Benjamin M. Slutsker" w:date="2023-01-25T15:19:00Z"/>
          <w:rFonts w:ascii="Times New Roman" w:hAnsi="Times New Roman"/>
        </w:rPr>
      </w:pPr>
    </w:p>
    <w:p w14:paraId="1123EE8A" w14:textId="615C0A59" w:rsidR="00274E1D" w:rsidRPr="00373276" w:rsidDel="008138F2" w:rsidRDefault="00274E1D" w:rsidP="008138F2">
      <w:pPr>
        <w:pStyle w:val="ListParagraph"/>
        <w:numPr>
          <w:ilvl w:val="0"/>
          <w:numId w:val="206"/>
        </w:numPr>
        <w:spacing w:after="0" w:line="240" w:lineRule="auto"/>
        <w:ind w:left="2880" w:hanging="720"/>
        <w:contextualSpacing w:val="0"/>
        <w:jc w:val="both"/>
        <w:rPr>
          <w:del w:id="1724" w:author="Benjamin M. Slutsker" w:date="2023-01-25T15:19:00Z"/>
          <w:rFonts w:ascii="Times New Roman" w:hAnsi="Times New Roman"/>
        </w:rPr>
      </w:pPr>
      <w:del w:id="1725"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1726"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1727" w:author="Benjamin M. Slutsker" w:date="2023-01-25T15:19:00Z"/>
                <w:rFonts w:ascii="Times New Roman" w:eastAsiaTheme="minorHAnsi" w:hAnsi="Times New Roman"/>
                <w:b/>
                <w:bCs/>
              </w:rPr>
            </w:pPr>
            <w:del w:id="1728"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172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1730" w:author="Benjamin M. Slutsker" w:date="2023-01-25T15:19:00Z"/>
                <w:rFonts w:ascii="Times New Roman" w:eastAsiaTheme="minorHAnsi" w:hAnsi="Times New Roman"/>
              </w:rPr>
            </w:pPr>
            <w:del w:id="1731"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1732" w:author="Benjamin M. Slutsker" w:date="2023-01-25T15:19:00Z"/>
                <w:rFonts w:ascii="Times New Roman" w:eastAsiaTheme="minorHAnsi" w:hAnsi="Times New Roman"/>
              </w:rPr>
            </w:pPr>
            <w:del w:id="1733"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1734" w:author="Benjamin M. Slutsker" w:date="2023-01-25T15:19:00Z"/>
                <w:rFonts w:ascii="Times New Roman" w:eastAsiaTheme="minorHAnsi" w:hAnsi="Times New Roman"/>
              </w:rPr>
            </w:pPr>
            <w:del w:id="1735"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173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1737" w:author="Benjamin M. Slutsker" w:date="2023-01-25T15:19:00Z"/>
                <w:rFonts w:ascii="Times New Roman" w:eastAsiaTheme="minorHAnsi" w:hAnsi="Times New Roman"/>
              </w:rPr>
            </w:pPr>
            <w:del w:id="1738"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1739" w:author="Benjamin M. Slutsker" w:date="2023-01-25T15:19:00Z"/>
                <w:rFonts w:ascii="Times New Roman" w:eastAsiaTheme="minorHAnsi" w:hAnsi="Times New Roman"/>
              </w:rPr>
            </w:pPr>
            <w:del w:id="1740"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1741" w:author="Benjamin M. Slutsker" w:date="2023-01-25T15:19:00Z"/>
                <w:rFonts w:ascii="Times New Roman" w:eastAsiaTheme="minorHAnsi" w:hAnsi="Times New Roman"/>
              </w:rPr>
            </w:pPr>
            <w:del w:id="1742"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174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1744" w:author="Benjamin M. Slutsker" w:date="2023-01-25T15:19:00Z"/>
                <w:rFonts w:ascii="Times New Roman" w:eastAsiaTheme="minorHAnsi" w:hAnsi="Times New Roman"/>
              </w:rPr>
            </w:pPr>
            <w:del w:id="1745"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1746" w:author="Benjamin M. Slutsker" w:date="2023-01-25T15:19:00Z"/>
                <w:rFonts w:ascii="Times New Roman" w:eastAsiaTheme="minorHAnsi" w:hAnsi="Times New Roman"/>
              </w:rPr>
            </w:pPr>
            <w:del w:id="1747"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1748" w:author="Benjamin M. Slutsker" w:date="2023-01-25T15:19:00Z"/>
                <w:rFonts w:ascii="Times New Roman" w:eastAsiaTheme="minorHAnsi" w:hAnsi="Times New Roman"/>
              </w:rPr>
            </w:pPr>
            <w:del w:id="1749"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175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1751" w:author="Benjamin M. Slutsker" w:date="2023-01-25T15:19:00Z"/>
                <w:rFonts w:ascii="Times New Roman" w:eastAsiaTheme="minorHAnsi" w:hAnsi="Times New Roman"/>
              </w:rPr>
            </w:pPr>
            <w:del w:id="1752" w:author="Benjamin M. Slutsker" w:date="2023-01-25T15:19:00Z">
              <w:r w:rsidRPr="000C314D" w:rsidDel="008138F2">
                <w:rPr>
                  <w:rFonts w:ascii="Times New Roman" w:eastAsiaTheme="minorHAnsi" w:hAnsi="Times New Roman"/>
                </w:rPr>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1753" w:author="Benjamin M. Slutsker" w:date="2023-01-25T15:19:00Z"/>
                <w:rFonts w:ascii="Times New Roman" w:eastAsiaTheme="minorHAnsi" w:hAnsi="Times New Roman"/>
              </w:rPr>
            </w:pPr>
            <w:del w:id="1754"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1755" w:author="Benjamin M. Slutsker" w:date="2023-01-25T15:19:00Z"/>
                <w:rFonts w:ascii="Times New Roman" w:eastAsiaTheme="minorHAnsi" w:hAnsi="Times New Roman"/>
              </w:rPr>
            </w:pPr>
            <w:del w:id="1756"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1757"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1758" w:author="Benjamin M. Slutsker" w:date="2023-01-25T15:19:00Z"/>
                <w:rFonts w:ascii="Times New Roman" w:eastAsiaTheme="minorHAnsi" w:hAnsi="Times New Roman"/>
              </w:rPr>
            </w:pPr>
            <w:del w:id="1759"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1760" w:author="Benjamin M. Slutsker" w:date="2023-01-25T15:19:00Z"/>
                <w:rFonts w:ascii="Times New Roman" w:eastAsiaTheme="minorHAnsi" w:hAnsi="Times New Roman"/>
              </w:rPr>
            </w:pPr>
            <w:del w:id="1761"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1762" w:author="Benjamin M. Slutsker" w:date="2023-01-25T15:19:00Z"/>
                <w:rFonts w:ascii="Times New Roman" w:eastAsiaTheme="minorHAnsi" w:hAnsi="Times New Roman"/>
              </w:rPr>
            </w:pPr>
            <w:del w:id="1763"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176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1765" w:author="Benjamin M. Slutsker" w:date="2023-01-25T15:19:00Z"/>
                <w:rFonts w:ascii="Times New Roman" w:eastAsiaTheme="minorHAnsi" w:hAnsi="Times New Roman"/>
              </w:rPr>
            </w:pPr>
            <w:del w:id="1766"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1767" w:author="Benjamin M. Slutsker" w:date="2023-01-25T15:19:00Z"/>
                <w:rFonts w:ascii="Times New Roman" w:eastAsiaTheme="minorHAnsi" w:hAnsi="Times New Roman"/>
              </w:rPr>
            </w:pPr>
            <w:del w:id="1768"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1769" w:author="Benjamin M. Slutsker" w:date="2023-01-25T15:19:00Z"/>
                <w:rFonts w:ascii="Times New Roman" w:eastAsiaTheme="minorHAnsi" w:hAnsi="Times New Roman"/>
              </w:rPr>
            </w:pPr>
            <w:del w:id="1770"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177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1772" w:author="Benjamin M. Slutsker" w:date="2023-01-25T15:19:00Z"/>
                <w:rFonts w:ascii="Times New Roman" w:eastAsiaTheme="minorHAnsi" w:hAnsi="Times New Roman"/>
              </w:rPr>
            </w:pPr>
            <w:del w:id="1773"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1774" w:author="Benjamin M. Slutsker" w:date="2023-01-25T15:19:00Z"/>
                <w:rFonts w:ascii="Times New Roman" w:eastAsiaTheme="minorHAnsi" w:hAnsi="Times New Roman"/>
              </w:rPr>
            </w:pPr>
            <w:del w:id="1775"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1776" w:author="Benjamin M. Slutsker" w:date="2023-01-25T15:19:00Z"/>
                <w:rFonts w:ascii="Times New Roman" w:eastAsiaTheme="minorHAnsi" w:hAnsi="Times New Roman"/>
              </w:rPr>
            </w:pPr>
            <w:del w:id="1777"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1778" w:author="Benjamin M. Slutsker" w:date="2023-01-25T15:20:00Z"/>
          <w:rFonts w:ascii="Times New Roman" w:hAnsi="Times New Roman"/>
        </w:rPr>
      </w:pPr>
    </w:p>
    <w:p w14:paraId="472DA7FA" w14:textId="6CD7BD67" w:rsidR="00274E1D" w:rsidRPr="000C314D" w:rsidDel="008138F2" w:rsidRDefault="00274E1D">
      <w:pPr>
        <w:pStyle w:val="ListParagraph"/>
        <w:numPr>
          <w:ilvl w:val="0"/>
          <w:numId w:val="206"/>
        </w:numPr>
        <w:spacing w:after="0" w:line="240" w:lineRule="auto"/>
        <w:ind w:left="2880" w:hanging="720"/>
        <w:jc w:val="both"/>
        <w:rPr>
          <w:del w:id="1779" w:author="Benjamin M. Slutsker" w:date="2023-01-25T15:20:00Z"/>
          <w:rFonts w:ascii="Times New Roman" w:hAnsi="Times New Roman"/>
        </w:rPr>
      </w:pPr>
      <w:del w:id="1780"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1781" w:author="Benjamin M. Slutsker" w:date="2023-01-25T15:20:00Z"/>
          <w:rFonts w:ascii="Times New Roman" w:hAnsi="Times New Roman"/>
        </w:rPr>
      </w:pPr>
    </w:p>
    <w:p w14:paraId="23C99B92" w14:textId="0FED4ECB" w:rsidR="00274E1D" w:rsidRPr="000C314D" w:rsidDel="008138F2" w:rsidRDefault="00274E1D">
      <w:pPr>
        <w:pStyle w:val="ListParagraph"/>
        <w:numPr>
          <w:ilvl w:val="2"/>
          <w:numId w:val="206"/>
        </w:numPr>
        <w:spacing w:after="0" w:line="240" w:lineRule="auto"/>
        <w:jc w:val="both"/>
        <w:rPr>
          <w:del w:id="1782" w:author="Benjamin M. Slutsker" w:date="2023-01-25T15:20:00Z"/>
          <w:rFonts w:ascii="Times New Roman" w:hAnsi="Times New Roman"/>
        </w:rPr>
      </w:pPr>
      <w:del w:id="1783"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1784" w:author="Benjamin M. Slutsker" w:date="2023-01-25T15:20:00Z"/>
          <w:rFonts w:ascii="Times New Roman" w:hAnsi="Times New Roman"/>
        </w:rPr>
      </w:pPr>
    </w:p>
    <w:p w14:paraId="2FA40224" w14:textId="11282399" w:rsidR="00274E1D" w:rsidRPr="000C314D" w:rsidDel="008138F2" w:rsidRDefault="00274E1D">
      <w:pPr>
        <w:pStyle w:val="ListParagraph"/>
        <w:numPr>
          <w:ilvl w:val="2"/>
          <w:numId w:val="206"/>
        </w:numPr>
        <w:spacing w:after="0" w:line="240" w:lineRule="auto"/>
        <w:jc w:val="both"/>
        <w:rPr>
          <w:del w:id="1785" w:author="Benjamin M. Slutsker" w:date="2023-01-25T15:20:00Z"/>
          <w:rFonts w:ascii="Times New Roman" w:hAnsi="Times New Roman"/>
        </w:rPr>
      </w:pPr>
      <w:del w:id="1786" w:author="Benjamin M. Slutsker" w:date="2023-01-25T15:20:00Z">
        <w:r w:rsidRPr="000C314D" w:rsidDel="008138F2">
          <w:rPr>
            <w:rFonts w:ascii="Times New Roman" w:hAnsi="Times New Roman"/>
          </w:rPr>
          <w:delText xml:space="preserve">If the GMIB’s Annuitization GAPV exceeds or equals its Withdrawal GAPV, and the contract is not in the last three </w:delText>
        </w:r>
        <w:r w:rsidRPr="000C314D" w:rsidDel="008138F2">
          <w:rPr>
            <w:rFonts w:ascii="Times New Roman" w:hAnsi="Times New Roman"/>
          </w:rPr>
          <w:lastRenderedPageBreak/>
          <w:delText>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1787" w:author="Benjamin M. Slutsker" w:date="2023-01-25T15:20:00Z"/>
          <w:rFonts w:ascii="Times New Roman" w:hAnsi="Times New Roman"/>
        </w:rPr>
      </w:pPr>
    </w:p>
    <w:p w14:paraId="2104E3E4" w14:textId="05BE4707" w:rsidR="00274E1D" w:rsidRPr="000C314D" w:rsidDel="008138F2" w:rsidRDefault="00274E1D">
      <w:pPr>
        <w:pStyle w:val="ListParagraph"/>
        <w:numPr>
          <w:ilvl w:val="2"/>
          <w:numId w:val="206"/>
        </w:numPr>
        <w:spacing w:after="0" w:line="240" w:lineRule="auto"/>
        <w:jc w:val="both"/>
        <w:rPr>
          <w:del w:id="1788" w:author="Benjamin M. Slutsker" w:date="2023-01-25T15:20:00Z"/>
          <w:rFonts w:ascii="Times New Roman" w:hAnsi="Times New Roman"/>
        </w:rPr>
      </w:pPr>
      <w:del w:id="1789"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1790" w:author="Benjamin M. Slutsker" w:date="2023-01-25T15:20:00Z"/>
          <w:rFonts w:ascii="Times New Roman" w:hAnsi="Times New Roman"/>
        </w:rPr>
      </w:pPr>
    </w:p>
    <w:p w14:paraId="5785CBBA" w14:textId="707E6E50" w:rsidR="00274E1D" w:rsidRPr="000C314D" w:rsidDel="008138F2" w:rsidRDefault="00274E1D">
      <w:pPr>
        <w:pStyle w:val="ListParagraph"/>
        <w:numPr>
          <w:ilvl w:val="2"/>
          <w:numId w:val="206"/>
        </w:numPr>
        <w:spacing w:after="0" w:line="240" w:lineRule="auto"/>
        <w:jc w:val="both"/>
        <w:rPr>
          <w:del w:id="1791" w:author="Benjamin M. Slutsker" w:date="2023-01-25T15:20:00Z"/>
          <w:rFonts w:ascii="Times New Roman" w:hAnsi="Times New Roman"/>
        </w:rPr>
      </w:pPr>
      <w:del w:id="1792"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1793"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1794" w:author="Benjamin M. Slutsker" w:date="2023-01-25T15:19:00Z"/>
        </w:trPr>
        <w:tc>
          <w:tcPr>
            <w:tcW w:w="5838" w:type="dxa"/>
            <w:gridSpan w:val="2"/>
            <w:tcBorders>
              <w:bottom w:val="single" w:sz="4" w:space="0" w:color="auto"/>
            </w:tcBorders>
          </w:tcPr>
          <w:bookmarkEnd w:id="1717"/>
          <w:p w14:paraId="62D64173" w14:textId="4E9A74AF" w:rsidR="00274E1D" w:rsidRPr="00813597" w:rsidDel="008138F2" w:rsidRDefault="00274E1D" w:rsidP="000A0E91">
            <w:pPr>
              <w:autoSpaceDE w:val="0"/>
              <w:autoSpaceDN w:val="0"/>
              <w:adjustRightInd w:val="0"/>
              <w:spacing w:after="0" w:line="240" w:lineRule="auto"/>
              <w:jc w:val="center"/>
              <w:rPr>
                <w:del w:id="1795" w:author="Benjamin M. Slutsker" w:date="2023-01-25T15:19:00Z"/>
                <w:rFonts w:ascii="Times New Roman" w:eastAsiaTheme="minorHAnsi" w:hAnsi="Times New Roman"/>
                <w:b/>
                <w:bCs/>
              </w:rPr>
            </w:pPr>
            <w:del w:id="1796"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17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1798" w:author="Benjamin M. Slutsker" w:date="2023-01-25T15:19:00Z"/>
                <w:rFonts w:ascii="Times New Roman" w:eastAsiaTheme="minorHAnsi" w:hAnsi="Times New Roman"/>
              </w:rPr>
            </w:pPr>
            <w:del w:id="179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1800" w:author="Benjamin M. Slutsker" w:date="2023-01-25T15:19:00Z"/>
                <w:rFonts w:ascii="Times New Roman" w:eastAsiaTheme="minorHAnsi" w:hAnsi="Times New Roman"/>
              </w:rPr>
            </w:pPr>
            <w:del w:id="180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180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1803" w:author="Benjamin M. Slutsker" w:date="2023-01-25T15:19:00Z"/>
                <w:rFonts w:ascii="Times New Roman" w:eastAsiaTheme="minorHAnsi" w:hAnsi="Times New Roman"/>
              </w:rPr>
            </w:pPr>
            <w:del w:id="180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1805" w:author="Benjamin M. Slutsker" w:date="2023-01-25T15:19:00Z"/>
                <w:rFonts w:ascii="Times New Roman" w:eastAsiaTheme="minorHAnsi" w:hAnsi="Times New Roman"/>
              </w:rPr>
            </w:pPr>
            <w:del w:id="1806"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18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1808" w:author="Benjamin M. Slutsker" w:date="2023-01-25T15:19:00Z"/>
                <w:rFonts w:ascii="Times New Roman" w:eastAsiaTheme="minorHAnsi" w:hAnsi="Times New Roman"/>
              </w:rPr>
            </w:pPr>
            <w:del w:id="180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1810" w:author="Benjamin M. Slutsker" w:date="2023-01-25T15:19:00Z"/>
                <w:rFonts w:ascii="Times New Roman" w:eastAsiaTheme="minorHAnsi" w:hAnsi="Times New Roman"/>
              </w:rPr>
            </w:pPr>
            <w:del w:id="1811"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181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1813" w:author="Benjamin M. Slutsker" w:date="2023-01-25T15:19:00Z"/>
                <w:rFonts w:ascii="Times New Roman" w:eastAsiaTheme="minorHAnsi" w:hAnsi="Times New Roman"/>
              </w:rPr>
            </w:pPr>
            <w:del w:id="181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1815" w:author="Benjamin M. Slutsker" w:date="2023-01-25T15:19:00Z"/>
                <w:rFonts w:ascii="Times New Roman" w:eastAsiaTheme="minorHAnsi" w:hAnsi="Times New Roman"/>
              </w:rPr>
            </w:pPr>
            <w:del w:id="1816"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181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1818" w:author="Benjamin M. Slutsker" w:date="2023-01-25T15:19:00Z"/>
                <w:rFonts w:ascii="Times New Roman" w:eastAsiaTheme="minorHAnsi" w:hAnsi="Times New Roman"/>
              </w:rPr>
            </w:pPr>
            <w:del w:id="181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1820" w:author="Benjamin M. Slutsker" w:date="2023-01-25T15:19:00Z"/>
                <w:rFonts w:ascii="Times New Roman" w:eastAsiaTheme="minorHAnsi" w:hAnsi="Times New Roman"/>
              </w:rPr>
            </w:pPr>
            <w:del w:id="1821"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182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1823" w:author="Benjamin M. Slutsker" w:date="2023-01-25T15:19:00Z"/>
                <w:rFonts w:ascii="Times New Roman" w:eastAsiaTheme="minorHAnsi" w:hAnsi="Times New Roman"/>
              </w:rPr>
            </w:pPr>
            <w:del w:id="182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1825" w:author="Benjamin M. Slutsker" w:date="2023-01-25T15:19:00Z"/>
                <w:rFonts w:ascii="Times New Roman" w:eastAsiaTheme="minorHAnsi" w:hAnsi="Times New Roman"/>
              </w:rPr>
            </w:pPr>
            <w:del w:id="1826"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18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1828" w:author="Benjamin M. Slutsker" w:date="2023-01-25T15:19:00Z"/>
                <w:rFonts w:ascii="Times New Roman" w:eastAsiaTheme="minorHAnsi" w:hAnsi="Times New Roman"/>
              </w:rPr>
            </w:pPr>
            <w:del w:id="1829"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1830" w:author="Benjamin M. Slutsker" w:date="2023-01-25T15:19:00Z"/>
                <w:rFonts w:ascii="Times New Roman" w:eastAsiaTheme="minorHAnsi" w:hAnsi="Times New Roman"/>
              </w:rPr>
            </w:pPr>
            <w:del w:id="1831"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1832"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1833"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1834"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1835" w:author="Benjamin M. Slutsker" w:date="2023-01-25T15:19:00Z"/>
                <w:rFonts w:ascii="Times New Roman" w:eastAsiaTheme="minorHAnsi" w:hAnsi="Times New Roman"/>
                <w:b/>
                <w:bCs/>
              </w:rPr>
            </w:pPr>
            <w:del w:id="1836"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18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1838" w:author="Benjamin M. Slutsker" w:date="2023-01-25T15:19:00Z"/>
                <w:rFonts w:ascii="Times New Roman" w:eastAsiaTheme="minorHAnsi" w:hAnsi="Times New Roman"/>
              </w:rPr>
            </w:pPr>
            <w:del w:id="183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1840" w:author="Benjamin M. Slutsker" w:date="2023-01-25T15:19:00Z"/>
                <w:rFonts w:ascii="Times New Roman" w:eastAsiaTheme="minorHAnsi" w:hAnsi="Times New Roman"/>
              </w:rPr>
            </w:pPr>
            <w:del w:id="184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184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1843" w:author="Benjamin M. Slutsker" w:date="2023-01-25T15:19:00Z"/>
                <w:rFonts w:ascii="Times New Roman" w:eastAsiaTheme="minorHAnsi" w:hAnsi="Times New Roman"/>
              </w:rPr>
            </w:pPr>
            <w:del w:id="184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1845" w:author="Benjamin M. Slutsker" w:date="2023-01-25T15:19:00Z"/>
                <w:rFonts w:ascii="Times New Roman" w:eastAsiaTheme="minorHAnsi" w:hAnsi="Times New Roman"/>
              </w:rPr>
            </w:pPr>
            <w:del w:id="1846"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184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1848" w:author="Benjamin M. Slutsker" w:date="2023-01-25T15:19:00Z"/>
                <w:rFonts w:ascii="Times New Roman" w:eastAsiaTheme="minorHAnsi" w:hAnsi="Times New Roman"/>
              </w:rPr>
            </w:pPr>
            <w:del w:id="184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1850" w:author="Benjamin M. Slutsker" w:date="2023-01-25T15:19:00Z"/>
                <w:rFonts w:ascii="Times New Roman" w:eastAsiaTheme="minorHAnsi" w:hAnsi="Times New Roman"/>
              </w:rPr>
            </w:pPr>
            <w:del w:id="1851"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185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1853" w:author="Benjamin M. Slutsker" w:date="2023-01-25T15:19:00Z"/>
                <w:rFonts w:ascii="Times New Roman" w:eastAsiaTheme="minorHAnsi" w:hAnsi="Times New Roman"/>
              </w:rPr>
            </w:pPr>
            <w:del w:id="185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1855" w:author="Benjamin M. Slutsker" w:date="2023-01-25T15:19:00Z"/>
                <w:rFonts w:ascii="Times New Roman" w:eastAsiaTheme="minorHAnsi" w:hAnsi="Times New Roman"/>
              </w:rPr>
            </w:pPr>
            <w:del w:id="1856"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185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1858" w:author="Benjamin M. Slutsker" w:date="2023-01-25T15:19:00Z"/>
                <w:rFonts w:ascii="Times New Roman" w:eastAsiaTheme="minorHAnsi" w:hAnsi="Times New Roman"/>
              </w:rPr>
            </w:pPr>
            <w:del w:id="185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1860" w:author="Benjamin M. Slutsker" w:date="2023-01-25T15:19:00Z"/>
                <w:rFonts w:ascii="Times New Roman" w:eastAsiaTheme="minorHAnsi" w:hAnsi="Times New Roman"/>
              </w:rPr>
            </w:pPr>
            <w:del w:id="1861"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186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1863" w:author="Benjamin M. Slutsker" w:date="2023-01-25T15:19:00Z"/>
                <w:rFonts w:ascii="Times New Roman" w:eastAsiaTheme="minorHAnsi" w:hAnsi="Times New Roman"/>
              </w:rPr>
            </w:pPr>
            <w:del w:id="186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1865" w:author="Benjamin M. Slutsker" w:date="2023-01-25T15:19:00Z"/>
                <w:rFonts w:ascii="Times New Roman" w:eastAsiaTheme="minorHAnsi" w:hAnsi="Times New Roman"/>
              </w:rPr>
            </w:pPr>
            <w:del w:id="1866"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186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1868" w:author="Benjamin M. Slutsker" w:date="2023-01-25T15:19:00Z"/>
                <w:rFonts w:ascii="Times New Roman" w:eastAsiaTheme="minorHAnsi" w:hAnsi="Times New Roman"/>
              </w:rPr>
            </w:pPr>
            <w:del w:id="1869"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1870" w:author="Benjamin M. Slutsker" w:date="2023-01-25T15:19:00Z"/>
                <w:rFonts w:ascii="Times New Roman" w:eastAsiaTheme="minorHAnsi" w:hAnsi="Times New Roman"/>
              </w:rPr>
            </w:pPr>
            <w:del w:id="1871"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187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1873" w:author="Benjamin M. Slutsker" w:date="2023-01-25T15:19:00Z"/>
                <w:rFonts w:ascii="Times New Roman" w:eastAsiaTheme="minorHAnsi" w:hAnsi="Times New Roman"/>
              </w:rPr>
            </w:pPr>
            <w:del w:id="1874"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1875" w:author="Benjamin M. Slutsker" w:date="2023-01-25T15:19:00Z"/>
                <w:rFonts w:ascii="Times New Roman" w:eastAsiaTheme="minorHAnsi" w:hAnsi="Times New Roman"/>
              </w:rPr>
            </w:pPr>
            <w:del w:id="1876"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187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1878" w:author="Benjamin M. Slutsker" w:date="2023-01-25T15:19:00Z"/>
                <w:rFonts w:ascii="Times New Roman" w:eastAsiaTheme="minorHAnsi" w:hAnsi="Times New Roman"/>
              </w:rPr>
            </w:pPr>
            <w:del w:id="1879"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1880" w:author="Benjamin M. Slutsker" w:date="2023-01-25T15:19:00Z"/>
                <w:rFonts w:ascii="Times New Roman" w:eastAsiaTheme="minorHAnsi" w:hAnsi="Times New Roman"/>
              </w:rPr>
            </w:pPr>
            <w:del w:id="1881"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1882" w:author="Benjamin M. Slutsker" w:date="2023-01-25T15:20:00Z"/>
          <w:rFonts w:ascii="Times New Roman" w:hAnsi="Times New Roman"/>
          <w:sz w:val="20"/>
          <w:szCs w:val="20"/>
        </w:rPr>
      </w:pPr>
    </w:p>
    <w:p w14:paraId="3B56B937" w14:textId="510781A8" w:rsidR="00274E1D" w:rsidRPr="00373276" w:rsidDel="008138F2" w:rsidRDefault="00274E1D">
      <w:pPr>
        <w:pStyle w:val="ListParagraph"/>
        <w:numPr>
          <w:ilvl w:val="0"/>
          <w:numId w:val="206"/>
        </w:numPr>
        <w:spacing w:after="220" w:line="240" w:lineRule="auto"/>
        <w:ind w:left="2880" w:hanging="720"/>
        <w:contextualSpacing w:val="0"/>
        <w:jc w:val="both"/>
        <w:rPr>
          <w:del w:id="1883" w:author="Benjamin M. Slutsker" w:date="2023-01-25T15:20:00Z"/>
          <w:rFonts w:ascii="Times New Roman" w:eastAsia="Times New Roman" w:hAnsi="Times New Roman"/>
        </w:rPr>
      </w:pPr>
      <w:del w:id="1884"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pPr>
        <w:pStyle w:val="ListParagraph"/>
        <w:numPr>
          <w:ilvl w:val="0"/>
          <w:numId w:val="206"/>
        </w:numPr>
        <w:spacing w:after="220" w:line="240" w:lineRule="auto"/>
        <w:jc w:val="both"/>
        <w:rPr>
          <w:del w:id="1885" w:author="Benjamin M. Slutsker" w:date="2023-01-25T15:20:00Z"/>
          <w:rFonts w:ascii="Times New Roman" w:eastAsia="Times New Roman" w:hAnsi="Times New Roman"/>
        </w:rPr>
      </w:pPr>
      <w:del w:id="1886"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1887" w:author="Benjamin M. Slutsker" w:date="2023-01-31T13:57:00Z">
        <w:r w:rsidDel="00310826">
          <w:rPr>
            <w:rFonts w:ascii="Times New Roman" w:eastAsia="Times New Roman" w:hAnsi="Times New Roman"/>
          </w:rPr>
          <w:delText>8</w:delText>
        </w:r>
      </w:del>
      <w:ins w:id="1888"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ins w:id="1889" w:author="Benjamin M. Slutsker" w:date="2023-05-02T12:06:00Z">
        <w:r w:rsidR="00A11CAC">
          <w:rPr>
            <w:rFonts w:ascii="Times New Roman" w:eastAsia="Times New Roman" w:hAnsi="Times New Roman"/>
          </w:rPr>
          <w:t>Index</w:t>
        </w:r>
      </w:ins>
      <w:del w:id="1890"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1891" w:author="Benjamin M. Slutsker" w:date="2023-05-02T12:06:00Z">
        <w:r w:rsidR="0021502F" w:rsidRPr="00465680" w:rsidDel="00A11CAC">
          <w:rPr>
            <w:rFonts w:ascii="Times New Roman" w:eastAsia="Times New Roman" w:hAnsi="Times New Roman"/>
          </w:rPr>
          <w:delText xml:space="preserve">funds </w:delText>
        </w:r>
      </w:del>
      <w:ins w:id="1892"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1893"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 xml:space="preserve">contractual rights given to the insurer to implement a contractually specified portfolio insurance management </w:t>
      </w:r>
      <w:r w:rsidR="0021502F" w:rsidRPr="00465680">
        <w:rPr>
          <w:rFonts w:ascii="Times New Roman" w:eastAsia="Times New Roman" w:hAnsi="Times New Roman"/>
        </w:rPr>
        <w:lastRenderedPageBreak/>
        <w:t>strategy</w:t>
      </w:r>
      <w:del w:id="1894"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contract language, the allocation of transfers to </w:t>
      </w:r>
      <w:ins w:id="1895"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1896" w:author="Benjamin M. Slutsker" w:date="2023-01-25T15:21:00Z">
        <w:r w:rsidDel="008138F2">
          <w:rPr>
            <w:rFonts w:ascii="Times New Roman" w:eastAsia="Times New Roman" w:hAnsi="Times New Roman"/>
          </w:rPr>
          <w:delText>Except for simple 403(b) VA contracts, n</w:delText>
        </w:r>
      </w:del>
      <w:ins w:id="1897"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1898"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pPr>
        <w:pStyle w:val="ListParagraph"/>
        <w:numPr>
          <w:ilvl w:val="0"/>
          <w:numId w:val="217"/>
        </w:numPr>
        <w:spacing w:after="220" w:line="240" w:lineRule="auto"/>
        <w:ind w:hanging="720"/>
        <w:contextualSpacing w:val="0"/>
        <w:jc w:val="both"/>
        <w:rPr>
          <w:del w:id="1899" w:author="Benjamin M. Slutsker" w:date="2023-01-25T15:21:00Z"/>
          <w:rFonts w:ascii="Times New Roman" w:hAnsi="Times New Roman"/>
          <w:bCs/>
          <w:color w:val="000000"/>
        </w:rPr>
      </w:pPr>
      <w:bookmarkStart w:id="1900" w:name="_Hlk17300282"/>
      <w:del w:id="1901"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1902" w:author="Benjamin M. Slutsker" w:date="2023-01-25T15:21:00Z"/>
          <w:rFonts w:ascii="Times New Roman" w:eastAsia="Times New Roman" w:hAnsi="Times New Roman"/>
          <w:b/>
          <w:bCs/>
        </w:rPr>
      </w:pPr>
      <w:del w:id="1903"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1904"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1905" w:author="Benjamin M. Slutsker" w:date="2023-01-25T15:21:00Z"/>
                <w:rFonts w:ascii="Times New Roman" w:hAnsi="Times New Roman"/>
              </w:rPr>
            </w:pPr>
            <w:del w:id="1906"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1907" w:author="Benjamin M. Slutsker" w:date="2023-01-25T15:21:00Z"/>
                <w:rFonts w:ascii="Times New Roman" w:hAnsi="Times New Roman"/>
              </w:rPr>
            </w:pPr>
            <w:del w:id="1908"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1909"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1910" w:author="Benjamin M. Slutsker" w:date="2023-01-25T15:21:00Z"/>
                <w:rFonts w:ascii="Times New Roman" w:hAnsi="Times New Roman"/>
              </w:rPr>
            </w:pPr>
            <w:del w:id="1911"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1912" w:author="Benjamin M. Slutsker" w:date="2023-01-25T15:21:00Z"/>
                <w:rFonts w:ascii="Times New Roman" w:hAnsi="Times New Roman"/>
              </w:rPr>
            </w:pPr>
            <w:del w:id="1913"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1914"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1915" w:author="Benjamin M. Slutsker" w:date="2023-01-25T15:21:00Z"/>
                <w:rFonts w:ascii="Times New Roman" w:hAnsi="Times New Roman"/>
              </w:rPr>
            </w:pPr>
            <w:del w:id="1916"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1917" w:author="Benjamin M. Slutsker" w:date="2023-01-25T15:21:00Z"/>
                <w:rFonts w:ascii="Times New Roman" w:hAnsi="Times New Roman"/>
              </w:rPr>
            </w:pPr>
            <w:del w:id="1918"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1919"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1920" w:author="Benjamin M. Slutsker" w:date="2023-01-25T15:21:00Z"/>
                <w:rFonts w:ascii="Times New Roman" w:eastAsia="Times New Roman" w:hAnsi="Times New Roman"/>
              </w:rPr>
            </w:pPr>
            <w:del w:id="1921"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1922" w:author="Benjamin M. Slutsker" w:date="2023-01-25T15:21:00Z"/>
                <w:rFonts w:ascii="Times New Roman" w:eastAsia="Times New Roman" w:hAnsi="Times New Roman"/>
              </w:rPr>
            </w:pPr>
            <w:del w:id="1923" w:author="Benjamin M. Slutsker" w:date="2023-01-25T15:21:00Z">
              <w:r w:rsidRPr="007A7C7D" w:rsidDel="008138F2">
                <w:rPr>
                  <w:rFonts w:ascii="Times New Roman" w:eastAsia="Times New Roman" w:hAnsi="Times New Roman"/>
                </w:rPr>
                <w:delText>0%</w:delText>
              </w:r>
            </w:del>
          </w:p>
        </w:tc>
      </w:tr>
      <w:bookmarkEnd w:id="1900"/>
    </w:tbl>
    <w:p w14:paraId="5021EF18" w14:textId="09A5C8C3" w:rsidR="0021502F" w:rsidRPr="00465680" w:rsidDel="008138F2" w:rsidRDefault="0021502F" w:rsidP="004E2F71">
      <w:pPr>
        <w:spacing w:after="120" w:line="240" w:lineRule="auto"/>
        <w:jc w:val="both"/>
        <w:rPr>
          <w:del w:id="1924"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1925" w:author="Benjamin M. Slutsker" w:date="2023-01-31T13:57:00Z">
        <w:r w:rsidRPr="00F7173C" w:rsidDel="00310826">
          <w:rPr>
            <w:rFonts w:ascii="Times New Roman" w:eastAsia="Times New Roman" w:hAnsi="Times New Roman"/>
          </w:rPr>
          <w:delText>9</w:delText>
        </w:r>
      </w:del>
      <w:ins w:id="1926"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1927"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1928"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463DD2">
      <w:pPr>
        <w:pStyle w:val="ListParagraph"/>
        <w:numPr>
          <w:ilvl w:val="0"/>
          <w:numId w:val="320"/>
        </w:numPr>
        <w:spacing w:after="220" w:line="240" w:lineRule="auto"/>
        <w:jc w:val="both"/>
        <w:rPr>
          <w:ins w:id="1929" w:author="Benjamin M. Slutsker" w:date="2023-01-31T13:45:00Z"/>
          <w:rFonts w:ascii="Times New Roman" w:eastAsia="Times New Roman" w:hAnsi="Times New Roman"/>
        </w:rPr>
      </w:pPr>
      <w:ins w:id="1930" w:author="Benjamin M. Slutsker" w:date="2023-01-25T15:43:00Z">
        <w:r>
          <w:rPr>
            <w:rFonts w:ascii="Times New Roman" w:eastAsia="Times New Roman" w:hAnsi="Times New Roman"/>
          </w:rPr>
          <w:t xml:space="preserve">Individual </w:t>
        </w:r>
      </w:ins>
      <w:ins w:id="1931" w:author="Benjamin M. Slutsker" w:date="2023-01-25T15:44:00Z">
        <w:r>
          <w:rPr>
            <w:rFonts w:ascii="Times New Roman" w:eastAsia="Times New Roman" w:hAnsi="Times New Roman"/>
          </w:rPr>
          <w:t>annuity contracts within the Accumulation Reserving Category</w:t>
        </w:r>
      </w:ins>
      <w:ins w:id="1932" w:author="Benjamin M. Slutsker" w:date="2023-01-25T15:38:00Z">
        <w:r w:rsidR="00983915">
          <w:rPr>
            <w:rFonts w:ascii="Times New Roman" w:eastAsia="Times New Roman" w:hAnsi="Times New Roman"/>
          </w:rPr>
          <w:t xml:space="preserve"> shall </w:t>
        </w:r>
      </w:ins>
      <w:ins w:id="1933" w:author="Benjamin M. Slutsker" w:date="2023-01-25T15:39:00Z">
        <w:r w:rsidR="00983915">
          <w:rPr>
            <w:rFonts w:ascii="Times New Roman" w:eastAsia="Times New Roman" w:hAnsi="Times New Roman"/>
          </w:rPr>
          <w:t>use the mortality rates in Section 6.C.3.h.i</w:t>
        </w:r>
      </w:ins>
      <w:ins w:id="1934" w:author="Benjamin M. Slutsker" w:date="2023-01-25T15:38:00Z">
        <w:r w:rsidR="00983915">
          <w:rPr>
            <w:rFonts w:ascii="Times New Roman" w:eastAsia="Times New Roman" w:hAnsi="Times New Roman"/>
          </w:rPr>
          <w:t xml:space="preserve"> with</w:t>
        </w:r>
      </w:ins>
      <w:ins w:id="1935" w:author="Benjamin M. Slutsker" w:date="2023-01-31T13:45:00Z">
        <w:r w:rsidR="00463DD2">
          <w:rPr>
            <w:rFonts w:ascii="Times New Roman" w:eastAsia="Times New Roman" w:hAnsi="Times New Roman"/>
          </w:rPr>
          <w:t xml:space="preserve"> </w:t>
        </w:r>
      </w:ins>
      <w:ins w:id="1936" w:author="Benjamin M. Slutsker" w:date="2023-01-31T13:48:00Z">
        <w:r w:rsidR="00463DD2">
          <w:rPr>
            <w:rFonts w:ascii="Times New Roman" w:eastAsia="Times New Roman" w:hAnsi="Times New Roman"/>
          </w:rPr>
          <w:t xml:space="preserve">Projection </w:t>
        </w:r>
      </w:ins>
      <w:ins w:id="1937" w:author="Benjamin M. Slutsker" w:date="2023-01-31T13:45:00Z">
        <w:r w:rsidR="00463DD2">
          <w:rPr>
            <w:rFonts w:ascii="Times New Roman" w:eastAsia="Times New Roman" w:hAnsi="Times New Roman"/>
          </w:rPr>
          <w:t xml:space="preserve">Scale G2 mortality improvement factors </w:t>
        </w:r>
      </w:ins>
      <w:ins w:id="1938"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1939" w:author="Benjamin M. Slutsker" w:date="2023-01-31T13:45:00Z">
        <w:r w:rsidR="00463DD2">
          <w:rPr>
            <w:rFonts w:ascii="Times New Roman" w:eastAsia="Times New Roman" w:hAnsi="Times New Roman"/>
          </w:rPr>
          <w:t>.</w:t>
        </w:r>
      </w:ins>
    </w:p>
    <w:p w14:paraId="6E4A3076" w14:textId="77777777" w:rsidR="00463DD2" w:rsidRDefault="00463DD2" w:rsidP="00463DD2">
      <w:pPr>
        <w:pStyle w:val="ListParagraph"/>
        <w:spacing w:after="220" w:line="240" w:lineRule="auto"/>
        <w:ind w:left="3600"/>
        <w:jc w:val="both"/>
        <w:rPr>
          <w:ins w:id="1940" w:author="Benjamin M. Slutsker" w:date="2023-01-25T15:45:00Z"/>
          <w:rFonts w:ascii="Times New Roman" w:eastAsia="Times New Roman" w:hAnsi="Times New Roman"/>
        </w:rPr>
      </w:pPr>
    </w:p>
    <w:p w14:paraId="10FE1F26" w14:textId="27EDF1DE" w:rsidR="00983915" w:rsidRDefault="00983915" w:rsidP="00A11CAC">
      <w:pPr>
        <w:pStyle w:val="ListParagraph"/>
        <w:numPr>
          <w:ilvl w:val="0"/>
          <w:numId w:val="320"/>
        </w:numPr>
        <w:spacing w:after="220" w:line="240" w:lineRule="auto"/>
        <w:jc w:val="both"/>
        <w:rPr>
          <w:ins w:id="1941" w:author="Benjamin M. Slutsker" w:date="2023-01-25T15:42:00Z"/>
          <w:rFonts w:ascii="Times New Roman" w:eastAsia="Times New Roman" w:hAnsi="Times New Roman"/>
        </w:rPr>
      </w:pPr>
      <w:ins w:id="1942" w:author="Benjamin M. Slutsker" w:date="2023-01-25T15:40:00Z">
        <w:r>
          <w:rPr>
            <w:rFonts w:ascii="Times New Roman" w:eastAsia="Times New Roman" w:hAnsi="Times New Roman"/>
          </w:rPr>
          <w:t xml:space="preserve">Individual </w:t>
        </w:r>
      </w:ins>
      <w:ins w:id="1943" w:author="Benjamin M. Slutsker" w:date="2023-01-25T15:41:00Z">
        <w:r>
          <w:rPr>
            <w:rFonts w:ascii="Times New Roman" w:eastAsia="Times New Roman" w:hAnsi="Times New Roman"/>
          </w:rPr>
          <w:t xml:space="preserve">annuity contracts within the Payout Annuity Reserving Category other than Structured Settlement Contracts shall use the mortality rates in Section 6.C.3.h.ii with </w:t>
        </w:r>
      </w:ins>
      <w:ins w:id="1944" w:author="Benjamin M. Slutsker" w:date="2023-01-31T13:48:00Z">
        <w:r w:rsidR="00463DD2">
          <w:rPr>
            <w:rFonts w:ascii="Times New Roman" w:eastAsia="Times New Roman" w:hAnsi="Times New Roman"/>
          </w:rPr>
          <w:t xml:space="preserve">Projection </w:t>
        </w:r>
      </w:ins>
      <w:ins w:id="1945" w:author="Benjamin M. Slutsker" w:date="2023-01-31T13:44:00Z">
        <w:r w:rsidR="00463DD2">
          <w:rPr>
            <w:rFonts w:ascii="Times New Roman" w:eastAsia="Times New Roman" w:hAnsi="Times New Roman"/>
          </w:rPr>
          <w:t xml:space="preserve">Scale G2 </w:t>
        </w:r>
      </w:ins>
      <w:ins w:id="1946" w:author="Benjamin M. Slutsker" w:date="2023-01-25T15:41:00Z">
        <w:r>
          <w:rPr>
            <w:rFonts w:ascii="Times New Roman" w:eastAsia="Times New Roman" w:hAnsi="Times New Roman"/>
          </w:rPr>
          <w:t xml:space="preserve">mortality improvement factors </w:t>
        </w:r>
      </w:ins>
      <w:ins w:id="1947"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p>
    <w:p w14:paraId="1CDDBB6B" w14:textId="77777777" w:rsidR="00463DD2" w:rsidRDefault="00463DD2" w:rsidP="00463DD2">
      <w:pPr>
        <w:pStyle w:val="ListParagraph"/>
        <w:spacing w:after="220" w:line="240" w:lineRule="auto"/>
        <w:ind w:left="3600"/>
        <w:jc w:val="both"/>
        <w:rPr>
          <w:ins w:id="1948" w:author="Benjamin M. Slutsker" w:date="2023-01-31T13:45:00Z"/>
          <w:rFonts w:ascii="Times New Roman" w:eastAsia="Times New Roman" w:hAnsi="Times New Roman"/>
        </w:rPr>
      </w:pPr>
    </w:p>
    <w:p w14:paraId="37C12D9A" w14:textId="0735A46A" w:rsidR="00983915" w:rsidRDefault="00983915" w:rsidP="00A11CAC">
      <w:pPr>
        <w:pStyle w:val="ListParagraph"/>
        <w:numPr>
          <w:ilvl w:val="0"/>
          <w:numId w:val="320"/>
        </w:numPr>
        <w:spacing w:after="220" w:line="240" w:lineRule="auto"/>
        <w:jc w:val="both"/>
        <w:rPr>
          <w:ins w:id="1949" w:author="Benjamin M. Slutsker" w:date="2023-01-25T15:44:00Z"/>
          <w:rFonts w:ascii="Times New Roman" w:eastAsia="Times New Roman" w:hAnsi="Times New Roman"/>
        </w:rPr>
      </w:pPr>
      <w:ins w:id="1950" w:author="Benjamin M. Slutsker" w:date="2023-01-25T15:42:00Z">
        <w:r>
          <w:rPr>
            <w:rFonts w:ascii="Times New Roman" w:eastAsia="Times New Roman" w:hAnsi="Times New Roman"/>
          </w:rPr>
          <w:t xml:space="preserve">Individual Structured </w:t>
        </w:r>
      </w:ins>
      <w:ins w:id="1951" w:author="Benjamin M. Slutsker" w:date="2023-01-25T15:43:00Z">
        <w:r>
          <w:rPr>
            <w:rFonts w:ascii="Times New Roman" w:eastAsia="Times New Roman" w:hAnsi="Times New Roman"/>
          </w:rPr>
          <w:t>Settlement</w:t>
        </w:r>
      </w:ins>
      <w:ins w:id="1952" w:author="Benjamin M. Slutsker" w:date="2023-01-25T15:42:00Z">
        <w:r>
          <w:rPr>
            <w:rFonts w:ascii="Times New Roman" w:eastAsia="Times New Roman" w:hAnsi="Times New Roman"/>
          </w:rPr>
          <w:t xml:space="preserve"> Contracts shall use the mortality rates in Section 6.C.3.h.ii</w:t>
        </w:r>
      </w:ins>
      <w:ins w:id="1953" w:author="Benjamin M. Slutsker" w:date="2023-04-26T09:43:00Z">
        <w:r w:rsidR="0014435F">
          <w:rPr>
            <w:rFonts w:ascii="Times New Roman" w:eastAsia="Times New Roman" w:hAnsi="Times New Roman"/>
          </w:rPr>
          <w:t>i</w:t>
        </w:r>
      </w:ins>
      <w:ins w:id="1954" w:author="Benjamin M. Slutsker" w:date="2023-01-25T15:42:00Z">
        <w:r>
          <w:rPr>
            <w:rFonts w:ascii="Times New Roman" w:eastAsia="Times New Roman" w:hAnsi="Times New Roman"/>
          </w:rPr>
          <w:t xml:space="preserve"> with the following mortality </w:t>
        </w:r>
      </w:ins>
      <w:ins w:id="1955" w:author="Benjamin M. Slutsker" w:date="2023-01-25T15:43:00Z">
        <w:r>
          <w:rPr>
            <w:rFonts w:ascii="Times New Roman" w:eastAsia="Times New Roman" w:hAnsi="Times New Roman"/>
          </w:rPr>
          <w:t>improvement</w:t>
        </w:r>
      </w:ins>
      <w:ins w:id="1956" w:author="Benjamin M. Slutsker" w:date="2023-01-25T15:42:00Z">
        <w:r>
          <w:rPr>
            <w:rFonts w:ascii="Times New Roman" w:eastAsia="Times New Roman" w:hAnsi="Times New Roman"/>
          </w:rPr>
          <w:t xml:space="preserve"> </w:t>
        </w:r>
      </w:ins>
      <w:ins w:id="1957" w:author="Benjamin M. Slutsker" w:date="2023-01-25T15:43:00Z">
        <w:r>
          <w:rPr>
            <w:rFonts w:ascii="Times New Roman" w:eastAsia="Times New Roman" w:hAnsi="Times New Roman"/>
          </w:rPr>
          <w:t xml:space="preserve">factors </w:t>
        </w:r>
      </w:ins>
      <w:ins w:id="1958" w:author="Benjamin M. Slutsker" w:date="2023-01-31T13:46: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1959" w:author="Benjamin M. Slutsker" w:date="2023-01-25T15:43:00Z">
        <w:r>
          <w:rPr>
            <w:rFonts w:ascii="Times New Roman" w:eastAsia="Times New Roman" w:hAnsi="Times New Roman"/>
          </w:rPr>
          <w:t>.</w:t>
        </w:r>
      </w:ins>
    </w:p>
    <w:p w14:paraId="3B7712CD" w14:textId="77777777" w:rsidR="00485306" w:rsidRDefault="00485306" w:rsidP="00485306">
      <w:pPr>
        <w:pStyle w:val="ListParagraph"/>
        <w:spacing w:after="220" w:line="240" w:lineRule="auto"/>
        <w:ind w:left="3600"/>
        <w:jc w:val="both"/>
        <w:rPr>
          <w:ins w:id="1960" w:author="Benjamin M. Slutsker" w:date="2023-01-25T15:45:00Z"/>
          <w:rFonts w:ascii="Times New Roman" w:eastAsia="Times New Roman" w:hAnsi="Times New Roman"/>
        </w:rPr>
      </w:pPr>
    </w:p>
    <w:p w14:paraId="62190D2D" w14:textId="77777777" w:rsidR="00485306" w:rsidRDefault="00485306" w:rsidP="00485306">
      <w:pPr>
        <w:pStyle w:val="ListParagraph"/>
        <w:spacing w:after="220" w:line="240" w:lineRule="auto"/>
        <w:ind w:left="3600"/>
        <w:jc w:val="both"/>
        <w:rPr>
          <w:ins w:id="1961" w:author="Benjamin M. Slutsker" w:date="2023-01-25T15:45:00Z"/>
          <w:rFonts w:ascii="Times New Roman" w:eastAsia="Times New Roman" w:hAnsi="Times New Roman"/>
        </w:rPr>
      </w:pPr>
      <w:ins w:id="1962" w:author="Benjamin M. Slutsker" w:date="2023-01-25T15:45:00Z">
        <w:r>
          <w:rPr>
            <w:rFonts w:ascii="Times New Roman" w:eastAsia="Times New Roman" w:hAnsi="Times New Roman"/>
          </w:rPr>
          <w:t>[Future improvement]</w:t>
        </w:r>
      </w:ins>
    </w:p>
    <w:p w14:paraId="773EB544" w14:textId="77777777" w:rsidR="00485306" w:rsidRDefault="00485306" w:rsidP="00485306">
      <w:pPr>
        <w:pStyle w:val="ListParagraph"/>
        <w:spacing w:after="220" w:line="240" w:lineRule="auto"/>
        <w:ind w:left="3600"/>
        <w:jc w:val="both"/>
        <w:rPr>
          <w:ins w:id="1963" w:author="Benjamin M. Slutsker" w:date="2023-01-25T15:44:00Z"/>
          <w:rFonts w:ascii="Times New Roman" w:eastAsia="Times New Roman" w:hAnsi="Times New Roman"/>
        </w:rPr>
      </w:pPr>
    </w:p>
    <w:p w14:paraId="48C8329B" w14:textId="59851327" w:rsidR="00485306" w:rsidRPr="00584684" w:rsidRDefault="00485306" w:rsidP="00A11CAC">
      <w:pPr>
        <w:pStyle w:val="ListParagraph"/>
        <w:numPr>
          <w:ilvl w:val="0"/>
          <w:numId w:val="320"/>
        </w:numPr>
        <w:spacing w:after="220" w:line="240" w:lineRule="auto"/>
        <w:jc w:val="both"/>
        <w:rPr>
          <w:ins w:id="1964" w:author="Benjamin M. Slutsker" w:date="2023-01-25T15:39:00Z"/>
          <w:rFonts w:ascii="Times New Roman" w:eastAsia="Times New Roman" w:hAnsi="Times New Roman"/>
        </w:rPr>
      </w:pPr>
      <w:ins w:id="1965"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1966" w:author="Benjamin M. Slutsker" w:date="2023-01-31T13:48:00Z">
        <w:r w:rsidR="00463DD2">
          <w:rPr>
            <w:rFonts w:ascii="Times New Roman" w:eastAsia="Times New Roman" w:hAnsi="Times New Roman"/>
          </w:rPr>
          <w:t xml:space="preserve">Projection </w:t>
        </w:r>
      </w:ins>
      <w:ins w:id="1967" w:author="Benjamin M. Slutsker" w:date="2023-01-25T15:44:00Z">
        <w:r>
          <w:rPr>
            <w:rFonts w:ascii="Times New Roman" w:eastAsia="Times New Roman" w:hAnsi="Times New Roman"/>
          </w:rPr>
          <w:t xml:space="preserve">Scale </w:t>
        </w:r>
      </w:ins>
      <w:ins w:id="1968" w:author="Benjamin M. Slutsker" w:date="2023-01-31T13:48:00Z">
        <w:r w:rsidR="00463DD2">
          <w:rPr>
            <w:rFonts w:ascii="Times New Roman" w:eastAsia="Times New Roman" w:hAnsi="Times New Roman"/>
          </w:rPr>
          <w:t>AA</w:t>
        </w:r>
      </w:ins>
      <w:ins w:id="1969" w:author="Benjamin M. Slutsker" w:date="2023-01-25T15:45:00Z">
        <w:r>
          <w:rPr>
            <w:rFonts w:ascii="Times New Roman" w:eastAsia="Times New Roman" w:hAnsi="Times New Roman"/>
          </w:rPr>
          <w:t xml:space="preserve"> mortality improvement factors applied from </w:t>
        </w:r>
      </w:ins>
      <w:ins w:id="1970" w:author="Benjamin M. Slutsker" w:date="2023-04-26T09:55:00Z">
        <w:r w:rsidR="00C0043B">
          <w:rPr>
            <w:rFonts w:ascii="Times New Roman" w:eastAsia="Times New Roman" w:hAnsi="Times New Roman"/>
          </w:rPr>
          <w:t>the valuation date</w:t>
        </w:r>
      </w:ins>
      <w:ins w:id="1971" w:author="Benjamin M. Slutsker" w:date="2023-01-25T15:45:00Z">
        <w:r>
          <w:rPr>
            <w:rFonts w:ascii="Times New Roman" w:eastAsia="Times New Roman" w:hAnsi="Times New Roman"/>
          </w:rPr>
          <w:t xml:space="preserve"> up until each </w:t>
        </w:r>
      </w:ins>
      <w:ins w:id="1972" w:author="Benjamin M. Slutsker" w:date="2023-01-31T13:46:00Z">
        <w:r w:rsidR="00463DD2">
          <w:rPr>
            <w:rFonts w:ascii="Times New Roman" w:eastAsia="Times New Roman" w:hAnsi="Times New Roman"/>
          </w:rPr>
          <w:t xml:space="preserve">future </w:t>
        </w:r>
      </w:ins>
      <w:ins w:id="1973"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1974" w:author="Benjamin M. Slutsker" w:date="2023-04-26T09:47:00Z">
        <w:r w:rsidR="00C0043B" w:rsidRPr="00584684">
          <w:rPr>
            <w:rFonts w:ascii="Times New Roman" w:eastAsia="Times New Roman" w:hAnsi="Times New Roman"/>
          </w:rPr>
          <w:t>However, if the company’s prudent</w:t>
        </w:r>
      </w:ins>
      <w:ins w:id="1975" w:author="Benjamin M. Slutsker" w:date="2023-04-26T09:48:00Z">
        <w:r w:rsidR="00C0043B" w:rsidRPr="00584684">
          <w:rPr>
            <w:rFonts w:ascii="Times New Roman" w:eastAsia="Times New Roman" w:hAnsi="Times New Roman"/>
          </w:rPr>
          <w:t xml:space="preserve"> </w:t>
        </w:r>
        <w:r w:rsidR="00C0043B" w:rsidRPr="00584684">
          <w:rPr>
            <w:rFonts w:ascii="Times New Roman" w:eastAsia="Times New Roman" w:hAnsi="Times New Roman"/>
          </w:rPr>
          <w:lastRenderedPageBreak/>
          <w:t xml:space="preserve">estimate assumption is used </w:t>
        </w:r>
      </w:ins>
      <w:ins w:id="1976" w:author="Benjamin M. Slutsker" w:date="2023-04-26T09:49:00Z">
        <w:r w:rsidR="00C0043B" w:rsidRPr="00584684">
          <w:rPr>
            <w:rFonts w:ascii="Times New Roman" w:eastAsia="Times New Roman" w:hAnsi="Times New Roman"/>
          </w:rPr>
          <w:t xml:space="preserve">in Section 6.C.3.h.iv </w:t>
        </w:r>
      </w:ins>
      <w:ins w:id="1977" w:author="Benjamin M. Slutsker" w:date="2023-04-26T09:48:00Z">
        <w:r w:rsidR="00C0043B" w:rsidRPr="00584684">
          <w:rPr>
            <w:rFonts w:ascii="Times New Roman" w:eastAsia="Times New Roman" w:hAnsi="Times New Roman"/>
          </w:rPr>
          <w:t>and already reflects mortality improvement f</w:t>
        </w:r>
      </w:ins>
      <w:ins w:id="1978" w:author="Benjamin M. Slutsker" w:date="2023-04-26T09:49:00Z">
        <w:r w:rsidR="00C0043B" w:rsidRPr="00584684">
          <w:rPr>
            <w:rFonts w:ascii="Times New Roman" w:eastAsia="Times New Roman" w:hAnsi="Times New Roman"/>
          </w:rPr>
          <w:t xml:space="preserve">rom December 31, </w:t>
        </w:r>
        <w:proofErr w:type="gramStart"/>
        <w:r w:rsidR="00C0043B" w:rsidRPr="00584684">
          <w:rPr>
            <w:rFonts w:ascii="Times New Roman" w:eastAsia="Times New Roman" w:hAnsi="Times New Roman"/>
          </w:rPr>
          <w:t>2021</w:t>
        </w:r>
        <w:proofErr w:type="gramEnd"/>
        <w:r w:rsidR="00C0043B" w:rsidRPr="00584684">
          <w:rPr>
            <w:rFonts w:ascii="Times New Roman" w:eastAsia="Times New Roman" w:hAnsi="Times New Roman"/>
          </w:rPr>
          <w:t xml:space="preserve"> up until the projection year, then Projection Scale AA mortality improvement factors shall not be used.</w:t>
        </w:r>
      </w:ins>
    </w:p>
    <w:p w14:paraId="4229D8E4" w14:textId="54CA9688" w:rsidR="00F7173C" w:rsidRPr="00983915" w:rsidDel="00CC285D" w:rsidRDefault="00F7173C" w:rsidP="00983915">
      <w:pPr>
        <w:pStyle w:val="ListParagraph"/>
        <w:numPr>
          <w:ilvl w:val="0"/>
          <w:numId w:val="319"/>
        </w:numPr>
        <w:spacing w:after="220" w:line="240" w:lineRule="auto"/>
        <w:ind w:hanging="720"/>
        <w:jc w:val="both"/>
        <w:rPr>
          <w:del w:id="1979" w:author="Benjamin M. Slutsker" w:date="2023-01-31T12:45:00Z"/>
          <w:rFonts w:ascii="Times New Roman" w:eastAsia="Times New Roman" w:hAnsi="Times New Roman"/>
        </w:rPr>
      </w:pPr>
      <w:del w:id="1980"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B3746D" w:rsidP="004E2F71">
      <w:pPr>
        <w:spacing w:after="220" w:line="240" w:lineRule="auto"/>
        <w:ind w:left="2160"/>
        <w:jc w:val="both"/>
        <w:rPr>
          <w:del w:id="1981" w:author="Benjamin M. Slutsker" w:date="2023-01-31T12:45:00Z"/>
          <w:rFonts w:ascii="Times New Roman" w:eastAsia="Times New Roman" w:hAnsi="Times New Roman"/>
        </w:rPr>
      </w:pPr>
      <m:oMathPara>
        <m:oMath>
          <m:sSubSup>
            <m:sSubSupPr>
              <m:ctrlPr>
                <w:del w:id="1982" w:author="Benjamin M. Slutsker" w:date="2023-01-31T12:45:00Z">
                  <w:rPr>
                    <w:rFonts w:ascii="Cambria Math" w:eastAsia="Times New Roman" w:hAnsi="Cambria Math"/>
                    <w:i/>
                  </w:rPr>
                </w:del>
              </m:ctrlPr>
            </m:sSubSupPr>
            <m:e>
              <m:r>
                <w:del w:id="1983" w:author="Benjamin M. Slutsker" w:date="2023-01-31T12:45:00Z">
                  <w:rPr>
                    <w:rFonts w:ascii="Cambria Math" w:eastAsia="Times New Roman" w:hAnsi="Cambria Math"/>
                  </w:rPr>
                  <m:t>q</m:t>
                </w:del>
              </m:r>
            </m:e>
            <m:sub>
              <m:r>
                <w:del w:id="1984" w:author="Benjamin M. Slutsker" w:date="2023-01-31T12:45:00Z">
                  <w:rPr>
                    <w:rFonts w:ascii="Cambria Math" w:eastAsia="Times New Roman" w:hAnsi="Cambria Math"/>
                  </w:rPr>
                  <m:t>x</m:t>
                </w:del>
              </m:r>
            </m:sub>
            <m:sup>
              <m:r>
                <w:del w:id="1985" w:author="Benjamin M. Slutsker" w:date="2023-01-31T12:45:00Z">
                  <w:rPr>
                    <w:rFonts w:ascii="Cambria Math" w:eastAsia="Times New Roman" w:hAnsi="Cambria Math"/>
                  </w:rPr>
                  <m:t>2012+n</m:t>
                </w:del>
              </m:r>
            </m:sup>
          </m:sSubSup>
          <m:r>
            <w:del w:id="1986" w:author="Benjamin M. Slutsker" w:date="2023-01-31T12:45:00Z">
              <w:rPr>
                <w:rFonts w:ascii="Cambria Math" w:eastAsia="Times New Roman" w:hAnsi="Cambria Math"/>
              </w:rPr>
              <m:t>=</m:t>
            </w:del>
          </m:r>
          <m:sSubSup>
            <m:sSubSupPr>
              <m:ctrlPr>
                <w:del w:id="1987" w:author="Benjamin M. Slutsker" w:date="2023-01-31T12:45:00Z">
                  <w:rPr>
                    <w:rFonts w:ascii="Cambria Math" w:eastAsia="Times New Roman" w:hAnsi="Cambria Math"/>
                    <w:i/>
                  </w:rPr>
                </w:del>
              </m:ctrlPr>
            </m:sSubSupPr>
            <m:e>
              <m:r>
                <w:del w:id="1988" w:author="Benjamin M. Slutsker" w:date="2023-01-31T12:45:00Z">
                  <w:rPr>
                    <w:rFonts w:ascii="Cambria Math" w:eastAsia="Times New Roman" w:hAnsi="Cambria Math"/>
                  </w:rPr>
                  <m:t>q</m:t>
                </w:del>
              </m:r>
            </m:e>
            <m:sub>
              <m:r>
                <w:del w:id="1989" w:author="Benjamin M. Slutsker" w:date="2023-01-31T12:45:00Z">
                  <w:rPr>
                    <w:rFonts w:ascii="Cambria Math" w:eastAsia="Times New Roman" w:hAnsi="Cambria Math"/>
                  </w:rPr>
                  <m:t>x</m:t>
                </w:del>
              </m:r>
            </m:sub>
            <m:sup>
              <m:r>
                <w:del w:id="1990" w:author="Benjamin M. Slutsker" w:date="2023-01-31T12:45:00Z">
                  <w:rPr>
                    <w:rFonts w:ascii="Cambria Math" w:eastAsia="Times New Roman" w:hAnsi="Cambria Math"/>
                  </w:rPr>
                  <m:t>2012</m:t>
                </w:del>
              </m:r>
            </m:sup>
          </m:sSubSup>
          <m:r>
            <w:del w:id="1991" w:author="Benjamin M. Slutsker" w:date="2023-01-31T12:45:00Z">
              <w:rPr>
                <w:rFonts w:ascii="Cambria Math" w:eastAsia="Times New Roman" w:hAnsi="Cambria Math"/>
              </w:rPr>
              <m:t>(1-</m:t>
            </w:del>
          </m:r>
          <m:sSub>
            <m:sSubPr>
              <m:ctrlPr>
                <w:del w:id="1992" w:author="Benjamin M. Slutsker" w:date="2023-01-31T12:45:00Z">
                  <w:rPr>
                    <w:rFonts w:ascii="Cambria Math" w:eastAsia="Times New Roman" w:hAnsi="Cambria Math"/>
                    <w:i/>
                  </w:rPr>
                </w:del>
              </m:ctrlPr>
            </m:sSubPr>
            <m:e>
              <m:r>
                <w:del w:id="1993" w:author="Benjamin M. Slutsker" w:date="2023-01-31T12:45:00Z">
                  <w:rPr>
                    <w:rFonts w:ascii="Cambria Math" w:eastAsia="Times New Roman" w:hAnsi="Cambria Math"/>
                  </w:rPr>
                  <m:t>G2</m:t>
                </w:del>
              </m:r>
            </m:e>
            <m:sub>
              <m:r>
                <w:del w:id="1994" w:author="Benjamin M. Slutsker" w:date="2023-01-31T12:45:00Z">
                  <w:rPr>
                    <w:rFonts w:ascii="Cambria Math" w:eastAsia="Times New Roman" w:hAnsi="Cambria Math"/>
                  </w:rPr>
                  <m:t>x</m:t>
                </w:del>
              </m:r>
            </m:sub>
          </m:sSub>
          <m:sSup>
            <m:sSupPr>
              <m:ctrlPr>
                <w:del w:id="1995" w:author="Benjamin M. Slutsker" w:date="2023-01-31T12:45:00Z">
                  <w:rPr>
                    <w:rFonts w:ascii="Cambria Math" w:eastAsia="Times New Roman" w:hAnsi="Cambria Math"/>
                    <w:i/>
                  </w:rPr>
                </w:del>
              </m:ctrlPr>
            </m:sSupPr>
            <m:e>
              <m:r>
                <w:del w:id="1996" w:author="Benjamin M. Slutsker" w:date="2023-01-31T12:45:00Z">
                  <w:rPr>
                    <w:rFonts w:ascii="Cambria Math" w:eastAsia="Times New Roman" w:hAnsi="Cambria Math"/>
                  </w:rPr>
                  <m:t>)</m:t>
                </w:del>
              </m:r>
            </m:e>
            <m:sup>
              <m:r>
                <w:del w:id="1997" w:author="Benjamin M. Slutsker" w:date="2023-01-31T12:45:00Z">
                  <w:rPr>
                    <w:rFonts w:ascii="Cambria Math" w:eastAsia="Times New Roman" w:hAnsi="Cambria Math"/>
                  </w:rPr>
                  <m:t>n</m:t>
                </w:del>
              </m:r>
            </m:sup>
          </m:sSup>
          <m:r>
            <w:del w:id="1998" w:author="Benjamin M. Slutsker" w:date="2023-01-31T12:45:00Z">
              <w:rPr>
                <w:rFonts w:ascii="Cambria Math" w:eastAsia="Times New Roman" w:hAnsi="Cambria Math"/>
              </w:rPr>
              <m:t>*</m:t>
            </w:del>
          </m:r>
          <m:sSub>
            <m:sSubPr>
              <m:ctrlPr>
                <w:del w:id="1999" w:author="Benjamin M. Slutsker" w:date="2023-01-31T12:45:00Z">
                  <w:rPr>
                    <w:rFonts w:ascii="Cambria Math" w:eastAsia="Times New Roman" w:hAnsi="Cambria Math"/>
                    <w:i/>
                  </w:rPr>
                </w:del>
              </m:ctrlPr>
            </m:sSubPr>
            <m:e>
              <m:r>
                <w:del w:id="2000" w:author="Benjamin M. Slutsker" w:date="2023-01-31T12:45:00Z">
                  <w:rPr>
                    <w:rFonts w:ascii="Cambria Math" w:eastAsia="Times New Roman" w:hAnsi="Cambria Math"/>
                  </w:rPr>
                  <m:t>F</m:t>
                </w:del>
              </m:r>
            </m:e>
            <m:sub>
              <m:r>
                <w:del w:id="2001"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2002" w:author="Benjamin M. Slutsker" w:date="2023-01-31T12:45:00Z"/>
          <w:rFonts w:ascii="Times New Roman" w:eastAsia="Times New Roman" w:hAnsi="Times New Roman"/>
          <w:b/>
          <w:bCs/>
          <w:u w:val="single"/>
        </w:rPr>
      </w:pPr>
      <w:del w:id="2003"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2004"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2005" w:author="Benjamin M. Slutsker" w:date="2023-01-31T12:45:00Z"/>
                <w:rFonts w:cs="Calibri"/>
                <w:sz w:val="24"/>
                <w:szCs w:val="24"/>
              </w:rPr>
            </w:pPr>
            <w:del w:id="2006"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2007" w:author="Benjamin M. Slutsker" w:date="2023-01-31T12:45:00Z"/>
                <w:rFonts w:cs="Calibri"/>
                <w:sz w:val="24"/>
                <w:szCs w:val="24"/>
              </w:rPr>
            </w:pPr>
            <w:del w:id="2008"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2009" w:author="Benjamin M. Slutsker" w:date="2023-01-31T12:45:00Z"/>
                <w:rFonts w:cs="Calibri"/>
                <w:sz w:val="24"/>
                <w:szCs w:val="24"/>
              </w:rPr>
            </w:pPr>
            <w:del w:id="2010"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2011"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2012" w:author="Benjamin M. Slutsker" w:date="2023-01-31T12:45:00Z"/>
                <w:rFonts w:cs="Calibri"/>
                <w:sz w:val="24"/>
                <w:szCs w:val="24"/>
              </w:rPr>
            </w:pPr>
            <w:del w:id="2013"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2014" w:author="Benjamin M. Slutsker" w:date="2023-01-31T12:45:00Z"/>
                <w:rFonts w:cs="Calibri"/>
                <w:sz w:val="24"/>
                <w:szCs w:val="24"/>
              </w:rPr>
            </w:pPr>
            <w:del w:id="2015"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2016" w:author="Benjamin M. Slutsker" w:date="2023-01-31T12:45:00Z"/>
                <w:rFonts w:cs="Calibri"/>
                <w:sz w:val="24"/>
                <w:szCs w:val="24"/>
              </w:rPr>
            </w:pPr>
            <w:del w:id="2017"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2018"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2019" w:author="Benjamin M. Slutsker" w:date="2023-01-31T12:45:00Z"/>
                <w:rFonts w:cs="Calibri"/>
                <w:sz w:val="24"/>
                <w:szCs w:val="24"/>
              </w:rPr>
            </w:pPr>
            <w:del w:id="2020"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2021" w:author="Benjamin M. Slutsker" w:date="2023-01-31T12:45:00Z"/>
                <w:rFonts w:cs="Calibri"/>
                <w:sz w:val="24"/>
                <w:szCs w:val="24"/>
              </w:rPr>
            </w:pPr>
            <w:del w:id="2022"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2023" w:author="Benjamin M. Slutsker" w:date="2023-01-31T12:45:00Z"/>
                <w:rFonts w:cs="Calibri"/>
                <w:sz w:val="24"/>
                <w:szCs w:val="24"/>
              </w:rPr>
            </w:pPr>
            <w:del w:id="2024"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2025"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2026" w:author="Benjamin M. Slutsker" w:date="2023-01-31T12:45:00Z"/>
                <w:rFonts w:cs="Calibri"/>
                <w:sz w:val="24"/>
                <w:szCs w:val="24"/>
              </w:rPr>
            </w:pPr>
            <w:del w:id="2027"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2028" w:author="Benjamin M. Slutsker" w:date="2023-01-31T12:45:00Z"/>
                <w:rFonts w:cs="Calibri"/>
                <w:sz w:val="24"/>
                <w:szCs w:val="24"/>
              </w:rPr>
            </w:pPr>
            <w:del w:id="2029"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2030" w:author="Benjamin M. Slutsker" w:date="2023-01-31T12:45:00Z"/>
                <w:rFonts w:cs="Calibri"/>
                <w:sz w:val="24"/>
                <w:szCs w:val="24"/>
              </w:rPr>
            </w:pPr>
            <w:del w:id="2031"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2032"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2033" w:author="Benjamin M. Slutsker" w:date="2023-01-31T12:45:00Z"/>
                <w:rFonts w:cs="Calibri"/>
                <w:sz w:val="24"/>
                <w:szCs w:val="24"/>
              </w:rPr>
            </w:pPr>
            <w:del w:id="2034"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2035" w:author="Benjamin M. Slutsker" w:date="2023-01-31T12:45:00Z"/>
                <w:rFonts w:cs="Calibri"/>
                <w:sz w:val="24"/>
                <w:szCs w:val="24"/>
              </w:rPr>
            </w:pPr>
            <w:del w:id="2036"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2037" w:author="Benjamin M. Slutsker" w:date="2023-01-31T12:45:00Z"/>
                <w:rFonts w:cs="Calibri"/>
                <w:sz w:val="24"/>
                <w:szCs w:val="24"/>
              </w:rPr>
            </w:pPr>
            <w:del w:id="2038"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2039"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2040" w:author="Benjamin M. Slutsker" w:date="2023-01-31T12:45:00Z"/>
                <w:rFonts w:cs="Calibri"/>
                <w:sz w:val="24"/>
                <w:szCs w:val="24"/>
              </w:rPr>
            </w:pPr>
            <w:del w:id="2041"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2042" w:author="Benjamin M. Slutsker" w:date="2023-01-31T12:45:00Z"/>
                <w:rFonts w:cs="Calibri"/>
                <w:sz w:val="24"/>
                <w:szCs w:val="24"/>
              </w:rPr>
            </w:pPr>
            <w:del w:id="2043"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2044" w:author="Benjamin M. Slutsker" w:date="2023-01-31T12:45:00Z"/>
                <w:rFonts w:cs="Calibri"/>
                <w:sz w:val="24"/>
                <w:szCs w:val="24"/>
              </w:rPr>
            </w:pPr>
            <w:del w:id="2045"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2046"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2047" w:author="Benjamin M. Slutsker" w:date="2023-01-31T12:45:00Z"/>
                <w:rFonts w:cs="Calibri"/>
                <w:sz w:val="24"/>
                <w:szCs w:val="24"/>
              </w:rPr>
            </w:pPr>
            <w:del w:id="2048"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2049" w:author="Benjamin M. Slutsker" w:date="2023-01-31T12:45:00Z"/>
                <w:rFonts w:cs="Calibri"/>
                <w:sz w:val="24"/>
                <w:szCs w:val="24"/>
              </w:rPr>
            </w:pPr>
            <w:del w:id="2050"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2051" w:author="Benjamin M. Slutsker" w:date="2023-01-31T12:45:00Z"/>
                <w:rFonts w:cs="Calibri"/>
                <w:sz w:val="24"/>
                <w:szCs w:val="24"/>
              </w:rPr>
            </w:pPr>
            <w:del w:id="2052"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2053"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2054" w:author="Benjamin M. Slutsker" w:date="2023-01-31T12:45:00Z"/>
                <w:rFonts w:cs="Calibri"/>
                <w:sz w:val="24"/>
                <w:szCs w:val="24"/>
              </w:rPr>
            </w:pPr>
            <w:del w:id="2055"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2056" w:author="Benjamin M. Slutsker" w:date="2023-01-31T12:45:00Z"/>
                <w:rFonts w:cs="Calibri"/>
                <w:sz w:val="24"/>
                <w:szCs w:val="24"/>
              </w:rPr>
            </w:pPr>
            <w:del w:id="2057"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2058" w:author="Benjamin M. Slutsker" w:date="2023-01-31T12:45:00Z"/>
                <w:rFonts w:cs="Calibri"/>
                <w:sz w:val="24"/>
                <w:szCs w:val="24"/>
              </w:rPr>
            </w:pPr>
            <w:del w:id="2059"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2060"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2061" w:author="Benjamin M. Slutsker" w:date="2023-01-31T12:45:00Z"/>
                <w:rFonts w:cs="Calibri"/>
                <w:sz w:val="24"/>
                <w:szCs w:val="24"/>
              </w:rPr>
            </w:pPr>
            <w:del w:id="2062"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2063" w:author="Benjamin M. Slutsker" w:date="2023-01-31T12:45:00Z"/>
                <w:rFonts w:cs="Calibri"/>
                <w:sz w:val="24"/>
                <w:szCs w:val="24"/>
              </w:rPr>
            </w:pPr>
            <w:del w:id="2064"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2065" w:author="Benjamin M. Slutsker" w:date="2023-01-31T12:45:00Z"/>
                <w:rFonts w:cs="Calibri"/>
                <w:sz w:val="24"/>
                <w:szCs w:val="24"/>
              </w:rPr>
            </w:pPr>
            <w:del w:id="2066"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2067"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2068" w:author="Benjamin M. Slutsker" w:date="2023-01-31T12:45:00Z"/>
                <w:rFonts w:cs="Calibri"/>
                <w:sz w:val="24"/>
                <w:szCs w:val="24"/>
              </w:rPr>
            </w:pPr>
            <w:del w:id="2069"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2070" w:author="Benjamin M. Slutsker" w:date="2023-01-31T12:45:00Z"/>
                <w:rFonts w:cs="Calibri"/>
                <w:sz w:val="24"/>
                <w:szCs w:val="24"/>
              </w:rPr>
            </w:pPr>
            <w:del w:id="2071"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2072" w:author="Benjamin M. Slutsker" w:date="2023-01-31T12:45:00Z"/>
                <w:rFonts w:cs="Calibri"/>
                <w:sz w:val="24"/>
                <w:szCs w:val="24"/>
              </w:rPr>
            </w:pPr>
            <w:del w:id="2073"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2074"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2075" w:author="Benjamin M. Slutsker" w:date="2023-01-31T12:45:00Z"/>
                <w:rFonts w:cs="Calibri"/>
                <w:sz w:val="24"/>
                <w:szCs w:val="24"/>
              </w:rPr>
            </w:pPr>
            <w:del w:id="2076"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2077" w:author="Benjamin M. Slutsker" w:date="2023-01-31T12:45:00Z"/>
                <w:rFonts w:cs="Calibri"/>
                <w:sz w:val="24"/>
                <w:szCs w:val="24"/>
              </w:rPr>
            </w:pPr>
            <w:del w:id="2078"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2079" w:author="Benjamin M. Slutsker" w:date="2023-01-31T12:45:00Z"/>
                <w:rFonts w:cs="Calibri"/>
                <w:sz w:val="24"/>
                <w:szCs w:val="24"/>
              </w:rPr>
            </w:pPr>
            <w:del w:id="2080"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2081"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2082" w:author="Benjamin M. Slutsker" w:date="2023-01-31T12:45:00Z"/>
                <w:rFonts w:cs="Calibri"/>
                <w:sz w:val="24"/>
                <w:szCs w:val="24"/>
              </w:rPr>
            </w:pPr>
            <w:del w:id="2083"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2084" w:author="Benjamin M. Slutsker" w:date="2023-01-31T12:45:00Z"/>
                <w:rFonts w:cs="Calibri"/>
                <w:sz w:val="24"/>
                <w:szCs w:val="24"/>
              </w:rPr>
            </w:pPr>
            <w:del w:id="2085"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2086" w:author="Benjamin M. Slutsker" w:date="2023-01-31T12:45:00Z"/>
                <w:rFonts w:cs="Calibri"/>
                <w:sz w:val="24"/>
                <w:szCs w:val="24"/>
              </w:rPr>
            </w:pPr>
            <w:del w:id="2087"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2088"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2089" w:author="Benjamin M. Slutsker" w:date="2023-01-31T12:45:00Z"/>
                <w:rFonts w:cs="Calibri"/>
                <w:sz w:val="24"/>
                <w:szCs w:val="24"/>
              </w:rPr>
            </w:pPr>
            <w:del w:id="2090"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2091" w:author="Benjamin M. Slutsker" w:date="2023-01-31T12:45:00Z"/>
                <w:rFonts w:cs="Calibri"/>
                <w:sz w:val="24"/>
                <w:szCs w:val="24"/>
              </w:rPr>
            </w:pPr>
            <w:del w:id="2092"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2093" w:author="Benjamin M. Slutsker" w:date="2023-01-31T12:45:00Z"/>
                <w:rFonts w:cs="Calibri"/>
                <w:sz w:val="24"/>
                <w:szCs w:val="24"/>
              </w:rPr>
            </w:pPr>
            <w:del w:id="2094"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2095"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2096" w:author="Benjamin M. Slutsker" w:date="2023-01-31T12:45:00Z"/>
                <w:rFonts w:cs="Calibri"/>
                <w:sz w:val="24"/>
                <w:szCs w:val="24"/>
              </w:rPr>
            </w:pPr>
            <w:del w:id="2097"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2098" w:author="Benjamin M. Slutsker" w:date="2023-01-31T12:45:00Z"/>
                <w:rFonts w:cs="Calibri"/>
                <w:sz w:val="24"/>
                <w:szCs w:val="24"/>
              </w:rPr>
            </w:pPr>
            <w:del w:id="2099"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2100" w:author="Benjamin M. Slutsker" w:date="2023-01-31T12:45:00Z"/>
                <w:rFonts w:cs="Calibri"/>
                <w:sz w:val="24"/>
                <w:szCs w:val="24"/>
              </w:rPr>
            </w:pPr>
            <w:del w:id="2101"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2102"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2103" w:author="Benjamin M. Slutsker" w:date="2023-01-31T12:45:00Z"/>
                <w:rFonts w:cs="Calibri"/>
                <w:sz w:val="24"/>
                <w:szCs w:val="24"/>
              </w:rPr>
            </w:pPr>
            <w:del w:id="2104"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2105" w:author="Benjamin M. Slutsker" w:date="2023-01-31T12:45:00Z"/>
                <w:rFonts w:cs="Calibri"/>
                <w:sz w:val="24"/>
                <w:szCs w:val="24"/>
              </w:rPr>
            </w:pPr>
            <w:del w:id="2106"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2107" w:author="Benjamin M. Slutsker" w:date="2023-01-31T12:45:00Z"/>
                <w:rFonts w:cs="Calibri"/>
                <w:sz w:val="24"/>
                <w:szCs w:val="24"/>
              </w:rPr>
            </w:pPr>
            <w:del w:id="2108"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2109"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2110" w:author="Benjamin M. Slutsker" w:date="2023-01-31T12:45:00Z"/>
                <w:rFonts w:cs="Calibri"/>
                <w:sz w:val="24"/>
                <w:szCs w:val="24"/>
              </w:rPr>
            </w:pPr>
            <w:del w:id="2111"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2112" w:author="Benjamin M. Slutsker" w:date="2023-01-31T12:45:00Z"/>
                <w:rFonts w:cs="Calibri"/>
                <w:sz w:val="24"/>
                <w:szCs w:val="24"/>
              </w:rPr>
            </w:pPr>
            <w:del w:id="2113"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2114" w:author="Benjamin M. Slutsker" w:date="2023-01-31T12:45:00Z"/>
                <w:rFonts w:cs="Calibri"/>
                <w:sz w:val="24"/>
                <w:szCs w:val="24"/>
              </w:rPr>
            </w:pPr>
            <w:del w:id="2115"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2116"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2117" w:author="Benjamin M. Slutsker" w:date="2023-01-31T12:45:00Z"/>
                <w:rFonts w:cs="Calibri"/>
                <w:sz w:val="24"/>
                <w:szCs w:val="24"/>
              </w:rPr>
            </w:pPr>
            <w:del w:id="2118"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2119" w:author="Benjamin M. Slutsker" w:date="2023-01-31T12:45:00Z"/>
                <w:rFonts w:cs="Calibri"/>
                <w:sz w:val="24"/>
                <w:szCs w:val="24"/>
              </w:rPr>
            </w:pPr>
            <w:del w:id="2120"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2121" w:author="Benjamin M. Slutsker" w:date="2023-01-31T12:45:00Z"/>
                <w:rFonts w:cs="Calibri"/>
                <w:sz w:val="24"/>
                <w:szCs w:val="24"/>
              </w:rPr>
            </w:pPr>
            <w:del w:id="2122"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2123"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2124" w:author="Benjamin M. Slutsker" w:date="2023-01-31T12:45:00Z"/>
                <w:rFonts w:cs="Calibri"/>
                <w:sz w:val="24"/>
                <w:szCs w:val="24"/>
              </w:rPr>
            </w:pPr>
            <w:del w:id="2125"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2126" w:author="Benjamin M. Slutsker" w:date="2023-01-31T12:45:00Z"/>
                <w:rFonts w:cs="Calibri"/>
                <w:sz w:val="24"/>
                <w:szCs w:val="24"/>
              </w:rPr>
            </w:pPr>
            <w:del w:id="2127"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2128" w:author="Benjamin M. Slutsker" w:date="2023-01-31T12:45:00Z"/>
                <w:rFonts w:cs="Calibri"/>
                <w:sz w:val="24"/>
                <w:szCs w:val="24"/>
              </w:rPr>
            </w:pPr>
            <w:del w:id="2129"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2130"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2131" w:author="Benjamin M. Slutsker" w:date="2023-01-31T12:45:00Z"/>
                <w:rFonts w:cs="Calibri"/>
                <w:sz w:val="24"/>
                <w:szCs w:val="24"/>
              </w:rPr>
            </w:pPr>
            <w:del w:id="2132"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2133" w:author="Benjamin M. Slutsker" w:date="2023-01-31T12:45:00Z"/>
                <w:rFonts w:cs="Calibri"/>
                <w:sz w:val="24"/>
                <w:szCs w:val="24"/>
              </w:rPr>
            </w:pPr>
            <w:del w:id="2134"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2135" w:author="Benjamin M. Slutsker" w:date="2023-01-31T12:45:00Z"/>
                <w:rFonts w:cs="Calibri"/>
                <w:sz w:val="24"/>
                <w:szCs w:val="24"/>
              </w:rPr>
            </w:pPr>
            <w:del w:id="2136"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2137"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2138" w:author="Benjamin M. Slutsker" w:date="2023-01-31T12:45:00Z"/>
                <w:rFonts w:cs="Calibri"/>
                <w:sz w:val="24"/>
                <w:szCs w:val="24"/>
              </w:rPr>
            </w:pPr>
            <w:del w:id="2139"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2140" w:author="Benjamin M. Slutsker" w:date="2023-01-31T12:45:00Z"/>
                <w:rFonts w:cs="Calibri"/>
                <w:sz w:val="24"/>
                <w:szCs w:val="24"/>
              </w:rPr>
            </w:pPr>
            <w:del w:id="2141"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2142" w:author="Benjamin M. Slutsker" w:date="2023-01-31T12:45:00Z"/>
                <w:rFonts w:cs="Calibri"/>
                <w:sz w:val="24"/>
                <w:szCs w:val="24"/>
              </w:rPr>
            </w:pPr>
            <w:del w:id="2143"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2144"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2145" w:author="Benjamin M. Slutsker" w:date="2023-01-31T12:45:00Z"/>
                <w:rFonts w:cs="Calibri"/>
                <w:sz w:val="24"/>
                <w:szCs w:val="24"/>
              </w:rPr>
            </w:pPr>
            <w:del w:id="2146"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2147" w:author="Benjamin M. Slutsker" w:date="2023-01-31T12:45:00Z"/>
                <w:rFonts w:cs="Calibri"/>
                <w:sz w:val="24"/>
                <w:szCs w:val="24"/>
              </w:rPr>
            </w:pPr>
            <w:del w:id="2148"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2149" w:author="Benjamin M. Slutsker" w:date="2023-01-31T12:45:00Z"/>
                <w:rFonts w:cs="Calibri"/>
                <w:sz w:val="24"/>
                <w:szCs w:val="24"/>
              </w:rPr>
            </w:pPr>
            <w:del w:id="2150"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2151"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2152" w:author="Benjamin M. Slutsker" w:date="2023-01-31T12:45:00Z"/>
                <w:rFonts w:cs="Calibri"/>
                <w:sz w:val="24"/>
                <w:szCs w:val="24"/>
              </w:rPr>
            </w:pPr>
            <w:del w:id="2153" w:author="Benjamin M. Slutsker" w:date="2023-01-31T12:45:00Z">
              <w:r w:rsidRPr="00D8483B" w:rsidDel="00CC285D">
                <w:rPr>
                  <w:rFonts w:cs="Calibri"/>
                  <w:sz w:val="24"/>
                  <w:szCs w:val="24"/>
                </w:rPr>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2154" w:author="Benjamin M. Slutsker" w:date="2023-01-31T12:45:00Z"/>
                <w:rFonts w:cs="Calibri"/>
                <w:sz w:val="24"/>
                <w:szCs w:val="24"/>
              </w:rPr>
            </w:pPr>
            <w:del w:id="215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2156" w:author="Benjamin M. Slutsker" w:date="2023-01-31T12:45:00Z"/>
                <w:rFonts w:cs="Calibri"/>
                <w:sz w:val="24"/>
                <w:szCs w:val="24"/>
              </w:rPr>
            </w:pPr>
            <w:del w:id="2157"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2158"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2159" w:author="Benjamin M. Slutsker" w:date="2023-01-31T12:45:00Z"/>
                <w:rFonts w:cs="Calibri"/>
                <w:sz w:val="24"/>
                <w:szCs w:val="24"/>
              </w:rPr>
            </w:pPr>
            <w:del w:id="2160"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2161" w:author="Benjamin M. Slutsker" w:date="2023-01-31T12:45:00Z"/>
                <w:rFonts w:cs="Calibri"/>
                <w:sz w:val="24"/>
                <w:szCs w:val="24"/>
              </w:rPr>
            </w:pPr>
            <w:del w:id="216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2163" w:author="Benjamin M. Slutsker" w:date="2023-01-31T12:45:00Z"/>
                <w:rFonts w:cs="Calibri"/>
                <w:sz w:val="24"/>
                <w:szCs w:val="24"/>
              </w:rPr>
            </w:pPr>
            <w:del w:id="2164"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2165"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2166" w:author="Benjamin M. Slutsker" w:date="2023-01-31T12:45:00Z"/>
                <w:rFonts w:cs="Calibri"/>
                <w:sz w:val="24"/>
                <w:szCs w:val="24"/>
              </w:rPr>
            </w:pPr>
            <w:del w:id="2167"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2168" w:author="Benjamin M. Slutsker" w:date="2023-01-31T12:45:00Z"/>
                <w:rFonts w:cs="Calibri"/>
                <w:sz w:val="24"/>
                <w:szCs w:val="24"/>
              </w:rPr>
            </w:pPr>
            <w:del w:id="216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2170" w:author="Benjamin M. Slutsker" w:date="2023-01-31T12:45:00Z"/>
                <w:rFonts w:cs="Calibri"/>
                <w:sz w:val="24"/>
                <w:szCs w:val="24"/>
              </w:rPr>
            </w:pPr>
            <w:del w:id="2171"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2172"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2173" w:author="Benjamin M. Slutsker" w:date="2023-01-31T12:45:00Z"/>
                <w:rFonts w:cs="Calibri"/>
                <w:sz w:val="24"/>
                <w:szCs w:val="24"/>
              </w:rPr>
            </w:pPr>
            <w:del w:id="2174"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2175" w:author="Benjamin M. Slutsker" w:date="2023-01-31T12:45:00Z"/>
                <w:rFonts w:cs="Calibri"/>
                <w:sz w:val="24"/>
                <w:szCs w:val="24"/>
              </w:rPr>
            </w:pPr>
            <w:del w:id="217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2177" w:author="Benjamin M. Slutsker" w:date="2023-01-31T12:45:00Z"/>
                <w:rFonts w:cs="Calibri"/>
                <w:sz w:val="24"/>
                <w:szCs w:val="24"/>
              </w:rPr>
            </w:pPr>
            <w:del w:id="2178"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2179"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2180" w:author="Benjamin M. Slutsker" w:date="2023-01-31T12:45:00Z"/>
                <w:rFonts w:cs="Calibri"/>
                <w:sz w:val="24"/>
                <w:szCs w:val="24"/>
              </w:rPr>
            </w:pPr>
            <w:del w:id="2181"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2182" w:author="Benjamin M. Slutsker" w:date="2023-01-31T12:45:00Z"/>
                <w:rFonts w:cs="Calibri"/>
                <w:sz w:val="24"/>
                <w:szCs w:val="24"/>
              </w:rPr>
            </w:pPr>
            <w:del w:id="218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2184" w:author="Benjamin M. Slutsker" w:date="2023-01-31T12:45:00Z"/>
                <w:rFonts w:cs="Calibri"/>
                <w:sz w:val="24"/>
                <w:szCs w:val="24"/>
              </w:rPr>
            </w:pPr>
            <w:del w:id="2185"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2186"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2187" w:author="Benjamin M. Slutsker" w:date="2023-01-31T12:45:00Z"/>
                <w:rFonts w:cs="Calibri"/>
                <w:sz w:val="24"/>
                <w:szCs w:val="24"/>
              </w:rPr>
            </w:pPr>
            <w:del w:id="2188"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2189" w:author="Benjamin M. Slutsker" w:date="2023-01-31T12:45:00Z"/>
                <w:rFonts w:cs="Calibri"/>
                <w:sz w:val="24"/>
                <w:szCs w:val="24"/>
              </w:rPr>
            </w:pPr>
            <w:del w:id="219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2191" w:author="Benjamin M. Slutsker" w:date="2023-01-31T12:45:00Z"/>
                <w:rFonts w:cs="Calibri"/>
                <w:sz w:val="24"/>
                <w:szCs w:val="24"/>
              </w:rPr>
            </w:pPr>
            <w:del w:id="2192"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2193"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2194" w:author="Benjamin M. Slutsker" w:date="2023-01-31T12:45:00Z"/>
                <w:rFonts w:cs="Calibri"/>
                <w:sz w:val="24"/>
                <w:szCs w:val="24"/>
              </w:rPr>
            </w:pPr>
            <w:del w:id="2195"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2196" w:author="Benjamin M. Slutsker" w:date="2023-01-31T12:45:00Z"/>
                <w:rFonts w:cs="Calibri"/>
                <w:sz w:val="24"/>
                <w:szCs w:val="24"/>
              </w:rPr>
            </w:pPr>
            <w:del w:id="219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2198" w:author="Benjamin M. Slutsker" w:date="2023-01-31T12:45:00Z"/>
                <w:rFonts w:cs="Calibri"/>
                <w:sz w:val="24"/>
                <w:szCs w:val="24"/>
              </w:rPr>
            </w:pPr>
            <w:del w:id="2199"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2200"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2201" w:author="Benjamin M. Slutsker" w:date="2023-01-31T12:45:00Z"/>
                <w:rFonts w:cs="Calibri"/>
                <w:sz w:val="24"/>
                <w:szCs w:val="24"/>
              </w:rPr>
            </w:pPr>
            <w:del w:id="2202"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2203" w:author="Benjamin M. Slutsker" w:date="2023-01-31T12:45:00Z"/>
                <w:rFonts w:cs="Calibri"/>
                <w:sz w:val="24"/>
                <w:szCs w:val="24"/>
              </w:rPr>
            </w:pPr>
            <w:del w:id="220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2205" w:author="Benjamin M. Slutsker" w:date="2023-01-31T12:45:00Z"/>
                <w:rFonts w:cs="Calibri"/>
                <w:sz w:val="24"/>
                <w:szCs w:val="24"/>
              </w:rPr>
            </w:pPr>
            <w:del w:id="2206"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2207"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2208" w:author="Benjamin M. Slutsker" w:date="2023-01-31T12:45:00Z"/>
                <w:rFonts w:cs="Calibri"/>
                <w:sz w:val="24"/>
                <w:szCs w:val="24"/>
              </w:rPr>
            </w:pPr>
            <w:del w:id="2209"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2210" w:author="Benjamin M. Slutsker" w:date="2023-01-31T12:45:00Z"/>
                <w:rFonts w:cs="Calibri"/>
                <w:sz w:val="24"/>
                <w:szCs w:val="24"/>
              </w:rPr>
            </w:pPr>
            <w:del w:id="221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2212" w:author="Benjamin M. Slutsker" w:date="2023-01-31T12:45:00Z"/>
                <w:rFonts w:cs="Calibri"/>
                <w:sz w:val="24"/>
                <w:szCs w:val="24"/>
              </w:rPr>
            </w:pPr>
            <w:del w:id="2213"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2214"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2215" w:author="Benjamin M. Slutsker" w:date="2023-01-31T12:45:00Z"/>
                <w:rFonts w:cs="Calibri"/>
                <w:sz w:val="24"/>
                <w:szCs w:val="24"/>
              </w:rPr>
            </w:pPr>
            <w:del w:id="2216"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2217" w:author="Benjamin M. Slutsker" w:date="2023-01-31T12:45:00Z"/>
                <w:rFonts w:cs="Calibri"/>
                <w:sz w:val="24"/>
                <w:szCs w:val="24"/>
              </w:rPr>
            </w:pPr>
            <w:del w:id="221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2219" w:author="Benjamin M. Slutsker" w:date="2023-01-31T12:45:00Z"/>
                <w:rFonts w:cs="Calibri"/>
                <w:sz w:val="24"/>
                <w:szCs w:val="24"/>
              </w:rPr>
            </w:pPr>
            <w:del w:id="2220"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2221"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2222" w:author="Benjamin M. Slutsker" w:date="2023-01-31T12:45:00Z"/>
                <w:rFonts w:cs="Calibri"/>
                <w:sz w:val="24"/>
                <w:szCs w:val="24"/>
              </w:rPr>
            </w:pPr>
            <w:del w:id="2223"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2224" w:author="Benjamin M. Slutsker" w:date="2023-01-31T12:45:00Z"/>
                <w:rFonts w:cs="Calibri"/>
                <w:sz w:val="24"/>
                <w:szCs w:val="24"/>
              </w:rPr>
            </w:pPr>
            <w:del w:id="222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2226" w:author="Benjamin M. Slutsker" w:date="2023-01-31T12:45:00Z"/>
                <w:rFonts w:cs="Calibri"/>
                <w:sz w:val="24"/>
                <w:szCs w:val="24"/>
              </w:rPr>
            </w:pPr>
            <w:del w:id="2227"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2228"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2229" w:author="Benjamin M. Slutsker" w:date="2023-01-31T12:45:00Z"/>
                <w:rFonts w:cs="Calibri"/>
                <w:sz w:val="24"/>
                <w:szCs w:val="24"/>
              </w:rPr>
            </w:pPr>
            <w:bookmarkStart w:id="2230" w:name="_Hlk8916637"/>
            <w:del w:id="2231"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2232" w:author="Benjamin M. Slutsker" w:date="2023-01-31T12:45:00Z"/>
                <w:rFonts w:cs="Calibri"/>
                <w:sz w:val="24"/>
                <w:szCs w:val="24"/>
              </w:rPr>
            </w:pPr>
            <w:del w:id="2233"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2234" w:author="Benjamin M. Slutsker" w:date="2023-01-31T12:45:00Z"/>
                <w:rFonts w:cs="Calibri"/>
                <w:sz w:val="24"/>
                <w:szCs w:val="24"/>
              </w:rPr>
            </w:pPr>
            <w:del w:id="2235"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2236"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2237" w:author="Benjamin M. Slutsker" w:date="2023-01-31T12:45:00Z"/>
                <w:rFonts w:cs="Calibri"/>
                <w:sz w:val="24"/>
                <w:szCs w:val="24"/>
              </w:rPr>
            </w:pPr>
            <w:del w:id="2238" w:author="Benjamin M. Slutsker" w:date="2023-01-31T12:45:00Z">
              <w:r w:rsidRPr="00D8483B" w:rsidDel="00CC285D">
                <w:rPr>
                  <w:rFonts w:cs="Calibri"/>
                  <w:sz w:val="24"/>
                  <w:szCs w:val="24"/>
                </w:rPr>
                <w:lastRenderedPageBreak/>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2239" w:author="Benjamin M. Slutsker" w:date="2023-01-31T12:45:00Z"/>
                <w:rFonts w:cs="Calibri"/>
                <w:sz w:val="24"/>
                <w:szCs w:val="24"/>
              </w:rPr>
            </w:pPr>
            <w:del w:id="2240"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2241" w:author="Benjamin M. Slutsker" w:date="2023-01-31T12:45:00Z"/>
                <w:rFonts w:cs="Calibri"/>
                <w:sz w:val="24"/>
                <w:szCs w:val="24"/>
              </w:rPr>
            </w:pPr>
            <w:del w:id="2242"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2243"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2244" w:author="Benjamin M. Slutsker" w:date="2023-01-31T12:45:00Z"/>
                <w:rFonts w:cs="Calibri"/>
                <w:sz w:val="24"/>
                <w:szCs w:val="24"/>
              </w:rPr>
            </w:pPr>
            <w:del w:id="2245"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2246" w:author="Benjamin M. Slutsker" w:date="2023-01-31T12:45:00Z"/>
                <w:rFonts w:cs="Calibri"/>
                <w:sz w:val="24"/>
                <w:szCs w:val="24"/>
              </w:rPr>
            </w:pPr>
            <w:del w:id="2247"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2248" w:author="Benjamin M. Slutsker" w:date="2023-01-31T12:45:00Z"/>
                <w:rFonts w:cs="Calibri"/>
                <w:sz w:val="24"/>
                <w:szCs w:val="24"/>
              </w:rPr>
            </w:pPr>
            <w:del w:id="2249"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2250"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2251" w:author="Benjamin M. Slutsker" w:date="2023-01-31T12:45:00Z"/>
                <w:rFonts w:cs="Calibri"/>
                <w:sz w:val="24"/>
                <w:szCs w:val="24"/>
              </w:rPr>
            </w:pPr>
            <w:del w:id="2252" w:author="Benjamin M. Slutsker" w:date="2023-01-31T12:45:00Z">
              <w:r w:rsidRPr="00D8483B" w:rsidDel="00CC285D">
                <w:rPr>
                  <w:rFonts w:cs="Calibri"/>
                  <w:sz w:val="24"/>
                  <w:szCs w:val="24"/>
                </w:rPr>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2253" w:author="Benjamin M. Slutsker" w:date="2023-01-31T12:45:00Z"/>
                <w:rFonts w:cs="Calibri"/>
                <w:sz w:val="24"/>
                <w:szCs w:val="24"/>
              </w:rPr>
            </w:pPr>
            <w:del w:id="2254"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2255" w:author="Benjamin M. Slutsker" w:date="2023-01-31T12:45:00Z"/>
                <w:rFonts w:cs="Calibri"/>
                <w:sz w:val="24"/>
                <w:szCs w:val="24"/>
              </w:rPr>
            </w:pPr>
            <w:del w:id="2256"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2257"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2258" w:author="Benjamin M. Slutsker" w:date="2023-01-31T12:45:00Z"/>
                <w:rFonts w:cs="Calibri"/>
                <w:sz w:val="24"/>
                <w:szCs w:val="24"/>
              </w:rPr>
            </w:pPr>
            <w:del w:id="2259"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2260" w:author="Benjamin M. Slutsker" w:date="2023-01-31T12:45:00Z"/>
                <w:rFonts w:cs="Calibri"/>
                <w:sz w:val="24"/>
                <w:szCs w:val="24"/>
              </w:rPr>
            </w:pPr>
            <w:del w:id="2261"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2262" w:author="Benjamin M. Slutsker" w:date="2023-01-31T12:45:00Z"/>
                <w:rFonts w:cs="Calibri"/>
                <w:sz w:val="24"/>
                <w:szCs w:val="24"/>
              </w:rPr>
            </w:pPr>
            <w:del w:id="2263"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2264"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2265" w:author="Benjamin M. Slutsker" w:date="2023-01-31T12:45:00Z"/>
                <w:rFonts w:cs="Calibri"/>
                <w:sz w:val="24"/>
                <w:szCs w:val="24"/>
              </w:rPr>
            </w:pPr>
            <w:del w:id="2266"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2267" w:author="Benjamin M. Slutsker" w:date="2023-01-31T12:45:00Z"/>
                <w:rFonts w:cs="Calibri"/>
                <w:sz w:val="24"/>
                <w:szCs w:val="24"/>
              </w:rPr>
            </w:pPr>
            <w:del w:id="2268"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2269" w:author="Benjamin M. Slutsker" w:date="2023-01-31T12:45:00Z"/>
                <w:rFonts w:cs="Calibri"/>
                <w:sz w:val="24"/>
                <w:szCs w:val="24"/>
              </w:rPr>
            </w:pPr>
            <w:del w:id="2270"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2271"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2272" w:author="Benjamin M. Slutsker" w:date="2023-01-31T12:45:00Z"/>
                <w:rFonts w:cs="Calibri"/>
                <w:sz w:val="24"/>
                <w:szCs w:val="24"/>
              </w:rPr>
            </w:pPr>
            <w:del w:id="2273"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2274" w:author="Benjamin M. Slutsker" w:date="2023-01-31T12:45:00Z"/>
                <w:rFonts w:cs="Calibri"/>
                <w:sz w:val="24"/>
                <w:szCs w:val="24"/>
              </w:rPr>
            </w:pPr>
            <w:del w:id="2275"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2276" w:author="Benjamin M. Slutsker" w:date="2023-01-31T12:45:00Z"/>
                <w:rFonts w:cs="Calibri"/>
                <w:sz w:val="24"/>
                <w:szCs w:val="24"/>
              </w:rPr>
            </w:pPr>
            <w:del w:id="2277"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2278"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2279" w:author="Benjamin M. Slutsker" w:date="2023-01-31T12:45:00Z"/>
                <w:rFonts w:cs="Calibri"/>
                <w:sz w:val="24"/>
                <w:szCs w:val="24"/>
              </w:rPr>
            </w:pPr>
            <w:del w:id="2280"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2281" w:author="Benjamin M. Slutsker" w:date="2023-01-31T12:45:00Z"/>
                <w:rFonts w:cs="Calibri"/>
                <w:sz w:val="24"/>
                <w:szCs w:val="24"/>
              </w:rPr>
            </w:pPr>
            <w:del w:id="2282"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2283" w:author="Benjamin M. Slutsker" w:date="2023-01-31T12:45:00Z"/>
                <w:rFonts w:cs="Calibri"/>
                <w:sz w:val="24"/>
                <w:szCs w:val="24"/>
              </w:rPr>
            </w:pPr>
            <w:del w:id="2284"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2285"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2286" w:author="Benjamin M. Slutsker" w:date="2023-01-31T12:45:00Z"/>
                <w:rFonts w:cs="Calibri"/>
                <w:sz w:val="24"/>
                <w:szCs w:val="24"/>
              </w:rPr>
            </w:pPr>
            <w:del w:id="2287"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2288" w:author="Benjamin M. Slutsker" w:date="2023-01-31T12:45:00Z"/>
                <w:rFonts w:cs="Calibri"/>
                <w:sz w:val="24"/>
                <w:szCs w:val="24"/>
              </w:rPr>
            </w:pPr>
            <w:del w:id="2289"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2290" w:author="Benjamin M. Slutsker" w:date="2023-01-31T12:45:00Z"/>
                <w:rFonts w:cs="Calibri"/>
                <w:sz w:val="24"/>
                <w:szCs w:val="24"/>
              </w:rPr>
            </w:pPr>
            <w:del w:id="2291" w:author="Benjamin M. Slutsker" w:date="2023-01-31T12:45:00Z">
              <w:r w:rsidRPr="000F2E9A" w:rsidDel="00CC285D">
                <w:rPr>
                  <w:rFonts w:cs="Calibri"/>
                  <w:sz w:val="24"/>
                  <w:szCs w:val="24"/>
                </w:rPr>
                <w:delText>101.0%</w:delText>
              </w:r>
            </w:del>
          </w:p>
        </w:tc>
      </w:tr>
      <w:bookmarkEnd w:id="2230"/>
      <w:tr w:rsidR="00AA5DB2" w:rsidRPr="00F7173C" w:rsidDel="00CC285D" w14:paraId="71146257" w14:textId="18D8D7C3" w:rsidTr="000F2E9A">
        <w:trPr>
          <w:trHeight w:val="252"/>
          <w:del w:id="2292"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2293" w:author="Benjamin M. Slutsker" w:date="2023-01-31T12:45:00Z"/>
                <w:rFonts w:cs="Calibri"/>
                <w:sz w:val="24"/>
                <w:szCs w:val="24"/>
              </w:rPr>
            </w:pPr>
            <w:del w:id="2294"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2295" w:author="Benjamin M. Slutsker" w:date="2023-01-31T12:45:00Z"/>
                <w:rFonts w:cs="Calibri"/>
                <w:sz w:val="24"/>
                <w:szCs w:val="24"/>
              </w:rPr>
            </w:pPr>
            <w:del w:id="2296"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2297" w:author="Benjamin M. Slutsker" w:date="2023-01-31T12:45:00Z"/>
                <w:rFonts w:cs="Calibri"/>
                <w:sz w:val="24"/>
                <w:szCs w:val="24"/>
              </w:rPr>
            </w:pPr>
            <w:del w:id="2298" w:author="Benjamin M. Slutsker" w:date="2023-01-31T12:45:00Z">
              <w:r w:rsidRPr="000F2E9A" w:rsidDel="00CC285D">
                <w:rPr>
                  <w:rFonts w:cs="Calibri"/>
                  <w:sz w:val="24"/>
                  <w:szCs w:val="24"/>
                </w:rPr>
                <w:delText>100.0%</w:delText>
              </w:r>
            </w:del>
          </w:p>
        </w:tc>
      </w:tr>
    </w:tbl>
    <w:p w14:paraId="360D9366" w14:textId="77777777" w:rsidR="00F7173C" w:rsidRPr="00F7173C" w:rsidRDefault="00F7173C" w:rsidP="004E2F71">
      <w:pPr>
        <w:spacing w:after="220" w:line="240" w:lineRule="auto"/>
        <w:jc w:val="both"/>
        <w:rPr>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2299" w:author="Benjamin M. Slutsker" w:date="2023-01-31T13:57:00Z">
        <w:r w:rsidRPr="00F7173C" w:rsidDel="00310826">
          <w:rPr>
            <w:rFonts w:ascii="Times New Roman" w:eastAsia="Times New Roman" w:hAnsi="Times New Roman"/>
          </w:rPr>
          <w:delText>10</w:delText>
        </w:r>
      </w:del>
      <w:ins w:id="2300"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2301"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2302" w:author="Benjamin M. Slutsker" w:date="2023-01-25T15:22:00Z">
        <w:r w:rsidR="008138F2">
          <w:rPr>
            <w:rFonts w:ascii="Times New Roman" w:eastAsia="Times New Roman" w:hAnsi="Times New Roman"/>
          </w:rPr>
          <w:t xml:space="preserve">guaranteed </w:t>
        </w:r>
      </w:ins>
      <w:ins w:id="2303" w:author="Benjamin M. Slutsker" w:date="2023-01-25T15:23:00Z">
        <w:r w:rsidR="008138F2">
          <w:rPr>
            <w:rFonts w:ascii="Times New Roman" w:eastAsia="Times New Roman" w:hAnsi="Times New Roman"/>
          </w:rPr>
          <w:t>living benefit</w:t>
        </w:r>
      </w:ins>
      <w:del w:id="2304"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2305" w:author="Benjamin M. Slutsker" w:date="2023-04-26T16:10:00Z">
        <w:r w:rsidRPr="00F7173C" w:rsidDel="00F7623A">
          <w:rPr>
            <w:rFonts w:ascii="Times New Roman" w:eastAsia="Times New Roman" w:hAnsi="Times New Roman"/>
          </w:rPr>
          <w:delText>partial withdrawals</w:delText>
        </w:r>
      </w:del>
      <w:ins w:id="2306"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2307"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2308"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2309" w:author="Benjamin M. Slutsker" w:date="2023-01-31T14:00:00Z">
        <w:r>
          <w:rPr>
            <w:rFonts w:ascii="Times New Roman" w:eastAsia="Times New Roman" w:hAnsi="Times New Roman"/>
          </w:rPr>
          <w:t>b</w:t>
        </w:r>
      </w:ins>
      <w:del w:id="2310"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2311" w:author="Benjamin M. Slutsker" w:date="2023-01-31T14:00:00Z">
        <w:r>
          <w:rPr>
            <w:rFonts w:ascii="Times New Roman" w:eastAsia="Times New Roman" w:hAnsi="Times New Roman"/>
          </w:rPr>
          <w:t>c</w:t>
        </w:r>
      </w:ins>
      <w:del w:id="2312"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2313" w:author="Benjamin M. Slutsker" w:date="2023-01-31T13:58:00Z">
        <w:r w:rsidRPr="00F7173C" w:rsidDel="00310826">
          <w:rPr>
            <w:rFonts w:ascii="Times New Roman" w:eastAsia="Times New Roman" w:hAnsi="Times New Roman"/>
          </w:rPr>
          <w:delText>11</w:delText>
        </w:r>
      </w:del>
      <w:ins w:id="2314"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2315"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2316" w:author="Benjamin M. Slutsker" w:date="2023-01-31T12:45:00Z">
        <w:r w:rsidR="00CC285D">
          <w:rPr>
            <w:rFonts w:ascii="Times New Roman" w:eastAsia="Times New Roman" w:hAnsi="Times New Roman"/>
          </w:rPr>
          <w:t>Section 6.</w:t>
        </w:r>
      </w:ins>
      <w:ins w:id="2317" w:author="Benjamin M. Slutsker" w:date="2023-05-01T16:42:00Z">
        <w:r w:rsidR="00584684">
          <w:rPr>
            <w:rFonts w:ascii="Times New Roman" w:eastAsia="Times New Roman" w:hAnsi="Times New Roman"/>
          </w:rPr>
          <w:t>C.5</w:t>
        </w:r>
      </w:ins>
      <w:ins w:id="2318" w:author="Benjamin M. Slutsker" w:date="2023-01-31T12:45:00Z">
        <w:del w:id="2319" w:author="Benjamin M. Slutsker" w:date="2023-05-02T12:11:00Z">
          <w:r w:rsidR="00CC285D" w:rsidDel="00A71DD3">
            <w:rPr>
              <w:rFonts w:ascii="Times New Roman" w:eastAsia="Times New Roman" w:hAnsi="Times New Roman"/>
            </w:rPr>
            <w:delText>4</w:delText>
          </w:r>
        </w:del>
      </w:ins>
      <w:del w:id="2320"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2321" w:author="Benjamin M. Slutsker" w:date="2023-01-31T12:46:00Z">
        <w:r w:rsidR="00CC285D">
          <w:rPr>
            <w:rFonts w:ascii="Times New Roman" w:eastAsia="Times New Roman" w:hAnsi="Times New Roman"/>
          </w:rPr>
          <w:lastRenderedPageBreak/>
          <w:t>assumptions in Section 6.</w:t>
        </w:r>
      </w:ins>
      <w:ins w:id="2322" w:author="Benjamin M. Slutsker" w:date="2023-05-01T16:42:00Z">
        <w:r w:rsidR="00584684">
          <w:rPr>
            <w:rFonts w:ascii="Times New Roman" w:eastAsia="Times New Roman" w:hAnsi="Times New Roman"/>
          </w:rPr>
          <w:t>C.5</w:t>
        </w:r>
      </w:ins>
      <w:ins w:id="2323" w:author="Benjamin M. Slutsker" w:date="2023-01-31T12:46:00Z">
        <w:del w:id="2324" w:author="Benjamin M. Slutsker" w:date="2023-05-01T16:42:00Z">
          <w:r w:rsidR="00CC285D" w:rsidDel="00584684">
            <w:rPr>
              <w:rFonts w:ascii="Times New Roman" w:eastAsia="Times New Roman" w:hAnsi="Times New Roman"/>
            </w:rPr>
            <w:delText>4</w:delText>
          </w:r>
        </w:del>
      </w:ins>
      <w:del w:id="2325" w:author="Benjamin M. Slutsker" w:date="2023-01-31T12:46:00Z">
        <w:r w:rsidRPr="00F7173C" w:rsidDel="00CC285D">
          <w:rPr>
            <w:rFonts w:ascii="Times New Roman" w:eastAsia="Times New Roman" w:hAnsi="Times New Roman"/>
          </w:rPr>
          <w:delText>the “Subsequent years” column of Table 6.</w:delText>
        </w:r>
      </w:del>
      <w:del w:id="2326"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2327" w:author="Benjamin M. Slutsker" w:date="2023-01-31T12:47:00Z">
        <w:r w:rsidRPr="00F7173C" w:rsidDel="00CC285D">
          <w:rPr>
            <w:rFonts w:ascii="Times New Roman" w:eastAsia="Times New Roman" w:hAnsi="Times New Roman"/>
          </w:rPr>
          <w:delText>using Table 6.3</w:delText>
        </w:r>
      </w:del>
      <w:ins w:id="2328" w:author="Benjamin M. Slutsker" w:date="2023-01-31T12:47:00Z">
        <w:r w:rsidR="00CC285D">
          <w:rPr>
            <w:rFonts w:ascii="Times New Roman" w:eastAsia="Times New Roman" w:hAnsi="Times New Roman"/>
          </w:rPr>
          <w:t>Section 6.</w:t>
        </w:r>
      </w:ins>
      <w:ins w:id="2329" w:author="Benjamin M. Slutsker" w:date="2023-05-01T16:42:00Z">
        <w:r w:rsidR="00584684">
          <w:rPr>
            <w:rFonts w:ascii="Times New Roman" w:eastAsia="Times New Roman" w:hAnsi="Times New Roman"/>
          </w:rPr>
          <w:t>C.5</w:t>
        </w:r>
      </w:ins>
      <w:ins w:id="2330" w:author="Benjamin M. Slutsker" w:date="2023-01-31T12:47:00Z">
        <w:del w:id="2331"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2332"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2333"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2334" w:author="Benjamin M. Slutsker" w:date="2023-01-31T12:47:00Z">
        <w:r w:rsidR="00CC285D">
          <w:rPr>
            <w:rFonts w:ascii="Times New Roman" w:eastAsia="Times New Roman" w:hAnsi="Times New Roman"/>
          </w:rPr>
          <w:t>Section 6.</w:t>
        </w:r>
      </w:ins>
      <w:ins w:id="2335" w:author="Benjamin M. Slutsker" w:date="2023-05-01T16:42:00Z">
        <w:r w:rsidR="00584684">
          <w:rPr>
            <w:rFonts w:ascii="Times New Roman" w:eastAsia="Times New Roman" w:hAnsi="Times New Roman"/>
          </w:rPr>
          <w:t>C.5</w:t>
        </w:r>
      </w:ins>
      <w:ins w:id="2336" w:author="Benjamin M. Slutsker" w:date="2023-01-31T12:47:00Z">
        <w:del w:id="2337" w:author="Benjamin M. Slutsker" w:date="2023-05-01T16:42:00Z">
          <w:r w:rsidR="00CC285D" w:rsidDel="00584684">
            <w:rPr>
              <w:rFonts w:ascii="Times New Roman" w:eastAsia="Times New Roman" w:hAnsi="Times New Roman"/>
            </w:rPr>
            <w:delText>4</w:delText>
          </w:r>
        </w:del>
      </w:ins>
      <w:del w:id="2338"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2339" w:author="Benjamin M. Slutsker" w:date="2023-01-31T12:47:00Z"/>
          <w:rFonts w:ascii="Times New Roman" w:eastAsia="Times New Roman" w:hAnsi="Times New Roman"/>
        </w:rPr>
      </w:pPr>
      <w:del w:id="2340"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2341" w:author="Benjamin M. Slutsker" w:date="2023-01-31T12:48:00Z"/>
          <w:rFonts w:ascii="Times New Roman" w:eastAsia="Times New Roman" w:hAnsi="Times New Roman"/>
        </w:rPr>
      </w:pPr>
      <w:del w:id="2342"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2343"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3BB0F334" w:rsidR="00CC285D" w:rsidRDefault="00CC285D" w:rsidP="00310826">
      <w:pPr>
        <w:spacing w:after="0" w:line="240" w:lineRule="auto"/>
        <w:ind w:left="2160" w:hanging="720"/>
        <w:jc w:val="both"/>
        <w:rPr>
          <w:ins w:id="2344" w:author="Benjamin M. Slutsker" w:date="2023-01-31T12:50:00Z"/>
          <w:rFonts w:ascii="Times New Roman" w:eastAsia="Times New Roman" w:hAnsi="Times New Roman"/>
        </w:rPr>
      </w:pPr>
      <w:ins w:id="2345" w:author="Benjamin M. Slutsker" w:date="2023-01-31T12:48:00Z">
        <w:r>
          <w:rPr>
            <w:rFonts w:ascii="Times New Roman" w:eastAsia="Times New Roman" w:hAnsi="Times New Roman"/>
          </w:rPr>
          <w:t>1</w:t>
        </w:r>
      </w:ins>
      <w:ins w:id="2346" w:author="Benjamin M. Slutsker" w:date="2023-01-31T13:58:00Z">
        <w:r w:rsidR="00310826">
          <w:rPr>
            <w:rFonts w:ascii="Times New Roman" w:eastAsia="Times New Roman" w:hAnsi="Times New Roman"/>
          </w:rPr>
          <w:t>1</w:t>
        </w:r>
      </w:ins>
      <w:ins w:id="2347" w:author="Benjamin M. Slutsker" w:date="2023-01-31T12:48:00Z">
        <w:r>
          <w:rPr>
            <w:rFonts w:ascii="Times New Roman" w:eastAsia="Times New Roman" w:hAnsi="Times New Roman"/>
          </w:rPr>
          <w:t>.</w:t>
        </w:r>
      </w:ins>
      <w:ins w:id="2348" w:author="Benjamin M. Slutsker" w:date="2023-01-31T12:49:00Z">
        <w:r>
          <w:rPr>
            <w:rFonts w:ascii="Times New Roman" w:eastAsia="Times New Roman" w:hAnsi="Times New Roman"/>
          </w:rPr>
          <w:tab/>
        </w:r>
      </w:ins>
      <w:commentRangeStart w:id="2349"/>
      <w:ins w:id="2350" w:author="Benjamin M. Slutsker" w:date="2023-01-31T12:50:00Z">
        <w:r w:rsidR="000B2624">
          <w:rPr>
            <w:rFonts w:ascii="Times New Roman" w:eastAsia="Times New Roman" w:hAnsi="Times New Roman"/>
          </w:rPr>
          <w:t>C</w:t>
        </w:r>
      </w:ins>
      <w:commentRangeEnd w:id="2349"/>
      <w:r w:rsidR="00297099">
        <w:rPr>
          <w:rStyle w:val="CommentReference"/>
        </w:rPr>
        <w:commentReference w:id="2349"/>
      </w:r>
      <w:ins w:id="2351" w:author="Benjamin M. Slutsker" w:date="2023-01-31T12:50:00Z">
        <w:r w:rsidR="000B2624">
          <w:rPr>
            <w:rFonts w:ascii="Times New Roman" w:eastAsia="Times New Roman" w:hAnsi="Times New Roman"/>
          </w:rPr>
          <w:t xml:space="preserve">rediting Rates and </w:t>
        </w:r>
      </w:ins>
      <w:ins w:id="2352" w:author="Benjamin M. Slutsker" w:date="2023-01-31T12:54:00Z">
        <w:r w:rsidR="000B2624">
          <w:rPr>
            <w:rFonts w:ascii="Times New Roman" w:eastAsia="Times New Roman" w:hAnsi="Times New Roman"/>
          </w:rPr>
          <w:t>Investment Spread</w:t>
        </w:r>
      </w:ins>
    </w:p>
    <w:p w14:paraId="0F8A3545" w14:textId="571EC719" w:rsidR="000B2624" w:rsidRDefault="000B2624" w:rsidP="000B2624">
      <w:pPr>
        <w:spacing w:after="220" w:line="240" w:lineRule="auto"/>
        <w:ind w:left="2880" w:hanging="720"/>
        <w:jc w:val="both"/>
        <w:rPr>
          <w:ins w:id="2353" w:author="Benjamin M. Slutsker" w:date="2023-01-31T12:51:00Z"/>
          <w:rFonts w:ascii="Times New Roman" w:eastAsia="Times New Roman" w:hAnsi="Times New Roman"/>
        </w:rPr>
      </w:pPr>
      <w:ins w:id="2354" w:author="Benjamin M. Slutsker" w:date="2023-01-31T12:50:00Z">
        <w:r>
          <w:rPr>
            <w:rFonts w:ascii="Times New Roman" w:eastAsia="Times New Roman" w:hAnsi="Times New Roman"/>
          </w:rPr>
          <w:t>a.</w:t>
        </w:r>
        <w:r>
          <w:rPr>
            <w:rFonts w:ascii="Times New Roman" w:eastAsia="Times New Roman" w:hAnsi="Times New Roman"/>
          </w:rPr>
          <w:tab/>
          <w:t xml:space="preserve">For </w:t>
        </w:r>
      </w:ins>
      <w:ins w:id="2355" w:author="Benjamin M. Slutsker" w:date="2023-01-31T12:55:00Z">
        <w:r>
          <w:rPr>
            <w:rFonts w:ascii="Times New Roman" w:eastAsia="Times New Roman" w:hAnsi="Times New Roman"/>
          </w:rPr>
          <w:t>F</w:t>
        </w:r>
      </w:ins>
      <w:ins w:id="2356" w:author="Benjamin M. Slutsker" w:date="2023-01-31T12:50:00Z">
        <w:r>
          <w:rPr>
            <w:rFonts w:ascii="Times New Roman" w:eastAsia="Times New Roman" w:hAnsi="Times New Roman"/>
          </w:rPr>
          <w:t xml:space="preserve">ixed </w:t>
        </w:r>
      </w:ins>
      <w:ins w:id="2357" w:author="Benjamin M. Slutsker" w:date="2023-01-31T12:55:00Z">
        <w:r>
          <w:rPr>
            <w:rFonts w:ascii="Times New Roman" w:eastAsia="Times New Roman" w:hAnsi="Times New Roman"/>
          </w:rPr>
          <w:t>I</w:t>
        </w:r>
      </w:ins>
      <w:ins w:id="2358" w:author="Benjamin M. Slutsker" w:date="2023-01-31T12:50:00Z">
        <w:r>
          <w:rPr>
            <w:rFonts w:ascii="Times New Roman" w:eastAsia="Times New Roman" w:hAnsi="Times New Roman"/>
          </w:rPr>
          <w:t xml:space="preserve">ndex </w:t>
        </w:r>
      </w:ins>
      <w:ins w:id="2359" w:author="Benjamin M. Slutsker" w:date="2023-01-31T12:55:00Z">
        <w:r>
          <w:rPr>
            <w:rFonts w:ascii="Times New Roman" w:eastAsia="Times New Roman" w:hAnsi="Times New Roman"/>
          </w:rPr>
          <w:t>A</w:t>
        </w:r>
      </w:ins>
      <w:ins w:id="2360" w:author="Benjamin M. Slutsker" w:date="2023-01-31T12:50:00Z">
        <w:r>
          <w:rPr>
            <w:rFonts w:ascii="Times New Roman" w:eastAsia="Times New Roman" w:hAnsi="Times New Roman"/>
          </w:rPr>
          <w:t xml:space="preserve">nnuities, the option budget is </w:t>
        </w:r>
      </w:ins>
      <w:ins w:id="2361" w:author="Benjamin M. Slutsker" w:date="2023-01-31T12:51:00Z">
        <w:r>
          <w:rPr>
            <w:rFonts w:ascii="Times New Roman" w:eastAsia="Times New Roman" w:hAnsi="Times New Roman"/>
          </w:rPr>
          <w:t>the assumed crediting rate for quantifying the investment spread between the net portfolio earned rate and the crediting rate</w:t>
        </w:r>
      </w:ins>
      <w:ins w:id="2362" w:author="Lam, Elaine" w:date="2023-05-01T16:41:00Z">
        <w:r w:rsidR="007714B8">
          <w:rPr>
            <w:rFonts w:ascii="Times New Roman" w:eastAsia="Times New Roman" w:hAnsi="Times New Roman"/>
          </w:rPr>
          <w:t>.</w:t>
        </w:r>
      </w:ins>
    </w:p>
    <w:p w14:paraId="381269F7" w14:textId="3C592F8A" w:rsidR="000B2624" w:rsidRPr="000B2624" w:rsidRDefault="000B2624" w:rsidP="00310826">
      <w:pPr>
        <w:spacing w:after="220" w:line="240" w:lineRule="auto"/>
        <w:ind w:left="2880" w:hanging="720"/>
        <w:jc w:val="both"/>
        <w:rPr>
          <w:ins w:id="2363" w:author="Benjamin M. Slutsker" w:date="2023-01-31T12:52:00Z"/>
          <w:rFonts w:ascii="Times New Roman" w:eastAsia="Times New Roman" w:hAnsi="Times New Roman"/>
        </w:rPr>
      </w:pPr>
      <w:ins w:id="2364" w:author="Benjamin M. Slutsker" w:date="2023-01-31T12:51:00Z">
        <w:r>
          <w:rPr>
            <w:rFonts w:ascii="Times New Roman" w:eastAsia="Times New Roman" w:hAnsi="Times New Roman"/>
          </w:rPr>
          <w:t>b.</w:t>
        </w:r>
        <w:r>
          <w:rPr>
            <w:rFonts w:ascii="Times New Roman" w:eastAsia="Times New Roman" w:hAnsi="Times New Roman"/>
          </w:rPr>
          <w:tab/>
        </w:r>
      </w:ins>
      <w:ins w:id="2365" w:author="Benjamin M. Slutsker" w:date="2023-01-31T12:52:00Z">
        <w:r w:rsidRPr="000B2624">
          <w:rPr>
            <w:rFonts w:ascii="Times New Roman" w:eastAsia="Times New Roman" w:hAnsi="Times New Roman"/>
          </w:rPr>
          <w:t xml:space="preserve">With respect to setting </w:t>
        </w:r>
      </w:ins>
      <w:ins w:id="2366" w:author="Lam, Elaine" w:date="2023-05-01T16:50:00Z">
        <w:r w:rsidR="00D85E4B">
          <w:rPr>
            <w:rFonts w:ascii="Times New Roman" w:eastAsia="Times New Roman" w:hAnsi="Times New Roman"/>
          </w:rPr>
          <w:t xml:space="preserve">a </w:t>
        </w:r>
      </w:ins>
      <w:ins w:id="2367" w:author="Benjamin M. Slutsker" w:date="2023-01-31T12:52:00Z">
        <w:r w:rsidRPr="000B2624">
          <w:rPr>
            <w:rFonts w:ascii="Times New Roman" w:eastAsia="Times New Roman" w:hAnsi="Times New Roman"/>
          </w:rPr>
          <w:t>limit on the</w:t>
        </w:r>
      </w:ins>
      <w:ins w:id="2368" w:author="Lam, Elaine" w:date="2023-05-01T16:45:00Z">
        <w:r w:rsidR="00D85E4B">
          <w:rPr>
            <w:rFonts w:ascii="Times New Roman" w:eastAsia="Times New Roman" w:hAnsi="Times New Roman"/>
          </w:rPr>
          <w:t xml:space="preserve"> </w:t>
        </w:r>
      </w:ins>
      <w:ins w:id="2369" w:author="Lam, Elaine" w:date="2023-05-01T16:49:00Z">
        <w:r w:rsidR="00D85E4B">
          <w:rPr>
            <w:rFonts w:ascii="Times New Roman" w:eastAsia="Times New Roman" w:hAnsi="Times New Roman"/>
          </w:rPr>
          <w:t>annual</w:t>
        </w:r>
      </w:ins>
      <w:ins w:id="2370" w:author="Benjamin M. Slutsker" w:date="2023-01-31T12:52:00Z">
        <w:r w:rsidRPr="000B2624">
          <w:rPr>
            <w:rFonts w:ascii="Times New Roman" w:eastAsia="Times New Roman" w:hAnsi="Times New Roman"/>
          </w:rPr>
          <w:t xml:space="preserve"> spread between the net portfolio earned rate and the</w:t>
        </w:r>
      </w:ins>
      <w:ins w:id="2371" w:author="Benjamin M. Slutsker" w:date="2023-01-31T13:58:00Z">
        <w:r w:rsidR="00310826">
          <w:rPr>
            <w:rFonts w:ascii="Times New Roman" w:eastAsia="Times New Roman" w:hAnsi="Times New Roman"/>
          </w:rPr>
          <w:t xml:space="preserve"> </w:t>
        </w:r>
      </w:ins>
      <w:ins w:id="2372" w:author="Benjamin M. Slutsker" w:date="2023-01-31T12:52:00Z">
        <w:r w:rsidRPr="000B2624">
          <w:rPr>
            <w:rFonts w:ascii="Times New Roman" w:eastAsia="Times New Roman" w:hAnsi="Times New Roman"/>
          </w:rPr>
          <w:t>crediting rate</w:t>
        </w:r>
      </w:ins>
      <w:ins w:id="2373"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2374" w:author="Benjamin M. Slutsker" w:date="2023-01-31T12:52:00Z"/>
          <w:rFonts w:ascii="Times New Roman" w:eastAsia="Times New Roman" w:hAnsi="Times New Roman"/>
        </w:rPr>
      </w:pPr>
      <w:ins w:id="2375" w:author="Benjamin M. Slutsker" w:date="2023-01-31T12:53:00Z">
        <w:r>
          <w:rPr>
            <w:rFonts w:ascii="Times New Roman" w:eastAsia="Times New Roman" w:hAnsi="Times New Roman"/>
          </w:rPr>
          <w:t>i</w:t>
        </w:r>
      </w:ins>
      <w:ins w:id="2376"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2377" w:author="Lam, Elaine" w:date="2023-05-01T16:53:00Z">
        <w:r w:rsidR="0045654A">
          <w:rPr>
            <w:rFonts w:ascii="Times New Roman" w:eastAsia="Times New Roman" w:hAnsi="Times New Roman"/>
          </w:rPr>
          <w:t xml:space="preserve">is </w:t>
        </w:r>
      </w:ins>
      <w:ins w:id="2378" w:author="Benjamin M. Slutsker" w:date="2023-01-31T12:52:00Z">
        <w:r w:rsidRPr="000B2624">
          <w:rPr>
            <w:rFonts w:ascii="Times New Roman" w:eastAsia="Times New Roman" w:hAnsi="Times New Roman"/>
          </w:rPr>
          <w:t xml:space="preserve">[2.25%] for policies without </w:t>
        </w:r>
      </w:ins>
      <w:ins w:id="2379" w:author="Lam, Elaine" w:date="2023-05-01T16:53:00Z">
        <w:r w:rsidR="0045654A">
          <w:rPr>
            <w:rFonts w:ascii="Times New Roman" w:eastAsia="Times New Roman" w:hAnsi="Times New Roman"/>
          </w:rPr>
          <w:t xml:space="preserve">an </w:t>
        </w:r>
      </w:ins>
      <w:ins w:id="2380" w:author="Benjamin M. Slutsker" w:date="2023-01-31T12:52:00Z">
        <w:r w:rsidRPr="000B2624">
          <w:rPr>
            <w:rFonts w:ascii="Times New Roman" w:eastAsia="Times New Roman" w:hAnsi="Times New Roman"/>
          </w:rPr>
          <w:t>initial bonus.</w:t>
        </w:r>
      </w:ins>
    </w:p>
    <w:p w14:paraId="6F12B196" w14:textId="58A2CF8F" w:rsidR="000B2624" w:rsidRPr="000B2624" w:rsidRDefault="000B2624" w:rsidP="00310826">
      <w:pPr>
        <w:spacing w:after="220" w:line="240" w:lineRule="auto"/>
        <w:ind w:left="3600" w:hanging="720"/>
        <w:jc w:val="both"/>
        <w:rPr>
          <w:ins w:id="2381" w:author="Benjamin M. Slutsker" w:date="2023-01-31T12:52:00Z"/>
          <w:rFonts w:ascii="Times New Roman" w:eastAsia="Times New Roman" w:hAnsi="Times New Roman"/>
        </w:rPr>
      </w:pPr>
      <w:ins w:id="2382" w:author="Benjamin M. Slutsker" w:date="2023-01-31T12:53:00Z">
        <w:r>
          <w:rPr>
            <w:rFonts w:ascii="Times New Roman" w:eastAsia="Times New Roman" w:hAnsi="Times New Roman"/>
          </w:rPr>
          <w:t>ii</w:t>
        </w:r>
      </w:ins>
      <w:ins w:id="2383"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2384" w:author="Lam, Elaine" w:date="2023-05-01T16:53:00Z">
        <w:r w:rsidR="0045654A">
          <w:rPr>
            <w:rFonts w:ascii="Times New Roman" w:eastAsia="Times New Roman" w:hAnsi="Times New Roman"/>
          </w:rPr>
          <w:t xml:space="preserve"> an</w:t>
        </w:r>
      </w:ins>
      <w:ins w:id="2385" w:author="Benjamin M. Slutsker" w:date="2023-01-31T12:52:00Z">
        <w:r w:rsidRPr="000B2624">
          <w:rPr>
            <w:rFonts w:ascii="Times New Roman" w:eastAsia="Times New Roman" w:hAnsi="Times New Roman"/>
          </w:rPr>
          <w:t xml:space="preserve"> initial bonus of [B%], the maximum annual spread is [2.25%] + [B%]/SCP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0E5B52A6" w:rsidR="000B2624" w:rsidRPr="000B2624" w:rsidRDefault="000B2624" w:rsidP="00310826">
      <w:pPr>
        <w:spacing w:after="220" w:line="240" w:lineRule="auto"/>
        <w:ind w:left="3600" w:hanging="720"/>
        <w:jc w:val="both"/>
        <w:rPr>
          <w:ins w:id="2386" w:author="Benjamin M. Slutsker" w:date="2023-01-31T12:52:00Z"/>
          <w:rFonts w:ascii="Times New Roman" w:eastAsia="Times New Roman" w:hAnsi="Times New Roman"/>
        </w:rPr>
      </w:pPr>
      <w:ins w:id="2387" w:author="Benjamin M. Slutsker" w:date="2023-01-31T12:53:00Z">
        <w:r>
          <w:rPr>
            <w:rFonts w:ascii="Times New Roman" w:eastAsia="Times New Roman" w:hAnsi="Times New Roman"/>
          </w:rPr>
          <w:t>iii</w:t>
        </w:r>
      </w:ins>
      <w:ins w:id="2388"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[B%]/SCP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5AB8F386" w14:textId="334399E9" w:rsidR="009A6D24" w:rsidRDefault="000B2624" w:rsidP="00310826">
      <w:pPr>
        <w:spacing w:after="220" w:line="240" w:lineRule="auto"/>
        <w:ind w:left="3600" w:hanging="720"/>
        <w:jc w:val="both"/>
        <w:rPr>
          <w:ins w:id="2389" w:author="Benjamin M. Slutsker" w:date="2023-01-31T13:39:00Z"/>
          <w:rFonts w:ascii="Times New Roman" w:eastAsia="Times New Roman" w:hAnsi="Times New Roman"/>
        </w:rPr>
      </w:pPr>
      <w:ins w:id="2390" w:author="Benjamin M. Slutsker" w:date="2023-01-31T12:53:00Z">
        <w:r>
          <w:rPr>
            <w:rFonts w:ascii="Times New Roman" w:eastAsia="Times New Roman" w:hAnsi="Times New Roman"/>
          </w:rPr>
          <w:t>iv</w:t>
        </w:r>
      </w:ins>
      <w:ins w:id="2391" w:author="Benjamin M. Slutsker" w:date="2023-01-31T12:52:00Z">
        <w:r w:rsidRPr="000B2624">
          <w:rPr>
            <w:rFonts w:ascii="Times New Roman" w:eastAsia="Times New Roman" w:hAnsi="Times New Roman"/>
          </w:rPr>
          <w:t>.</w:t>
        </w:r>
        <w:r>
          <w:rPr>
            <w:rFonts w:ascii="Times New Roman" w:eastAsia="Times New Roman" w:hAnsi="Times New Roman"/>
          </w:rPr>
          <w:t xml:space="preserve"> </w:t>
        </w:r>
        <w:r>
          <w:rPr>
            <w:rFonts w:ascii="Times New Roman" w:eastAsia="Times New Roman" w:hAnsi="Times New Roman"/>
          </w:rPr>
          <w:tab/>
        </w:r>
      </w:ins>
      <w:commentRangeStart w:id="2392"/>
      <w:ins w:id="2393" w:author="Benjamin M. Slutsker" w:date="2023-01-31T13:39:00Z">
        <w:r w:rsidR="009A6D24">
          <w:rPr>
            <w:rFonts w:ascii="Times New Roman" w:eastAsia="Times New Roman" w:hAnsi="Times New Roman"/>
          </w:rPr>
          <w:t>A</w:t>
        </w:r>
      </w:ins>
      <w:ins w:id="2394" w:author="Benjamin M. Slutsker" w:date="2023-01-31T12:52:00Z">
        <w:r w:rsidRPr="000B2624">
          <w:rPr>
            <w:rFonts w:ascii="Times New Roman" w:eastAsia="Times New Roman" w:hAnsi="Times New Roman"/>
          </w:rPr>
          <w:t>n insurer may</w:t>
        </w:r>
        <w:r>
          <w:rPr>
            <w:rFonts w:ascii="Times New Roman" w:eastAsia="Times New Roman" w:hAnsi="Times New Roman"/>
          </w:rPr>
          <w:t xml:space="preserve"> </w:t>
        </w:r>
        <w:r w:rsidRPr="000B2624">
          <w:rPr>
            <w:rFonts w:ascii="Times New Roman" w:eastAsia="Times New Roman" w:hAnsi="Times New Roman"/>
          </w:rPr>
          <w:t xml:space="preserve">ask the regulators in its state of domicile for special permission if the insurer can justify </w:t>
        </w:r>
      </w:ins>
      <w:ins w:id="2395" w:author="Benjamin M. Slutsker" w:date="2023-01-31T13:39:00Z">
        <w:r w:rsidR="009A6D24">
          <w:rPr>
            <w:rFonts w:ascii="Times New Roman" w:eastAsia="Times New Roman" w:hAnsi="Times New Roman"/>
          </w:rPr>
          <w:t>a</w:t>
        </w:r>
      </w:ins>
      <w:ins w:id="2396" w:author="Benjamin M. Slutsker" w:date="2023-01-31T13:58:00Z">
        <w:r w:rsidR="00310826">
          <w:rPr>
            <w:rFonts w:ascii="Times New Roman" w:eastAsia="Times New Roman" w:hAnsi="Times New Roman"/>
          </w:rPr>
          <w:t>n</w:t>
        </w:r>
      </w:ins>
      <w:ins w:id="2397" w:author="Benjamin M. Slutsker" w:date="2023-01-31T12:52:00Z">
        <w:r>
          <w:rPr>
            <w:rFonts w:ascii="Times New Roman" w:eastAsia="Times New Roman" w:hAnsi="Times New Roman"/>
          </w:rPr>
          <w:t xml:space="preserve"> </w:t>
        </w:r>
        <w:r w:rsidRPr="000B2624">
          <w:rPr>
            <w:rFonts w:ascii="Times New Roman" w:eastAsia="Times New Roman" w:hAnsi="Times New Roman"/>
          </w:rPr>
          <w:t>exception.</w:t>
        </w:r>
      </w:ins>
    </w:p>
    <w:p w14:paraId="4F8591DC" w14:textId="0D0F8F54" w:rsidR="000B2624" w:rsidRDefault="009A6D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2398" w:author="Benjamin M. Slutsker" w:date="2023-01-31T13:39:00Z">
        <w:r w:rsidRPr="009A6D24">
          <w:rPr>
            <w:rFonts w:ascii="Times New Roman" w:eastAsia="Times New Roman" w:hAnsi="Times New Roman"/>
            <w:b/>
            <w:bCs/>
          </w:rPr>
          <w:t>Guidance Note:</w:t>
        </w:r>
        <w:r>
          <w:rPr>
            <w:rFonts w:ascii="Times New Roman" w:eastAsia="Times New Roman" w:hAnsi="Times New Roman"/>
          </w:rPr>
          <w:t xml:space="preserve"> </w:t>
        </w:r>
      </w:ins>
      <w:ins w:id="2399" w:author="Benjamin M. Slutsker" w:date="2023-01-31T12:52:00Z">
        <w:r w:rsidR="000B2624" w:rsidRPr="000B2624">
          <w:rPr>
            <w:rFonts w:ascii="Times New Roman" w:eastAsia="Times New Roman" w:hAnsi="Times New Roman"/>
          </w:rPr>
          <w:t>As it can create non</w:t>
        </w:r>
      </w:ins>
      <w:ins w:id="2400" w:author="Benjamin M. Slutsker" w:date="2023-01-31T14:01:00Z">
        <w:r w:rsidR="00310826">
          <w:rPr>
            <w:rFonts w:ascii="Times New Roman" w:eastAsia="Times New Roman" w:hAnsi="Times New Roman"/>
          </w:rPr>
          <w:t>-</w:t>
        </w:r>
      </w:ins>
      <w:ins w:id="2401" w:author="Benjamin M. Slutsker" w:date="2023-01-31T12:52:00Z">
        <w:r w:rsidR="000B2624" w:rsidRPr="000B2624">
          <w:rPr>
            <w:rFonts w:ascii="Times New Roman" w:eastAsia="Times New Roman" w:hAnsi="Times New Roman"/>
          </w:rPr>
          <w:t>uniform practices among states, such permission should only</w:t>
        </w:r>
        <w:r w:rsidR="000B2624">
          <w:rPr>
            <w:rFonts w:ascii="Times New Roman" w:eastAsia="Times New Roman" w:hAnsi="Times New Roman"/>
          </w:rPr>
          <w:t xml:space="preserve"> </w:t>
        </w:r>
        <w:r w:rsidR="000B2624" w:rsidRPr="000B2624">
          <w:rPr>
            <w:rFonts w:ascii="Times New Roman" w:eastAsia="Times New Roman" w:hAnsi="Times New Roman"/>
          </w:rPr>
          <w:t>be granted with strong supports and may be scrutinized by VAWG. In other words, granting</w:t>
        </w:r>
        <w:r w:rsidR="000B2624">
          <w:rPr>
            <w:rFonts w:ascii="Times New Roman" w:eastAsia="Times New Roman" w:hAnsi="Times New Roman"/>
          </w:rPr>
          <w:t xml:space="preserve"> </w:t>
        </w:r>
        <w:r w:rsidR="000B2624" w:rsidRPr="000B2624">
          <w:rPr>
            <w:rFonts w:ascii="Times New Roman" w:eastAsia="Times New Roman" w:hAnsi="Times New Roman"/>
          </w:rPr>
          <w:t>such permission should be a rare event.</w:t>
        </w:r>
      </w:ins>
      <w:commentRangeEnd w:id="2392"/>
      <w:r w:rsidR="008C7BB8">
        <w:rPr>
          <w:rStyle w:val="CommentReference"/>
        </w:rPr>
        <w:commentReference w:id="2392"/>
      </w:r>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3-10-25T13:51:00Z" w:initials="VM22">
    <w:p w14:paraId="56C80B19" w14:textId="77777777" w:rsidR="00297099" w:rsidRDefault="00297099" w:rsidP="00E3511D">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4" w:author="VM-22 Subgroup" w:date="2023-11-08T15:04:00Z" w:initials="VM22">
    <w:p w14:paraId="28C23144" w14:textId="77777777" w:rsidR="00C84E2D" w:rsidRDefault="00C84E2D" w:rsidP="00E95DF7">
      <w:pPr>
        <w:pStyle w:val="CommentText"/>
      </w:pPr>
      <w:r>
        <w:rPr>
          <w:rStyle w:val="CommentReference"/>
        </w:rPr>
        <w:annotationRef/>
      </w:r>
      <w:r>
        <w:t>Subgroup expressed that the intention is not to aggregate across different reserving categories within the SPA.</w:t>
      </w:r>
    </w:p>
  </w:comment>
  <w:comment w:id="25" w:author="VM-22 Subgroup" w:date="2023-10-25T13:38:00Z" w:initials="VM22">
    <w:p w14:paraId="50D9429F" w14:textId="70DC3E13" w:rsidR="009525F5" w:rsidRDefault="009525F5" w:rsidP="0036490B">
      <w:pPr>
        <w:pStyle w:val="CommentText"/>
      </w:pPr>
      <w:r>
        <w:rPr>
          <w:rStyle w:val="CommentReference"/>
        </w:rPr>
        <w:annotationRef/>
      </w:r>
      <w:r>
        <w:rPr>
          <w:b/>
          <w:bCs/>
        </w:rPr>
        <w:t xml:space="preserve">ACLI: </w:t>
      </w:r>
      <w:r>
        <w:rPr>
          <w:color w:val="000000"/>
        </w:rPr>
        <w:t xml:space="preserve">The requirements are unclear for contracts that pass the stochastic exclusion testing, but still calculate a deterministic reserve (DR) under PBR. ACLI recommends that in these instances an SPA is not calculated. </w:t>
      </w:r>
    </w:p>
  </w:comment>
  <w:comment w:id="26" w:author="VM-22 Subgroup" w:date="2023-11-08T15:05:00Z" w:initials="VM22">
    <w:p w14:paraId="1E48F8BE" w14:textId="77777777" w:rsidR="0008037F" w:rsidRDefault="00C84E2D" w:rsidP="00A84D3B">
      <w:pPr>
        <w:pStyle w:val="CommentText"/>
      </w:pPr>
      <w:r>
        <w:rPr>
          <w:rStyle w:val="CommentReference"/>
        </w:rPr>
        <w:annotationRef/>
      </w:r>
      <w:r w:rsidR="0008037F">
        <w:t>Subgroup agreed to keep the DR within the scope of the SPA. Language added to clarify that, for any references to CTE metrics, the DR will only calculate a single scenario reserve.</w:t>
      </w:r>
    </w:p>
  </w:comment>
  <w:comment w:id="257" w:author="VM-22 Subgroup" w:date="2023-07-12T15:53:00Z" w:initials="VM22">
    <w:p w14:paraId="199E07FD" w14:textId="499DBB73" w:rsidR="00801067" w:rsidRDefault="000503AE" w:rsidP="00AB2B91">
      <w:pPr>
        <w:pStyle w:val="CommentText"/>
      </w:pPr>
      <w:r>
        <w:rPr>
          <w:rStyle w:val="CommentReference"/>
        </w:rPr>
        <w:annotationRef/>
      </w:r>
      <w:r w:rsidR="00801067">
        <w:rPr>
          <w:b/>
          <w:bCs/>
        </w:rPr>
        <w:t xml:space="preserve">Exposure Question: </w:t>
      </w:r>
      <w:r w:rsidR="00801067">
        <w:t>Discuss whether to leave as a fixed rate or follow treasury path</w:t>
      </w:r>
    </w:p>
  </w:comment>
  <w:comment w:id="258" w:author="VM-22 Subgroup" w:date="2023-11-08T15:06:00Z" w:initials="VM22">
    <w:p w14:paraId="7A0FBFA2" w14:textId="77777777" w:rsidR="00C84E2D" w:rsidRDefault="00C84E2D" w:rsidP="00DE1CC0">
      <w:pPr>
        <w:pStyle w:val="CommentText"/>
      </w:pPr>
      <w:r>
        <w:rPr>
          <w:rStyle w:val="CommentReference"/>
        </w:rPr>
        <w:annotationRef/>
      </w:r>
      <w:r>
        <w:t>For now, will plan to leave retrospective inflation as a fixed rate.</w:t>
      </w:r>
    </w:p>
  </w:comment>
  <w:comment w:id="302" w:author="VM-22 Subgroup" w:date="2023-10-25T16:13:00Z" w:initials="VM22">
    <w:p w14:paraId="70582AB8" w14:textId="552F28E4" w:rsidR="004C0570" w:rsidRDefault="004C0570" w:rsidP="00011C3F">
      <w:pPr>
        <w:pStyle w:val="CommentText"/>
      </w:pPr>
      <w:r>
        <w:rPr>
          <w:rStyle w:val="CommentReference"/>
        </w:rPr>
        <w:annotationRef/>
      </w:r>
      <w:r>
        <w:rPr>
          <w:b/>
          <w:bCs/>
        </w:rPr>
        <w:t xml:space="preserve">Academy: </w:t>
      </w:r>
      <w:r>
        <w:t>Suggests the yellow highlighted changes to the GAPV section. Also comments that t</w:t>
      </w:r>
      <w:r>
        <w:rPr>
          <w:color w:val="000000"/>
        </w:rPr>
        <w:t xml:space="preserve">he GAPV does not consider waiting for benefits to become more valuable and that roll-ups tend to be higher for fixed/index annuities relative to variable annuities. </w:t>
      </w:r>
    </w:p>
  </w:comment>
  <w:comment w:id="303" w:author="VM-22 Subgroup" w:date="2023-11-08T15:09:00Z" w:initials="VM22">
    <w:p w14:paraId="0F7845B6" w14:textId="77777777" w:rsidR="00C84E2D" w:rsidRDefault="00C84E2D" w:rsidP="00526F71">
      <w:pPr>
        <w:pStyle w:val="CommentText"/>
      </w:pPr>
      <w:r>
        <w:rPr>
          <w:rStyle w:val="CommentReference"/>
        </w:rPr>
        <w:annotationRef/>
      </w:r>
      <w:r>
        <w:t>Add a drafting note that the Subgroup will discuss removing paragraphs a-c upon proposed wording from the Academy to specify when to exercise</w:t>
      </w:r>
    </w:p>
  </w:comment>
  <w:comment w:id="312" w:author="VM-22 Subgroup" w:date="2023-10-25T16:41:00Z" w:initials="VM22">
    <w:p w14:paraId="1E236F1F" w14:textId="2021E918" w:rsidR="00FF18DB" w:rsidRDefault="00FF18DB" w:rsidP="00B34476">
      <w:pPr>
        <w:pStyle w:val="CommentText"/>
      </w:pPr>
      <w:r>
        <w:rPr>
          <w:rStyle w:val="CommentReference"/>
        </w:rPr>
        <w:annotationRef/>
      </w:r>
      <w:r>
        <w:rPr>
          <w:b/>
          <w:bCs/>
        </w:rPr>
        <w:t xml:space="preserve">Academy: </w:t>
      </w:r>
      <w:r>
        <w:rPr>
          <w:color w:val="000000"/>
        </w:rPr>
        <w:t xml:space="preserve">An integrated GAPV, as outlined in the proposed edits below, may produce more reasonable outcomes and be easier to calibrate when there are multiple benefits present. </w:t>
      </w:r>
    </w:p>
  </w:comment>
  <w:comment w:id="313" w:author="VM-22 Subgroup" w:date="2023-11-08T15:10:00Z" w:initials="VM22">
    <w:p w14:paraId="1E70591F" w14:textId="77777777" w:rsidR="00C84E2D" w:rsidRDefault="00C84E2D" w:rsidP="00CD0770">
      <w:pPr>
        <w:pStyle w:val="CommentText"/>
      </w:pPr>
      <w:r>
        <w:rPr>
          <w:rStyle w:val="CommentReference"/>
        </w:rPr>
        <w:annotationRef/>
      </w:r>
      <w:r>
        <w:t>Keep the Academy's proposed edits and include the concept of an "integrated GAPV" for multiple benefits.</w:t>
      </w:r>
    </w:p>
  </w:comment>
  <w:comment w:id="323" w:author="VM-22 Subgroup" w:date="2023-10-25T13:46:00Z" w:initials="VM22">
    <w:p w14:paraId="3986F1E1" w14:textId="33D298CB" w:rsidR="00FF18DB" w:rsidRDefault="009525F5" w:rsidP="00D31DA1">
      <w:pPr>
        <w:pStyle w:val="CommentText"/>
      </w:pPr>
      <w:r>
        <w:rPr>
          <w:rStyle w:val="CommentReference"/>
        </w:rPr>
        <w:annotationRef/>
      </w:r>
      <w:r w:rsidR="00FF18DB">
        <w:rPr>
          <w:b/>
          <w:bCs/>
          <w:color w:val="000000"/>
        </w:rPr>
        <w:t xml:space="preserve">ACLI: </w:t>
      </w:r>
      <w:r w:rsidR="00FF18DB">
        <w:rPr>
          <w:color w:val="000000"/>
        </w:rPr>
        <w:t xml:space="preserve">Are the GAPV calculation requirements only applicable to Deferred Annuity? If the answer is yes, then we are not sure about the applicability of sections 6.C.3.h.ii, 6.C.3.h.iii and 6.C.3.h.iv and would request further guidance from regulators </w:t>
      </w:r>
    </w:p>
  </w:comment>
  <w:comment w:id="324" w:author="VM-22 Subgroup" w:date="2023-10-25T13:47:00Z" w:initials="VM22">
    <w:p w14:paraId="466FE5CD" w14:textId="70C0CB96" w:rsidR="004C0570" w:rsidRDefault="009525F5" w:rsidP="00C6524C">
      <w:pPr>
        <w:pStyle w:val="CommentText"/>
      </w:pPr>
      <w:r>
        <w:rPr>
          <w:rStyle w:val="CommentReference"/>
        </w:rPr>
        <w:annotationRef/>
      </w:r>
      <w:r w:rsidR="004C0570">
        <w:t>Add "</w:t>
      </w:r>
      <w:r w:rsidR="004C0570">
        <w:rPr>
          <w:i/>
          <w:iCs/>
          <w:color w:val="002060"/>
        </w:rPr>
        <w:t>Regarding contracts for which there is no account value, such as those within the Payout Annuity Reserving Category and Longevity Reinsurance Reserving Category, the GAPV requirements are not applicable.</w:t>
      </w:r>
      <w:r w:rsidR="004C0570">
        <w:t>"?</w:t>
      </w:r>
    </w:p>
  </w:comment>
  <w:comment w:id="325" w:author="VM-22 Subgroup" w:date="2023-11-08T15:07:00Z" w:initials="VM22">
    <w:p w14:paraId="357C4C96" w14:textId="77777777" w:rsidR="00C84E2D" w:rsidRDefault="00C84E2D" w:rsidP="00E12C7C">
      <w:pPr>
        <w:pStyle w:val="CommentText"/>
      </w:pPr>
      <w:r>
        <w:rPr>
          <w:rStyle w:val="CommentReference"/>
        </w:rPr>
        <w:annotationRef/>
      </w:r>
      <w:r>
        <w:t>Add above statement but also state "or surrender  benefit" after "account value.</w:t>
      </w:r>
    </w:p>
  </w:comment>
  <w:comment w:id="338" w:author="VM-22 Subgroup" w:date="2023-10-25T16:23:00Z" w:initials="VM22">
    <w:p w14:paraId="0EC71789" w14:textId="4DABFBAB" w:rsidR="004D080B" w:rsidRDefault="004D080B" w:rsidP="001779E9">
      <w:pPr>
        <w:pStyle w:val="CommentText"/>
      </w:pPr>
      <w:r>
        <w:rPr>
          <w:rStyle w:val="CommentReference"/>
        </w:rPr>
        <w:annotationRef/>
      </w:r>
      <w:r>
        <w:rPr>
          <w:b/>
          <w:bCs/>
        </w:rPr>
        <w:t xml:space="preserve">Academy: </w:t>
      </w:r>
      <w:r>
        <w:t xml:space="preserve">Suggested changes in yellow highlights. </w:t>
      </w:r>
      <w:r>
        <w:rPr>
          <w:color w:val="000000"/>
        </w:rPr>
        <w:t xml:space="preserve">The Academy would further note that as a disclosure item, the SPA should not use the very worst-case assumptions, such as 100% of the available withdrawal amount as defined in Section C.3.D. Rather, the SPA should be directionally prudent to help identify outliers; for example, a 0% equity return may not be prudent for the valuation of performance-based index annuity riders </w:t>
      </w:r>
    </w:p>
  </w:comment>
  <w:comment w:id="339" w:author="VM-22 Subgroup" w:date="2023-11-08T15:08:00Z" w:initials="VM22">
    <w:p w14:paraId="66361AA3" w14:textId="77777777" w:rsidR="00C84E2D" w:rsidRDefault="00C84E2D" w:rsidP="00043073">
      <w:pPr>
        <w:pStyle w:val="CommentText"/>
      </w:pPr>
      <w:r>
        <w:rPr>
          <w:rStyle w:val="CommentReference"/>
        </w:rPr>
        <w:annotationRef/>
      </w:r>
      <w:r>
        <w:t>Will keep the Academy's proposed wording in the draft. Academy to follow-up on whether any disclosures could help regulators understand the impact of keeping account value growth at the current credited rate less charges.</w:t>
      </w:r>
    </w:p>
  </w:comment>
  <w:comment w:id="952" w:author="VM-22 Subgroup" w:date="2023-10-25T13:44:00Z" w:initials="VM22">
    <w:p w14:paraId="477B7768" w14:textId="5880F787" w:rsidR="009525F5" w:rsidRDefault="009525F5" w:rsidP="009B11B6">
      <w:pPr>
        <w:pStyle w:val="CommentText"/>
      </w:pPr>
      <w:r>
        <w:rPr>
          <w:rStyle w:val="CommentReference"/>
        </w:rPr>
        <w:annotationRef/>
      </w:r>
      <w:r>
        <w:rPr>
          <w:b/>
          <w:bCs/>
        </w:rPr>
        <w:t xml:space="preserve">ACLI: </w:t>
      </w:r>
      <w:r>
        <w:rPr>
          <w:color w:val="000000"/>
        </w:rPr>
        <w:t xml:space="preserve">Clarification is needed on how the requirements would be applied to products without Cash Surrender Value or Account Value (e.g.: payout annuity contracts). ACLI proposes structuring the requirements into two main sections: one for Deferred Annuity and another one for Payout Annuity/products without a cash surrender value. Under the current structure, several Payout Annuity items would be “not applicable”. </w:t>
      </w:r>
    </w:p>
  </w:comment>
  <w:comment w:id="973" w:author="VM-22 Subgroup" w:date="2023-10-25T13:56:00Z" w:initials="VM22">
    <w:p w14:paraId="25D77481" w14:textId="77777777" w:rsidR="00297099" w:rsidRDefault="00297099" w:rsidP="00305F74">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974" w:author="VM-22 Subgroup" w:date="2023-10-25T13:57:00Z" w:initials="VM22">
    <w:p w14:paraId="1F66745A" w14:textId="77777777" w:rsidR="004D080B" w:rsidRDefault="00297099" w:rsidP="00E62960">
      <w:pPr>
        <w:pStyle w:val="CommentText"/>
      </w:pPr>
      <w:r>
        <w:rPr>
          <w:rStyle w:val="CommentReference"/>
        </w:rPr>
        <w:annotationRef/>
      </w:r>
      <w:r w:rsidR="004D080B">
        <w:t>Seems that "lifetime" (highlighted in yellow) should be added here as a correction, since "e" below specifies the treatment for these contracts with non-lifetime guaranteed living benefits</w:t>
      </w:r>
    </w:p>
  </w:comment>
  <w:comment w:id="1292" w:author="VM-22 Subgroup" w:date="2023-10-25T16:40:00Z" w:initials="VM22">
    <w:p w14:paraId="2D06B4EB" w14:textId="77777777" w:rsidR="00FF18DB" w:rsidRDefault="00FF18DB" w:rsidP="00AD3E5F">
      <w:pPr>
        <w:pStyle w:val="CommentText"/>
      </w:pPr>
      <w:r>
        <w:rPr>
          <w:rStyle w:val="CommentReference"/>
        </w:rPr>
        <w:annotationRef/>
      </w:r>
      <w:r>
        <w:rPr>
          <w:b/>
          <w:bCs/>
        </w:rPr>
        <w:t xml:space="preserve">Academy: </w:t>
      </w:r>
      <w:r>
        <w:t>Suggested changes to the surrender assumption highlighted in yellow below (comments also included for rationale).</w:t>
      </w:r>
    </w:p>
  </w:comment>
  <w:comment w:id="1297" w:author="VM-22 Subgroup" w:date="2023-10-25T14:50:00Z" w:initials="VM22">
    <w:p w14:paraId="6F74D1D9" w14:textId="3BB71E67" w:rsidR="00801067" w:rsidRDefault="00801067" w:rsidP="00E87D93">
      <w:pPr>
        <w:pStyle w:val="CommentText"/>
      </w:pPr>
      <w:r>
        <w:rPr>
          <w:rStyle w:val="CommentReference"/>
        </w:rPr>
        <w:annotationRef/>
      </w:r>
      <w:r>
        <w:rPr>
          <w:b/>
          <w:bCs/>
        </w:rPr>
        <w:t xml:space="preserve">Academy: </w:t>
      </w:r>
      <w:r>
        <w:rPr>
          <w:color w:val="000000"/>
        </w:rPr>
        <w:t xml:space="preserve"> Fixed annuities are sold through many more channels (bank, broker dealer, career agent, etc.) relative to variable annuities. There is a concern that nuances in fixed annuity behavior by channel could lead to SPA assumptions that are inappropriate without due consideration. For example, less dynamic policyholder behavior is frequently observed in the career agent channel.</w:t>
      </w:r>
    </w:p>
  </w:comment>
  <w:comment w:id="1322" w:author="VM-22 Subgroup" w:date="2023-10-25T16:25:00Z" w:initials="VM22">
    <w:p w14:paraId="505DAE97" w14:textId="77777777" w:rsidR="004D080B" w:rsidRDefault="004D080B" w:rsidP="00BD5DED">
      <w:pPr>
        <w:pStyle w:val="CommentText"/>
      </w:pPr>
      <w:r>
        <w:rPr>
          <w:rStyle w:val="CommentReference"/>
        </w:rPr>
        <w:annotationRef/>
      </w:r>
      <w:r>
        <w:rPr>
          <w:b/>
          <w:bCs/>
        </w:rPr>
        <w:t xml:space="preserve">Academy: </w:t>
      </w:r>
      <w:r>
        <w:rPr>
          <w:color w:val="000000"/>
        </w:rPr>
        <w:t xml:space="preserve">The base lapse rates and underlying experience used to develop those lapse rates must be calibrated in tandem with the dynamic lapse rates for the dynamic function to work as intended. </w:t>
      </w:r>
    </w:p>
  </w:comment>
  <w:comment w:id="1335" w:author="VM-22 Subgroup" w:date="2023-10-25T16:26:00Z" w:initials="VM22">
    <w:p w14:paraId="3D96D155" w14:textId="77777777" w:rsidR="004D080B" w:rsidRDefault="004D080B">
      <w:pPr>
        <w:pStyle w:val="CommentText"/>
      </w:pPr>
      <w:r>
        <w:rPr>
          <w:rStyle w:val="CommentReference"/>
        </w:rPr>
        <w:annotationRef/>
      </w:r>
      <w:r>
        <w:rPr>
          <w:b/>
          <w:bCs/>
        </w:rPr>
        <w:t xml:space="preserve">Academy: </w:t>
      </w:r>
    </w:p>
    <w:p w14:paraId="37AAF92F" w14:textId="77777777" w:rsidR="004D080B" w:rsidRDefault="004D080B" w:rsidP="00D6745C">
      <w:pPr>
        <w:pStyle w:val="CommentText"/>
      </w:pPr>
      <w:r>
        <w:rPr>
          <w:color w:val="000000"/>
        </w:rPr>
        <w:t xml:space="preserve">The ITM factor does not appear to ever reduce lapses to 0%. We note that the lapse rate should be 0% when the account value is zero. </w:t>
      </w:r>
    </w:p>
  </w:comment>
  <w:comment w:id="1351" w:author="VM-22 Subgroup" w:date="2023-10-25T16:25:00Z" w:initials="VM22">
    <w:p w14:paraId="775A8BBA" w14:textId="640CE8E4" w:rsidR="004D080B" w:rsidRDefault="004D080B" w:rsidP="005473DD">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1384" w:author="VM-22 Subgroup" w:date="2023-10-25T16:31:00Z" w:initials="VM22">
    <w:p w14:paraId="34CF204E" w14:textId="77777777" w:rsidR="003B785D" w:rsidRDefault="003B785D" w:rsidP="005A517D">
      <w:pPr>
        <w:pStyle w:val="CommentText"/>
      </w:pPr>
      <w:r>
        <w:rPr>
          <w:rStyle w:val="CommentReference"/>
        </w:rPr>
        <w:annotationRef/>
      </w:r>
      <w:r>
        <w:rPr>
          <w:b/>
          <w:bCs/>
        </w:rPr>
        <w:t xml:space="preserve">Academy: </w:t>
      </w:r>
      <w:r>
        <w:rPr>
          <w:color w:val="000000"/>
        </w:rPr>
        <w:t xml:space="preserve">The interest sensitive lapse function does not appear to consider the impact of the Market Value Adjustment (MVA), Free Partial Withdrawal (FPW), Guaranteed Minimum Interest Rate (GMIR), or Standard Non-Forfeiture Law (SNFL) Rate. </w:t>
      </w:r>
    </w:p>
  </w:comment>
  <w:comment w:id="2349" w:author="VM-22 Subgroup" w:date="2023-10-25T13:58:00Z" w:initials="VM22">
    <w:p w14:paraId="455F1864" w14:textId="77777777" w:rsidR="00297099" w:rsidRDefault="00297099" w:rsidP="00382674">
      <w:pPr>
        <w:pStyle w:val="CommentText"/>
      </w:pPr>
      <w:r>
        <w:rPr>
          <w:rStyle w:val="CommentReference"/>
        </w:rPr>
        <w:annotationRef/>
      </w:r>
      <w:r>
        <w:rPr>
          <w:b/>
          <w:bCs/>
        </w:rPr>
        <w:t xml:space="preserve">ACLI: </w:t>
      </w:r>
      <w:r>
        <w:rPr>
          <w:color w:val="000000"/>
        </w:rPr>
        <w:t xml:space="preserve"> Section 6.C.11 Is part a) intended to apply to FIA and b) to all other products? </w:t>
      </w:r>
    </w:p>
  </w:comment>
  <w:comment w:id="2392" w:author="VM-22 Subgroup" w:date="2023-07-12T16:27:00Z" w:initials="VM22">
    <w:p w14:paraId="03021B8D" w14:textId="77777777" w:rsidR="00801067" w:rsidRDefault="008C7BB8" w:rsidP="00AA05C7">
      <w:pPr>
        <w:pStyle w:val="CommentText"/>
      </w:pPr>
      <w:r>
        <w:rPr>
          <w:rStyle w:val="CommentReference"/>
        </w:rPr>
        <w:annotationRef/>
      </w:r>
      <w:r w:rsidR="00801067">
        <w:rPr>
          <w:b/>
          <w:bCs/>
        </w:rPr>
        <w:t xml:space="preserve">Exposure Question: </w:t>
      </w:r>
      <w:r w:rsidR="00801067">
        <w:t>Consider whether to remove if companies are allowed to make simplifications/approximations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80B19" w15:done="1"/>
  <w15:commentEx w15:paraId="28C23144" w15:paraIdParent="56C80B19" w15:done="1"/>
  <w15:commentEx w15:paraId="50D9429F" w15:done="0"/>
  <w15:commentEx w15:paraId="1E48F8BE" w15:paraIdParent="50D9429F" w15:done="0"/>
  <w15:commentEx w15:paraId="199E07FD" w15:done="1"/>
  <w15:commentEx w15:paraId="7A0FBFA2" w15:paraIdParent="199E07FD" w15:done="1"/>
  <w15:commentEx w15:paraId="70582AB8" w15:done="0"/>
  <w15:commentEx w15:paraId="0F7845B6" w15:paraIdParent="70582AB8" w15:done="0"/>
  <w15:commentEx w15:paraId="1E236F1F" w15:done="1"/>
  <w15:commentEx w15:paraId="1E70591F" w15:paraIdParent="1E236F1F" w15:done="1"/>
  <w15:commentEx w15:paraId="3986F1E1" w15:done="1"/>
  <w15:commentEx w15:paraId="466FE5CD" w15:paraIdParent="3986F1E1" w15:done="1"/>
  <w15:commentEx w15:paraId="357C4C96" w15:paraIdParent="3986F1E1" w15:done="1"/>
  <w15:commentEx w15:paraId="0EC71789" w15:done="1"/>
  <w15:commentEx w15:paraId="66361AA3" w15:paraIdParent="0EC71789" w15:done="1"/>
  <w15:commentEx w15:paraId="477B7768" w15:done="0"/>
  <w15:commentEx w15:paraId="25D77481" w15:done="0"/>
  <w15:commentEx w15:paraId="1F66745A" w15:paraIdParent="25D77481" w15:done="0"/>
  <w15:commentEx w15:paraId="2D06B4EB" w15:done="0"/>
  <w15:commentEx w15:paraId="6F74D1D9" w15:done="0"/>
  <w15:commentEx w15:paraId="505DAE97" w15:done="0"/>
  <w15:commentEx w15:paraId="37AAF92F" w15:done="0"/>
  <w15:commentEx w15:paraId="775A8BBA" w15:done="0"/>
  <w15:commentEx w15:paraId="34CF204E" w15:done="0"/>
  <w15:commentEx w15:paraId="455F1864" w15:done="0"/>
  <w15:commentEx w15:paraId="03021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F62211" w16cex:dateUtc="2023-11-08T21:04:00Z"/>
  <w16cex:commentExtensible w16cex:durableId="28E398E0" w16cex:dateUtc="2023-10-25T18:38:00Z"/>
  <w16cex:commentExtensible w16cex:durableId="28F6224E" w16cex:dateUtc="2023-11-08T21:05:00Z"/>
  <w16cex:commentExtensible w16cex:durableId="28594B05" w16cex:dateUtc="2023-07-12T20:53:00Z"/>
  <w16cex:commentExtensible w16cex:durableId="28F62260" w16cex:dateUtc="2023-11-08T21:06:00Z"/>
  <w16cex:commentExtensible w16cex:durableId="28E3BD23" w16cex:dateUtc="2023-10-25T21:13:00Z"/>
  <w16cex:commentExtensible w16cex:durableId="28F62320" w16cex:dateUtc="2023-11-08T21:09:00Z"/>
  <w16cex:commentExtensible w16cex:durableId="28E3C3AD" w16cex:dateUtc="2023-10-25T21:41:00Z"/>
  <w16cex:commentExtensible w16cex:durableId="28F6235C" w16cex:dateUtc="2023-11-08T21:10:00Z"/>
  <w16cex:commentExtensible w16cex:durableId="28E39AA9" w16cex:dateUtc="2023-10-25T18:46:00Z"/>
  <w16cex:commentExtensible w16cex:durableId="28E39B03" w16cex:dateUtc="2023-10-25T18:47:00Z"/>
  <w16cex:commentExtensible w16cex:durableId="28F622A4" w16cex:dateUtc="2023-11-08T21:07:00Z"/>
  <w16cex:commentExtensible w16cex:durableId="28E3BF90" w16cex:dateUtc="2023-10-25T21:23:00Z"/>
  <w16cex:commentExtensible w16cex:durableId="28F622EA" w16cex:dateUtc="2023-11-08T21:08:00Z"/>
  <w16cex:commentExtensible w16cex:durableId="28E39A50" w16cex:dateUtc="2023-10-25T18:44:00Z"/>
  <w16cex:commentExtensible w16cex:durableId="28E39D14" w16cex:dateUtc="2023-10-25T18:56:00Z"/>
  <w16cex:commentExtensible w16cex:durableId="28E39D35" w16cex:dateUtc="2023-10-25T18:57: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8E39D87" w16cex:dateUtc="2023-10-25T18:58:00Z"/>
  <w16cex:commentExtensible w16cex:durableId="285952E5" w16cex:dateUtc="2023-07-1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80B19" w16cid:durableId="28E39BF7"/>
  <w16cid:commentId w16cid:paraId="28C23144" w16cid:durableId="28F62211"/>
  <w16cid:commentId w16cid:paraId="50D9429F" w16cid:durableId="28E398E0"/>
  <w16cid:commentId w16cid:paraId="1E48F8BE" w16cid:durableId="28F6224E"/>
  <w16cid:commentId w16cid:paraId="199E07FD" w16cid:durableId="28594B05"/>
  <w16cid:commentId w16cid:paraId="7A0FBFA2" w16cid:durableId="28F62260"/>
  <w16cid:commentId w16cid:paraId="70582AB8" w16cid:durableId="28E3BD23"/>
  <w16cid:commentId w16cid:paraId="0F7845B6" w16cid:durableId="28F62320"/>
  <w16cid:commentId w16cid:paraId="1E236F1F" w16cid:durableId="28E3C3AD"/>
  <w16cid:commentId w16cid:paraId="1E70591F" w16cid:durableId="28F6235C"/>
  <w16cid:commentId w16cid:paraId="3986F1E1" w16cid:durableId="28E39AA9"/>
  <w16cid:commentId w16cid:paraId="466FE5CD" w16cid:durableId="28E39B03"/>
  <w16cid:commentId w16cid:paraId="357C4C96" w16cid:durableId="28F622A4"/>
  <w16cid:commentId w16cid:paraId="0EC71789" w16cid:durableId="28E3BF90"/>
  <w16cid:commentId w16cid:paraId="66361AA3" w16cid:durableId="28F622EA"/>
  <w16cid:commentId w16cid:paraId="477B7768" w16cid:durableId="28E39A50"/>
  <w16cid:commentId w16cid:paraId="25D77481" w16cid:durableId="28E39D14"/>
  <w16cid:commentId w16cid:paraId="1F66745A" w16cid:durableId="28E39D35"/>
  <w16cid:commentId w16cid:paraId="2D06B4EB" w16cid:durableId="28E3C375"/>
  <w16cid:commentId w16cid:paraId="6F74D1D9" w16cid:durableId="28E3A9C7"/>
  <w16cid:commentId w16cid:paraId="505DAE97" w16cid:durableId="28E3C014"/>
  <w16cid:commentId w16cid:paraId="37AAF92F" w16cid:durableId="28E3C052"/>
  <w16cid:commentId w16cid:paraId="775A8BBA" w16cid:durableId="28E3BFFA"/>
  <w16cid:commentId w16cid:paraId="34CF204E" w16cid:durableId="28E3C145"/>
  <w16cid:commentId w16cid:paraId="455F1864" w16cid:durableId="28E39D87"/>
  <w16cid:commentId w16cid:paraId="03021B8D" w16cid:durableId="28595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2AB" w14:textId="77777777" w:rsidR="00D36B54" w:rsidRDefault="00D36B54">
      <w:pPr>
        <w:spacing w:after="0" w:line="240" w:lineRule="auto"/>
      </w:pPr>
      <w:r>
        <w:separator/>
      </w:r>
    </w:p>
  </w:endnote>
  <w:endnote w:type="continuationSeparator" w:id="0">
    <w:p w14:paraId="41218154" w14:textId="77777777" w:rsidR="00D36B54" w:rsidRDefault="00D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F57" w14:textId="77777777" w:rsidR="00D36B54" w:rsidRDefault="00D36B54">
      <w:pPr>
        <w:spacing w:after="0" w:line="240" w:lineRule="auto"/>
      </w:pPr>
      <w:r>
        <w:separator/>
      </w:r>
    </w:p>
  </w:footnote>
  <w:footnote w:type="continuationSeparator" w:id="0">
    <w:p w14:paraId="5132AF15" w14:textId="77777777" w:rsidR="00D36B54" w:rsidRDefault="00D36B54">
      <w:pPr>
        <w:spacing w:after="0" w:line="240" w:lineRule="auto"/>
      </w:pPr>
      <w:r>
        <w:continuationSeparator/>
      </w:r>
    </w:p>
  </w:footnote>
  <w:footnote w:id="1">
    <w:p w14:paraId="32686176" w14:textId="56577A21" w:rsidR="00D36B54" w:rsidRPr="00C07E52" w:rsidDel="00DA08B7" w:rsidRDefault="00D36B54" w:rsidP="00D462AA">
      <w:pPr>
        <w:spacing w:after="220" w:line="240" w:lineRule="auto"/>
        <w:ind w:left="1440"/>
        <w:rPr>
          <w:del w:id="47" w:author="Benjamin M. Slutsker" w:date="2023-05-01T16:28:00Z"/>
          <w:rFonts w:ascii="Times New Roman" w:eastAsia="Times New Roman" w:hAnsi="Times New Roman"/>
        </w:rPr>
      </w:pPr>
      <w:del w:id="48"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49" w:author="Benjamin M. Slutsker" w:date="2023-01-31T13:55:00Z">
        <w:del w:id="50" w:author="Benjamin M. Slutsker" w:date="2023-05-01T16:28:00Z">
          <w:r w:rsidDel="00DA08B7">
            <w:rPr>
              <w:rFonts w:ascii="Times New Roman" w:eastAsia="Times New Roman" w:hAnsi="Times New Roman"/>
            </w:rPr>
            <w:delText xml:space="preserve">DR or </w:delText>
          </w:r>
        </w:del>
      </w:ins>
      <w:del w:id="51"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52" w:author="Benjamin M. Slutsker" w:date="2023-01-31T13:55:00Z">
        <w:del w:id="53" w:author="Benjamin M. Slutsker" w:date="2023-05-01T16:28:00Z">
          <w:r w:rsidDel="00DA08B7">
            <w:rPr>
              <w:rFonts w:ascii="Times New Roman" w:eastAsia="Times New Roman" w:hAnsi="Times New Roman"/>
            </w:rPr>
            <w:delText xml:space="preserve"> other than those supporting index </w:delText>
          </w:r>
        </w:del>
      </w:ins>
      <w:ins w:id="54" w:author="Benjamin M. Slutsker" w:date="2023-01-31T13:56:00Z">
        <w:del w:id="55" w:author="Benjamin M. Slutsker" w:date="2023-05-01T16:28:00Z">
          <w:r w:rsidDel="00DA08B7">
            <w:rPr>
              <w:rFonts w:ascii="Times New Roman" w:eastAsia="Times New Roman" w:hAnsi="Times New Roman"/>
            </w:rPr>
            <w:delText>interest credits</w:delText>
          </w:r>
        </w:del>
      </w:ins>
      <w:del w:id="56" w:author="Benjamin M. Slutsker" w:date="2023-05-01T16:28:00Z">
        <w:r w:rsidRPr="00C07E52" w:rsidDel="00DA08B7">
          <w:rPr>
            <w:rFonts w:ascii="Times New Roman" w:eastAsia="Times New Roman" w:hAnsi="Times New Roman"/>
          </w:rPr>
          <w:delText xml:space="preserve"> as discussed in Section 4.A.4.</w:delText>
        </w:r>
      </w:del>
      <w:ins w:id="57" w:author="Benjamin M. Slutsker" w:date="2023-01-31T13:55:00Z">
        <w:del w:id="58" w:author="Benjamin M. Slutsker" w:date="2023-05-01T16:28:00Z">
          <w:r w:rsidDel="00DA08B7">
            <w:rPr>
              <w:rFonts w:ascii="Times New Roman" w:eastAsia="Times New Roman" w:hAnsi="Times New Roman"/>
            </w:rPr>
            <w:delText>b</w:delText>
          </w:r>
        </w:del>
      </w:ins>
      <w:del w:id="59" w:author="Benjamin M. Slutsker" w:date="2023-05-01T16:28:00Z">
        <w:r w:rsidRPr="00C07E52" w:rsidDel="00DA08B7">
          <w:rPr>
            <w:rFonts w:ascii="Times New Roman" w:eastAsia="Times New Roman" w:hAnsi="Times New Roman"/>
          </w:rPr>
          <w:delText>a.</w:delText>
        </w:r>
      </w:del>
    </w:p>
    <w:p w14:paraId="696FB06D" w14:textId="77777777" w:rsidR="00D36B54" w:rsidDel="00640593" w:rsidRDefault="00D36B54" w:rsidP="00D462AA">
      <w:pPr>
        <w:pStyle w:val="FootnoteText"/>
        <w:rPr>
          <w:del w:id="60"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3"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5"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0"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5"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1"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3"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4"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5"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6"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8"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9"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1"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5"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8"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9"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0"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2"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4"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1"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2"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3"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4"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9"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3"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4"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8"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3"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4"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7"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0"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5"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5"/>
  </w:num>
  <w:num w:numId="2" w16cid:durableId="848451055">
    <w:abstractNumId w:val="205"/>
  </w:num>
  <w:num w:numId="3" w16cid:durableId="1556769137">
    <w:abstractNumId w:val="247"/>
  </w:num>
  <w:num w:numId="4" w16cid:durableId="687801709">
    <w:abstractNumId w:val="299"/>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3"/>
  </w:num>
  <w:num w:numId="12" w16cid:durableId="1344237230">
    <w:abstractNumId w:val="142"/>
  </w:num>
  <w:num w:numId="13" w16cid:durableId="919487667">
    <w:abstractNumId w:val="309"/>
  </w:num>
  <w:num w:numId="14" w16cid:durableId="263609753">
    <w:abstractNumId w:val="285"/>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6"/>
  </w:num>
  <w:num w:numId="21" w16cid:durableId="1677726039">
    <w:abstractNumId w:val="303"/>
  </w:num>
  <w:num w:numId="22" w16cid:durableId="942498980">
    <w:abstractNumId w:val="258"/>
  </w:num>
  <w:num w:numId="23" w16cid:durableId="1945305773">
    <w:abstractNumId w:val="12"/>
  </w:num>
  <w:num w:numId="24" w16cid:durableId="638726188">
    <w:abstractNumId w:val="85"/>
  </w:num>
  <w:num w:numId="25" w16cid:durableId="1083137197">
    <w:abstractNumId w:val="244"/>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7"/>
  </w:num>
  <w:num w:numId="33" w16cid:durableId="889652782">
    <w:abstractNumId w:val="179"/>
  </w:num>
  <w:num w:numId="34" w16cid:durableId="1067264024">
    <w:abstractNumId w:val="78"/>
  </w:num>
  <w:num w:numId="35" w16cid:durableId="1090001279">
    <w:abstractNumId w:val="177"/>
  </w:num>
  <w:num w:numId="36" w16cid:durableId="475029951">
    <w:abstractNumId w:val="307"/>
  </w:num>
  <w:num w:numId="37" w16cid:durableId="1383334812">
    <w:abstractNumId w:val="316"/>
  </w:num>
  <w:num w:numId="38" w16cid:durableId="151340595">
    <w:abstractNumId w:val="260"/>
  </w:num>
  <w:num w:numId="39" w16cid:durableId="1148670636">
    <w:abstractNumId w:val="313"/>
  </w:num>
  <w:num w:numId="40" w16cid:durableId="1449162815">
    <w:abstractNumId w:val="84"/>
  </w:num>
  <w:num w:numId="41" w16cid:durableId="684479063">
    <w:abstractNumId w:val="186"/>
  </w:num>
  <w:num w:numId="42" w16cid:durableId="1104765670">
    <w:abstractNumId w:val="63"/>
  </w:num>
  <w:num w:numId="43" w16cid:durableId="1073697037">
    <w:abstractNumId w:val="297"/>
  </w:num>
  <w:num w:numId="44" w16cid:durableId="419763095">
    <w:abstractNumId w:val="176"/>
  </w:num>
  <w:num w:numId="45" w16cid:durableId="750388504">
    <w:abstractNumId w:val="229"/>
  </w:num>
  <w:num w:numId="46" w16cid:durableId="1810244292">
    <w:abstractNumId w:val="77"/>
  </w:num>
  <w:num w:numId="47" w16cid:durableId="69666162">
    <w:abstractNumId w:val="254"/>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2"/>
  </w:num>
  <w:num w:numId="53" w16cid:durableId="1911848498">
    <w:abstractNumId w:val="246"/>
  </w:num>
  <w:num w:numId="54" w16cid:durableId="1085614487">
    <w:abstractNumId w:val="234"/>
  </w:num>
  <w:num w:numId="55" w16cid:durableId="496069762">
    <w:abstractNumId w:val="292"/>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7"/>
  </w:num>
  <w:num w:numId="61" w16cid:durableId="1561133564">
    <w:abstractNumId w:val="206"/>
  </w:num>
  <w:num w:numId="62" w16cid:durableId="134689049">
    <w:abstractNumId w:val="163"/>
  </w:num>
  <w:num w:numId="63" w16cid:durableId="410398462">
    <w:abstractNumId w:val="222"/>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5"/>
  </w:num>
  <w:num w:numId="69" w16cid:durableId="1939362290">
    <w:abstractNumId w:val="36"/>
  </w:num>
  <w:num w:numId="70" w16cid:durableId="967590051">
    <w:abstractNumId w:val="288"/>
  </w:num>
  <w:num w:numId="71" w16cid:durableId="1865049252">
    <w:abstractNumId w:val="281"/>
  </w:num>
  <w:num w:numId="72" w16cid:durableId="1107772924">
    <w:abstractNumId w:val="103"/>
  </w:num>
  <w:num w:numId="73" w16cid:durableId="206451973">
    <w:abstractNumId w:val="44"/>
  </w:num>
  <w:num w:numId="74" w16cid:durableId="182786649">
    <w:abstractNumId w:val="164"/>
  </w:num>
  <w:num w:numId="75" w16cid:durableId="1477720262">
    <w:abstractNumId w:val="314"/>
  </w:num>
  <w:num w:numId="76" w16cid:durableId="450979035">
    <w:abstractNumId w:val="31"/>
  </w:num>
  <w:num w:numId="77" w16cid:durableId="347146794">
    <w:abstractNumId w:val="104"/>
  </w:num>
  <w:num w:numId="78" w16cid:durableId="1854881252">
    <w:abstractNumId w:val="268"/>
  </w:num>
  <w:num w:numId="79" w16cid:durableId="92436263">
    <w:abstractNumId w:val="101"/>
  </w:num>
  <w:num w:numId="80" w16cid:durableId="589581894">
    <w:abstractNumId w:val="233"/>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6"/>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3"/>
  </w:num>
  <w:num w:numId="97" w16cid:durableId="392971122">
    <w:abstractNumId w:val="224"/>
  </w:num>
  <w:num w:numId="98" w16cid:durableId="1827016821">
    <w:abstractNumId w:val="56"/>
  </w:num>
  <w:num w:numId="99" w16cid:durableId="824131752">
    <w:abstractNumId w:val="242"/>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7"/>
  </w:num>
  <w:num w:numId="109" w16cid:durableId="1577323882">
    <w:abstractNumId w:val="82"/>
  </w:num>
  <w:num w:numId="110" w16cid:durableId="15275228">
    <w:abstractNumId w:val="276"/>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38"/>
  </w:num>
  <w:num w:numId="117" w16cid:durableId="612177441">
    <w:abstractNumId w:val="220"/>
  </w:num>
  <w:num w:numId="118" w16cid:durableId="178592675">
    <w:abstractNumId w:val="112"/>
  </w:num>
  <w:num w:numId="119" w16cid:durableId="1643726424">
    <w:abstractNumId w:val="319"/>
  </w:num>
  <w:num w:numId="120" w16cid:durableId="238561811">
    <w:abstractNumId w:val="203"/>
  </w:num>
  <w:num w:numId="121" w16cid:durableId="1852446085">
    <w:abstractNumId w:val="165"/>
  </w:num>
  <w:num w:numId="122" w16cid:durableId="1977492902">
    <w:abstractNumId w:val="213"/>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5"/>
  </w:num>
  <w:num w:numId="132" w16cid:durableId="594171323">
    <w:abstractNumId w:val="159"/>
  </w:num>
  <w:num w:numId="133" w16cid:durableId="993948571">
    <w:abstractNumId w:val="217"/>
  </w:num>
  <w:num w:numId="134" w16cid:durableId="2041970827">
    <w:abstractNumId w:val="25"/>
  </w:num>
  <w:num w:numId="135" w16cid:durableId="1006202616">
    <w:abstractNumId w:val="256"/>
  </w:num>
  <w:num w:numId="136" w16cid:durableId="1086224533">
    <w:abstractNumId w:val="54"/>
  </w:num>
  <w:num w:numId="137" w16cid:durableId="899511583">
    <w:abstractNumId w:val="32"/>
  </w:num>
  <w:num w:numId="138" w16cid:durableId="1329744905">
    <w:abstractNumId w:val="252"/>
  </w:num>
  <w:num w:numId="139" w16cid:durableId="28914337">
    <w:abstractNumId w:val="271"/>
  </w:num>
  <w:num w:numId="140" w16cid:durableId="1167938685">
    <w:abstractNumId w:val="138"/>
  </w:num>
  <w:num w:numId="141" w16cid:durableId="1435784999">
    <w:abstractNumId w:val="301"/>
  </w:num>
  <w:num w:numId="142" w16cid:durableId="985284326">
    <w:abstractNumId w:val="239"/>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18"/>
  </w:num>
  <w:num w:numId="149" w16cid:durableId="268435556">
    <w:abstractNumId w:val="178"/>
  </w:num>
  <w:num w:numId="150" w16cid:durableId="1603563351">
    <w:abstractNumId w:val="284"/>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2"/>
  </w:num>
  <w:num w:numId="157" w16cid:durableId="1871993522">
    <w:abstractNumId w:val="146"/>
  </w:num>
  <w:num w:numId="158" w16cid:durableId="1825273286">
    <w:abstractNumId w:val="210"/>
  </w:num>
  <w:num w:numId="159" w16cid:durableId="1914660531">
    <w:abstractNumId w:val="52"/>
  </w:num>
  <w:num w:numId="160" w16cid:durableId="350961033">
    <w:abstractNumId w:val="261"/>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2"/>
  </w:num>
  <w:num w:numId="167" w16cid:durableId="1164397435">
    <w:abstractNumId w:val="183"/>
  </w:num>
  <w:num w:numId="168" w16cid:durableId="1921476954">
    <w:abstractNumId w:val="227"/>
  </w:num>
  <w:num w:numId="169" w16cid:durableId="1909685954">
    <w:abstractNumId w:val="0"/>
  </w:num>
  <w:num w:numId="170" w16cid:durableId="111944116">
    <w:abstractNumId w:val="231"/>
  </w:num>
  <w:num w:numId="171" w16cid:durableId="289626806">
    <w:abstractNumId w:val="51"/>
  </w:num>
  <w:num w:numId="172" w16cid:durableId="575017547">
    <w:abstractNumId w:val="171"/>
  </w:num>
  <w:num w:numId="173" w16cid:durableId="1230775250">
    <w:abstractNumId w:val="273"/>
  </w:num>
  <w:num w:numId="174" w16cid:durableId="1541210566">
    <w:abstractNumId w:val="249"/>
  </w:num>
  <w:num w:numId="175" w16cid:durableId="1042705955">
    <w:abstractNumId w:val="266"/>
  </w:num>
  <w:num w:numId="176" w16cid:durableId="2046590504">
    <w:abstractNumId w:val="39"/>
  </w:num>
  <w:num w:numId="177" w16cid:durableId="197940095">
    <w:abstractNumId w:val="282"/>
  </w:num>
  <w:num w:numId="178" w16cid:durableId="1401290925">
    <w:abstractNumId w:val="190"/>
  </w:num>
  <w:num w:numId="179" w16cid:durableId="1389694507">
    <w:abstractNumId w:val="130"/>
  </w:num>
  <w:num w:numId="180" w16cid:durableId="1499418875">
    <w:abstractNumId w:val="187"/>
  </w:num>
  <w:num w:numId="181" w16cid:durableId="821578940">
    <w:abstractNumId w:val="280"/>
  </w:num>
  <w:num w:numId="182" w16cid:durableId="1402603828">
    <w:abstractNumId w:val="46"/>
  </w:num>
  <w:num w:numId="183" w16cid:durableId="1776291044">
    <w:abstractNumId w:val="312"/>
  </w:num>
  <w:num w:numId="184" w16cid:durableId="355471508">
    <w:abstractNumId w:val="278"/>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7"/>
  </w:num>
  <w:num w:numId="188" w16cid:durableId="1079523755">
    <w:abstractNumId w:val="209"/>
  </w:num>
  <w:num w:numId="189" w16cid:durableId="657730710">
    <w:abstractNumId w:val="143"/>
  </w:num>
  <w:num w:numId="190" w16cid:durableId="1320497697">
    <w:abstractNumId w:val="293"/>
  </w:num>
  <w:num w:numId="191" w16cid:durableId="891038746">
    <w:abstractNumId w:val="83"/>
  </w:num>
  <w:num w:numId="192" w16cid:durableId="1825777675">
    <w:abstractNumId w:val="259"/>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4"/>
  </w:num>
  <w:num w:numId="200" w16cid:durableId="119804525">
    <w:abstractNumId w:val="215"/>
  </w:num>
  <w:num w:numId="201" w16cid:durableId="133911214">
    <w:abstractNumId w:val="300"/>
  </w:num>
  <w:num w:numId="202" w16cid:durableId="659576611">
    <w:abstractNumId w:val="298"/>
  </w:num>
  <w:num w:numId="203" w16cid:durableId="1238134039">
    <w:abstractNumId w:val="207"/>
  </w:num>
  <w:num w:numId="204" w16cid:durableId="87972600">
    <w:abstractNumId w:val="241"/>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1"/>
  </w:num>
  <w:num w:numId="210" w16cid:durableId="1402213518">
    <w:abstractNumId w:val="17"/>
  </w:num>
  <w:num w:numId="211" w16cid:durableId="79522683">
    <w:abstractNumId w:val="243"/>
  </w:num>
  <w:num w:numId="212" w16cid:durableId="179007084">
    <w:abstractNumId w:val="250"/>
  </w:num>
  <w:num w:numId="213" w16cid:durableId="1486164958">
    <w:abstractNumId w:val="65"/>
  </w:num>
  <w:num w:numId="214" w16cid:durableId="1806042268">
    <w:abstractNumId w:val="240"/>
  </w:num>
  <w:num w:numId="215" w16cid:durableId="1937446374">
    <w:abstractNumId w:val="219"/>
  </w:num>
  <w:num w:numId="216" w16cid:durableId="1005791381">
    <w:abstractNumId w:val="290"/>
  </w:num>
  <w:num w:numId="217" w16cid:durableId="162745572">
    <w:abstractNumId w:val="90"/>
  </w:num>
  <w:num w:numId="218" w16cid:durableId="2124379459">
    <w:abstractNumId w:val="192"/>
  </w:num>
  <w:num w:numId="219" w16cid:durableId="2020693162">
    <w:abstractNumId w:val="272"/>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7"/>
  </w:num>
  <w:num w:numId="227" w16cid:durableId="245917228">
    <w:abstractNumId w:val="125"/>
  </w:num>
  <w:num w:numId="228" w16cid:durableId="63994314">
    <w:abstractNumId w:val="110"/>
  </w:num>
  <w:num w:numId="229" w16cid:durableId="1205368915">
    <w:abstractNumId w:val="197"/>
  </w:num>
  <w:num w:numId="230" w16cid:durableId="566497737">
    <w:abstractNumId w:val="289"/>
  </w:num>
  <w:num w:numId="231" w16cid:durableId="487743319">
    <w:abstractNumId w:val="184"/>
  </w:num>
  <w:num w:numId="232" w16cid:durableId="1816951280">
    <w:abstractNumId w:val="305"/>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5"/>
  </w:num>
  <w:num w:numId="241" w16cid:durableId="1772310845">
    <w:abstractNumId w:val="116"/>
  </w:num>
  <w:num w:numId="242" w16cid:durableId="795219383">
    <w:abstractNumId w:val="311"/>
  </w:num>
  <w:num w:numId="243" w16cid:durableId="680357401">
    <w:abstractNumId w:val="67"/>
  </w:num>
  <w:num w:numId="244" w16cid:durableId="581914296">
    <w:abstractNumId w:val="145"/>
  </w:num>
  <w:num w:numId="245" w16cid:durableId="1773210690">
    <w:abstractNumId w:val="131"/>
  </w:num>
  <w:num w:numId="246" w16cid:durableId="1739857543">
    <w:abstractNumId w:val="218"/>
  </w:num>
  <w:num w:numId="247" w16cid:durableId="457383306">
    <w:abstractNumId w:val="296"/>
  </w:num>
  <w:num w:numId="248" w16cid:durableId="811678571">
    <w:abstractNumId w:val="291"/>
  </w:num>
  <w:num w:numId="249" w16cid:durableId="340817244">
    <w:abstractNumId w:val="265"/>
  </w:num>
  <w:num w:numId="250" w16cid:durableId="1174878177">
    <w:abstractNumId w:val="228"/>
  </w:num>
  <w:num w:numId="251" w16cid:durableId="2134051055">
    <w:abstractNumId w:val="283"/>
  </w:num>
  <w:num w:numId="252" w16cid:durableId="1006590624">
    <w:abstractNumId w:val="5"/>
  </w:num>
  <w:num w:numId="253" w16cid:durableId="1107775245">
    <w:abstractNumId w:val="45"/>
  </w:num>
  <w:num w:numId="254" w16cid:durableId="1649237479">
    <w:abstractNumId w:val="269"/>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48"/>
  </w:num>
  <w:num w:numId="261" w16cid:durableId="998848034">
    <w:abstractNumId w:val="26"/>
  </w:num>
  <w:num w:numId="262" w16cid:durableId="63308004">
    <w:abstractNumId w:val="223"/>
  </w:num>
  <w:num w:numId="263" w16cid:durableId="212739706">
    <w:abstractNumId w:val="135"/>
  </w:num>
  <w:num w:numId="264" w16cid:durableId="1874030282">
    <w:abstractNumId w:val="134"/>
  </w:num>
  <w:num w:numId="265" w16cid:durableId="1059479389">
    <w:abstractNumId w:val="214"/>
  </w:num>
  <w:num w:numId="266" w16cid:durableId="1536312227">
    <w:abstractNumId w:val="264"/>
  </w:num>
  <w:num w:numId="267" w16cid:durableId="1421491595">
    <w:abstractNumId w:val="232"/>
  </w:num>
  <w:num w:numId="268" w16cid:durableId="857276420">
    <w:abstractNumId w:val="310"/>
  </w:num>
  <w:num w:numId="269" w16cid:durableId="1751779523">
    <w:abstractNumId w:val="14"/>
  </w:num>
  <w:num w:numId="270" w16cid:durableId="1345281071">
    <w:abstractNumId w:val="66"/>
  </w:num>
  <w:num w:numId="271" w16cid:durableId="982471246">
    <w:abstractNumId w:val="306"/>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5"/>
  </w:num>
  <w:num w:numId="286" w16cid:durableId="1613318495">
    <w:abstractNumId w:val="47"/>
  </w:num>
  <w:num w:numId="287" w16cid:durableId="235743730">
    <w:abstractNumId w:val="173"/>
  </w:num>
  <w:num w:numId="288" w16cid:durableId="1791167006">
    <w:abstractNumId w:val="194"/>
  </w:num>
  <w:num w:numId="289" w16cid:durableId="631986262">
    <w:abstractNumId w:val="216"/>
  </w:num>
  <w:num w:numId="290" w16cid:durableId="1005085145">
    <w:abstractNumId w:val="270"/>
  </w:num>
  <w:num w:numId="291" w16cid:durableId="1138232039">
    <w:abstractNumId w:val="113"/>
  </w:num>
  <w:num w:numId="292" w16cid:durableId="633825714">
    <w:abstractNumId w:val="235"/>
  </w:num>
  <w:num w:numId="293" w16cid:durableId="1073625366">
    <w:abstractNumId w:val="15"/>
  </w:num>
  <w:num w:numId="294" w16cid:durableId="1104693554">
    <w:abstractNumId w:val="106"/>
  </w:num>
  <w:num w:numId="295" w16cid:durableId="23336634">
    <w:abstractNumId w:val="50"/>
  </w:num>
  <w:num w:numId="296" w16cid:durableId="534124525">
    <w:abstractNumId w:val="304"/>
  </w:num>
  <w:num w:numId="297" w16cid:durableId="45184175">
    <w:abstractNumId w:val="251"/>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0"/>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79"/>
  </w:num>
  <w:num w:numId="310" w16cid:durableId="1318460355">
    <w:abstractNumId w:val="267"/>
  </w:num>
  <w:num w:numId="311" w16cid:durableId="83113410">
    <w:abstractNumId w:val="76"/>
  </w:num>
  <w:num w:numId="312" w16cid:durableId="1826582741">
    <w:abstractNumId w:val="286"/>
  </w:num>
  <w:num w:numId="313" w16cid:durableId="438185192">
    <w:abstractNumId w:val="274"/>
  </w:num>
  <w:num w:numId="314" w16cid:durableId="863791279">
    <w:abstractNumId w:val="308"/>
  </w:num>
  <w:num w:numId="315" w16cid:durableId="1421679208">
    <w:abstractNumId w:val="58"/>
  </w:num>
  <w:num w:numId="316" w16cid:durableId="940920377">
    <w:abstractNumId w:val="153"/>
  </w:num>
  <w:num w:numId="317" w16cid:durableId="897588545">
    <w:abstractNumId w:val="137"/>
  </w:num>
  <w:num w:numId="318" w16cid:durableId="605188966">
    <w:abstractNumId w:val="275"/>
  </w:num>
  <w:num w:numId="319" w16cid:durableId="1917858253">
    <w:abstractNumId w:val="48"/>
  </w:num>
  <w:num w:numId="320" w16cid:durableId="598683510">
    <w:abstractNumId w:val="198"/>
  </w:num>
  <w:num w:numId="321" w16cid:durableId="226040798">
    <w:abstractNumId w:val="189"/>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rson w15:author="VM-22 Subgroup">
    <w15:presenceInfo w15:providerId="None" w15:userId="VM-22 Subgroup"/>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F1D5B"/>
    <w:rsid w:val="007F2CA1"/>
    <w:rsid w:val="007F3404"/>
    <w:rsid w:val="007F374C"/>
    <w:rsid w:val="007F39F6"/>
    <w:rsid w:val="007F50C1"/>
    <w:rsid w:val="007F6024"/>
    <w:rsid w:val="007F65C5"/>
    <w:rsid w:val="007F67FC"/>
    <w:rsid w:val="007F7151"/>
    <w:rsid w:val="008003A1"/>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Props1.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2.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BF144361-ADD1-41A4-9E16-BEE449DBC4D6}">
  <ds:schemaRefs>
    <ds:schemaRef ds:uri="http://purl.org/dc/dcmitype/"/>
    <ds:schemaRef ds:uri="http://schemas.microsoft.com/office/infopath/2007/PartnerControls"/>
    <ds:schemaRef ds:uri="http://schemas.microsoft.com/office/2006/documentManagement/types"/>
    <ds:schemaRef ds:uri="http://www.w3.org/XML/1998/namespace"/>
    <ds:schemaRef ds:uri="74622a40-55fb-4e65-b3f3-4612399ad9fb"/>
    <ds:schemaRef ds:uri="http://schemas.microsoft.com/office/2006/metadata/properties"/>
    <ds:schemaRef ds:uri="http://schemas.openxmlformats.org/package/2006/metadata/core-properties"/>
    <ds:schemaRef ds:uri="http://purl.org/dc/elements/1.1/"/>
    <ds:schemaRef ds:uri="45556f16-e156-4ebf-b471-7b5d9c1f162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9240</Words>
  <Characters>52673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3</cp:revision>
  <cp:lastPrinted>2022-09-20T20:02:00Z</cp:lastPrinted>
  <dcterms:created xsi:type="dcterms:W3CDTF">2023-11-08T21:11:00Z</dcterms:created>
  <dcterms:modified xsi:type="dcterms:W3CDTF">2023-11-14T17:01:00Z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