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A1281" w14:textId="6D2C8CC8" w:rsidR="008C7BB8" w:rsidRDefault="008C7BB8" w:rsidP="00F47DEE">
      <w:pPr>
        <w:pStyle w:val="Heading3"/>
        <w:spacing w:after="220"/>
        <w:rPr>
          <w:ins w:id="0" w:author="Slutsker, Benjamin M (COMM)" w:date="2023-07-26T14:44:00Z"/>
          <w:b w:val="0"/>
          <w:bCs/>
          <w:i/>
          <w:iCs/>
          <w:color w:val="C00000"/>
          <w:sz w:val="24"/>
          <w:szCs w:val="24"/>
        </w:rPr>
      </w:pPr>
      <w:r w:rsidRPr="008C7BB8">
        <w:rPr>
          <w:b w:val="0"/>
          <w:bCs/>
          <w:i/>
          <w:iCs/>
          <w:color w:val="C00000"/>
          <w:sz w:val="24"/>
          <w:szCs w:val="24"/>
          <w:highlight w:val="yellow"/>
        </w:rPr>
        <w:t>**All Redline edits are on top of VM-21, Section 6 (Requirements for the ASPA)**</w:t>
      </w:r>
    </w:p>
    <w:p w14:paraId="5A8B6281" w14:textId="6FD571E3" w:rsidR="009A46B1" w:rsidRPr="009A46B1" w:rsidRDefault="009A46B1" w:rsidP="009A46B1">
      <w:pPr>
        <w:pBdr>
          <w:top w:val="single" w:sz="4" w:space="1" w:color="auto"/>
          <w:left w:val="single" w:sz="4" w:space="4" w:color="auto"/>
          <w:bottom w:val="single" w:sz="4" w:space="1" w:color="auto"/>
          <w:right w:val="single" w:sz="4" w:space="4" w:color="auto"/>
        </w:pBdr>
        <w:rPr>
          <w:rFonts w:ascii="Times New Roman" w:hAnsi="Times New Roman"/>
          <w:i/>
          <w:iCs/>
          <w:color w:val="C00000"/>
        </w:rPr>
      </w:pPr>
      <w:r w:rsidRPr="009A46B1">
        <w:rPr>
          <w:rFonts w:ascii="Times New Roman" w:hAnsi="Times New Roman"/>
          <w:b/>
          <w:bCs/>
          <w:i/>
          <w:iCs/>
          <w:color w:val="C00000"/>
          <w:highlight w:val="yellow"/>
        </w:rPr>
        <w:t xml:space="preserve">Exposure Note: </w:t>
      </w:r>
      <w:r w:rsidRPr="009A46B1">
        <w:rPr>
          <w:rFonts w:ascii="Times New Roman" w:hAnsi="Times New Roman"/>
          <w:i/>
          <w:iCs/>
          <w:color w:val="C00000"/>
          <w:highlight w:val="yellow"/>
        </w:rPr>
        <w:t>For partial withdrawals, surrenders, and mortality assumptions</w:t>
      </w:r>
      <w:r>
        <w:rPr>
          <w:rFonts w:ascii="Times New Roman" w:hAnsi="Times New Roman"/>
          <w:i/>
          <w:iCs/>
          <w:color w:val="C00000"/>
          <w:highlight w:val="yellow"/>
        </w:rPr>
        <w:t xml:space="preserve"> in the July 2023 exposed draft</w:t>
      </w:r>
      <w:r w:rsidRPr="009A46B1">
        <w:rPr>
          <w:rFonts w:ascii="Times New Roman" w:hAnsi="Times New Roman"/>
          <w:i/>
          <w:iCs/>
          <w:color w:val="C00000"/>
          <w:highlight w:val="yellow"/>
        </w:rPr>
        <w:t xml:space="preserve">, please provide comments on the structure and methodology within the additional standard projection amount calculation, rather than specific values (which will be updated by the </w:t>
      </w:r>
      <w:r>
        <w:rPr>
          <w:rFonts w:ascii="Times New Roman" w:hAnsi="Times New Roman"/>
          <w:i/>
          <w:iCs/>
          <w:color w:val="C00000"/>
          <w:highlight w:val="yellow"/>
        </w:rPr>
        <w:t xml:space="preserve">NAIC </w:t>
      </w:r>
      <w:r w:rsidRPr="009A46B1">
        <w:rPr>
          <w:rFonts w:ascii="Times New Roman" w:hAnsi="Times New Roman"/>
          <w:i/>
          <w:iCs/>
          <w:color w:val="C00000"/>
          <w:highlight w:val="yellow"/>
        </w:rPr>
        <w:t xml:space="preserve">drafting groups), in response to the </w:t>
      </w:r>
      <w:r>
        <w:rPr>
          <w:rFonts w:ascii="Times New Roman" w:hAnsi="Times New Roman"/>
          <w:i/>
          <w:iCs/>
          <w:color w:val="C00000"/>
          <w:highlight w:val="yellow"/>
        </w:rPr>
        <w:t>exposure of the July 2023 draft</w:t>
      </w:r>
      <w:r w:rsidRPr="009A46B1">
        <w:rPr>
          <w:rFonts w:ascii="Times New Roman" w:hAnsi="Times New Roman"/>
          <w:i/>
          <w:iCs/>
          <w:color w:val="C00000"/>
          <w:highlight w:val="yellow"/>
        </w:rPr>
        <w:t>.</w:t>
      </w:r>
    </w:p>
    <w:p w14:paraId="1AAAC1C9" w14:textId="4B6A812A" w:rsidR="006C53CC" w:rsidRPr="00DD2109" w:rsidRDefault="00AC4A2B" w:rsidP="00F47DEE">
      <w:pPr>
        <w:pStyle w:val="Heading3"/>
        <w:spacing w:after="220"/>
      </w:pPr>
      <w:r w:rsidRPr="00F47DEE">
        <w:rPr>
          <w:sz w:val="22"/>
          <w:szCs w:val="22"/>
        </w:rPr>
        <w:t>Section 6: Requirements for the Additional Standard Projection Amount</w:t>
      </w:r>
    </w:p>
    <w:p w14:paraId="464C43D4" w14:textId="77777777" w:rsidR="0021502F" w:rsidRPr="00FC591F" w:rsidRDefault="0021502F" w:rsidP="004E2F71">
      <w:pPr>
        <w:spacing w:after="220" w:line="240" w:lineRule="auto"/>
        <w:jc w:val="both"/>
        <w:rPr>
          <w:rFonts w:ascii="Times New Roman" w:eastAsia="Times New Roman" w:hAnsi="Times New Roman"/>
        </w:rPr>
      </w:pPr>
      <w:r w:rsidRPr="00FC591F">
        <w:rPr>
          <w:rFonts w:ascii="Times New Roman" w:eastAsia="Times New Roman" w:hAnsi="Times New Roman"/>
        </w:rPr>
        <w:t>A.</w:t>
      </w:r>
      <w:r w:rsidRPr="00FC591F">
        <w:rPr>
          <w:rFonts w:ascii="Times New Roman" w:eastAsia="Times New Roman" w:hAnsi="Times New Roman"/>
        </w:rPr>
        <w:tab/>
        <w:t>Overview</w:t>
      </w:r>
    </w:p>
    <w:p w14:paraId="76D2FE18" w14:textId="7EA02CA1" w:rsidR="0021502F" w:rsidRPr="00FC591F" w:rsidRDefault="0021502F" w:rsidP="004E2F71">
      <w:pPr>
        <w:spacing w:after="220" w:line="240" w:lineRule="auto"/>
        <w:ind w:left="1440" w:hanging="720"/>
        <w:jc w:val="both"/>
        <w:rPr>
          <w:rFonts w:ascii="Times New Roman" w:eastAsia="Times New Roman" w:hAnsi="Times New Roman"/>
        </w:rPr>
      </w:pPr>
      <w:r w:rsidRPr="00FC591F">
        <w:rPr>
          <w:rFonts w:ascii="Times New Roman" w:eastAsia="Times New Roman" w:hAnsi="Times New Roman"/>
        </w:rPr>
        <w:t>1.</w:t>
      </w:r>
      <w:r w:rsidRPr="00FC591F">
        <w:rPr>
          <w:rFonts w:ascii="Times New Roman" w:eastAsia="Times New Roman" w:hAnsi="Times New Roman"/>
        </w:rPr>
        <w:tab/>
      </w:r>
      <w:r w:rsidR="00AC4A2B">
        <w:rPr>
          <w:rFonts w:ascii="Times New Roman" w:eastAsia="Times New Roman" w:hAnsi="Times New Roman"/>
        </w:rPr>
        <w:t>Determining the Additional Standard Projection Amount</w:t>
      </w:r>
    </w:p>
    <w:p w14:paraId="6E4243FD" w14:textId="2F495D0E" w:rsidR="00431558" w:rsidRPr="00431558" w:rsidRDefault="00AC4A2B" w:rsidP="004E2F71">
      <w:pPr>
        <w:spacing w:after="220" w:line="240" w:lineRule="auto"/>
        <w:ind w:left="2160" w:hanging="720"/>
        <w:jc w:val="both"/>
        <w:rPr>
          <w:rFonts w:ascii="Times New Roman" w:eastAsia="Times New Roman" w:hAnsi="Times New Roman"/>
        </w:rPr>
      </w:pPr>
      <w:r>
        <w:rPr>
          <w:rFonts w:ascii="Times New Roman" w:eastAsia="Times New Roman" w:hAnsi="Times New Roman"/>
        </w:rPr>
        <w:t>a.</w:t>
      </w:r>
      <w:r>
        <w:rPr>
          <w:rFonts w:ascii="Times New Roman" w:eastAsia="Times New Roman" w:hAnsi="Times New Roman"/>
        </w:rPr>
        <w:tab/>
        <w:t>The additional</w:t>
      </w:r>
      <w:r w:rsidR="0021502F" w:rsidRPr="00FC591F">
        <w:rPr>
          <w:rFonts w:ascii="Times New Roman" w:eastAsia="Times New Roman" w:hAnsi="Times New Roman"/>
        </w:rPr>
        <w:t xml:space="preserve"> </w:t>
      </w:r>
      <w:r w:rsidR="00605F15" w:rsidRPr="00FC591F">
        <w:rPr>
          <w:rFonts w:ascii="Times New Roman" w:eastAsia="Times New Roman" w:hAnsi="Times New Roman"/>
        </w:rPr>
        <w:t xml:space="preserve">standard </w:t>
      </w:r>
      <w:r>
        <w:rPr>
          <w:rFonts w:ascii="Times New Roman" w:eastAsia="Times New Roman" w:hAnsi="Times New Roman"/>
        </w:rPr>
        <w:t xml:space="preserve">projection amount </w:t>
      </w:r>
      <w:r w:rsidR="0021502F" w:rsidRPr="00FC591F">
        <w:rPr>
          <w:rFonts w:ascii="Times New Roman" w:eastAsia="Times New Roman" w:hAnsi="Times New Roman"/>
        </w:rPr>
        <w:t xml:space="preserve">shall be </w:t>
      </w:r>
      <w:r>
        <w:rPr>
          <w:rFonts w:ascii="Times New Roman" w:eastAsia="Times New Roman" w:hAnsi="Times New Roman"/>
        </w:rPr>
        <w:t xml:space="preserve">the larger of zero and an amount </w:t>
      </w:r>
      <w:r w:rsidR="0021502F" w:rsidRPr="00FC591F">
        <w:rPr>
          <w:rFonts w:ascii="Times New Roman" w:eastAsia="Times New Roman" w:hAnsi="Times New Roman"/>
        </w:rPr>
        <w:t xml:space="preserve">determined </w:t>
      </w:r>
      <w:r>
        <w:rPr>
          <w:rFonts w:ascii="Times New Roman" w:eastAsia="Times New Roman" w:hAnsi="Times New Roman"/>
        </w:rPr>
        <w:t xml:space="preserve">in aggregate </w:t>
      </w:r>
      <w:r w:rsidR="0021502F" w:rsidRPr="00FC591F">
        <w:rPr>
          <w:rFonts w:ascii="Times New Roman" w:eastAsia="Times New Roman" w:hAnsi="Times New Roman"/>
        </w:rPr>
        <w:t xml:space="preserve">for </w:t>
      </w:r>
      <w:r>
        <w:rPr>
          <w:rFonts w:ascii="Times New Roman" w:eastAsia="Times New Roman" w:hAnsi="Times New Roman"/>
        </w:rPr>
        <w:t xml:space="preserve">all </w:t>
      </w:r>
      <w:r w:rsidR="0021502F" w:rsidRPr="00FC591F">
        <w:rPr>
          <w:rFonts w:ascii="Times New Roman" w:eastAsia="Times New Roman" w:hAnsi="Times New Roman"/>
        </w:rPr>
        <w:t xml:space="preserve">contracts </w:t>
      </w:r>
      <w:ins w:id="1" w:author="Benjamin M. Slutsker" w:date="2023-05-01T16:24:00Z">
        <w:r w:rsidR="00DA08B7">
          <w:rPr>
            <w:rFonts w:ascii="Times New Roman" w:eastAsia="Times New Roman" w:hAnsi="Times New Roman"/>
          </w:rPr>
          <w:t>wit</w:t>
        </w:r>
      </w:ins>
      <w:ins w:id="2" w:author="Benjamin M. Slutsker" w:date="2023-05-01T16:25:00Z">
        <w:r w:rsidR="00DA08B7">
          <w:rPr>
            <w:rFonts w:ascii="Times New Roman" w:eastAsia="Times New Roman" w:hAnsi="Times New Roman"/>
          </w:rPr>
          <w:t>hin each reserving categor</w:t>
        </w:r>
        <w:commentRangeStart w:id="3"/>
        <w:commentRangeStart w:id="4"/>
        <w:r w:rsidR="00DA08B7">
          <w:rPr>
            <w:rFonts w:ascii="Times New Roman" w:eastAsia="Times New Roman" w:hAnsi="Times New Roman"/>
          </w:rPr>
          <w:t>y</w:t>
        </w:r>
      </w:ins>
      <w:commentRangeEnd w:id="3"/>
      <w:r w:rsidR="00297099">
        <w:rPr>
          <w:rStyle w:val="CommentReference"/>
        </w:rPr>
        <w:commentReference w:id="3"/>
      </w:r>
      <w:commentRangeEnd w:id="4"/>
      <w:r w:rsidR="00C84E2D">
        <w:rPr>
          <w:rStyle w:val="CommentReference"/>
        </w:rPr>
        <w:commentReference w:id="4"/>
      </w:r>
      <w:ins w:id="5" w:author="Benjamin M. Slutsker" w:date="2023-05-01T16:25:00Z">
        <w:r w:rsidR="00DA08B7">
          <w:rPr>
            <w:rFonts w:ascii="Times New Roman" w:eastAsia="Times New Roman" w:hAnsi="Times New Roman"/>
          </w:rPr>
          <w:t xml:space="preserve"> </w:t>
        </w:r>
      </w:ins>
      <w:r w:rsidR="0021502F" w:rsidRPr="00FC591F">
        <w:rPr>
          <w:rFonts w:ascii="Times New Roman" w:eastAsia="Times New Roman" w:hAnsi="Times New Roman"/>
        </w:rPr>
        <w:t>falling under the scope of these requirements</w:t>
      </w:r>
      <w:r>
        <w:rPr>
          <w:rFonts w:ascii="Times New Roman" w:eastAsia="Times New Roman" w:hAnsi="Times New Roman"/>
        </w:rPr>
        <w:t>,</w:t>
      </w:r>
      <w:r w:rsidR="0021502F" w:rsidRPr="00FC591F">
        <w:rPr>
          <w:rFonts w:ascii="Times New Roman" w:eastAsia="Times New Roman" w:hAnsi="Times New Roman"/>
        </w:rPr>
        <w:t xml:space="preserve"> </w:t>
      </w:r>
      <w:r>
        <w:rPr>
          <w:rFonts w:ascii="Times New Roman" w:eastAsia="Times New Roman" w:hAnsi="Times New Roman"/>
        </w:rPr>
        <w:t xml:space="preserve">excluding </w:t>
      </w:r>
      <w:r w:rsidR="0021502F" w:rsidRPr="00FC591F">
        <w:rPr>
          <w:rFonts w:ascii="Times New Roman" w:eastAsia="Times New Roman" w:hAnsi="Times New Roman"/>
        </w:rPr>
        <w:t xml:space="preserve">those contracts </w:t>
      </w:r>
      <w:ins w:id="6" w:author="Benjamin M. Slutsker" w:date="2023-01-05T11:10:00Z">
        <w:r w:rsidR="003C18C1">
          <w:rPr>
            <w:rFonts w:ascii="Times New Roman" w:eastAsia="Times New Roman" w:hAnsi="Times New Roman"/>
          </w:rPr>
          <w:t xml:space="preserve">that pass the exclusion tests in Section 7 and </w:t>
        </w:r>
      </w:ins>
      <w:r w:rsidR="0021502F" w:rsidRPr="00FC591F">
        <w:rPr>
          <w:rFonts w:ascii="Times New Roman" w:eastAsia="Times New Roman" w:hAnsi="Times New Roman"/>
        </w:rPr>
        <w:t xml:space="preserve">to which </w:t>
      </w:r>
      <w:ins w:id="7" w:author="Benjamin M. Slutsker" w:date="2023-01-05T11:10:00Z">
        <w:r w:rsidR="003C18C1">
          <w:rPr>
            <w:rFonts w:ascii="Times New Roman" w:eastAsia="Times New Roman" w:hAnsi="Times New Roman"/>
          </w:rPr>
          <w:t>VM-A, VM-C, and VM-V are</w:t>
        </w:r>
      </w:ins>
      <w:del w:id="8" w:author="Benjamin M. Slutsker" w:date="2023-01-05T11:10:00Z">
        <w:r w:rsidR="0021502F" w:rsidRPr="00FC591F" w:rsidDel="003C18C1">
          <w:rPr>
            <w:rFonts w:ascii="Times New Roman" w:eastAsia="Times New Roman" w:hAnsi="Times New Roman"/>
          </w:rPr>
          <w:delText>the Alternative Methodology is</w:delText>
        </w:r>
      </w:del>
      <w:r w:rsidR="0021502F" w:rsidRPr="00FC591F">
        <w:rPr>
          <w:rFonts w:ascii="Times New Roman" w:eastAsia="Times New Roman" w:hAnsi="Times New Roman"/>
        </w:rPr>
        <w:t xml:space="preserve"> applied</w:t>
      </w:r>
      <w:r>
        <w:rPr>
          <w:rFonts w:ascii="Times New Roman" w:eastAsia="Times New Roman" w:hAnsi="Times New Roman"/>
        </w:rPr>
        <w:t xml:space="preserve">, </w:t>
      </w:r>
      <w:r w:rsidRPr="00AC3B71">
        <w:rPr>
          <w:rFonts w:ascii="Times New Roman" w:eastAsia="Times New Roman" w:hAnsi="Times New Roman"/>
        </w:rPr>
        <w:t>by calculating the</w:t>
      </w:r>
      <w:r w:rsidRPr="00AC4A2B">
        <w:rPr>
          <w:rFonts w:ascii="Times New Roman" w:eastAsia="Times New Roman" w:hAnsi="Times New Roman"/>
        </w:rPr>
        <w:t xml:space="preserve"> </w:t>
      </w:r>
      <w:r>
        <w:rPr>
          <w:rFonts w:ascii="Times New Roman" w:eastAsia="Times New Roman" w:hAnsi="Times New Roman"/>
        </w:rPr>
        <w:t>Prescribed Projections Amount</w:t>
      </w:r>
      <w:r w:rsidR="00431558" w:rsidRPr="00431558">
        <w:rPr>
          <w:rFonts w:ascii="Times New Roman" w:eastAsia="Times New Roman" w:hAnsi="Times New Roman"/>
        </w:rPr>
        <w:t xml:space="preserve"> </w:t>
      </w:r>
      <w:ins w:id="9" w:author="Benjamin M. Slutsker" w:date="2023-05-01T16:52:00Z">
        <w:r w:rsidR="00CE45EC">
          <w:rPr>
            <w:rFonts w:ascii="Times New Roman" w:eastAsia="Times New Roman" w:hAnsi="Times New Roman"/>
          </w:rPr>
          <w:t>under</w:t>
        </w:r>
      </w:ins>
      <w:del w:id="10" w:author="Benjamin M. Slutsker" w:date="2023-05-01T16:52:00Z">
        <w:r w:rsidR="00431558" w:rsidRPr="00AC3B71" w:rsidDel="00CE45EC">
          <w:rPr>
            <w:rFonts w:ascii="Times New Roman" w:eastAsia="Times New Roman" w:hAnsi="Times New Roman"/>
          </w:rPr>
          <w:delText xml:space="preserve">by </w:delText>
        </w:r>
      </w:del>
      <w:del w:id="11" w:author="Rachel Hemphill" w:date="2023-04-26T21:12:00Z">
        <w:r w:rsidR="00431558" w:rsidRPr="00AC3B71" w:rsidDel="00640593">
          <w:rPr>
            <w:rFonts w:ascii="Times New Roman" w:eastAsia="Times New Roman" w:hAnsi="Times New Roman"/>
          </w:rPr>
          <w:delText>one of two methods</w:delText>
        </w:r>
        <w:r w:rsidR="00431558" w:rsidRPr="00431558" w:rsidDel="00640593">
          <w:rPr>
            <w:rFonts w:ascii="Times New Roman" w:eastAsia="Times New Roman" w:hAnsi="Times New Roman"/>
          </w:rPr>
          <w:delText>, the Company-Specific Market Path (CSMP) method or</w:delText>
        </w:r>
      </w:del>
      <w:r w:rsidR="00431558" w:rsidRPr="00431558">
        <w:rPr>
          <w:rFonts w:ascii="Times New Roman" w:eastAsia="Times New Roman" w:hAnsi="Times New Roman"/>
        </w:rPr>
        <w:t xml:space="preserve"> the CTE with Prescribed Assumptions (CTEPA) method. The company shall assess the impact of aggregation on the additional standard projection amount.</w:t>
      </w:r>
    </w:p>
    <w:p w14:paraId="7F374228" w14:textId="77777777" w:rsidR="00431558" w:rsidRPr="00603E1A" w:rsidRDefault="00431558" w:rsidP="002516AC">
      <w:pPr>
        <w:pBdr>
          <w:top w:val="single" w:sz="4" w:space="1" w:color="auto"/>
          <w:left w:val="single" w:sz="4" w:space="4" w:color="auto"/>
          <w:bottom w:val="single" w:sz="4" w:space="1" w:color="auto"/>
          <w:right w:val="single" w:sz="4" w:space="4" w:color="auto"/>
        </w:pBdr>
        <w:spacing w:after="220" w:line="240" w:lineRule="auto"/>
        <w:ind w:left="720"/>
        <w:jc w:val="both"/>
        <w:rPr>
          <w:rFonts w:ascii="Times New Roman" w:eastAsia="Times New Roman" w:hAnsi="Times New Roman"/>
        </w:rPr>
      </w:pPr>
      <w:r w:rsidRPr="00571D89">
        <w:rPr>
          <w:rFonts w:ascii="Times New Roman" w:eastAsia="Times New Roman" w:hAnsi="Times New Roman"/>
          <w:b/>
          <w:bCs/>
        </w:rPr>
        <w:t>Guidance Note:</w:t>
      </w:r>
      <w:r w:rsidRPr="00603E1A">
        <w:rPr>
          <w:rFonts w:ascii="Times New Roman" w:eastAsia="Times New Roman" w:hAnsi="Times New Roman"/>
        </w:rPr>
        <w:t xml:space="preserve"> The following outlines one method that may be used to assess the impact of aggregation. If a company plans to use a different method, they should discuss that method with their domiciliary commissioner.</w:t>
      </w:r>
    </w:p>
    <w:p w14:paraId="05F2057A" w14:textId="0B641BD0" w:rsidR="00431558" w:rsidRPr="00603E1A" w:rsidRDefault="00431558" w:rsidP="002516AC">
      <w:pPr>
        <w:pBdr>
          <w:top w:val="single" w:sz="4" w:space="1" w:color="auto"/>
          <w:left w:val="single" w:sz="4" w:space="4" w:color="auto"/>
          <w:bottom w:val="single" w:sz="4" w:space="1" w:color="auto"/>
          <w:right w:val="single" w:sz="4" w:space="4" w:color="auto"/>
        </w:pBdr>
        <w:spacing w:after="220" w:line="240" w:lineRule="auto"/>
        <w:ind w:left="720"/>
        <w:jc w:val="both"/>
        <w:rPr>
          <w:rFonts w:ascii="Times New Roman" w:eastAsia="Times New Roman" w:hAnsi="Times New Roman"/>
        </w:rPr>
      </w:pPr>
      <w:del w:id="12" w:author="Rachel Hemphill" w:date="2023-04-26T21:13:00Z">
        <w:r w:rsidRPr="00603E1A" w:rsidDel="00640593">
          <w:rPr>
            <w:rFonts w:ascii="Times New Roman" w:eastAsia="Times New Roman" w:hAnsi="Times New Roman"/>
          </w:rPr>
          <w:delText>If a company uses the CSMP method, t</w:delText>
        </w:r>
      </w:del>
      <w:ins w:id="13" w:author="Rachel Hemphill" w:date="2023-04-26T21:13:00Z">
        <w:r w:rsidR="00640593">
          <w:rPr>
            <w:rFonts w:ascii="Times New Roman" w:eastAsia="Times New Roman" w:hAnsi="Times New Roman"/>
          </w:rPr>
          <w:t>T</w:t>
        </w:r>
      </w:ins>
      <w:r w:rsidRPr="00603E1A">
        <w:rPr>
          <w:rFonts w:ascii="Times New Roman" w:eastAsia="Times New Roman" w:hAnsi="Times New Roman"/>
        </w:rPr>
        <w:t xml:space="preserve">he benefit of aggregation is determined using the following steps, </w:t>
      </w:r>
      <w:ins w:id="14" w:author="Rachel Hemphill" w:date="2023-04-26T21:15:00Z">
        <w:r w:rsidR="00640593" w:rsidRPr="00603E1A">
          <w:rPr>
            <w:rFonts w:ascii="Times New Roman" w:eastAsia="Times New Roman" w:hAnsi="Times New Roman"/>
          </w:rPr>
          <w:t>using the same scenario used for the cumulative decrement analysis</w:t>
        </w:r>
      </w:ins>
      <w:del w:id="15" w:author="Rachel Hemphill" w:date="2023-04-26T21:15:00Z">
        <w:r w:rsidRPr="00603E1A" w:rsidDel="00640593">
          <w:rPr>
            <w:rFonts w:ascii="Times New Roman" w:eastAsia="Times New Roman" w:hAnsi="Times New Roman"/>
          </w:rPr>
          <w:delText>based on Path A</w:delText>
        </w:r>
      </w:del>
      <w:r w:rsidRPr="00603E1A">
        <w:rPr>
          <w:rFonts w:ascii="Times New Roman" w:eastAsia="Times New Roman" w:hAnsi="Times New Roman"/>
        </w:rPr>
        <w:t>, and using prescribed assumptions and discount rates</w:t>
      </w:r>
      <w:del w:id="16" w:author="Rachel Hemphill" w:date="2023-04-26T21:15:00Z">
        <w:r w:rsidRPr="00603E1A" w:rsidDel="00640593">
          <w:rPr>
            <w:rFonts w:ascii="Times New Roman" w:eastAsia="Times New Roman" w:hAnsi="Times New Roman"/>
          </w:rPr>
          <w:delText xml:space="preserve"> used to calculate prescribed </w:delText>
        </w:r>
        <w:r w:rsidR="00571D89" w:rsidDel="00640593">
          <w:rPr>
            <w:rFonts w:ascii="Times New Roman" w:eastAsia="Times New Roman" w:hAnsi="Times New Roman"/>
          </w:rPr>
          <w:delText>a</w:delText>
        </w:r>
        <w:r w:rsidRPr="00603E1A" w:rsidDel="00640593">
          <w:rPr>
            <w:rFonts w:ascii="Times New Roman" w:eastAsia="Times New Roman" w:hAnsi="Times New Roman"/>
          </w:rPr>
          <w:delText>mount A</w:delText>
        </w:r>
      </w:del>
      <w:r w:rsidRPr="00603E1A">
        <w:rPr>
          <w:rFonts w:ascii="Times New Roman" w:eastAsia="Times New Roman" w:hAnsi="Times New Roman"/>
        </w:rPr>
        <w:t>:</w:t>
      </w:r>
    </w:p>
    <w:p w14:paraId="30C8C00F" w14:textId="148419F7" w:rsidR="00431558" w:rsidRPr="00603E1A" w:rsidRDefault="00F433B7" w:rsidP="002516AC">
      <w:pPr>
        <w:pBdr>
          <w:top w:val="single" w:sz="4" w:space="1" w:color="auto"/>
          <w:left w:val="single" w:sz="4" w:space="4" w:color="auto"/>
          <w:bottom w:val="single" w:sz="4" w:space="1" w:color="auto"/>
          <w:right w:val="single" w:sz="4" w:space="4" w:color="auto"/>
        </w:pBdr>
        <w:spacing w:after="220" w:line="240" w:lineRule="auto"/>
        <w:ind w:left="2160" w:hanging="1440"/>
        <w:jc w:val="both"/>
        <w:rPr>
          <w:rFonts w:ascii="Times New Roman" w:eastAsia="Times New Roman" w:hAnsi="Times New Roman"/>
        </w:rPr>
      </w:pPr>
      <w:r>
        <w:rPr>
          <w:rFonts w:ascii="Times New Roman" w:eastAsia="Times New Roman" w:hAnsi="Times New Roman"/>
        </w:rPr>
        <w:t xml:space="preserve">            </w:t>
      </w:r>
      <w:r w:rsidR="00431558" w:rsidRPr="00603E1A">
        <w:rPr>
          <w:rFonts w:ascii="Times New Roman" w:eastAsia="Times New Roman" w:hAnsi="Times New Roman"/>
        </w:rPr>
        <w:t>1.         Calculate the present value of each contract’s accumulated deficiency up through the duration of the aggregate GPVAD. When determining the contract accumulated deficiency: (a) contract starting assets equal CSV</w:t>
      </w:r>
      <w:r w:rsidR="00612545">
        <w:rPr>
          <w:rFonts w:ascii="Times New Roman" w:eastAsia="Times New Roman" w:hAnsi="Times New Roman"/>
        </w:rPr>
        <w:t>;</w:t>
      </w:r>
      <w:r w:rsidR="00431558" w:rsidRPr="00603E1A">
        <w:rPr>
          <w:rFonts w:ascii="Times New Roman" w:eastAsia="Times New Roman" w:hAnsi="Times New Roman"/>
        </w:rPr>
        <w:t xml:space="preserve"> (b) contract level starting assets include both separate account and general account assets, and exclude any hedge assets</w:t>
      </w:r>
      <w:r w:rsidR="00612545">
        <w:rPr>
          <w:rFonts w:ascii="Times New Roman" w:eastAsia="Times New Roman" w:hAnsi="Times New Roman"/>
        </w:rPr>
        <w:t>;</w:t>
      </w:r>
      <w:r w:rsidR="00431558" w:rsidRPr="00603E1A">
        <w:rPr>
          <w:rFonts w:ascii="Times New Roman" w:eastAsia="Times New Roman" w:hAnsi="Times New Roman"/>
        </w:rPr>
        <w:t xml:space="preserve"> (c) discount rate for the PVAD is the NAER</w:t>
      </w:r>
      <w:r w:rsidR="00612545">
        <w:rPr>
          <w:rFonts w:ascii="Times New Roman" w:eastAsia="Times New Roman" w:hAnsi="Times New Roman"/>
        </w:rPr>
        <w:t>;</w:t>
      </w:r>
      <w:r w:rsidR="00431558" w:rsidRPr="00603E1A">
        <w:rPr>
          <w:rFonts w:ascii="Times New Roman" w:eastAsia="Times New Roman" w:hAnsi="Times New Roman"/>
        </w:rPr>
        <w:t xml:space="preserve"> and (d) for a contract that terminates prior to the duration of the GPVAD, there will no longer be liability cash flows, but assets (positive or negative) continue to accumulate. </w:t>
      </w:r>
    </w:p>
    <w:p w14:paraId="207CD5C5" w14:textId="0F8DE0B4" w:rsidR="00431558" w:rsidRPr="00603E1A" w:rsidRDefault="00F433B7" w:rsidP="002516AC">
      <w:pPr>
        <w:pBdr>
          <w:top w:val="single" w:sz="4" w:space="1" w:color="auto"/>
          <w:left w:val="single" w:sz="4" w:space="4" w:color="auto"/>
          <w:bottom w:val="single" w:sz="4" w:space="1" w:color="auto"/>
          <w:right w:val="single" w:sz="4" w:space="4" w:color="auto"/>
        </w:pBdr>
        <w:spacing w:after="220" w:line="240" w:lineRule="auto"/>
        <w:ind w:left="2160" w:hanging="1440"/>
        <w:jc w:val="both"/>
        <w:rPr>
          <w:rFonts w:ascii="Times New Roman" w:eastAsia="Times New Roman" w:hAnsi="Times New Roman"/>
        </w:rPr>
      </w:pPr>
      <w:r>
        <w:rPr>
          <w:rFonts w:ascii="Times New Roman" w:eastAsia="Times New Roman" w:hAnsi="Times New Roman"/>
        </w:rPr>
        <w:t xml:space="preserve">            </w:t>
      </w:r>
      <w:r w:rsidR="00431558" w:rsidRPr="00603E1A">
        <w:rPr>
          <w:rFonts w:ascii="Times New Roman" w:eastAsia="Times New Roman" w:hAnsi="Times New Roman"/>
        </w:rPr>
        <w:t xml:space="preserve">2.         </w:t>
      </w:r>
      <w:r>
        <w:rPr>
          <w:rFonts w:ascii="Times New Roman" w:eastAsia="Times New Roman" w:hAnsi="Times New Roman"/>
        </w:rPr>
        <w:t xml:space="preserve">  </w:t>
      </w:r>
      <w:r w:rsidR="00431558" w:rsidRPr="00603E1A">
        <w:rPr>
          <w:rFonts w:ascii="Times New Roman" w:eastAsia="Times New Roman" w:hAnsi="Times New Roman"/>
        </w:rPr>
        <w:t>The impact of aggregation is the sum of the absolute value of the negative amounts from step 1 above.</w:t>
      </w:r>
    </w:p>
    <w:p w14:paraId="7021A3A1" w14:textId="051D8DFC" w:rsidR="00431558" w:rsidRPr="00603E1A" w:rsidRDefault="00431558" w:rsidP="002516AC">
      <w:pPr>
        <w:pBdr>
          <w:top w:val="single" w:sz="4" w:space="1" w:color="auto"/>
          <w:left w:val="single" w:sz="4" w:space="4" w:color="auto"/>
          <w:bottom w:val="single" w:sz="4" w:space="1" w:color="auto"/>
          <w:right w:val="single" w:sz="4" w:space="4" w:color="auto"/>
        </w:pBdr>
        <w:spacing w:after="220" w:line="240" w:lineRule="auto"/>
        <w:ind w:left="720"/>
        <w:jc w:val="both"/>
        <w:rPr>
          <w:rFonts w:ascii="Times New Roman" w:eastAsia="Times New Roman" w:hAnsi="Times New Roman"/>
        </w:rPr>
      </w:pPr>
      <w:del w:id="17" w:author="Rachel Hemphill" w:date="2023-04-26T21:14:00Z">
        <w:r w:rsidRPr="00603E1A" w:rsidDel="00640593">
          <w:rPr>
            <w:rFonts w:ascii="Times New Roman" w:eastAsia="Times New Roman" w:hAnsi="Times New Roman"/>
          </w:rPr>
          <w:delText>If a company uses the CTEPA method, it should a</w:delText>
        </w:r>
      </w:del>
      <w:ins w:id="18" w:author="Rachel Hemphill" w:date="2023-04-26T21:14:00Z">
        <w:r w:rsidR="00640593">
          <w:rPr>
            <w:rFonts w:ascii="Times New Roman" w:eastAsia="Times New Roman" w:hAnsi="Times New Roman"/>
          </w:rPr>
          <w:t>A</w:t>
        </w:r>
      </w:ins>
      <w:r w:rsidRPr="00603E1A">
        <w:rPr>
          <w:rFonts w:ascii="Times New Roman" w:eastAsia="Times New Roman" w:hAnsi="Times New Roman"/>
        </w:rPr>
        <w:t>pply steps 1 and 2 above to each model point</w:t>
      </w:r>
      <w:del w:id="19" w:author="Rachel Hemphill" w:date="2023-04-26T21:15:00Z">
        <w:r w:rsidRPr="00603E1A" w:rsidDel="00640593">
          <w:rPr>
            <w:rFonts w:ascii="Times New Roman" w:eastAsia="Times New Roman" w:hAnsi="Times New Roman"/>
          </w:rPr>
          <w:delText>,</w:delText>
        </w:r>
      </w:del>
      <w:r w:rsidRPr="00603E1A">
        <w:rPr>
          <w:rFonts w:ascii="Times New Roman" w:eastAsia="Times New Roman" w:hAnsi="Times New Roman"/>
        </w:rPr>
        <w:t xml:space="preserve"> </w:t>
      </w:r>
      <w:del w:id="20" w:author="Rachel Hemphill" w:date="2023-04-26T21:14:00Z">
        <w:r w:rsidRPr="00603E1A" w:rsidDel="00640593">
          <w:rPr>
            <w:rFonts w:ascii="Times New Roman" w:eastAsia="Times New Roman" w:hAnsi="Times New Roman"/>
          </w:rPr>
          <w:delText>using the same scenario used for the cumulative decrement analysis</w:delText>
        </w:r>
      </w:del>
      <w:del w:id="21" w:author="Rachel Hemphill" w:date="2023-04-26T21:16:00Z">
        <w:r w:rsidRPr="00603E1A" w:rsidDel="00640593">
          <w:rPr>
            <w:rFonts w:ascii="Times New Roman" w:eastAsia="Times New Roman" w:hAnsi="Times New Roman"/>
          </w:rPr>
          <w:delText>, and using that scenario’s NAER as the discount rates for discounting the accumulated deficiency from the time of the GPVAD</w:delText>
        </w:r>
      </w:del>
      <w:r w:rsidRPr="00603E1A">
        <w:rPr>
          <w:rFonts w:ascii="Times New Roman" w:eastAsia="Times New Roman" w:hAnsi="Times New Roman"/>
        </w:rPr>
        <w:t>.</w:t>
      </w:r>
      <w:del w:id="22" w:author="Benjamin M. Slutsker" w:date="2023-01-05T11:10:00Z">
        <w:r w:rsidRPr="00603E1A" w:rsidDel="003C18C1">
          <w:rPr>
            <w:rFonts w:ascii="Times New Roman" w:eastAsia="Times New Roman" w:hAnsi="Times New Roman"/>
          </w:rPr>
          <w:delText xml:space="preserve"> For GMWBs and hybrid GMIBs that use the Withdrawal Delay Cohort Method as specified in VM-21 Section 6.C.5, cash flows for each contract or for each model point shall be determined as the aggregate across all of the constituent cohorts of the contract or model point.</w:delText>
        </w:r>
      </w:del>
    </w:p>
    <w:p w14:paraId="6BC7F0ED" w14:textId="62C665DC" w:rsidR="005A7978" w:rsidRDefault="005A7978" w:rsidP="004E2F71">
      <w:pPr>
        <w:spacing w:after="220" w:line="240" w:lineRule="auto"/>
        <w:ind w:left="2160" w:hanging="720"/>
        <w:jc w:val="both"/>
        <w:rPr>
          <w:rFonts w:ascii="Times New Roman" w:eastAsia="Times New Roman" w:hAnsi="Times New Roman"/>
        </w:rPr>
      </w:pPr>
      <w:r>
        <w:rPr>
          <w:rFonts w:ascii="Times New Roman" w:eastAsia="Times New Roman" w:hAnsi="Times New Roman"/>
        </w:rPr>
        <w:t xml:space="preserve">b.  </w:t>
      </w:r>
      <w:r w:rsidR="00603E1A">
        <w:rPr>
          <w:rFonts w:ascii="Times New Roman" w:eastAsia="Times New Roman" w:hAnsi="Times New Roman"/>
        </w:rPr>
        <w:tab/>
      </w:r>
      <w:r w:rsidRPr="00B81732">
        <w:rPr>
          <w:rFonts w:ascii="Times New Roman" w:eastAsia="Times New Roman" w:hAnsi="Times New Roman"/>
        </w:rPr>
        <w:t xml:space="preserve">The </w:t>
      </w:r>
      <w:r>
        <w:rPr>
          <w:rFonts w:ascii="Times New Roman" w:eastAsia="Times New Roman" w:hAnsi="Times New Roman"/>
        </w:rPr>
        <w:t>a</w:t>
      </w:r>
      <w:r w:rsidRPr="00B81732">
        <w:rPr>
          <w:rFonts w:ascii="Times New Roman" w:eastAsia="Times New Roman" w:hAnsi="Times New Roman"/>
        </w:rPr>
        <w:t xml:space="preserve">dditional </w:t>
      </w:r>
      <w:r>
        <w:rPr>
          <w:rFonts w:ascii="Times New Roman" w:eastAsia="Times New Roman" w:hAnsi="Times New Roman"/>
        </w:rPr>
        <w:t>s</w:t>
      </w:r>
      <w:r w:rsidRPr="00B81732">
        <w:rPr>
          <w:rFonts w:ascii="Times New Roman" w:eastAsia="Times New Roman" w:hAnsi="Times New Roman"/>
        </w:rPr>
        <w:t xml:space="preserve">tandard </w:t>
      </w:r>
      <w:r>
        <w:rPr>
          <w:rFonts w:ascii="Times New Roman" w:eastAsia="Times New Roman" w:hAnsi="Times New Roman"/>
        </w:rPr>
        <w:t>p</w:t>
      </w:r>
      <w:r w:rsidRPr="00B81732">
        <w:rPr>
          <w:rFonts w:ascii="Times New Roman" w:eastAsia="Times New Roman" w:hAnsi="Times New Roman"/>
        </w:rPr>
        <w:t xml:space="preserve">rojection </w:t>
      </w:r>
      <w:r>
        <w:rPr>
          <w:rFonts w:ascii="Times New Roman" w:eastAsia="Times New Roman" w:hAnsi="Times New Roman"/>
        </w:rPr>
        <w:t>a</w:t>
      </w:r>
      <w:r w:rsidRPr="00B81732">
        <w:rPr>
          <w:rFonts w:ascii="Times New Roman" w:eastAsia="Times New Roman" w:hAnsi="Times New Roman"/>
        </w:rPr>
        <w:t xml:space="preserve">mount shall be calculated based on the </w:t>
      </w:r>
      <w:r>
        <w:rPr>
          <w:rFonts w:ascii="Times New Roman" w:eastAsia="Times New Roman" w:hAnsi="Times New Roman"/>
        </w:rPr>
        <w:t>s</w:t>
      </w:r>
      <w:r w:rsidRPr="00B81732">
        <w:rPr>
          <w:rFonts w:ascii="Times New Roman" w:eastAsia="Times New Roman" w:hAnsi="Times New Roman"/>
        </w:rPr>
        <w:t xml:space="preserve">cenario </w:t>
      </w:r>
      <w:r>
        <w:rPr>
          <w:rFonts w:ascii="Times New Roman" w:eastAsia="Times New Roman" w:hAnsi="Times New Roman"/>
        </w:rPr>
        <w:t>reserves</w:t>
      </w:r>
      <w:r w:rsidRPr="00B81732">
        <w:rPr>
          <w:rFonts w:ascii="Times New Roman" w:eastAsia="Times New Roman" w:hAnsi="Times New Roman"/>
        </w:rPr>
        <w:t xml:space="preserve">, as </w:t>
      </w:r>
      <w:r>
        <w:rPr>
          <w:rFonts w:ascii="Times New Roman" w:eastAsia="Times New Roman" w:hAnsi="Times New Roman"/>
        </w:rPr>
        <w:t xml:space="preserve">discussed </w:t>
      </w:r>
      <w:r w:rsidRPr="00B81732">
        <w:rPr>
          <w:rFonts w:ascii="Times New Roman" w:eastAsia="Times New Roman" w:hAnsi="Times New Roman"/>
        </w:rPr>
        <w:t xml:space="preserve">in </w:t>
      </w:r>
      <w:r>
        <w:rPr>
          <w:rFonts w:ascii="Times New Roman" w:eastAsia="Times New Roman" w:hAnsi="Times New Roman"/>
        </w:rPr>
        <w:t>S</w:t>
      </w:r>
      <w:r w:rsidRPr="00B81732">
        <w:rPr>
          <w:rFonts w:ascii="Times New Roman" w:eastAsia="Times New Roman" w:hAnsi="Times New Roman"/>
        </w:rPr>
        <w:t xml:space="preserve">ection </w:t>
      </w:r>
      <w:r>
        <w:rPr>
          <w:rFonts w:ascii="Times New Roman" w:eastAsia="Times New Roman" w:hAnsi="Times New Roman"/>
        </w:rPr>
        <w:t>4.B</w:t>
      </w:r>
      <w:r w:rsidRPr="00B81732">
        <w:rPr>
          <w:rFonts w:ascii="Times New Roman" w:eastAsia="Times New Roman" w:hAnsi="Times New Roman"/>
        </w:rPr>
        <w:t>, with certain prescribed assumptions</w:t>
      </w:r>
      <w:r>
        <w:rPr>
          <w:rFonts w:ascii="Times New Roman" w:eastAsia="Times New Roman" w:hAnsi="Times New Roman"/>
        </w:rPr>
        <w:t xml:space="preserve"> replacing the company prudent estimate assumptions</w:t>
      </w:r>
      <w:r w:rsidRPr="00B81732">
        <w:rPr>
          <w:rFonts w:ascii="Times New Roman" w:eastAsia="Times New Roman" w:hAnsi="Times New Roman"/>
        </w:rPr>
        <w:t xml:space="preserve">. As is the case in the projection of a scenario in the calculation of the </w:t>
      </w:r>
      <w:ins w:id="23" w:author="Benjamin M. Slutsker" w:date="2023-01-05T11:11:00Z">
        <w:r w:rsidR="003C18C1">
          <w:rPr>
            <w:rFonts w:ascii="Times New Roman" w:eastAsia="Times New Roman" w:hAnsi="Times New Roman"/>
          </w:rPr>
          <w:t xml:space="preserve">DR and </w:t>
        </w:r>
      </w:ins>
      <w:r w:rsidR="00655BE7">
        <w:rPr>
          <w:rFonts w:ascii="Times New Roman" w:hAnsi="Times New Roman"/>
        </w:rPr>
        <w:t>SR</w:t>
      </w:r>
      <w:r w:rsidRPr="00B81732">
        <w:rPr>
          <w:rFonts w:ascii="Times New Roman" w:eastAsia="Times New Roman" w:hAnsi="Times New Roman"/>
        </w:rPr>
        <w:t xml:space="preserve">, the </w:t>
      </w:r>
      <w:r>
        <w:rPr>
          <w:rFonts w:ascii="Times New Roman" w:eastAsia="Times New Roman" w:hAnsi="Times New Roman"/>
        </w:rPr>
        <w:t>s</w:t>
      </w:r>
      <w:r w:rsidRPr="00B81732">
        <w:rPr>
          <w:rFonts w:ascii="Times New Roman" w:eastAsia="Times New Roman" w:hAnsi="Times New Roman"/>
        </w:rPr>
        <w:t xml:space="preserve">cenario </w:t>
      </w:r>
      <w:r>
        <w:rPr>
          <w:rFonts w:ascii="Times New Roman" w:eastAsia="Times New Roman" w:hAnsi="Times New Roman"/>
        </w:rPr>
        <w:t>reserves</w:t>
      </w:r>
      <w:r w:rsidRPr="00B81732">
        <w:rPr>
          <w:rFonts w:ascii="Times New Roman" w:eastAsia="Times New Roman" w:hAnsi="Times New Roman"/>
        </w:rPr>
        <w:t xml:space="preserve"> used to calculate the </w:t>
      </w:r>
      <w:r>
        <w:rPr>
          <w:rFonts w:ascii="Times New Roman" w:eastAsia="Times New Roman" w:hAnsi="Times New Roman"/>
        </w:rPr>
        <w:t>a</w:t>
      </w:r>
      <w:r w:rsidRPr="00B81732">
        <w:rPr>
          <w:rFonts w:ascii="Times New Roman" w:eastAsia="Times New Roman" w:hAnsi="Times New Roman"/>
        </w:rPr>
        <w:t xml:space="preserve">dditional </w:t>
      </w:r>
      <w:r>
        <w:rPr>
          <w:rFonts w:ascii="Times New Roman" w:eastAsia="Times New Roman" w:hAnsi="Times New Roman"/>
        </w:rPr>
        <w:t>s</w:t>
      </w:r>
      <w:r w:rsidRPr="00B81732">
        <w:rPr>
          <w:rFonts w:ascii="Times New Roman" w:eastAsia="Times New Roman" w:hAnsi="Times New Roman"/>
        </w:rPr>
        <w:t xml:space="preserve">tandard </w:t>
      </w:r>
      <w:r>
        <w:rPr>
          <w:rFonts w:ascii="Times New Roman" w:eastAsia="Times New Roman" w:hAnsi="Times New Roman"/>
        </w:rPr>
        <w:t>p</w:t>
      </w:r>
      <w:r w:rsidRPr="00B81732">
        <w:rPr>
          <w:rFonts w:ascii="Times New Roman" w:eastAsia="Times New Roman" w:hAnsi="Times New Roman"/>
        </w:rPr>
        <w:t xml:space="preserve">rojection </w:t>
      </w:r>
      <w:r>
        <w:rPr>
          <w:rFonts w:ascii="Times New Roman" w:eastAsia="Times New Roman" w:hAnsi="Times New Roman"/>
        </w:rPr>
        <w:t>a</w:t>
      </w:r>
      <w:r w:rsidRPr="00B81732">
        <w:rPr>
          <w:rFonts w:ascii="Times New Roman" w:eastAsia="Times New Roman" w:hAnsi="Times New Roman"/>
        </w:rPr>
        <w:t xml:space="preserve">mount are based on an </w:t>
      </w:r>
      <w:r w:rsidRPr="00B81732">
        <w:rPr>
          <w:rFonts w:ascii="Times New Roman" w:eastAsia="Times New Roman" w:hAnsi="Times New Roman"/>
        </w:rPr>
        <w:lastRenderedPageBreak/>
        <w:t>analysis of asset and liability cash flows produced along certain equity and interest rate scenario paths.</w:t>
      </w:r>
    </w:p>
    <w:p w14:paraId="21F38992" w14:textId="77777777" w:rsidR="005A7978" w:rsidRPr="00812CAC" w:rsidRDefault="005A7978" w:rsidP="004E2F71">
      <w:pPr>
        <w:spacing w:after="220" w:line="240" w:lineRule="auto"/>
        <w:jc w:val="both"/>
        <w:rPr>
          <w:rFonts w:ascii="Times New Roman" w:eastAsia="Times New Roman" w:hAnsi="Times New Roman"/>
        </w:rPr>
      </w:pPr>
      <w:r>
        <w:rPr>
          <w:rFonts w:ascii="Times New Roman" w:eastAsia="Times New Roman" w:hAnsi="Times New Roman"/>
        </w:rPr>
        <w:t>B</w:t>
      </w:r>
      <w:r w:rsidRPr="00812CAC">
        <w:rPr>
          <w:rFonts w:ascii="Times New Roman" w:eastAsia="Times New Roman" w:hAnsi="Times New Roman"/>
        </w:rPr>
        <w:t>.</w:t>
      </w:r>
      <w:r w:rsidRPr="00812CAC">
        <w:rPr>
          <w:rFonts w:ascii="Times New Roman" w:eastAsia="Times New Roman" w:hAnsi="Times New Roman"/>
        </w:rPr>
        <w:tab/>
      </w:r>
      <w:r w:rsidRPr="003F245D">
        <w:rPr>
          <w:rFonts w:ascii="Times New Roman" w:eastAsia="Times New Roman" w:hAnsi="Times New Roman"/>
        </w:rPr>
        <w:t xml:space="preserve">Additional Standard Projection Amount </w:t>
      </w:r>
    </w:p>
    <w:p w14:paraId="3A62A2CD" w14:textId="302011E6" w:rsidR="0021502F" w:rsidRPr="00FC591F" w:rsidRDefault="0021502F" w:rsidP="004E2F71">
      <w:pPr>
        <w:spacing w:after="220" w:line="240" w:lineRule="auto"/>
        <w:ind w:left="1440" w:hanging="720"/>
        <w:jc w:val="both"/>
        <w:rPr>
          <w:rFonts w:ascii="Times New Roman" w:eastAsia="Times New Roman" w:hAnsi="Times New Roman"/>
        </w:rPr>
      </w:pPr>
      <w:r w:rsidRPr="00FC591F">
        <w:rPr>
          <w:rFonts w:ascii="Times New Roman" w:eastAsia="Times New Roman" w:hAnsi="Times New Roman"/>
        </w:rPr>
        <w:t>1.</w:t>
      </w:r>
      <w:r w:rsidRPr="00FC591F">
        <w:rPr>
          <w:rFonts w:ascii="Times New Roman" w:eastAsia="Times New Roman" w:hAnsi="Times New Roman"/>
        </w:rPr>
        <w:tab/>
        <w:t>General</w:t>
      </w:r>
    </w:p>
    <w:p w14:paraId="750C5515" w14:textId="57DAEE25" w:rsidR="0021502F" w:rsidRDefault="0021502F" w:rsidP="004E2F71">
      <w:pPr>
        <w:spacing w:after="220" w:line="240" w:lineRule="auto"/>
        <w:ind w:left="1440"/>
        <w:jc w:val="both"/>
        <w:rPr>
          <w:rFonts w:ascii="Times New Roman" w:eastAsia="Times New Roman" w:hAnsi="Times New Roman"/>
        </w:rPr>
      </w:pPr>
      <w:r w:rsidRPr="00FC591F">
        <w:rPr>
          <w:rFonts w:ascii="Times New Roman" w:eastAsia="Times New Roman" w:hAnsi="Times New Roman"/>
        </w:rPr>
        <w:t xml:space="preserve">Where not inconsistent with the guidance given here, the process and methods used to determine the </w:t>
      </w:r>
      <w:r w:rsidR="005A7978">
        <w:rPr>
          <w:rFonts w:ascii="Times New Roman" w:eastAsia="Times New Roman" w:hAnsi="Times New Roman"/>
        </w:rPr>
        <w:t xml:space="preserve">additional </w:t>
      </w:r>
      <w:r w:rsidR="00CC1D74" w:rsidRPr="00FC591F">
        <w:rPr>
          <w:rFonts w:ascii="Times New Roman" w:eastAsia="Times New Roman" w:hAnsi="Times New Roman"/>
        </w:rPr>
        <w:t xml:space="preserve">standard </w:t>
      </w:r>
      <w:r w:rsidR="005A7978">
        <w:rPr>
          <w:rFonts w:ascii="Times New Roman" w:eastAsia="Times New Roman" w:hAnsi="Times New Roman"/>
        </w:rPr>
        <w:t>projection amount</w:t>
      </w:r>
      <w:r w:rsidR="00CC1D74" w:rsidRPr="00FC591F">
        <w:rPr>
          <w:rFonts w:ascii="Times New Roman" w:eastAsia="Times New Roman" w:hAnsi="Times New Roman"/>
        </w:rPr>
        <w:t xml:space="preserve"> </w:t>
      </w:r>
      <w:r w:rsidRPr="00FC591F">
        <w:rPr>
          <w:rFonts w:ascii="Times New Roman" w:eastAsia="Times New Roman" w:hAnsi="Times New Roman"/>
        </w:rPr>
        <w:t xml:space="preserve">under </w:t>
      </w:r>
      <w:del w:id="24" w:author="Rachel Hemphill" w:date="2023-04-26T21:17:00Z">
        <w:r w:rsidR="005A7978" w:rsidDel="00640593">
          <w:rPr>
            <w:rFonts w:ascii="Times New Roman" w:eastAsia="Times New Roman" w:hAnsi="Times New Roman"/>
          </w:rPr>
          <w:delText xml:space="preserve">either </w:delText>
        </w:r>
        <w:r w:rsidRPr="00FC591F" w:rsidDel="00640593">
          <w:rPr>
            <w:rFonts w:ascii="Times New Roman" w:eastAsia="Times New Roman" w:hAnsi="Times New Roman"/>
          </w:rPr>
          <w:delText xml:space="preserve">the </w:delText>
        </w:r>
        <w:r w:rsidR="005A7978" w:rsidDel="00640593">
          <w:rPr>
            <w:rFonts w:ascii="Times New Roman" w:eastAsia="Times New Roman" w:hAnsi="Times New Roman"/>
          </w:rPr>
          <w:delText xml:space="preserve">CSMP method or </w:delText>
        </w:r>
      </w:del>
      <w:r w:rsidR="005A7978">
        <w:rPr>
          <w:rFonts w:ascii="Times New Roman" w:eastAsia="Times New Roman" w:hAnsi="Times New Roman"/>
        </w:rPr>
        <w:t xml:space="preserve">the CTEPA method </w:t>
      </w:r>
      <w:r w:rsidRPr="00FC591F">
        <w:rPr>
          <w:rFonts w:ascii="Times New Roman" w:eastAsia="Times New Roman" w:hAnsi="Times New Roman"/>
        </w:rPr>
        <w:t xml:space="preserve">shall be the same as required in the calculation of the </w:t>
      </w:r>
      <w:commentRangeStart w:id="25"/>
      <w:commentRangeStart w:id="26"/>
      <w:ins w:id="27" w:author="Benjamin M. Slutsker" w:date="2023-01-05T11:11:00Z">
        <w:r w:rsidR="003C18C1">
          <w:rPr>
            <w:rFonts w:ascii="Times New Roman" w:eastAsia="Times New Roman" w:hAnsi="Times New Roman"/>
          </w:rPr>
          <w:t>DR</w:t>
        </w:r>
      </w:ins>
      <w:commentRangeEnd w:id="25"/>
      <w:r w:rsidR="009525F5">
        <w:rPr>
          <w:rStyle w:val="CommentReference"/>
        </w:rPr>
        <w:commentReference w:id="25"/>
      </w:r>
      <w:commentRangeEnd w:id="26"/>
      <w:r w:rsidR="00C84E2D">
        <w:rPr>
          <w:rStyle w:val="CommentReference"/>
        </w:rPr>
        <w:commentReference w:id="26"/>
      </w:r>
      <w:ins w:id="28" w:author="Benjamin M. Slutsker" w:date="2023-01-05T11:11:00Z">
        <w:r w:rsidR="003C18C1">
          <w:rPr>
            <w:rFonts w:ascii="Times New Roman" w:eastAsia="Times New Roman" w:hAnsi="Times New Roman"/>
          </w:rPr>
          <w:t xml:space="preserve"> and </w:t>
        </w:r>
      </w:ins>
      <w:r w:rsidR="00655BE7">
        <w:rPr>
          <w:rFonts w:ascii="Times New Roman" w:hAnsi="Times New Roman"/>
        </w:rPr>
        <w:t>SR</w:t>
      </w:r>
      <w:r w:rsidR="00192CD4" w:rsidRPr="00FC591F">
        <w:rPr>
          <w:rFonts w:ascii="Times New Roman" w:eastAsia="Times New Roman" w:hAnsi="Times New Roman"/>
        </w:rPr>
        <w:t xml:space="preserve"> </w:t>
      </w:r>
      <w:r w:rsidRPr="00FC591F">
        <w:rPr>
          <w:rFonts w:ascii="Times New Roman" w:eastAsia="Times New Roman" w:hAnsi="Times New Roman"/>
        </w:rPr>
        <w:t xml:space="preserve">as described in Section </w:t>
      </w:r>
      <w:r w:rsidR="005A7978">
        <w:rPr>
          <w:rFonts w:ascii="Times New Roman" w:eastAsia="Times New Roman" w:hAnsi="Times New Roman"/>
        </w:rPr>
        <w:t>3.D</w:t>
      </w:r>
      <w:r w:rsidR="005A7978" w:rsidRPr="00FC591F">
        <w:rPr>
          <w:rFonts w:ascii="Times New Roman" w:eastAsia="Times New Roman" w:hAnsi="Times New Roman"/>
        </w:rPr>
        <w:t xml:space="preserve"> </w:t>
      </w:r>
      <w:ins w:id="29" w:author="Benjamin M. Slutsker" w:date="2023-05-01T16:27:00Z">
        <w:r w:rsidR="00DA08B7">
          <w:rPr>
            <w:rFonts w:ascii="Times New Roman" w:eastAsia="Times New Roman" w:hAnsi="Times New Roman"/>
          </w:rPr>
          <w:t xml:space="preserve">and Section 3.E </w:t>
        </w:r>
      </w:ins>
      <w:r w:rsidRPr="00FC591F">
        <w:rPr>
          <w:rFonts w:ascii="Times New Roman" w:eastAsia="Times New Roman" w:hAnsi="Times New Roman"/>
        </w:rPr>
        <w:t xml:space="preserve">of these requirements. </w:t>
      </w:r>
      <w:ins w:id="30" w:author="VM-22 Subgroup" w:date="2023-11-14T10:54:00Z">
        <w:r w:rsidR="0008037F">
          <w:rPr>
            <w:rFonts w:ascii="Times New Roman" w:eastAsia="Times New Roman" w:hAnsi="Times New Roman"/>
          </w:rPr>
          <w:t>Regarding groups of contracts for which a DR is calculated, any references to CTE</w:t>
        </w:r>
      </w:ins>
      <w:ins w:id="31" w:author="VM-22 Subgroup" w:date="2023-11-14T10:56:00Z">
        <w:r w:rsidR="0008037F">
          <w:rPr>
            <w:rFonts w:ascii="Times New Roman" w:eastAsia="Times New Roman" w:hAnsi="Times New Roman"/>
          </w:rPr>
          <w:t xml:space="preserve"> in this section</w:t>
        </w:r>
      </w:ins>
      <w:ins w:id="32" w:author="VM-22 Subgroup" w:date="2023-11-14T10:54:00Z">
        <w:r w:rsidR="0008037F">
          <w:rPr>
            <w:rFonts w:ascii="Times New Roman" w:eastAsia="Times New Roman" w:hAnsi="Times New Roman"/>
          </w:rPr>
          <w:t xml:space="preserve"> </w:t>
        </w:r>
      </w:ins>
      <w:ins w:id="33" w:author="VM-22 Subgroup" w:date="2023-11-14T10:55:00Z">
        <w:r w:rsidR="0008037F">
          <w:rPr>
            <w:rFonts w:ascii="Times New Roman" w:eastAsia="Times New Roman" w:hAnsi="Times New Roman"/>
          </w:rPr>
          <w:t xml:space="preserve">(e.g., CTE70 (adjusted) and CTE70 (best efforts)) </w:t>
        </w:r>
      </w:ins>
      <w:ins w:id="34" w:author="VM-22 Subgroup" w:date="2023-11-14T10:54:00Z">
        <w:r w:rsidR="0008037F">
          <w:rPr>
            <w:rFonts w:ascii="Times New Roman" w:eastAsia="Times New Roman" w:hAnsi="Times New Roman"/>
          </w:rPr>
          <w:t xml:space="preserve">shall instead follow a scenario reserve calculation, pursuant to the requirements in Section 7.E.2. </w:t>
        </w:r>
      </w:ins>
      <w:r w:rsidRPr="00FC591F">
        <w:rPr>
          <w:rFonts w:ascii="Times New Roman" w:eastAsia="Times New Roman" w:hAnsi="Times New Roman"/>
        </w:rPr>
        <w:t xml:space="preserve">Any additional assumptions needed to determine the </w:t>
      </w:r>
      <w:r w:rsidR="005A7978">
        <w:rPr>
          <w:rFonts w:ascii="Times New Roman" w:eastAsia="Times New Roman" w:hAnsi="Times New Roman"/>
        </w:rPr>
        <w:t xml:space="preserve">additional </w:t>
      </w:r>
      <w:r w:rsidR="00192CD4" w:rsidRPr="00FC591F">
        <w:rPr>
          <w:rFonts w:ascii="Times New Roman" w:eastAsia="Times New Roman" w:hAnsi="Times New Roman"/>
        </w:rPr>
        <w:t xml:space="preserve">standard </w:t>
      </w:r>
      <w:r w:rsidR="005A7978">
        <w:rPr>
          <w:rFonts w:ascii="Times New Roman" w:eastAsia="Times New Roman" w:hAnsi="Times New Roman"/>
        </w:rPr>
        <w:t xml:space="preserve">projection amount </w:t>
      </w:r>
      <w:r w:rsidRPr="00FC591F">
        <w:rPr>
          <w:rFonts w:ascii="Times New Roman" w:eastAsia="Times New Roman" w:hAnsi="Times New Roman"/>
        </w:rPr>
        <w:t>shall be explicitly documented.</w:t>
      </w:r>
    </w:p>
    <w:p w14:paraId="14046F66" w14:textId="37EE57F1" w:rsidR="006C53CC" w:rsidRDefault="00AA75B3" w:rsidP="00D51F8E">
      <w:pPr>
        <w:spacing w:after="220" w:line="240" w:lineRule="auto"/>
        <w:ind w:left="1440" w:hanging="720"/>
        <w:jc w:val="both"/>
        <w:rPr>
          <w:rFonts w:ascii="Times New Roman" w:eastAsia="Times New Roman" w:hAnsi="Times New Roman"/>
        </w:rPr>
      </w:pPr>
      <w:r>
        <w:rPr>
          <w:rFonts w:ascii="Times New Roman" w:eastAsia="Times New Roman" w:hAnsi="Times New Roman"/>
        </w:rPr>
        <w:t>2.</w:t>
      </w:r>
      <w:r>
        <w:rPr>
          <w:rFonts w:ascii="Times New Roman" w:eastAsia="Times New Roman" w:hAnsi="Times New Roman"/>
        </w:rPr>
        <w:tab/>
      </w:r>
      <w:r w:rsidRPr="00AA75B3">
        <w:rPr>
          <w:rFonts w:ascii="Times New Roman" w:eastAsia="Times New Roman" w:hAnsi="Times New Roman"/>
        </w:rPr>
        <w:t xml:space="preserve">The company shall determine the Prescribed Projections Amount by following </w:t>
      </w:r>
      <w:ins w:id="35" w:author="Benjamin M. Slutsker" w:date="2023-05-01T16:27:00Z">
        <w:r w:rsidR="00DA08B7">
          <w:rPr>
            <w:rFonts w:ascii="Times New Roman" w:eastAsia="Times New Roman" w:hAnsi="Times New Roman"/>
          </w:rPr>
          <w:t xml:space="preserve">the </w:t>
        </w:r>
      </w:ins>
      <w:del w:id="36" w:author="Rachel Hemphill" w:date="2023-04-26T21:17:00Z">
        <w:r w:rsidRPr="00AA75B3" w:rsidDel="00640593">
          <w:rPr>
            <w:rFonts w:ascii="Times New Roman" w:eastAsia="Times New Roman" w:hAnsi="Times New Roman"/>
          </w:rPr>
          <w:delText xml:space="preserve">either the CSMP Method or the </w:delText>
        </w:r>
      </w:del>
      <w:r w:rsidRPr="00AA75B3">
        <w:rPr>
          <w:rFonts w:ascii="Times New Roman" w:eastAsia="Times New Roman" w:hAnsi="Times New Roman"/>
        </w:rPr>
        <w:t>CTEPA Method below</w:t>
      </w:r>
      <w:r>
        <w:rPr>
          <w:rFonts w:ascii="Times New Roman" w:eastAsia="Times New Roman" w:hAnsi="Times New Roman"/>
        </w:rPr>
        <w:t xml:space="preserve">. </w:t>
      </w:r>
      <w:del w:id="37" w:author="Rachel Hemphill" w:date="2023-04-26T21:17:00Z">
        <w:r w:rsidDel="00640593">
          <w:rPr>
            <w:rFonts w:ascii="Times New Roman" w:eastAsia="Times New Roman" w:hAnsi="Times New Roman"/>
          </w:rPr>
          <w:delText xml:space="preserve">A company may not change the method used from one valuation to the next without </w:delText>
        </w:r>
        <w:r w:rsidR="009F63A2" w:rsidDel="00640593">
          <w:rPr>
            <w:rFonts w:ascii="Times New Roman" w:eastAsia="Times New Roman" w:hAnsi="Times New Roman"/>
          </w:rPr>
          <w:delText xml:space="preserve">the </w:delText>
        </w:r>
        <w:r w:rsidDel="00640593">
          <w:rPr>
            <w:rFonts w:ascii="Times New Roman" w:eastAsia="Times New Roman" w:hAnsi="Times New Roman"/>
          </w:rPr>
          <w:delText>approval of the domiciliary commissioner.</w:delText>
        </w:r>
      </w:del>
    </w:p>
    <w:p w14:paraId="6402132E" w14:textId="6F165CEE" w:rsidR="00400E51" w:rsidRDefault="00400E51" w:rsidP="00D51F8E">
      <w:pPr>
        <w:spacing w:after="220" w:line="240" w:lineRule="auto"/>
        <w:ind w:left="1440" w:hanging="720"/>
        <w:jc w:val="both"/>
        <w:rPr>
          <w:rFonts w:ascii="Times New Roman" w:eastAsia="Times New Roman" w:hAnsi="Times New Roman"/>
        </w:rPr>
      </w:pPr>
      <w:ins w:id="38" w:author="VM-22 Subgroup" w:date="2023-04-26T12:56:00Z">
        <w:r>
          <w:rPr>
            <w:rFonts w:ascii="Times New Roman" w:eastAsia="Times New Roman" w:hAnsi="Times New Roman"/>
          </w:rPr>
          <w:t>3.</w:t>
        </w:r>
        <w:r>
          <w:rPr>
            <w:rFonts w:ascii="Times New Roman" w:eastAsia="Times New Roman" w:hAnsi="Times New Roman"/>
          </w:rPr>
          <w:tab/>
          <w:t>For determining the CTE70 (adjusted), the assumptions for hedging programs with hedge payoffs that offset interest credits associated with indexed interest strategies (indexed interest credits) shall be the same as those used for the CTE70 (best efforts), following the requirements in Section 4.A.4.b.</w:t>
        </w:r>
      </w:ins>
    </w:p>
    <w:p w14:paraId="070E0098" w14:textId="393926B4" w:rsidR="00D462AA" w:rsidRPr="00D462AA" w:rsidRDefault="00A11CAC" w:rsidP="004E2F71">
      <w:pPr>
        <w:spacing w:after="220" w:line="240" w:lineRule="auto"/>
        <w:ind w:left="720"/>
        <w:jc w:val="both"/>
        <w:rPr>
          <w:rFonts w:ascii="Times New Roman" w:eastAsia="Times New Roman" w:hAnsi="Times New Roman"/>
        </w:rPr>
      </w:pPr>
      <w:ins w:id="39" w:author="Benjamin M. Slutsker" w:date="2023-05-02T12:01:00Z">
        <w:r>
          <w:rPr>
            <w:rFonts w:ascii="Times New Roman" w:eastAsia="Times New Roman" w:hAnsi="Times New Roman"/>
          </w:rPr>
          <w:t>4</w:t>
        </w:r>
      </w:ins>
      <w:del w:id="40" w:author="Benjamin M. Slutsker" w:date="2023-05-02T12:01:00Z">
        <w:r w:rsidR="00D462AA" w:rsidRPr="00D462AA" w:rsidDel="00A11CAC">
          <w:rPr>
            <w:rFonts w:ascii="Times New Roman" w:eastAsia="Times New Roman" w:hAnsi="Times New Roman"/>
          </w:rPr>
          <w:delText>3</w:delText>
        </w:r>
      </w:del>
      <w:r w:rsidR="00D462AA" w:rsidRPr="00D462AA">
        <w:rPr>
          <w:rFonts w:ascii="Times New Roman" w:eastAsia="Times New Roman" w:hAnsi="Times New Roman"/>
        </w:rPr>
        <w:t>.</w:t>
      </w:r>
      <w:r w:rsidR="00D462AA" w:rsidRPr="00D462AA">
        <w:rPr>
          <w:rFonts w:ascii="Times New Roman" w:eastAsia="Times New Roman" w:hAnsi="Times New Roman"/>
        </w:rPr>
        <w:tab/>
        <w:t>Calculation Methodology</w:t>
      </w:r>
    </w:p>
    <w:p w14:paraId="3F398961" w14:textId="3049804F" w:rsidR="00D462AA" w:rsidRPr="00D462AA" w:rsidDel="00640593" w:rsidRDefault="00D462AA" w:rsidP="00640593">
      <w:pPr>
        <w:spacing w:after="220" w:line="240" w:lineRule="auto"/>
        <w:ind w:left="2160" w:hanging="720"/>
        <w:jc w:val="both"/>
        <w:rPr>
          <w:del w:id="41" w:author="Rachel Hemphill" w:date="2023-04-26T21:17:00Z"/>
          <w:rFonts w:ascii="Times New Roman" w:eastAsia="Times New Roman" w:hAnsi="Times New Roman"/>
        </w:rPr>
      </w:pPr>
      <w:del w:id="42" w:author="Rachel Hemphill" w:date="2023-04-26T21:18:00Z">
        <w:r w:rsidRPr="00D462AA" w:rsidDel="00640593">
          <w:rPr>
            <w:rFonts w:ascii="Times New Roman" w:eastAsia="Times New Roman" w:hAnsi="Times New Roman"/>
          </w:rPr>
          <w:delText>a.</w:delText>
        </w:r>
      </w:del>
      <w:r w:rsidRPr="00D462AA">
        <w:rPr>
          <w:rFonts w:ascii="Times New Roman" w:eastAsia="Times New Roman" w:hAnsi="Times New Roman"/>
        </w:rPr>
        <w:tab/>
      </w:r>
      <w:del w:id="43" w:author="Rachel Hemphill" w:date="2023-04-26T21:17:00Z">
        <w:r w:rsidRPr="00D462AA" w:rsidDel="00640593">
          <w:rPr>
            <w:rFonts w:ascii="Times New Roman" w:eastAsia="Times New Roman" w:hAnsi="Times New Roman"/>
          </w:rPr>
          <w:delText>CSMP Method:</w:delText>
        </w:r>
      </w:del>
    </w:p>
    <w:p w14:paraId="1D5836FE" w14:textId="046A7AFD" w:rsidR="00D462AA" w:rsidRPr="00D462AA" w:rsidDel="00640593" w:rsidRDefault="00D462AA" w:rsidP="00640593">
      <w:pPr>
        <w:spacing w:after="220" w:line="240" w:lineRule="auto"/>
        <w:ind w:left="2160" w:hanging="720"/>
        <w:jc w:val="both"/>
        <w:rPr>
          <w:del w:id="44" w:author="Rachel Hemphill" w:date="2023-04-26T21:17:00Z"/>
          <w:rFonts w:ascii="Times New Roman" w:eastAsia="Times New Roman" w:hAnsi="Times New Roman"/>
        </w:rPr>
      </w:pPr>
    </w:p>
    <w:p w14:paraId="5C425F33" w14:textId="27D5138C" w:rsidR="00D462AA" w:rsidRPr="00D462AA" w:rsidDel="00640593" w:rsidRDefault="00D462AA" w:rsidP="00640593">
      <w:pPr>
        <w:spacing w:after="220" w:line="240" w:lineRule="auto"/>
        <w:ind w:left="2160" w:hanging="720"/>
        <w:jc w:val="both"/>
        <w:rPr>
          <w:del w:id="45" w:author="Rachel Hemphill" w:date="2023-04-26T21:17:00Z"/>
          <w:rFonts w:ascii="Times New Roman" w:eastAsia="Times New Roman" w:hAnsi="Times New Roman"/>
        </w:rPr>
      </w:pPr>
      <w:del w:id="46" w:author="Rachel Hemphill" w:date="2023-04-26T21:17:00Z">
        <w:r w:rsidRPr="00D462AA" w:rsidDel="00640593">
          <w:rPr>
            <w:rFonts w:ascii="Times New Roman" w:eastAsia="Times New Roman" w:hAnsi="Times New Roman"/>
          </w:rPr>
          <w:delText>i.</w:delText>
        </w:r>
        <w:r w:rsidRPr="00D462AA" w:rsidDel="00640593">
          <w:rPr>
            <w:rFonts w:ascii="Times New Roman" w:eastAsia="Times New Roman" w:hAnsi="Times New Roman"/>
          </w:rPr>
          <w:tab/>
          <w:delText xml:space="preserve">Calculate the scenario reserve, as defined in VM-01 and discussed further in Section 4.B, for each of the prescribed market paths outlined in Section 6.B.6 using the same method and assumptions as those that the company uses to calculate scenario reserves for </w:delText>
        </w:r>
        <w:r w:rsidR="004B1736" w:rsidDel="00640593">
          <w:rPr>
            <w:rFonts w:ascii="Times New Roman" w:eastAsia="Times New Roman" w:hAnsi="Times New Roman"/>
          </w:rPr>
          <w:delText xml:space="preserve">the </w:delText>
        </w:r>
        <w:r w:rsidRPr="00D462AA" w:rsidDel="00640593">
          <w:rPr>
            <w:rFonts w:ascii="Times New Roman" w:eastAsia="Times New Roman" w:hAnsi="Times New Roman"/>
          </w:rPr>
          <w:delText>purposes of determining the CTE70 (adjusted)</w:delText>
        </w:r>
        <w:r w:rsidR="004B1736" w:rsidDel="00640593">
          <w:rPr>
            <w:rFonts w:ascii="Times New Roman" w:eastAsia="Times New Roman" w:hAnsi="Times New Roman"/>
          </w:rPr>
          <w:delText>,</w:delText>
        </w:r>
        <w:r w:rsidRPr="00D462AA" w:rsidDel="00640593">
          <w:rPr>
            <w:rStyle w:val="FootnoteReference"/>
            <w:rFonts w:ascii="Times New Roman" w:eastAsia="Times New Roman" w:hAnsi="Times New Roman"/>
          </w:rPr>
          <w:footnoteReference w:id="1"/>
        </w:r>
        <w:r w:rsidRPr="00D462AA" w:rsidDel="00640593">
          <w:rPr>
            <w:rFonts w:ascii="Times New Roman" w:eastAsia="Times New Roman" w:hAnsi="Times New Roman"/>
          </w:rPr>
          <w:delText xml:space="preserve"> as outlined in Section 9.C. These scenario reserves shall collectively be referred to as </w:delText>
        </w:r>
        <w:r w:rsidR="004B1736" w:rsidDel="00640593">
          <w:rPr>
            <w:rFonts w:ascii="Times New Roman" w:eastAsia="Times New Roman" w:hAnsi="Times New Roman"/>
          </w:rPr>
          <w:delText xml:space="preserve">a </w:delText>
        </w:r>
        <w:r w:rsidRPr="00D462AA" w:rsidDel="00640593">
          <w:rPr>
            <w:rFonts w:ascii="Times New Roman" w:eastAsia="Times New Roman" w:hAnsi="Times New Roman"/>
          </w:rPr>
          <w:delText>Company Standard Projection Set</w:delText>
        </w:r>
        <w:r w:rsidR="00315056" w:rsidDel="00640593">
          <w:rPr>
            <w:rFonts w:ascii="Times New Roman" w:eastAsia="Times New Roman" w:hAnsi="Times New Roman"/>
          </w:rPr>
          <w:delText>.</w:delText>
        </w:r>
      </w:del>
    </w:p>
    <w:p w14:paraId="5103FC57" w14:textId="136D71CC" w:rsidR="00D462AA" w:rsidRPr="00D462AA" w:rsidDel="00640593" w:rsidRDefault="00D462AA" w:rsidP="00640593">
      <w:pPr>
        <w:spacing w:after="220" w:line="240" w:lineRule="auto"/>
        <w:ind w:left="2160" w:hanging="720"/>
        <w:jc w:val="both"/>
        <w:rPr>
          <w:del w:id="61" w:author="Rachel Hemphill" w:date="2023-04-26T21:17:00Z"/>
          <w:rFonts w:ascii="Times New Roman" w:eastAsia="Times New Roman" w:hAnsi="Times New Roman"/>
        </w:rPr>
      </w:pPr>
      <w:del w:id="62" w:author="Rachel Hemphill" w:date="2023-04-26T21:17:00Z">
        <w:r w:rsidRPr="00D462AA" w:rsidDel="00640593">
          <w:rPr>
            <w:rFonts w:ascii="Times New Roman" w:eastAsia="Times New Roman" w:hAnsi="Times New Roman"/>
          </w:rPr>
          <w:delText>ii.</w:delText>
        </w:r>
        <w:r w:rsidRPr="00D462AA" w:rsidDel="00640593">
          <w:rPr>
            <w:rFonts w:ascii="Times New Roman" w:eastAsia="Times New Roman" w:hAnsi="Times New Roman"/>
          </w:rPr>
          <w:tab/>
          <w:delText>Identify the market path from the Company Standard Projection Set such that the scenario reserve is closest to the CTE70 (adjusted), designated as Path A. This scenario reserve shall be referred to as Company Amount</w:delText>
        </w:r>
        <w:r w:rsidR="006C53CC" w:rsidDel="00640593">
          <w:rPr>
            <w:rFonts w:ascii="Times New Roman" w:eastAsia="Times New Roman" w:hAnsi="Times New Roman"/>
          </w:rPr>
          <w:delText xml:space="preserve"> </w:delText>
        </w:r>
        <w:r w:rsidRPr="00D462AA" w:rsidDel="00640593">
          <w:rPr>
            <w:rFonts w:ascii="Times New Roman" w:eastAsia="Times New Roman" w:hAnsi="Times New Roman"/>
          </w:rPr>
          <w:delText>A</w:delText>
        </w:r>
        <w:r w:rsidR="00315056" w:rsidDel="00640593">
          <w:rPr>
            <w:rFonts w:ascii="Times New Roman" w:eastAsia="Times New Roman" w:hAnsi="Times New Roman"/>
          </w:rPr>
          <w:delText>.</w:delText>
        </w:r>
      </w:del>
    </w:p>
    <w:p w14:paraId="20F47D89" w14:textId="28D19ACF" w:rsidR="00D462AA" w:rsidRPr="00D462AA" w:rsidDel="00640593" w:rsidRDefault="00D462AA" w:rsidP="00640593">
      <w:pPr>
        <w:spacing w:after="220" w:line="240" w:lineRule="auto"/>
        <w:ind w:left="2160" w:hanging="720"/>
        <w:jc w:val="both"/>
        <w:rPr>
          <w:del w:id="63" w:author="Rachel Hemphill" w:date="2023-04-26T21:17:00Z"/>
          <w:rFonts w:ascii="Times New Roman" w:eastAsia="Times New Roman" w:hAnsi="Times New Roman"/>
        </w:rPr>
      </w:pPr>
      <w:del w:id="64" w:author="Rachel Hemphill" w:date="2023-04-26T21:17:00Z">
        <w:r w:rsidRPr="00D462AA" w:rsidDel="00640593">
          <w:rPr>
            <w:rFonts w:ascii="Times New Roman" w:eastAsia="Times New Roman" w:hAnsi="Times New Roman"/>
          </w:rPr>
          <w:delText>i</w:delText>
        </w:r>
        <w:r w:rsidR="00E102A0" w:rsidDel="00640593">
          <w:rPr>
            <w:rFonts w:ascii="Times New Roman" w:eastAsia="Times New Roman" w:hAnsi="Times New Roman"/>
          </w:rPr>
          <w:delText>ii</w:delText>
        </w:r>
        <w:r w:rsidRPr="00D462AA" w:rsidDel="00640593">
          <w:rPr>
            <w:rFonts w:ascii="Times New Roman" w:eastAsia="Times New Roman" w:hAnsi="Times New Roman"/>
          </w:rPr>
          <w:delText>.</w:delText>
        </w:r>
        <w:r w:rsidRPr="00D462AA" w:rsidDel="00640593">
          <w:rPr>
            <w:rFonts w:ascii="Times New Roman" w:eastAsia="Times New Roman" w:hAnsi="Times New Roman"/>
          </w:rPr>
          <w:tab/>
          <w:delText>Identify the following four market paths:</w:delText>
        </w:r>
      </w:del>
    </w:p>
    <w:p w14:paraId="5E80A1C5" w14:textId="47D419E5" w:rsidR="00D462AA" w:rsidRPr="00315056" w:rsidDel="00640593" w:rsidRDefault="00315056" w:rsidP="00640593">
      <w:pPr>
        <w:spacing w:after="220" w:line="240" w:lineRule="auto"/>
        <w:ind w:left="2160" w:hanging="720"/>
        <w:jc w:val="both"/>
        <w:rPr>
          <w:del w:id="65" w:author="Rachel Hemphill" w:date="2023-04-26T21:17:00Z"/>
          <w:rFonts w:ascii="Times New Roman" w:eastAsia="Times New Roman" w:hAnsi="Times New Roman"/>
        </w:rPr>
      </w:pPr>
      <w:del w:id="66" w:author="Rachel Hemphill" w:date="2023-04-26T21:17:00Z">
        <w:r w:rsidDel="00640593">
          <w:rPr>
            <w:rFonts w:ascii="Times New Roman" w:eastAsia="Times New Roman" w:hAnsi="Times New Roman"/>
          </w:rPr>
          <w:delText>T</w:delText>
        </w:r>
        <w:r w:rsidR="00D462AA" w:rsidRPr="00315056" w:rsidDel="00640593">
          <w:rPr>
            <w:rFonts w:ascii="Times New Roman" w:eastAsia="Times New Roman" w:hAnsi="Times New Roman"/>
          </w:rPr>
          <w:delText>wo paths with the same starting interest rate as Path A</w:delText>
        </w:r>
        <w:r w:rsidR="004B1736" w:rsidDel="00640593">
          <w:rPr>
            <w:rFonts w:ascii="Times New Roman" w:eastAsia="Times New Roman" w:hAnsi="Times New Roman"/>
          </w:rPr>
          <w:delText>,</w:delText>
        </w:r>
        <w:r w:rsidR="00D462AA" w:rsidRPr="00315056" w:rsidDel="00640593">
          <w:rPr>
            <w:rFonts w:ascii="Times New Roman" w:eastAsia="Times New Roman" w:hAnsi="Times New Roman"/>
          </w:rPr>
          <w:delText xml:space="preserve"> but equity shocks +/</w:delText>
        </w:r>
        <w:r w:rsidR="004B1736" w:rsidDel="00640593">
          <w:rPr>
            <w:rFonts w:ascii="Times New Roman" w:eastAsia="Times New Roman" w:hAnsi="Times New Roman"/>
          </w:rPr>
          <w:delText>–</w:delText>
        </w:r>
        <w:r w:rsidR="00D462AA" w:rsidRPr="00315056" w:rsidDel="00640593">
          <w:rPr>
            <w:rFonts w:ascii="Times New Roman" w:eastAsia="Times New Roman" w:hAnsi="Times New Roman"/>
          </w:rPr>
          <w:delText xml:space="preserve"> 5% from that of Path A</w:delText>
        </w:r>
        <w:r w:rsidDel="00640593">
          <w:rPr>
            <w:rFonts w:ascii="Times New Roman" w:eastAsia="Times New Roman" w:hAnsi="Times New Roman"/>
          </w:rPr>
          <w:delText>.</w:delText>
        </w:r>
      </w:del>
    </w:p>
    <w:p w14:paraId="07CAFAD4" w14:textId="268DB949" w:rsidR="00D462AA" w:rsidRPr="00315056" w:rsidDel="00640593" w:rsidRDefault="00315056" w:rsidP="00640593">
      <w:pPr>
        <w:spacing w:after="220" w:line="240" w:lineRule="auto"/>
        <w:ind w:left="2160" w:hanging="720"/>
        <w:jc w:val="both"/>
        <w:rPr>
          <w:del w:id="67" w:author="Rachel Hemphill" w:date="2023-04-26T21:17:00Z"/>
          <w:rFonts w:ascii="Times New Roman" w:eastAsia="Times New Roman" w:hAnsi="Times New Roman"/>
        </w:rPr>
      </w:pPr>
      <w:del w:id="68" w:author="Rachel Hemphill" w:date="2023-04-26T21:17:00Z">
        <w:r w:rsidDel="00640593">
          <w:rPr>
            <w:rFonts w:ascii="Times New Roman" w:eastAsia="Times New Roman" w:hAnsi="Times New Roman"/>
          </w:rPr>
          <w:delText>T</w:delText>
        </w:r>
        <w:r w:rsidR="00D462AA" w:rsidRPr="00315056" w:rsidDel="00640593">
          <w:rPr>
            <w:rFonts w:ascii="Times New Roman" w:eastAsia="Times New Roman" w:hAnsi="Times New Roman"/>
          </w:rPr>
          <w:delText>wo paths with the same equity fund returns as Path A</w:delText>
        </w:r>
        <w:r w:rsidR="004B1736" w:rsidDel="00640593">
          <w:rPr>
            <w:rFonts w:ascii="Times New Roman" w:eastAsia="Times New Roman" w:hAnsi="Times New Roman"/>
          </w:rPr>
          <w:delText>,</w:delText>
        </w:r>
        <w:r w:rsidR="00D462AA" w:rsidRPr="00315056" w:rsidDel="00640593">
          <w:rPr>
            <w:rFonts w:ascii="Times New Roman" w:eastAsia="Times New Roman" w:hAnsi="Times New Roman"/>
          </w:rPr>
          <w:delText xml:space="preserve"> but the next higher and next lower interest rate shocks.</w:delText>
        </w:r>
      </w:del>
    </w:p>
    <w:p w14:paraId="11055EF3" w14:textId="665D17B3" w:rsidR="00D462AA" w:rsidRPr="00315056" w:rsidDel="00640593" w:rsidRDefault="00D462AA" w:rsidP="00640593">
      <w:pPr>
        <w:spacing w:after="220" w:line="240" w:lineRule="auto"/>
        <w:ind w:left="2160" w:hanging="720"/>
        <w:jc w:val="both"/>
        <w:rPr>
          <w:del w:id="69" w:author="Rachel Hemphill" w:date="2023-04-26T21:17:00Z"/>
          <w:rFonts w:ascii="Times New Roman" w:eastAsia="Times New Roman" w:hAnsi="Times New Roman"/>
        </w:rPr>
      </w:pPr>
      <w:del w:id="70" w:author="Rachel Hemphill" w:date="2023-04-26T21:17:00Z">
        <w:r w:rsidRPr="00315056" w:rsidDel="00640593">
          <w:rPr>
            <w:rFonts w:ascii="Times New Roman" w:eastAsia="Times New Roman" w:hAnsi="Times New Roman"/>
          </w:rPr>
          <w:lastRenderedPageBreak/>
          <w:delText>From the four paths, identify Path B whose reserve value is:</w:delText>
        </w:r>
      </w:del>
    </w:p>
    <w:p w14:paraId="16185224" w14:textId="59952DB3" w:rsidR="00D462AA" w:rsidRPr="00D462AA" w:rsidDel="00640593" w:rsidRDefault="00D462AA" w:rsidP="00640593">
      <w:pPr>
        <w:spacing w:after="220" w:line="240" w:lineRule="auto"/>
        <w:ind w:left="2160" w:hanging="720"/>
        <w:jc w:val="both"/>
        <w:rPr>
          <w:del w:id="71" w:author="Rachel Hemphill" w:date="2023-04-26T21:17:00Z"/>
          <w:rFonts w:ascii="Times New Roman" w:eastAsia="Times New Roman" w:hAnsi="Times New Roman"/>
        </w:rPr>
      </w:pPr>
      <w:del w:id="72" w:author="Rachel Hemphill" w:date="2023-04-26T21:17:00Z">
        <w:r w:rsidRPr="00D462AA" w:rsidDel="00640593">
          <w:rPr>
            <w:rFonts w:ascii="Times New Roman" w:eastAsia="Times New Roman" w:hAnsi="Times New Roman"/>
          </w:rPr>
          <w:delText>If Company Amount A is lower than CTE70 (adjusted), the smallest reserve value that is greater than CTE70 (adjusted)</w:delText>
        </w:r>
        <w:r w:rsidR="00315056" w:rsidDel="00640593">
          <w:rPr>
            <w:rFonts w:ascii="Times New Roman" w:eastAsia="Times New Roman" w:hAnsi="Times New Roman"/>
          </w:rPr>
          <w:delText>.</w:delText>
        </w:r>
      </w:del>
    </w:p>
    <w:p w14:paraId="3E13FBF4" w14:textId="6A6FC52D" w:rsidR="00D462AA" w:rsidRPr="00D462AA" w:rsidDel="00640593" w:rsidRDefault="00D462AA" w:rsidP="00640593">
      <w:pPr>
        <w:spacing w:after="220" w:line="240" w:lineRule="auto"/>
        <w:ind w:left="2160" w:hanging="720"/>
        <w:jc w:val="both"/>
        <w:rPr>
          <w:del w:id="73" w:author="Rachel Hemphill" w:date="2023-04-26T21:17:00Z"/>
          <w:rFonts w:ascii="Times New Roman" w:eastAsia="Times New Roman" w:hAnsi="Times New Roman"/>
        </w:rPr>
      </w:pPr>
      <w:del w:id="74" w:author="Rachel Hemphill" w:date="2023-04-26T21:17:00Z">
        <w:r w:rsidRPr="00D462AA" w:rsidDel="00640593">
          <w:rPr>
            <w:rFonts w:ascii="Times New Roman" w:eastAsia="Times New Roman" w:hAnsi="Times New Roman"/>
          </w:rPr>
          <w:delText>If Company Amount A is greater than CTE70 (adjusted), the greatest reserve value that is less than CTE70 (adjusted).</w:delText>
        </w:r>
      </w:del>
    </w:p>
    <w:p w14:paraId="1FB5A76B" w14:textId="18B94D9B" w:rsidR="00D462AA" w:rsidRPr="00D462AA" w:rsidRDefault="00D462AA" w:rsidP="00640593">
      <w:pPr>
        <w:spacing w:after="220" w:line="240" w:lineRule="auto"/>
        <w:ind w:left="2160" w:hanging="720"/>
        <w:jc w:val="both"/>
        <w:rPr>
          <w:rFonts w:ascii="Times New Roman" w:eastAsia="Times New Roman" w:hAnsi="Times New Roman"/>
        </w:rPr>
      </w:pPr>
      <w:del w:id="75" w:author="Rachel Hemphill" w:date="2023-04-26T21:17:00Z">
        <w:r w:rsidRPr="00D462AA" w:rsidDel="00640593">
          <w:rPr>
            <w:rFonts w:ascii="Times New Roman" w:eastAsia="Times New Roman" w:hAnsi="Times New Roman"/>
          </w:rPr>
          <w:delText xml:space="preserve">If none of the </w:delText>
        </w:r>
        <w:r w:rsidR="00D51F8E" w:rsidDel="00640593">
          <w:rPr>
            <w:rFonts w:ascii="Times New Roman" w:eastAsia="Times New Roman" w:hAnsi="Times New Roman"/>
          </w:rPr>
          <w:delText>four</w:delText>
        </w:r>
        <w:r w:rsidRPr="00D462AA" w:rsidDel="00640593">
          <w:rPr>
            <w:rFonts w:ascii="Times New Roman" w:eastAsia="Times New Roman" w:hAnsi="Times New Roman"/>
          </w:rPr>
          <w:delText xml:space="preserve"> paths satisfy the stated condition, discard the identified Path A, and redo steps </w:delText>
        </w:r>
        <w:r w:rsidR="00D51F8E" w:rsidDel="00640593">
          <w:rPr>
            <w:rFonts w:ascii="Times New Roman" w:eastAsia="Times New Roman" w:hAnsi="Times New Roman"/>
          </w:rPr>
          <w:delText>(</w:delText>
        </w:r>
        <w:r w:rsidRPr="00D462AA" w:rsidDel="00640593">
          <w:rPr>
            <w:rFonts w:ascii="Times New Roman" w:eastAsia="Times New Roman" w:hAnsi="Times New Roman"/>
          </w:rPr>
          <w:delText>ii</w:delText>
        </w:r>
        <w:r w:rsidR="00D51F8E" w:rsidDel="00640593">
          <w:rPr>
            <w:rFonts w:ascii="Times New Roman" w:eastAsia="Times New Roman" w:hAnsi="Times New Roman"/>
          </w:rPr>
          <w:delText>)</w:delText>
        </w:r>
        <w:r w:rsidRPr="00D462AA" w:rsidDel="00640593">
          <w:rPr>
            <w:rFonts w:ascii="Times New Roman" w:eastAsia="Times New Roman" w:hAnsi="Times New Roman"/>
          </w:rPr>
          <w:delText xml:space="preserve"> and </w:delText>
        </w:r>
        <w:r w:rsidR="00D51F8E" w:rsidDel="00640593">
          <w:rPr>
            <w:rFonts w:ascii="Times New Roman" w:eastAsia="Times New Roman" w:hAnsi="Times New Roman"/>
          </w:rPr>
          <w:delText>(</w:delText>
        </w:r>
        <w:r w:rsidRPr="00D462AA" w:rsidDel="00640593">
          <w:rPr>
            <w:rFonts w:ascii="Times New Roman" w:eastAsia="Times New Roman" w:hAnsi="Times New Roman"/>
          </w:rPr>
          <w:delText>i</w:delText>
        </w:r>
        <w:r w:rsidR="00E102A0" w:rsidDel="00640593">
          <w:rPr>
            <w:rFonts w:ascii="Times New Roman" w:eastAsia="Times New Roman" w:hAnsi="Times New Roman"/>
          </w:rPr>
          <w:delText>ii</w:delText>
        </w:r>
        <w:r w:rsidR="00D51F8E" w:rsidDel="00640593">
          <w:rPr>
            <w:rFonts w:ascii="Times New Roman" w:eastAsia="Times New Roman" w:hAnsi="Times New Roman"/>
          </w:rPr>
          <w:delText>)</w:delText>
        </w:r>
        <w:r w:rsidRPr="00D462AA" w:rsidDel="00640593">
          <w:rPr>
            <w:rFonts w:ascii="Times New Roman" w:eastAsia="Times New Roman" w:hAnsi="Times New Roman"/>
          </w:rPr>
          <w:delText xml:space="preserve"> using the </w:delText>
        </w:r>
        <w:r w:rsidR="00D51F8E" w:rsidDel="00640593">
          <w:rPr>
            <w:rFonts w:ascii="Times New Roman" w:eastAsia="Times New Roman" w:hAnsi="Times New Roman"/>
          </w:rPr>
          <w:delText xml:space="preserve">next closest </w:delText>
        </w:r>
        <w:r w:rsidRPr="00D462AA" w:rsidDel="00640593">
          <w:rPr>
            <w:rFonts w:ascii="Times New Roman" w:eastAsia="Times New Roman" w:hAnsi="Times New Roman"/>
          </w:rPr>
          <w:delText xml:space="preserve">scenario to CTE70 (adjusted) to be the new Path A in step </w:delText>
        </w:r>
        <w:r w:rsidR="00D51F8E" w:rsidDel="00640593">
          <w:rPr>
            <w:rFonts w:ascii="Times New Roman" w:eastAsia="Times New Roman" w:hAnsi="Times New Roman"/>
          </w:rPr>
          <w:delText>(</w:delText>
        </w:r>
        <w:r w:rsidRPr="00D462AA" w:rsidDel="00640593">
          <w:rPr>
            <w:rFonts w:ascii="Times New Roman" w:eastAsia="Times New Roman" w:hAnsi="Times New Roman"/>
          </w:rPr>
          <w:delText>ii</w:delText>
        </w:r>
        <w:r w:rsidR="00D51F8E" w:rsidDel="00640593">
          <w:rPr>
            <w:rFonts w:ascii="Times New Roman" w:eastAsia="Times New Roman" w:hAnsi="Times New Roman"/>
          </w:rPr>
          <w:delText>)</w:delText>
        </w:r>
        <w:r w:rsidRPr="00D462AA" w:rsidDel="00640593">
          <w:rPr>
            <w:rFonts w:ascii="Times New Roman" w:eastAsia="Times New Roman" w:hAnsi="Times New Roman"/>
          </w:rPr>
          <w:delText>.</w:delText>
        </w:r>
      </w:del>
    </w:p>
    <w:p w14:paraId="16E47D4E" w14:textId="74D4F44A" w:rsidR="00D462AA" w:rsidRPr="00D462AA" w:rsidDel="00640593" w:rsidRDefault="00D462AA" w:rsidP="004E2F71">
      <w:pPr>
        <w:spacing w:after="220" w:line="240" w:lineRule="auto"/>
        <w:ind w:left="2880"/>
        <w:jc w:val="both"/>
        <w:rPr>
          <w:del w:id="76" w:author="Rachel Hemphill" w:date="2023-04-26T21:18:00Z"/>
          <w:rFonts w:ascii="Times New Roman" w:eastAsia="Times New Roman" w:hAnsi="Times New Roman"/>
        </w:rPr>
      </w:pPr>
      <w:del w:id="77" w:author="Rachel Hemphill" w:date="2023-04-26T21:18:00Z">
        <w:r w:rsidRPr="00D462AA" w:rsidDel="00640593">
          <w:rPr>
            <w:rFonts w:ascii="Times New Roman" w:eastAsia="Times New Roman" w:hAnsi="Times New Roman"/>
          </w:rPr>
          <w:delText>For the path designated as Path B, the scenario reserve shall be referred to as Company Amount B</w:delText>
        </w:r>
        <w:r w:rsidR="004B1736" w:rsidDel="00640593">
          <w:rPr>
            <w:rFonts w:ascii="Times New Roman" w:eastAsia="Times New Roman" w:hAnsi="Times New Roman"/>
          </w:rPr>
          <w:delText>.</w:delText>
        </w:r>
      </w:del>
    </w:p>
    <w:p w14:paraId="56A7CD1C" w14:textId="7D8B8E9E" w:rsidR="00D462AA" w:rsidRPr="00D462AA" w:rsidDel="00640593" w:rsidRDefault="00E102A0" w:rsidP="004E2F71">
      <w:pPr>
        <w:spacing w:after="220" w:line="240" w:lineRule="auto"/>
        <w:ind w:left="2880" w:hanging="720"/>
        <w:jc w:val="both"/>
        <w:rPr>
          <w:del w:id="78" w:author="Rachel Hemphill" w:date="2023-04-26T21:18:00Z"/>
          <w:rFonts w:ascii="Times New Roman" w:eastAsia="Times New Roman" w:hAnsi="Times New Roman"/>
        </w:rPr>
      </w:pPr>
      <w:del w:id="79" w:author="Rachel Hemphill" w:date="2023-04-26T21:18:00Z">
        <w:r w:rsidDel="00640593">
          <w:rPr>
            <w:rFonts w:ascii="Times New Roman" w:eastAsia="Times New Roman" w:hAnsi="Times New Roman"/>
          </w:rPr>
          <w:delText>i</w:delText>
        </w:r>
        <w:r w:rsidR="00D462AA" w:rsidRPr="00D462AA" w:rsidDel="00640593">
          <w:rPr>
            <w:rFonts w:ascii="Times New Roman" w:eastAsia="Times New Roman" w:hAnsi="Times New Roman"/>
          </w:rPr>
          <w:delText>v.</w:delText>
        </w:r>
        <w:r w:rsidR="00D462AA" w:rsidRPr="00D462AA" w:rsidDel="00640593">
          <w:rPr>
            <w:rFonts w:ascii="Times New Roman" w:eastAsia="Times New Roman" w:hAnsi="Times New Roman"/>
          </w:rPr>
          <w:tab/>
          <w:delText xml:space="preserve">Recalculate the scenario reserves for Path A and Path B using the same method as outlined in step </w:delText>
        </w:r>
        <w:r w:rsidR="00D51F8E" w:rsidDel="00640593">
          <w:rPr>
            <w:rFonts w:ascii="Times New Roman" w:eastAsia="Times New Roman" w:hAnsi="Times New Roman"/>
          </w:rPr>
          <w:delText>(</w:delText>
        </w:r>
        <w:r w:rsidR="00D462AA" w:rsidRPr="00D462AA" w:rsidDel="00640593">
          <w:rPr>
            <w:rFonts w:ascii="Times New Roman" w:eastAsia="Times New Roman" w:hAnsi="Times New Roman"/>
          </w:rPr>
          <w:delText>i</w:delText>
        </w:r>
        <w:r w:rsidR="00D51F8E" w:rsidDel="00640593">
          <w:rPr>
            <w:rFonts w:ascii="Times New Roman" w:eastAsia="Times New Roman" w:hAnsi="Times New Roman"/>
          </w:rPr>
          <w:delText>)</w:delText>
        </w:r>
        <w:r w:rsidR="00D462AA" w:rsidRPr="00D462AA" w:rsidDel="00640593">
          <w:rPr>
            <w:rFonts w:ascii="Times New Roman" w:eastAsia="Times New Roman" w:hAnsi="Times New Roman"/>
          </w:rPr>
          <w:delText xml:space="preserve"> above</w:delText>
        </w:r>
        <w:r w:rsidR="00D825EC" w:rsidDel="00640593">
          <w:rPr>
            <w:rFonts w:ascii="Times New Roman" w:eastAsia="Times New Roman" w:hAnsi="Times New Roman"/>
          </w:rPr>
          <w:delText>,</w:delText>
        </w:r>
        <w:r w:rsidR="00D462AA" w:rsidRPr="00D462AA" w:rsidDel="00640593">
          <w:rPr>
            <w:rFonts w:ascii="Times New Roman" w:eastAsia="Times New Roman" w:hAnsi="Times New Roman"/>
          </w:rPr>
          <w:delText xml:space="preserve"> but substitut</w:delText>
        </w:r>
        <w:r w:rsidR="00D825EC" w:rsidDel="00640593">
          <w:rPr>
            <w:rFonts w:ascii="Times New Roman" w:eastAsia="Times New Roman" w:hAnsi="Times New Roman"/>
          </w:rPr>
          <w:delText>e</w:delText>
        </w:r>
        <w:r w:rsidR="00D462AA" w:rsidRPr="00D462AA" w:rsidDel="00640593">
          <w:rPr>
            <w:rFonts w:ascii="Times New Roman" w:eastAsia="Times New Roman" w:hAnsi="Times New Roman"/>
          </w:rPr>
          <w:delText xml:space="preserve"> the assumptions prescribed in Section 6.C and us</w:delText>
        </w:r>
        <w:r w:rsidR="00D825EC" w:rsidDel="00640593">
          <w:rPr>
            <w:rFonts w:ascii="Times New Roman" w:eastAsia="Times New Roman" w:hAnsi="Times New Roman"/>
          </w:rPr>
          <w:delText>e</w:delText>
        </w:r>
        <w:r w:rsidDel="00640593">
          <w:rPr>
            <w:rFonts w:ascii="Times New Roman" w:eastAsia="Times New Roman" w:hAnsi="Times New Roman"/>
          </w:rPr>
          <w:delText xml:space="preserve"> a seriatim in</w:delText>
        </w:r>
        <w:r w:rsidR="0037125C" w:rsidDel="00640593">
          <w:rPr>
            <w:rFonts w:ascii="Times New Roman" w:eastAsia="Times New Roman" w:hAnsi="Times New Roman"/>
          </w:rPr>
          <w:delText xml:space="preserve"> </w:delText>
        </w:r>
        <w:r w:rsidDel="00640593">
          <w:rPr>
            <w:rFonts w:ascii="Times New Roman" w:eastAsia="Times New Roman" w:hAnsi="Times New Roman"/>
          </w:rPr>
          <w:delText>force</w:delText>
        </w:r>
        <w:r w:rsidR="00D462AA" w:rsidRPr="00D462AA" w:rsidDel="00640593">
          <w:rPr>
            <w:rFonts w:ascii="Times New Roman" w:eastAsia="Times New Roman" w:hAnsi="Times New Roman"/>
          </w:rPr>
          <w:delText>. These scenario reserves shall be referred to as Prescribed Amount A and Prescribed Amount B, respectively</w:delText>
        </w:r>
        <w:r w:rsidR="00D825EC" w:rsidDel="00640593">
          <w:rPr>
            <w:rFonts w:ascii="Times New Roman" w:eastAsia="Times New Roman" w:hAnsi="Times New Roman"/>
          </w:rPr>
          <w:delText>.</w:delText>
        </w:r>
      </w:del>
    </w:p>
    <w:p w14:paraId="7E7498B7" w14:textId="746529EF" w:rsidR="00D462AA" w:rsidRPr="00D462AA" w:rsidDel="00640593" w:rsidRDefault="00D462AA" w:rsidP="004E2F71">
      <w:pPr>
        <w:keepNext/>
        <w:spacing w:after="220" w:line="240" w:lineRule="auto"/>
        <w:ind w:left="2160"/>
        <w:jc w:val="both"/>
        <w:rPr>
          <w:del w:id="80" w:author="Rachel Hemphill" w:date="2023-04-26T21:18:00Z"/>
          <w:rFonts w:ascii="Times New Roman" w:eastAsia="Times New Roman" w:hAnsi="Times New Roman"/>
        </w:rPr>
      </w:pPr>
      <w:del w:id="81" w:author="Rachel Hemphill" w:date="2023-04-26T21:18:00Z">
        <w:r w:rsidRPr="00D462AA" w:rsidDel="00640593">
          <w:rPr>
            <w:rFonts w:ascii="Times New Roman" w:eastAsia="Times New Roman" w:hAnsi="Times New Roman"/>
          </w:rPr>
          <w:delText>v.</w:delText>
        </w:r>
        <w:r w:rsidRPr="00D462AA" w:rsidDel="00640593">
          <w:rPr>
            <w:rFonts w:ascii="Times New Roman" w:eastAsia="Times New Roman" w:hAnsi="Times New Roman"/>
          </w:rPr>
          <w:tab/>
          <w:delText>Calculate the Prescribed Projections Amount as:</w:delText>
        </w:r>
      </w:del>
    </w:p>
    <w:p w14:paraId="5A1393BF" w14:textId="64D278AB" w:rsidR="00D462AA" w:rsidRPr="00D462AA" w:rsidDel="00640593" w:rsidRDefault="00D462AA" w:rsidP="004E2F71">
      <w:pPr>
        <w:keepNext/>
        <w:spacing w:after="220" w:line="240" w:lineRule="auto"/>
        <w:ind w:left="2880"/>
        <w:jc w:val="both"/>
        <w:rPr>
          <w:del w:id="82" w:author="Rachel Hemphill" w:date="2023-04-26T21:18:00Z"/>
          <w:rFonts w:ascii="Times New Roman" w:eastAsia="Times New Roman" w:hAnsi="Times New Roman"/>
        </w:rPr>
      </w:pPr>
      <w:del w:id="83" w:author="Rachel Hemphill" w:date="2023-04-26T21:18:00Z">
        <w:r w:rsidRPr="00D462AA" w:rsidDel="00640593">
          <w:rPr>
            <w:rFonts w:ascii="Times New Roman" w:eastAsia="Times New Roman" w:hAnsi="Times New Roman"/>
          </w:rPr>
          <w:delText>Prescribed Projections Amount</w:delText>
        </w:r>
      </w:del>
    </w:p>
    <w:p w14:paraId="3C17FC8D" w14:textId="6A4F9A05" w:rsidR="00D462AA" w:rsidRPr="00D462AA" w:rsidDel="00640593" w:rsidRDefault="00D462AA" w:rsidP="004E2F71">
      <w:pPr>
        <w:keepNext/>
        <w:spacing w:after="220" w:line="240" w:lineRule="auto"/>
        <w:ind w:left="2880"/>
        <w:jc w:val="both"/>
        <w:rPr>
          <w:del w:id="84" w:author="Rachel Hemphill" w:date="2023-04-26T21:18:00Z"/>
          <w:rFonts w:ascii="Times New Roman" w:eastAsia="Times New Roman" w:hAnsi="Times New Roman"/>
        </w:rPr>
      </w:pPr>
      <w:del w:id="85" w:author="Rachel Hemphill" w:date="2023-04-26T21:18:00Z">
        <w:r w:rsidRPr="00D462AA" w:rsidDel="00640593">
          <w:rPr>
            <w:rFonts w:ascii="Times New Roman" w:eastAsia="Times New Roman" w:hAnsi="Times New Roman"/>
          </w:rPr>
          <w:delText>=</w:delText>
        </w:r>
        <w:r w:rsidRPr="00B76C72" w:rsidDel="00640593">
          <w:rPr>
            <w:rFonts w:ascii="Times New Roman" w:eastAsia="Times New Roman" w:hAnsi="Times New Roman"/>
            <w:i/>
            <w:iCs/>
          </w:rPr>
          <w:delText>Prescribed Amount A + (CTE70 (adjusted) − Company Amount A)</w:delText>
        </w:r>
      </w:del>
    </w:p>
    <w:p w14:paraId="7F4071DA" w14:textId="40179589" w:rsidR="00D462AA" w:rsidRPr="00D462AA" w:rsidDel="00640593" w:rsidRDefault="00D462AA" w:rsidP="004E2F71">
      <w:pPr>
        <w:keepNext/>
        <w:spacing w:after="220" w:line="240" w:lineRule="auto"/>
        <w:ind w:left="2880" w:firstLine="720"/>
        <w:jc w:val="both"/>
        <w:rPr>
          <w:del w:id="86" w:author="Rachel Hemphill" w:date="2023-04-26T21:18:00Z"/>
          <w:rFonts w:ascii="Times New Roman" w:eastAsia="Times New Roman" w:hAnsi="Times New Roman"/>
        </w:rPr>
      </w:pPr>
      <w:del w:id="87" w:author="Rachel Hemphill" w:date="2023-04-26T21:18:00Z">
        <w:r w:rsidRPr="00D462AA" w:rsidDel="00640593">
          <w:rPr>
            <w:rFonts w:ascii="Times New Roman" w:eastAsia="Times New Roman" w:hAnsi="Times New Roman"/>
          </w:rPr>
          <w:delText>×</w:delText>
        </w:r>
        <w:r w:rsidR="00B76C72" w:rsidDel="00640593">
          <w:rPr>
            <w:rFonts w:ascii="Times New Roman" w:eastAsia="Times New Roman" w:hAnsi="Times New Roman"/>
          </w:rPr>
          <w:delText xml:space="preserve"> </w:delText>
        </w:r>
      </w:del>
      <m:oMath>
        <m:d>
          <m:dPr>
            <m:ctrlPr>
              <w:del w:id="88" w:author="Rachel Hemphill" w:date="2023-04-26T21:18:00Z">
                <w:rPr>
                  <w:rFonts w:ascii="Cambria Math" w:eastAsia="Times New Roman" w:hAnsi="Cambria Math"/>
                  <w:i/>
                </w:rPr>
              </w:del>
            </m:ctrlPr>
          </m:dPr>
          <m:e>
            <m:f>
              <m:fPr>
                <m:ctrlPr>
                  <w:del w:id="89" w:author="Rachel Hemphill" w:date="2023-04-26T21:18:00Z">
                    <w:rPr>
                      <w:rFonts w:ascii="Cambria Math" w:eastAsia="Times New Roman" w:hAnsi="Cambria Math"/>
                      <w:i/>
                    </w:rPr>
                  </w:del>
                </m:ctrlPr>
              </m:fPr>
              <m:num>
                <m:r>
                  <w:del w:id="90" w:author="Rachel Hemphill" w:date="2023-04-26T21:18:00Z">
                    <w:rPr>
                      <w:rFonts w:ascii="Cambria Math" w:eastAsia="Times New Roman" w:hAnsi="Cambria Math"/>
                    </w:rPr>
                    <m:t>Prescribed Amount B-Prescribed Amount A</m:t>
                  </w:del>
                </m:r>
              </m:num>
              <m:den>
                <m:r>
                  <w:del w:id="91" w:author="Rachel Hemphill" w:date="2023-04-26T21:18:00Z">
                    <w:rPr>
                      <w:rFonts w:ascii="Cambria Math" w:eastAsia="Times New Roman" w:hAnsi="Cambria Math"/>
                    </w:rPr>
                    <m:t>Company Amount B-Company Amount A</m:t>
                  </w:del>
                </m:r>
              </m:den>
            </m:f>
          </m:e>
        </m:d>
      </m:oMath>
    </w:p>
    <w:p w14:paraId="665CC715" w14:textId="579214F8" w:rsidR="00D462AA" w:rsidRPr="00D462AA" w:rsidRDefault="00D462AA" w:rsidP="004E2F71">
      <w:pPr>
        <w:keepNext/>
        <w:spacing w:after="220" w:line="240" w:lineRule="auto"/>
        <w:ind w:left="2160" w:hanging="720"/>
        <w:jc w:val="both"/>
        <w:rPr>
          <w:rFonts w:ascii="Times New Roman" w:eastAsia="Times New Roman" w:hAnsi="Times New Roman"/>
        </w:rPr>
      </w:pPr>
      <w:del w:id="92" w:author="Rachel Hemphill" w:date="2023-04-26T21:19:00Z">
        <w:r w:rsidRPr="00D462AA" w:rsidDel="00640593">
          <w:rPr>
            <w:rFonts w:ascii="Times New Roman" w:eastAsia="Times New Roman" w:hAnsi="Times New Roman"/>
          </w:rPr>
          <w:delText>b</w:delText>
        </w:r>
      </w:del>
      <w:ins w:id="93" w:author="Rachel Hemphill" w:date="2023-04-26T21:19:00Z">
        <w:r w:rsidR="00640593">
          <w:rPr>
            <w:rFonts w:ascii="Times New Roman" w:eastAsia="Times New Roman" w:hAnsi="Times New Roman"/>
          </w:rPr>
          <w:t>a</w:t>
        </w:r>
      </w:ins>
      <w:r w:rsidRPr="00D462AA">
        <w:rPr>
          <w:rFonts w:ascii="Times New Roman" w:eastAsia="Times New Roman" w:hAnsi="Times New Roman"/>
        </w:rPr>
        <w:t>.</w:t>
      </w:r>
      <w:r w:rsidRPr="00D462AA">
        <w:rPr>
          <w:rFonts w:ascii="Times New Roman" w:eastAsia="Times New Roman" w:hAnsi="Times New Roman"/>
        </w:rPr>
        <w:tab/>
        <w:t>CTEPA Method:</w:t>
      </w:r>
    </w:p>
    <w:p w14:paraId="104E5975" w14:textId="77777777" w:rsidR="00D462AA" w:rsidRPr="00D462AA" w:rsidRDefault="00D462AA">
      <w:pPr>
        <w:pStyle w:val="ListParagraph"/>
        <w:keepNext/>
        <w:numPr>
          <w:ilvl w:val="0"/>
          <w:numId w:val="187"/>
        </w:numPr>
        <w:spacing w:after="220" w:line="240" w:lineRule="auto"/>
        <w:ind w:left="2880" w:hanging="720"/>
        <w:contextualSpacing w:val="0"/>
        <w:jc w:val="both"/>
        <w:rPr>
          <w:rFonts w:ascii="Times New Roman" w:eastAsia="Times New Roman" w:hAnsi="Times New Roman"/>
        </w:rPr>
      </w:pPr>
      <w:r w:rsidRPr="00D462AA">
        <w:rPr>
          <w:rFonts w:ascii="Times New Roman" w:eastAsia="Times New Roman" w:hAnsi="Times New Roman"/>
        </w:rPr>
        <w:t>If the company used a model office to calculate the CTE Amount, then the company may continue to use the same model office, or one that is no less granular than the model office that was used to determine the CTE Amount, provided that the company shall maintain consistency in the grouping method used from one valuation to the next.</w:t>
      </w:r>
    </w:p>
    <w:p w14:paraId="7ED25739" w14:textId="13B42260" w:rsidR="00D462AA" w:rsidRPr="00D462AA" w:rsidRDefault="00D462AA">
      <w:pPr>
        <w:pStyle w:val="ListParagraph"/>
        <w:keepNext/>
        <w:numPr>
          <w:ilvl w:val="0"/>
          <w:numId w:val="187"/>
        </w:numPr>
        <w:spacing w:after="220" w:line="240" w:lineRule="auto"/>
        <w:ind w:left="2880" w:hanging="720"/>
        <w:jc w:val="both"/>
        <w:rPr>
          <w:rFonts w:ascii="Times New Roman" w:eastAsia="Times New Roman" w:hAnsi="Times New Roman"/>
        </w:rPr>
      </w:pPr>
      <w:r w:rsidRPr="00D462AA">
        <w:rPr>
          <w:rFonts w:ascii="Times New Roman" w:eastAsiaTheme="minorHAnsi" w:hAnsi="Times New Roman"/>
        </w:rPr>
        <w:t xml:space="preserve">Calculate the Prescribed Projections Amount as the CTE70 (adjusted) using the same method as that outlined in Section 9.C (which is the same as the </w:t>
      </w:r>
      <w:ins w:id="94" w:author="Benjamin M. Slutsker" w:date="2023-01-31T13:10:00Z">
        <w:r w:rsidR="00311C86">
          <w:rPr>
            <w:rFonts w:ascii="Times New Roman" w:eastAsiaTheme="minorHAnsi" w:hAnsi="Times New Roman"/>
          </w:rPr>
          <w:t xml:space="preserve">DR and </w:t>
        </w:r>
      </w:ins>
      <w:r w:rsidR="00655BE7">
        <w:rPr>
          <w:rFonts w:ascii="Times New Roman" w:hAnsi="Times New Roman"/>
        </w:rPr>
        <w:t>SR</w:t>
      </w:r>
      <w:r w:rsidRPr="00D462AA">
        <w:rPr>
          <w:rFonts w:ascii="Times New Roman" w:eastAsiaTheme="minorHAnsi" w:hAnsi="Times New Roman"/>
        </w:rPr>
        <w:t xml:space="preserve"> following Section 4.A.4.</w:t>
      </w:r>
      <w:ins w:id="95" w:author="Benjamin M. Slutsker" w:date="2023-01-31T13:12:00Z">
        <w:r w:rsidR="0018275E">
          <w:rPr>
            <w:rFonts w:ascii="Times New Roman" w:eastAsiaTheme="minorHAnsi" w:hAnsi="Times New Roman"/>
          </w:rPr>
          <w:t>b</w:t>
        </w:r>
      </w:ins>
      <w:del w:id="96" w:author="Benjamin M. Slutsker" w:date="2023-01-31T13:12:00Z">
        <w:r w:rsidRPr="00D462AA" w:rsidDel="0018275E">
          <w:rPr>
            <w:rFonts w:ascii="Times New Roman" w:eastAsiaTheme="minorHAnsi" w:hAnsi="Times New Roman"/>
          </w:rPr>
          <w:delText>a</w:delText>
        </w:r>
      </w:del>
      <w:r w:rsidRPr="00D462AA">
        <w:rPr>
          <w:rFonts w:ascii="Times New Roman" w:eastAsiaTheme="minorHAnsi" w:hAnsi="Times New Roman"/>
        </w:rPr>
        <w:t xml:space="preserve"> for a company that does not have a </w:t>
      </w:r>
      <w:r w:rsidR="000870E3" w:rsidRPr="000870E3">
        <w:rPr>
          <w:rFonts w:ascii="Times New Roman" w:eastAsiaTheme="minorHAnsi" w:hAnsi="Times New Roman"/>
        </w:rPr>
        <w:t>future hedging strateg</w:t>
      </w:r>
      <w:r w:rsidR="00A91660">
        <w:rPr>
          <w:rFonts w:ascii="Times New Roman" w:eastAsiaTheme="minorHAnsi" w:hAnsi="Times New Roman"/>
        </w:rPr>
        <w:t>y</w:t>
      </w:r>
      <w:r w:rsidR="000870E3" w:rsidRPr="000870E3">
        <w:rPr>
          <w:rFonts w:ascii="Times New Roman" w:eastAsiaTheme="minorHAnsi" w:hAnsi="Times New Roman"/>
        </w:rPr>
        <w:t xml:space="preserve"> supporting the contracts</w:t>
      </w:r>
      <w:ins w:id="97" w:author="Benjamin M. Slutsker" w:date="2023-01-31T13:18:00Z">
        <w:r w:rsidR="0018275E">
          <w:rPr>
            <w:rFonts w:ascii="Times New Roman" w:eastAsiaTheme="minorHAnsi" w:hAnsi="Times New Roman"/>
          </w:rPr>
          <w:t xml:space="preserve"> other than those supporting index </w:t>
        </w:r>
      </w:ins>
      <w:ins w:id="98" w:author="Benjamin M. Slutsker" w:date="2023-01-31T13:56:00Z">
        <w:r w:rsidR="00310826">
          <w:rPr>
            <w:rFonts w:ascii="Times New Roman" w:eastAsiaTheme="minorHAnsi" w:hAnsi="Times New Roman"/>
          </w:rPr>
          <w:t xml:space="preserve">interest </w:t>
        </w:r>
      </w:ins>
      <w:ins w:id="99" w:author="Benjamin M. Slutsker" w:date="2023-01-31T13:18:00Z">
        <w:r w:rsidR="0018275E">
          <w:rPr>
            <w:rFonts w:ascii="Times New Roman" w:eastAsiaTheme="minorHAnsi" w:hAnsi="Times New Roman"/>
          </w:rPr>
          <w:t>credits</w:t>
        </w:r>
      </w:ins>
      <w:r w:rsidRPr="00D462AA">
        <w:rPr>
          <w:rFonts w:ascii="Times New Roman" w:eastAsiaTheme="minorHAnsi" w:hAnsi="Times New Roman"/>
        </w:rPr>
        <w:t xml:space="preserve">) but substituting the assumptions prescribed by Section 6.C. The calculation of this Prescribed Projections Amount also requires that the </w:t>
      </w:r>
      <w:r w:rsidRPr="00D462AA">
        <w:rPr>
          <w:rFonts w:ascii="Times New Roman" w:eastAsia="Times New Roman" w:hAnsi="Times New Roman"/>
        </w:rPr>
        <w:t>scenario reserve</w:t>
      </w:r>
      <w:r w:rsidRPr="00D462AA">
        <w:rPr>
          <w:rFonts w:ascii="Times New Roman" w:eastAsiaTheme="minorHAnsi" w:hAnsi="Times New Roman"/>
        </w:rPr>
        <w:t xml:space="preserve"> for any given scenario be equal to or in excess of the cash surrender value in aggregate on the valuation date for the group of contracts modeled in the projection. </w:t>
      </w:r>
    </w:p>
    <w:p w14:paraId="68DDA477" w14:textId="6A571E26" w:rsidR="00D462AA" w:rsidRPr="00D462AA" w:rsidRDefault="00DA08B7" w:rsidP="004E2F71">
      <w:pPr>
        <w:keepNext/>
        <w:spacing w:after="220" w:line="240" w:lineRule="auto"/>
        <w:ind w:left="2160" w:hanging="720"/>
        <w:jc w:val="both"/>
        <w:rPr>
          <w:rFonts w:ascii="Times New Roman" w:eastAsia="Times New Roman" w:hAnsi="Times New Roman"/>
        </w:rPr>
      </w:pPr>
      <w:ins w:id="100" w:author="Benjamin M. Slutsker" w:date="2023-05-01T16:29:00Z">
        <w:r>
          <w:rPr>
            <w:rFonts w:ascii="Times New Roman" w:eastAsia="Times New Roman" w:hAnsi="Times New Roman"/>
          </w:rPr>
          <w:t>b</w:t>
        </w:r>
      </w:ins>
      <w:del w:id="101" w:author="Benjamin M. Slutsker" w:date="2023-05-01T16:29:00Z">
        <w:r w:rsidR="00D462AA" w:rsidRPr="00D462AA" w:rsidDel="00DA08B7">
          <w:rPr>
            <w:rFonts w:ascii="Times New Roman" w:eastAsia="Times New Roman" w:hAnsi="Times New Roman"/>
          </w:rPr>
          <w:delText>c</w:delText>
        </w:r>
      </w:del>
      <w:r w:rsidR="00D462AA" w:rsidRPr="00D462AA">
        <w:rPr>
          <w:rFonts w:ascii="Times New Roman" w:eastAsia="Times New Roman" w:hAnsi="Times New Roman"/>
        </w:rPr>
        <w:t>.</w:t>
      </w:r>
      <w:r w:rsidR="00D462AA" w:rsidRPr="00D462AA">
        <w:rPr>
          <w:rFonts w:ascii="Times New Roman" w:eastAsia="Times New Roman" w:hAnsi="Times New Roman"/>
        </w:rPr>
        <w:tab/>
        <w:t xml:space="preserve">Once the Prescribed Projections Amount is determined by </w:t>
      </w:r>
      <w:del w:id="102" w:author="Rachel Hemphill" w:date="2023-04-26T21:20:00Z">
        <w:r w:rsidR="00D462AA" w:rsidRPr="00D462AA" w:rsidDel="00640593">
          <w:rPr>
            <w:rFonts w:ascii="Times New Roman" w:eastAsia="Times New Roman" w:hAnsi="Times New Roman"/>
          </w:rPr>
          <w:delText>one of the two methodologies</w:delText>
        </w:r>
      </w:del>
      <w:ins w:id="103" w:author="Rachel Hemphill" w:date="2023-04-26T21:20:00Z">
        <w:r w:rsidR="00640593">
          <w:rPr>
            <w:rFonts w:ascii="Times New Roman" w:eastAsia="Times New Roman" w:hAnsi="Times New Roman"/>
          </w:rPr>
          <w:t>the method</w:t>
        </w:r>
      </w:ins>
      <w:r w:rsidR="00D462AA" w:rsidRPr="00D462AA">
        <w:rPr>
          <w:rFonts w:ascii="Times New Roman" w:eastAsia="Times New Roman" w:hAnsi="Times New Roman"/>
        </w:rPr>
        <w:t xml:space="preserve"> above, then the company shall reduce the Prescribed </w:t>
      </w:r>
      <w:r w:rsidR="00D462AA" w:rsidRPr="00D462AA">
        <w:rPr>
          <w:rFonts w:ascii="Times New Roman" w:eastAsia="Times New Roman" w:hAnsi="Times New Roman"/>
        </w:rPr>
        <w:lastRenderedPageBreak/>
        <w:t>Projections Amount by the CTE70</w:t>
      </w:r>
      <w:r w:rsidR="005D2EFC">
        <w:rPr>
          <w:rFonts w:ascii="Times New Roman" w:eastAsia="Times New Roman" w:hAnsi="Times New Roman"/>
        </w:rPr>
        <w:t xml:space="preserve"> </w:t>
      </w:r>
      <w:r w:rsidR="00D462AA" w:rsidRPr="00D462AA">
        <w:rPr>
          <w:rFonts w:ascii="Times New Roman" w:eastAsia="Times New Roman" w:hAnsi="Times New Roman"/>
        </w:rPr>
        <w:t>(adjusted). The difference shall be referred to as the Unbuffered Additional Standard Projection Amount</w:t>
      </w:r>
      <w:r w:rsidR="002D6A45">
        <w:rPr>
          <w:rFonts w:ascii="Times New Roman" w:eastAsia="Times New Roman" w:hAnsi="Times New Roman"/>
        </w:rPr>
        <w:t>.</w:t>
      </w:r>
    </w:p>
    <w:p w14:paraId="19FB4B64" w14:textId="5CE83139" w:rsidR="00D462AA" w:rsidRPr="00D462AA" w:rsidRDefault="00DA08B7" w:rsidP="004E2F71">
      <w:pPr>
        <w:keepNext/>
        <w:spacing w:after="220" w:line="240" w:lineRule="auto"/>
        <w:ind w:left="2160" w:hanging="720"/>
        <w:jc w:val="both"/>
        <w:rPr>
          <w:rFonts w:ascii="Times New Roman" w:eastAsia="Times New Roman" w:hAnsi="Times New Roman"/>
        </w:rPr>
      </w:pPr>
      <w:ins w:id="104" w:author="Benjamin M. Slutsker" w:date="2023-05-01T16:29:00Z">
        <w:r>
          <w:rPr>
            <w:rFonts w:ascii="Times New Roman" w:eastAsia="Times New Roman" w:hAnsi="Times New Roman"/>
          </w:rPr>
          <w:t>c</w:t>
        </w:r>
      </w:ins>
      <w:del w:id="105" w:author="Benjamin M. Slutsker" w:date="2023-05-01T16:29:00Z">
        <w:r w:rsidR="00D462AA" w:rsidRPr="00D462AA" w:rsidDel="00DA08B7">
          <w:rPr>
            <w:rFonts w:ascii="Times New Roman" w:eastAsia="Times New Roman" w:hAnsi="Times New Roman"/>
          </w:rPr>
          <w:delText>d</w:delText>
        </w:r>
      </w:del>
      <w:r w:rsidR="00D462AA" w:rsidRPr="00D462AA">
        <w:rPr>
          <w:rFonts w:ascii="Times New Roman" w:eastAsia="Times New Roman" w:hAnsi="Times New Roman"/>
        </w:rPr>
        <w:t>.</w:t>
      </w:r>
      <w:r w:rsidR="00D462AA" w:rsidRPr="00D462AA">
        <w:rPr>
          <w:rFonts w:ascii="Times New Roman" w:eastAsia="Times New Roman" w:hAnsi="Times New Roman"/>
        </w:rPr>
        <w:tab/>
        <w:t xml:space="preserve">Reduce the Unbuffered Additional Standard Projection Amount by an amount equal to the difference between </w:t>
      </w:r>
      <w:r w:rsidR="00B76C72">
        <w:rPr>
          <w:rFonts w:ascii="Times New Roman" w:eastAsia="Times New Roman" w:hAnsi="Times New Roman"/>
        </w:rPr>
        <w:t>(</w:t>
      </w:r>
      <w:r w:rsidR="00D462AA" w:rsidRPr="00D462AA">
        <w:rPr>
          <w:rFonts w:ascii="Times New Roman" w:eastAsia="Times New Roman" w:hAnsi="Times New Roman"/>
        </w:rPr>
        <w:t>i</w:t>
      </w:r>
      <w:r w:rsidR="00B76C72">
        <w:rPr>
          <w:rFonts w:ascii="Times New Roman" w:eastAsia="Times New Roman" w:hAnsi="Times New Roman"/>
        </w:rPr>
        <w:t>)</w:t>
      </w:r>
      <w:r w:rsidR="00D462AA" w:rsidRPr="00D462AA">
        <w:rPr>
          <w:rFonts w:ascii="Times New Roman" w:eastAsia="Times New Roman" w:hAnsi="Times New Roman"/>
        </w:rPr>
        <w:t xml:space="preserve"> and </w:t>
      </w:r>
      <w:r w:rsidR="00B76C72">
        <w:rPr>
          <w:rFonts w:ascii="Times New Roman" w:eastAsia="Times New Roman" w:hAnsi="Times New Roman"/>
        </w:rPr>
        <w:t>(</w:t>
      </w:r>
      <w:r w:rsidR="00D462AA" w:rsidRPr="00D462AA">
        <w:rPr>
          <w:rFonts w:ascii="Times New Roman" w:eastAsia="Times New Roman" w:hAnsi="Times New Roman"/>
        </w:rPr>
        <w:t>ii</w:t>
      </w:r>
      <w:r w:rsidR="00B76C72">
        <w:rPr>
          <w:rFonts w:ascii="Times New Roman" w:eastAsia="Times New Roman" w:hAnsi="Times New Roman"/>
        </w:rPr>
        <w:t>)</w:t>
      </w:r>
      <w:r w:rsidR="00D462AA" w:rsidRPr="00D462AA">
        <w:rPr>
          <w:rFonts w:ascii="Times New Roman" w:eastAsia="Times New Roman" w:hAnsi="Times New Roman"/>
        </w:rPr>
        <w:t xml:space="preserve">, where </w:t>
      </w:r>
      <w:r w:rsidR="00B76C72">
        <w:rPr>
          <w:rFonts w:ascii="Times New Roman" w:eastAsia="Times New Roman" w:hAnsi="Times New Roman"/>
        </w:rPr>
        <w:t>(</w:t>
      </w:r>
      <w:r w:rsidR="00D462AA" w:rsidRPr="00D462AA">
        <w:rPr>
          <w:rFonts w:ascii="Times New Roman" w:eastAsia="Times New Roman" w:hAnsi="Times New Roman"/>
        </w:rPr>
        <w:t>i</w:t>
      </w:r>
      <w:r w:rsidR="00B76C72">
        <w:rPr>
          <w:rFonts w:ascii="Times New Roman" w:eastAsia="Times New Roman" w:hAnsi="Times New Roman"/>
        </w:rPr>
        <w:t>)</w:t>
      </w:r>
      <w:r w:rsidR="00D462AA" w:rsidRPr="00D462AA">
        <w:rPr>
          <w:rFonts w:ascii="Times New Roman" w:eastAsia="Times New Roman" w:hAnsi="Times New Roman"/>
        </w:rPr>
        <w:t xml:space="preserve"> and </w:t>
      </w:r>
      <w:r w:rsidR="00B76C72">
        <w:rPr>
          <w:rFonts w:ascii="Times New Roman" w:eastAsia="Times New Roman" w:hAnsi="Times New Roman"/>
        </w:rPr>
        <w:t>(</w:t>
      </w:r>
      <w:r w:rsidR="00D462AA" w:rsidRPr="00D462AA">
        <w:rPr>
          <w:rFonts w:ascii="Times New Roman" w:eastAsia="Times New Roman" w:hAnsi="Times New Roman"/>
        </w:rPr>
        <w:t>ii</w:t>
      </w:r>
      <w:r w:rsidR="00B76C72">
        <w:rPr>
          <w:rFonts w:ascii="Times New Roman" w:eastAsia="Times New Roman" w:hAnsi="Times New Roman"/>
        </w:rPr>
        <w:t>)</w:t>
      </w:r>
      <w:r w:rsidR="00D462AA" w:rsidRPr="00D462AA">
        <w:rPr>
          <w:rFonts w:ascii="Times New Roman" w:eastAsia="Times New Roman" w:hAnsi="Times New Roman"/>
        </w:rPr>
        <w:t xml:space="preserve"> are calculated in the following manner:</w:t>
      </w:r>
    </w:p>
    <w:p w14:paraId="5887ECDB" w14:textId="64256638" w:rsidR="00D462AA" w:rsidRDefault="00D462AA">
      <w:pPr>
        <w:pStyle w:val="ListParagraph"/>
        <w:numPr>
          <w:ilvl w:val="0"/>
          <w:numId w:val="186"/>
        </w:numPr>
        <w:tabs>
          <w:tab w:val="clear" w:pos="2160"/>
          <w:tab w:val="num" w:pos="2250"/>
        </w:tabs>
        <w:spacing w:line="240" w:lineRule="auto"/>
        <w:ind w:left="2880"/>
        <w:jc w:val="both"/>
        <w:rPr>
          <w:rFonts w:ascii="Times New Roman" w:hAnsi="Times New Roman"/>
        </w:rPr>
      </w:pPr>
      <w:r w:rsidRPr="00D462AA">
        <w:rPr>
          <w:rFonts w:ascii="Times New Roman" w:hAnsi="Times New Roman"/>
        </w:rPr>
        <w:t>Calculate the Unfloored CTE70 (adjusted), using the same procedure as CTE70</w:t>
      </w:r>
      <w:r w:rsidR="002D6A45">
        <w:rPr>
          <w:rFonts w:ascii="Times New Roman" w:hAnsi="Times New Roman"/>
        </w:rPr>
        <w:t xml:space="preserve"> </w:t>
      </w:r>
      <w:r w:rsidRPr="00D462AA">
        <w:rPr>
          <w:rFonts w:ascii="Times New Roman" w:hAnsi="Times New Roman"/>
        </w:rPr>
        <w:t>(adjusted) but without requiring that the scenario reserve for any scenario be no less than the cash surrender value in aggregate on the valuation date</w:t>
      </w:r>
      <w:r w:rsidR="002D6A45">
        <w:rPr>
          <w:rFonts w:ascii="Times New Roman" w:hAnsi="Times New Roman"/>
        </w:rPr>
        <w:t>.</w:t>
      </w:r>
    </w:p>
    <w:p w14:paraId="247169AA" w14:textId="77777777" w:rsidR="007C0D57" w:rsidRPr="00D462AA" w:rsidRDefault="007C0D57" w:rsidP="000A0E91">
      <w:pPr>
        <w:pStyle w:val="ListParagraph"/>
        <w:tabs>
          <w:tab w:val="num" w:pos="2250"/>
        </w:tabs>
        <w:spacing w:line="240" w:lineRule="auto"/>
        <w:ind w:left="2880" w:hanging="720"/>
        <w:jc w:val="both"/>
        <w:rPr>
          <w:rFonts w:ascii="Times New Roman" w:hAnsi="Times New Roman"/>
        </w:rPr>
      </w:pPr>
    </w:p>
    <w:p w14:paraId="719669DE" w14:textId="3C769894" w:rsidR="00D462AA" w:rsidRPr="00D462AA" w:rsidRDefault="00D462AA">
      <w:pPr>
        <w:pStyle w:val="ListParagraph"/>
        <w:numPr>
          <w:ilvl w:val="0"/>
          <w:numId w:val="186"/>
        </w:numPr>
        <w:tabs>
          <w:tab w:val="clear" w:pos="2160"/>
          <w:tab w:val="num" w:pos="360"/>
          <w:tab w:val="num" w:pos="2880"/>
        </w:tabs>
        <w:spacing w:line="240" w:lineRule="auto"/>
        <w:ind w:left="2880"/>
        <w:jc w:val="both"/>
        <w:rPr>
          <w:rFonts w:ascii="Times New Roman" w:hAnsi="Times New Roman"/>
        </w:rPr>
      </w:pPr>
      <w:r w:rsidRPr="00D462AA">
        <w:rPr>
          <w:rFonts w:ascii="Times New Roman" w:hAnsi="Times New Roman"/>
        </w:rPr>
        <w:t>Calculate the Unfloored CTE65 (adjusted), which is calculated in the same way as Unfloored CTE70 (adjusted) but averaging the 35</w:t>
      </w:r>
      <w:r w:rsidR="002D6A45">
        <w:rPr>
          <w:rFonts w:ascii="Times New Roman" w:hAnsi="Times New Roman"/>
        </w:rPr>
        <w:t>%</w:t>
      </w:r>
      <w:r w:rsidRPr="00D462AA">
        <w:rPr>
          <w:rFonts w:ascii="Times New Roman" w:hAnsi="Times New Roman"/>
        </w:rPr>
        <w:t xml:space="preserve"> (instead of 30</w:t>
      </w:r>
      <w:r w:rsidR="002D6A45">
        <w:rPr>
          <w:rFonts w:ascii="Times New Roman" w:hAnsi="Times New Roman"/>
        </w:rPr>
        <w:t>%</w:t>
      </w:r>
      <w:r w:rsidRPr="00D462AA">
        <w:rPr>
          <w:rFonts w:ascii="Times New Roman" w:hAnsi="Times New Roman"/>
        </w:rPr>
        <w:t>) largest values</w:t>
      </w:r>
      <w:r w:rsidR="002D6A45">
        <w:rPr>
          <w:rFonts w:ascii="Times New Roman" w:hAnsi="Times New Roman"/>
        </w:rPr>
        <w:t>.</w:t>
      </w:r>
    </w:p>
    <w:p w14:paraId="17EC4277" w14:textId="1E80C42C" w:rsidR="00D462AA" w:rsidRPr="00694551" w:rsidRDefault="00DA08B7" w:rsidP="00667A56">
      <w:pPr>
        <w:autoSpaceDE w:val="0"/>
        <w:autoSpaceDN w:val="0"/>
        <w:adjustRightInd w:val="0"/>
        <w:spacing w:after="220" w:line="240" w:lineRule="auto"/>
        <w:ind w:left="2160" w:hanging="720"/>
        <w:jc w:val="both"/>
        <w:rPr>
          <w:rFonts w:ascii="Times New Roman" w:hAnsi="Times New Roman"/>
        </w:rPr>
      </w:pPr>
      <w:ins w:id="106" w:author="Benjamin M. Slutsker" w:date="2023-05-01T16:29:00Z">
        <w:r>
          <w:rPr>
            <w:rFonts w:ascii="Times New Roman" w:eastAsiaTheme="minorHAnsi" w:hAnsi="Times New Roman"/>
          </w:rPr>
          <w:t>d</w:t>
        </w:r>
      </w:ins>
      <w:del w:id="107" w:author="Benjamin M. Slutsker" w:date="2023-05-01T16:29:00Z">
        <w:r w:rsidR="00D462AA" w:rsidDel="00DA08B7">
          <w:rPr>
            <w:rFonts w:ascii="Times New Roman" w:eastAsiaTheme="minorHAnsi" w:hAnsi="Times New Roman"/>
          </w:rPr>
          <w:delText>e</w:delText>
        </w:r>
      </w:del>
      <w:r w:rsidR="00D462AA">
        <w:rPr>
          <w:rFonts w:ascii="Times New Roman" w:eastAsiaTheme="minorHAnsi" w:hAnsi="Times New Roman"/>
        </w:rPr>
        <w:t>.</w:t>
      </w:r>
      <w:r w:rsidR="00D462AA">
        <w:rPr>
          <w:rFonts w:ascii="Times New Roman" w:eastAsiaTheme="minorHAnsi" w:hAnsi="Times New Roman"/>
        </w:rPr>
        <w:tab/>
      </w:r>
      <w:r w:rsidR="003F7D77">
        <w:rPr>
          <w:rFonts w:ascii="Times New Roman" w:hAnsi="Times New Roman"/>
        </w:rPr>
        <w:t xml:space="preserve">The </w:t>
      </w:r>
      <w:r w:rsidR="00D462AA">
        <w:rPr>
          <w:rFonts w:ascii="Times New Roman" w:hAnsi="Times New Roman"/>
        </w:rPr>
        <w:t>a</w:t>
      </w:r>
      <w:r w:rsidR="00D462AA" w:rsidRPr="00694551">
        <w:rPr>
          <w:rFonts w:ascii="Times New Roman" w:hAnsi="Times New Roman"/>
        </w:rPr>
        <w:t xml:space="preserve">dditional </w:t>
      </w:r>
      <w:r w:rsidR="00D462AA">
        <w:rPr>
          <w:rFonts w:ascii="Times New Roman" w:hAnsi="Times New Roman"/>
        </w:rPr>
        <w:t>s</w:t>
      </w:r>
      <w:r w:rsidR="00D462AA" w:rsidRPr="00694551">
        <w:rPr>
          <w:rFonts w:ascii="Times New Roman" w:hAnsi="Times New Roman"/>
        </w:rPr>
        <w:t xml:space="preserve">tandard </w:t>
      </w:r>
      <w:r w:rsidR="00D462AA">
        <w:rPr>
          <w:rFonts w:ascii="Times New Roman" w:hAnsi="Times New Roman"/>
        </w:rPr>
        <w:t>p</w:t>
      </w:r>
      <w:r w:rsidR="00D462AA" w:rsidRPr="00694551">
        <w:rPr>
          <w:rFonts w:ascii="Times New Roman" w:hAnsi="Times New Roman"/>
        </w:rPr>
        <w:t xml:space="preserve">rojection </w:t>
      </w:r>
      <w:r w:rsidR="00667A56">
        <w:rPr>
          <w:rFonts w:ascii="Times New Roman" w:hAnsi="Times New Roman"/>
        </w:rPr>
        <w:t>a</w:t>
      </w:r>
      <w:r w:rsidR="00D462AA" w:rsidRPr="00694551">
        <w:rPr>
          <w:rFonts w:ascii="Times New Roman" w:hAnsi="Times New Roman"/>
        </w:rPr>
        <w:t xml:space="preserve">mount shall subsequently be the larger of the quantity calculated in </w:t>
      </w:r>
      <w:r w:rsidR="00D462AA">
        <w:rPr>
          <w:rFonts w:ascii="Times New Roman" w:hAnsi="Times New Roman"/>
        </w:rPr>
        <w:t>Section 6.B</w:t>
      </w:r>
      <w:r w:rsidR="00D462AA" w:rsidRPr="005D2EFC">
        <w:rPr>
          <w:rFonts w:ascii="Times New Roman" w:hAnsi="Times New Roman"/>
        </w:rPr>
        <w:t>.</w:t>
      </w:r>
      <w:ins w:id="108" w:author="Lam, Elaine" w:date="2023-05-01T17:08:00Z">
        <w:r w:rsidR="00CB4175">
          <w:rPr>
            <w:rFonts w:ascii="Times New Roman" w:hAnsi="Times New Roman"/>
          </w:rPr>
          <w:t>4</w:t>
        </w:r>
      </w:ins>
      <w:del w:id="109" w:author="Lam, Elaine" w:date="2023-05-01T17:08:00Z">
        <w:r w:rsidR="00D462AA" w:rsidRPr="005D2EFC" w:rsidDel="00CB4175">
          <w:rPr>
            <w:rFonts w:ascii="Times New Roman" w:hAnsi="Times New Roman"/>
          </w:rPr>
          <w:delText>3</w:delText>
        </w:r>
      </w:del>
      <w:r w:rsidR="00D462AA" w:rsidRPr="005D2EFC">
        <w:rPr>
          <w:rFonts w:ascii="Times New Roman" w:hAnsi="Times New Roman"/>
        </w:rPr>
        <w:t>.</w:t>
      </w:r>
      <w:del w:id="110" w:author="Yujie Huang" w:date="2023-05-01T12:44:00Z">
        <w:r w:rsidR="00D462AA" w:rsidRPr="005D2EFC" w:rsidDel="00CB7B05">
          <w:rPr>
            <w:rFonts w:ascii="Times New Roman" w:hAnsi="Times New Roman"/>
          </w:rPr>
          <w:delText>d</w:delText>
        </w:r>
        <w:r w:rsidR="00D462AA" w:rsidDel="00CB7B05">
          <w:rPr>
            <w:rFonts w:ascii="Times New Roman" w:hAnsi="Times New Roman"/>
          </w:rPr>
          <w:delText xml:space="preserve"> </w:delText>
        </w:r>
      </w:del>
      <w:ins w:id="111" w:author="Yujie Huang" w:date="2023-05-01T12:44:00Z">
        <w:r w:rsidR="00CB7B05">
          <w:rPr>
            <w:rFonts w:ascii="Times New Roman" w:hAnsi="Times New Roman"/>
          </w:rPr>
          <w:t xml:space="preserve">c </w:t>
        </w:r>
      </w:ins>
      <w:r w:rsidR="00D462AA" w:rsidRPr="00694551">
        <w:rPr>
          <w:rFonts w:ascii="Times New Roman" w:hAnsi="Times New Roman"/>
        </w:rPr>
        <w:t xml:space="preserve">and zero. </w:t>
      </w:r>
    </w:p>
    <w:p w14:paraId="73218EF9" w14:textId="176E9B65" w:rsidR="00D462AA" w:rsidRPr="00812CAC" w:rsidRDefault="00A11CAC" w:rsidP="004E2F71">
      <w:pPr>
        <w:keepNext/>
        <w:spacing w:after="220" w:line="240" w:lineRule="auto"/>
        <w:ind w:left="1440" w:hanging="720"/>
        <w:jc w:val="both"/>
        <w:rPr>
          <w:rFonts w:ascii="Times New Roman" w:eastAsia="Times New Roman" w:hAnsi="Times New Roman"/>
        </w:rPr>
      </w:pPr>
      <w:ins w:id="112" w:author="Benjamin M. Slutsker" w:date="2023-05-02T12:02:00Z">
        <w:r>
          <w:rPr>
            <w:rFonts w:ascii="Times New Roman" w:eastAsia="Times New Roman" w:hAnsi="Times New Roman"/>
          </w:rPr>
          <w:t>5</w:t>
        </w:r>
      </w:ins>
      <w:del w:id="113" w:author="Benjamin M. Slutsker" w:date="2023-05-02T12:02:00Z">
        <w:r w:rsidR="00D462AA" w:rsidDel="00A11CAC">
          <w:rPr>
            <w:rFonts w:ascii="Times New Roman" w:eastAsia="Times New Roman" w:hAnsi="Times New Roman"/>
          </w:rPr>
          <w:delText>4</w:delText>
        </w:r>
      </w:del>
      <w:r w:rsidR="00D462AA" w:rsidRPr="00812CAC">
        <w:rPr>
          <w:rFonts w:ascii="Times New Roman" w:eastAsia="Times New Roman" w:hAnsi="Times New Roman"/>
        </w:rPr>
        <w:t>.</w:t>
      </w:r>
      <w:r w:rsidR="00D462AA" w:rsidRPr="00812CAC">
        <w:rPr>
          <w:rFonts w:ascii="Times New Roman" w:eastAsia="Times New Roman" w:hAnsi="Times New Roman"/>
        </w:rPr>
        <w:tab/>
      </w:r>
      <w:r w:rsidR="00D462AA">
        <w:rPr>
          <w:rFonts w:ascii="Times New Roman" w:eastAsia="Times New Roman" w:hAnsi="Times New Roman"/>
          <w:spacing w:val="-2"/>
        </w:rPr>
        <w:t>Modeled Reinsurance</w:t>
      </w:r>
    </w:p>
    <w:p w14:paraId="6976CDEE" w14:textId="361AD83D" w:rsidR="00D462AA" w:rsidRPr="00812CAC" w:rsidRDefault="00D462AA" w:rsidP="00667A56">
      <w:pPr>
        <w:spacing w:after="220" w:line="240" w:lineRule="auto"/>
        <w:ind w:left="1440"/>
        <w:jc w:val="both"/>
        <w:rPr>
          <w:rFonts w:ascii="Times New Roman" w:eastAsia="Times New Roman" w:hAnsi="Times New Roman"/>
          <w:spacing w:val="-2"/>
        </w:rPr>
      </w:pPr>
      <w:r w:rsidRPr="00CF35A9">
        <w:rPr>
          <w:rFonts w:ascii="Times New Roman" w:eastAsia="Times New Roman" w:hAnsi="Times New Roman"/>
          <w:spacing w:val="-2"/>
        </w:rPr>
        <w:t xml:space="preserve">Cash flows associated with reinsurance shall be projected in the same manner as that used in the calculation of the </w:t>
      </w:r>
      <w:ins w:id="114" w:author="Benjamin M. Slutsker" w:date="2023-01-05T11:14:00Z">
        <w:r w:rsidR="003C18C1">
          <w:rPr>
            <w:rFonts w:ascii="Times New Roman" w:eastAsia="Times New Roman" w:hAnsi="Times New Roman"/>
            <w:spacing w:val="-2"/>
          </w:rPr>
          <w:t xml:space="preserve">DR and </w:t>
        </w:r>
      </w:ins>
      <w:r w:rsidR="00655BE7">
        <w:rPr>
          <w:rFonts w:ascii="Times New Roman" w:hAnsi="Times New Roman"/>
        </w:rPr>
        <w:t>SR</w:t>
      </w:r>
      <w:r>
        <w:rPr>
          <w:rFonts w:ascii="Times New Roman" w:eastAsia="Times New Roman" w:hAnsi="Times New Roman"/>
          <w:spacing w:val="-2"/>
        </w:rPr>
        <w:t xml:space="preserve"> as described in Section 3</w:t>
      </w:r>
      <w:r w:rsidRPr="00CF35A9">
        <w:rPr>
          <w:rFonts w:ascii="Times New Roman" w:eastAsia="Times New Roman" w:hAnsi="Times New Roman"/>
          <w:spacing w:val="-2"/>
        </w:rPr>
        <w:t>.</w:t>
      </w:r>
    </w:p>
    <w:p w14:paraId="0DC71DD2" w14:textId="3D91B161" w:rsidR="00D462AA" w:rsidRPr="00812CAC" w:rsidRDefault="00A11CAC" w:rsidP="004E2F71">
      <w:pPr>
        <w:keepNext/>
        <w:spacing w:after="220" w:line="240" w:lineRule="auto"/>
        <w:ind w:left="1440" w:hanging="720"/>
        <w:jc w:val="both"/>
        <w:rPr>
          <w:rFonts w:ascii="Times New Roman" w:eastAsia="Times New Roman" w:hAnsi="Times New Roman"/>
        </w:rPr>
      </w:pPr>
      <w:ins w:id="115" w:author="Benjamin M. Slutsker" w:date="2023-05-02T12:02:00Z">
        <w:r>
          <w:rPr>
            <w:rFonts w:ascii="Times New Roman" w:eastAsia="Times New Roman" w:hAnsi="Times New Roman"/>
          </w:rPr>
          <w:t>6</w:t>
        </w:r>
      </w:ins>
      <w:del w:id="116" w:author="Benjamin M. Slutsker" w:date="2023-05-02T12:02:00Z">
        <w:r w:rsidR="00D462AA" w:rsidDel="00A11CAC">
          <w:rPr>
            <w:rFonts w:ascii="Times New Roman" w:eastAsia="Times New Roman" w:hAnsi="Times New Roman"/>
          </w:rPr>
          <w:delText>5</w:delText>
        </w:r>
      </w:del>
      <w:r w:rsidR="00D462AA" w:rsidRPr="00812CAC">
        <w:rPr>
          <w:rFonts w:ascii="Times New Roman" w:eastAsia="Times New Roman" w:hAnsi="Times New Roman"/>
        </w:rPr>
        <w:t>.</w:t>
      </w:r>
      <w:r w:rsidR="00D462AA" w:rsidRPr="00812CAC">
        <w:rPr>
          <w:rFonts w:ascii="Times New Roman" w:eastAsia="Times New Roman" w:hAnsi="Times New Roman"/>
        </w:rPr>
        <w:tab/>
      </w:r>
      <w:r w:rsidR="00D462AA">
        <w:rPr>
          <w:rFonts w:ascii="Times New Roman" w:eastAsia="Times New Roman" w:hAnsi="Times New Roman"/>
          <w:spacing w:val="-2"/>
        </w:rPr>
        <w:t xml:space="preserve">Modeled </w:t>
      </w:r>
      <w:r w:rsidR="00D462AA" w:rsidRPr="00AA18C7">
        <w:rPr>
          <w:rFonts w:ascii="Times New Roman" w:eastAsia="Times New Roman" w:hAnsi="Times New Roman"/>
        </w:rPr>
        <w:t>Hedges</w:t>
      </w:r>
    </w:p>
    <w:p w14:paraId="2ACFCC85" w14:textId="7CCD39ED" w:rsidR="00D462AA" w:rsidRPr="00AA18C7" w:rsidRDefault="00D462AA" w:rsidP="004E2F71">
      <w:pPr>
        <w:spacing w:after="220" w:line="240" w:lineRule="auto"/>
        <w:ind w:left="1440"/>
        <w:jc w:val="both"/>
        <w:rPr>
          <w:rFonts w:ascii="Times New Roman" w:eastAsia="Times New Roman" w:hAnsi="Times New Roman"/>
        </w:rPr>
      </w:pPr>
      <w:r w:rsidRPr="00AA18C7">
        <w:rPr>
          <w:rFonts w:ascii="Times New Roman" w:eastAsia="Times New Roman" w:hAnsi="Times New Roman"/>
        </w:rPr>
        <w:t>Cash flows associated with hedging shall be projected in the same manner as that used in the calculation of the CTE</w:t>
      </w:r>
      <w:r>
        <w:rPr>
          <w:rFonts w:ascii="Times New Roman" w:eastAsia="Times New Roman" w:hAnsi="Times New Roman"/>
        </w:rPr>
        <w:t>70</w:t>
      </w:r>
      <w:r w:rsidRPr="00AA18C7">
        <w:rPr>
          <w:rFonts w:ascii="Times New Roman" w:eastAsia="Times New Roman" w:hAnsi="Times New Roman"/>
        </w:rPr>
        <w:t xml:space="preserve"> (adjusted) as discussed in </w:t>
      </w:r>
      <w:r>
        <w:rPr>
          <w:rFonts w:ascii="Times New Roman" w:eastAsia="Times New Roman" w:hAnsi="Times New Roman"/>
        </w:rPr>
        <w:t>S</w:t>
      </w:r>
      <w:r w:rsidRPr="00AA18C7">
        <w:rPr>
          <w:rFonts w:ascii="Times New Roman" w:eastAsia="Times New Roman" w:hAnsi="Times New Roman"/>
        </w:rPr>
        <w:t xml:space="preserve">ection </w:t>
      </w:r>
      <w:r>
        <w:rPr>
          <w:rFonts w:ascii="Times New Roman" w:eastAsia="Times New Roman" w:hAnsi="Times New Roman"/>
        </w:rPr>
        <w:t xml:space="preserve">9.C or </w:t>
      </w:r>
      <w:r w:rsidRPr="004D59DF">
        <w:rPr>
          <w:rFonts w:ascii="Times New Roman" w:eastAsia="Times New Roman" w:hAnsi="Times New Roman"/>
        </w:rPr>
        <w:t>Section 4.A.4.</w:t>
      </w:r>
      <w:del w:id="117" w:author="VM-22 Subgroup" w:date="2023-10-25T13:53:00Z">
        <w:r w:rsidRPr="004D59DF" w:rsidDel="00297099">
          <w:rPr>
            <w:rFonts w:ascii="Times New Roman" w:eastAsia="Times New Roman" w:hAnsi="Times New Roman"/>
          </w:rPr>
          <w:delText xml:space="preserve">a </w:delText>
        </w:r>
      </w:del>
      <w:ins w:id="118" w:author="VM-22 Subgroup" w:date="2023-10-25T13:53:00Z">
        <w:r w:rsidR="00297099">
          <w:rPr>
            <w:rFonts w:ascii="Times New Roman" w:eastAsia="Times New Roman" w:hAnsi="Times New Roman"/>
          </w:rPr>
          <w:t>b</w:t>
        </w:r>
        <w:r w:rsidR="00297099" w:rsidRPr="004D59DF">
          <w:rPr>
            <w:rFonts w:ascii="Times New Roman" w:eastAsia="Times New Roman" w:hAnsi="Times New Roman"/>
          </w:rPr>
          <w:t xml:space="preserve"> </w:t>
        </w:r>
      </w:ins>
      <w:r w:rsidRPr="004D59DF">
        <w:rPr>
          <w:rFonts w:ascii="Times New Roman" w:eastAsia="Times New Roman" w:hAnsi="Times New Roman"/>
        </w:rPr>
        <w:t xml:space="preserve">for a company without a </w:t>
      </w:r>
      <w:r w:rsidR="000870E3" w:rsidRPr="000870E3">
        <w:rPr>
          <w:rFonts w:ascii="Times New Roman" w:eastAsia="Times New Roman" w:hAnsi="Times New Roman"/>
        </w:rPr>
        <w:t>future hedging strateg</w:t>
      </w:r>
      <w:r w:rsidR="00A91660">
        <w:rPr>
          <w:rFonts w:ascii="Times New Roman" w:eastAsia="Times New Roman" w:hAnsi="Times New Roman"/>
        </w:rPr>
        <w:t>y</w:t>
      </w:r>
      <w:r w:rsidR="000870E3" w:rsidRPr="000870E3">
        <w:rPr>
          <w:rFonts w:ascii="Times New Roman" w:eastAsia="Times New Roman" w:hAnsi="Times New Roman"/>
        </w:rPr>
        <w:t xml:space="preserve"> supporting the contracts</w:t>
      </w:r>
      <w:ins w:id="119" w:author="Benjamin M. Slutsker" w:date="2023-01-31T13:20:00Z">
        <w:r w:rsidR="0018275E">
          <w:rPr>
            <w:rFonts w:ascii="Times New Roman" w:eastAsia="Times New Roman" w:hAnsi="Times New Roman"/>
          </w:rPr>
          <w:t xml:space="preserve"> other than</w:t>
        </w:r>
      </w:ins>
      <w:ins w:id="120" w:author="Benjamin M. Slutsker" w:date="2023-01-31T13:19:00Z">
        <w:r w:rsidR="0018275E">
          <w:rPr>
            <w:rFonts w:ascii="Times New Roman" w:eastAsia="Times New Roman" w:hAnsi="Times New Roman"/>
          </w:rPr>
          <w:t xml:space="preserve"> a</w:t>
        </w:r>
      </w:ins>
      <w:ins w:id="121" w:author="Benjamin M. Slutsker" w:date="2023-01-31T13:20:00Z">
        <w:r w:rsidR="0018275E">
          <w:rPr>
            <w:rFonts w:ascii="Times New Roman" w:eastAsia="Times New Roman" w:hAnsi="Times New Roman"/>
          </w:rPr>
          <w:t xml:space="preserve"> future</w:t>
        </w:r>
      </w:ins>
      <w:ins w:id="122" w:author="Benjamin M. Slutsker" w:date="2023-01-31T13:19:00Z">
        <w:r w:rsidR="0018275E">
          <w:rPr>
            <w:rFonts w:ascii="Times New Roman" w:eastAsia="Times New Roman" w:hAnsi="Times New Roman"/>
          </w:rPr>
          <w:t xml:space="preserve"> hedging </w:t>
        </w:r>
      </w:ins>
      <w:ins w:id="123" w:author="Benjamin M. Slutsker" w:date="2023-01-31T13:20:00Z">
        <w:r w:rsidR="0018275E">
          <w:rPr>
            <w:rFonts w:ascii="Times New Roman" w:eastAsia="Times New Roman" w:hAnsi="Times New Roman"/>
          </w:rPr>
          <w:t>strategy</w:t>
        </w:r>
      </w:ins>
      <w:ins w:id="124" w:author="Benjamin M. Slutsker" w:date="2023-01-31T13:19:00Z">
        <w:r w:rsidR="0018275E">
          <w:rPr>
            <w:rFonts w:ascii="Times New Roman" w:eastAsia="Times New Roman" w:hAnsi="Times New Roman"/>
          </w:rPr>
          <w:t xml:space="preserve"> with hedge payoffs that offset interest credits associated with indexed interest strategies</w:t>
        </w:r>
      </w:ins>
      <w:r>
        <w:rPr>
          <w:rFonts w:ascii="Times New Roman" w:eastAsia="Times New Roman" w:hAnsi="Times New Roman"/>
        </w:rPr>
        <w:t>.</w:t>
      </w:r>
    </w:p>
    <w:p w14:paraId="00E5CBE2" w14:textId="5EB49E0A" w:rsidR="00D462AA" w:rsidRPr="00812CAC" w:rsidDel="00DA08B7" w:rsidRDefault="00D462AA" w:rsidP="00640593">
      <w:pPr>
        <w:keepNext/>
        <w:spacing w:after="220" w:line="240" w:lineRule="auto"/>
        <w:ind w:left="1440" w:hanging="720"/>
        <w:jc w:val="both"/>
        <w:rPr>
          <w:del w:id="125" w:author="Benjamin M. Slutsker" w:date="2023-05-01T16:28:00Z"/>
          <w:rFonts w:ascii="Times New Roman" w:eastAsia="Times New Roman" w:hAnsi="Times New Roman"/>
        </w:rPr>
      </w:pPr>
      <w:del w:id="126" w:author="Benjamin M. Slutsker" w:date="2023-05-01T16:28:00Z">
        <w:r w:rsidDel="00DA08B7">
          <w:rPr>
            <w:rFonts w:ascii="Times New Roman" w:eastAsia="Times New Roman" w:hAnsi="Times New Roman"/>
          </w:rPr>
          <w:delText>6</w:delText>
        </w:r>
        <w:r w:rsidRPr="00812CAC" w:rsidDel="00DA08B7">
          <w:rPr>
            <w:rFonts w:ascii="Times New Roman" w:eastAsia="Times New Roman" w:hAnsi="Times New Roman"/>
          </w:rPr>
          <w:delText>.</w:delText>
        </w:r>
        <w:r w:rsidRPr="00812CAC" w:rsidDel="00DA08B7">
          <w:rPr>
            <w:rFonts w:ascii="Times New Roman" w:eastAsia="Times New Roman" w:hAnsi="Times New Roman"/>
          </w:rPr>
          <w:tab/>
        </w:r>
        <w:r w:rsidDel="00DA08B7">
          <w:rPr>
            <w:rFonts w:ascii="Times New Roman" w:eastAsia="Times New Roman" w:hAnsi="Times New Roman"/>
          </w:rPr>
          <w:delText>Market Paths for CSMP Method</w:delText>
        </w:r>
      </w:del>
    </w:p>
    <w:p w14:paraId="0ACB4E1C" w14:textId="761AC97F" w:rsidR="00D462AA" w:rsidRPr="00AA18C7" w:rsidDel="00DA08B7" w:rsidRDefault="00D462AA" w:rsidP="00640593">
      <w:pPr>
        <w:keepNext/>
        <w:spacing w:after="220" w:line="240" w:lineRule="auto"/>
        <w:ind w:left="1440" w:hanging="720"/>
        <w:jc w:val="both"/>
        <w:rPr>
          <w:del w:id="127" w:author="Benjamin M. Slutsker" w:date="2023-05-01T16:28:00Z"/>
          <w:rFonts w:ascii="Times New Roman" w:eastAsia="Times New Roman" w:hAnsi="Times New Roman"/>
        </w:rPr>
      </w:pPr>
      <w:del w:id="128" w:author="Benjamin M. Slutsker" w:date="2023-05-01T16:28:00Z">
        <w:r w:rsidDel="00DA08B7">
          <w:rPr>
            <w:rFonts w:ascii="Times New Roman" w:eastAsia="Times New Roman" w:hAnsi="Times New Roman"/>
          </w:rPr>
          <w:delText>If the company elects the CSMP method described in Section 6.B.3.a, t</w:delText>
        </w:r>
        <w:r w:rsidRPr="00AA18C7" w:rsidDel="00DA08B7">
          <w:rPr>
            <w:rFonts w:ascii="Times New Roman" w:eastAsia="Times New Roman" w:hAnsi="Times New Roman"/>
          </w:rPr>
          <w:delText xml:space="preserve">he </w:delText>
        </w:r>
        <w:r w:rsidDel="00DA08B7">
          <w:rPr>
            <w:rFonts w:ascii="Times New Roman" w:eastAsia="Times New Roman" w:hAnsi="Times New Roman"/>
          </w:rPr>
          <w:delText>a</w:delText>
        </w:r>
        <w:r w:rsidRPr="00AA18C7" w:rsidDel="00DA08B7">
          <w:rPr>
            <w:rFonts w:ascii="Times New Roman" w:eastAsia="Times New Roman" w:hAnsi="Times New Roman"/>
          </w:rPr>
          <w:delText xml:space="preserve">dditional </w:delText>
        </w:r>
        <w:r w:rsidDel="00DA08B7">
          <w:rPr>
            <w:rFonts w:ascii="Times New Roman" w:eastAsia="Times New Roman" w:hAnsi="Times New Roman"/>
          </w:rPr>
          <w:delText>s</w:delText>
        </w:r>
        <w:r w:rsidRPr="00AA18C7" w:rsidDel="00DA08B7">
          <w:rPr>
            <w:rFonts w:ascii="Times New Roman" w:eastAsia="Times New Roman" w:hAnsi="Times New Roman"/>
          </w:rPr>
          <w:delText xml:space="preserve">tandard </w:delText>
        </w:r>
        <w:r w:rsidDel="00DA08B7">
          <w:rPr>
            <w:rFonts w:ascii="Times New Roman" w:eastAsia="Times New Roman" w:hAnsi="Times New Roman"/>
          </w:rPr>
          <w:delText>p</w:delText>
        </w:r>
        <w:r w:rsidRPr="00AA18C7" w:rsidDel="00DA08B7">
          <w:rPr>
            <w:rFonts w:ascii="Times New Roman" w:eastAsia="Times New Roman" w:hAnsi="Times New Roman"/>
          </w:rPr>
          <w:delText xml:space="preserve">rojection </w:delText>
        </w:r>
        <w:r w:rsidDel="00DA08B7">
          <w:rPr>
            <w:rFonts w:ascii="Times New Roman" w:eastAsia="Times New Roman" w:hAnsi="Times New Roman"/>
          </w:rPr>
          <w:delText>a</w:delText>
        </w:r>
        <w:r w:rsidRPr="00AA18C7" w:rsidDel="00DA08B7">
          <w:rPr>
            <w:rFonts w:ascii="Times New Roman" w:eastAsia="Times New Roman" w:hAnsi="Times New Roman"/>
          </w:rPr>
          <w:delText xml:space="preserve">mount shall be determined from the </w:delText>
        </w:r>
        <w:r w:rsidDel="00DA08B7">
          <w:rPr>
            <w:rFonts w:ascii="Times New Roman" w:eastAsia="Times New Roman" w:hAnsi="Times New Roman"/>
          </w:rPr>
          <w:delText>s</w:delText>
        </w:r>
        <w:r w:rsidRPr="00AA18C7" w:rsidDel="00DA08B7">
          <w:rPr>
            <w:rFonts w:ascii="Times New Roman" w:eastAsia="Times New Roman" w:hAnsi="Times New Roman"/>
          </w:rPr>
          <w:delText xml:space="preserve">cenario </w:delText>
        </w:r>
        <w:r w:rsidDel="00DA08B7">
          <w:rPr>
            <w:rFonts w:ascii="Times New Roman" w:eastAsia="Times New Roman" w:hAnsi="Times New Roman"/>
          </w:rPr>
          <w:delText>reserves</w:delText>
        </w:r>
        <w:r w:rsidRPr="00AA18C7" w:rsidDel="00DA08B7">
          <w:rPr>
            <w:rFonts w:ascii="Times New Roman" w:eastAsia="Times New Roman" w:hAnsi="Times New Roman"/>
          </w:rPr>
          <w:delText xml:space="preserve"> calculated for the prescribed </w:delText>
        </w:r>
        <w:r w:rsidDel="00DA08B7">
          <w:rPr>
            <w:rFonts w:ascii="Times New Roman" w:eastAsia="Times New Roman" w:hAnsi="Times New Roman"/>
          </w:rPr>
          <w:delText>market paths</w:delText>
        </w:r>
        <w:r w:rsidRPr="00AA18C7" w:rsidDel="00DA08B7">
          <w:rPr>
            <w:rFonts w:ascii="Times New Roman" w:eastAsia="Times New Roman" w:hAnsi="Times New Roman"/>
          </w:rPr>
          <w:delText xml:space="preserve"> defined below. Each prescribed </w:delText>
        </w:r>
        <w:r w:rsidDel="00DA08B7">
          <w:rPr>
            <w:rFonts w:ascii="Times New Roman" w:eastAsia="Times New Roman" w:hAnsi="Times New Roman"/>
          </w:rPr>
          <w:delText>market path</w:delText>
        </w:r>
        <w:r w:rsidRPr="00AA18C7" w:rsidDel="00DA08B7">
          <w:rPr>
            <w:rFonts w:ascii="Times New Roman" w:eastAsia="Times New Roman" w:hAnsi="Times New Roman"/>
          </w:rPr>
          <w:delText xml:space="preserve"> shall be defined by an initial equity fund stress and an initial interest rate stress, after which equity fund returns steadily recover</w:delText>
        </w:r>
        <w:r w:rsidDel="00DA08B7">
          <w:rPr>
            <w:rFonts w:ascii="Times New Roman" w:eastAsia="Times New Roman" w:hAnsi="Times New Roman"/>
          </w:rPr>
          <w:delText xml:space="preserve"> and interest rates revert to the same long</w:delText>
        </w:r>
        <w:r w:rsidR="007C0D57" w:rsidDel="00DA08B7">
          <w:rPr>
            <w:rFonts w:ascii="Times New Roman" w:eastAsia="Times New Roman" w:hAnsi="Times New Roman"/>
          </w:rPr>
          <w:delText>-</w:delText>
        </w:r>
        <w:r w:rsidDel="00DA08B7">
          <w:rPr>
            <w:rFonts w:ascii="Times New Roman" w:eastAsia="Times New Roman" w:hAnsi="Times New Roman"/>
          </w:rPr>
          <w:delText>term mean</w:delText>
        </w:r>
        <w:r w:rsidRPr="00AA18C7" w:rsidDel="00DA08B7">
          <w:rPr>
            <w:rFonts w:ascii="Times New Roman" w:eastAsia="Times New Roman" w:hAnsi="Times New Roman"/>
          </w:rPr>
          <w:delText>.</w:delText>
        </w:r>
      </w:del>
    </w:p>
    <w:p w14:paraId="682595CE" w14:textId="3728220F" w:rsidR="005D2EFC" w:rsidDel="00DA08B7" w:rsidRDefault="005D2EFC" w:rsidP="004E2F71">
      <w:pPr>
        <w:spacing w:after="220" w:line="240" w:lineRule="auto"/>
        <w:ind w:left="1440"/>
        <w:jc w:val="both"/>
        <w:rPr>
          <w:del w:id="129" w:author="Benjamin M. Slutsker" w:date="2023-05-01T16:28:00Z"/>
          <w:rFonts w:ascii="Times New Roman" w:eastAsia="Times New Roman" w:hAnsi="Times New Roman"/>
        </w:rPr>
      </w:pPr>
      <w:del w:id="130" w:author="Benjamin M. Slutsker" w:date="2023-05-01T16:28:00Z">
        <w:r w:rsidRPr="00AA18C7" w:rsidDel="00DA08B7">
          <w:rPr>
            <w:rFonts w:ascii="Times New Roman" w:eastAsia="Times New Roman" w:hAnsi="Times New Roman"/>
          </w:rPr>
          <w:delText xml:space="preserve">All combinations of prescribed equity fund return scenarios and interest rate scenarios shall be considered prescribed Standard Projection </w:delText>
        </w:r>
        <w:r w:rsidDel="00DA08B7">
          <w:rPr>
            <w:rFonts w:ascii="Times New Roman" w:eastAsia="Times New Roman" w:hAnsi="Times New Roman"/>
          </w:rPr>
          <w:delText>market paths</w:delText>
        </w:r>
        <w:r w:rsidRPr="00AA18C7" w:rsidDel="00DA08B7">
          <w:rPr>
            <w:rFonts w:ascii="Times New Roman" w:eastAsia="Times New Roman" w:hAnsi="Times New Roman"/>
          </w:rPr>
          <w:delText xml:space="preserve">. Accordingly, each company shall calculate </w:delText>
        </w:r>
        <w:r w:rsidDel="00DA08B7">
          <w:rPr>
            <w:rFonts w:ascii="Times New Roman" w:eastAsia="Times New Roman" w:hAnsi="Times New Roman"/>
          </w:rPr>
          <w:delText>s</w:delText>
        </w:r>
        <w:r w:rsidRPr="00AA18C7" w:rsidDel="00DA08B7">
          <w:rPr>
            <w:rFonts w:ascii="Times New Roman" w:eastAsia="Times New Roman" w:hAnsi="Times New Roman"/>
          </w:rPr>
          <w:delText xml:space="preserve">cenario </w:delText>
        </w:r>
        <w:r w:rsidDel="00DA08B7">
          <w:rPr>
            <w:rFonts w:ascii="Times New Roman" w:eastAsia="Times New Roman" w:hAnsi="Times New Roman"/>
          </w:rPr>
          <w:delText xml:space="preserve">reserves </w:delText>
        </w:r>
        <w:r w:rsidRPr="00AA18C7" w:rsidDel="00DA08B7">
          <w:rPr>
            <w:rFonts w:ascii="Times New Roman" w:eastAsia="Times New Roman" w:hAnsi="Times New Roman"/>
          </w:rPr>
          <w:delText xml:space="preserve">for a minimum of 40 </w:delText>
        </w:r>
        <w:r w:rsidDel="00DA08B7">
          <w:rPr>
            <w:rFonts w:ascii="Times New Roman" w:eastAsia="Times New Roman" w:hAnsi="Times New Roman"/>
          </w:rPr>
          <w:delText>market paths</w:delText>
        </w:r>
        <w:r w:rsidRPr="00AA18C7" w:rsidDel="00DA08B7">
          <w:rPr>
            <w:rFonts w:ascii="Times New Roman" w:eastAsia="Times New Roman" w:hAnsi="Times New Roman"/>
          </w:rPr>
          <w:delText>.</w:delText>
        </w:r>
      </w:del>
    </w:p>
    <w:p w14:paraId="3C41510D" w14:textId="03722AC0" w:rsidR="00667A56" w:rsidDel="00DA08B7" w:rsidRDefault="005D2EFC" w:rsidP="004E2F71">
      <w:pPr>
        <w:spacing w:after="220" w:line="240" w:lineRule="auto"/>
        <w:ind w:left="2160" w:hanging="720"/>
        <w:jc w:val="both"/>
        <w:rPr>
          <w:del w:id="131" w:author="Benjamin M. Slutsker" w:date="2023-05-01T16:28:00Z"/>
          <w:rFonts w:ascii="Times New Roman" w:eastAsia="Times New Roman" w:hAnsi="Times New Roman"/>
        </w:rPr>
      </w:pPr>
      <w:del w:id="132" w:author="Benjamin M. Slutsker" w:date="2023-05-01T16:28:00Z">
        <w:r w:rsidRPr="00812CAC" w:rsidDel="00DA08B7">
          <w:rPr>
            <w:rFonts w:ascii="Times New Roman" w:eastAsia="Times New Roman" w:hAnsi="Times New Roman"/>
          </w:rPr>
          <w:delText>a.</w:delText>
        </w:r>
        <w:r w:rsidRPr="00812CAC" w:rsidDel="00DA08B7">
          <w:rPr>
            <w:rFonts w:ascii="Times New Roman" w:eastAsia="Times New Roman" w:hAnsi="Times New Roman"/>
          </w:rPr>
          <w:tab/>
        </w:r>
        <w:r w:rsidRPr="00AA18C7" w:rsidDel="00DA08B7">
          <w:rPr>
            <w:rFonts w:ascii="Times New Roman" w:eastAsia="Times New Roman" w:hAnsi="Times New Roman"/>
          </w:rPr>
          <w:delText xml:space="preserve">Equity Fund Returns </w:delText>
        </w:r>
      </w:del>
    </w:p>
    <w:p w14:paraId="7D49DA8B" w14:textId="3E44A0FC" w:rsidR="005D2EFC" w:rsidRPr="00AA18C7" w:rsidDel="00DA08B7" w:rsidRDefault="005D2EFC" w:rsidP="00667A56">
      <w:pPr>
        <w:spacing w:after="220" w:line="240" w:lineRule="auto"/>
        <w:ind w:left="2160"/>
        <w:jc w:val="both"/>
        <w:rPr>
          <w:del w:id="133" w:author="Benjamin M. Slutsker" w:date="2023-05-01T16:28:00Z"/>
          <w:rFonts w:ascii="Times New Roman" w:eastAsia="Times New Roman" w:hAnsi="Times New Roman"/>
        </w:rPr>
      </w:pPr>
      <w:del w:id="134" w:author="Benjamin M. Slutsker" w:date="2023-05-01T16:28:00Z">
        <w:r w:rsidRPr="00AA18C7" w:rsidDel="00DA08B7">
          <w:rPr>
            <w:rFonts w:ascii="Times New Roman" w:eastAsia="Times New Roman" w:hAnsi="Times New Roman"/>
          </w:rPr>
          <w:delText xml:space="preserve">Eight equity fund return </w:delText>
        </w:r>
        <w:r w:rsidDel="00DA08B7">
          <w:rPr>
            <w:rFonts w:ascii="Times New Roman" w:eastAsia="Times New Roman" w:hAnsi="Times New Roman"/>
          </w:rPr>
          <w:delText>market paths</w:delText>
        </w:r>
        <w:r w:rsidRPr="00AA18C7" w:rsidDel="00DA08B7">
          <w:rPr>
            <w:rFonts w:ascii="Times New Roman" w:eastAsia="Times New Roman" w:hAnsi="Times New Roman"/>
          </w:rPr>
          <w:delText xml:space="preserve"> shall be used. These </w:delText>
        </w:r>
        <w:r w:rsidDel="00DA08B7">
          <w:rPr>
            <w:rFonts w:ascii="Times New Roman" w:eastAsia="Times New Roman" w:hAnsi="Times New Roman"/>
          </w:rPr>
          <w:delText xml:space="preserve">market paths </w:delText>
        </w:r>
        <w:r w:rsidRPr="00AA18C7" w:rsidDel="00DA08B7">
          <w:rPr>
            <w:rFonts w:ascii="Times New Roman" w:eastAsia="Times New Roman" w:hAnsi="Times New Roman"/>
          </w:rPr>
          <w:delText>differ only in the prescribed gross return in the first projection year.</w:delText>
        </w:r>
      </w:del>
    </w:p>
    <w:p w14:paraId="1552026E" w14:textId="4B8B4469" w:rsidR="005D2EFC" w:rsidRPr="00AA18C7" w:rsidDel="00DA08B7" w:rsidRDefault="005D2EFC" w:rsidP="004E2F71">
      <w:pPr>
        <w:spacing w:after="220" w:line="240" w:lineRule="auto"/>
        <w:ind w:left="2160"/>
        <w:jc w:val="both"/>
        <w:rPr>
          <w:del w:id="135" w:author="Benjamin M. Slutsker" w:date="2023-05-01T16:28:00Z"/>
          <w:rFonts w:ascii="Times New Roman" w:eastAsia="Times New Roman" w:hAnsi="Times New Roman"/>
        </w:rPr>
      </w:pPr>
      <w:del w:id="136" w:author="Benjamin M. Slutsker" w:date="2023-05-01T16:28:00Z">
        <w:r w:rsidRPr="00AA18C7" w:rsidDel="00DA08B7">
          <w:rPr>
            <w:rFonts w:ascii="Times New Roman" w:eastAsia="Times New Roman" w:hAnsi="Times New Roman"/>
          </w:rPr>
          <w:delText xml:space="preserve">The eight prescribed gross returns for equity funds in the first projection year shall be negative 25% to positive 10%, at 5% intervals. These gross returns shall be projected to occur linearly over the full projection year. After the first projection year, all prescribed equity fund return </w:delText>
        </w:r>
        <w:r w:rsidDel="00DA08B7">
          <w:rPr>
            <w:rFonts w:ascii="Times New Roman" w:eastAsia="Times New Roman" w:hAnsi="Times New Roman"/>
          </w:rPr>
          <w:delText>market path</w:delText>
        </w:r>
        <w:r w:rsidRPr="00AA18C7" w:rsidDel="00DA08B7">
          <w:rPr>
            <w:rFonts w:ascii="Times New Roman" w:eastAsia="Times New Roman" w:hAnsi="Times New Roman"/>
          </w:rPr>
          <w:delText>s shall assume total gross returns of 3% per annum.</w:delText>
        </w:r>
      </w:del>
    </w:p>
    <w:p w14:paraId="0633FA39" w14:textId="6084C9DD" w:rsidR="005D2EFC" w:rsidDel="00DA08B7" w:rsidRDefault="005D2EFC" w:rsidP="004E2F71">
      <w:pPr>
        <w:spacing w:after="220" w:line="240" w:lineRule="auto"/>
        <w:ind w:left="2160"/>
        <w:jc w:val="both"/>
        <w:rPr>
          <w:del w:id="137" w:author="Benjamin M. Slutsker" w:date="2023-05-01T16:28:00Z"/>
          <w:rFonts w:ascii="Times New Roman" w:eastAsia="Times New Roman" w:hAnsi="Times New Roman"/>
        </w:rPr>
      </w:pPr>
      <w:del w:id="138" w:author="Benjamin M. Slutsker" w:date="2023-05-01T16:28:00Z">
        <w:r w:rsidRPr="00AA18C7" w:rsidDel="00DA08B7">
          <w:rPr>
            <w:rFonts w:ascii="Times New Roman" w:eastAsia="Times New Roman" w:hAnsi="Times New Roman"/>
          </w:rPr>
          <w:lastRenderedPageBreak/>
          <w:delText xml:space="preserve">If the eight prescribed equity fund </w:delText>
        </w:r>
        <w:r w:rsidDel="00DA08B7">
          <w:rPr>
            <w:rFonts w:ascii="Times New Roman" w:eastAsia="Times New Roman" w:hAnsi="Times New Roman"/>
          </w:rPr>
          <w:delText>market path</w:delText>
        </w:r>
        <w:r w:rsidRPr="00AA18C7" w:rsidDel="00DA08B7">
          <w:rPr>
            <w:rFonts w:ascii="Times New Roman" w:eastAsia="Times New Roman" w:hAnsi="Times New Roman"/>
          </w:rPr>
          <w:delText xml:space="preserve">s are insufficient for a company to calculate the </w:delText>
        </w:r>
        <w:r w:rsidDel="00DA08B7">
          <w:rPr>
            <w:rFonts w:ascii="Times New Roman" w:eastAsia="Times New Roman" w:hAnsi="Times New Roman"/>
          </w:rPr>
          <w:delText>a</w:delText>
        </w:r>
        <w:r w:rsidRPr="00AA18C7" w:rsidDel="00DA08B7">
          <w:rPr>
            <w:rFonts w:ascii="Times New Roman" w:eastAsia="Times New Roman" w:hAnsi="Times New Roman"/>
          </w:rPr>
          <w:delText xml:space="preserve">dditional </w:delText>
        </w:r>
        <w:r w:rsidDel="00DA08B7">
          <w:rPr>
            <w:rFonts w:ascii="Times New Roman" w:eastAsia="Times New Roman" w:hAnsi="Times New Roman"/>
          </w:rPr>
          <w:delText>s</w:delText>
        </w:r>
        <w:r w:rsidRPr="00AA18C7" w:rsidDel="00DA08B7">
          <w:rPr>
            <w:rFonts w:ascii="Times New Roman" w:eastAsia="Times New Roman" w:hAnsi="Times New Roman"/>
          </w:rPr>
          <w:delText xml:space="preserve">tandard </w:delText>
        </w:r>
        <w:r w:rsidDel="00DA08B7">
          <w:rPr>
            <w:rFonts w:ascii="Times New Roman" w:eastAsia="Times New Roman" w:hAnsi="Times New Roman"/>
          </w:rPr>
          <w:delText>p</w:delText>
        </w:r>
        <w:r w:rsidRPr="00AA18C7" w:rsidDel="00DA08B7">
          <w:rPr>
            <w:rFonts w:ascii="Times New Roman" w:eastAsia="Times New Roman" w:hAnsi="Times New Roman"/>
          </w:rPr>
          <w:delText xml:space="preserve">rojection </w:delText>
        </w:r>
        <w:r w:rsidDel="00DA08B7">
          <w:rPr>
            <w:rFonts w:ascii="Times New Roman" w:eastAsia="Times New Roman" w:hAnsi="Times New Roman"/>
          </w:rPr>
          <w:delText>a</w:delText>
        </w:r>
        <w:r w:rsidRPr="00AA18C7" w:rsidDel="00DA08B7">
          <w:rPr>
            <w:rFonts w:ascii="Times New Roman" w:eastAsia="Times New Roman" w:hAnsi="Times New Roman"/>
          </w:rPr>
          <w:delText xml:space="preserve">mount via steps </w:delText>
        </w:r>
        <w:r w:rsidDel="00DA08B7">
          <w:rPr>
            <w:rFonts w:ascii="Times New Roman" w:eastAsia="Times New Roman" w:hAnsi="Times New Roman"/>
          </w:rPr>
          <w:delText>(i)</w:delText>
        </w:r>
        <w:r w:rsidRPr="00AA18C7" w:rsidDel="00DA08B7">
          <w:rPr>
            <w:rFonts w:ascii="Times New Roman" w:eastAsia="Times New Roman" w:hAnsi="Times New Roman"/>
          </w:rPr>
          <w:delText xml:space="preserve"> </w:delText>
        </w:r>
        <w:r w:rsidDel="00DA08B7">
          <w:rPr>
            <w:rFonts w:ascii="Times New Roman" w:eastAsia="Times New Roman" w:hAnsi="Times New Roman"/>
          </w:rPr>
          <w:delText>through (v) outlined in S</w:delText>
        </w:r>
        <w:r w:rsidRPr="00AA18C7" w:rsidDel="00DA08B7">
          <w:rPr>
            <w:rFonts w:ascii="Times New Roman" w:eastAsia="Times New Roman" w:hAnsi="Times New Roman"/>
          </w:rPr>
          <w:delText xml:space="preserve">ection </w:delText>
        </w:r>
        <w:r w:rsidDel="00DA08B7">
          <w:rPr>
            <w:rFonts w:ascii="Times New Roman" w:eastAsia="Times New Roman" w:hAnsi="Times New Roman"/>
          </w:rPr>
          <w:delText>6.B.3.a</w:delText>
        </w:r>
        <w:r w:rsidRPr="00AA18C7" w:rsidDel="00DA08B7">
          <w:rPr>
            <w:rFonts w:ascii="Times New Roman" w:eastAsia="Times New Roman" w:hAnsi="Times New Roman"/>
          </w:rPr>
          <w:delText xml:space="preserve">, then the company shall include additional equity fund </w:delText>
        </w:r>
        <w:r w:rsidDel="00DA08B7">
          <w:rPr>
            <w:rFonts w:ascii="Times New Roman" w:eastAsia="Times New Roman" w:hAnsi="Times New Roman"/>
          </w:rPr>
          <w:delText>market path</w:delText>
        </w:r>
        <w:r w:rsidRPr="00AA18C7" w:rsidDel="00DA08B7">
          <w:rPr>
            <w:rFonts w:ascii="Times New Roman" w:eastAsia="Times New Roman" w:hAnsi="Times New Roman"/>
          </w:rPr>
          <w:delText>s that increase or decrease the prescribed gross returns in the first projection year by 5% increments at a time.</w:delText>
        </w:r>
      </w:del>
    </w:p>
    <w:p w14:paraId="06A34343" w14:textId="21874CD7" w:rsidR="00667A56" w:rsidDel="00DA08B7" w:rsidRDefault="005D2EFC" w:rsidP="004E2F71">
      <w:pPr>
        <w:spacing w:after="220" w:line="240" w:lineRule="auto"/>
        <w:ind w:left="2160" w:hanging="720"/>
        <w:jc w:val="both"/>
        <w:rPr>
          <w:del w:id="139" w:author="Benjamin M. Slutsker" w:date="2023-05-01T16:28:00Z"/>
          <w:rFonts w:ascii="Times New Roman" w:eastAsia="Times New Roman" w:hAnsi="Times New Roman"/>
        </w:rPr>
      </w:pPr>
      <w:del w:id="140" w:author="Benjamin M. Slutsker" w:date="2023-05-01T16:28:00Z">
        <w:r w:rsidDel="00DA08B7">
          <w:rPr>
            <w:rFonts w:ascii="Times New Roman" w:eastAsia="Times New Roman" w:hAnsi="Times New Roman"/>
          </w:rPr>
          <w:delText>b</w:delText>
        </w:r>
        <w:r w:rsidRPr="00812CAC" w:rsidDel="00DA08B7">
          <w:rPr>
            <w:rFonts w:ascii="Times New Roman" w:eastAsia="Times New Roman" w:hAnsi="Times New Roman"/>
          </w:rPr>
          <w:delText>.</w:delText>
        </w:r>
        <w:r w:rsidRPr="00812CAC" w:rsidDel="00DA08B7">
          <w:rPr>
            <w:rFonts w:ascii="Times New Roman" w:eastAsia="Times New Roman" w:hAnsi="Times New Roman"/>
          </w:rPr>
          <w:tab/>
        </w:r>
        <w:r w:rsidRPr="00371136" w:rsidDel="00DA08B7">
          <w:rPr>
            <w:rFonts w:ascii="Times New Roman" w:eastAsia="Times New Roman" w:hAnsi="Times New Roman"/>
          </w:rPr>
          <w:delText>Interest Rates</w:delText>
        </w:r>
      </w:del>
    </w:p>
    <w:p w14:paraId="13132265" w14:textId="2618D41D" w:rsidR="005D2EFC" w:rsidRPr="00371136" w:rsidDel="00DA08B7" w:rsidRDefault="005D2EFC" w:rsidP="00667A56">
      <w:pPr>
        <w:spacing w:after="220" w:line="240" w:lineRule="auto"/>
        <w:ind w:left="2160"/>
        <w:jc w:val="both"/>
        <w:rPr>
          <w:del w:id="141" w:author="Benjamin M. Slutsker" w:date="2023-05-01T16:28:00Z"/>
          <w:rFonts w:ascii="Times New Roman" w:eastAsia="Times New Roman" w:hAnsi="Times New Roman"/>
        </w:rPr>
      </w:pPr>
      <w:del w:id="142" w:author="Benjamin M. Slutsker" w:date="2023-05-01T16:28:00Z">
        <w:r w:rsidRPr="00371136" w:rsidDel="00DA08B7">
          <w:rPr>
            <w:rFonts w:ascii="Times New Roman" w:eastAsia="Times New Roman" w:hAnsi="Times New Roman"/>
          </w:rPr>
          <w:delText xml:space="preserve">Five interest rate </w:delText>
        </w:r>
        <w:r w:rsidDel="00DA08B7">
          <w:rPr>
            <w:rFonts w:ascii="Times New Roman" w:eastAsia="Times New Roman" w:hAnsi="Times New Roman"/>
          </w:rPr>
          <w:delText>market path</w:delText>
        </w:r>
        <w:r w:rsidRPr="00371136" w:rsidDel="00DA08B7">
          <w:rPr>
            <w:rFonts w:ascii="Times New Roman" w:eastAsia="Times New Roman" w:hAnsi="Times New Roman"/>
          </w:rPr>
          <w:delText xml:space="preserve">s shall be used. </w:delText>
        </w:r>
      </w:del>
    </w:p>
    <w:p w14:paraId="601B2D51" w14:textId="35F9D3D4" w:rsidR="005D2EFC" w:rsidDel="00DA08B7" w:rsidRDefault="005D2EFC" w:rsidP="004E2F71">
      <w:pPr>
        <w:spacing w:after="220" w:line="240" w:lineRule="auto"/>
        <w:ind w:left="2160"/>
        <w:jc w:val="both"/>
        <w:rPr>
          <w:del w:id="143" w:author="Benjamin M. Slutsker" w:date="2023-05-01T16:28:00Z"/>
          <w:rFonts w:ascii="Times New Roman" w:eastAsia="Times New Roman" w:hAnsi="Times New Roman"/>
        </w:rPr>
      </w:pPr>
      <w:del w:id="144" w:author="Benjamin M. Slutsker" w:date="2023-05-01T16:28:00Z">
        <w:r w:rsidRPr="00371136" w:rsidDel="00DA08B7">
          <w:rPr>
            <w:rFonts w:ascii="Times New Roman" w:eastAsia="Times New Roman" w:hAnsi="Times New Roman"/>
          </w:rPr>
          <w:delText xml:space="preserve">The five prescribed interest rate </w:delText>
        </w:r>
        <w:r w:rsidDel="00DA08B7">
          <w:rPr>
            <w:rFonts w:ascii="Times New Roman" w:eastAsia="Times New Roman" w:hAnsi="Times New Roman"/>
          </w:rPr>
          <w:delText>market path</w:delText>
        </w:r>
        <w:r w:rsidRPr="00371136" w:rsidDel="00DA08B7">
          <w:rPr>
            <w:rFonts w:ascii="Times New Roman" w:eastAsia="Times New Roman" w:hAnsi="Times New Roman"/>
          </w:rPr>
          <w:delText xml:space="preserve">s shall differ in the starting Treasury </w:delText>
        </w:r>
        <w:r w:rsidR="00E57907" w:rsidDel="00DA08B7">
          <w:rPr>
            <w:rFonts w:ascii="Times New Roman" w:eastAsia="Times New Roman" w:hAnsi="Times New Roman"/>
          </w:rPr>
          <w:delText xml:space="preserve">Department </w:delText>
        </w:r>
        <w:r w:rsidRPr="00371136" w:rsidDel="00DA08B7">
          <w:rPr>
            <w:rFonts w:ascii="Times New Roman" w:eastAsia="Times New Roman" w:hAnsi="Times New Roman"/>
          </w:rPr>
          <w:delText xml:space="preserve">rates used to generate the mean interest rate path. Specifically, the following five sets of starting Treasury </w:delText>
        </w:r>
        <w:r w:rsidR="00E57907" w:rsidDel="00DA08B7">
          <w:rPr>
            <w:rFonts w:ascii="Times New Roman" w:eastAsia="Times New Roman" w:hAnsi="Times New Roman"/>
          </w:rPr>
          <w:delText xml:space="preserve">Department </w:delText>
        </w:r>
        <w:r w:rsidRPr="00371136" w:rsidDel="00DA08B7">
          <w:rPr>
            <w:rFonts w:ascii="Times New Roman" w:eastAsia="Times New Roman" w:hAnsi="Times New Roman"/>
          </w:rPr>
          <w:delText>rates shall be used:</w:delText>
        </w:r>
      </w:del>
    </w:p>
    <w:p w14:paraId="0DA67836" w14:textId="3C70F51E" w:rsidR="005D2EFC" w:rsidDel="00DA08B7" w:rsidRDefault="005D2EFC">
      <w:pPr>
        <w:pStyle w:val="ListParagraph"/>
        <w:numPr>
          <w:ilvl w:val="0"/>
          <w:numId w:val="188"/>
        </w:numPr>
        <w:spacing w:after="220" w:line="240" w:lineRule="auto"/>
        <w:ind w:left="2880"/>
        <w:jc w:val="both"/>
        <w:rPr>
          <w:del w:id="145" w:author="Benjamin M. Slutsker" w:date="2023-05-01T16:28:00Z"/>
          <w:rFonts w:ascii="Times New Roman" w:eastAsia="Times New Roman" w:hAnsi="Times New Roman"/>
        </w:rPr>
      </w:pPr>
      <w:del w:id="146" w:author="Benjamin M. Slutsker" w:date="2023-05-01T16:28:00Z">
        <w:r w:rsidRPr="0016658E" w:rsidDel="00DA08B7">
          <w:rPr>
            <w:rFonts w:ascii="Times New Roman" w:eastAsia="Times New Roman" w:hAnsi="Times New Roman"/>
          </w:rPr>
          <w:delText xml:space="preserve">The actual Treasury </w:delText>
        </w:r>
        <w:r w:rsidR="00E57907" w:rsidDel="00DA08B7">
          <w:rPr>
            <w:rFonts w:ascii="Times New Roman" w:eastAsia="Times New Roman" w:hAnsi="Times New Roman"/>
          </w:rPr>
          <w:delText xml:space="preserve">Department </w:delText>
        </w:r>
        <w:r w:rsidRPr="0016658E" w:rsidDel="00DA08B7">
          <w:rPr>
            <w:rFonts w:ascii="Times New Roman" w:eastAsia="Times New Roman" w:hAnsi="Times New Roman"/>
          </w:rPr>
          <w:delText>rates as of the valuation date</w:delText>
        </w:r>
        <w:r w:rsidR="00E57907" w:rsidDel="00DA08B7">
          <w:rPr>
            <w:rFonts w:ascii="Times New Roman" w:eastAsia="Times New Roman" w:hAnsi="Times New Roman"/>
          </w:rPr>
          <w:delText>.</w:delText>
        </w:r>
      </w:del>
    </w:p>
    <w:p w14:paraId="70206EC8" w14:textId="5478467B" w:rsidR="007865A7" w:rsidRPr="0016658E" w:rsidDel="00DA08B7" w:rsidRDefault="007865A7" w:rsidP="004E2F71">
      <w:pPr>
        <w:pStyle w:val="ListParagraph"/>
        <w:spacing w:after="220" w:line="240" w:lineRule="auto"/>
        <w:ind w:left="2880"/>
        <w:jc w:val="both"/>
        <w:rPr>
          <w:del w:id="147" w:author="Benjamin M. Slutsker" w:date="2023-05-01T16:28:00Z"/>
          <w:rFonts w:ascii="Times New Roman" w:eastAsia="Times New Roman" w:hAnsi="Times New Roman"/>
        </w:rPr>
      </w:pPr>
    </w:p>
    <w:p w14:paraId="642163E1" w14:textId="379093E0" w:rsidR="007865A7" w:rsidDel="00DA08B7" w:rsidRDefault="005D2EFC">
      <w:pPr>
        <w:pStyle w:val="ListParagraph"/>
        <w:numPr>
          <w:ilvl w:val="0"/>
          <w:numId w:val="188"/>
        </w:numPr>
        <w:spacing w:after="220" w:line="240" w:lineRule="auto"/>
        <w:ind w:left="2880"/>
        <w:jc w:val="both"/>
        <w:rPr>
          <w:del w:id="148" w:author="Benjamin M. Slutsker" w:date="2023-05-01T16:28:00Z"/>
          <w:rFonts w:ascii="Times New Roman" w:eastAsia="Times New Roman" w:hAnsi="Times New Roman"/>
        </w:rPr>
      </w:pPr>
      <w:del w:id="149" w:author="Benjamin M. Slutsker" w:date="2023-05-01T16:28:00Z">
        <w:r w:rsidRPr="0016658E" w:rsidDel="00DA08B7">
          <w:rPr>
            <w:rFonts w:ascii="Times New Roman" w:eastAsia="Times New Roman" w:hAnsi="Times New Roman"/>
          </w:rPr>
          <w:delText xml:space="preserve">The actual Treasury </w:delText>
        </w:r>
        <w:r w:rsidR="00E57907" w:rsidDel="00DA08B7">
          <w:rPr>
            <w:rFonts w:ascii="Times New Roman" w:eastAsia="Times New Roman" w:hAnsi="Times New Roman"/>
          </w:rPr>
          <w:delText xml:space="preserve">Department </w:delText>
        </w:r>
        <w:r w:rsidRPr="0016658E" w:rsidDel="00DA08B7">
          <w:rPr>
            <w:rFonts w:ascii="Times New Roman" w:eastAsia="Times New Roman" w:hAnsi="Times New Roman"/>
          </w:rPr>
          <w:delText xml:space="preserve">rates as of the valuation date, reduced at each point on the term structure by 25% of the difference between the Treasury </w:delText>
        </w:r>
        <w:r w:rsidR="00E57907" w:rsidDel="00DA08B7">
          <w:rPr>
            <w:rFonts w:ascii="Times New Roman" w:eastAsia="Times New Roman" w:hAnsi="Times New Roman"/>
          </w:rPr>
          <w:delText xml:space="preserve">Department </w:delText>
        </w:r>
        <w:r w:rsidRPr="0016658E" w:rsidDel="00DA08B7">
          <w:rPr>
            <w:rFonts w:ascii="Times New Roman" w:eastAsia="Times New Roman" w:hAnsi="Times New Roman"/>
          </w:rPr>
          <w:delText>rate as of the valuation date and 0.01%</w:delText>
        </w:r>
        <w:r w:rsidR="00E57907" w:rsidDel="00DA08B7">
          <w:rPr>
            <w:rFonts w:ascii="Times New Roman" w:eastAsia="Times New Roman" w:hAnsi="Times New Roman"/>
          </w:rPr>
          <w:delText>.</w:delText>
        </w:r>
      </w:del>
    </w:p>
    <w:p w14:paraId="68A680A4" w14:textId="4085D19D" w:rsidR="007865A7" w:rsidRPr="007865A7" w:rsidDel="00DA08B7" w:rsidRDefault="007865A7" w:rsidP="004E2F71">
      <w:pPr>
        <w:pStyle w:val="ListParagraph"/>
        <w:ind w:left="2880"/>
        <w:jc w:val="both"/>
        <w:rPr>
          <w:del w:id="150" w:author="Benjamin M. Slutsker" w:date="2023-05-01T16:28:00Z"/>
          <w:rFonts w:ascii="Times New Roman" w:eastAsia="Times New Roman" w:hAnsi="Times New Roman"/>
        </w:rPr>
      </w:pPr>
    </w:p>
    <w:p w14:paraId="2E73DCBC" w14:textId="02D1BD5A" w:rsidR="005D2EFC" w:rsidDel="00DA08B7" w:rsidRDefault="005D2EFC">
      <w:pPr>
        <w:pStyle w:val="ListParagraph"/>
        <w:numPr>
          <w:ilvl w:val="0"/>
          <w:numId w:val="188"/>
        </w:numPr>
        <w:spacing w:after="220" w:line="240" w:lineRule="auto"/>
        <w:ind w:left="2880"/>
        <w:jc w:val="both"/>
        <w:rPr>
          <w:del w:id="151" w:author="Benjamin M. Slutsker" w:date="2023-05-01T16:28:00Z"/>
          <w:rFonts w:ascii="Times New Roman" w:eastAsia="Times New Roman" w:hAnsi="Times New Roman"/>
        </w:rPr>
      </w:pPr>
      <w:del w:id="152" w:author="Benjamin M. Slutsker" w:date="2023-05-01T16:28:00Z">
        <w:r w:rsidRPr="00A42E0F" w:rsidDel="00DA08B7">
          <w:rPr>
            <w:rFonts w:ascii="Times New Roman" w:eastAsia="Times New Roman" w:hAnsi="Times New Roman"/>
          </w:rPr>
          <w:delText xml:space="preserve">The actual Treasury </w:delText>
        </w:r>
        <w:r w:rsidR="00E57907" w:rsidDel="00DA08B7">
          <w:rPr>
            <w:rFonts w:ascii="Times New Roman" w:eastAsia="Times New Roman" w:hAnsi="Times New Roman"/>
          </w:rPr>
          <w:delText xml:space="preserve">Department </w:delText>
        </w:r>
        <w:r w:rsidRPr="00A42E0F" w:rsidDel="00DA08B7">
          <w:rPr>
            <w:rFonts w:ascii="Times New Roman" w:eastAsia="Times New Roman" w:hAnsi="Times New Roman"/>
          </w:rPr>
          <w:delText xml:space="preserve">rates as of the valuation date, reduced at each point on the term structure by 50% of the difference between the Treasury </w:delText>
        </w:r>
        <w:r w:rsidR="00E57907" w:rsidDel="00DA08B7">
          <w:rPr>
            <w:rFonts w:ascii="Times New Roman" w:eastAsia="Times New Roman" w:hAnsi="Times New Roman"/>
          </w:rPr>
          <w:delText xml:space="preserve">Department </w:delText>
        </w:r>
        <w:r w:rsidRPr="00A42E0F" w:rsidDel="00DA08B7">
          <w:rPr>
            <w:rFonts w:ascii="Times New Roman" w:eastAsia="Times New Roman" w:hAnsi="Times New Roman"/>
          </w:rPr>
          <w:delText>rate as of the valuation date and 0.01%</w:delText>
        </w:r>
        <w:r w:rsidR="00E57907" w:rsidDel="00DA08B7">
          <w:rPr>
            <w:rFonts w:ascii="Times New Roman" w:eastAsia="Times New Roman" w:hAnsi="Times New Roman"/>
          </w:rPr>
          <w:delText>.</w:delText>
        </w:r>
      </w:del>
    </w:p>
    <w:p w14:paraId="0502A746" w14:textId="4359E649" w:rsidR="007865A7" w:rsidDel="00DA08B7" w:rsidRDefault="007865A7" w:rsidP="004E2F71">
      <w:pPr>
        <w:pStyle w:val="ListParagraph"/>
        <w:spacing w:after="220" w:line="240" w:lineRule="auto"/>
        <w:ind w:left="2160"/>
        <w:jc w:val="both"/>
        <w:rPr>
          <w:del w:id="153" w:author="Benjamin M. Slutsker" w:date="2023-05-01T16:28:00Z"/>
          <w:rFonts w:ascii="Times New Roman" w:eastAsia="Times New Roman" w:hAnsi="Times New Roman"/>
        </w:rPr>
      </w:pPr>
    </w:p>
    <w:p w14:paraId="2DE7F6C8" w14:textId="76DF420A" w:rsidR="005D2EFC" w:rsidDel="00DA08B7" w:rsidRDefault="005D2EFC">
      <w:pPr>
        <w:pStyle w:val="ListParagraph"/>
        <w:numPr>
          <w:ilvl w:val="0"/>
          <w:numId w:val="188"/>
        </w:numPr>
        <w:spacing w:after="220" w:line="240" w:lineRule="auto"/>
        <w:ind w:left="2880"/>
        <w:jc w:val="both"/>
        <w:rPr>
          <w:del w:id="154" w:author="Benjamin M. Slutsker" w:date="2023-05-01T16:28:00Z"/>
          <w:rFonts w:ascii="Times New Roman" w:eastAsia="Times New Roman" w:hAnsi="Times New Roman"/>
        </w:rPr>
      </w:pPr>
      <w:del w:id="155" w:author="Benjamin M. Slutsker" w:date="2023-05-01T16:28:00Z">
        <w:r w:rsidRPr="00CD1958" w:rsidDel="00DA08B7">
          <w:rPr>
            <w:rFonts w:ascii="Times New Roman" w:eastAsia="Times New Roman" w:hAnsi="Times New Roman"/>
          </w:rPr>
          <w:delText xml:space="preserve">The actual Treasury </w:delText>
        </w:r>
        <w:r w:rsidR="00E57907" w:rsidDel="00DA08B7">
          <w:rPr>
            <w:rFonts w:ascii="Times New Roman" w:eastAsia="Times New Roman" w:hAnsi="Times New Roman"/>
          </w:rPr>
          <w:delText xml:space="preserve">Department </w:delText>
        </w:r>
        <w:r w:rsidRPr="00CD1958" w:rsidDel="00DA08B7">
          <w:rPr>
            <w:rFonts w:ascii="Times New Roman" w:eastAsia="Times New Roman" w:hAnsi="Times New Roman"/>
          </w:rPr>
          <w:delText xml:space="preserve">rates as of the valuation date, reduced at each point on the term structure by 75% of the difference between the Treasury </w:delText>
        </w:r>
        <w:r w:rsidR="00E57907" w:rsidDel="00DA08B7">
          <w:rPr>
            <w:rFonts w:ascii="Times New Roman" w:eastAsia="Times New Roman" w:hAnsi="Times New Roman"/>
          </w:rPr>
          <w:delText xml:space="preserve">Department </w:delText>
        </w:r>
        <w:r w:rsidRPr="00CD1958" w:rsidDel="00DA08B7">
          <w:rPr>
            <w:rFonts w:ascii="Times New Roman" w:eastAsia="Times New Roman" w:hAnsi="Times New Roman"/>
          </w:rPr>
          <w:delText>rate as of the valuation date and 0.01%</w:delText>
        </w:r>
        <w:r w:rsidR="00E57907" w:rsidDel="00DA08B7">
          <w:rPr>
            <w:rFonts w:ascii="Times New Roman" w:eastAsia="Times New Roman" w:hAnsi="Times New Roman"/>
          </w:rPr>
          <w:delText>.</w:delText>
        </w:r>
      </w:del>
    </w:p>
    <w:p w14:paraId="215CF709" w14:textId="6DF565E7" w:rsidR="007865A7" w:rsidRPr="007865A7" w:rsidDel="00DA08B7" w:rsidRDefault="007865A7" w:rsidP="004E2F71">
      <w:pPr>
        <w:pStyle w:val="ListParagraph"/>
        <w:ind w:left="2880"/>
        <w:jc w:val="both"/>
        <w:rPr>
          <w:del w:id="156" w:author="Benjamin M. Slutsker" w:date="2023-05-01T16:28:00Z"/>
          <w:rFonts w:ascii="Times New Roman" w:eastAsia="Times New Roman" w:hAnsi="Times New Roman"/>
        </w:rPr>
      </w:pPr>
    </w:p>
    <w:p w14:paraId="36F3325F" w14:textId="25E947AA" w:rsidR="005D2EFC" w:rsidRPr="00A42E0F" w:rsidDel="00DA08B7" w:rsidRDefault="005D2EFC" w:rsidP="00640593">
      <w:pPr>
        <w:pStyle w:val="ListParagraph"/>
        <w:numPr>
          <w:ilvl w:val="0"/>
          <w:numId w:val="188"/>
        </w:numPr>
        <w:spacing w:after="220" w:line="240" w:lineRule="auto"/>
        <w:ind w:left="2880"/>
        <w:jc w:val="both"/>
        <w:rPr>
          <w:del w:id="157" w:author="Benjamin M. Slutsker" w:date="2023-05-01T16:28:00Z"/>
          <w:rFonts w:ascii="Times New Roman" w:eastAsia="Times New Roman" w:hAnsi="Times New Roman"/>
        </w:rPr>
      </w:pPr>
      <w:del w:id="158" w:author="Benjamin M. Slutsker" w:date="2023-05-01T16:28:00Z">
        <w:r w:rsidRPr="00A42E0F" w:rsidDel="00DA08B7">
          <w:rPr>
            <w:rFonts w:ascii="Times New Roman" w:eastAsia="Times New Roman" w:hAnsi="Times New Roman"/>
          </w:rPr>
          <w:delText xml:space="preserve">The actual Treasury </w:delText>
        </w:r>
        <w:r w:rsidR="00E57907" w:rsidDel="00DA08B7">
          <w:rPr>
            <w:rFonts w:ascii="Times New Roman" w:eastAsia="Times New Roman" w:hAnsi="Times New Roman"/>
          </w:rPr>
          <w:delText xml:space="preserve">Department </w:delText>
        </w:r>
        <w:r w:rsidRPr="00A42E0F" w:rsidDel="00DA08B7">
          <w:rPr>
            <w:rFonts w:ascii="Times New Roman" w:eastAsia="Times New Roman" w:hAnsi="Times New Roman"/>
          </w:rPr>
          <w:delText xml:space="preserve">rates as of the valuation date, increased at each point on the term structure by 25% of the difference between the Treasury </w:delText>
        </w:r>
        <w:r w:rsidR="00E57907" w:rsidDel="00DA08B7">
          <w:rPr>
            <w:rFonts w:ascii="Times New Roman" w:eastAsia="Times New Roman" w:hAnsi="Times New Roman"/>
          </w:rPr>
          <w:delText xml:space="preserve">Department </w:delText>
        </w:r>
        <w:r w:rsidRPr="00A42E0F" w:rsidDel="00DA08B7">
          <w:rPr>
            <w:rFonts w:ascii="Times New Roman" w:eastAsia="Times New Roman" w:hAnsi="Times New Roman"/>
          </w:rPr>
          <w:delText>rate as of the valuation date and 0.01%</w:delText>
        </w:r>
        <w:r w:rsidR="00E57907" w:rsidDel="00DA08B7">
          <w:rPr>
            <w:rFonts w:ascii="Times New Roman" w:eastAsia="Times New Roman" w:hAnsi="Times New Roman"/>
          </w:rPr>
          <w:delText>.</w:delText>
        </w:r>
      </w:del>
    </w:p>
    <w:p w14:paraId="2AE02694" w14:textId="5170489C" w:rsidR="005D2EFC" w:rsidDel="00DA08B7" w:rsidRDefault="005D2EFC" w:rsidP="00640593">
      <w:pPr>
        <w:pStyle w:val="ListParagraph"/>
        <w:numPr>
          <w:ilvl w:val="0"/>
          <w:numId w:val="188"/>
        </w:numPr>
        <w:spacing w:after="220" w:line="240" w:lineRule="auto"/>
        <w:ind w:left="2880"/>
        <w:jc w:val="both"/>
        <w:rPr>
          <w:del w:id="159" w:author="Benjamin M. Slutsker" w:date="2023-05-01T16:28:00Z"/>
          <w:rFonts w:ascii="Times New Roman" w:eastAsia="Times New Roman" w:hAnsi="Times New Roman"/>
        </w:rPr>
      </w:pPr>
      <w:del w:id="160" w:author="Benjamin M. Slutsker" w:date="2023-05-01T16:28:00Z">
        <w:r w:rsidRPr="0016658E" w:rsidDel="00DA08B7">
          <w:rPr>
            <w:rFonts w:ascii="Times New Roman" w:eastAsia="Times New Roman" w:hAnsi="Times New Roman"/>
          </w:rPr>
          <w:delText xml:space="preserve">For each of these five sets of starting Treasury </w:delText>
        </w:r>
        <w:r w:rsidR="00E57907" w:rsidDel="00DA08B7">
          <w:rPr>
            <w:rFonts w:ascii="Times New Roman" w:eastAsia="Times New Roman" w:hAnsi="Times New Roman"/>
          </w:rPr>
          <w:delText xml:space="preserve">Department </w:delText>
        </w:r>
        <w:r w:rsidRPr="0016658E" w:rsidDel="00DA08B7">
          <w:rPr>
            <w:rFonts w:ascii="Times New Roman" w:eastAsia="Times New Roman" w:hAnsi="Times New Roman"/>
          </w:rPr>
          <w:delText xml:space="preserve">rates, the prescribed interest rate market path is defined as the interest rate path generated by the prescribed interest rate scenario generator (described in Section </w:delText>
        </w:r>
        <w:r w:rsidDel="00DA08B7">
          <w:rPr>
            <w:rFonts w:ascii="Times New Roman" w:eastAsia="Times New Roman" w:hAnsi="Times New Roman"/>
          </w:rPr>
          <w:delText>8</w:delText>
        </w:r>
        <w:r w:rsidRPr="0016658E" w:rsidDel="00DA08B7">
          <w:rPr>
            <w:rFonts w:ascii="Times New Roman" w:eastAsia="Times New Roman" w:hAnsi="Times New Roman"/>
          </w:rPr>
          <w:delText xml:space="preserve">.B) when the applicable set of starting rates is the initial yield curve for the generator and all random variables in the generator are set to zero across all time periods. The starting Treasury </w:delText>
        </w:r>
        <w:r w:rsidR="00E57907" w:rsidDel="00DA08B7">
          <w:rPr>
            <w:rFonts w:ascii="Times New Roman" w:eastAsia="Times New Roman" w:hAnsi="Times New Roman"/>
          </w:rPr>
          <w:delText xml:space="preserve">Department </w:delText>
        </w:r>
        <w:r w:rsidRPr="0016658E" w:rsidDel="00DA08B7">
          <w:rPr>
            <w:rFonts w:ascii="Times New Roman" w:eastAsia="Times New Roman" w:hAnsi="Times New Roman"/>
          </w:rPr>
          <w:delText>rates should not change any prescribed parameters in the generator, including the mean reversion parameter</w:delText>
        </w:r>
        <w:r w:rsidRPr="007C0D57" w:rsidDel="00DA08B7">
          <w:rPr>
            <w:rFonts w:ascii="Times New Roman" w:eastAsia="Times New Roman" w:hAnsi="Times New Roman"/>
          </w:rPr>
          <w:delText xml:space="preserve">. After creating each vector of rates, the time 0 (valuation date) values should be set back to actual </w:delText>
        </w:r>
        <w:r w:rsidR="0057060D" w:rsidDel="00DA08B7">
          <w:rPr>
            <w:rFonts w:ascii="Times New Roman" w:eastAsia="Times New Roman" w:hAnsi="Times New Roman"/>
          </w:rPr>
          <w:delText>T</w:delText>
        </w:r>
        <w:r w:rsidRPr="007C0D57" w:rsidDel="00DA08B7">
          <w:rPr>
            <w:rFonts w:ascii="Times New Roman" w:eastAsia="Times New Roman" w:hAnsi="Times New Roman"/>
          </w:rPr>
          <w:delText xml:space="preserve">reasury </w:delText>
        </w:r>
        <w:r w:rsidR="0057060D" w:rsidDel="00DA08B7">
          <w:rPr>
            <w:rFonts w:ascii="Times New Roman" w:eastAsia="Times New Roman" w:hAnsi="Times New Roman"/>
          </w:rPr>
          <w:delText xml:space="preserve">Department </w:delText>
        </w:r>
        <w:r w:rsidRPr="007C0D57" w:rsidDel="00DA08B7">
          <w:rPr>
            <w:rFonts w:ascii="Times New Roman" w:eastAsia="Times New Roman" w:hAnsi="Times New Roman"/>
          </w:rPr>
          <w:delText>rates as of the valuation date so that the model will validate to current market values.</w:delText>
        </w:r>
        <w:r w:rsidRPr="00701775" w:rsidDel="00DA08B7">
          <w:rPr>
            <w:rFonts w:ascii="Times New Roman" w:eastAsia="Times New Roman" w:hAnsi="Times New Roman"/>
          </w:rPr>
          <w:delText xml:space="preserve">  </w:delText>
        </w:r>
      </w:del>
    </w:p>
    <w:p w14:paraId="7434BADA" w14:textId="0CAFAD87" w:rsidR="005D2EFC" w:rsidDel="00DA08B7" w:rsidRDefault="005D2EFC" w:rsidP="00640593">
      <w:pPr>
        <w:pStyle w:val="ListParagraph"/>
        <w:numPr>
          <w:ilvl w:val="0"/>
          <w:numId w:val="188"/>
        </w:numPr>
        <w:spacing w:after="220" w:line="240" w:lineRule="auto"/>
        <w:ind w:left="2880"/>
        <w:jc w:val="both"/>
        <w:rPr>
          <w:del w:id="161" w:author="Benjamin M. Slutsker" w:date="2023-05-01T16:28:00Z"/>
          <w:rFonts w:ascii="Times New Roman" w:eastAsia="Times New Roman" w:hAnsi="Times New Roman"/>
        </w:rPr>
      </w:pPr>
      <w:del w:id="162" w:author="Benjamin M. Slutsker" w:date="2023-05-01T16:28:00Z">
        <w:r w:rsidRPr="00CD1958" w:rsidDel="00DA08B7">
          <w:rPr>
            <w:rFonts w:ascii="Times New Roman" w:eastAsia="Times New Roman" w:hAnsi="Times New Roman"/>
          </w:rPr>
          <w:delText xml:space="preserve">If the five prescribed interest rate </w:delText>
        </w:r>
        <w:r w:rsidDel="00DA08B7">
          <w:rPr>
            <w:rFonts w:ascii="Times New Roman" w:eastAsia="Times New Roman" w:hAnsi="Times New Roman"/>
          </w:rPr>
          <w:delText>market path</w:delText>
        </w:r>
        <w:r w:rsidRPr="00CD1958" w:rsidDel="00DA08B7">
          <w:rPr>
            <w:rFonts w:ascii="Times New Roman" w:eastAsia="Times New Roman" w:hAnsi="Times New Roman"/>
          </w:rPr>
          <w:delText xml:space="preserve">s are insufficient for a company to calculate the Additional Standard Projection Amount via steps </w:delText>
        </w:r>
        <w:r w:rsidDel="00DA08B7">
          <w:rPr>
            <w:rFonts w:ascii="Times New Roman" w:eastAsia="Times New Roman" w:hAnsi="Times New Roman"/>
          </w:rPr>
          <w:delText>(i) through</w:delText>
        </w:r>
        <w:r w:rsidRPr="00CD1958" w:rsidDel="00DA08B7">
          <w:rPr>
            <w:rFonts w:ascii="Times New Roman" w:eastAsia="Times New Roman" w:hAnsi="Times New Roman"/>
          </w:rPr>
          <w:delText xml:space="preserve"> </w:delText>
        </w:r>
        <w:r w:rsidDel="00DA08B7">
          <w:rPr>
            <w:rFonts w:ascii="Times New Roman" w:eastAsia="Times New Roman" w:hAnsi="Times New Roman"/>
          </w:rPr>
          <w:delText>(v)</w:delText>
        </w:r>
        <w:r w:rsidRPr="00CD1958" w:rsidDel="00DA08B7">
          <w:rPr>
            <w:rFonts w:ascii="Times New Roman" w:eastAsia="Times New Roman" w:hAnsi="Times New Roman"/>
          </w:rPr>
          <w:delText xml:space="preserve"> outlined in </w:delText>
        </w:r>
        <w:r w:rsidDel="00DA08B7">
          <w:rPr>
            <w:rFonts w:ascii="Times New Roman" w:eastAsia="Times New Roman" w:hAnsi="Times New Roman"/>
          </w:rPr>
          <w:delText>S</w:delText>
        </w:r>
        <w:r w:rsidRPr="00CD1958" w:rsidDel="00DA08B7">
          <w:rPr>
            <w:rFonts w:ascii="Times New Roman" w:eastAsia="Times New Roman" w:hAnsi="Times New Roman"/>
          </w:rPr>
          <w:delText xml:space="preserve">ection </w:delText>
        </w:r>
        <w:r w:rsidDel="00DA08B7">
          <w:rPr>
            <w:rFonts w:ascii="Times New Roman" w:eastAsia="Times New Roman" w:hAnsi="Times New Roman"/>
          </w:rPr>
          <w:delText>6.B.3.a</w:delText>
        </w:r>
        <w:r w:rsidRPr="00CD1958" w:rsidDel="00DA08B7">
          <w:rPr>
            <w:rFonts w:ascii="Times New Roman" w:eastAsia="Times New Roman" w:hAnsi="Times New Roman"/>
          </w:rPr>
          <w:delText xml:space="preserve">, then the company shall include additional interest rate </w:delText>
        </w:r>
        <w:r w:rsidDel="00DA08B7">
          <w:rPr>
            <w:rFonts w:ascii="Times New Roman" w:eastAsia="Times New Roman" w:hAnsi="Times New Roman"/>
          </w:rPr>
          <w:delText>market path</w:delText>
        </w:r>
        <w:r w:rsidRPr="00CD1958" w:rsidDel="00DA08B7">
          <w:rPr>
            <w:rFonts w:ascii="Times New Roman" w:eastAsia="Times New Roman" w:hAnsi="Times New Roman"/>
          </w:rPr>
          <w:delText xml:space="preserve">s that increase or decrease the prescribed starting Treasury </w:delText>
        </w:r>
        <w:r w:rsidR="0057060D" w:rsidDel="00DA08B7">
          <w:rPr>
            <w:rFonts w:ascii="Times New Roman" w:eastAsia="Times New Roman" w:hAnsi="Times New Roman"/>
          </w:rPr>
          <w:delText xml:space="preserve">Department </w:delText>
        </w:r>
        <w:r w:rsidRPr="00CD1958" w:rsidDel="00DA08B7">
          <w:rPr>
            <w:rFonts w:ascii="Times New Roman" w:eastAsia="Times New Roman" w:hAnsi="Times New Roman"/>
          </w:rPr>
          <w:delText xml:space="preserve">rates at each point on the term structure by increments equal to 25% of the difference between the Treasury </w:delText>
        </w:r>
        <w:r w:rsidR="0057060D" w:rsidDel="00DA08B7">
          <w:rPr>
            <w:rFonts w:ascii="Times New Roman" w:eastAsia="Times New Roman" w:hAnsi="Times New Roman"/>
          </w:rPr>
          <w:delText xml:space="preserve">Department </w:delText>
        </w:r>
        <w:r w:rsidRPr="00CD1958" w:rsidDel="00DA08B7">
          <w:rPr>
            <w:rFonts w:ascii="Times New Roman" w:eastAsia="Times New Roman" w:hAnsi="Times New Roman"/>
          </w:rPr>
          <w:delText>rate as of the valuation date and 0.01%.</w:delText>
        </w:r>
        <w:r w:rsidDel="00DA08B7">
          <w:rPr>
            <w:rFonts w:ascii="Times New Roman" w:eastAsia="Times New Roman" w:hAnsi="Times New Roman"/>
          </w:rPr>
          <w:delText xml:space="preserve"> The lowest interest rate to be used in this analysis is 0.01%.</w:delText>
        </w:r>
      </w:del>
    </w:p>
    <w:p w14:paraId="25F13B27" w14:textId="66196CB3" w:rsidR="005D2EFC" w:rsidDel="00DA08B7" w:rsidRDefault="005D2EFC" w:rsidP="00640593">
      <w:pPr>
        <w:pStyle w:val="ListParagraph"/>
        <w:numPr>
          <w:ilvl w:val="0"/>
          <w:numId w:val="188"/>
        </w:numPr>
        <w:spacing w:after="220" w:line="240" w:lineRule="auto"/>
        <w:ind w:left="2880"/>
        <w:jc w:val="both"/>
        <w:rPr>
          <w:del w:id="163" w:author="Benjamin M. Slutsker" w:date="2023-05-01T16:28:00Z"/>
          <w:rFonts w:ascii="Times New Roman" w:eastAsia="Times New Roman" w:hAnsi="Times New Roman"/>
        </w:rPr>
      </w:pPr>
      <w:del w:id="164" w:author="Benjamin M. Slutsker" w:date="2023-05-01T16:28:00Z">
        <w:r w:rsidRPr="00CD1958" w:rsidDel="00DA08B7">
          <w:rPr>
            <w:rFonts w:ascii="Times New Roman" w:eastAsia="Times New Roman" w:hAnsi="Times New Roman"/>
          </w:rPr>
          <w:delText xml:space="preserve">For projecting swap rates along the prescribed interest rate </w:delText>
        </w:r>
        <w:r w:rsidDel="00DA08B7">
          <w:rPr>
            <w:rFonts w:ascii="Times New Roman" w:eastAsia="Times New Roman" w:hAnsi="Times New Roman"/>
          </w:rPr>
          <w:delText>market path</w:delText>
        </w:r>
        <w:r w:rsidRPr="00CD1958" w:rsidDel="00DA08B7">
          <w:rPr>
            <w:rFonts w:ascii="Times New Roman" w:eastAsia="Times New Roman" w:hAnsi="Times New Roman"/>
          </w:rPr>
          <w:delText xml:space="preserve">s, companies shall assume that the swap-to-Treasury spread term structure in effect as of the valuation date persists throughout each </w:delText>
        </w:r>
        <w:r w:rsidDel="00DA08B7">
          <w:rPr>
            <w:rFonts w:ascii="Times New Roman" w:eastAsia="Times New Roman" w:hAnsi="Times New Roman"/>
          </w:rPr>
          <w:delText>market path</w:delText>
        </w:r>
        <w:r w:rsidRPr="00CD1958" w:rsidDel="00DA08B7">
          <w:rPr>
            <w:rFonts w:ascii="Times New Roman" w:eastAsia="Times New Roman" w:hAnsi="Times New Roman"/>
          </w:rPr>
          <w:delText>.</w:delText>
        </w:r>
        <w:r w:rsidDel="00DA08B7">
          <w:rPr>
            <w:rFonts w:ascii="Times New Roman" w:eastAsia="Times New Roman" w:hAnsi="Times New Roman"/>
          </w:rPr>
          <w:delText xml:space="preserve"> </w:delText>
        </w:r>
        <w:r w:rsidRPr="00A42E0F" w:rsidDel="00DA08B7">
          <w:rPr>
            <w:rFonts w:ascii="Times New Roman" w:eastAsia="Times New Roman" w:hAnsi="Times New Roman"/>
          </w:rPr>
          <w:delText xml:space="preserve">The lowest </w:delText>
        </w:r>
        <w:r w:rsidDel="00DA08B7">
          <w:rPr>
            <w:rFonts w:ascii="Times New Roman" w:eastAsia="Times New Roman" w:hAnsi="Times New Roman"/>
          </w:rPr>
          <w:delText xml:space="preserve">swap </w:delText>
        </w:r>
        <w:r w:rsidRPr="00A42E0F" w:rsidDel="00DA08B7">
          <w:rPr>
            <w:rFonts w:ascii="Times New Roman" w:eastAsia="Times New Roman" w:hAnsi="Times New Roman"/>
          </w:rPr>
          <w:delText>rate to be used in this analysis is 0.01%</w:delText>
        </w:r>
        <w:r w:rsidDel="00DA08B7">
          <w:rPr>
            <w:rFonts w:ascii="Times New Roman" w:eastAsia="Times New Roman" w:hAnsi="Times New Roman"/>
          </w:rPr>
          <w:delText>.</w:delText>
        </w:r>
      </w:del>
    </w:p>
    <w:p w14:paraId="5D821353" w14:textId="0C7BDA8F" w:rsidR="00667A56" w:rsidDel="00DA08B7" w:rsidRDefault="005D2EFC" w:rsidP="00640593">
      <w:pPr>
        <w:pStyle w:val="ListParagraph"/>
        <w:numPr>
          <w:ilvl w:val="0"/>
          <w:numId w:val="188"/>
        </w:numPr>
        <w:spacing w:after="220" w:line="240" w:lineRule="auto"/>
        <w:ind w:left="2880"/>
        <w:jc w:val="both"/>
        <w:rPr>
          <w:del w:id="165" w:author="Benjamin M. Slutsker" w:date="2023-05-01T16:28:00Z"/>
          <w:rFonts w:ascii="Times New Roman" w:eastAsia="Times New Roman" w:hAnsi="Times New Roman"/>
        </w:rPr>
      </w:pPr>
      <w:del w:id="166" w:author="Benjamin M. Slutsker" w:date="2023-05-01T16:28:00Z">
        <w:r w:rsidDel="00DA08B7">
          <w:rPr>
            <w:rFonts w:ascii="Times New Roman" w:eastAsia="Times New Roman" w:hAnsi="Times New Roman"/>
          </w:rPr>
          <w:lastRenderedPageBreak/>
          <w:delText>c</w:delText>
        </w:r>
        <w:r w:rsidRPr="00812CAC" w:rsidDel="00DA08B7">
          <w:rPr>
            <w:rFonts w:ascii="Times New Roman" w:eastAsia="Times New Roman" w:hAnsi="Times New Roman"/>
          </w:rPr>
          <w:delText>.</w:delText>
        </w:r>
        <w:r w:rsidRPr="00812CAC" w:rsidDel="00DA08B7">
          <w:rPr>
            <w:rFonts w:ascii="Times New Roman" w:eastAsia="Times New Roman" w:hAnsi="Times New Roman"/>
          </w:rPr>
          <w:tab/>
        </w:r>
        <w:r w:rsidRPr="00CD1958" w:rsidDel="00DA08B7">
          <w:rPr>
            <w:rFonts w:ascii="Times New Roman" w:eastAsia="Times New Roman" w:hAnsi="Times New Roman"/>
          </w:rPr>
          <w:delText xml:space="preserve">Indices and Returns That Are Not Scenario-Specific </w:delText>
        </w:r>
      </w:del>
    </w:p>
    <w:p w14:paraId="327707AF" w14:textId="03FB7E35" w:rsidR="005D2EFC" w:rsidDel="00DA08B7" w:rsidRDefault="005D2EFC" w:rsidP="00640593">
      <w:pPr>
        <w:pStyle w:val="ListParagraph"/>
        <w:numPr>
          <w:ilvl w:val="0"/>
          <w:numId w:val="188"/>
        </w:numPr>
        <w:spacing w:after="220" w:line="240" w:lineRule="auto"/>
        <w:ind w:left="2880"/>
        <w:jc w:val="both"/>
        <w:rPr>
          <w:del w:id="167" w:author="Benjamin M. Slutsker" w:date="2023-05-01T16:28:00Z"/>
          <w:rFonts w:ascii="Times New Roman" w:eastAsia="Times New Roman" w:hAnsi="Times New Roman"/>
        </w:rPr>
      </w:pPr>
      <w:del w:id="168" w:author="Benjamin M. Slutsker" w:date="2023-05-01T16:28:00Z">
        <w:r w:rsidRPr="00CD1958" w:rsidDel="00DA08B7">
          <w:rPr>
            <w:rFonts w:ascii="Times New Roman" w:eastAsia="Times New Roman" w:hAnsi="Times New Roman"/>
          </w:rPr>
          <w:delText xml:space="preserve">The following market indicators and fund returns are constructed in a consistent manner across all prescribed </w:delText>
        </w:r>
        <w:r w:rsidDel="00DA08B7">
          <w:rPr>
            <w:rFonts w:ascii="Times New Roman" w:eastAsia="Times New Roman" w:hAnsi="Times New Roman"/>
          </w:rPr>
          <w:delText>market path</w:delText>
        </w:r>
        <w:r w:rsidRPr="00CD1958" w:rsidDel="00DA08B7">
          <w:rPr>
            <w:rFonts w:ascii="Times New Roman" w:eastAsia="Times New Roman" w:hAnsi="Times New Roman"/>
          </w:rPr>
          <w:delText>s:</w:delText>
        </w:r>
      </w:del>
    </w:p>
    <w:p w14:paraId="1B4F0BE8" w14:textId="62256D93" w:rsidR="00D462AA" w:rsidRPr="00FC591F" w:rsidDel="00DA08B7" w:rsidRDefault="00D462AA" w:rsidP="004E2F71">
      <w:pPr>
        <w:keepNext/>
        <w:spacing w:after="220" w:line="240" w:lineRule="auto"/>
        <w:ind w:left="1440" w:hanging="720"/>
        <w:jc w:val="both"/>
        <w:rPr>
          <w:del w:id="169" w:author="Benjamin M. Slutsker" w:date="2023-05-01T16:28:00Z"/>
          <w:rFonts w:ascii="Times New Roman" w:eastAsia="Times New Roman" w:hAnsi="Times New Roman"/>
        </w:rPr>
      </w:pPr>
    </w:p>
    <w:p w14:paraId="130B89C9" w14:textId="50E994B1" w:rsidR="0021502F" w:rsidRPr="00FC591F" w:rsidDel="00DA08B7" w:rsidRDefault="0021502F" w:rsidP="004E2F71">
      <w:pPr>
        <w:spacing w:after="220" w:line="240" w:lineRule="auto"/>
        <w:ind w:left="2160"/>
        <w:jc w:val="both"/>
        <w:rPr>
          <w:del w:id="170" w:author="Benjamin M. Slutsker" w:date="2023-05-01T16:28:00Z"/>
          <w:rFonts w:ascii="Times New Roman" w:eastAsia="Times New Roman" w:hAnsi="Times New Roman"/>
        </w:rPr>
      </w:pPr>
    </w:p>
    <w:p w14:paraId="3CB1B28B" w14:textId="2BFA208B" w:rsidR="007A6B74" w:rsidRPr="00FC591F" w:rsidDel="00DA08B7" w:rsidRDefault="007A6B74" w:rsidP="004E2F71">
      <w:pPr>
        <w:keepNext/>
        <w:spacing w:after="220" w:line="240" w:lineRule="auto"/>
        <w:ind w:left="4680"/>
        <w:jc w:val="both"/>
        <w:rPr>
          <w:del w:id="171" w:author="Benjamin M. Slutsker" w:date="2023-05-01T16:28:00Z"/>
          <w:rFonts w:ascii="Times New Roman" w:eastAsia="Times New Roman" w:hAnsi="Times New Roman"/>
        </w:rPr>
      </w:pPr>
    </w:p>
    <w:p w14:paraId="7F8F6ACF" w14:textId="35BF50F5" w:rsidR="007A6B74" w:rsidDel="00DA08B7" w:rsidRDefault="007A6B74" w:rsidP="004E2F71">
      <w:pPr>
        <w:spacing w:after="220" w:line="240" w:lineRule="auto"/>
        <w:ind w:left="2160"/>
        <w:jc w:val="both"/>
        <w:rPr>
          <w:del w:id="172" w:author="Benjamin M. Slutsker" w:date="2023-05-01T16:28:00Z"/>
          <w:rFonts w:ascii="Times New Roman" w:eastAsia="Times New Roman" w:hAnsi="Times New Roman"/>
        </w:rPr>
      </w:pPr>
    </w:p>
    <w:p w14:paraId="00318D23" w14:textId="67C54EE5" w:rsidR="001261FB" w:rsidRPr="00D46225" w:rsidDel="00DA08B7" w:rsidRDefault="001261FB" w:rsidP="004E2F71">
      <w:pPr>
        <w:keepNext/>
        <w:spacing w:after="220" w:line="240" w:lineRule="auto"/>
        <w:ind w:left="4680"/>
        <w:jc w:val="both"/>
        <w:rPr>
          <w:del w:id="173" w:author="Benjamin M. Slutsker" w:date="2023-05-01T16:28:00Z"/>
          <w:rFonts w:ascii="Times New Roman" w:eastAsia="Times New Roman" w:hAnsi="Times New Roman"/>
        </w:rPr>
      </w:pPr>
      <w:del w:id="174" w:author="Benjamin M. Slutsker" w:date="2023-05-01T16:28:00Z">
        <w:r w:rsidRPr="007C0D57" w:rsidDel="00DA08B7">
          <w:rPr>
            <w:rFonts w:ascii="Times New Roman" w:eastAsia="Times New Roman" w:hAnsi="Times New Roman"/>
            <w:position w:val="-1"/>
          </w:rPr>
          <w:lastRenderedPageBreak/>
          <w:delText>T</w:delText>
        </w:r>
        <w:r w:rsidRPr="00D46225" w:rsidDel="00DA08B7">
          <w:rPr>
            <w:rFonts w:ascii="Times New Roman" w:eastAsia="Times New Roman" w:hAnsi="Times New Roman"/>
            <w:position w:val="-1"/>
          </w:rPr>
          <w:delText>able 6.1: Returns and Indicators</w:delText>
        </w:r>
      </w:del>
    </w:p>
    <w:tbl>
      <w:tblPr>
        <w:tblStyle w:val="TableGrid"/>
        <w:tblW w:w="8077" w:type="dxa"/>
        <w:tblInd w:w="1548" w:type="dxa"/>
        <w:tblLayout w:type="fixed"/>
        <w:tblLook w:val="04A0" w:firstRow="1" w:lastRow="0" w:firstColumn="1" w:lastColumn="0" w:noHBand="0" w:noVBand="1"/>
      </w:tblPr>
      <w:tblGrid>
        <w:gridCol w:w="2047"/>
        <w:gridCol w:w="6030"/>
      </w:tblGrid>
      <w:tr w:rsidR="00D46225" w:rsidRPr="00D46225" w:rsidDel="00DA08B7" w14:paraId="6450D1C0" w14:textId="76AFDC37" w:rsidTr="00D46225">
        <w:trPr>
          <w:del w:id="175" w:author="Benjamin M. Slutsker" w:date="2023-05-01T16:28:00Z"/>
        </w:trPr>
        <w:tc>
          <w:tcPr>
            <w:tcW w:w="2047" w:type="dxa"/>
          </w:tcPr>
          <w:p w14:paraId="2FF96598" w14:textId="57F23DF1" w:rsidR="00D46225" w:rsidRPr="00D46225" w:rsidDel="00DA08B7" w:rsidRDefault="00D46225" w:rsidP="00DC160E">
            <w:pPr>
              <w:keepNext/>
              <w:ind w:right="158"/>
              <w:rPr>
                <w:del w:id="176" w:author="Benjamin M. Slutsker" w:date="2023-05-01T16:28:00Z"/>
                <w:rFonts w:ascii="Times New Roman" w:hAnsi="Times New Roman"/>
              </w:rPr>
            </w:pPr>
            <w:del w:id="177" w:author="Benjamin M. Slutsker" w:date="2023-05-01T16:28:00Z">
              <w:r w:rsidRPr="00667A56" w:rsidDel="00DA08B7">
                <w:rPr>
                  <w:rFonts w:ascii="Times New Roman" w:hAnsi="Times New Roman"/>
                  <w:sz w:val="22"/>
                  <w:szCs w:val="22"/>
                </w:rPr>
                <w:delText xml:space="preserve">Returns &amp; indicators </w:delText>
              </w:r>
            </w:del>
          </w:p>
        </w:tc>
        <w:tc>
          <w:tcPr>
            <w:tcW w:w="6030" w:type="dxa"/>
          </w:tcPr>
          <w:p w14:paraId="0DBB44F3" w14:textId="26ADDACE" w:rsidR="00D46225" w:rsidRPr="00D46225" w:rsidDel="00DA08B7" w:rsidRDefault="00D46225" w:rsidP="00DC160E">
            <w:pPr>
              <w:keepNext/>
              <w:jc w:val="both"/>
              <w:rPr>
                <w:del w:id="178" w:author="Benjamin M. Slutsker" w:date="2023-05-01T16:28:00Z"/>
                <w:rFonts w:ascii="Times New Roman" w:hAnsi="Times New Roman"/>
              </w:rPr>
            </w:pPr>
            <w:del w:id="179" w:author="Benjamin M. Slutsker" w:date="2023-05-01T16:28:00Z">
              <w:r w:rsidRPr="00D46225" w:rsidDel="00DA08B7">
                <w:rPr>
                  <w:rFonts w:ascii="Times New Roman" w:hAnsi="Times New Roman"/>
                  <w:sz w:val="22"/>
                  <w:szCs w:val="22"/>
                </w:rPr>
                <w:delText>All projection years</w:delText>
              </w:r>
            </w:del>
          </w:p>
        </w:tc>
      </w:tr>
      <w:tr w:rsidR="00D46225" w:rsidRPr="00D46225" w:rsidDel="00DA08B7" w14:paraId="081C56CA" w14:textId="29A5A371" w:rsidTr="00D46225">
        <w:trPr>
          <w:del w:id="180" w:author="Benjamin M. Slutsker" w:date="2023-05-01T16:28:00Z"/>
        </w:trPr>
        <w:tc>
          <w:tcPr>
            <w:tcW w:w="2047" w:type="dxa"/>
          </w:tcPr>
          <w:p w14:paraId="29B27897" w14:textId="61737E47" w:rsidR="00D46225" w:rsidRPr="00D46225" w:rsidDel="00DA08B7" w:rsidRDefault="00D46225" w:rsidP="00DC160E">
            <w:pPr>
              <w:keepNext/>
              <w:ind w:right="158"/>
              <w:rPr>
                <w:del w:id="181" w:author="Benjamin M. Slutsker" w:date="2023-05-01T16:28:00Z"/>
                <w:rFonts w:ascii="Times New Roman" w:hAnsi="Times New Roman"/>
                <w:sz w:val="22"/>
              </w:rPr>
            </w:pPr>
            <w:del w:id="182" w:author="Benjamin M. Slutsker" w:date="2023-05-01T16:28:00Z">
              <w:r w:rsidRPr="00D46225" w:rsidDel="00DA08B7">
                <w:rPr>
                  <w:rFonts w:ascii="Times New Roman" w:hAnsi="Times New Roman"/>
                  <w:sz w:val="22"/>
                </w:rPr>
                <w:delText xml:space="preserve">Bond </w:delText>
              </w:r>
              <w:r w:rsidRPr="00D46225" w:rsidDel="00DA08B7">
                <w:rPr>
                  <w:rFonts w:ascii="Times New Roman" w:hAnsi="Times New Roman"/>
                  <w:sz w:val="22"/>
                  <w:szCs w:val="22"/>
                </w:rPr>
                <w:delText>fund returns</w:delText>
              </w:r>
            </w:del>
          </w:p>
        </w:tc>
        <w:tc>
          <w:tcPr>
            <w:tcW w:w="6030" w:type="dxa"/>
          </w:tcPr>
          <w:p w14:paraId="3EC8EEF4" w14:textId="151D1110" w:rsidR="00D46225" w:rsidRPr="00D46225" w:rsidDel="00DA08B7" w:rsidRDefault="00D46225" w:rsidP="00DC160E">
            <w:pPr>
              <w:keepNext/>
              <w:spacing w:after="220"/>
              <w:jc w:val="both"/>
              <w:rPr>
                <w:del w:id="183" w:author="Benjamin M. Slutsker" w:date="2023-05-01T16:28:00Z"/>
                <w:rFonts w:ascii="Times New Roman" w:hAnsi="Times New Roman"/>
                <w:sz w:val="22"/>
                <w:szCs w:val="22"/>
              </w:rPr>
            </w:pPr>
            <w:del w:id="184" w:author="Benjamin M. Slutsker" w:date="2023-05-01T16:28:00Z">
              <w:r w:rsidRPr="00D46225" w:rsidDel="00DA08B7">
                <w:rPr>
                  <w:rFonts w:ascii="Times New Roman" w:hAnsi="Times New Roman"/>
                  <w:sz w:val="22"/>
                  <w:szCs w:val="22"/>
                </w:rPr>
                <w:delText xml:space="preserve">Equal to the </w:delText>
              </w:r>
              <w:r w:rsidR="0057060D" w:rsidDel="00DA08B7">
                <w:rPr>
                  <w:rFonts w:ascii="Times New Roman" w:hAnsi="Times New Roman"/>
                  <w:sz w:val="22"/>
                  <w:szCs w:val="22"/>
                </w:rPr>
                <w:delText>five</w:delText>
              </w:r>
              <w:r w:rsidRPr="00D46225" w:rsidDel="00DA08B7">
                <w:rPr>
                  <w:rFonts w:ascii="Times New Roman" w:hAnsi="Times New Roman"/>
                  <w:sz w:val="22"/>
                  <w:szCs w:val="22"/>
                </w:rPr>
                <w:delText xml:space="preserve">-year trailing average of the </w:delText>
              </w:r>
              <w:r w:rsidR="0057060D" w:rsidDel="00DA08B7">
                <w:rPr>
                  <w:rFonts w:ascii="Times New Roman" w:hAnsi="Times New Roman"/>
                  <w:sz w:val="22"/>
                  <w:szCs w:val="22"/>
                </w:rPr>
                <w:delText>five</w:delText>
              </w:r>
              <w:r w:rsidRPr="00D46225" w:rsidDel="00DA08B7">
                <w:rPr>
                  <w:rFonts w:ascii="Times New Roman" w:hAnsi="Times New Roman"/>
                  <w:sz w:val="22"/>
                  <w:szCs w:val="22"/>
                </w:rPr>
                <w:delText xml:space="preserve">-year Treasury </w:delText>
              </w:r>
              <w:r w:rsidR="0057060D" w:rsidDel="00DA08B7">
                <w:rPr>
                  <w:rFonts w:ascii="Times New Roman" w:hAnsi="Times New Roman"/>
                  <w:sz w:val="22"/>
                  <w:szCs w:val="22"/>
                </w:rPr>
                <w:delText xml:space="preserve">Department </w:delText>
              </w:r>
              <w:r w:rsidRPr="00D46225" w:rsidDel="00DA08B7">
                <w:rPr>
                  <w:rFonts w:ascii="Times New Roman" w:hAnsi="Times New Roman"/>
                  <w:sz w:val="22"/>
                  <w:szCs w:val="22"/>
                </w:rPr>
                <w:delText>rate, plus an earned spread of 100 bps per annum.</w:delText>
              </w:r>
            </w:del>
          </w:p>
          <w:p w14:paraId="3D83E606" w14:textId="5B5A135C" w:rsidR="00D46225" w:rsidRPr="00D46225" w:rsidDel="00DA08B7" w:rsidRDefault="00D46225" w:rsidP="00DC160E">
            <w:pPr>
              <w:keepNext/>
              <w:spacing w:after="220"/>
              <w:jc w:val="both"/>
              <w:rPr>
                <w:del w:id="185" w:author="Benjamin M. Slutsker" w:date="2023-05-01T16:28:00Z"/>
                <w:rFonts w:ascii="Times New Roman" w:hAnsi="Times New Roman"/>
                <w:sz w:val="22"/>
              </w:rPr>
            </w:pPr>
            <w:del w:id="186" w:author="Benjamin M. Slutsker" w:date="2023-05-01T16:28:00Z">
              <w:r w:rsidRPr="00D46225" w:rsidDel="00DA08B7">
                <w:rPr>
                  <w:rFonts w:ascii="Times New Roman" w:hAnsi="Times New Roman"/>
                  <w:sz w:val="22"/>
                  <w:szCs w:val="22"/>
                </w:rPr>
                <w:delText>In the first projection year, adjust the projected return by an amount equal to 20% of the prescribed gross equity fund return</w:delText>
              </w:r>
              <w:r w:rsidR="0057060D" w:rsidDel="00DA08B7">
                <w:rPr>
                  <w:rFonts w:ascii="Times New Roman" w:hAnsi="Times New Roman"/>
                  <w:sz w:val="22"/>
                  <w:szCs w:val="22"/>
                </w:rPr>
                <w:delText>—</w:delText>
              </w:r>
              <w:r w:rsidRPr="00D46225" w:rsidDel="00DA08B7">
                <w:rPr>
                  <w:rFonts w:ascii="Times New Roman" w:hAnsi="Times New Roman"/>
                  <w:sz w:val="22"/>
                  <w:szCs w:val="22"/>
                </w:rPr>
                <w:delText>with the same directionality, reflected in a linear fashion over the full projection year</w:delText>
              </w:r>
              <w:r w:rsidR="0057060D" w:rsidDel="00DA08B7">
                <w:rPr>
                  <w:rFonts w:ascii="Times New Roman" w:hAnsi="Times New Roman"/>
                  <w:sz w:val="22"/>
                  <w:szCs w:val="22"/>
                </w:rPr>
                <w:delText>.</w:delText>
              </w:r>
            </w:del>
          </w:p>
        </w:tc>
      </w:tr>
      <w:tr w:rsidR="00D46225" w:rsidRPr="00D46225" w:rsidDel="00DA08B7" w14:paraId="27AE516C" w14:textId="5709ED1B" w:rsidTr="00D46225">
        <w:trPr>
          <w:del w:id="187" w:author="Benjamin M. Slutsker" w:date="2023-05-01T16:28:00Z"/>
        </w:trPr>
        <w:tc>
          <w:tcPr>
            <w:tcW w:w="2047" w:type="dxa"/>
          </w:tcPr>
          <w:p w14:paraId="423A385B" w14:textId="750159F4" w:rsidR="00D46225" w:rsidRPr="00D46225" w:rsidDel="00DA08B7" w:rsidRDefault="00D46225" w:rsidP="00DC160E">
            <w:pPr>
              <w:keepNext/>
              <w:ind w:right="158"/>
              <w:rPr>
                <w:del w:id="188" w:author="Benjamin M. Slutsker" w:date="2023-05-01T16:28:00Z"/>
                <w:rFonts w:ascii="Times New Roman" w:hAnsi="Times New Roman"/>
                <w:sz w:val="22"/>
                <w:szCs w:val="22"/>
              </w:rPr>
            </w:pPr>
            <w:del w:id="189" w:author="Benjamin M. Slutsker" w:date="2023-05-01T16:28:00Z">
              <w:r w:rsidRPr="00D46225" w:rsidDel="00DA08B7">
                <w:rPr>
                  <w:rFonts w:ascii="Times New Roman" w:hAnsi="Times New Roman"/>
                  <w:sz w:val="22"/>
                  <w:szCs w:val="22"/>
                </w:rPr>
                <w:delText>Money market fund returns</w:delText>
              </w:r>
            </w:del>
          </w:p>
        </w:tc>
        <w:tc>
          <w:tcPr>
            <w:tcW w:w="6030" w:type="dxa"/>
          </w:tcPr>
          <w:p w14:paraId="4E90E502" w14:textId="4DF54FF9" w:rsidR="00D46225" w:rsidRPr="00D46225" w:rsidDel="00DA08B7" w:rsidRDefault="00D46225" w:rsidP="00DC160E">
            <w:pPr>
              <w:keepNext/>
              <w:spacing w:after="220"/>
              <w:jc w:val="both"/>
              <w:rPr>
                <w:del w:id="190" w:author="Benjamin M. Slutsker" w:date="2023-05-01T16:28:00Z"/>
                <w:rFonts w:ascii="Times New Roman" w:hAnsi="Times New Roman"/>
                <w:sz w:val="22"/>
                <w:szCs w:val="22"/>
              </w:rPr>
            </w:pPr>
            <w:del w:id="191" w:author="Benjamin M. Slutsker" w:date="2023-05-01T16:28:00Z">
              <w:r w:rsidRPr="00D46225" w:rsidDel="00DA08B7">
                <w:rPr>
                  <w:rFonts w:ascii="Times New Roman" w:hAnsi="Times New Roman"/>
                  <w:sz w:val="22"/>
                  <w:szCs w:val="22"/>
                </w:rPr>
                <w:delText xml:space="preserve">Follow the three-month Treasury </w:delText>
              </w:r>
              <w:r w:rsidR="0057060D" w:rsidDel="00DA08B7">
                <w:rPr>
                  <w:rFonts w:ascii="Times New Roman" w:hAnsi="Times New Roman"/>
                  <w:sz w:val="22"/>
                  <w:szCs w:val="22"/>
                </w:rPr>
                <w:delText xml:space="preserve">Department </w:delText>
              </w:r>
              <w:r w:rsidRPr="00D46225" w:rsidDel="00DA08B7">
                <w:rPr>
                  <w:rFonts w:ascii="Times New Roman" w:hAnsi="Times New Roman"/>
                  <w:sz w:val="22"/>
                  <w:szCs w:val="22"/>
                </w:rPr>
                <w:delText>rate projected in the prescribed scenario</w:delText>
              </w:r>
              <w:r w:rsidR="0057060D" w:rsidDel="00DA08B7">
                <w:rPr>
                  <w:rFonts w:ascii="Times New Roman" w:hAnsi="Times New Roman"/>
                  <w:sz w:val="22"/>
                  <w:szCs w:val="22"/>
                </w:rPr>
                <w:delText>.</w:delText>
              </w:r>
            </w:del>
          </w:p>
        </w:tc>
      </w:tr>
      <w:tr w:rsidR="00D46225" w:rsidRPr="00D46225" w:rsidDel="00DA08B7" w14:paraId="3B0F88CE" w14:textId="3FE1A023" w:rsidTr="00D46225">
        <w:trPr>
          <w:del w:id="192" w:author="Benjamin M. Slutsker" w:date="2023-05-01T16:28:00Z"/>
        </w:trPr>
        <w:tc>
          <w:tcPr>
            <w:tcW w:w="2047" w:type="dxa"/>
          </w:tcPr>
          <w:p w14:paraId="657671F3" w14:textId="6BCC08DE" w:rsidR="00D46225" w:rsidRPr="00D46225" w:rsidDel="00DA08B7" w:rsidRDefault="00D46225" w:rsidP="00DC160E">
            <w:pPr>
              <w:keepNext/>
              <w:ind w:right="158"/>
              <w:rPr>
                <w:del w:id="193" w:author="Benjamin M. Slutsker" w:date="2023-05-01T16:28:00Z"/>
                <w:rFonts w:ascii="Times New Roman" w:hAnsi="Times New Roman"/>
                <w:sz w:val="22"/>
              </w:rPr>
            </w:pPr>
            <w:del w:id="194" w:author="Benjamin M. Slutsker" w:date="2023-05-01T16:28:00Z">
              <w:r w:rsidRPr="00D46225" w:rsidDel="00DA08B7">
                <w:rPr>
                  <w:rFonts w:ascii="Times New Roman" w:hAnsi="Times New Roman"/>
                  <w:sz w:val="22"/>
                </w:rPr>
                <w:delText xml:space="preserve">Balanced </w:delText>
              </w:r>
              <w:r w:rsidRPr="00D46225" w:rsidDel="00DA08B7">
                <w:rPr>
                  <w:rFonts w:ascii="Times New Roman" w:hAnsi="Times New Roman"/>
                  <w:sz w:val="22"/>
                  <w:szCs w:val="22"/>
                </w:rPr>
                <w:delText>fund returns</w:delText>
              </w:r>
            </w:del>
          </w:p>
        </w:tc>
        <w:tc>
          <w:tcPr>
            <w:tcW w:w="6030" w:type="dxa"/>
          </w:tcPr>
          <w:p w14:paraId="0BFE6FB1" w14:textId="2A880983" w:rsidR="00D46225" w:rsidRPr="00D46225" w:rsidDel="00DA08B7" w:rsidRDefault="00D46225" w:rsidP="00DC160E">
            <w:pPr>
              <w:keepNext/>
              <w:spacing w:after="220"/>
              <w:jc w:val="both"/>
              <w:rPr>
                <w:del w:id="195" w:author="Benjamin M. Slutsker" w:date="2023-05-01T16:28:00Z"/>
                <w:rFonts w:ascii="Times New Roman" w:hAnsi="Times New Roman"/>
                <w:sz w:val="22"/>
              </w:rPr>
            </w:pPr>
            <w:del w:id="196" w:author="Benjamin M. Slutsker" w:date="2023-05-01T16:28:00Z">
              <w:r w:rsidRPr="00D46225" w:rsidDel="00DA08B7">
                <w:rPr>
                  <w:rFonts w:ascii="Times New Roman" w:hAnsi="Times New Roman"/>
                  <w:sz w:val="22"/>
                  <w:szCs w:val="22"/>
                </w:rPr>
                <w:delText>Reflect the equity and bond allocations as of the valuation date and any expected asset rebalancing in the projection consistent with fund operations</w:delText>
              </w:r>
              <w:r w:rsidR="0057060D" w:rsidDel="00DA08B7">
                <w:rPr>
                  <w:rFonts w:ascii="Times New Roman" w:hAnsi="Times New Roman"/>
                  <w:sz w:val="22"/>
                  <w:szCs w:val="22"/>
                </w:rPr>
                <w:delText>.</w:delText>
              </w:r>
            </w:del>
          </w:p>
        </w:tc>
      </w:tr>
      <w:tr w:rsidR="00D46225" w:rsidRPr="00D46225" w:rsidDel="00DA08B7" w14:paraId="50AED8BD" w14:textId="27D14582" w:rsidTr="00D46225">
        <w:trPr>
          <w:del w:id="197" w:author="Benjamin M. Slutsker" w:date="2023-05-01T16:28:00Z"/>
        </w:trPr>
        <w:tc>
          <w:tcPr>
            <w:tcW w:w="2047" w:type="dxa"/>
          </w:tcPr>
          <w:p w14:paraId="5E0026D1" w14:textId="38AB925E" w:rsidR="00D46225" w:rsidRPr="00D46225" w:rsidDel="00DA08B7" w:rsidRDefault="00D46225" w:rsidP="00DC160E">
            <w:pPr>
              <w:keepNext/>
              <w:ind w:right="158"/>
              <w:rPr>
                <w:del w:id="198" w:author="Benjamin M. Slutsker" w:date="2023-05-01T16:28:00Z"/>
                <w:rFonts w:ascii="Times New Roman" w:hAnsi="Times New Roman"/>
                <w:sz w:val="22"/>
              </w:rPr>
            </w:pPr>
            <w:del w:id="199" w:author="Benjamin M. Slutsker" w:date="2023-05-01T16:28:00Z">
              <w:r w:rsidRPr="00D46225" w:rsidDel="00DA08B7">
                <w:rPr>
                  <w:rFonts w:ascii="Times New Roman" w:hAnsi="Times New Roman"/>
                  <w:sz w:val="22"/>
                  <w:szCs w:val="22"/>
                </w:rPr>
                <w:delText>General account reinvestment rate</w:delText>
              </w:r>
            </w:del>
          </w:p>
        </w:tc>
        <w:tc>
          <w:tcPr>
            <w:tcW w:w="6030" w:type="dxa"/>
          </w:tcPr>
          <w:p w14:paraId="46DE13EA" w14:textId="3DC0C84F" w:rsidR="00D46225" w:rsidRPr="00D46225" w:rsidDel="00DA08B7" w:rsidRDefault="00D46225" w:rsidP="00DC160E">
            <w:pPr>
              <w:keepNext/>
              <w:spacing w:after="220"/>
              <w:jc w:val="both"/>
              <w:rPr>
                <w:del w:id="200" w:author="Benjamin M. Slutsker" w:date="2023-05-01T16:28:00Z"/>
                <w:rFonts w:ascii="Times New Roman" w:hAnsi="Times New Roman"/>
                <w:sz w:val="22"/>
              </w:rPr>
            </w:pPr>
            <w:del w:id="201" w:author="Benjamin M. Slutsker" w:date="2023-05-01T16:28:00Z">
              <w:r w:rsidRPr="00D46225" w:rsidDel="00DA08B7">
                <w:rPr>
                  <w:rFonts w:ascii="Times New Roman" w:hAnsi="Times New Roman"/>
                  <w:sz w:val="22"/>
                  <w:szCs w:val="22"/>
                </w:rPr>
                <w:delText>Consistent with the manner in which general account assets</w:delText>
              </w:r>
              <w:r w:rsidR="0057060D" w:rsidDel="00DA08B7">
                <w:rPr>
                  <w:rFonts w:ascii="Times New Roman" w:hAnsi="Times New Roman"/>
                  <w:sz w:val="22"/>
                  <w:szCs w:val="22"/>
                </w:rPr>
                <w:delText>—</w:delText>
              </w:r>
              <w:r w:rsidRPr="00D46225" w:rsidDel="00DA08B7">
                <w:rPr>
                  <w:rFonts w:ascii="Times New Roman" w:hAnsi="Times New Roman"/>
                  <w:sz w:val="22"/>
                  <w:szCs w:val="22"/>
                </w:rPr>
                <w:delText>including starting assets, reinvestment assets, and additional invested assets as defined in Section 4.B.3</w:delText>
              </w:r>
              <w:r w:rsidR="0057060D" w:rsidDel="00DA08B7">
                <w:rPr>
                  <w:rFonts w:ascii="Times New Roman" w:hAnsi="Times New Roman"/>
                  <w:sz w:val="22"/>
                  <w:szCs w:val="22"/>
                </w:rPr>
                <w:delText>—</w:delText>
              </w:r>
              <w:r w:rsidRPr="00D46225" w:rsidDel="00DA08B7">
                <w:rPr>
                  <w:rFonts w:ascii="Times New Roman" w:hAnsi="Times New Roman"/>
                  <w:sz w:val="22"/>
                  <w:szCs w:val="22"/>
                </w:rPr>
                <w:delText>are reflected via the method outlined in Section 4.D.4 and Section 4.D.5, including the requirement in Section 4.D.5.a for fixed income assets</w:delText>
              </w:r>
              <w:r w:rsidR="0057060D" w:rsidDel="00DA08B7">
                <w:rPr>
                  <w:rFonts w:ascii="Times New Roman" w:hAnsi="Times New Roman"/>
                  <w:sz w:val="22"/>
                  <w:szCs w:val="22"/>
                </w:rPr>
                <w:delText>.</w:delText>
              </w:r>
            </w:del>
          </w:p>
        </w:tc>
      </w:tr>
      <w:tr w:rsidR="00D46225" w:rsidRPr="00D46225" w:rsidDel="00DA08B7" w14:paraId="73B6EBFA" w14:textId="7DEEBD90" w:rsidTr="00D46225">
        <w:trPr>
          <w:del w:id="202" w:author="Benjamin M. Slutsker" w:date="2023-05-01T16:28:00Z"/>
        </w:trPr>
        <w:tc>
          <w:tcPr>
            <w:tcW w:w="2047" w:type="dxa"/>
          </w:tcPr>
          <w:p w14:paraId="29DF6B4D" w14:textId="567632CB" w:rsidR="00D46225" w:rsidRPr="00D46225" w:rsidDel="00DA08B7" w:rsidRDefault="00D46225" w:rsidP="00DC160E">
            <w:pPr>
              <w:keepNext/>
              <w:tabs>
                <w:tab w:val="left" w:pos="225"/>
              </w:tabs>
              <w:ind w:right="158"/>
              <w:rPr>
                <w:del w:id="203" w:author="Benjamin M. Slutsker" w:date="2023-05-01T16:28:00Z"/>
                <w:rFonts w:ascii="Times New Roman" w:hAnsi="Times New Roman"/>
                <w:sz w:val="22"/>
              </w:rPr>
            </w:pPr>
            <w:del w:id="204" w:author="Benjamin M. Slutsker" w:date="2023-05-01T16:28:00Z">
              <w:r w:rsidRPr="00D46225" w:rsidDel="00DA08B7">
                <w:rPr>
                  <w:rFonts w:ascii="Times New Roman" w:hAnsi="Times New Roman"/>
                </w:rPr>
                <w:delText xml:space="preserve">Fixed </w:delText>
              </w:r>
              <w:r w:rsidRPr="00D46225" w:rsidDel="00DA08B7">
                <w:rPr>
                  <w:rFonts w:ascii="Times New Roman" w:hAnsi="Times New Roman"/>
                  <w:sz w:val="22"/>
                  <w:szCs w:val="22"/>
                </w:rPr>
                <w:delText>account returns</w:delText>
              </w:r>
            </w:del>
          </w:p>
        </w:tc>
        <w:tc>
          <w:tcPr>
            <w:tcW w:w="6030" w:type="dxa"/>
          </w:tcPr>
          <w:p w14:paraId="7B241F5E" w14:textId="5CDCFA45" w:rsidR="00D46225" w:rsidRPr="00D46225" w:rsidDel="00DA08B7" w:rsidRDefault="00D46225" w:rsidP="00DC160E">
            <w:pPr>
              <w:keepNext/>
              <w:jc w:val="both"/>
              <w:rPr>
                <w:del w:id="205" w:author="Benjamin M. Slutsker" w:date="2023-05-01T16:28:00Z"/>
                <w:rFonts w:ascii="Times New Roman" w:hAnsi="Times New Roman"/>
                <w:sz w:val="22"/>
                <w:szCs w:val="22"/>
              </w:rPr>
            </w:pPr>
            <w:del w:id="206" w:author="Benjamin M. Slutsker" w:date="2023-05-01T16:28:00Z">
              <w:r w:rsidRPr="00D46225" w:rsidDel="00DA08B7">
                <w:rPr>
                  <w:rFonts w:ascii="Times New Roman" w:hAnsi="Times New Roman"/>
                  <w:sz w:val="22"/>
                  <w:szCs w:val="22"/>
                </w:rPr>
                <w:delText>At the option of the company, either (i) follow the company’s documented crediting practices; or (ii) equal to the larger of the contract’s minimum guaranteed crediting rate and the general account earned rate less 200 bps.</w:delText>
              </w:r>
            </w:del>
          </w:p>
          <w:p w14:paraId="33D45468" w14:textId="0FC11928" w:rsidR="00D46225" w:rsidRPr="00D46225" w:rsidDel="00DA08B7" w:rsidRDefault="00D46225" w:rsidP="00DC160E">
            <w:pPr>
              <w:keepNext/>
              <w:spacing w:after="220"/>
              <w:jc w:val="both"/>
              <w:rPr>
                <w:del w:id="207" w:author="Benjamin M. Slutsker" w:date="2023-05-01T16:28:00Z"/>
                <w:rFonts w:ascii="Times New Roman" w:hAnsi="Times New Roman"/>
                <w:sz w:val="22"/>
              </w:rPr>
            </w:pPr>
            <w:del w:id="208" w:author="Benjamin M. Slutsker" w:date="2023-05-01T16:28:00Z">
              <w:r w:rsidRPr="00D46225" w:rsidDel="00DA08B7">
                <w:rPr>
                  <w:rFonts w:ascii="Times New Roman" w:hAnsi="Times New Roman"/>
                  <w:sz w:val="22"/>
                  <w:szCs w:val="22"/>
                </w:rPr>
                <w:delText xml:space="preserve">For reinsurers that do not have visibility into the ceding company’s general account earned rate, the company shall project the ceding company’s general account earned rate as the </w:delText>
              </w:r>
              <w:r w:rsidR="0057060D" w:rsidDel="00DA08B7">
                <w:rPr>
                  <w:rFonts w:ascii="Times New Roman" w:hAnsi="Times New Roman"/>
                  <w:sz w:val="22"/>
                  <w:szCs w:val="22"/>
                </w:rPr>
                <w:delText>five</w:delText>
              </w:r>
              <w:r w:rsidRPr="00D46225" w:rsidDel="00DA08B7">
                <w:rPr>
                  <w:rFonts w:ascii="Times New Roman" w:hAnsi="Times New Roman"/>
                  <w:sz w:val="22"/>
                  <w:szCs w:val="22"/>
                </w:rPr>
                <w:delText xml:space="preserve">-year trailing average of the </w:delText>
              </w:r>
              <w:r w:rsidR="0057060D" w:rsidDel="00DA08B7">
                <w:rPr>
                  <w:rFonts w:ascii="Times New Roman" w:hAnsi="Times New Roman"/>
                  <w:sz w:val="22"/>
                  <w:szCs w:val="22"/>
                </w:rPr>
                <w:delText>five</w:delText>
              </w:r>
              <w:r w:rsidRPr="00D46225" w:rsidDel="00DA08B7">
                <w:rPr>
                  <w:rFonts w:ascii="Times New Roman" w:hAnsi="Times New Roman"/>
                  <w:sz w:val="22"/>
                  <w:szCs w:val="22"/>
                </w:rPr>
                <w:delText xml:space="preserve">-year Treasury </w:delText>
              </w:r>
              <w:r w:rsidR="0057060D" w:rsidDel="00DA08B7">
                <w:rPr>
                  <w:rFonts w:ascii="Times New Roman" w:hAnsi="Times New Roman"/>
                  <w:sz w:val="22"/>
                  <w:szCs w:val="22"/>
                </w:rPr>
                <w:delText xml:space="preserve">Department </w:delText>
              </w:r>
              <w:r w:rsidRPr="00D46225" w:rsidDel="00DA08B7">
                <w:rPr>
                  <w:rFonts w:ascii="Times New Roman" w:hAnsi="Times New Roman"/>
                  <w:sz w:val="22"/>
                  <w:szCs w:val="22"/>
                </w:rPr>
                <w:delText>rate, plus an earned spread of 100 bps per annum</w:delText>
              </w:r>
              <w:r w:rsidR="0057060D" w:rsidDel="00DA08B7">
                <w:rPr>
                  <w:rFonts w:ascii="Times New Roman" w:hAnsi="Times New Roman"/>
                  <w:sz w:val="22"/>
                  <w:szCs w:val="22"/>
                </w:rPr>
                <w:delText>.</w:delText>
              </w:r>
            </w:del>
          </w:p>
        </w:tc>
      </w:tr>
      <w:tr w:rsidR="00D46225" w:rsidRPr="00D46225" w:rsidDel="00DA08B7" w14:paraId="76B94105" w14:textId="61A983FA" w:rsidTr="00D46225">
        <w:trPr>
          <w:del w:id="209" w:author="Benjamin M. Slutsker" w:date="2023-05-01T16:28:00Z"/>
        </w:trPr>
        <w:tc>
          <w:tcPr>
            <w:tcW w:w="2047" w:type="dxa"/>
          </w:tcPr>
          <w:p w14:paraId="4B87B9A0" w14:textId="3D112939" w:rsidR="00D46225" w:rsidRPr="00D46225" w:rsidDel="00DA08B7" w:rsidRDefault="00D46225" w:rsidP="00DC160E">
            <w:pPr>
              <w:keepNext/>
              <w:tabs>
                <w:tab w:val="left" w:pos="225"/>
              </w:tabs>
              <w:ind w:right="158"/>
              <w:rPr>
                <w:del w:id="210" w:author="Benjamin M. Slutsker" w:date="2023-05-01T16:28:00Z"/>
                <w:rFonts w:ascii="Times New Roman" w:hAnsi="Times New Roman"/>
                <w:sz w:val="22"/>
                <w:szCs w:val="22"/>
              </w:rPr>
            </w:pPr>
            <w:del w:id="211" w:author="Benjamin M. Slutsker" w:date="2023-05-01T16:28:00Z">
              <w:r w:rsidRPr="00D46225" w:rsidDel="00DA08B7">
                <w:rPr>
                  <w:rFonts w:ascii="Times New Roman" w:hAnsi="Times New Roman"/>
                  <w:sz w:val="22"/>
                  <w:szCs w:val="22"/>
                </w:rPr>
                <w:delText>Implied and realized volatility</w:delText>
              </w:r>
            </w:del>
          </w:p>
        </w:tc>
        <w:tc>
          <w:tcPr>
            <w:tcW w:w="6030" w:type="dxa"/>
          </w:tcPr>
          <w:p w14:paraId="30E906DE" w14:textId="7096BBA4" w:rsidR="00D46225" w:rsidRPr="00D46225" w:rsidDel="00DA08B7" w:rsidRDefault="00D46225" w:rsidP="00DC160E">
            <w:pPr>
              <w:keepNext/>
              <w:spacing w:after="220"/>
              <w:jc w:val="both"/>
              <w:rPr>
                <w:del w:id="212" w:author="Benjamin M. Slutsker" w:date="2023-05-01T16:28:00Z"/>
                <w:rFonts w:ascii="Times New Roman" w:hAnsi="Times New Roman"/>
                <w:sz w:val="22"/>
                <w:szCs w:val="22"/>
              </w:rPr>
            </w:pPr>
            <w:del w:id="213" w:author="Benjamin M. Slutsker" w:date="2023-05-01T16:28:00Z">
              <w:r w:rsidRPr="00D46225" w:rsidDel="00DA08B7">
                <w:rPr>
                  <w:rFonts w:ascii="Times New Roman" w:hAnsi="Times New Roman"/>
                  <w:sz w:val="22"/>
                  <w:szCs w:val="22"/>
                </w:rPr>
                <w:delText>Follow the forward volatilities implied by the implied volatility term structure in effect as of the valuation date</w:delText>
              </w:r>
              <w:r w:rsidR="0057060D" w:rsidDel="00DA08B7">
                <w:rPr>
                  <w:rFonts w:ascii="Times New Roman" w:hAnsi="Times New Roman"/>
                  <w:sz w:val="22"/>
                  <w:szCs w:val="22"/>
                </w:rPr>
                <w:delText>.</w:delText>
              </w:r>
            </w:del>
          </w:p>
        </w:tc>
      </w:tr>
      <w:tr w:rsidR="00D46225" w:rsidRPr="00CD1958" w:rsidDel="00DA08B7" w14:paraId="59FB52E3" w14:textId="44460EAF" w:rsidTr="00D46225">
        <w:trPr>
          <w:del w:id="214" w:author="Benjamin M. Slutsker" w:date="2023-05-01T16:28:00Z"/>
        </w:trPr>
        <w:tc>
          <w:tcPr>
            <w:tcW w:w="2047" w:type="dxa"/>
          </w:tcPr>
          <w:p w14:paraId="3C005CDF" w14:textId="091B6208" w:rsidR="00D46225" w:rsidRPr="00D46225" w:rsidDel="00DA08B7" w:rsidRDefault="00D46225" w:rsidP="00DC160E">
            <w:pPr>
              <w:keepNext/>
              <w:tabs>
                <w:tab w:val="left" w:pos="225"/>
              </w:tabs>
              <w:ind w:right="158"/>
              <w:rPr>
                <w:del w:id="215" w:author="Benjamin M. Slutsker" w:date="2023-05-01T16:28:00Z"/>
                <w:rFonts w:ascii="Times New Roman" w:hAnsi="Times New Roman"/>
                <w:sz w:val="22"/>
                <w:szCs w:val="22"/>
              </w:rPr>
            </w:pPr>
            <w:del w:id="216" w:author="Benjamin M. Slutsker" w:date="2023-05-01T16:28:00Z">
              <w:r w:rsidRPr="00D46225" w:rsidDel="00DA08B7">
                <w:rPr>
                  <w:rFonts w:ascii="Times New Roman" w:hAnsi="Times New Roman"/>
                  <w:sz w:val="22"/>
                  <w:szCs w:val="22"/>
                </w:rPr>
                <w:delText>Foreign exchange rates</w:delText>
              </w:r>
            </w:del>
          </w:p>
        </w:tc>
        <w:tc>
          <w:tcPr>
            <w:tcW w:w="6030" w:type="dxa"/>
          </w:tcPr>
          <w:p w14:paraId="74F79AD2" w14:textId="3B3D933B" w:rsidR="00D46225" w:rsidRPr="002C64A5" w:rsidDel="00DA08B7" w:rsidRDefault="00D46225" w:rsidP="00DC160E">
            <w:pPr>
              <w:keepNext/>
              <w:spacing w:after="220"/>
              <w:jc w:val="both"/>
              <w:rPr>
                <w:del w:id="217" w:author="Benjamin M. Slutsker" w:date="2023-05-01T16:28:00Z"/>
                <w:rFonts w:ascii="Times New Roman" w:hAnsi="Times New Roman"/>
                <w:sz w:val="22"/>
                <w:szCs w:val="22"/>
              </w:rPr>
            </w:pPr>
            <w:del w:id="218" w:author="Benjamin M. Slutsker" w:date="2023-05-01T16:28:00Z">
              <w:r w:rsidRPr="00D46225" w:rsidDel="00DA08B7">
                <w:rPr>
                  <w:rFonts w:ascii="Times New Roman" w:hAnsi="Times New Roman"/>
                  <w:sz w:val="22"/>
                  <w:szCs w:val="22"/>
                </w:rPr>
                <w:delText>Follow the exchange rates implied by spot exchange rates as of the valuation date and the relevant interest rate term structures</w:delText>
              </w:r>
              <w:r w:rsidR="0057060D" w:rsidDel="00DA08B7">
                <w:rPr>
                  <w:rFonts w:ascii="Times New Roman" w:hAnsi="Times New Roman"/>
                  <w:sz w:val="22"/>
                  <w:szCs w:val="22"/>
                </w:rPr>
                <w:delText>.</w:delText>
              </w:r>
            </w:del>
          </w:p>
        </w:tc>
      </w:tr>
    </w:tbl>
    <w:p w14:paraId="19A7BE30" w14:textId="77777777" w:rsidR="001261FB" w:rsidRDefault="001261FB" w:rsidP="004E2F71">
      <w:pPr>
        <w:keepNext/>
        <w:spacing w:after="0" w:line="240" w:lineRule="auto"/>
        <w:ind w:left="1440"/>
        <w:jc w:val="both"/>
        <w:rPr>
          <w:rFonts w:ascii="Times New Roman" w:hAnsi="Times New Roman"/>
        </w:rPr>
      </w:pPr>
    </w:p>
    <w:p w14:paraId="416F4D7F" w14:textId="77777777" w:rsidR="00ED5511" w:rsidRPr="00812CAC" w:rsidRDefault="00ED5511" w:rsidP="002516AC">
      <w:pPr>
        <w:keepNext/>
        <w:spacing w:after="220" w:line="240" w:lineRule="auto"/>
        <w:ind w:left="720" w:hanging="720"/>
        <w:jc w:val="both"/>
        <w:rPr>
          <w:rFonts w:ascii="Times New Roman" w:eastAsia="Times New Roman" w:hAnsi="Times New Roman"/>
        </w:rPr>
      </w:pPr>
      <w:r>
        <w:rPr>
          <w:rFonts w:ascii="Times New Roman" w:eastAsia="Times New Roman" w:hAnsi="Times New Roman"/>
        </w:rPr>
        <w:t>C</w:t>
      </w:r>
      <w:r w:rsidRPr="00812CAC">
        <w:rPr>
          <w:rFonts w:ascii="Times New Roman" w:eastAsia="Times New Roman" w:hAnsi="Times New Roman"/>
        </w:rPr>
        <w:t>.</w:t>
      </w:r>
      <w:r w:rsidRPr="00812CAC">
        <w:rPr>
          <w:rFonts w:ascii="Times New Roman" w:eastAsia="Times New Roman" w:hAnsi="Times New Roman"/>
        </w:rPr>
        <w:tab/>
      </w:r>
      <w:r>
        <w:rPr>
          <w:rFonts w:ascii="Times New Roman" w:eastAsia="Times New Roman" w:hAnsi="Times New Roman"/>
        </w:rPr>
        <w:t>Prescribed Assumptions</w:t>
      </w:r>
    </w:p>
    <w:p w14:paraId="65FCCC36" w14:textId="36A021A7" w:rsidR="00ED5511" w:rsidRDefault="00ED5511" w:rsidP="002516AC">
      <w:pPr>
        <w:spacing w:after="220" w:line="240" w:lineRule="auto"/>
        <w:ind w:left="1440" w:hanging="720"/>
        <w:jc w:val="both"/>
        <w:rPr>
          <w:rFonts w:ascii="Times New Roman" w:eastAsia="Times New Roman" w:hAnsi="Times New Roman"/>
        </w:rPr>
      </w:pPr>
      <w:r>
        <w:rPr>
          <w:rFonts w:ascii="Times New Roman" w:eastAsia="Times New Roman" w:hAnsi="Times New Roman"/>
        </w:rPr>
        <w:t>1</w:t>
      </w:r>
      <w:r w:rsidRPr="00812CAC">
        <w:rPr>
          <w:rFonts w:ascii="Times New Roman" w:eastAsia="Times New Roman" w:hAnsi="Times New Roman"/>
        </w:rPr>
        <w:t>.</w:t>
      </w:r>
      <w:r w:rsidRPr="00812CAC">
        <w:rPr>
          <w:rFonts w:ascii="Times New Roman" w:eastAsia="Times New Roman" w:hAnsi="Times New Roman"/>
        </w:rPr>
        <w:tab/>
      </w:r>
      <w:r w:rsidRPr="00BA4D1E">
        <w:rPr>
          <w:rFonts w:ascii="Times New Roman" w:eastAsia="Times New Roman" w:hAnsi="Times New Roman"/>
        </w:rPr>
        <w:t>Assignment of Guaranteed Benefit Type</w:t>
      </w:r>
    </w:p>
    <w:p w14:paraId="2E3333F9" w14:textId="6ACD7CA6" w:rsidR="00ED5511" w:rsidRPr="003C18C1" w:rsidDel="003C18C1" w:rsidRDefault="00ED5511" w:rsidP="003C18C1">
      <w:pPr>
        <w:pStyle w:val="ListParagraph"/>
        <w:numPr>
          <w:ilvl w:val="0"/>
          <w:numId w:val="190"/>
        </w:numPr>
        <w:spacing w:after="220" w:line="240" w:lineRule="auto"/>
        <w:ind w:left="2160" w:hanging="720"/>
        <w:jc w:val="both"/>
        <w:rPr>
          <w:del w:id="219" w:author="Benjamin M. Slutsker" w:date="2023-01-05T11:16:00Z"/>
          <w:rFonts w:ascii="Times New Roman" w:eastAsia="Times New Roman" w:hAnsi="Times New Roman"/>
        </w:rPr>
      </w:pPr>
      <w:r w:rsidRPr="00C96468">
        <w:rPr>
          <w:rFonts w:ascii="Times New Roman" w:eastAsia="Times New Roman" w:hAnsi="Times New Roman"/>
        </w:rPr>
        <w:t>Assumptions shall be set for each contract in accordance with the contract’s guaranteed benefit type</w:t>
      </w:r>
      <w:r w:rsidRPr="00ED5511">
        <w:rPr>
          <w:rFonts w:ascii="Times New Roman" w:eastAsia="Times New Roman" w:hAnsi="Times New Roman"/>
        </w:rPr>
        <w:t xml:space="preserve">, where a number of common benefit types </w:t>
      </w:r>
      <w:del w:id="220" w:author="Rachel Hemphill" w:date="2023-04-26T21:21:00Z">
        <w:r w:rsidR="00774842" w:rsidDel="00640593">
          <w:rPr>
            <w:rFonts w:ascii="Times New Roman" w:eastAsia="Times New Roman" w:hAnsi="Times New Roman"/>
          </w:rPr>
          <w:delText>is</w:delText>
        </w:r>
        <w:r w:rsidRPr="00ED5511" w:rsidDel="00640593">
          <w:rPr>
            <w:rFonts w:ascii="Times New Roman" w:eastAsia="Times New Roman" w:hAnsi="Times New Roman"/>
          </w:rPr>
          <w:delText xml:space="preserve"> </w:delText>
        </w:r>
      </w:del>
      <w:ins w:id="221" w:author="Rachel Hemphill" w:date="2023-04-26T21:21:00Z">
        <w:r w:rsidR="00640593">
          <w:rPr>
            <w:rFonts w:ascii="Times New Roman" w:eastAsia="Times New Roman" w:hAnsi="Times New Roman"/>
          </w:rPr>
          <w:t>are</w:t>
        </w:r>
        <w:r w:rsidR="00640593" w:rsidRPr="00ED5511">
          <w:rPr>
            <w:rFonts w:ascii="Times New Roman" w:eastAsia="Times New Roman" w:hAnsi="Times New Roman"/>
          </w:rPr>
          <w:t xml:space="preserve"> </w:t>
        </w:r>
      </w:ins>
      <w:r w:rsidRPr="00ED5511">
        <w:rPr>
          <w:rFonts w:ascii="Times New Roman" w:eastAsia="Times New Roman" w:hAnsi="Times New Roman"/>
        </w:rPr>
        <w:t xml:space="preserve">specifically defined in VM-01 (e.g., GMDB, </w:t>
      </w:r>
      <w:del w:id="222" w:author="Benjamin M. Slutsker" w:date="2023-01-31T13:50:00Z">
        <w:r w:rsidRPr="00ED5511" w:rsidDel="00463DD2">
          <w:rPr>
            <w:rFonts w:ascii="Times New Roman" w:eastAsia="Times New Roman" w:hAnsi="Times New Roman"/>
          </w:rPr>
          <w:delText xml:space="preserve">GMIB, </w:delText>
        </w:r>
      </w:del>
      <w:r w:rsidRPr="00ED5511">
        <w:rPr>
          <w:rFonts w:ascii="Times New Roman" w:eastAsia="Times New Roman" w:hAnsi="Times New Roman"/>
        </w:rPr>
        <w:t>GMWB, etc.).</w:t>
      </w:r>
      <w:r w:rsidRPr="00ED5511">
        <w:t xml:space="preserve"> </w:t>
      </w:r>
      <w:del w:id="223" w:author="Benjamin M. Slutsker" w:date="2023-01-05T11:16:00Z">
        <w:r w:rsidRPr="00ED5511" w:rsidDel="003C18C1">
          <w:rPr>
            <w:rFonts w:ascii="Times New Roman" w:eastAsia="Times New Roman" w:hAnsi="Times New Roman"/>
          </w:rPr>
          <w:delText>In addition, a simple 403(b) VA contract shall be defined as a variable annuity contract that</w:delText>
        </w:r>
        <w:r w:rsidR="000D4761" w:rsidDel="003C18C1">
          <w:rPr>
            <w:rFonts w:ascii="Times New Roman" w:eastAsia="Times New Roman" w:hAnsi="Times New Roman"/>
          </w:rPr>
          <w:delText>:</w:delText>
        </w:r>
      </w:del>
    </w:p>
    <w:p w14:paraId="5C5D50F2" w14:textId="77777777" w:rsidR="003C18C1" w:rsidRDefault="003C18C1" w:rsidP="003C18C1">
      <w:pPr>
        <w:pStyle w:val="ListParagraph"/>
        <w:numPr>
          <w:ilvl w:val="0"/>
          <w:numId w:val="190"/>
        </w:numPr>
        <w:spacing w:after="220" w:line="240" w:lineRule="auto"/>
        <w:ind w:left="2160" w:hanging="720"/>
        <w:jc w:val="both"/>
        <w:rPr>
          <w:rFonts w:ascii="Times New Roman" w:eastAsia="Times New Roman" w:hAnsi="Times New Roman"/>
        </w:rPr>
      </w:pPr>
    </w:p>
    <w:p w14:paraId="19FBC099" w14:textId="7AEE374D" w:rsidR="00A26780" w:rsidRPr="00ED5511" w:rsidDel="003C18C1" w:rsidRDefault="00A26780" w:rsidP="003C18C1">
      <w:pPr>
        <w:pStyle w:val="ListParagraph"/>
        <w:spacing w:after="220" w:line="240" w:lineRule="auto"/>
        <w:ind w:left="2160"/>
        <w:jc w:val="both"/>
        <w:rPr>
          <w:del w:id="224" w:author="Benjamin M. Slutsker" w:date="2023-01-05T11:16:00Z"/>
          <w:rFonts w:ascii="Times New Roman" w:eastAsia="Times New Roman" w:hAnsi="Times New Roman"/>
        </w:rPr>
      </w:pPr>
    </w:p>
    <w:p w14:paraId="7D5D90B3" w14:textId="248B4084" w:rsidR="00ED5511" w:rsidRPr="00ED5511" w:rsidDel="003C18C1" w:rsidRDefault="00774842" w:rsidP="003C18C1">
      <w:pPr>
        <w:pStyle w:val="ListParagraph"/>
        <w:spacing w:after="220" w:line="240" w:lineRule="auto"/>
        <w:ind w:left="2160"/>
        <w:jc w:val="both"/>
        <w:rPr>
          <w:del w:id="225" w:author="Benjamin M. Slutsker" w:date="2023-01-05T11:16:00Z"/>
          <w:rFonts w:ascii="Times New Roman" w:eastAsia="Times New Roman" w:hAnsi="Times New Roman"/>
        </w:rPr>
      </w:pPr>
      <w:del w:id="226" w:author="Benjamin M. Slutsker" w:date="2023-01-05T11:16:00Z">
        <w:r w:rsidDel="003C18C1">
          <w:rPr>
            <w:rFonts w:ascii="Times New Roman" w:eastAsia="Times New Roman" w:hAnsi="Times New Roman"/>
          </w:rPr>
          <w:delText>I</w:delText>
        </w:r>
        <w:r w:rsidR="00ED5511" w:rsidRPr="00ED5511" w:rsidDel="003C18C1">
          <w:rPr>
            <w:rFonts w:ascii="Times New Roman" w:eastAsia="Times New Roman" w:hAnsi="Times New Roman"/>
          </w:rPr>
          <w:delText>s issued within a 403(b) retirement savings plan</w:delText>
        </w:r>
        <w:r w:rsidDel="003C18C1">
          <w:rPr>
            <w:rFonts w:ascii="Times New Roman" w:eastAsia="Times New Roman" w:hAnsi="Times New Roman"/>
          </w:rPr>
          <w:delText>.</w:delText>
        </w:r>
      </w:del>
    </w:p>
    <w:p w14:paraId="09851A8B" w14:textId="541B5997" w:rsidR="00ED5511" w:rsidRPr="00ED5511" w:rsidRDefault="00774842" w:rsidP="003C18C1">
      <w:pPr>
        <w:pStyle w:val="ListParagraph"/>
        <w:spacing w:after="220" w:line="240" w:lineRule="auto"/>
        <w:ind w:left="2160"/>
        <w:jc w:val="both"/>
        <w:rPr>
          <w:rFonts w:ascii="Times New Roman" w:eastAsia="Times New Roman" w:hAnsi="Times New Roman"/>
        </w:rPr>
      </w:pPr>
      <w:del w:id="227" w:author="Benjamin M. Slutsker" w:date="2023-01-05T11:16:00Z">
        <w:r w:rsidDel="003C18C1">
          <w:rPr>
            <w:rFonts w:ascii="Times New Roman" w:eastAsia="Times New Roman" w:hAnsi="Times New Roman"/>
          </w:rPr>
          <w:delText>D</w:delText>
        </w:r>
        <w:r w:rsidR="00ED5511" w:rsidRPr="00ED5511" w:rsidDel="003C18C1">
          <w:rPr>
            <w:rFonts w:ascii="Times New Roman" w:eastAsia="Times New Roman" w:hAnsi="Times New Roman"/>
          </w:rPr>
          <w:delText>oes not have a VAGLB</w:delText>
        </w:r>
        <w:r w:rsidDel="003C18C1">
          <w:rPr>
            <w:rFonts w:ascii="Times New Roman" w:eastAsia="Times New Roman" w:hAnsi="Times New Roman"/>
          </w:rPr>
          <w:delText>.</w:delText>
        </w:r>
      </w:del>
    </w:p>
    <w:p w14:paraId="127FA9C1" w14:textId="5F5D6EB2" w:rsidR="00ED5511" w:rsidRDefault="00ED5511">
      <w:pPr>
        <w:pStyle w:val="ListParagraph"/>
        <w:numPr>
          <w:ilvl w:val="0"/>
          <w:numId w:val="190"/>
        </w:numPr>
        <w:spacing w:after="220" w:line="240" w:lineRule="auto"/>
        <w:ind w:left="2160" w:hanging="720"/>
        <w:jc w:val="both"/>
        <w:rPr>
          <w:rFonts w:ascii="Times New Roman" w:eastAsia="Times New Roman" w:hAnsi="Times New Roman"/>
        </w:rPr>
      </w:pPr>
      <w:r w:rsidRPr="00ED5511">
        <w:rPr>
          <w:rFonts w:ascii="Times New Roman" w:eastAsia="Times New Roman" w:hAnsi="Times New Roman"/>
        </w:rPr>
        <w:t xml:space="preserve">Certain </w:t>
      </w:r>
      <w:del w:id="228" w:author="Benjamin M. Slutsker" w:date="2023-01-05T11:17:00Z">
        <w:r w:rsidRPr="00ED5511" w:rsidDel="003C18C1">
          <w:rPr>
            <w:rFonts w:ascii="Times New Roman" w:eastAsia="Times New Roman" w:hAnsi="Times New Roman"/>
          </w:rPr>
          <w:delText>VA</w:delText>
        </w:r>
      </w:del>
      <w:del w:id="229" w:author="Benjamin M. Slutsker" w:date="2023-01-31T13:53:00Z">
        <w:r w:rsidRPr="00ED5511" w:rsidDel="00463DD2">
          <w:rPr>
            <w:rFonts w:ascii="Times New Roman" w:eastAsia="Times New Roman" w:hAnsi="Times New Roman"/>
          </w:rPr>
          <w:delText>GLB</w:delText>
        </w:r>
      </w:del>
      <w:ins w:id="230" w:author="Benjamin M. Slutsker" w:date="2023-01-31T13:53:00Z">
        <w:r w:rsidR="00463DD2">
          <w:rPr>
            <w:rFonts w:ascii="Times New Roman" w:eastAsia="Times New Roman" w:hAnsi="Times New Roman"/>
          </w:rPr>
          <w:t>guaranteed living benefit</w:t>
        </w:r>
      </w:ins>
      <w:r w:rsidRPr="00ED5511">
        <w:rPr>
          <w:rFonts w:ascii="Times New Roman" w:eastAsia="Times New Roman" w:hAnsi="Times New Roman"/>
        </w:rPr>
        <w:t xml:space="preserve"> products have features that can be </w:t>
      </w:r>
      <w:r w:rsidRPr="00ED5511">
        <w:rPr>
          <w:rFonts w:ascii="Times New Roman" w:eastAsia="Times New Roman" w:hAnsi="Times New Roman"/>
        </w:rPr>
        <w:lastRenderedPageBreak/>
        <w:t xml:space="preserve">described by multiple types of guaranteed benefits. If the </w:t>
      </w:r>
      <w:del w:id="231" w:author="Benjamin M. Slutsker" w:date="2023-01-05T11:17:00Z">
        <w:r w:rsidRPr="00ED5511" w:rsidDel="003C18C1">
          <w:rPr>
            <w:rFonts w:ascii="Times New Roman" w:eastAsia="Times New Roman" w:hAnsi="Times New Roman"/>
          </w:rPr>
          <w:delText>VA</w:delText>
        </w:r>
      </w:del>
      <w:del w:id="232" w:author="Benjamin M. Slutsker" w:date="2023-01-31T13:53:00Z">
        <w:r w:rsidRPr="00ED5511" w:rsidDel="00463DD2">
          <w:rPr>
            <w:rFonts w:ascii="Times New Roman" w:eastAsia="Times New Roman" w:hAnsi="Times New Roman"/>
          </w:rPr>
          <w:delText>GLB</w:delText>
        </w:r>
      </w:del>
      <w:ins w:id="233" w:author="Benjamin M. Slutsker" w:date="2023-01-31T13:53:00Z">
        <w:r w:rsidR="00463DD2">
          <w:rPr>
            <w:rFonts w:ascii="Times New Roman" w:eastAsia="Times New Roman" w:hAnsi="Times New Roman"/>
          </w:rPr>
          <w:t>guaranteed living benefit</w:t>
        </w:r>
      </w:ins>
      <w:r w:rsidRPr="00ED5511">
        <w:rPr>
          <w:rFonts w:ascii="Times New Roman" w:eastAsia="Times New Roman" w:hAnsi="Times New Roman"/>
        </w:rPr>
        <w:t xml:space="preserve"> can be described by more than one of the definitions in VM-01 for the purpose of determining the additional standard projection amount, the company shall select the guaranteed benefit type that it deems best applicable and shall be consistent in its selection from one valuation to the next. For instance, if a </w:t>
      </w:r>
      <w:del w:id="234" w:author="Benjamin M. Slutsker" w:date="2023-01-05T11:17:00Z">
        <w:r w:rsidRPr="00ED5511" w:rsidDel="003C18C1">
          <w:rPr>
            <w:rFonts w:ascii="Times New Roman" w:eastAsia="Times New Roman" w:hAnsi="Times New Roman"/>
          </w:rPr>
          <w:delText>VA</w:delText>
        </w:r>
      </w:del>
      <w:del w:id="235" w:author="Benjamin M. Slutsker" w:date="2023-01-31T13:53:00Z">
        <w:r w:rsidRPr="00ED5511" w:rsidDel="00463DD2">
          <w:rPr>
            <w:rFonts w:ascii="Times New Roman" w:eastAsia="Times New Roman" w:hAnsi="Times New Roman"/>
          </w:rPr>
          <w:delText>GLB</w:delText>
        </w:r>
      </w:del>
      <w:ins w:id="236" w:author="Benjamin M. Slutsker" w:date="2023-01-31T13:53:00Z">
        <w:r w:rsidR="00463DD2">
          <w:rPr>
            <w:rFonts w:ascii="Times New Roman" w:eastAsia="Times New Roman" w:hAnsi="Times New Roman"/>
          </w:rPr>
          <w:t>guaranteed living benefit</w:t>
        </w:r>
      </w:ins>
      <w:r w:rsidRPr="00ED5511">
        <w:rPr>
          <w:rFonts w:ascii="Times New Roman" w:eastAsia="Times New Roman" w:hAnsi="Times New Roman"/>
        </w:rPr>
        <w:t xml:space="preserve"> has both lifetime GMWB and non-lifetime GMWB features and the company determines </w:t>
      </w:r>
      <w:r w:rsidR="00A9475E">
        <w:rPr>
          <w:rFonts w:ascii="Times New Roman" w:eastAsia="Times New Roman" w:hAnsi="Times New Roman"/>
        </w:rPr>
        <w:t xml:space="preserve">that </w:t>
      </w:r>
      <w:r w:rsidRPr="00ED5511">
        <w:rPr>
          <w:rFonts w:ascii="Times New Roman" w:eastAsia="Times New Roman" w:hAnsi="Times New Roman"/>
        </w:rPr>
        <w:t>the lifetime GMWB is the most prominent component</w:t>
      </w:r>
      <w:r w:rsidR="00A9475E">
        <w:rPr>
          <w:rFonts w:ascii="Times New Roman" w:eastAsia="Times New Roman" w:hAnsi="Times New Roman"/>
        </w:rPr>
        <w:t>;</w:t>
      </w:r>
      <w:r w:rsidRPr="00ED5511">
        <w:rPr>
          <w:rFonts w:ascii="Times New Roman" w:eastAsia="Times New Roman" w:hAnsi="Times New Roman"/>
        </w:rPr>
        <w:t xml:space="preserve"> assumptions for all contracts with such a </w:t>
      </w:r>
      <w:del w:id="237" w:author="Benjamin M. Slutsker" w:date="2023-01-05T11:17:00Z">
        <w:r w:rsidRPr="00ED5511" w:rsidDel="003C18C1">
          <w:rPr>
            <w:rFonts w:ascii="Times New Roman" w:eastAsia="Times New Roman" w:hAnsi="Times New Roman"/>
          </w:rPr>
          <w:delText>VA</w:delText>
        </w:r>
      </w:del>
      <w:del w:id="238" w:author="Benjamin M. Slutsker" w:date="2023-01-31T13:53:00Z">
        <w:r w:rsidRPr="00ED5511" w:rsidDel="00463DD2">
          <w:rPr>
            <w:rFonts w:ascii="Times New Roman" w:eastAsia="Times New Roman" w:hAnsi="Times New Roman"/>
          </w:rPr>
          <w:delText>GLB</w:delText>
        </w:r>
      </w:del>
      <w:ins w:id="239" w:author="Benjamin M. Slutsker" w:date="2023-01-31T13:53:00Z">
        <w:r w:rsidR="00463DD2">
          <w:rPr>
            <w:rFonts w:ascii="Times New Roman" w:eastAsia="Times New Roman" w:hAnsi="Times New Roman"/>
          </w:rPr>
          <w:t>guaranteed living benefit</w:t>
        </w:r>
      </w:ins>
      <w:r w:rsidRPr="00ED5511">
        <w:rPr>
          <w:rFonts w:ascii="Times New Roman" w:eastAsia="Times New Roman" w:hAnsi="Times New Roman"/>
        </w:rPr>
        <w:t xml:space="preserve"> shall be set as if the </w:t>
      </w:r>
      <w:del w:id="240" w:author="Benjamin M. Slutsker" w:date="2023-01-05T11:17:00Z">
        <w:r w:rsidRPr="00ED5511" w:rsidDel="003C18C1">
          <w:rPr>
            <w:rFonts w:ascii="Times New Roman" w:eastAsia="Times New Roman" w:hAnsi="Times New Roman"/>
          </w:rPr>
          <w:delText>VA</w:delText>
        </w:r>
      </w:del>
      <w:del w:id="241" w:author="Benjamin M. Slutsker" w:date="2023-01-31T13:53:00Z">
        <w:r w:rsidRPr="00ED5511" w:rsidDel="00463DD2">
          <w:rPr>
            <w:rFonts w:ascii="Times New Roman" w:eastAsia="Times New Roman" w:hAnsi="Times New Roman"/>
          </w:rPr>
          <w:delText>GLB</w:delText>
        </w:r>
      </w:del>
      <w:ins w:id="242" w:author="Benjamin M. Slutsker" w:date="2023-01-31T13:53:00Z">
        <w:r w:rsidR="00463DD2">
          <w:rPr>
            <w:rFonts w:ascii="Times New Roman" w:eastAsia="Times New Roman" w:hAnsi="Times New Roman"/>
          </w:rPr>
          <w:t>guaranteed living benefit</w:t>
        </w:r>
      </w:ins>
      <w:r w:rsidRPr="00ED5511">
        <w:rPr>
          <w:rFonts w:ascii="Times New Roman" w:eastAsia="Times New Roman" w:hAnsi="Times New Roman"/>
        </w:rPr>
        <w:t xml:space="preserve"> were only a lifetime GMWB and did not contain any of the non-lifetime GMWB features. If the company determines </w:t>
      </w:r>
      <w:r w:rsidR="00A9475E">
        <w:rPr>
          <w:rFonts w:ascii="Times New Roman" w:eastAsia="Times New Roman" w:hAnsi="Times New Roman"/>
        </w:rPr>
        <w:t xml:space="preserve">that </w:t>
      </w:r>
      <w:r w:rsidRPr="00ED5511">
        <w:rPr>
          <w:rFonts w:ascii="Times New Roman" w:eastAsia="Times New Roman" w:hAnsi="Times New Roman"/>
        </w:rPr>
        <w:t>the non-lifetime GMWB is the most prominent component</w:t>
      </w:r>
      <w:r w:rsidR="00A9475E">
        <w:rPr>
          <w:rFonts w:ascii="Times New Roman" w:eastAsia="Times New Roman" w:hAnsi="Times New Roman"/>
        </w:rPr>
        <w:t>;</w:t>
      </w:r>
      <w:r w:rsidRPr="00ED5511">
        <w:rPr>
          <w:rFonts w:ascii="Times New Roman" w:eastAsia="Times New Roman" w:hAnsi="Times New Roman"/>
        </w:rPr>
        <w:t xml:space="preserve"> assumptions for all contracts with such a </w:t>
      </w:r>
      <w:del w:id="243" w:author="Benjamin M. Slutsker" w:date="2023-01-05T11:17:00Z">
        <w:r w:rsidRPr="00ED5511" w:rsidDel="00AF113D">
          <w:rPr>
            <w:rFonts w:ascii="Times New Roman" w:eastAsia="Times New Roman" w:hAnsi="Times New Roman"/>
          </w:rPr>
          <w:delText>VA</w:delText>
        </w:r>
      </w:del>
      <w:del w:id="244" w:author="Benjamin M. Slutsker" w:date="2023-01-31T13:53:00Z">
        <w:r w:rsidRPr="00ED5511" w:rsidDel="00463DD2">
          <w:rPr>
            <w:rFonts w:ascii="Times New Roman" w:eastAsia="Times New Roman" w:hAnsi="Times New Roman"/>
          </w:rPr>
          <w:delText>GLB</w:delText>
        </w:r>
      </w:del>
      <w:ins w:id="245" w:author="Benjamin M. Slutsker" w:date="2023-01-31T13:53:00Z">
        <w:r w:rsidR="00463DD2">
          <w:rPr>
            <w:rFonts w:ascii="Times New Roman" w:eastAsia="Times New Roman" w:hAnsi="Times New Roman"/>
          </w:rPr>
          <w:t>guaranteed living benefit</w:t>
        </w:r>
      </w:ins>
      <w:r w:rsidRPr="00ED5511">
        <w:rPr>
          <w:rFonts w:ascii="Times New Roman" w:eastAsia="Times New Roman" w:hAnsi="Times New Roman"/>
        </w:rPr>
        <w:t xml:space="preserve"> shall be set as if the </w:t>
      </w:r>
      <w:del w:id="246" w:author="Benjamin M. Slutsker" w:date="2023-01-05T11:17:00Z">
        <w:r w:rsidRPr="00ED5511" w:rsidDel="00AF113D">
          <w:rPr>
            <w:rFonts w:ascii="Times New Roman" w:eastAsia="Times New Roman" w:hAnsi="Times New Roman"/>
          </w:rPr>
          <w:delText>VA</w:delText>
        </w:r>
      </w:del>
      <w:del w:id="247" w:author="Benjamin M. Slutsker" w:date="2023-01-31T13:53:00Z">
        <w:r w:rsidRPr="00ED5511" w:rsidDel="00463DD2">
          <w:rPr>
            <w:rFonts w:ascii="Times New Roman" w:eastAsia="Times New Roman" w:hAnsi="Times New Roman"/>
          </w:rPr>
          <w:delText>GLB</w:delText>
        </w:r>
      </w:del>
      <w:ins w:id="248" w:author="Benjamin M. Slutsker" w:date="2023-01-31T13:53:00Z">
        <w:r w:rsidR="00463DD2">
          <w:rPr>
            <w:rFonts w:ascii="Times New Roman" w:eastAsia="Times New Roman" w:hAnsi="Times New Roman"/>
          </w:rPr>
          <w:t>guaranteed living benefit</w:t>
        </w:r>
      </w:ins>
      <w:r w:rsidRPr="00ED5511">
        <w:rPr>
          <w:rFonts w:ascii="Times New Roman" w:eastAsia="Times New Roman" w:hAnsi="Times New Roman"/>
        </w:rPr>
        <w:t xml:space="preserve"> were only a non-lifetime</w:t>
      </w:r>
      <w:r w:rsidRPr="00C96468">
        <w:rPr>
          <w:rFonts w:ascii="Times New Roman" w:eastAsia="Times New Roman" w:hAnsi="Times New Roman"/>
        </w:rPr>
        <w:t xml:space="preserve"> GMWB and did not contain any of the lifetime GMWB</w:t>
      </w:r>
      <w:r w:rsidR="007865A7">
        <w:rPr>
          <w:rFonts w:ascii="Times New Roman" w:eastAsia="Times New Roman" w:hAnsi="Times New Roman"/>
        </w:rPr>
        <w:t xml:space="preserve"> </w:t>
      </w:r>
      <w:r w:rsidRPr="00C96468">
        <w:rPr>
          <w:rFonts w:ascii="Times New Roman" w:eastAsia="Times New Roman" w:hAnsi="Times New Roman"/>
        </w:rPr>
        <w:t>features.</w:t>
      </w:r>
      <w:r w:rsidRPr="008022A3">
        <w:rPr>
          <w:rFonts w:ascii="Times New Roman" w:eastAsia="Times New Roman" w:hAnsi="Times New Roman"/>
        </w:rPr>
        <w:t xml:space="preserve"> </w:t>
      </w:r>
    </w:p>
    <w:p w14:paraId="57B67512" w14:textId="77777777" w:rsidR="007865A7" w:rsidRDefault="007865A7" w:rsidP="002516AC">
      <w:pPr>
        <w:pStyle w:val="ListParagraph"/>
        <w:spacing w:after="220" w:line="240" w:lineRule="auto"/>
        <w:ind w:left="2160"/>
        <w:jc w:val="both"/>
        <w:rPr>
          <w:rFonts w:ascii="Times New Roman" w:eastAsia="Times New Roman" w:hAnsi="Times New Roman"/>
        </w:rPr>
      </w:pPr>
    </w:p>
    <w:p w14:paraId="683D7F4D" w14:textId="448FEB9F" w:rsidR="004F4F7D" w:rsidRPr="00C96468" w:rsidRDefault="00ED5511" w:rsidP="002516AC">
      <w:pPr>
        <w:pStyle w:val="ListParagraph"/>
        <w:spacing w:after="220" w:line="240" w:lineRule="auto"/>
        <w:ind w:left="2160" w:hanging="720"/>
        <w:jc w:val="both"/>
        <w:rPr>
          <w:rFonts w:ascii="Times New Roman" w:eastAsia="Times New Roman" w:hAnsi="Times New Roman"/>
        </w:rPr>
      </w:pPr>
      <w:r>
        <w:rPr>
          <w:rFonts w:ascii="Times New Roman" w:eastAsia="Times New Roman" w:hAnsi="Times New Roman"/>
        </w:rPr>
        <w:t>c.</w:t>
      </w:r>
      <w:r w:rsidR="004F4F7D">
        <w:rPr>
          <w:rFonts w:ascii="Times New Roman" w:eastAsia="Times New Roman" w:hAnsi="Times New Roman"/>
        </w:rPr>
        <w:tab/>
      </w:r>
      <w:r w:rsidR="004F4F7D" w:rsidRPr="00C96468">
        <w:rPr>
          <w:rFonts w:ascii="Times New Roman" w:eastAsia="Times New Roman" w:hAnsi="Times New Roman"/>
        </w:rPr>
        <w:t>If a contract cannot be classified into any categories within a given assumption</w:t>
      </w:r>
      <w:r w:rsidR="00A9475E">
        <w:rPr>
          <w:rFonts w:ascii="Times New Roman" w:eastAsia="Times New Roman" w:hAnsi="Times New Roman"/>
        </w:rPr>
        <w:t>,</w:t>
      </w:r>
      <w:r w:rsidR="004F4F7D" w:rsidRPr="00C96468">
        <w:rPr>
          <w:rFonts w:ascii="Times New Roman" w:eastAsia="Times New Roman" w:hAnsi="Times New Roman"/>
        </w:rPr>
        <w:t xml:space="preserve"> the company shall determine the defined b</w:t>
      </w:r>
      <w:r w:rsidR="004F4F7D" w:rsidRPr="004F4F7D">
        <w:rPr>
          <w:rFonts w:ascii="Times New Roman" w:eastAsia="Times New Roman" w:hAnsi="Times New Roman"/>
        </w:rPr>
        <w:t>enefit type with the most similar benefits and risk profile as the company’s benefit and utilize the assumption prescribed for this benefit.</w:t>
      </w:r>
    </w:p>
    <w:p w14:paraId="50EE958B" w14:textId="77777777" w:rsidR="004F4F7D" w:rsidRPr="004F4F7D" w:rsidRDefault="004F4F7D" w:rsidP="002516AC">
      <w:pPr>
        <w:spacing w:after="220" w:line="240" w:lineRule="auto"/>
        <w:ind w:left="1440" w:hanging="720"/>
        <w:jc w:val="both"/>
        <w:rPr>
          <w:rFonts w:ascii="Times New Roman" w:eastAsia="Times New Roman" w:hAnsi="Times New Roman"/>
        </w:rPr>
      </w:pPr>
      <w:r w:rsidRPr="004F4F7D">
        <w:rPr>
          <w:rFonts w:ascii="Times New Roman" w:eastAsia="Times New Roman" w:hAnsi="Times New Roman"/>
        </w:rPr>
        <w:t>2.</w:t>
      </w:r>
      <w:r w:rsidRPr="004F4F7D">
        <w:rPr>
          <w:rFonts w:ascii="Times New Roman" w:eastAsia="Times New Roman" w:hAnsi="Times New Roman"/>
        </w:rPr>
        <w:tab/>
        <w:t>Maintenance Expenses</w:t>
      </w:r>
    </w:p>
    <w:p w14:paraId="6BEBD09B" w14:textId="77777777" w:rsidR="004F4F7D" w:rsidRPr="004F4F7D" w:rsidRDefault="004F4F7D" w:rsidP="002516AC">
      <w:pPr>
        <w:spacing w:after="220" w:line="240" w:lineRule="auto"/>
        <w:ind w:left="1440"/>
        <w:jc w:val="both"/>
        <w:rPr>
          <w:rFonts w:ascii="Times New Roman" w:eastAsia="Times New Roman" w:hAnsi="Times New Roman"/>
        </w:rPr>
      </w:pPr>
      <w:r w:rsidRPr="004F4F7D">
        <w:rPr>
          <w:rFonts w:ascii="Times New Roman" w:eastAsia="Times New Roman" w:hAnsi="Times New Roman"/>
        </w:rPr>
        <w:t>Maintenance expense assumptions shall be determined as the sum of (a) plus (b) if the company is responsible for the administration or (c) if the company is not responsible for the administration of the contract:</w:t>
      </w:r>
    </w:p>
    <w:p w14:paraId="50AEC5B7" w14:textId="4C3E9C5F" w:rsidR="004F4F7D" w:rsidRDefault="004F4F7D">
      <w:pPr>
        <w:widowControl w:val="0"/>
        <w:numPr>
          <w:ilvl w:val="0"/>
          <w:numId w:val="191"/>
        </w:numPr>
        <w:spacing w:after="220" w:line="240" w:lineRule="auto"/>
        <w:ind w:left="2160" w:hanging="720"/>
        <w:contextualSpacing/>
        <w:jc w:val="both"/>
        <w:rPr>
          <w:ins w:id="249" w:author="Benjamin M. Slutsker" w:date="2023-01-24T11:16:00Z"/>
          <w:rFonts w:ascii="Times New Roman" w:eastAsia="Times New Roman" w:hAnsi="Times New Roman"/>
        </w:rPr>
      </w:pPr>
      <w:r w:rsidRPr="004F4F7D">
        <w:rPr>
          <w:rFonts w:ascii="Times New Roman" w:eastAsia="Times New Roman" w:hAnsi="Times New Roman"/>
        </w:rPr>
        <w:t xml:space="preserve">Each contract for which the company is responsible for administration incurs an annual expense equal to </w:t>
      </w:r>
      <w:ins w:id="250" w:author="Benjamin M. Slutsker" w:date="2023-01-05T11:18:00Z">
        <w:r w:rsidR="00AF113D">
          <w:rPr>
            <w:rFonts w:ascii="Times New Roman" w:eastAsia="Times New Roman" w:hAnsi="Times New Roman"/>
          </w:rPr>
          <w:t xml:space="preserve">the </w:t>
        </w:r>
      </w:ins>
      <w:ins w:id="251" w:author="Benjamin M. Slutsker" w:date="2023-01-05T11:28:00Z">
        <w:r w:rsidR="00B862A1">
          <w:rPr>
            <w:rFonts w:ascii="Times New Roman" w:eastAsia="Times New Roman" w:hAnsi="Times New Roman"/>
          </w:rPr>
          <w:t xml:space="preserve">Base Maintenance Expense Assumption </w:t>
        </w:r>
      </w:ins>
      <w:ins w:id="252" w:author="Benjamin M. Slutsker" w:date="2023-01-05T11:18:00Z">
        <w:r w:rsidR="00AF113D">
          <w:rPr>
            <w:rFonts w:ascii="Times New Roman" w:eastAsia="Times New Roman" w:hAnsi="Times New Roman"/>
          </w:rPr>
          <w:t xml:space="preserve">shown in the table below </w:t>
        </w:r>
      </w:ins>
      <w:ins w:id="253" w:author="Benjamin M. Slutsker" w:date="2023-01-05T11:19:00Z">
        <w:r w:rsidR="00AF113D">
          <w:rPr>
            <w:rFonts w:ascii="Times New Roman" w:eastAsia="Times New Roman" w:hAnsi="Times New Roman"/>
          </w:rPr>
          <w:t>for each product type</w:t>
        </w:r>
      </w:ins>
      <w:del w:id="254" w:author="Benjamin M. Slutsker" w:date="2023-01-05T11:19:00Z">
        <w:r w:rsidRPr="004F4F7D" w:rsidDel="00AF113D">
          <w:rPr>
            <w:rFonts w:ascii="Times New Roman" w:eastAsia="Times New Roman" w:hAnsi="Times New Roman"/>
          </w:rPr>
          <w:delText>$100</w:delText>
        </w:r>
      </w:del>
      <w:r w:rsidRPr="004F4F7D">
        <w:rPr>
          <w:rFonts w:ascii="Times New Roman" w:eastAsia="Times New Roman" w:hAnsi="Times New Roman"/>
        </w:rPr>
        <w:t xml:space="preserve"> </w:t>
      </w:r>
      <w:ins w:id="255" w:author="Benjamin M. Slutsker" w:date="2023-01-05T11:18:00Z">
        <w:r w:rsidR="00AF113D">
          <w:rPr>
            <w:rFonts w:ascii="Times New Roman" w:eastAsia="Times New Roman" w:hAnsi="Times New Roman"/>
          </w:rPr>
          <w:t xml:space="preserve">multiplied by </w:t>
        </w:r>
      </w:ins>
      <w:ins w:id="256" w:author="VM-22 Subgroup" w:date="2023-07-12T16:31:00Z">
        <w:r w:rsidR="008C7BB8">
          <w:rPr>
            <w:rFonts w:ascii="Times New Roman" w:eastAsia="Times New Roman" w:hAnsi="Times New Roman"/>
          </w:rPr>
          <w:t>[</w:t>
        </w:r>
      </w:ins>
      <w:commentRangeStart w:id="257"/>
      <w:commentRangeStart w:id="258"/>
      <w:ins w:id="259" w:author="Benjamin M. Slutsker" w:date="2023-01-05T11:18:00Z">
        <w:r w:rsidR="00AF113D">
          <w:rPr>
            <w:rFonts w:ascii="Times New Roman" w:eastAsia="Times New Roman" w:hAnsi="Times New Roman"/>
          </w:rPr>
          <w:t>1.02</w:t>
        </w:r>
      </w:ins>
      <w:ins w:id="260" w:author="Benjamin M. Slutsker" w:date="2023-05-01T16:50:00Z">
        <w:r w:rsidR="00E52523">
          <w:rPr>
            <w:rFonts w:ascii="Times New Roman" w:eastAsia="Times New Roman" w:hAnsi="Times New Roman"/>
          </w:rPr>
          <w:t>5</w:t>
        </w:r>
      </w:ins>
      <w:commentRangeEnd w:id="257"/>
      <w:r w:rsidR="000503AE">
        <w:rPr>
          <w:rStyle w:val="CommentReference"/>
        </w:rPr>
        <w:commentReference w:id="257"/>
      </w:r>
      <w:commentRangeEnd w:id="258"/>
      <w:r w:rsidR="00C84E2D">
        <w:rPr>
          <w:rStyle w:val="CommentReference"/>
        </w:rPr>
        <w:commentReference w:id="258"/>
      </w:r>
      <w:ins w:id="261" w:author="VM-22 Subgroup" w:date="2023-07-12T16:31:00Z">
        <w:r w:rsidR="008C7BB8">
          <w:rPr>
            <w:rFonts w:ascii="Times New Roman" w:eastAsia="Times New Roman" w:hAnsi="Times New Roman"/>
          </w:rPr>
          <w:t>]</w:t>
        </w:r>
      </w:ins>
      <w:ins w:id="262" w:author="Benjamin M. Slutsker" w:date="2023-01-05T11:18:00Z">
        <w:r w:rsidR="00AF113D">
          <w:rPr>
            <w:rFonts w:ascii="Times New Roman" w:eastAsia="Times New Roman" w:hAnsi="Times New Roman"/>
          </w:rPr>
          <w:t xml:space="preserve">^(valuation year – 2015) </w:t>
        </w:r>
      </w:ins>
      <w:r w:rsidRPr="004F4F7D">
        <w:rPr>
          <w:rFonts w:ascii="Times New Roman" w:eastAsia="Times New Roman" w:hAnsi="Times New Roman"/>
        </w:rPr>
        <w:t xml:space="preserve">in the first projection year, </w:t>
      </w:r>
      <w:ins w:id="263" w:author="Benjamin M. Slutsker" w:date="2023-01-05T11:19:00Z">
        <w:r w:rsidR="00AF113D">
          <w:rPr>
            <w:rFonts w:ascii="Times New Roman" w:eastAsia="Times New Roman" w:hAnsi="Times New Roman"/>
          </w:rPr>
          <w:t xml:space="preserve">and </w:t>
        </w:r>
      </w:ins>
      <w:r w:rsidRPr="004F4F7D">
        <w:rPr>
          <w:rFonts w:ascii="Times New Roman" w:eastAsia="Times New Roman" w:hAnsi="Times New Roman"/>
        </w:rPr>
        <w:t xml:space="preserve">increased by an assumed annual inflation rate of </w:t>
      </w:r>
      <w:ins w:id="264" w:author="VM-22 Subgroup" w:date="2023-07-12T16:31:00Z">
        <w:r w:rsidR="008C7BB8">
          <w:rPr>
            <w:rFonts w:ascii="Times New Roman" w:eastAsia="Times New Roman" w:hAnsi="Times New Roman"/>
          </w:rPr>
          <w:t>[</w:t>
        </w:r>
      </w:ins>
      <w:r w:rsidRPr="004F4F7D">
        <w:rPr>
          <w:rFonts w:ascii="Times New Roman" w:eastAsia="Times New Roman" w:hAnsi="Times New Roman"/>
        </w:rPr>
        <w:t>2%</w:t>
      </w:r>
      <w:ins w:id="265" w:author="VM-22 Subgroup" w:date="2023-07-12T16:31:00Z">
        <w:r w:rsidR="008C7BB8">
          <w:rPr>
            <w:rFonts w:ascii="Times New Roman" w:eastAsia="Times New Roman" w:hAnsi="Times New Roman"/>
          </w:rPr>
          <w:t>]</w:t>
        </w:r>
      </w:ins>
      <w:r w:rsidRPr="004F4F7D">
        <w:rPr>
          <w:rFonts w:ascii="Times New Roman" w:eastAsia="Times New Roman" w:hAnsi="Times New Roman"/>
        </w:rPr>
        <w:t xml:space="preserve"> for subsequent projection years</w:t>
      </w:r>
      <w:r w:rsidR="00A26780">
        <w:rPr>
          <w:rFonts w:ascii="Times New Roman" w:eastAsia="Times New Roman" w:hAnsi="Times New Roman"/>
        </w:rPr>
        <w:t>.</w:t>
      </w:r>
    </w:p>
    <w:p w14:paraId="1622077D" w14:textId="328606ED" w:rsidR="00D23C9B" w:rsidRDefault="00D23C9B" w:rsidP="00D23C9B">
      <w:pPr>
        <w:widowControl w:val="0"/>
        <w:spacing w:after="220" w:line="240" w:lineRule="auto"/>
        <w:contextualSpacing/>
        <w:jc w:val="both"/>
        <w:rPr>
          <w:ins w:id="266" w:author="Benjamin M. Slutsker" w:date="2023-01-24T11:16:00Z"/>
          <w:rFonts w:ascii="Times New Roman" w:eastAsia="Times New Roman" w:hAnsi="Times New Roman"/>
        </w:rPr>
      </w:pPr>
    </w:p>
    <w:p w14:paraId="5AC474A2" w14:textId="4CAE432C" w:rsidR="00D23C9B" w:rsidRDefault="00D23C9B" w:rsidP="00D23C9B">
      <w:pPr>
        <w:spacing w:after="0" w:line="240" w:lineRule="auto"/>
        <w:ind w:left="-630" w:firstLine="720"/>
        <w:jc w:val="center"/>
        <w:rPr>
          <w:ins w:id="267" w:author="Benjamin M. Slutsker" w:date="2023-01-31T13:21:00Z"/>
          <w:rFonts w:ascii="Times New Roman" w:eastAsia="Times New Roman" w:hAnsi="Times New Roman"/>
          <w:bCs/>
          <w:color w:val="000000"/>
        </w:rPr>
      </w:pPr>
      <w:ins w:id="268" w:author="Benjamin M. Slutsker" w:date="2023-01-24T11:16:00Z">
        <w:r w:rsidRPr="0018275E">
          <w:rPr>
            <w:rFonts w:ascii="Times New Roman" w:eastAsia="Times New Roman" w:hAnsi="Times New Roman"/>
            <w:bCs/>
            <w:color w:val="000000"/>
          </w:rPr>
          <w:t>Table 6.</w:t>
        </w:r>
      </w:ins>
      <w:ins w:id="269" w:author="Benjamin M. Slutsker" w:date="2023-05-01T16:30:00Z">
        <w:r w:rsidR="00DA08B7">
          <w:rPr>
            <w:rFonts w:ascii="Times New Roman" w:eastAsia="Times New Roman" w:hAnsi="Times New Roman"/>
            <w:bCs/>
            <w:color w:val="000000"/>
          </w:rPr>
          <w:t>1</w:t>
        </w:r>
      </w:ins>
      <w:ins w:id="270" w:author="Benjamin M. Slutsker" w:date="2023-01-24T11:16:00Z">
        <w:r w:rsidRPr="0018275E">
          <w:rPr>
            <w:rFonts w:ascii="Times New Roman" w:eastAsia="Times New Roman" w:hAnsi="Times New Roman"/>
            <w:bCs/>
            <w:color w:val="000000"/>
          </w:rPr>
          <w:t>: Base Maintenance Expense Assumptions</w:t>
        </w:r>
      </w:ins>
    </w:p>
    <w:p w14:paraId="74041751" w14:textId="77777777" w:rsidR="0018275E" w:rsidRPr="0018275E" w:rsidRDefault="0018275E" w:rsidP="00D23C9B">
      <w:pPr>
        <w:spacing w:after="0" w:line="240" w:lineRule="auto"/>
        <w:ind w:left="-630" w:firstLine="720"/>
        <w:jc w:val="center"/>
        <w:rPr>
          <w:ins w:id="271" w:author="Benjamin M. Slutsker" w:date="2023-01-05T11:23:00Z"/>
          <w:rFonts w:ascii="Times New Roman" w:eastAsia="Times New Roman" w:hAnsi="Times New Roman"/>
          <w:bCs/>
          <w:color w:val="000000"/>
        </w:rPr>
      </w:pPr>
    </w:p>
    <w:tbl>
      <w:tblPr>
        <w:tblStyle w:val="TableGrid"/>
        <w:tblW w:w="0" w:type="auto"/>
        <w:jc w:val="center"/>
        <w:tblLook w:val="04A0" w:firstRow="1" w:lastRow="0" w:firstColumn="1" w:lastColumn="0" w:noHBand="0" w:noVBand="1"/>
      </w:tblPr>
      <w:tblGrid>
        <w:gridCol w:w="5490"/>
        <w:gridCol w:w="2515"/>
      </w:tblGrid>
      <w:tr w:rsidR="008C7BB8" w:rsidRPr="00CC285D" w14:paraId="7A0D666D" w14:textId="77777777" w:rsidTr="009A4B69">
        <w:trPr>
          <w:jc w:val="center"/>
          <w:ins w:id="272" w:author="VM-22 Subgroup" w:date="2023-07-12T16:23:00Z"/>
        </w:trPr>
        <w:tc>
          <w:tcPr>
            <w:tcW w:w="5490" w:type="dxa"/>
          </w:tcPr>
          <w:p w14:paraId="69CB640D" w14:textId="77777777" w:rsidR="008C7BB8" w:rsidRPr="00CC285D" w:rsidRDefault="008C7BB8" w:rsidP="009A4B69">
            <w:pPr>
              <w:widowControl w:val="0"/>
              <w:spacing w:after="220"/>
              <w:contextualSpacing/>
              <w:rPr>
                <w:ins w:id="273" w:author="VM-22 Subgroup" w:date="2023-07-12T16:23:00Z"/>
                <w:rFonts w:ascii="Times New Roman" w:eastAsia="Times New Roman" w:hAnsi="Times New Roman"/>
                <w:b/>
                <w:bCs/>
                <w:sz w:val="22"/>
                <w:szCs w:val="22"/>
              </w:rPr>
            </w:pPr>
            <w:ins w:id="274" w:author="VM-22 Subgroup" w:date="2023-07-12T16:23:00Z">
              <w:r w:rsidRPr="00CC285D">
                <w:rPr>
                  <w:rFonts w:ascii="Times New Roman" w:eastAsia="Times New Roman" w:hAnsi="Times New Roman"/>
                  <w:b/>
                  <w:bCs/>
                  <w:sz w:val="22"/>
                  <w:szCs w:val="22"/>
                </w:rPr>
                <w:t>Contract Type</w:t>
              </w:r>
            </w:ins>
          </w:p>
        </w:tc>
        <w:tc>
          <w:tcPr>
            <w:tcW w:w="2515" w:type="dxa"/>
          </w:tcPr>
          <w:p w14:paraId="3ACA32D8" w14:textId="77777777" w:rsidR="008C7BB8" w:rsidRPr="00CC285D" w:rsidRDefault="008C7BB8" w:rsidP="009A4B69">
            <w:pPr>
              <w:widowControl w:val="0"/>
              <w:spacing w:after="220"/>
              <w:contextualSpacing/>
              <w:jc w:val="center"/>
              <w:rPr>
                <w:ins w:id="275" w:author="VM-22 Subgroup" w:date="2023-07-12T16:23:00Z"/>
                <w:rFonts w:ascii="Times New Roman" w:eastAsia="Times New Roman" w:hAnsi="Times New Roman"/>
                <w:b/>
                <w:bCs/>
                <w:sz w:val="22"/>
                <w:szCs w:val="22"/>
              </w:rPr>
            </w:pPr>
            <w:ins w:id="276" w:author="VM-22 Subgroup" w:date="2023-07-12T16:23:00Z">
              <w:r w:rsidRPr="00CC285D">
                <w:rPr>
                  <w:rFonts w:ascii="Times New Roman" w:eastAsia="Times New Roman" w:hAnsi="Times New Roman"/>
                  <w:b/>
                  <w:bCs/>
                  <w:sz w:val="22"/>
                  <w:szCs w:val="22"/>
                </w:rPr>
                <w:t>Base Maintenance Expense Assumption</w:t>
              </w:r>
            </w:ins>
          </w:p>
        </w:tc>
      </w:tr>
      <w:tr w:rsidR="008C7BB8" w:rsidRPr="00CC285D" w14:paraId="1DC2FA3E" w14:textId="77777777" w:rsidTr="009A4B69">
        <w:trPr>
          <w:jc w:val="center"/>
          <w:ins w:id="277" w:author="VM-22 Subgroup" w:date="2023-07-12T16:23:00Z"/>
        </w:trPr>
        <w:tc>
          <w:tcPr>
            <w:tcW w:w="5490" w:type="dxa"/>
          </w:tcPr>
          <w:p w14:paraId="6F1F5B41" w14:textId="77777777" w:rsidR="008C7BB8" w:rsidRPr="00CC285D" w:rsidRDefault="008C7BB8" w:rsidP="009A4B69">
            <w:pPr>
              <w:widowControl w:val="0"/>
              <w:spacing w:after="220"/>
              <w:contextualSpacing/>
              <w:rPr>
                <w:ins w:id="278" w:author="VM-22 Subgroup" w:date="2023-07-12T16:23:00Z"/>
                <w:rFonts w:ascii="Times New Roman" w:eastAsia="Times New Roman" w:hAnsi="Times New Roman"/>
                <w:sz w:val="22"/>
                <w:szCs w:val="22"/>
              </w:rPr>
            </w:pPr>
            <w:ins w:id="279" w:author="VM-22 Subgroup" w:date="2023-07-12T16:23:00Z">
              <w:r w:rsidRPr="00CC285D">
                <w:rPr>
                  <w:rFonts w:ascii="Times New Roman" w:eastAsia="Times New Roman" w:hAnsi="Times New Roman"/>
                  <w:sz w:val="22"/>
                  <w:szCs w:val="22"/>
                </w:rPr>
                <w:t>Contracts in the Payout Annuity Reserving Category</w:t>
              </w:r>
            </w:ins>
          </w:p>
        </w:tc>
        <w:tc>
          <w:tcPr>
            <w:tcW w:w="2515" w:type="dxa"/>
            <w:vAlign w:val="center"/>
          </w:tcPr>
          <w:p w14:paraId="20FCCFF7" w14:textId="185E4C87" w:rsidR="008C7BB8" w:rsidRPr="00CC285D" w:rsidRDefault="008C7BB8" w:rsidP="009A4B69">
            <w:pPr>
              <w:widowControl w:val="0"/>
              <w:spacing w:after="220"/>
              <w:contextualSpacing/>
              <w:jc w:val="center"/>
              <w:rPr>
                <w:ins w:id="280" w:author="VM-22 Subgroup" w:date="2023-07-12T16:23:00Z"/>
                <w:rFonts w:ascii="Times New Roman" w:eastAsia="Times New Roman" w:hAnsi="Times New Roman"/>
                <w:sz w:val="22"/>
                <w:szCs w:val="22"/>
              </w:rPr>
            </w:pPr>
            <w:ins w:id="281" w:author="VM-22 Subgroup" w:date="2023-07-12T16:23:00Z">
              <w:r w:rsidRPr="00CC285D">
                <w:rPr>
                  <w:rFonts w:ascii="Times New Roman" w:eastAsia="Times New Roman" w:hAnsi="Times New Roman"/>
                  <w:sz w:val="22"/>
                  <w:szCs w:val="22"/>
                </w:rPr>
                <w:t>$50</w:t>
              </w:r>
            </w:ins>
          </w:p>
        </w:tc>
      </w:tr>
      <w:tr w:rsidR="008C7BB8" w:rsidRPr="00CC285D" w14:paraId="796F4206" w14:textId="77777777" w:rsidTr="009A4B69">
        <w:trPr>
          <w:jc w:val="center"/>
          <w:ins w:id="282" w:author="VM-22 Subgroup" w:date="2023-07-12T16:23:00Z"/>
        </w:trPr>
        <w:tc>
          <w:tcPr>
            <w:tcW w:w="5490" w:type="dxa"/>
          </w:tcPr>
          <w:p w14:paraId="5C06E940" w14:textId="77777777" w:rsidR="008C7BB8" w:rsidRPr="00CC285D" w:rsidRDefault="008C7BB8" w:rsidP="009A4B69">
            <w:pPr>
              <w:widowControl w:val="0"/>
              <w:spacing w:after="220"/>
              <w:contextualSpacing/>
              <w:rPr>
                <w:ins w:id="283" w:author="VM-22 Subgroup" w:date="2023-07-12T16:23:00Z"/>
                <w:rFonts w:ascii="Times New Roman" w:eastAsia="Times New Roman" w:hAnsi="Times New Roman"/>
                <w:sz w:val="22"/>
                <w:szCs w:val="22"/>
              </w:rPr>
            </w:pPr>
            <w:ins w:id="284" w:author="VM-22 Subgroup" w:date="2023-07-12T16:23:00Z">
              <w:r w:rsidRPr="00CC285D">
                <w:rPr>
                  <w:rFonts w:ascii="Times New Roman" w:eastAsia="Times New Roman" w:hAnsi="Times New Roman"/>
                  <w:sz w:val="22"/>
                  <w:szCs w:val="22"/>
                </w:rPr>
                <w:t>Fixed Indexed Annuities and other contracts in the Accumulation Reserving Category with guaranteed living benefits</w:t>
              </w:r>
            </w:ins>
          </w:p>
        </w:tc>
        <w:tc>
          <w:tcPr>
            <w:tcW w:w="2515" w:type="dxa"/>
            <w:vAlign w:val="center"/>
          </w:tcPr>
          <w:p w14:paraId="102F1618" w14:textId="142E8320" w:rsidR="008C7BB8" w:rsidRPr="00CC285D" w:rsidRDefault="008C7BB8" w:rsidP="009A4B69">
            <w:pPr>
              <w:widowControl w:val="0"/>
              <w:spacing w:after="220"/>
              <w:contextualSpacing/>
              <w:jc w:val="center"/>
              <w:rPr>
                <w:ins w:id="285" w:author="VM-22 Subgroup" w:date="2023-07-12T16:23:00Z"/>
                <w:rFonts w:ascii="Times New Roman" w:eastAsia="Times New Roman" w:hAnsi="Times New Roman"/>
                <w:sz w:val="22"/>
                <w:szCs w:val="22"/>
              </w:rPr>
            </w:pPr>
            <w:ins w:id="286" w:author="VM-22 Subgroup" w:date="2023-07-12T16:23:00Z">
              <w:r w:rsidRPr="00CC285D">
                <w:rPr>
                  <w:rFonts w:ascii="Times New Roman" w:eastAsia="Times New Roman" w:hAnsi="Times New Roman"/>
                  <w:sz w:val="22"/>
                  <w:szCs w:val="22"/>
                </w:rPr>
                <w:t>$100</w:t>
              </w:r>
            </w:ins>
          </w:p>
        </w:tc>
      </w:tr>
      <w:tr w:rsidR="008C7BB8" w:rsidRPr="00CC285D" w14:paraId="3F0B7859" w14:textId="77777777" w:rsidTr="009A4B69">
        <w:trPr>
          <w:jc w:val="center"/>
          <w:ins w:id="287" w:author="VM-22 Subgroup" w:date="2023-07-12T16:23:00Z"/>
        </w:trPr>
        <w:tc>
          <w:tcPr>
            <w:tcW w:w="5490" w:type="dxa"/>
          </w:tcPr>
          <w:p w14:paraId="3C44DFEF" w14:textId="77777777" w:rsidR="008C7BB8" w:rsidRPr="00CC285D" w:rsidRDefault="008C7BB8" w:rsidP="009A4B69">
            <w:pPr>
              <w:widowControl w:val="0"/>
              <w:spacing w:after="220"/>
              <w:contextualSpacing/>
              <w:rPr>
                <w:ins w:id="288" w:author="VM-22 Subgroup" w:date="2023-07-12T16:23:00Z"/>
                <w:rFonts w:ascii="Times New Roman" w:eastAsia="Times New Roman" w:hAnsi="Times New Roman"/>
                <w:sz w:val="22"/>
                <w:szCs w:val="22"/>
              </w:rPr>
            </w:pPr>
            <w:ins w:id="289" w:author="VM-22 Subgroup" w:date="2023-07-12T16:23:00Z">
              <w:r w:rsidRPr="00CC285D">
                <w:rPr>
                  <w:rFonts w:ascii="Times New Roman" w:eastAsia="Times New Roman" w:hAnsi="Times New Roman"/>
                  <w:sz w:val="22"/>
                  <w:szCs w:val="22"/>
                </w:rPr>
                <w:t>All other contracts</w:t>
              </w:r>
            </w:ins>
          </w:p>
        </w:tc>
        <w:tc>
          <w:tcPr>
            <w:tcW w:w="2515" w:type="dxa"/>
            <w:vAlign w:val="center"/>
          </w:tcPr>
          <w:p w14:paraId="394FA220" w14:textId="060A9F7D" w:rsidR="008C7BB8" w:rsidRPr="00CC285D" w:rsidRDefault="008C7BB8" w:rsidP="009A4B69">
            <w:pPr>
              <w:widowControl w:val="0"/>
              <w:spacing w:after="220"/>
              <w:contextualSpacing/>
              <w:jc w:val="center"/>
              <w:rPr>
                <w:ins w:id="290" w:author="VM-22 Subgroup" w:date="2023-07-12T16:23:00Z"/>
                <w:rFonts w:ascii="Times New Roman" w:eastAsia="Times New Roman" w:hAnsi="Times New Roman"/>
                <w:sz w:val="22"/>
                <w:szCs w:val="22"/>
              </w:rPr>
            </w:pPr>
            <w:ins w:id="291" w:author="VM-22 Subgroup" w:date="2023-07-12T16:23:00Z">
              <w:r w:rsidRPr="00CC285D">
                <w:rPr>
                  <w:rFonts w:ascii="Times New Roman" w:eastAsia="Times New Roman" w:hAnsi="Times New Roman"/>
                  <w:sz w:val="22"/>
                  <w:szCs w:val="22"/>
                </w:rPr>
                <w:t>$7</w:t>
              </w:r>
            </w:ins>
            <w:r w:rsidR="00AB6711">
              <w:rPr>
                <w:rFonts w:ascii="Times New Roman" w:eastAsia="Times New Roman" w:hAnsi="Times New Roman"/>
                <w:sz w:val="22"/>
                <w:szCs w:val="22"/>
              </w:rPr>
              <w:t>5</w:t>
            </w:r>
          </w:p>
        </w:tc>
      </w:tr>
    </w:tbl>
    <w:p w14:paraId="6FF32447" w14:textId="6CED7973" w:rsidR="00400E51" w:rsidRDefault="00400E51" w:rsidP="00400E51">
      <w:pPr>
        <w:widowControl w:val="0"/>
        <w:spacing w:after="220" w:line="240" w:lineRule="auto"/>
        <w:contextualSpacing/>
        <w:jc w:val="both"/>
        <w:rPr>
          <w:ins w:id="292" w:author="VM-22 Subgroup" w:date="2023-04-26T12:57:00Z"/>
          <w:rFonts w:ascii="Times New Roman" w:eastAsia="Times New Roman" w:hAnsi="Times New Roman"/>
        </w:rPr>
      </w:pPr>
    </w:p>
    <w:p w14:paraId="6D592BBB" w14:textId="33EF2F6F" w:rsidR="00400E51" w:rsidRPr="00CC285D" w:rsidRDefault="00400E51" w:rsidP="00400E51">
      <w:pPr>
        <w:widowControl w:val="0"/>
        <w:pBdr>
          <w:top w:val="single" w:sz="4" w:space="1" w:color="auto"/>
          <w:left w:val="single" w:sz="4" w:space="4" w:color="auto"/>
          <w:bottom w:val="single" w:sz="4" w:space="1" w:color="auto"/>
          <w:right w:val="single" w:sz="4" w:space="4" w:color="auto"/>
        </w:pBdr>
        <w:spacing w:after="220" w:line="240" w:lineRule="auto"/>
        <w:ind w:left="720"/>
        <w:contextualSpacing/>
        <w:jc w:val="both"/>
        <w:rPr>
          <w:ins w:id="293" w:author="Benjamin M. Slutsker" w:date="2023-01-05T11:23:00Z"/>
          <w:rFonts w:ascii="Times New Roman" w:eastAsia="Times New Roman" w:hAnsi="Times New Roman"/>
        </w:rPr>
      </w:pPr>
      <w:ins w:id="294" w:author="VM-22 Subgroup" w:date="2023-04-26T12:57:00Z">
        <w:r>
          <w:rPr>
            <w:rFonts w:ascii="Times New Roman" w:eastAsia="Times New Roman" w:hAnsi="Times New Roman"/>
          </w:rPr>
          <w:t>Drafting Note: The expense assumptions may be updated closer to adoption, such that the base maintenance expense assumptions are higher and the starting ca</w:t>
        </w:r>
      </w:ins>
      <w:ins w:id="295" w:author="VM-22 Subgroup" w:date="2023-04-26T12:58:00Z">
        <w:r>
          <w:rPr>
            <w:rFonts w:ascii="Times New Roman" w:eastAsia="Times New Roman" w:hAnsi="Times New Roman"/>
          </w:rPr>
          <w:t>lendar year for accumulating inflation is updated to be more in line with the effective year of VM-22 PBR.</w:t>
        </w:r>
      </w:ins>
    </w:p>
    <w:p w14:paraId="6EB5C57A" w14:textId="77777777" w:rsidR="00B862A1" w:rsidRPr="004F4F7D" w:rsidRDefault="00B862A1" w:rsidP="002516AC">
      <w:pPr>
        <w:widowControl w:val="0"/>
        <w:spacing w:after="220" w:line="240" w:lineRule="auto"/>
        <w:ind w:left="2160"/>
        <w:contextualSpacing/>
        <w:jc w:val="both"/>
        <w:rPr>
          <w:rFonts w:ascii="Times New Roman" w:eastAsia="Times New Roman" w:hAnsi="Times New Roman"/>
        </w:rPr>
      </w:pPr>
    </w:p>
    <w:p w14:paraId="5BE3DD9D" w14:textId="22DD350A" w:rsidR="004F4F7D" w:rsidRDefault="005B286A">
      <w:pPr>
        <w:widowControl w:val="0"/>
        <w:numPr>
          <w:ilvl w:val="0"/>
          <w:numId w:val="191"/>
        </w:numPr>
        <w:tabs>
          <w:tab w:val="left" w:pos="2520"/>
        </w:tabs>
        <w:spacing w:after="220" w:line="240" w:lineRule="auto"/>
        <w:ind w:left="2160" w:hanging="720"/>
        <w:contextualSpacing/>
        <w:jc w:val="both"/>
        <w:rPr>
          <w:rFonts w:ascii="Times New Roman" w:eastAsia="Times New Roman" w:hAnsi="Times New Roman"/>
        </w:rPr>
      </w:pPr>
      <w:r>
        <w:rPr>
          <w:rFonts w:ascii="Times New Roman" w:eastAsia="Times New Roman" w:hAnsi="Times New Roman"/>
        </w:rPr>
        <w:t>Seven</w:t>
      </w:r>
      <w:r w:rsidR="004F4F7D" w:rsidRPr="004F4F7D">
        <w:rPr>
          <w:rFonts w:ascii="Times New Roman" w:eastAsia="Times New Roman" w:hAnsi="Times New Roman"/>
        </w:rPr>
        <w:t xml:space="preserve"> basis points of the projected account value for each year in the projection.</w:t>
      </w:r>
    </w:p>
    <w:p w14:paraId="0144B22E" w14:textId="77777777" w:rsidR="004F4F7D" w:rsidRPr="004F4F7D" w:rsidRDefault="004F4F7D" w:rsidP="002516AC">
      <w:pPr>
        <w:widowControl w:val="0"/>
        <w:tabs>
          <w:tab w:val="left" w:pos="2520"/>
        </w:tabs>
        <w:spacing w:after="220" w:line="240" w:lineRule="auto"/>
        <w:ind w:left="2160" w:hanging="720"/>
        <w:contextualSpacing/>
        <w:jc w:val="both"/>
        <w:rPr>
          <w:rFonts w:ascii="Times New Roman" w:eastAsia="Times New Roman" w:hAnsi="Times New Roman"/>
        </w:rPr>
      </w:pPr>
    </w:p>
    <w:p w14:paraId="4FB9AB99" w14:textId="5221E487" w:rsidR="004F4F7D" w:rsidRDefault="004F4F7D">
      <w:pPr>
        <w:widowControl w:val="0"/>
        <w:numPr>
          <w:ilvl w:val="0"/>
          <w:numId w:val="191"/>
        </w:numPr>
        <w:tabs>
          <w:tab w:val="left" w:pos="2520"/>
        </w:tabs>
        <w:spacing w:after="220" w:line="240" w:lineRule="auto"/>
        <w:ind w:left="2160" w:hanging="720"/>
        <w:contextualSpacing/>
        <w:jc w:val="both"/>
        <w:rPr>
          <w:rFonts w:ascii="Times New Roman" w:eastAsia="Times New Roman" w:hAnsi="Times New Roman"/>
        </w:rPr>
      </w:pPr>
      <w:r w:rsidRPr="004F4F7D">
        <w:rPr>
          <w:rFonts w:ascii="Times New Roman" w:eastAsia="Times New Roman" w:hAnsi="Times New Roman"/>
        </w:rPr>
        <w:t xml:space="preserve">Each contract for which the company is not responsible for administration (e.g., if the contract were assumed by the company in a reinsurance transaction in which only the risks associated with a guaranteed benefit rider were transferred) incurs an annual expense equal to $35 </w:t>
      </w:r>
      <w:ins w:id="296" w:author="VM-22 Subgroup" w:date="2023-07-12T16:24:00Z">
        <w:r w:rsidR="008C7BB8">
          <w:rPr>
            <w:rFonts w:ascii="Times New Roman" w:eastAsia="Times New Roman" w:hAnsi="Times New Roman"/>
          </w:rPr>
          <w:t xml:space="preserve">multiplied by [1.025]^(valuation year – 2015) </w:t>
        </w:r>
      </w:ins>
      <w:r w:rsidRPr="004F4F7D">
        <w:rPr>
          <w:rFonts w:ascii="Times New Roman" w:eastAsia="Times New Roman" w:hAnsi="Times New Roman"/>
        </w:rPr>
        <w:t xml:space="preserve">in the first projection year, increased by an assumed annual inflation rate of </w:t>
      </w:r>
      <w:ins w:id="297" w:author="VM-22 Subgroup" w:date="2023-07-12T16:30:00Z">
        <w:r w:rsidR="008C7BB8">
          <w:rPr>
            <w:rFonts w:ascii="Times New Roman" w:eastAsia="Times New Roman" w:hAnsi="Times New Roman"/>
          </w:rPr>
          <w:t>[</w:t>
        </w:r>
      </w:ins>
      <w:r w:rsidRPr="004F4F7D">
        <w:rPr>
          <w:rFonts w:ascii="Times New Roman" w:eastAsia="Times New Roman" w:hAnsi="Times New Roman"/>
        </w:rPr>
        <w:t>2%</w:t>
      </w:r>
      <w:ins w:id="298" w:author="VM-22 Subgroup" w:date="2023-07-12T16:30:00Z">
        <w:r w:rsidR="008C7BB8">
          <w:rPr>
            <w:rFonts w:ascii="Times New Roman" w:eastAsia="Times New Roman" w:hAnsi="Times New Roman"/>
          </w:rPr>
          <w:t>]</w:t>
        </w:r>
      </w:ins>
      <w:r w:rsidRPr="004F4F7D">
        <w:rPr>
          <w:rFonts w:ascii="Times New Roman" w:eastAsia="Times New Roman" w:hAnsi="Times New Roman"/>
        </w:rPr>
        <w:t xml:space="preserve"> for </w:t>
      </w:r>
      <w:r w:rsidRPr="004F4F7D">
        <w:rPr>
          <w:rFonts w:ascii="Times New Roman" w:eastAsia="Times New Roman" w:hAnsi="Times New Roman"/>
        </w:rPr>
        <w:lastRenderedPageBreak/>
        <w:t>subsequent projection years.</w:t>
      </w:r>
    </w:p>
    <w:p w14:paraId="32CBE4FA" w14:textId="46D99E4F" w:rsidR="00C67833" w:rsidRPr="004F4F7D" w:rsidDel="00D23C9B" w:rsidRDefault="00C67833" w:rsidP="004E2F71">
      <w:pPr>
        <w:widowControl w:val="0"/>
        <w:tabs>
          <w:tab w:val="left" w:pos="2520"/>
        </w:tabs>
        <w:spacing w:after="220" w:line="240" w:lineRule="auto"/>
        <w:ind w:left="2880"/>
        <w:contextualSpacing/>
        <w:jc w:val="both"/>
        <w:rPr>
          <w:del w:id="299" w:author="Benjamin M. Slutsker" w:date="2023-01-24T11:12:00Z"/>
          <w:rFonts w:ascii="Times New Roman" w:eastAsia="Times New Roman" w:hAnsi="Times New Roman"/>
        </w:rPr>
      </w:pPr>
    </w:p>
    <w:p w14:paraId="20F8E513" w14:textId="6A9E0F77" w:rsidR="004F4F7D" w:rsidRPr="004F4F7D" w:rsidDel="00D23C9B" w:rsidRDefault="004F4F7D" w:rsidP="002516AC">
      <w:pPr>
        <w:pBdr>
          <w:top w:val="single" w:sz="4" w:space="1" w:color="auto"/>
          <w:left w:val="single" w:sz="4" w:space="4" w:color="auto"/>
          <w:bottom w:val="single" w:sz="4" w:space="1" w:color="auto"/>
          <w:right w:val="single" w:sz="4" w:space="4" w:color="auto"/>
        </w:pBdr>
        <w:spacing w:after="220" w:line="240" w:lineRule="auto"/>
        <w:ind w:left="720"/>
        <w:jc w:val="both"/>
        <w:rPr>
          <w:del w:id="300" w:author="Benjamin M. Slutsker" w:date="2023-01-24T11:12:00Z"/>
          <w:rFonts w:ascii="Times New Roman" w:eastAsia="Times New Roman" w:hAnsi="Times New Roman"/>
        </w:rPr>
      </w:pPr>
      <w:del w:id="301" w:author="Benjamin M. Slutsker" w:date="2023-01-24T11:12:00Z">
        <w:r w:rsidRPr="00831EBB" w:rsidDel="00D23C9B">
          <w:rPr>
            <w:rFonts w:ascii="Times New Roman" w:eastAsia="Times New Roman" w:hAnsi="Times New Roman"/>
            <w:b/>
            <w:bCs/>
          </w:rPr>
          <w:delText>Guidance Note:</w:delText>
        </w:r>
        <w:r w:rsidRPr="00A740E0" w:rsidDel="00D23C9B">
          <w:rPr>
            <w:rFonts w:ascii="Times New Roman" w:eastAsia="Times New Roman" w:hAnsi="Times New Roman"/>
          </w:rPr>
          <w:delText xml:space="preserve"> The framework adopted by the V</w:delText>
        </w:r>
        <w:r w:rsidR="00C76BCA" w:rsidDel="00D23C9B">
          <w:rPr>
            <w:rFonts w:ascii="Times New Roman" w:eastAsia="Times New Roman" w:hAnsi="Times New Roman"/>
          </w:rPr>
          <w:delText xml:space="preserve">ariable </w:delText>
        </w:r>
        <w:r w:rsidRPr="00A740E0" w:rsidDel="00D23C9B">
          <w:rPr>
            <w:rFonts w:ascii="Times New Roman" w:eastAsia="Times New Roman" w:hAnsi="Times New Roman"/>
          </w:rPr>
          <w:delText>A</w:delText>
        </w:r>
        <w:r w:rsidR="00C76BCA" w:rsidDel="00D23C9B">
          <w:rPr>
            <w:rFonts w:ascii="Times New Roman" w:eastAsia="Times New Roman" w:hAnsi="Times New Roman"/>
          </w:rPr>
          <w:delText xml:space="preserve">nnuities </w:delText>
        </w:r>
        <w:r w:rsidRPr="00A740E0" w:rsidDel="00D23C9B">
          <w:rPr>
            <w:rFonts w:ascii="Times New Roman" w:eastAsia="Times New Roman" w:hAnsi="Times New Roman"/>
          </w:rPr>
          <w:delText>I</w:delText>
        </w:r>
        <w:r w:rsidR="00C76BCA" w:rsidDel="00D23C9B">
          <w:rPr>
            <w:rFonts w:ascii="Times New Roman" w:eastAsia="Times New Roman" w:hAnsi="Times New Roman"/>
          </w:rPr>
          <w:delText xml:space="preserve">ssues (E) </w:delText>
        </w:r>
        <w:r w:rsidRPr="00A740E0" w:rsidDel="00D23C9B">
          <w:rPr>
            <w:rFonts w:ascii="Times New Roman" w:eastAsia="Times New Roman" w:hAnsi="Times New Roman"/>
          </w:rPr>
          <w:delText>W</w:delText>
        </w:r>
        <w:r w:rsidR="00C76BCA" w:rsidDel="00D23C9B">
          <w:rPr>
            <w:rFonts w:ascii="Times New Roman" w:eastAsia="Times New Roman" w:hAnsi="Times New Roman"/>
          </w:rPr>
          <w:delText xml:space="preserve">orking </w:delText>
        </w:r>
        <w:r w:rsidRPr="00A740E0" w:rsidDel="00D23C9B">
          <w:rPr>
            <w:rFonts w:ascii="Times New Roman" w:eastAsia="Times New Roman" w:hAnsi="Times New Roman"/>
          </w:rPr>
          <w:delText>G</w:delText>
        </w:r>
        <w:r w:rsidR="00C76BCA" w:rsidDel="00D23C9B">
          <w:rPr>
            <w:rFonts w:ascii="Times New Roman" w:eastAsia="Times New Roman" w:hAnsi="Times New Roman"/>
          </w:rPr>
          <w:delText>roup</w:delText>
        </w:r>
        <w:r w:rsidRPr="00A740E0" w:rsidDel="00D23C9B">
          <w:rPr>
            <w:rFonts w:ascii="Times New Roman" w:eastAsia="Times New Roman" w:hAnsi="Times New Roman"/>
          </w:rPr>
          <w:delText xml:space="preserve"> includes </w:delText>
        </w:r>
        <w:r w:rsidR="005B286A" w:rsidDel="00D23C9B">
          <w:rPr>
            <w:rFonts w:ascii="Times New Roman" w:eastAsia="Times New Roman" w:hAnsi="Times New Roman"/>
          </w:rPr>
          <w:delText xml:space="preserve">the </w:delText>
        </w:r>
        <w:r w:rsidRPr="00A740E0" w:rsidDel="00D23C9B">
          <w:rPr>
            <w:rFonts w:ascii="Times New Roman" w:eastAsia="Times New Roman" w:hAnsi="Times New Roman"/>
          </w:rPr>
          <w:delText>review and possible</w:delText>
        </w:r>
        <w:r w:rsidR="007865A7" w:rsidDel="00D23C9B">
          <w:rPr>
            <w:rFonts w:ascii="Times New Roman" w:eastAsia="Times New Roman" w:hAnsi="Times New Roman"/>
          </w:rPr>
          <w:delText xml:space="preserve"> </w:delText>
        </w:r>
        <w:r w:rsidRPr="00A740E0" w:rsidDel="00D23C9B">
          <w:rPr>
            <w:rFonts w:ascii="Times New Roman" w:eastAsia="Times New Roman" w:hAnsi="Times New Roman"/>
          </w:rPr>
          <w:delText>updat</w:delText>
        </w:r>
        <w:r w:rsidR="005B286A" w:rsidDel="00D23C9B">
          <w:rPr>
            <w:rFonts w:ascii="Times New Roman" w:eastAsia="Times New Roman" w:hAnsi="Times New Roman"/>
          </w:rPr>
          <w:delText>e</w:delText>
        </w:r>
        <w:r w:rsidRPr="00A740E0" w:rsidDel="00D23C9B">
          <w:rPr>
            <w:rFonts w:ascii="Times New Roman" w:eastAsia="Times New Roman" w:hAnsi="Times New Roman"/>
          </w:rPr>
          <w:delText xml:space="preserve"> of these assumptions every </w:delText>
        </w:r>
        <w:r w:rsidR="005B286A" w:rsidDel="00D23C9B">
          <w:rPr>
            <w:rFonts w:ascii="Times New Roman" w:eastAsia="Times New Roman" w:hAnsi="Times New Roman"/>
          </w:rPr>
          <w:delText>three</w:delText>
        </w:r>
        <w:r w:rsidRPr="00A740E0" w:rsidDel="00D23C9B">
          <w:rPr>
            <w:rFonts w:ascii="Times New Roman" w:eastAsia="Times New Roman" w:hAnsi="Times New Roman"/>
          </w:rPr>
          <w:delText xml:space="preserve"> to </w:delText>
        </w:r>
        <w:r w:rsidR="005B286A" w:rsidDel="00D23C9B">
          <w:rPr>
            <w:rFonts w:ascii="Times New Roman" w:eastAsia="Times New Roman" w:hAnsi="Times New Roman"/>
          </w:rPr>
          <w:delText>five</w:delText>
        </w:r>
        <w:r w:rsidRPr="00A740E0" w:rsidDel="00D23C9B">
          <w:rPr>
            <w:rFonts w:ascii="Times New Roman" w:eastAsia="Times New Roman" w:hAnsi="Times New Roman"/>
          </w:rPr>
          <w:delText xml:space="preserve"> years.</w:delText>
        </w:r>
      </w:del>
    </w:p>
    <w:p w14:paraId="0FBFCCBE" w14:textId="77777777" w:rsidR="001D71A8" w:rsidRPr="001D71A8" w:rsidRDefault="001D71A8" w:rsidP="004E2F71">
      <w:pPr>
        <w:spacing w:after="220" w:line="240" w:lineRule="auto"/>
        <w:ind w:left="2160" w:hanging="720"/>
        <w:jc w:val="both"/>
        <w:rPr>
          <w:rFonts w:ascii="Times New Roman" w:eastAsia="Times New Roman" w:hAnsi="Times New Roman"/>
        </w:rPr>
      </w:pPr>
      <w:r w:rsidRPr="001D71A8">
        <w:rPr>
          <w:rFonts w:ascii="Times New Roman" w:eastAsia="Times New Roman" w:hAnsi="Times New Roman"/>
        </w:rPr>
        <w:t>3.</w:t>
      </w:r>
      <w:r w:rsidRPr="001D71A8">
        <w:rPr>
          <w:rFonts w:ascii="Times New Roman" w:eastAsia="Times New Roman" w:hAnsi="Times New Roman"/>
        </w:rPr>
        <w:tab/>
      </w:r>
      <w:commentRangeStart w:id="302"/>
      <w:commentRangeStart w:id="303"/>
      <w:r w:rsidRPr="001D71A8">
        <w:rPr>
          <w:rFonts w:ascii="Times New Roman" w:eastAsia="Times New Roman" w:hAnsi="Times New Roman"/>
        </w:rPr>
        <w:t>G</w:t>
      </w:r>
      <w:commentRangeEnd w:id="302"/>
      <w:r w:rsidR="004C0570">
        <w:rPr>
          <w:rStyle w:val="CommentReference"/>
        </w:rPr>
        <w:commentReference w:id="302"/>
      </w:r>
      <w:commentRangeEnd w:id="303"/>
      <w:r w:rsidR="00C84E2D">
        <w:rPr>
          <w:rStyle w:val="CommentReference"/>
        </w:rPr>
        <w:commentReference w:id="303"/>
      </w:r>
      <w:r w:rsidRPr="001D71A8">
        <w:rPr>
          <w:rFonts w:ascii="Times New Roman" w:eastAsia="Times New Roman" w:hAnsi="Times New Roman"/>
        </w:rPr>
        <w:t>uarantee Actuarial Present Value</w:t>
      </w:r>
    </w:p>
    <w:p w14:paraId="635954FB" w14:textId="580E611E" w:rsidR="001D71A8" w:rsidRPr="003E3DCD" w:rsidRDefault="001D71A8" w:rsidP="004E2F71">
      <w:pPr>
        <w:spacing w:after="220" w:line="240" w:lineRule="auto"/>
        <w:ind w:left="2160"/>
        <w:jc w:val="both"/>
        <w:rPr>
          <w:ins w:id="304" w:author="VM-22 Subgroup" w:date="2023-10-25T15:57:00Z"/>
          <w:rFonts w:ascii="Times New Roman" w:eastAsia="Times New Roman" w:hAnsi="Times New Roman"/>
        </w:rPr>
      </w:pPr>
      <w:r w:rsidRPr="001D71A8">
        <w:rPr>
          <w:rFonts w:ascii="Times New Roman" w:eastAsia="Times New Roman" w:hAnsi="Times New Roman"/>
        </w:rPr>
        <w:t xml:space="preserve">The Guarantee Actuarial Present Value (GAPV) is used in the determination of the </w:t>
      </w:r>
      <w:del w:id="305" w:author="Benjamin M. Slutsker" w:date="2023-05-01T16:48:00Z">
        <w:r w:rsidRPr="001D71A8" w:rsidDel="00E52523">
          <w:rPr>
            <w:rFonts w:ascii="Times New Roman" w:eastAsia="Times New Roman" w:hAnsi="Times New Roman"/>
          </w:rPr>
          <w:delText>Withdrawal Delay Cohort Method (Section 6.C.5),</w:delText>
        </w:r>
      </w:del>
      <w:r w:rsidRPr="001D71A8">
        <w:rPr>
          <w:rFonts w:ascii="Times New Roman" w:eastAsia="Times New Roman" w:hAnsi="Times New Roman"/>
        </w:rPr>
        <w:t xml:space="preserve"> full surrender rates (Section 6.C.</w:t>
      </w:r>
      <w:ins w:id="306" w:author="Benjamin M. Slutsker" w:date="2023-05-01T16:32:00Z">
        <w:r w:rsidR="00DA08B7">
          <w:rPr>
            <w:rFonts w:ascii="Times New Roman" w:eastAsia="Times New Roman" w:hAnsi="Times New Roman"/>
          </w:rPr>
          <w:t>5</w:t>
        </w:r>
      </w:ins>
      <w:del w:id="307" w:author="Benjamin M. Slutsker" w:date="2023-05-01T16:32:00Z">
        <w:r w:rsidRPr="001D71A8" w:rsidDel="00DA08B7">
          <w:rPr>
            <w:rFonts w:ascii="Times New Roman" w:eastAsia="Times New Roman" w:hAnsi="Times New Roman"/>
          </w:rPr>
          <w:delText>6</w:delText>
        </w:r>
      </w:del>
      <w:r w:rsidRPr="001D71A8">
        <w:rPr>
          <w:rFonts w:ascii="Times New Roman" w:eastAsia="Times New Roman" w:hAnsi="Times New Roman"/>
        </w:rPr>
        <w:t>)</w:t>
      </w:r>
      <w:del w:id="308" w:author="Benjamin M. Slutsker" w:date="2023-05-01T16:48:00Z">
        <w:r w:rsidRPr="001D71A8" w:rsidDel="00E52523">
          <w:rPr>
            <w:rFonts w:ascii="Times New Roman" w:eastAsia="Times New Roman" w:hAnsi="Times New Roman"/>
          </w:rPr>
          <w:delText>, annuitization rates (Section 6.C.7),</w:delText>
        </w:r>
      </w:del>
      <w:r w:rsidRPr="001D71A8">
        <w:rPr>
          <w:rFonts w:ascii="Times New Roman" w:eastAsia="Times New Roman" w:hAnsi="Times New Roman"/>
        </w:rPr>
        <w:t xml:space="preserve"> and other voluntary contract terminations (Section 6.C.1</w:t>
      </w:r>
      <w:ins w:id="309" w:author="Benjamin M. Slutsker" w:date="2023-05-01T16:31:00Z">
        <w:r w:rsidR="00DA08B7">
          <w:rPr>
            <w:rFonts w:ascii="Times New Roman" w:eastAsia="Times New Roman" w:hAnsi="Times New Roman"/>
          </w:rPr>
          <w:t>0</w:t>
        </w:r>
      </w:ins>
      <w:del w:id="310" w:author="Benjamin M. Slutsker" w:date="2023-05-01T16:31:00Z">
        <w:r w:rsidRPr="001D71A8" w:rsidDel="00DA08B7">
          <w:rPr>
            <w:rFonts w:ascii="Times New Roman" w:eastAsia="Times New Roman" w:hAnsi="Times New Roman"/>
          </w:rPr>
          <w:delText>1</w:delText>
        </w:r>
      </w:del>
      <w:r w:rsidRPr="001D71A8">
        <w:rPr>
          <w:rFonts w:ascii="Times New Roman" w:eastAsia="Times New Roman" w:hAnsi="Times New Roman"/>
        </w:rPr>
        <w:t xml:space="preserve">). </w:t>
      </w:r>
      <w:r w:rsidRPr="003E3DCD">
        <w:rPr>
          <w:rFonts w:ascii="Times New Roman" w:eastAsia="Times New Roman" w:hAnsi="Times New Roman"/>
        </w:rPr>
        <w:t>The GAPV represent</w:t>
      </w:r>
      <w:del w:id="311" w:author="VM-22 Subgroup" w:date="2023-10-25T15:57:00Z">
        <w:r w:rsidRPr="003E3DCD" w:rsidDel="00DD6104">
          <w:rPr>
            <w:rFonts w:ascii="Times New Roman" w:eastAsia="Times New Roman" w:hAnsi="Times New Roman"/>
          </w:rPr>
          <w:delText>s</w:delText>
        </w:r>
      </w:del>
      <w:r w:rsidRPr="003E3DCD">
        <w:rPr>
          <w:rFonts w:ascii="Times New Roman" w:eastAsia="Times New Roman" w:hAnsi="Times New Roman"/>
        </w:rPr>
        <w:t xml:space="preserve"> the </w:t>
      </w:r>
      <w:commentRangeStart w:id="312"/>
      <w:commentRangeStart w:id="313"/>
      <w:ins w:id="314" w:author="VM-22 Subgroup" w:date="2023-10-25T16:12:00Z">
        <w:r w:rsidR="004C0570" w:rsidRPr="003E3DCD">
          <w:rPr>
            <w:rFonts w:ascii="Times New Roman" w:eastAsia="Times New Roman" w:hAnsi="Times New Roman"/>
          </w:rPr>
          <w:t>i</w:t>
        </w:r>
      </w:ins>
      <w:commentRangeEnd w:id="312"/>
      <w:ins w:id="315" w:author="VM-22 Subgroup" w:date="2023-10-25T16:41:00Z">
        <w:r w:rsidR="00FF18DB" w:rsidRPr="003E3DCD">
          <w:rPr>
            <w:rStyle w:val="CommentReference"/>
          </w:rPr>
          <w:commentReference w:id="312"/>
        </w:r>
      </w:ins>
      <w:commentRangeEnd w:id="313"/>
      <w:ins w:id="316" w:author="VM-22 Subgroup" w:date="2023-11-08T15:10:00Z">
        <w:r w:rsidR="00C84E2D" w:rsidRPr="003E3DCD">
          <w:rPr>
            <w:rStyle w:val="CommentReference"/>
          </w:rPr>
          <w:commentReference w:id="313"/>
        </w:r>
      </w:ins>
      <w:ins w:id="317" w:author="VM-22 Subgroup" w:date="2023-10-25T16:12:00Z">
        <w:r w:rsidR="004C0570" w:rsidRPr="003E3DCD">
          <w:rPr>
            <w:rFonts w:ascii="Times New Roman" w:eastAsia="Times New Roman" w:hAnsi="Times New Roman"/>
          </w:rPr>
          <w:t xml:space="preserve">ntegrated </w:t>
        </w:r>
      </w:ins>
      <w:r w:rsidRPr="003E3DCD">
        <w:rPr>
          <w:rFonts w:ascii="Times New Roman" w:eastAsia="Times New Roman" w:hAnsi="Times New Roman"/>
        </w:rPr>
        <w:t>actuarial present value of the lump sum or income payments associated with a</w:t>
      </w:r>
      <w:ins w:id="318" w:author="VM-22 Subgroup" w:date="2023-10-25T16:12:00Z">
        <w:r w:rsidR="004C0570" w:rsidRPr="003E3DCD">
          <w:rPr>
            <w:rFonts w:ascii="Times New Roman" w:eastAsia="Times New Roman" w:hAnsi="Times New Roman"/>
          </w:rPr>
          <w:t>ll</w:t>
        </w:r>
      </w:ins>
      <w:r w:rsidRPr="003E3DCD">
        <w:rPr>
          <w:rFonts w:ascii="Times New Roman" w:eastAsia="Times New Roman" w:hAnsi="Times New Roman"/>
        </w:rPr>
        <w:t xml:space="preserve"> guaranteed </w:t>
      </w:r>
      <w:ins w:id="319" w:author="VM-22 Subgroup" w:date="2023-10-25T16:12:00Z">
        <w:r w:rsidR="004C0570" w:rsidRPr="003E3DCD">
          <w:rPr>
            <w:rFonts w:ascii="Times New Roman" w:eastAsia="Times New Roman" w:hAnsi="Times New Roman"/>
          </w:rPr>
          <w:t xml:space="preserve">living and death </w:t>
        </w:r>
      </w:ins>
      <w:r w:rsidRPr="003E3DCD">
        <w:rPr>
          <w:rFonts w:ascii="Times New Roman" w:eastAsia="Times New Roman" w:hAnsi="Times New Roman"/>
        </w:rPr>
        <w:t>benefit</w:t>
      </w:r>
      <w:ins w:id="320" w:author="VM-22 Subgroup" w:date="2023-10-25T16:12:00Z">
        <w:r w:rsidR="004C0570" w:rsidRPr="003E3DCD">
          <w:rPr>
            <w:rFonts w:ascii="Times New Roman" w:eastAsia="Times New Roman" w:hAnsi="Times New Roman"/>
          </w:rPr>
          <w:t>s, including account value</w:t>
        </w:r>
      </w:ins>
      <w:ins w:id="321" w:author="VM-22 Subgroup" w:date="2023-10-25T16:13:00Z">
        <w:r w:rsidR="004C0570" w:rsidRPr="003E3DCD">
          <w:rPr>
            <w:rFonts w:ascii="Times New Roman" w:eastAsia="Times New Roman" w:hAnsi="Times New Roman"/>
          </w:rPr>
          <w:t>,</w:t>
        </w:r>
      </w:ins>
      <w:ins w:id="322" w:author="VM-22 Subgroup" w:date="2023-10-25T16:12:00Z">
        <w:r w:rsidR="004C0570" w:rsidRPr="003E3DCD">
          <w:rPr>
            <w:rFonts w:ascii="Times New Roman" w:eastAsia="Times New Roman" w:hAnsi="Times New Roman"/>
          </w:rPr>
          <w:t xml:space="preserve"> within the policy</w:t>
        </w:r>
      </w:ins>
      <w:r w:rsidRPr="003E3DCD">
        <w:rPr>
          <w:rFonts w:ascii="Times New Roman" w:eastAsia="Times New Roman" w:hAnsi="Times New Roman"/>
        </w:rPr>
        <w:t xml:space="preserve">. For the purpose of calculating the GAPV, such payments shall include the portion that is paid out of the contract holder’s Account </w:t>
      </w:r>
      <w:commentRangeStart w:id="323"/>
      <w:commentRangeStart w:id="324"/>
      <w:commentRangeStart w:id="325"/>
      <w:r w:rsidRPr="003E3DCD">
        <w:rPr>
          <w:rFonts w:ascii="Times New Roman" w:eastAsia="Times New Roman" w:hAnsi="Times New Roman"/>
        </w:rPr>
        <w:t>Value</w:t>
      </w:r>
      <w:commentRangeEnd w:id="323"/>
      <w:r w:rsidR="009525F5" w:rsidRPr="003E3DCD">
        <w:rPr>
          <w:rStyle w:val="CommentReference"/>
        </w:rPr>
        <w:commentReference w:id="323"/>
      </w:r>
      <w:commentRangeEnd w:id="324"/>
      <w:r w:rsidR="009525F5" w:rsidRPr="003E3DCD">
        <w:rPr>
          <w:rStyle w:val="CommentReference"/>
        </w:rPr>
        <w:commentReference w:id="324"/>
      </w:r>
      <w:commentRangeEnd w:id="325"/>
      <w:r w:rsidR="00C84E2D" w:rsidRPr="003E3DCD">
        <w:rPr>
          <w:rStyle w:val="CommentReference"/>
        </w:rPr>
        <w:commentReference w:id="325"/>
      </w:r>
      <w:r w:rsidRPr="003E3DCD">
        <w:rPr>
          <w:rFonts w:ascii="Times New Roman" w:eastAsia="Times New Roman" w:hAnsi="Times New Roman"/>
        </w:rPr>
        <w:t>.</w:t>
      </w:r>
      <w:ins w:id="326" w:author="VM-22 Subgroup" w:date="2023-11-14T10:33:00Z">
        <w:r w:rsidR="003E3DCD">
          <w:rPr>
            <w:rFonts w:ascii="Times New Roman" w:eastAsia="Times New Roman" w:hAnsi="Times New Roman"/>
          </w:rPr>
          <w:t xml:space="preserve"> </w:t>
        </w:r>
        <w:r w:rsidR="003E3DCD" w:rsidRPr="003E3DCD">
          <w:rPr>
            <w:rFonts w:ascii="Times New Roman" w:eastAsia="Times New Roman" w:hAnsi="Times New Roman"/>
          </w:rPr>
          <w:t>Regarding contracts for which there is no account value</w:t>
        </w:r>
        <w:r w:rsidR="003E3DCD">
          <w:rPr>
            <w:rFonts w:ascii="Times New Roman" w:eastAsia="Times New Roman" w:hAnsi="Times New Roman"/>
          </w:rPr>
          <w:t xml:space="preserve"> or surrender benefit</w:t>
        </w:r>
        <w:r w:rsidR="003E3DCD" w:rsidRPr="003E3DCD">
          <w:rPr>
            <w:rFonts w:ascii="Times New Roman" w:eastAsia="Times New Roman" w:hAnsi="Times New Roman"/>
          </w:rPr>
          <w:t xml:space="preserve">, such as </w:t>
        </w:r>
      </w:ins>
      <w:ins w:id="327" w:author="VM-22 Subgroup" w:date="2023-11-14T10:34:00Z">
        <w:r w:rsidR="003E3DCD">
          <w:rPr>
            <w:rFonts w:ascii="Times New Roman" w:eastAsia="Times New Roman" w:hAnsi="Times New Roman"/>
          </w:rPr>
          <w:t xml:space="preserve">some contracts </w:t>
        </w:r>
      </w:ins>
      <w:ins w:id="328" w:author="VM-22 Subgroup" w:date="2023-11-14T10:33:00Z">
        <w:r w:rsidR="003E3DCD" w:rsidRPr="003E3DCD">
          <w:rPr>
            <w:rFonts w:ascii="Times New Roman" w:eastAsia="Times New Roman" w:hAnsi="Times New Roman"/>
          </w:rPr>
          <w:t>within the Payout Annuity Reserving Category and Longevity Reinsurance Reserving Category, the GAPV requirements are not applicable</w:t>
        </w:r>
      </w:ins>
      <w:ins w:id="329" w:author="VM-22 Subgroup" w:date="2023-11-16T15:26:00Z">
        <w:r w:rsidR="00916A46">
          <w:rPr>
            <w:rFonts w:ascii="Times New Roman" w:eastAsia="Times New Roman" w:hAnsi="Times New Roman"/>
          </w:rPr>
          <w:t>.</w:t>
        </w:r>
      </w:ins>
    </w:p>
    <w:p w14:paraId="0B4D3133" w14:textId="77777777" w:rsidR="00DD6104" w:rsidRPr="003E3DCD" w:rsidRDefault="00DD6104" w:rsidP="00DD6104">
      <w:pPr>
        <w:spacing w:after="220" w:line="240" w:lineRule="auto"/>
        <w:ind w:left="2160"/>
        <w:jc w:val="both"/>
        <w:rPr>
          <w:ins w:id="330" w:author="VM-22 Subgroup" w:date="2023-10-25T15:57:00Z"/>
          <w:rFonts w:ascii="Times New Roman" w:eastAsia="Times New Roman" w:hAnsi="Times New Roman"/>
        </w:rPr>
      </w:pPr>
      <w:ins w:id="331" w:author="VM-22 Subgroup" w:date="2023-10-25T15:57:00Z">
        <w:r w:rsidRPr="003E3DCD">
          <w:rPr>
            <w:rFonts w:ascii="Times New Roman" w:eastAsia="Times New Roman" w:hAnsi="Times New Roman"/>
          </w:rPr>
          <w:t>The calculation of an integrated benefit, for a future projection period can be expressed as:</w:t>
        </w:r>
      </w:ins>
    </w:p>
    <w:p w14:paraId="1ACD7750" w14:textId="2B651EA3" w:rsidR="00DD6104" w:rsidRPr="001D71A8" w:rsidRDefault="00DD6104" w:rsidP="00DD6104">
      <w:pPr>
        <w:spacing w:after="220" w:line="240" w:lineRule="auto"/>
        <w:ind w:left="2160"/>
        <w:jc w:val="both"/>
        <w:rPr>
          <w:rFonts w:ascii="Times New Roman" w:eastAsia="Times New Roman" w:hAnsi="Times New Roman"/>
        </w:rPr>
      </w:pPr>
      <w:proofErr w:type="spellStart"/>
      <w:ins w:id="332" w:author="VM-22 Subgroup" w:date="2023-10-25T15:57:00Z">
        <w:r w:rsidRPr="003E3DCD">
          <w:rPr>
            <w:rFonts w:ascii="Times New Roman" w:eastAsia="Times New Roman" w:hAnsi="Times New Roman"/>
          </w:rPr>
          <w:t>tpx</w:t>
        </w:r>
        <w:proofErr w:type="spellEnd"/>
        <w:r w:rsidRPr="003E3DCD">
          <w:rPr>
            <w:rFonts w:ascii="Times New Roman" w:eastAsia="Times New Roman" w:hAnsi="Times New Roman"/>
          </w:rPr>
          <w:t xml:space="preserve"> * Living Benefit (survival to receive benefit at time t and associated amount) + </w:t>
        </w:r>
        <w:proofErr w:type="spellStart"/>
        <w:r w:rsidRPr="003E3DCD">
          <w:rPr>
            <w:rFonts w:ascii="Times New Roman" w:eastAsia="Times New Roman" w:hAnsi="Times New Roman"/>
          </w:rPr>
          <w:t>qx</w:t>
        </w:r>
        <w:proofErr w:type="spellEnd"/>
        <w:r w:rsidRPr="003E3DCD">
          <w:rPr>
            <w:rFonts w:ascii="Times New Roman" w:eastAsia="Times New Roman" w:hAnsi="Times New Roman"/>
          </w:rPr>
          <w:t xml:space="preserve"> * Death Benefit (then current probability of death multiplied by any death benefit)</w:t>
        </w:r>
      </w:ins>
    </w:p>
    <w:p w14:paraId="751E11A6" w14:textId="77777777" w:rsidR="001D71A8" w:rsidRPr="001D71A8" w:rsidRDefault="001D71A8" w:rsidP="004E2F71">
      <w:pPr>
        <w:spacing w:after="220" w:line="240" w:lineRule="auto"/>
        <w:ind w:left="2160"/>
        <w:jc w:val="both"/>
        <w:rPr>
          <w:rFonts w:ascii="Times New Roman" w:eastAsia="Times New Roman" w:hAnsi="Times New Roman"/>
        </w:rPr>
      </w:pPr>
      <w:r w:rsidRPr="001D71A8">
        <w:rPr>
          <w:rFonts w:ascii="Times New Roman" w:eastAsia="Times New Roman" w:hAnsi="Times New Roman"/>
        </w:rPr>
        <w:t>The GAPV shall be calculated in the following manner:</w:t>
      </w:r>
    </w:p>
    <w:p w14:paraId="1D97FFCC" w14:textId="501D467D" w:rsidR="001D71A8" w:rsidRPr="00DD6104" w:rsidRDefault="001D71A8" w:rsidP="00DD6104">
      <w:pPr>
        <w:spacing w:after="220" w:line="240" w:lineRule="auto"/>
        <w:ind w:left="2880" w:hanging="720"/>
        <w:jc w:val="both"/>
        <w:rPr>
          <w:rFonts w:ascii="Times New Roman" w:eastAsia="Times New Roman" w:hAnsi="Times New Roman"/>
          <w:highlight w:val="yellow"/>
        </w:rPr>
      </w:pPr>
      <w:r w:rsidRPr="004C0570">
        <w:rPr>
          <w:rFonts w:ascii="Times New Roman" w:eastAsia="Times New Roman" w:hAnsi="Times New Roman"/>
          <w:highlight w:val="yellow"/>
        </w:rPr>
        <w:t xml:space="preserve">a. </w:t>
      </w:r>
      <w:r w:rsidR="00A740E0" w:rsidRPr="004C0570">
        <w:rPr>
          <w:rFonts w:ascii="Times New Roman" w:eastAsia="Times New Roman" w:hAnsi="Times New Roman"/>
          <w:highlight w:val="yellow"/>
        </w:rPr>
        <w:tab/>
      </w:r>
      <w:r w:rsidRPr="004C0570">
        <w:rPr>
          <w:rFonts w:ascii="Times New Roman" w:eastAsia="Times New Roman" w:hAnsi="Times New Roman"/>
          <w:highlight w:val="yellow"/>
        </w:rPr>
        <w:t xml:space="preserve">If </w:t>
      </w:r>
      <w:r w:rsidRPr="00DD6104">
        <w:rPr>
          <w:rFonts w:ascii="Times New Roman" w:eastAsia="Times New Roman" w:hAnsi="Times New Roman"/>
          <w:highlight w:val="yellow"/>
        </w:rPr>
        <w:t>a guaranteed benefit is exercisable immediately, then the GAPV shall be determined assuming immediate or continued exercise of that benefit unless otherwise specified in a subsequent subsection of Section 6.C.3.</w:t>
      </w:r>
    </w:p>
    <w:p w14:paraId="6B3CFD90" w14:textId="348EC1C8" w:rsidR="001D71A8" w:rsidRPr="00DD6104" w:rsidRDefault="001D71A8" w:rsidP="00DD6104">
      <w:pPr>
        <w:spacing w:after="220" w:line="240" w:lineRule="auto"/>
        <w:ind w:left="2880" w:hanging="720"/>
        <w:jc w:val="both"/>
        <w:rPr>
          <w:rFonts w:ascii="Times New Roman" w:eastAsia="Times New Roman" w:hAnsi="Times New Roman"/>
          <w:highlight w:val="yellow"/>
        </w:rPr>
      </w:pPr>
      <w:r w:rsidRPr="00DD6104">
        <w:rPr>
          <w:rFonts w:ascii="Times New Roman" w:eastAsia="Times New Roman" w:hAnsi="Times New Roman"/>
          <w:highlight w:val="yellow"/>
        </w:rPr>
        <w:t xml:space="preserve">b. </w:t>
      </w:r>
      <w:r w:rsidR="00A740E0" w:rsidRPr="00DD6104">
        <w:rPr>
          <w:rFonts w:ascii="Times New Roman" w:eastAsia="Times New Roman" w:hAnsi="Times New Roman"/>
          <w:highlight w:val="yellow"/>
        </w:rPr>
        <w:tab/>
      </w:r>
      <w:r w:rsidRPr="00DD6104">
        <w:rPr>
          <w:rFonts w:ascii="Times New Roman" w:eastAsia="Times New Roman" w:hAnsi="Times New Roman"/>
          <w:highlight w:val="yellow"/>
        </w:rPr>
        <w:t>If a guaranteed benefit is not exercisable immediately (e.g., because of minimum age or contract year requirements), then the GAPV shall be determined assuming exercise of the guaranteed benefit at the earliest possible time unless otherwise specified in a subsequent subsection of Section 6.C.3.</w:t>
      </w:r>
    </w:p>
    <w:p w14:paraId="12888379" w14:textId="77777777" w:rsidR="00B3746D" w:rsidRDefault="001D71A8" w:rsidP="00DD6104">
      <w:pPr>
        <w:spacing w:after="220" w:line="240" w:lineRule="auto"/>
        <w:ind w:left="2880" w:hanging="720"/>
        <w:jc w:val="both"/>
        <w:rPr>
          <w:ins w:id="333" w:author="VM-22 Subgroup" w:date="2023-11-14T10:57:00Z"/>
          <w:rFonts w:ascii="Times New Roman" w:eastAsia="Times New Roman" w:hAnsi="Times New Roman"/>
        </w:rPr>
      </w:pPr>
      <w:r w:rsidRPr="00DD6104">
        <w:rPr>
          <w:rFonts w:ascii="Times New Roman" w:eastAsia="Times New Roman" w:hAnsi="Times New Roman"/>
          <w:highlight w:val="yellow"/>
        </w:rPr>
        <w:t xml:space="preserve">c. </w:t>
      </w:r>
      <w:r w:rsidR="00A740E0" w:rsidRPr="00DD6104">
        <w:rPr>
          <w:rFonts w:ascii="Times New Roman" w:eastAsia="Times New Roman" w:hAnsi="Times New Roman"/>
          <w:highlight w:val="yellow"/>
        </w:rPr>
        <w:tab/>
      </w:r>
      <w:r w:rsidRPr="00DD6104">
        <w:rPr>
          <w:rFonts w:ascii="Times New Roman" w:eastAsia="Times New Roman" w:hAnsi="Times New Roman"/>
          <w:highlight w:val="yellow"/>
        </w:rPr>
        <w:t>Determination of the GAPV of a guaranteed benefit that is exercisable or payable at a future projection interval shall take account of any guaranteed growth in the basis for the guarantee (e.g., where the basis grows according to an index or an interest rate), as well as survival to the date of exercise using the mortality table specified in Section 6.C.3.h.</w:t>
      </w:r>
    </w:p>
    <w:p w14:paraId="15E93D65" w14:textId="4F1F0008" w:rsidR="0008037F" w:rsidRPr="001D71A8" w:rsidRDefault="0008037F" w:rsidP="00B3746D">
      <w:pPr>
        <w:pBdr>
          <w:top w:val="single" w:sz="4" w:space="1" w:color="auto"/>
          <w:left w:val="single" w:sz="4" w:space="4" w:color="auto"/>
          <w:bottom w:val="single" w:sz="4" w:space="1" w:color="auto"/>
          <w:right w:val="single" w:sz="4" w:space="4" w:color="auto"/>
        </w:pBdr>
        <w:spacing w:after="220" w:line="240" w:lineRule="auto"/>
        <w:ind w:left="2160"/>
        <w:jc w:val="both"/>
        <w:rPr>
          <w:rFonts w:ascii="Times New Roman" w:eastAsia="Times New Roman" w:hAnsi="Times New Roman"/>
        </w:rPr>
      </w:pPr>
      <w:commentRangeStart w:id="334"/>
      <w:ins w:id="335" w:author="VM-22 Subgroup" w:date="2023-11-14T10:56:00Z">
        <w:r w:rsidRPr="00B3746D">
          <w:rPr>
            <w:rFonts w:ascii="Times New Roman" w:eastAsia="Times New Roman" w:hAnsi="Times New Roman"/>
            <w:b/>
            <w:bCs/>
          </w:rPr>
          <w:t>D</w:t>
        </w:r>
      </w:ins>
      <w:commentRangeEnd w:id="334"/>
      <w:ins w:id="336" w:author="VM-22 Subgroup" w:date="2023-12-08T14:29:00Z">
        <w:r w:rsidR="00AB6711">
          <w:rPr>
            <w:rStyle w:val="CommentReference"/>
          </w:rPr>
          <w:commentReference w:id="334"/>
        </w:r>
      </w:ins>
      <w:ins w:id="337" w:author="VM-22 Subgroup" w:date="2023-11-14T10:56:00Z">
        <w:r w:rsidRPr="00B3746D">
          <w:rPr>
            <w:rFonts w:ascii="Times New Roman" w:eastAsia="Times New Roman" w:hAnsi="Times New Roman"/>
            <w:b/>
            <w:bCs/>
          </w:rPr>
          <w:t>rafting Note:</w:t>
        </w:r>
        <w:r>
          <w:rPr>
            <w:rFonts w:ascii="Times New Roman" w:eastAsia="Times New Roman" w:hAnsi="Times New Roman"/>
          </w:rPr>
          <w:t xml:space="preserve"> </w:t>
        </w:r>
      </w:ins>
      <w:ins w:id="338" w:author="VM-22 Subgroup" w:date="2023-11-14T10:57:00Z">
        <w:r>
          <w:rPr>
            <w:rFonts w:ascii="Times New Roman" w:eastAsia="Times New Roman" w:hAnsi="Times New Roman"/>
          </w:rPr>
          <w:t>The Subgroup will discuss removing</w:t>
        </w:r>
        <w:r w:rsidR="00B3746D">
          <w:rPr>
            <w:rFonts w:ascii="Times New Roman" w:eastAsia="Times New Roman" w:hAnsi="Times New Roman"/>
          </w:rPr>
          <w:t xml:space="preserve"> paragraphs a-c above upon proposed wording from the Academy that specifies the assumption f</w:t>
        </w:r>
      </w:ins>
      <w:ins w:id="339" w:author="VM-22 Subgroup" w:date="2023-11-14T10:58:00Z">
        <w:r w:rsidR="00B3746D">
          <w:rPr>
            <w:rFonts w:ascii="Times New Roman" w:eastAsia="Times New Roman" w:hAnsi="Times New Roman"/>
          </w:rPr>
          <w:t>or when to exercise the guarantee.</w:t>
        </w:r>
      </w:ins>
    </w:p>
    <w:p w14:paraId="4AE04BF5" w14:textId="26AD792A" w:rsidR="001D71A8" w:rsidRPr="0008037F" w:rsidRDefault="001D71A8" w:rsidP="004E2F71">
      <w:pPr>
        <w:spacing w:after="220" w:line="240" w:lineRule="auto"/>
        <w:ind w:left="2880" w:hanging="720"/>
        <w:jc w:val="both"/>
        <w:rPr>
          <w:rFonts w:ascii="Times New Roman" w:eastAsia="Times New Roman" w:hAnsi="Times New Roman"/>
        </w:rPr>
      </w:pPr>
      <w:r w:rsidRPr="001D71A8">
        <w:rPr>
          <w:rFonts w:ascii="Times New Roman" w:eastAsia="Times New Roman" w:hAnsi="Times New Roman"/>
        </w:rPr>
        <w:t xml:space="preserve">d. </w:t>
      </w:r>
      <w:r w:rsidR="00A740E0">
        <w:rPr>
          <w:rFonts w:ascii="Times New Roman" w:eastAsia="Times New Roman" w:hAnsi="Times New Roman"/>
        </w:rPr>
        <w:tab/>
      </w:r>
      <w:r w:rsidRPr="001D71A8">
        <w:rPr>
          <w:rFonts w:ascii="Times New Roman" w:eastAsia="Times New Roman" w:hAnsi="Times New Roman"/>
        </w:rPr>
        <w:t xml:space="preserve">Once a GMWB is exercised, the contract holder shall be assumed to withdraw in each subsequent contract year an </w:t>
      </w:r>
      <w:r w:rsidRPr="0008037F">
        <w:rPr>
          <w:rFonts w:ascii="Times New Roman" w:eastAsia="Times New Roman" w:hAnsi="Times New Roman"/>
        </w:rPr>
        <w:t xml:space="preserve">amount equal to </w:t>
      </w:r>
      <w:del w:id="340" w:author="VM-22 Subgroup" w:date="2023-10-25T16:16:00Z">
        <w:r w:rsidRPr="0008037F" w:rsidDel="004C0570">
          <w:rPr>
            <w:rFonts w:ascii="Times New Roman" w:eastAsia="Times New Roman" w:hAnsi="Times New Roman"/>
          </w:rPr>
          <w:delText>100%</w:delText>
        </w:r>
      </w:del>
      <w:ins w:id="341" w:author="VM-22 Subgroup" w:date="2023-10-25T16:16:00Z">
        <w:r w:rsidR="004C0570" w:rsidRPr="0008037F">
          <w:rPr>
            <w:rFonts w:ascii="Times New Roman" w:eastAsia="Times New Roman" w:hAnsi="Times New Roman"/>
          </w:rPr>
          <w:t xml:space="preserve">no less than the </w:t>
        </w:r>
        <w:commentRangeStart w:id="342"/>
        <w:commentRangeStart w:id="343"/>
        <w:r w:rsidR="004C0570" w:rsidRPr="0008037F">
          <w:rPr>
            <w:rFonts w:ascii="Times New Roman" w:eastAsia="Times New Roman" w:hAnsi="Times New Roman"/>
          </w:rPr>
          <w:t xml:space="preserve">initial percentage </w:t>
        </w:r>
      </w:ins>
      <w:commentRangeEnd w:id="342"/>
      <w:ins w:id="344" w:author="VM-22 Subgroup" w:date="2023-10-25T16:23:00Z">
        <w:r w:rsidR="004D080B" w:rsidRPr="0008037F">
          <w:rPr>
            <w:rStyle w:val="CommentReference"/>
          </w:rPr>
          <w:commentReference w:id="342"/>
        </w:r>
      </w:ins>
      <w:commentRangeEnd w:id="343"/>
      <w:ins w:id="345" w:author="VM-22 Subgroup" w:date="2023-11-08T15:08:00Z">
        <w:r w:rsidR="00C84E2D" w:rsidRPr="0008037F">
          <w:rPr>
            <w:rStyle w:val="CommentReference"/>
          </w:rPr>
          <w:commentReference w:id="343"/>
        </w:r>
      </w:ins>
      <w:ins w:id="346" w:author="VM-22 Subgroup" w:date="2023-10-25T16:16:00Z">
        <w:r w:rsidR="004C0570" w:rsidRPr="0008037F">
          <w:rPr>
            <w:rFonts w:ascii="Times New Roman" w:eastAsia="Times New Roman" w:hAnsi="Times New Roman"/>
          </w:rPr>
          <w:t>taken</w:t>
        </w:r>
      </w:ins>
      <w:r w:rsidRPr="0008037F">
        <w:rPr>
          <w:rFonts w:ascii="Times New Roman" w:eastAsia="Times New Roman" w:hAnsi="Times New Roman"/>
        </w:rPr>
        <w:t xml:space="preserve"> of the GMWB’s guaranteed maximum annual withdrawal amount in that contract year</w:t>
      </w:r>
      <w:ins w:id="347" w:author="VM-22 Subgroup" w:date="2023-10-25T16:16:00Z">
        <w:r w:rsidR="004C0570" w:rsidRPr="0008037F">
          <w:rPr>
            <w:rFonts w:ascii="Times New Roman" w:eastAsia="Times New Roman" w:hAnsi="Times New Roman"/>
          </w:rPr>
          <w:t xml:space="preserve"> (and 100% when the account value is depleted)</w:t>
        </w:r>
      </w:ins>
      <w:r w:rsidRPr="0008037F">
        <w:rPr>
          <w:rFonts w:ascii="Times New Roman" w:eastAsia="Times New Roman" w:hAnsi="Times New Roman"/>
        </w:rPr>
        <w:t xml:space="preserve">. </w:t>
      </w:r>
    </w:p>
    <w:p w14:paraId="19CECC53" w14:textId="295A346F" w:rsidR="001D71A8" w:rsidRPr="0008037F" w:rsidRDefault="001D71A8" w:rsidP="004E2F71">
      <w:pPr>
        <w:spacing w:after="220" w:line="240" w:lineRule="auto"/>
        <w:ind w:left="2880" w:hanging="720"/>
        <w:jc w:val="both"/>
        <w:rPr>
          <w:rFonts w:ascii="Times New Roman" w:eastAsia="Times New Roman" w:hAnsi="Times New Roman"/>
        </w:rPr>
      </w:pPr>
      <w:r w:rsidRPr="0008037F">
        <w:rPr>
          <w:rFonts w:ascii="Times New Roman" w:eastAsia="Times New Roman" w:hAnsi="Times New Roman"/>
        </w:rPr>
        <w:lastRenderedPageBreak/>
        <w:t xml:space="preserve">e. </w:t>
      </w:r>
      <w:r w:rsidR="00A740E0" w:rsidRPr="0008037F">
        <w:rPr>
          <w:rFonts w:ascii="Times New Roman" w:eastAsia="Times New Roman" w:hAnsi="Times New Roman"/>
        </w:rPr>
        <w:tab/>
      </w:r>
      <w:r w:rsidRPr="0008037F">
        <w:rPr>
          <w:rFonts w:ascii="Times New Roman" w:eastAsia="Times New Roman" w:hAnsi="Times New Roman"/>
        </w:rPr>
        <w:t xml:space="preserve">If account value growth is required to determine projected benefits or product features, then the account value growth shall </w:t>
      </w:r>
      <w:ins w:id="348" w:author="VM-22 Subgroup" w:date="2023-10-25T16:17:00Z">
        <w:r w:rsidR="004C0570" w:rsidRPr="0008037F">
          <w:rPr>
            <w:rFonts w:ascii="Times New Roman" w:eastAsia="Times New Roman" w:hAnsi="Times New Roman"/>
          </w:rPr>
          <w:t xml:space="preserve">either </w:t>
        </w:r>
      </w:ins>
      <w:r w:rsidRPr="0008037F">
        <w:rPr>
          <w:rFonts w:ascii="Times New Roman" w:eastAsia="Times New Roman" w:hAnsi="Times New Roman"/>
        </w:rPr>
        <w:t xml:space="preserve">be assumed to be </w:t>
      </w:r>
      <w:del w:id="349" w:author="VM-22 Subgroup" w:date="2023-10-25T16:17:00Z">
        <w:r w:rsidRPr="0008037F" w:rsidDel="004C0570">
          <w:rPr>
            <w:rFonts w:ascii="Times New Roman" w:eastAsia="Times New Roman" w:hAnsi="Times New Roman"/>
          </w:rPr>
          <w:delText>0% net of all</w:delText>
        </w:r>
      </w:del>
      <w:ins w:id="350" w:author="VM-22 Subgroup" w:date="2023-10-25T16:17:00Z">
        <w:r w:rsidR="004C0570" w:rsidRPr="0008037F">
          <w:rPr>
            <w:rFonts w:ascii="Times New Roman" w:eastAsia="Times New Roman" w:hAnsi="Times New Roman"/>
          </w:rPr>
          <w:t>the current fixed index credit</w:t>
        </w:r>
      </w:ins>
      <w:ins w:id="351" w:author="VM-22 Subgroup" w:date="2023-10-25T16:18:00Z">
        <w:r w:rsidR="004C0570" w:rsidRPr="0008037F">
          <w:rPr>
            <w:rFonts w:ascii="Times New Roman" w:eastAsia="Times New Roman" w:hAnsi="Times New Roman"/>
          </w:rPr>
          <w:t>ed interest rate or the current option</w:t>
        </w:r>
        <w:r w:rsidR="004D080B" w:rsidRPr="0008037F">
          <w:rPr>
            <w:rFonts w:ascii="Times New Roman" w:eastAsia="Times New Roman" w:hAnsi="Times New Roman"/>
          </w:rPr>
          <w:t xml:space="preserve"> budget, by strategy, reduced by</w:t>
        </w:r>
      </w:ins>
      <w:r w:rsidRPr="0008037F">
        <w:rPr>
          <w:rFonts w:ascii="Times New Roman" w:eastAsia="Times New Roman" w:hAnsi="Times New Roman"/>
        </w:rPr>
        <w:t xml:space="preserve"> fees chargeable to the account value.</w:t>
      </w:r>
    </w:p>
    <w:p w14:paraId="2D814938" w14:textId="44A47143" w:rsidR="001D71A8" w:rsidRPr="0008037F" w:rsidDel="004D080B" w:rsidRDefault="001D71A8" w:rsidP="004E2F71">
      <w:pPr>
        <w:spacing w:after="220" w:line="240" w:lineRule="auto"/>
        <w:ind w:left="2880" w:hanging="720"/>
        <w:jc w:val="both"/>
        <w:rPr>
          <w:del w:id="352" w:author="VM-22 Subgroup" w:date="2023-10-25T16:19:00Z"/>
          <w:rFonts w:ascii="Times New Roman" w:eastAsia="Times New Roman" w:hAnsi="Times New Roman"/>
        </w:rPr>
      </w:pPr>
      <w:del w:id="353" w:author="VM-22 Subgroup" w:date="2023-10-25T16:19:00Z">
        <w:r w:rsidRPr="0008037F" w:rsidDel="004D080B">
          <w:rPr>
            <w:rFonts w:ascii="Times New Roman" w:eastAsia="Times New Roman" w:hAnsi="Times New Roman"/>
          </w:rPr>
          <w:delText xml:space="preserve">f. </w:delText>
        </w:r>
        <w:r w:rsidR="00A740E0" w:rsidRPr="0008037F" w:rsidDel="004D080B">
          <w:rPr>
            <w:rFonts w:ascii="Times New Roman" w:eastAsia="Times New Roman" w:hAnsi="Times New Roman"/>
          </w:rPr>
          <w:tab/>
        </w:r>
        <w:r w:rsidRPr="0008037F" w:rsidDel="004D080B">
          <w:rPr>
            <w:rFonts w:ascii="Times New Roman" w:eastAsia="Times New Roman" w:hAnsi="Times New Roman"/>
          </w:rPr>
          <w:delText>If a market index is required to determine projected benefits or product features, then the required index shall be assumed to remain constant at its value during the projection interval.</w:delText>
        </w:r>
      </w:del>
    </w:p>
    <w:p w14:paraId="53E2C49B" w14:textId="3DF1B83B" w:rsidR="001D71A8" w:rsidRPr="001D71A8" w:rsidRDefault="001D71A8" w:rsidP="004E2F71">
      <w:pPr>
        <w:spacing w:after="220" w:line="240" w:lineRule="auto"/>
        <w:ind w:left="2880" w:hanging="720"/>
        <w:jc w:val="both"/>
        <w:rPr>
          <w:rFonts w:ascii="Times New Roman" w:eastAsia="Times New Roman" w:hAnsi="Times New Roman"/>
        </w:rPr>
      </w:pPr>
      <w:r w:rsidRPr="0008037F">
        <w:rPr>
          <w:rFonts w:ascii="Times New Roman" w:eastAsia="Times New Roman" w:hAnsi="Times New Roman"/>
        </w:rPr>
        <w:t xml:space="preserve">g. </w:t>
      </w:r>
      <w:r w:rsidR="00A740E0" w:rsidRPr="0008037F">
        <w:rPr>
          <w:rFonts w:ascii="Times New Roman" w:eastAsia="Times New Roman" w:hAnsi="Times New Roman"/>
        </w:rPr>
        <w:tab/>
      </w:r>
      <w:del w:id="354" w:author="VM-22 Subgroup" w:date="2023-10-25T16:19:00Z">
        <w:r w:rsidRPr="0008037F" w:rsidDel="004D080B">
          <w:rPr>
            <w:rFonts w:ascii="Times New Roman" w:eastAsia="Times New Roman" w:hAnsi="Times New Roman"/>
          </w:rPr>
          <w:delText>The GAPV f</w:delText>
        </w:r>
      </w:del>
      <w:ins w:id="355" w:author="VM-22 Subgroup" w:date="2023-10-25T16:19:00Z">
        <w:r w:rsidR="004D080B" w:rsidRPr="0008037F">
          <w:rPr>
            <w:rFonts w:ascii="Times New Roman" w:eastAsia="Times New Roman" w:hAnsi="Times New Roman"/>
          </w:rPr>
          <w:t>F</w:t>
        </w:r>
      </w:ins>
      <w:r w:rsidRPr="0008037F">
        <w:rPr>
          <w:rFonts w:ascii="Times New Roman" w:eastAsia="Times New Roman" w:hAnsi="Times New Roman"/>
        </w:rPr>
        <w:t>or a GMDB that terminates at a certain age or in a certain contract year</w:t>
      </w:r>
      <w:ins w:id="356" w:author="VM-22 Subgroup" w:date="2023-10-25T16:19:00Z">
        <w:r w:rsidR="004D080B" w:rsidRPr="0008037F">
          <w:rPr>
            <w:rFonts w:ascii="Times New Roman" w:eastAsia="Times New Roman" w:hAnsi="Times New Roman"/>
          </w:rPr>
          <w:t>,</w:t>
        </w:r>
      </w:ins>
      <w:ins w:id="357" w:author="VM-22 Subgroup" w:date="2023-10-25T16:20:00Z">
        <w:r w:rsidR="004D080B" w:rsidRPr="0008037F">
          <w:rPr>
            <w:rFonts w:ascii="Times New Roman" w:eastAsia="Times New Roman" w:hAnsi="Times New Roman"/>
          </w:rPr>
          <w:t xml:space="preserve"> the GAPV</w:t>
        </w:r>
      </w:ins>
      <w:r w:rsidRPr="0008037F">
        <w:rPr>
          <w:rFonts w:ascii="Times New Roman" w:eastAsia="Times New Roman" w:hAnsi="Times New Roman"/>
        </w:rPr>
        <w:t xml:space="preserve"> shall be calculated as if the GMDB does not terminate. Benefit features such</w:t>
      </w:r>
      <w:r w:rsidRPr="001D71A8">
        <w:rPr>
          <w:rFonts w:ascii="Times New Roman" w:eastAsia="Times New Roman" w:hAnsi="Times New Roman"/>
        </w:rPr>
        <w:t xml:space="preserve"> as guaranteed growth in the GMDB benefit basis may be calculated so that no additional benefit basis growth occurs after the GMDB termination age or date defined in the contract.</w:t>
      </w:r>
    </w:p>
    <w:p w14:paraId="2C3EBDB1" w14:textId="0DB45C1F" w:rsidR="00D23C9B" w:rsidRDefault="001D71A8" w:rsidP="004E2F71">
      <w:pPr>
        <w:spacing w:after="220" w:line="240" w:lineRule="auto"/>
        <w:ind w:left="2880" w:hanging="720"/>
        <w:jc w:val="both"/>
        <w:rPr>
          <w:ins w:id="358" w:author="Benjamin M. Slutsker" w:date="2023-01-24T11:13:00Z"/>
          <w:rFonts w:ascii="Times New Roman" w:eastAsia="Times New Roman" w:hAnsi="Times New Roman"/>
        </w:rPr>
      </w:pPr>
      <w:r w:rsidRPr="001D71A8">
        <w:rPr>
          <w:rFonts w:ascii="Times New Roman" w:eastAsia="Times New Roman" w:hAnsi="Times New Roman"/>
        </w:rPr>
        <w:t xml:space="preserve">h. </w:t>
      </w:r>
      <w:r w:rsidR="00A740E0">
        <w:rPr>
          <w:rFonts w:ascii="Times New Roman" w:eastAsia="Times New Roman" w:hAnsi="Times New Roman"/>
        </w:rPr>
        <w:tab/>
      </w:r>
      <w:r w:rsidRPr="001D71A8">
        <w:rPr>
          <w:rFonts w:ascii="Times New Roman" w:eastAsia="Times New Roman" w:hAnsi="Times New Roman"/>
        </w:rPr>
        <w:t xml:space="preserve">The mortality assumption used shall </w:t>
      </w:r>
      <w:del w:id="359" w:author="Lam, Elaine" w:date="2023-05-01T15:05:00Z">
        <w:r w:rsidRPr="001D71A8" w:rsidDel="00D36B54">
          <w:rPr>
            <w:rFonts w:ascii="Times New Roman" w:eastAsia="Times New Roman" w:hAnsi="Times New Roman"/>
          </w:rPr>
          <w:delText xml:space="preserve">follow </w:delText>
        </w:r>
      </w:del>
      <w:ins w:id="360" w:author="Benjamin M. Slutsker" w:date="2023-01-24T11:13:00Z">
        <w:r w:rsidR="00D23C9B">
          <w:rPr>
            <w:rFonts w:ascii="Times New Roman" w:eastAsia="Times New Roman" w:hAnsi="Times New Roman"/>
          </w:rPr>
          <w:t>be the following:</w:t>
        </w:r>
      </w:ins>
    </w:p>
    <w:p w14:paraId="550813E6" w14:textId="13039830" w:rsidR="00EF3582" w:rsidRDefault="00485306" w:rsidP="00EF3582">
      <w:pPr>
        <w:pStyle w:val="ListParagraph"/>
        <w:numPr>
          <w:ilvl w:val="0"/>
          <w:numId w:val="318"/>
        </w:numPr>
        <w:spacing w:after="220" w:line="240" w:lineRule="auto"/>
        <w:ind w:hanging="720"/>
        <w:jc w:val="both"/>
        <w:rPr>
          <w:ins w:id="361" w:author="Benjamin M. Slutsker" w:date="2023-01-24T11:23:00Z"/>
          <w:rFonts w:ascii="Times New Roman" w:eastAsia="Times New Roman" w:hAnsi="Times New Roman"/>
        </w:rPr>
      </w:pPr>
      <w:ins w:id="362" w:author="Benjamin M. Slutsker" w:date="2023-01-25T15:46:00Z">
        <w:r>
          <w:rPr>
            <w:rFonts w:ascii="Times New Roman" w:eastAsia="Times New Roman" w:hAnsi="Times New Roman"/>
          </w:rPr>
          <w:t xml:space="preserve">Individual annuity contracts within the Accumulation Reserving Category </w:t>
        </w:r>
      </w:ins>
      <w:ins w:id="363" w:author="Benjamin M. Slutsker" w:date="2023-01-24T11:23:00Z">
        <w:r w:rsidR="00EF3582">
          <w:rPr>
            <w:rFonts w:ascii="Times New Roman" w:eastAsia="Times New Roman" w:hAnsi="Times New Roman"/>
          </w:rPr>
          <w:t xml:space="preserve">shall </w:t>
        </w:r>
      </w:ins>
      <w:ins w:id="364" w:author="Benjamin M. Slutsker" w:date="2023-05-01T16:31:00Z">
        <w:r w:rsidR="00DA08B7">
          <w:rPr>
            <w:rFonts w:ascii="Times New Roman" w:eastAsia="Times New Roman" w:hAnsi="Times New Roman"/>
          </w:rPr>
          <w:t xml:space="preserve">use </w:t>
        </w:r>
      </w:ins>
      <w:ins w:id="365" w:author="Benjamin M. Slutsker" w:date="2023-01-24T11:36:00Z">
        <w:r w:rsidR="000F6C2F">
          <w:rPr>
            <w:rFonts w:ascii="Times New Roman" w:eastAsia="Times New Roman" w:hAnsi="Times New Roman"/>
          </w:rPr>
          <w:t>the following adjustment factors applied to the 2012 IAM Table with no mortality improvement applied:</w:t>
        </w:r>
      </w:ins>
    </w:p>
    <w:p w14:paraId="676A303C" w14:textId="744DB032" w:rsidR="00EF3582" w:rsidRDefault="00EF3582" w:rsidP="00EF3582">
      <w:pPr>
        <w:pStyle w:val="ListParagraph"/>
        <w:spacing w:after="220" w:line="240" w:lineRule="auto"/>
        <w:ind w:left="3600"/>
        <w:jc w:val="both"/>
        <w:rPr>
          <w:ins w:id="366" w:author="Benjamin M. Slutsker" w:date="2023-01-31T13:21:00Z"/>
          <w:rFonts w:ascii="Times New Roman" w:eastAsia="Times New Roman" w:hAnsi="Times New Roman"/>
        </w:rPr>
      </w:pPr>
    </w:p>
    <w:p w14:paraId="636D6BAB" w14:textId="6465FAC4" w:rsidR="0018275E" w:rsidRPr="00794A3B" w:rsidRDefault="0018275E" w:rsidP="00794A3B">
      <w:pPr>
        <w:keepNext/>
        <w:keepLines/>
        <w:spacing w:after="220" w:line="240" w:lineRule="auto"/>
        <w:ind w:left="1440" w:firstLine="720"/>
        <w:jc w:val="both"/>
        <w:rPr>
          <w:ins w:id="367" w:author="Benjamin M. Slutsker" w:date="2023-01-24T11:24:00Z"/>
          <w:rFonts w:ascii="Times New Roman" w:eastAsia="Times New Roman" w:hAnsi="Times New Roman"/>
        </w:rPr>
      </w:pPr>
      <w:ins w:id="368" w:author="Benjamin M. Slutsker" w:date="2023-01-31T13:21:00Z">
        <w:r w:rsidRPr="00794A3B">
          <w:rPr>
            <w:rFonts w:ascii="Times New Roman" w:eastAsia="Times New Roman" w:hAnsi="Times New Roman"/>
          </w:rPr>
          <w:lastRenderedPageBreak/>
          <w:t>Table 6.</w:t>
        </w:r>
      </w:ins>
      <w:ins w:id="369" w:author="Benjamin M. Slutsker" w:date="2023-05-01T16:31:00Z">
        <w:r w:rsidR="00DA08B7">
          <w:rPr>
            <w:rFonts w:ascii="Times New Roman" w:eastAsia="Times New Roman" w:hAnsi="Times New Roman"/>
          </w:rPr>
          <w:t>2</w:t>
        </w:r>
      </w:ins>
      <w:ins w:id="370" w:author="Benjamin M. Slutsker" w:date="2023-01-31T13:21:00Z">
        <w:r w:rsidRPr="00794A3B">
          <w:rPr>
            <w:rFonts w:ascii="Times New Roman" w:eastAsia="Times New Roman" w:hAnsi="Times New Roman"/>
          </w:rPr>
          <w:t xml:space="preserve">: </w:t>
        </w:r>
      </w:ins>
      <w:ins w:id="371" w:author="Benjamin M. Slutsker" w:date="2023-01-31T13:22:00Z">
        <w:r w:rsidRPr="00794A3B">
          <w:rPr>
            <w:rFonts w:ascii="Times New Roman" w:eastAsia="Times New Roman" w:hAnsi="Times New Roman"/>
          </w:rPr>
          <w:t>Mortality for Individual Annuities in Accumulation Reserving Category</w:t>
        </w:r>
      </w:ins>
    </w:p>
    <w:tbl>
      <w:tblPr>
        <w:tblStyle w:val="TableGrid"/>
        <w:tblW w:w="6407" w:type="dxa"/>
        <w:tblInd w:w="2635" w:type="dxa"/>
        <w:tblLook w:val="04A0" w:firstRow="1" w:lastRow="0" w:firstColumn="1" w:lastColumn="0" w:noHBand="0" w:noVBand="1"/>
      </w:tblPr>
      <w:tblGrid>
        <w:gridCol w:w="906"/>
        <w:gridCol w:w="1375"/>
        <w:gridCol w:w="1375"/>
        <w:gridCol w:w="1375"/>
        <w:gridCol w:w="1376"/>
      </w:tblGrid>
      <w:tr w:rsidR="000503AE" w14:paraId="437F89A1" w14:textId="77777777" w:rsidTr="009A4B69">
        <w:trPr>
          <w:ins w:id="372" w:author="VM-22 Subgroup" w:date="2023-07-12T15:55:00Z"/>
        </w:trPr>
        <w:tc>
          <w:tcPr>
            <w:tcW w:w="906" w:type="dxa"/>
            <w:vMerge w:val="restart"/>
            <w:vAlign w:val="center"/>
          </w:tcPr>
          <w:p w14:paraId="46345E6D" w14:textId="77777777" w:rsidR="000503AE" w:rsidRDefault="000503AE" w:rsidP="009A4B69">
            <w:pPr>
              <w:keepNext/>
              <w:keepLines/>
              <w:spacing w:after="220"/>
              <w:jc w:val="center"/>
              <w:rPr>
                <w:ins w:id="373" w:author="VM-22 Subgroup" w:date="2023-07-12T15:55:00Z"/>
                <w:rFonts w:ascii="Times New Roman" w:eastAsia="Times New Roman" w:hAnsi="Times New Roman"/>
              </w:rPr>
            </w:pPr>
            <w:ins w:id="374" w:author="VM-22 Subgroup" w:date="2023-07-12T15:55:00Z">
              <w:r>
                <w:rPr>
                  <w:rFonts w:ascii="Times New Roman" w:eastAsia="Times New Roman" w:hAnsi="Times New Roman"/>
                </w:rPr>
                <w:t>Attained Age</w:t>
              </w:r>
            </w:ins>
          </w:p>
        </w:tc>
        <w:tc>
          <w:tcPr>
            <w:tcW w:w="2750" w:type="dxa"/>
            <w:gridSpan w:val="2"/>
            <w:vAlign w:val="center"/>
          </w:tcPr>
          <w:p w14:paraId="62176086" w14:textId="77777777" w:rsidR="000503AE" w:rsidRDefault="000503AE" w:rsidP="009A4B69">
            <w:pPr>
              <w:keepNext/>
              <w:keepLines/>
              <w:spacing w:after="220"/>
              <w:jc w:val="center"/>
              <w:rPr>
                <w:ins w:id="375" w:author="VM-22 Subgroup" w:date="2023-07-12T15:55:00Z"/>
                <w:rFonts w:ascii="Times New Roman" w:eastAsia="Times New Roman" w:hAnsi="Times New Roman"/>
              </w:rPr>
            </w:pPr>
            <w:ins w:id="376" w:author="VM-22 Subgroup" w:date="2023-07-12T15:55:00Z">
              <w:r>
                <w:rPr>
                  <w:rFonts w:ascii="Times New Roman" w:eastAsia="Times New Roman" w:hAnsi="Times New Roman"/>
                </w:rPr>
                <w:t>Without Guaranteed Living Benefits</w:t>
              </w:r>
            </w:ins>
          </w:p>
        </w:tc>
        <w:tc>
          <w:tcPr>
            <w:tcW w:w="2751" w:type="dxa"/>
            <w:gridSpan w:val="2"/>
            <w:vAlign w:val="center"/>
          </w:tcPr>
          <w:p w14:paraId="35DEE838" w14:textId="77777777" w:rsidR="000503AE" w:rsidRDefault="000503AE" w:rsidP="009A4B69">
            <w:pPr>
              <w:keepNext/>
              <w:keepLines/>
              <w:spacing w:after="220"/>
              <w:jc w:val="center"/>
              <w:rPr>
                <w:ins w:id="377" w:author="VM-22 Subgroup" w:date="2023-07-12T15:55:00Z"/>
                <w:rFonts w:ascii="Times New Roman" w:eastAsia="Times New Roman" w:hAnsi="Times New Roman"/>
              </w:rPr>
            </w:pPr>
            <w:ins w:id="378" w:author="VM-22 Subgroup" w:date="2023-07-12T15:55:00Z">
              <w:r>
                <w:rPr>
                  <w:rFonts w:ascii="Times New Roman" w:eastAsia="Times New Roman" w:hAnsi="Times New Roman"/>
                </w:rPr>
                <w:t>With Guaranteed Living Benefits</w:t>
              </w:r>
            </w:ins>
          </w:p>
        </w:tc>
      </w:tr>
      <w:tr w:rsidR="000503AE" w14:paraId="2872D9F2" w14:textId="77777777" w:rsidTr="009A4B69">
        <w:trPr>
          <w:ins w:id="379" w:author="VM-22 Subgroup" w:date="2023-07-12T15:55:00Z"/>
        </w:trPr>
        <w:tc>
          <w:tcPr>
            <w:tcW w:w="906" w:type="dxa"/>
            <w:vMerge/>
            <w:vAlign w:val="center"/>
          </w:tcPr>
          <w:p w14:paraId="0ECFC4CD" w14:textId="77777777" w:rsidR="000503AE" w:rsidRDefault="000503AE" w:rsidP="009A4B69">
            <w:pPr>
              <w:keepNext/>
              <w:keepLines/>
              <w:spacing w:after="220"/>
              <w:jc w:val="center"/>
              <w:rPr>
                <w:ins w:id="380" w:author="VM-22 Subgroup" w:date="2023-07-12T15:55:00Z"/>
                <w:rFonts w:ascii="Times New Roman" w:eastAsia="Times New Roman" w:hAnsi="Times New Roman"/>
              </w:rPr>
            </w:pPr>
          </w:p>
        </w:tc>
        <w:tc>
          <w:tcPr>
            <w:tcW w:w="1375" w:type="dxa"/>
            <w:vAlign w:val="center"/>
          </w:tcPr>
          <w:p w14:paraId="53BDA1BF" w14:textId="77777777" w:rsidR="000503AE" w:rsidRDefault="000503AE" w:rsidP="009A4B69">
            <w:pPr>
              <w:keepNext/>
              <w:keepLines/>
              <w:spacing w:after="220"/>
              <w:jc w:val="center"/>
              <w:rPr>
                <w:ins w:id="381" w:author="VM-22 Subgroup" w:date="2023-07-12T15:55:00Z"/>
                <w:rFonts w:ascii="Times New Roman" w:eastAsia="Times New Roman" w:hAnsi="Times New Roman"/>
              </w:rPr>
            </w:pPr>
            <w:ins w:id="382" w:author="VM-22 Subgroup" w:date="2023-07-12T15:55:00Z">
              <w:r>
                <w:rPr>
                  <w:rFonts w:ascii="Times New Roman" w:eastAsia="Times New Roman" w:hAnsi="Times New Roman"/>
                </w:rPr>
                <w:t>Female</w:t>
              </w:r>
            </w:ins>
          </w:p>
        </w:tc>
        <w:tc>
          <w:tcPr>
            <w:tcW w:w="1375" w:type="dxa"/>
            <w:vAlign w:val="center"/>
          </w:tcPr>
          <w:p w14:paraId="2CF2FBD9" w14:textId="77777777" w:rsidR="000503AE" w:rsidRDefault="000503AE" w:rsidP="009A4B69">
            <w:pPr>
              <w:keepNext/>
              <w:keepLines/>
              <w:spacing w:after="220"/>
              <w:jc w:val="center"/>
              <w:rPr>
                <w:ins w:id="383" w:author="VM-22 Subgroup" w:date="2023-07-12T15:55:00Z"/>
                <w:rFonts w:ascii="Times New Roman" w:eastAsia="Times New Roman" w:hAnsi="Times New Roman"/>
              </w:rPr>
            </w:pPr>
            <w:ins w:id="384" w:author="VM-22 Subgroup" w:date="2023-07-12T15:55:00Z">
              <w:r>
                <w:rPr>
                  <w:rFonts w:ascii="Times New Roman" w:eastAsia="Times New Roman" w:hAnsi="Times New Roman"/>
                </w:rPr>
                <w:t>Male</w:t>
              </w:r>
            </w:ins>
          </w:p>
        </w:tc>
        <w:tc>
          <w:tcPr>
            <w:tcW w:w="1375" w:type="dxa"/>
            <w:vAlign w:val="center"/>
          </w:tcPr>
          <w:p w14:paraId="00B4770C" w14:textId="77777777" w:rsidR="000503AE" w:rsidRDefault="000503AE" w:rsidP="009A4B69">
            <w:pPr>
              <w:keepNext/>
              <w:keepLines/>
              <w:spacing w:after="220"/>
              <w:jc w:val="center"/>
              <w:rPr>
                <w:ins w:id="385" w:author="VM-22 Subgroup" w:date="2023-07-12T15:55:00Z"/>
                <w:rFonts w:ascii="Times New Roman" w:eastAsia="Times New Roman" w:hAnsi="Times New Roman"/>
              </w:rPr>
            </w:pPr>
            <w:ins w:id="386" w:author="VM-22 Subgroup" w:date="2023-07-12T15:55:00Z">
              <w:r>
                <w:rPr>
                  <w:rFonts w:ascii="Times New Roman" w:eastAsia="Times New Roman" w:hAnsi="Times New Roman"/>
                </w:rPr>
                <w:t>Female</w:t>
              </w:r>
            </w:ins>
          </w:p>
        </w:tc>
        <w:tc>
          <w:tcPr>
            <w:tcW w:w="1376" w:type="dxa"/>
            <w:vAlign w:val="center"/>
          </w:tcPr>
          <w:p w14:paraId="2647B837" w14:textId="77777777" w:rsidR="000503AE" w:rsidRDefault="000503AE" w:rsidP="009A4B69">
            <w:pPr>
              <w:keepNext/>
              <w:keepLines/>
              <w:spacing w:after="220"/>
              <w:jc w:val="center"/>
              <w:rPr>
                <w:ins w:id="387" w:author="VM-22 Subgroup" w:date="2023-07-12T15:55:00Z"/>
                <w:rFonts w:ascii="Times New Roman" w:eastAsia="Times New Roman" w:hAnsi="Times New Roman"/>
              </w:rPr>
            </w:pPr>
            <w:ins w:id="388" w:author="VM-22 Subgroup" w:date="2023-07-12T15:55:00Z">
              <w:r>
                <w:rPr>
                  <w:rFonts w:ascii="Times New Roman" w:eastAsia="Times New Roman" w:hAnsi="Times New Roman"/>
                </w:rPr>
                <w:t>Male</w:t>
              </w:r>
            </w:ins>
          </w:p>
        </w:tc>
      </w:tr>
      <w:tr w:rsidR="000503AE" w14:paraId="394D2CE5" w14:textId="77777777" w:rsidTr="009A4B69">
        <w:trPr>
          <w:ins w:id="389" w:author="VM-22 Subgroup" w:date="2023-07-12T15:55:00Z"/>
        </w:trPr>
        <w:tc>
          <w:tcPr>
            <w:tcW w:w="906" w:type="dxa"/>
            <w:vAlign w:val="center"/>
          </w:tcPr>
          <w:p w14:paraId="591FCE39" w14:textId="77777777" w:rsidR="000503AE" w:rsidRDefault="000503AE" w:rsidP="009A4B69">
            <w:pPr>
              <w:keepNext/>
              <w:keepLines/>
              <w:spacing w:after="220"/>
              <w:jc w:val="center"/>
              <w:rPr>
                <w:ins w:id="390" w:author="VM-22 Subgroup" w:date="2023-07-12T15:55:00Z"/>
                <w:rFonts w:ascii="Times New Roman" w:eastAsia="Times New Roman" w:hAnsi="Times New Roman"/>
              </w:rPr>
            </w:pPr>
            <w:ins w:id="391" w:author="VM-22 Subgroup" w:date="2023-07-12T15:55:00Z">
              <w:r>
                <w:rPr>
                  <w:rFonts w:ascii="Times New Roman" w:eastAsia="Times New Roman" w:hAnsi="Times New Roman"/>
                </w:rPr>
                <w:t>50 and below</w:t>
              </w:r>
            </w:ins>
          </w:p>
        </w:tc>
        <w:tc>
          <w:tcPr>
            <w:tcW w:w="1375" w:type="dxa"/>
            <w:vAlign w:val="center"/>
          </w:tcPr>
          <w:p w14:paraId="343756D5" w14:textId="57E36E57" w:rsidR="000503AE" w:rsidRDefault="000503AE" w:rsidP="009A4B69">
            <w:pPr>
              <w:keepNext/>
              <w:keepLines/>
              <w:spacing w:after="220"/>
              <w:jc w:val="center"/>
              <w:rPr>
                <w:ins w:id="392" w:author="VM-22 Subgroup" w:date="2023-07-12T15:55:00Z"/>
                <w:rFonts w:ascii="Times New Roman" w:eastAsia="Times New Roman" w:hAnsi="Times New Roman"/>
              </w:rPr>
            </w:pPr>
          </w:p>
        </w:tc>
        <w:tc>
          <w:tcPr>
            <w:tcW w:w="1375" w:type="dxa"/>
            <w:vAlign w:val="center"/>
          </w:tcPr>
          <w:p w14:paraId="4A0AFDBF" w14:textId="344861F9" w:rsidR="000503AE" w:rsidRDefault="000503AE" w:rsidP="009A4B69">
            <w:pPr>
              <w:keepNext/>
              <w:keepLines/>
              <w:spacing w:after="220"/>
              <w:jc w:val="center"/>
              <w:rPr>
                <w:ins w:id="393" w:author="VM-22 Subgroup" w:date="2023-07-12T15:55:00Z"/>
                <w:rFonts w:ascii="Times New Roman" w:eastAsia="Times New Roman" w:hAnsi="Times New Roman"/>
              </w:rPr>
            </w:pPr>
          </w:p>
        </w:tc>
        <w:tc>
          <w:tcPr>
            <w:tcW w:w="1375" w:type="dxa"/>
            <w:vAlign w:val="center"/>
          </w:tcPr>
          <w:p w14:paraId="22B57675" w14:textId="18A2B00B" w:rsidR="000503AE" w:rsidRDefault="000503AE" w:rsidP="009A4B69">
            <w:pPr>
              <w:keepNext/>
              <w:keepLines/>
              <w:spacing w:after="220"/>
              <w:jc w:val="center"/>
              <w:rPr>
                <w:ins w:id="394" w:author="VM-22 Subgroup" w:date="2023-07-12T15:55:00Z"/>
                <w:rFonts w:ascii="Times New Roman" w:eastAsia="Times New Roman" w:hAnsi="Times New Roman"/>
              </w:rPr>
            </w:pPr>
          </w:p>
        </w:tc>
        <w:tc>
          <w:tcPr>
            <w:tcW w:w="1376" w:type="dxa"/>
            <w:vAlign w:val="center"/>
          </w:tcPr>
          <w:p w14:paraId="268E39D3" w14:textId="7939CD99" w:rsidR="000503AE" w:rsidRDefault="000503AE" w:rsidP="009A4B69">
            <w:pPr>
              <w:keepNext/>
              <w:keepLines/>
              <w:spacing w:after="220"/>
              <w:jc w:val="center"/>
              <w:rPr>
                <w:ins w:id="395" w:author="VM-22 Subgroup" w:date="2023-07-12T15:55:00Z"/>
                <w:rFonts w:ascii="Times New Roman" w:eastAsia="Times New Roman" w:hAnsi="Times New Roman"/>
              </w:rPr>
            </w:pPr>
          </w:p>
        </w:tc>
      </w:tr>
      <w:tr w:rsidR="000503AE" w14:paraId="2B22D877" w14:textId="77777777" w:rsidTr="009A4B69">
        <w:trPr>
          <w:ins w:id="396" w:author="VM-22 Subgroup" w:date="2023-07-12T15:55:00Z"/>
        </w:trPr>
        <w:tc>
          <w:tcPr>
            <w:tcW w:w="906" w:type="dxa"/>
            <w:vAlign w:val="center"/>
          </w:tcPr>
          <w:p w14:paraId="60C00D7A" w14:textId="77777777" w:rsidR="000503AE" w:rsidRDefault="000503AE" w:rsidP="009A4B69">
            <w:pPr>
              <w:keepNext/>
              <w:keepLines/>
              <w:spacing w:after="220"/>
              <w:jc w:val="center"/>
              <w:rPr>
                <w:ins w:id="397" w:author="VM-22 Subgroup" w:date="2023-07-12T15:55:00Z"/>
                <w:rFonts w:ascii="Times New Roman" w:eastAsia="Times New Roman" w:hAnsi="Times New Roman"/>
              </w:rPr>
            </w:pPr>
            <w:ins w:id="398" w:author="VM-22 Subgroup" w:date="2023-07-12T15:55:00Z">
              <w:r>
                <w:rPr>
                  <w:rFonts w:ascii="Times New Roman" w:eastAsia="Times New Roman" w:hAnsi="Times New Roman"/>
                </w:rPr>
                <w:t>51</w:t>
              </w:r>
            </w:ins>
          </w:p>
        </w:tc>
        <w:tc>
          <w:tcPr>
            <w:tcW w:w="1375" w:type="dxa"/>
            <w:vAlign w:val="center"/>
          </w:tcPr>
          <w:p w14:paraId="42D1FBAE" w14:textId="7E1A4C6D" w:rsidR="000503AE" w:rsidRDefault="000503AE" w:rsidP="009A4B69">
            <w:pPr>
              <w:keepNext/>
              <w:keepLines/>
              <w:spacing w:after="220"/>
              <w:jc w:val="center"/>
              <w:rPr>
                <w:ins w:id="399" w:author="VM-22 Subgroup" w:date="2023-07-12T15:55:00Z"/>
                <w:rFonts w:ascii="Times New Roman" w:eastAsia="Times New Roman" w:hAnsi="Times New Roman"/>
              </w:rPr>
            </w:pPr>
          </w:p>
        </w:tc>
        <w:tc>
          <w:tcPr>
            <w:tcW w:w="1375" w:type="dxa"/>
            <w:vAlign w:val="center"/>
          </w:tcPr>
          <w:p w14:paraId="0CB10D71" w14:textId="1FFB1326" w:rsidR="000503AE" w:rsidRDefault="000503AE" w:rsidP="009A4B69">
            <w:pPr>
              <w:keepNext/>
              <w:keepLines/>
              <w:spacing w:after="220"/>
              <w:jc w:val="center"/>
              <w:rPr>
                <w:ins w:id="400" w:author="VM-22 Subgroup" w:date="2023-07-12T15:55:00Z"/>
                <w:rFonts w:ascii="Times New Roman" w:eastAsia="Times New Roman" w:hAnsi="Times New Roman"/>
              </w:rPr>
            </w:pPr>
          </w:p>
        </w:tc>
        <w:tc>
          <w:tcPr>
            <w:tcW w:w="1375" w:type="dxa"/>
            <w:vAlign w:val="center"/>
          </w:tcPr>
          <w:p w14:paraId="7F5D699C" w14:textId="4632A545" w:rsidR="000503AE" w:rsidRDefault="000503AE" w:rsidP="009A4B69">
            <w:pPr>
              <w:keepNext/>
              <w:keepLines/>
              <w:spacing w:after="220"/>
              <w:jc w:val="center"/>
              <w:rPr>
                <w:ins w:id="401" w:author="VM-22 Subgroup" w:date="2023-07-12T15:55:00Z"/>
                <w:rFonts w:ascii="Times New Roman" w:eastAsia="Times New Roman" w:hAnsi="Times New Roman"/>
              </w:rPr>
            </w:pPr>
          </w:p>
        </w:tc>
        <w:tc>
          <w:tcPr>
            <w:tcW w:w="1376" w:type="dxa"/>
            <w:vAlign w:val="center"/>
          </w:tcPr>
          <w:p w14:paraId="3DA98367" w14:textId="4B0CD420" w:rsidR="000503AE" w:rsidRDefault="000503AE" w:rsidP="009A4B69">
            <w:pPr>
              <w:keepNext/>
              <w:keepLines/>
              <w:spacing w:after="220"/>
              <w:jc w:val="center"/>
              <w:rPr>
                <w:ins w:id="402" w:author="VM-22 Subgroup" w:date="2023-07-12T15:55:00Z"/>
                <w:rFonts w:ascii="Times New Roman" w:eastAsia="Times New Roman" w:hAnsi="Times New Roman"/>
              </w:rPr>
            </w:pPr>
          </w:p>
        </w:tc>
      </w:tr>
      <w:tr w:rsidR="000503AE" w14:paraId="5598CED4" w14:textId="77777777" w:rsidTr="009A4B69">
        <w:trPr>
          <w:ins w:id="403" w:author="VM-22 Subgroup" w:date="2023-07-12T15:55:00Z"/>
        </w:trPr>
        <w:tc>
          <w:tcPr>
            <w:tcW w:w="906" w:type="dxa"/>
            <w:vAlign w:val="center"/>
          </w:tcPr>
          <w:p w14:paraId="72D72318" w14:textId="77777777" w:rsidR="000503AE" w:rsidRDefault="000503AE" w:rsidP="009A4B69">
            <w:pPr>
              <w:keepNext/>
              <w:keepLines/>
              <w:spacing w:after="220"/>
              <w:jc w:val="center"/>
              <w:rPr>
                <w:ins w:id="404" w:author="VM-22 Subgroup" w:date="2023-07-12T15:55:00Z"/>
                <w:rFonts w:ascii="Times New Roman" w:eastAsia="Times New Roman" w:hAnsi="Times New Roman"/>
              </w:rPr>
            </w:pPr>
            <w:ins w:id="405" w:author="VM-22 Subgroup" w:date="2023-07-12T15:55:00Z">
              <w:r>
                <w:rPr>
                  <w:rFonts w:ascii="Times New Roman" w:eastAsia="Times New Roman" w:hAnsi="Times New Roman"/>
                </w:rPr>
                <w:t>52 to 56</w:t>
              </w:r>
            </w:ins>
          </w:p>
        </w:tc>
        <w:tc>
          <w:tcPr>
            <w:tcW w:w="1375" w:type="dxa"/>
            <w:vAlign w:val="center"/>
          </w:tcPr>
          <w:p w14:paraId="426A5611" w14:textId="2E7D4F5E" w:rsidR="000503AE" w:rsidRDefault="000503AE" w:rsidP="009A4B69">
            <w:pPr>
              <w:keepNext/>
              <w:keepLines/>
              <w:spacing w:after="220"/>
              <w:jc w:val="center"/>
              <w:rPr>
                <w:ins w:id="406" w:author="VM-22 Subgroup" w:date="2023-07-12T15:55:00Z"/>
                <w:rFonts w:ascii="Times New Roman" w:eastAsia="Times New Roman" w:hAnsi="Times New Roman"/>
              </w:rPr>
            </w:pPr>
          </w:p>
        </w:tc>
        <w:tc>
          <w:tcPr>
            <w:tcW w:w="1375" w:type="dxa"/>
            <w:vAlign w:val="center"/>
          </w:tcPr>
          <w:p w14:paraId="047497E1" w14:textId="1E39996A" w:rsidR="000503AE" w:rsidRDefault="000503AE" w:rsidP="009A4B69">
            <w:pPr>
              <w:keepNext/>
              <w:keepLines/>
              <w:spacing w:after="220"/>
              <w:jc w:val="center"/>
              <w:rPr>
                <w:ins w:id="407" w:author="VM-22 Subgroup" w:date="2023-07-12T15:55:00Z"/>
                <w:rFonts w:ascii="Times New Roman" w:eastAsia="Times New Roman" w:hAnsi="Times New Roman"/>
              </w:rPr>
            </w:pPr>
          </w:p>
        </w:tc>
        <w:tc>
          <w:tcPr>
            <w:tcW w:w="1375" w:type="dxa"/>
            <w:vAlign w:val="center"/>
          </w:tcPr>
          <w:p w14:paraId="07F35414" w14:textId="71106D2F" w:rsidR="000503AE" w:rsidRDefault="000503AE" w:rsidP="009A4B69">
            <w:pPr>
              <w:keepNext/>
              <w:keepLines/>
              <w:spacing w:after="220"/>
              <w:jc w:val="center"/>
              <w:rPr>
                <w:ins w:id="408" w:author="VM-22 Subgroup" w:date="2023-07-12T15:55:00Z"/>
                <w:rFonts w:ascii="Times New Roman" w:eastAsia="Times New Roman" w:hAnsi="Times New Roman"/>
              </w:rPr>
            </w:pPr>
          </w:p>
        </w:tc>
        <w:tc>
          <w:tcPr>
            <w:tcW w:w="1376" w:type="dxa"/>
            <w:vAlign w:val="center"/>
          </w:tcPr>
          <w:p w14:paraId="1CED45BB" w14:textId="51F2F792" w:rsidR="000503AE" w:rsidRDefault="000503AE" w:rsidP="009A4B69">
            <w:pPr>
              <w:keepNext/>
              <w:keepLines/>
              <w:spacing w:after="220"/>
              <w:jc w:val="center"/>
              <w:rPr>
                <w:ins w:id="409" w:author="VM-22 Subgroup" w:date="2023-07-12T15:55:00Z"/>
                <w:rFonts w:ascii="Times New Roman" w:eastAsia="Times New Roman" w:hAnsi="Times New Roman"/>
              </w:rPr>
            </w:pPr>
          </w:p>
        </w:tc>
      </w:tr>
      <w:tr w:rsidR="000503AE" w14:paraId="5E89659C" w14:textId="77777777" w:rsidTr="009A4B69">
        <w:trPr>
          <w:ins w:id="410" w:author="VM-22 Subgroup" w:date="2023-07-12T15:55:00Z"/>
        </w:trPr>
        <w:tc>
          <w:tcPr>
            <w:tcW w:w="906" w:type="dxa"/>
            <w:vAlign w:val="center"/>
          </w:tcPr>
          <w:p w14:paraId="6243882F" w14:textId="77777777" w:rsidR="000503AE" w:rsidRDefault="000503AE" w:rsidP="009A4B69">
            <w:pPr>
              <w:keepNext/>
              <w:keepLines/>
              <w:spacing w:after="220"/>
              <w:jc w:val="center"/>
              <w:rPr>
                <w:ins w:id="411" w:author="VM-22 Subgroup" w:date="2023-07-12T15:55:00Z"/>
                <w:rFonts w:ascii="Times New Roman" w:eastAsia="Times New Roman" w:hAnsi="Times New Roman"/>
              </w:rPr>
            </w:pPr>
            <w:ins w:id="412" w:author="VM-22 Subgroup" w:date="2023-07-12T15:55:00Z">
              <w:r>
                <w:rPr>
                  <w:rFonts w:ascii="Times New Roman" w:eastAsia="Times New Roman" w:hAnsi="Times New Roman"/>
                </w:rPr>
                <w:t>57 to 61</w:t>
              </w:r>
            </w:ins>
          </w:p>
        </w:tc>
        <w:tc>
          <w:tcPr>
            <w:tcW w:w="1375" w:type="dxa"/>
            <w:vAlign w:val="center"/>
          </w:tcPr>
          <w:p w14:paraId="53CC65DD" w14:textId="1E55AE02" w:rsidR="000503AE" w:rsidRDefault="000503AE" w:rsidP="009A4B69">
            <w:pPr>
              <w:keepNext/>
              <w:keepLines/>
              <w:spacing w:after="220"/>
              <w:jc w:val="center"/>
              <w:rPr>
                <w:ins w:id="413" w:author="VM-22 Subgroup" w:date="2023-07-12T15:55:00Z"/>
                <w:rFonts w:ascii="Times New Roman" w:eastAsia="Times New Roman" w:hAnsi="Times New Roman"/>
              </w:rPr>
            </w:pPr>
          </w:p>
        </w:tc>
        <w:tc>
          <w:tcPr>
            <w:tcW w:w="1375" w:type="dxa"/>
            <w:vAlign w:val="center"/>
          </w:tcPr>
          <w:p w14:paraId="636CB39D" w14:textId="12172E3E" w:rsidR="000503AE" w:rsidRDefault="000503AE" w:rsidP="009A4B69">
            <w:pPr>
              <w:keepNext/>
              <w:keepLines/>
              <w:spacing w:after="220"/>
              <w:jc w:val="center"/>
              <w:rPr>
                <w:ins w:id="414" w:author="VM-22 Subgroup" w:date="2023-07-12T15:55:00Z"/>
                <w:rFonts w:ascii="Times New Roman" w:eastAsia="Times New Roman" w:hAnsi="Times New Roman"/>
              </w:rPr>
            </w:pPr>
          </w:p>
        </w:tc>
        <w:tc>
          <w:tcPr>
            <w:tcW w:w="1375" w:type="dxa"/>
            <w:vAlign w:val="center"/>
          </w:tcPr>
          <w:p w14:paraId="5C337031" w14:textId="13251EB1" w:rsidR="000503AE" w:rsidRDefault="000503AE" w:rsidP="009A4B69">
            <w:pPr>
              <w:keepNext/>
              <w:keepLines/>
              <w:spacing w:after="220"/>
              <w:jc w:val="center"/>
              <w:rPr>
                <w:ins w:id="415" w:author="VM-22 Subgroup" w:date="2023-07-12T15:55:00Z"/>
                <w:rFonts w:ascii="Times New Roman" w:eastAsia="Times New Roman" w:hAnsi="Times New Roman"/>
              </w:rPr>
            </w:pPr>
          </w:p>
        </w:tc>
        <w:tc>
          <w:tcPr>
            <w:tcW w:w="1376" w:type="dxa"/>
            <w:vAlign w:val="center"/>
          </w:tcPr>
          <w:p w14:paraId="3C63DFB1" w14:textId="67F4F809" w:rsidR="000503AE" w:rsidRDefault="000503AE" w:rsidP="009A4B69">
            <w:pPr>
              <w:keepNext/>
              <w:keepLines/>
              <w:spacing w:after="220"/>
              <w:jc w:val="center"/>
              <w:rPr>
                <w:ins w:id="416" w:author="VM-22 Subgroup" w:date="2023-07-12T15:55:00Z"/>
                <w:rFonts w:ascii="Times New Roman" w:eastAsia="Times New Roman" w:hAnsi="Times New Roman"/>
              </w:rPr>
            </w:pPr>
          </w:p>
        </w:tc>
      </w:tr>
      <w:tr w:rsidR="000503AE" w14:paraId="172BBBDC" w14:textId="77777777" w:rsidTr="009A4B69">
        <w:trPr>
          <w:ins w:id="417" w:author="VM-22 Subgroup" w:date="2023-07-12T15:55:00Z"/>
        </w:trPr>
        <w:tc>
          <w:tcPr>
            <w:tcW w:w="906" w:type="dxa"/>
            <w:vAlign w:val="center"/>
          </w:tcPr>
          <w:p w14:paraId="580C097B" w14:textId="77777777" w:rsidR="000503AE" w:rsidRDefault="000503AE" w:rsidP="009A4B69">
            <w:pPr>
              <w:keepNext/>
              <w:keepLines/>
              <w:spacing w:after="220"/>
              <w:jc w:val="center"/>
              <w:rPr>
                <w:ins w:id="418" w:author="VM-22 Subgroup" w:date="2023-07-12T15:55:00Z"/>
                <w:rFonts w:ascii="Times New Roman" w:eastAsia="Times New Roman" w:hAnsi="Times New Roman"/>
              </w:rPr>
            </w:pPr>
            <w:ins w:id="419" w:author="VM-22 Subgroup" w:date="2023-07-12T15:55:00Z">
              <w:r>
                <w:rPr>
                  <w:rFonts w:ascii="Times New Roman" w:eastAsia="Times New Roman" w:hAnsi="Times New Roman"/>
                </w:rPr>
                <w:t>62 to 66</w:t>
              </w:r>
            </w:ins>
          </w:p>
        </w:tc>
        <w:tc>
          <w:tcPr>
            <w:tcW w:w="1375" w:type="dxa"/>
            <w:vAlign w:val="center"/>
          </w:tcPr>
          <w:p w14:paraId="60D49E88" w14:textId="51F58FE3" w:rsidR="000503AE" w:rsidRDefault="000503AE" w:rsidP="009A4B69">
            <w:pPr>
              <w:keepNext/>
              <w:keepLines/>
              <w:spacing w:after="220"/>
              <w:jc w:val="center"/>
              <w:rPr>
                <w:ins w:id="420" w:author="VM-22 Subgroup" w:date="2023-07-12T15:55:00Z"/>
                <w:rFonts w:ascii="Times New Roman" w:eastAsia="Times New Roman" w:hAnsi="Times New Roman"/>
              </w:rPr>
            </w:pPr>
          </w:p>
        </w:tc>
        <w:tc>
          <w:tcPr>
            <w:tcW w:w="1375" w:type="dxa"/>
            <w:vAlign w:val="center"/>
          </w:tcPr>
          <w:p w14:paraId="57D2A1FE" w14:textId="1AEEB07E" w:rsidR="000503AE" w:rsidRDefault="000503AE" w:rsidP="009A4B69">
            <w:pPr>
              <w:keepNext/>
              <w:keepLines/>
              <w:spacing w:after="220"/>
              <w:jc w:val="center"/>
              <w:rPr>
                <w:ins w:id="421" w:author="VM-22 Subgroup" w:date="2023-07-12T15:55:00Z"/>
                <w:rFonts w:ascii="Times New Roman" w:eastAsia="Times New Roman" w:hAnsi="Times New Roman"/>
              </w:rPr>
            </w:pPr>
          </w:p>
        </w:tc>
        <w:tc>
          <w:tcPr>
            <w:tcW w:w="1375" w:type="dxa"/>
            <w:vAlign w:val="center"/>
          </w:tcPr>
          <w:p w14:paraId="469D7E44" w14:textId="4D74F52D" w:rsidR="000503AE" w:rsidRDefault="000503AE" w:rsidP="009A4B69">
            <w:pPr>
              <w:keepNext/>
              <w:keepLines/>
              <w:spacing w:after="220"/>
              <w:jc w:val="center"/>
              <w:rPr>
                <w:ins w:id="422" w:author="VM-22 Subgroup" w:date="2023-07-12T15:55:00Z"/>
                <w:rFonts w:ascii="Times New Roman" w:eastAsia="Times New Roman" w:hAnsi="Times New Roman"/>
              </w:rPr>
            </w:pPr>
          </w:p>
        </w:tc>
        <w:tc>
          <w:tcPr>
            <w:tcW w:w="1376" w:type="dxa"/>
            <w:vAlign w:val="center"/>
          </w:tcPr>
          <w:p w14:paraId="2301CD3F" w14:textId="4301C99F" w:rsidR="000503AE" w:rsidRDefault="000503AE" w:rsidP="009A4B69">
            <w:pPr>
              <w:keepNext/>
              <w:keepLines/>
              <w:spacing w:after="220"/>
              <w:jc w:val="center"/>
              <w:rPr>
                <w:ins w:id="423" w:author="VM-22 Subgroup" w:date="2023-07-12T15:55:00Z"/>
                <w:rFonts w:ascii="Times New Roman" w:eastAsia="Times New Roman" w:hAnsi="Times New Roman"/>
              </w:rPr>
            </w:pPr>
          </w:p>
        </w:tc>
      </w:tr>
      <w:tr w:rsidR="000503AE" w14:paraId="6A3F7530" w14:textId="77777777" w:rsidTr="009A4B69">
        <w:trPr>
          <w:ins w:id="424" w:author="VM-22 Subgroup" w:date="2023-07-12T15:55:00Z"/>
        </w:trPr>
        <w:tc>
          <w:tcPr>
            <w:tcW w:w="906" w:type="dxa"/>
            <w:vAlign w:val="center"/>
          </w:tcPr>
          <w:p w14:paraId="03D2B5D3" w14:textId="77777777" w:rsidR="000503AE" w:rsidRDefault="000503AE" w:rsidP="009A4B69">
            <w:pPr>
              <w:keepNext/>
              <w:keepLines/>
              <w:spacing w:after="220"/>
              <w:jc w:val="center"/>
              <w:rPr>
                <w:ins w:id="425" w:author="VM-22 Subgroup" w:date="2023-07-12T15:55:00Z"/>
                <w:rFonts w:ascii="Times New Roman" w:eastAsia="Times New Roman" w:hAnsi="Times New Roman"/>
              </w:rPr>
            </w:pPr>
            <w:ins w:id="426" w:author="VM-22 Subgroup" w:date="2023-07-12T15:55:00Z">
              <w:r>
                <w:rPr>
                  <w:rFonts w:ascii="Times New Roman" w:eastAsia="Times New Roman" w:hAnsi="Times New Roman"/>
                </w:rPr>
                <w:t>67 to 71</w:t>
              </w:r>
            </w:ins>
          </w:p>
        </w:tc>
        <w:tc>
          <w:tcPr>
            <w:tcW w:w="1375" w:type="dxa"/>
            <w:vAlign w:val="center"/>
          </w:tcPr>
          <w:p w14:paraId="45961D65" w14:textId="28D3A16E" w:rsidR="000503AE" w:rsidRDefault="000503AE" w:rsidP="009A4B69">
            <w:pPr>
              <w:keepNext/>
              <w:keepLines/>
              <w:spacing w:after="220"/>
              <w:jc w:val="center"/>
              <w:rPr>
                <w:ins w:id="427" w:author="VM-22 Subgroup" w:date="2023-07-12T15:55:00Z"/>
                <w:rFonts w:ascii="Times New Roman" w:eastAsia="Times New Roman" w:hAnsi="Times New Roman"/>
              </w:rPr>
            </w:pPr>
          </w:p>
        </w:tc>
        <w:tc>
          <w:tcPr>
            <w:tcW w:w="1375" w:type="dxa"/>
            <w:vAlign w:val="center"/>
          </w:tcPr>
          <w:p w14:paraId="2AF278F2" w14:textId="05BC6DF9" w:rsidR="000503AE" w:rsidRDefault="000503AE" w:rsidP="009A4B69">
            <w:pPr>
              <w:keepNext/>
              <w:keepLines/>
              <w:spacing w:after="220"/>
              <w:jc w:val="center"/>
              <w:rPr>
                <w:ins w:id="428" w:author="VM-22 Subgroup" w:date="2023-07-12T15:55:00Z"/>
                <w:rFonts w:ascii="Times New Roman" w:eastAsia="Times New Roman" w:hAnsi="Times New Roman"/>
              </w:rPr>
            </w:pPr>
          </w:p>
        </w:tc>
        <w:tc>
          <w:tcPr>
            <w:tcW w:w="1375" w:type="dxa"/>
            <w:vAlign w:val="center"/>
          </w:tcPr>
          <w:p w14:paraId="331699CE" w14:textId="479A4E58" w:rsidR="000503AE" w:rsidRDefault="000503AE" w:rsidP="009A4B69">
            <w:pPr>
              <w:keepNext/>
              <w:keepLines/>
              <w:spacing w:after="220"/>
              <w:jc w:val="center"/>
              <w:rPr>
                <w:ins w:id="429" w:author="VM-22 Subgroup" w:date="2023-07-12T15:55:00Z"/>
                <w:rFonts w:ascii="Times New Roman" w:eastAsia="Times New Roman" w:hAnsi="Times New Roman"/>
              </w:rPr>
            </w:pPr>
          </w:p>
        </w:tc>
        <w:tc>
          <w:tcPr>
            <w:tcW w:w="1376" w:type="dxa"/>
            <w:vAlign w:val="center"/>
          </w:tcPr>
          <w:p w14:paraId="05174F07" w14:textId="48C92899" w:rsidR="000503AE" w:rsidRDefault="000503AE" w:rsidP="009A4B69">
            <w:pPr>
              <w:keepNext/>
              <w:keepLines/>
              <w:spacing w:after="220"/>
              <w:jc w:val="center"/>
              <w:rPr>
                <w:ins w:id="430" w:author="VM-22 Subgroup" w:date="2023-07-12T15:55:00Z"/>
                <w:rFonts w:ascii="Times New Roman" w:eastAsia="Times New Roman" w:hAnsi="Times New Roman"/>
              </w:rPr>
            </w:pPr>
          </w:p>
        </w:tc>
      </w:tr>
      <w:tr w:rsidR="000503AE" w14:paraId="4A23E46D" w14:textId="77777777" w:rsidTr="009A4B69">
        <w:trPr>
          <w:ins w:id="431" w:author="VM-22 Subgroup" w:date="2023-07-12T15:55:00Z"/>
        </w:trPr>
        <w:tc>
          <w:tcPr>
            <w:tcW w:w="906" w:type="dxa"/>
            <w:vAlign w:val="center"/>
          </w:tcPr>
          <w:p w14:paraId="1F7FB4BD" w14:textId="77777777" w:rsidR="000503AE" w:rsidRDefault="000503AE" w:rsidP="009A4B69">
            <w:pPr>
              <w:keepNext/>
              <w:keepLines/>
              <w:spacing w:after="220"/>
              <w:jc w:val="center"/>
              <w:rPr>
                <w:ins w:id="432" w:author="VM-22 Subgroup" w:date="2023-07-12T15:55:00Z"/>
                <w:rFonts w:ascii="Times New Roman" w:eastAsia="Times New Roman" w:hAnsi="Times New Roman"/>
              </w:rPr>
            </w:pPr>
            <w:ins w:id="433" w:author="VM-22 Subgroup" w:date="2023-07-12T15:55:00Z">
              <w:r>
                <w:rPr>
                  <w:rFonts w:ascii="Times New Roman" w:eastAsia="Times New Roman" w:hAnsi="Times New Roman"/>
                </w:rPr>
                <w:t>72 to 76</w:t>
              </w:r>
            </w:ins>
          </w:p>
        </w:tc>
        <w:tc>
          <w:tcPr>
            <w:tcW w:w="1375" w:type="dxa"/>
            <w:vAlign w:val="center"/>
          </w:tcPr>
          <w:p w14:paraId="01458BA2" w14:textId="6D0794DA" w:rsidR="000503AE" w:rsidRDefault="000503AE" w:rsidP="009A4B69">
            <w:pPr>
              <w:keepNext/>
              <w:keepLines/>
              <w:spacing w:after="220"/>
              <w:jc w:val="center"/>
              <w:rPr>
                <w:ins w:id="434" w:author="VM-22 Subgroup" w:date="2023-07-12T15:55:00Z"/>
                <w:rFonts w:ascii="Times New Roman" w:eastAsia="Times New Roman" w:hAnsi="Times New Roman"/>
              </w:rPr>
            </w:pPr>
          </w:p>
        </w:tc>
        <w:tc>
          <w:tcPr>
            <w:tcW w:w="1375" w:type="dxa"/>
            <w:vAlign w:val="center"/>
          </w:tcPr>
          <w:p w14:paraId="640A7893" w14:textId="61ED70A7" w:rsidR="000503AE" w:rsidRDefault="000503AE" w:rsidP="009A4B69">
            <w:pPr>
              <w:keepNext/>
              <w:keepLines/>
              <w:spacing w:after="220"/>
              <w:jc w:val="center"/>
              <w:rPr>
                <w:ins w:id="435" w:author="VM-22 Subgroup" w:date="2023-07-12T15:55:00Z"/>
                <w:rFonts w:ascii="Times New Roman" w:eastAsia="Times New Roman" w:hAnsi="Times New Roman"/>
              </w:rPr>
            </w:pPr>
          </w:p>
        </w:tc>
        <w:tc>
          <w:tcPr>
            <w:tcW w:w="1375" w:type="dxa"/>
            <w:vAlign w:val="center"/>
          </w:tcPr>
          <w:p w14:paraId="00C09E7C" w14:textId="244E10F6" w:rsidR="000503AE" w:rsidRDefault="000503AE" w:rsidP="009A4B69">
            <w:pPr>
              <w:keepNext/>
              <w:keepLines/>
              <w:spacing w:after="220"/>
              <w:jc w:val="center"/>
              <w:rPr>
                <w:ins w:id="436" w:author="VM-22 Subgroup" w:date="2023-07-12T15:55:00Z"/>
                <w:rFonts w:ascii="Times New Roman" w:eastAsia="Times New Roman" w:hAnsi="Times New Roman"/>
              </w:rPr>
            </w:pPr>
          </w:p>
        </w:tc>
        <w:tc>
          <w:tcPr>
            <w:tcW w:w="1376" w:type="dxa"/>
            <w:vAlign w:val="center"/>
          </w:tcPr>
          <w:p w14:paraId="788CBC62" w14:textId="38A908F7" w:rsidR="000503AE" w:rsidRDefault="000503AE" w:rsidP="009A4B69">
            <w:pPr>
              <w:keepNext/>
              <w:keepLines/>
              <w:spacing w:after="220"/>
              <w:jc w:val="center"/>
              <w:rPr>
                <w:ins w:id="437" w:author="VM-22 Subgroup" w:date="2023-07-12T15:55:00Z"/>
                <w:rFonts w:ascii="Times New Roman" w:eastAsia="Times New Roman" w:hAnsi="Times New Roman"/>
              </w:rPr>
            </w:pPr>
          </w:p>
        </w:tc>
      </w:tr>
      <w:tr w:rsidR="000503AE" w14:paraId="749451AB" w14:textId="77777777" w:rsidTr="009A4B69">
        <w:trPr>
          <w:ins w:id="438" w:author="VM-22 Subgroup" w:date="2023-07-12T15:55:00Z"/>
        </w:trPr>
        <w:tc>
          <w:tcPr>
            <w:tcW w:w="906" w:type="dxa"/>
            <w:vAlign w:val="center"/>
          </w:tcPr>
          <w:p w14:paraId="5DFF1378" w14:textId="77777777" w:rsidR="000503AE" w:rsidRDefault="000503AE" w:rsidP="009A4B69">
            <w:pPr>
              <w:keepNext/>
              <w:keepLines/>
              <w:spacing w:after="220"/>
              <w:jc w:val="center"/>
              <w:rPr>
                <w:ins w:id="439" w:author="VM-22 Subgroup" w:date="2023-07-12T15:55:00Z"/>
                <w:rFonts w:ascii="Times New Roman" w:eastAsia="Times New Roman" w:hAnsi="Times New Roman"/>
              </w:rPr>
            </w:pPr>
            <w:ins w:id="440" w:author="VM-22 Subgroup" w:date="2023-07-12T15:55:00Z">
              <w:r>
                <w:rPr>
                  <w:rFonts w:ascii="Times New Roman" w:eastAsia="Times New Roman" w:hAnsi="Times New Roman"/>
                </w:rPr>
                <w:t>77 to 81</w:t>
              </w:r>
            </w:ins>
          </w:p>
        </w:tc>
        <w:tc>
          <w:tcPr>
            <w:tcW w:w="1375" w:type="dxa"/>
            <w:vAlign w:val="center"/>
          </w:tcPr>
          <w:p w14:paraId="1D9AD5B0" w14:textId="05374DE7" w:rsidR="000503AE" w:rsidRDefault="000503AE" w:rsidP="009A4B69">
            <w:pPr>
              <w:keepNext/>
              <w:keepLines/>
              <w:spacing w:after="220"/>
              <w:jc w:val="center"/>
              <w:rPr>
                <w:ins w:id="441" w:author="VM-22 Subgroup" w:date="2023-07-12T15:55:00Z"/>
                <w:rFonts w:ascii="Times New Roman" w:eastAsia="Times New Roman" w:hAnsi="Times New Roman"/>
              </w:rPr>
            </w:pPr>
          </w:p>
        </w:tc>
        <w:tc>
          <w:tcPr>
            <w:tcW w:w="1375" w:type="dxa"/>
            <w:vAlign w:val="center"/>
          </w:tcPr>
          <w:p w14:paraId="58047469" w14:textId="7D035DED" w:rsidR="000503AE" w:rsidRDefault="000503AE" w:rsidP="009A4B69">
            <w:pPr>
              <w:keepNext/>
              <w:keepLines/>
              <w:spacing w:after="220"/>
              <w:jc w:val="center"/>
              <w:rPr>
                <w:ins w:id="442" w:author="VM-22 Subgroup" w:date="2023-07-12T15:55:00Z"/>
                <w:rFonts w:ascii="Times New Roman" w:eastAsia="Times New Roman" w:hAnsi="Times New Roman"/>
              </w:rPr>
            </w:pPr>
          </w:p>
        </w:tc>
        <w:tc>
          <w:tcPr>
            <w:tcW w:w="1375" w:type="dxa"/>
            <w:vAlign w:val="center"/>
          </w:tcPr>
          <w:p w14:paraId="3DF2D82E" w14:textId="3056623C" w:rsidR="000503AE" w:rsidRDefault="000503AE" w:rsidP="009A4B69">
            <w:pPr>
              <w:keepNext/>
              <w:keepLines/>
              <w:spacing w:after="220"/>
              <w:jc w:val="center"/>
              <w:rPr>
                <w:ins w:id="443" w:author="VM-22 Subgroup" w:date="2023-07-12T15:55:00Z"/>
                <w:rFonts w:ascii="Times New Roman" w:eastAsia="Times New Roman" w:hAnsi="Times New Roman"/>
              </w:rPr>
            </w:pPr>
          </w:p>
        </w:tc>
        <w:tc>
          <w:tcPr>
            <w:tcW w:w="1376" w:type="dxa"/>
            <w:vAlign w:val="center"/>
          </w:tcPr>
          <w:p w14:paraId="285C361A" w14:textId="5D66FA9A" w:rsidR="000503AE" w:rsidRDefault="000503AE" w:rsidP="009A4B69">
            <w:pPr>
              <w:keepNext/>
              <w:keepLines/>
              <w:spacing w:after="220"/>
              <w:jc w:val="center"/>
              <w:rPr>
                <w:ins w:id="444" w:author="VM-22 Subgroup" w:date="2023-07-12T15:55:00Z"/>
                <w:rFonts w:ascii="Times New Roman" w:eastAsia="Times New Roman" w:hAnsi="Times New Roman"/>
              </w:rPr>
            </w:pPr>
          </w:p>
        </w:tc>
      </w:tr>
      <w:tr w:rsidR="000503AE" w14:paraId="41654401" w14:textId="77777777" w:rsidTr="009A4B69">
        <w:trPr>
          <w:ins w:id="445" w:author="VM-22 Subgroup" w:date="2023-07-12T15:55:00Z"/>
        </w:trPr>
        <w:tc>
          <w:tcPr>
            <w:tcW w:w="906" w:type="dxa"/>
            <w:vAlign w:val="center"/>
          </w:tcPr>
          <w:p w14:paraId="790DFF3C" w14:textId="77777777" w:rsidR="000503AE" w:rsidRDefault="000503AE" w:rsidP="009A4B69">
            <w:pPr>
              <w:keepNext/>
              <w:keepLines/>
              <w:spacing w:after="220"/>
              <w:jc w:val="center"/>
              <w:rPr>
                <w:ins w:id="446" w:author="VM-22 Subgroup" w:date="2023-07-12T15:55:00Z"/>
                <w:rFonts w:ascii="Times New Roman" w:eastAsia="Times New Roman" w:hAnsi="Times New Roman"/>
              </w:rPr>
            </w:pPr>
            <w:ins w:id="447" w:author="VM-22 Subgroup" w:date="2023-07-12T15:55:00Z">
              <w:r>
                <w:rPr>
                  <w:rFonts w:ascii="Times New Roman" w:eastAsia="Times New Roman" w:hAnsi="Times New Roman"/>
                </w:rPr>
                <w:t>82 to 86</w:t>
              </w:r>
            </w:ins>
          </w:p>
        </w:tc>
        <w:tc>
          <w:tcPr>
            <w:tcW w:w="1375" w:type="dxa"/>
            <w:vAlign w:val="center"/>
          </w:tcPr>
          <w:p w14:paraId="29059337" w14:textId="431568E8" w:rsidR="000503AE" w:rsidRDefault="000503AE" w:rsidP="009A4B69">
            <w:pPr>
              <w:keepNext/>
              <w:keepLines/>
              <w:spacing w:after="220"/>
              <w:jc w:val="center"/>
              <w:rPr>
                <w:ins w:id="448" w:author="VM-22 Subgroup" w:date="2023-07-12T15:55:00Z"/>
                <w:rFonts w:ascii="Times New Roman" w:eastAsia="Times New Roman" w:hAnsi="Times New Roman"/>
              </w:rPr>
            </w:pPr>
          </w:p>
        </w:tc>
        <w:tc>
          <w:tcPr>
            <w:tcW w:w="1375" w:type="dxa"/>
            <w:vAlign w:val="center"/>
          </w:tcPr>
          <w:p w14:paraId="55ED668B" w14:textId="2F7BFFE9" w:rsidR="000503AE" w:rsidRDefault="000503AE" w:rsidP="009A4B69">
            <w:pPr>
              <w:keepNext/>
              <w:keepLines/>
              <w:spacing w:after="220"/>
              <w:jc w:val="center"/>
              <w:rPr>
                <w:ins w:id="449" w:author="VM-22 Subgroup" w:date="2023-07-12T15:55:00Z"/>
                <w:rFonts w:ascii="Times New Roman" w:eastAsia="Times New Roman" w:hAnsi="Times New Roman"/>
              </w:rPr>
            </w:pPr>
          </w:p>
        </w:tc>
        <w:tc>
          <w:tcPr>
            <w:tcW w:w="1375" w:type="dxa"/>
            <w:vAlign w:val="center"/>
          </w:tcPr>
          <w:p w14:paraId="0F83B9DE" w14:textId="630770B7" w:rsidR="000503AE" w:rsidRDefault="000503AE" w:rsidP="009A4B69">
            <w:pPr>
              <w:keepNext/>
              <w:keepLines/>
              <w:spacing w:after="220"/>
              <w:jc w:val="center"/>
              <w:rPr>
                <w:ins w:id="450" w:author="VM-22 Subgroup" w:date="2023-07-12T15:55:00Z"/>
                <w:rFonts w:ascii="Times New Roman" w:eastAsia="Times New Roman" w:hAnsi="Times New Roman"/>
              </w:rPr>
            </w:pPr>
          </w:p>
        </w:tc>
        <w:tc>
          <w:tcPr>
            <w:tcW w:w="1376" w:type="dxa"/>
            <w:vAlign w:val="center"/>
          </w:tcPr>
          <w:p w14:paraId="4B7E252E" w14:textId="61FB4653" w:rsidR="000503AE" w:rsidRDefault="000503AE" w:rsidP="009A4B69">
            <w:pPr>
              <w:keepNext/>
              <w:keepLines/>
              <w:spacing w:after="220"/>
              <w:jc w:val="center"/>
              <w:rPr>
                <w:ins w:id="451" w:author="VM-22 Subgroup" w:date="2023-07-12T15:55:00Z"/>
                <w:rFonts w:ascii="Times New Roman" w:eastAsia="Times New Roman" w:hAnsi="Times New Roman"/>
              </w:rPr>
            </w:pPr>
          </w:p>
        </w:tc>
      </w:tr>
      <w:tr w:rsidR="000503AE" w14:paraId="16B9272F" w14:textId="77777777" w:rsidTr="009A4B69">
        <w:trPr>
          <w:ins w:id="452" w:author="VM-22 Subgroup" w:date="2023-07-12T15:55:00Z"/>
        </w:trPr>
        <w:tc>
          <w:tcPr>
            <w:tcW w:w="906" w:type="dxa"/>
            <w:vAlign w:val="center"/>
          </w:tcPr>
          <w:p w14:paraId="64EEC296" w14:textId="77777777" w:rsidR="000503AE" w:rsidRDefault="000503AE" w:rsidP="009A4B69">
            <w:pPr>
              <w:keepNext/>
              <w:keepLines/>
              <w:spacing w:after="220"/>
              <w:jc w:val="center"/>
              <w:rPr>
                <w:ins w:id="453" w:author="VM-22 Subgroup" w:date="2023-07-12T15:55:00Z"/>
                <w:rFonts w:ascii="Times New Roman" w:eastAsia="Times New Roman" w:hAnsi="Times New Roman"/>
              </w:rPr>
            </w:pPr>
            <w:ins w:id="454" w:author="VM-22 Subgroup" w:date="2023-07-12T15:55:00Z">
              <w:r>
                <w:rPr>
                  <w:rFonts w:ascii="Times New Roman" w:eastAsia="Times New Roman" w:hAnsi="Times New Roman"/>
                </w:rPr>
                <w:t>87 to 91</w:t>
              </w:r>
            </w:ins>
          </w:p>
        </w:tc>
        <w:tc>
          <w:tcPr>
            <w:tcW w:w="1375" w:type="dxa"/>
            <w:vAlign w:val="center"/>
          </w:tcPr>
          <w:p w14:paraId="36ABE7BC" w14:textId="7AD28790" w:rsidR="000503AE" w:rsidRDefault="000503AE" w:rsidP="009A4B69">
            <w:pPr>
              <w:keepNext/>
              <w:keepLines/>
              <w:spacing w:after="220"/>
              <w:jc w:val="center"/>
              <w:rPr>
                <w:ins w:id="455" w:author="VM-22 Subgroup" w:date="2023-07-12T15:55:00Z"/>
                <w:rFonts w:ascii="Times New Roman" w:eastAsia="Times New Roman" w:hAnsi="Times New Roman"/>
              </w:rPr>
            </w:pPr>
          </w:p>
        </w:tc>
        <w:tc>
          <w:tcPr>
            <w:tcW w:w="1375" w:type="dxa"/>
            <w:vAlign w:val="center"/>
          </w:tcPr>
          <w:p w14:paraId="7BE5D8B5" w14:textId="21CAC41E" w:rsidR="000503AE" w:rsidRDefault="000503AE" w:rsidP="009A4B69">
            <w:pPr>
              <w:keepNext/>
              <w:keepLines/>
              <w:spacing w:after="220"/>
              <w:jc w:val="center"/>
              <w:rPr>
                <w:ins w:id="456" w:author="VM-22 Subgroup" w:date="2023-07-12T15:55:00Z"/>
                <w:rFonts w:ascii="Times New Roman" w:eastAsia="Times New Roman" w:hAnsi="Times New Roman"/>
              </w:rPr>
            </w:pPr>
          </w:p>
        </w:tc>
        <w:tc>
          <w:tcPr>
            <w:tcW w:w="1375" w:type="dxa"/>
            <w:vAlign w:val="center"/>
          </w:tcPr>
          <w:p w14:paraId="3BB7878C" w14:textId="620ACA06" w:rsidR="000503AE" w:rsidRDefault="000503AE" w:rsidP="009A4B69">
            <w:pPr>
              <w:keepNext/>
              <w:keepLines/>
              <w:spacing w:after="220"/>
              <w:jc w:val="center"/>
              <w:rPr>
                <w:ins w:id="457" w:author="VM-22 Subgroup" w:date="2023-07-12T15:55:00Z"/>
                <w:rFonts w:ascii="Times New Roman" w:eastAsia="Times New Roman" w:hAnsi="Times New Roman"/>
              </w:rPr>
            </w:pPr>
          </w:p>
        </w:tc>
        <w:tc>
          <w:tcPr>
            <w:tcW w:w="1376" w:type="dxa"/>
            <w:vAlign w:val="center"/>
          </w:tcPr>
          <w:p w14:paraId="0AD7E000" w14:textId="384F14E0" w:rsidR="000503AE" w:rsidRDefault="000503AE" w:rsidP="009A4B69">
            <w:pPr>
              <w:keepNext/>
              <w:keepLines/>
              <w:spacing w:after="220"/>
              <w:jc w:val="center"/>
              <w:rPr>
                <w:ins w:id="458" w:author="VM-22 Subgroup" w:date="2023-07-12T15:55:00Z"/>
                <w:rFonts w:ascii="Times New Roman" w:eastAsia="Times New Roman" w:hAnsi="Times New Roman"/>
              </w:rPr>
            </w:pPr>
          </w:p>
        </w:tc>
      </w:tr>
      <w:tr w:rsidR="000503AE" w14:paraId="0C6C77C9" w14:textId="77777777" w:rsidTr="009A4B69">
        <w:trPr>
          <w:ins w:id="459" w:author="VM-22 Subgroup" w:date="2023-07-12T15:55:00Z"/>
        </w:trPr>
        <w:tc>
          <w:tcPr>
            <w:tcW w:w="906" w:type="dxa"/>
            <w:vAlign w:val="center"/>
          </w:tcPr>
          <w:p w14:paraId="5820FEFA" w14:textId="77777777" w:rsidR="000503AE" w:rsidRDefault="000503AE" w:rsidP="009A4B69">
            <w:pPr>
              <w:keepNext/>
              <w:keepLines/>
              <w:spacing w:after="220"/>
              <w:jc w:val="center"/>
              <w:rPr>
                <w:ins w:id="460" w:author="VM-22 Subgroup" w:date="2023-07-12T15:55:00Z"/>
                <w:rFonts w:ascii="Times New Roman" w:eastAsia="Times New Roman" w:hAnsi="Times New Roman"/>
              </w:rPr>
            </w:pPr>
            <w:ins w:id="461" w:author="VM-22 Subgroup" w:date="2023-07-12T15:55:00Z">
              <w:r>
                <w:rPr>
                  <w:rFonts w:ascii="Times New Roman" w:eastAsia="Times New Roman" w:hAnsi="Times New Roman"/>
                </w:rPr>
                <w:t>92 to 96</w:t>
              </w:r>
            </w:ins>
          </w:p>
        </w:tc>
        <w:tc>
          <w:tcPr>
            <w:tcW w:w="1375" w:type="dxa"/>
            <w:vAlign w:val="center"/>
          </w:tcPr>
          <w:p w14:paraId="04E2B2E9" w14:textId="44A13C30" w:rsidR="000503AE" w:rsidRDefault="000503AE" w:rsidP="009A4B69">
            <w:pPr>
              <w:keepNext/>
              <w:keepLines/>
              <w:spacing w:after="220"/>
              <w:jc w:val="center"/>
              <w:rPr>
                <w:ins w:id="462" w:author="VM-22 Subgroup" w:date="2023-07-12T15:55:00Z"/>
                <w:rFonts w:ascii="Times New Roman" w:eastAsia="Times New Roman" w:hAnsi="Times New Roman"/>
              </w:rPr>
            </w:pPr>
          </w:p>
        </w:tc>
        <w:tc>
          <w:tcPr>
            <w:tcW w:w="1375" w:type="dxa"/>
            <w:vAlign w:val="center"/>
          </w:tcPr>
          <w:p w14:paraId="07F65250" w14:textId="1DF46A5D" w:rsidR="000503AE" w:rsidRDefault="000503AE" w:rsidP="009A4B69">
            <w:pPr>
              <w:keepNext/>
              <w:keepLines/>
              <w:spacing w:after="220"/>
              <w:jc w:val="center"/>
              <w:rPr>
                <w:ins w:id="463" w:author="VM-22 Subgroup" w:date="2023-07-12T15:55:00Z"/>
                <w:rFonts w:ascii="Times New Roman" w:eastAsia="Times New Roman" w:hAnsi="Times New Roman"/>
              </w:rPr>
            </w:pPr>
          </w:p>
        </w:tc>
        <w:tc>
          <w:tcPr>
            <w:tcW w:w="1375" w:type="dxa"/>
            <w:vAlign w:val="center"/>
          </w:tcPr>
          <w:p w14:paraId="0FC08D59" w14:textId="5442B3B1" w:rsidR="000503AE" w:rsidRDefault="000503AE" w:rsidP="009A4B69">
            <w:pPr>
              <w:keepNext/>
              <w:keepLines/>
              <w:spacing w:after="220"/>
              <w:jc w:val="center"/>
              <w:rPr>
                <w:ins w:id="464" w:author="VM-22 Subgroup" w:date="2023-07-12T15:55:00Z"/>
                <w:rFonts w:ascii="Times New Roman" w:eastAsia="Times New Roman" w:hAnsi="Times New Roman"/>
              </w:rPr>
            </w:pPr>
          </w:p>
        </w:tc>
        <w:tc>
          <w:tcPr>
            <w:tcW w:w="1376" w:type="dxa"/>
            <w:vAlign w:val="center"/>
          </w:tcPr>
          <w:p w14:paraId="68FB5157" w14:textId="3275E53F" w:rsidR="000503AE" w:rsidRDefault="000503AE" w:rsidP="009A4B69">
            <w:pPr>
              <w:keepNext/>
              <w:keepLines/>
              <w:spacing w:after="220"/>
              <w:jc w:val="center"/>
              <w:rPr>
                <w:ins w:id="465" w:author="VM-22 Subgroup" w:date="2023-07-12T15:55:00Z"/>
                <w:rFonts w:ascii="Times New Roman" w:eastAsia="Times New Roman" w:hAnsi="Times New Roman"/>
              </w:rPr>
            </w:pPr>
          </w:p>
        </w:tc>
      </w:tr>
      <w:tr w:rsidR="000503AE" w14:paraId="5ED1FE5C" w14:textId="77777777" w:rsidTr="009A4B69">
        <w:trPr>
          <w:ins w:id="466" w:author="VM-22 Subgroup" w:date="2023-07-12T15:55:00Z"/>
        </w:trPr>
        <w:tc>
          <w:tcPr>
            <w:tcW w:w="906" w:type="dxa"/>
            <w:vAlign w:val="center"/>
          </w:tcPr>
          <w:p w14:paraId="383C1331" w14:textId="77777777" w:rsidR="000503AE" w:rsidRDefault="000503AE" w:rsidP="009A4B69">
            <w:pPr>
              <w:keepNext/>
              <w:keepLines/>
              <w:spacing w:after="220"/>
              <w:jc w:val="center"/>
              <w:rPr>
                <w:ins w:id="467" w:author="VM-22 Subgroup" w:date="2023-07-12T15:55:00Z"/>
                <w:rFonts w:ascii="Times New Roman" w:eastAsia="Times New Roman" w:hAnsi="Times New Roman"/>
              </w:rPr>
            </w:pPr>
            <w:ins w:id="468" w:author="VM-22 Subgroup" w:date="2023-07-12T15:55:00Z">
              <w:r>
                <w:rPr>
                  <w:rFonts w:ascii="Times New Roman" w:eastAsia="Times New Roman" w:hAnsi="Times New Roman"/>
                </w:rPr>
                <w:t>97 to 101</w:t>
              </w:r>
            </w:ins>
          </w:p>
        </w:tc>
        <w:tc>
          <w:tcPr>
            <w:tcW w:w="1375" w:type="dxa"/>
            <w:vAlign w:val="center"/>
          </w:tcPr>
          <w:p w14:paraId="73B908FA" w14:textId="2AF314A4" w:rsidR="000503AE" w:rsidRDefault="000503AE" w:rsidP="009A4B69">
            <w:pPr>
              <w:keepNext/>
              <w:keepLines/>
              <w:spacing w:after="220"/>
              <w:jc w:val="center"/>
              <w:rPr>
                <w:ins w:id="469" w:author="VM-22 Subgroup" w:date="2023-07-12T15:55:00Z"/>
                <w:rFonts w:ascii="Times New Roman" w:eastAsia="Times New Roman" w:hAnsi="Times New Roman"/>
              </w:rPr>
            </w:pPr>
          </w:p>
        </w:tc>
        <w:tc>
          <w:tcPr>
            <w:tcW w:w="1375" w:type="dxa"/>
            <w:vAlign w:val="center"/>
          </w:tcPr>
          <w:p w14:paraId="1C9A5848" w14:textId="3129C83A" w:rsidR="000503AE" w:rsidRDefault="000503AE" w:rsidP="009A4B69">
            <w:pPr>
              <w:keepNext/>
              <w:keepLines/>
              <w:spacing w:after="220"/>
              <w:jc w:val="center"/>
              <w:rPr>
                <w:ins w:id="470" w:author="VM-22 Subgroup" w:date="2023-07-12T15:55:00Z"/>
                <w:rFonts w:ascii="Times New Roman" w:eastAsia="Times New Roman" w:hAnsi="Times New Roman"/>
              </w:rPr>
            </w:pPr>
          </w:p>
        </w:tc>
        <w:tc>
          <w:tcPr>
            <w:tcW w:w="1375" w:type="dxa"/>
            <w:vAlign w:val="center"/>
          </w:tcPr>
          <w:p w14:paraId="68398690" w14:textId="75D6167E" w:rsidR="000503AE" w:rsidRDefault="000503AE" w:rsidP="009A4B69">
            <w:pPr>
              <w:keepNext/>
              <w:keepLines/>
              <w:spacing w:after="220"/>
              <w:jc w:val="center"/>
              <w:rPr>
                <w:ins w:id="471" w:author="VM-22 Subgroup" w:date="2023-07-12T15:55:00Z"/>
                <w:rFonts w:ascii="Times New Roman" w:eastAsia="Times New Roman" w:hAnsi="Times New Roman"/>
              </w:rPr>
            </w:pPr>
          </w:p>
        </w:tc>
        <w:tc>
          <w:tcPr>
            <w:tcW w:w="1376" w:type="dxa"/>
            <w:vAlign w:val="center"/>
          </w:tcPr>
          <w:p w14:paraId="01EC3C4D" w14:textId="0CF50B4C" w:rsidR="000503AE" w:rsidRDefault="000503AE" w:rsidP="009A4B69">
            <w:pPr>
              <w:keepNext/>
              <w:keepLines/>
              <w:spacing w:after="220"/>
              <w:jc w:val="center"/>
              <w:rPr>
                <w:ins w:id="472" w:author="VM-22 Subgroup" w:date="2023-07-12T15:55:00Z"/>
                <w:rFonts w:ascii="Times New Roman" w:eastAsia="Times New Roman" w:hAnsi="Times New Roman"/>
              </w:rPr>
            </w:pPr>
          </w:p>
        </w:tc>
      </w:tr>
      <w:tr w:rsidR="000503AE" w14:paraId="6DA593E5" w14:textId="77777777" w:rsidTr="009A4B69">
        <w:trPr>
          <w:ins w:id="473" w:author="VM-22 Subgroup" w:date="2023-07-12T15:55:00Z"/>
        </w:trPr>
        <w:tc>
          <w:tcPr>
            <w:tcW w:w="906" w:type="dxa"/>
            <w:vAlign w:val="center"/>
          </w:tcPr>
          <w:p w14:paraId="3917E598" w14:textId="77777777" w:rsidR="000503AE" w:rsidRDefault="000503AE" w:rsidP="009A4B69">
            <w:pPr>
              <w:keepNext/>
              <w:keepLines/>
              <w:spacing w:after="220"/>
              <w:jc w:val="center"/>
              <w:rPr>
                <w:ins w:id="474" w:author="VM-22 Subgroup" w:date="2023-07-12T15:55:00Z"/>
                <w:rFonts w:ascii="Times New Roman" w:eastAsia="Times New Roman" w:hAnsi="Times New Roman"/>
              </w:rPr>
            </w:pPr>
            <w:ins w:id="475" w:author="VM-22 Subgroup" w:date="2023-07-12T15:55:00Z">
              <w:r>
                <w:rPr>
                  <w:rFonts w:ascii="Times New Roman" w:eastAsia="Times New Roman" w:hAnsi="Times New Roman"/>
                </w:rPr>
                <w:t>102 and above</w:t>
              </w:r>
            </w:ins>
          </w:p>
        </w:tc>
        <w:tc>
          <w:tcPr>
            <w:tcW w:w="1375" w:type="dxa"/>
            <w:vAlign w:val="center"/>
          </w:tcPr>
          <w:p w14:paraId="64CFBE5A" w14:textId="3E28BCD9" w:rsidR="000503AE" w:rsidRDefault="000503AE" w:rsidP="009A4B69">
            <w:pPr>
              <w:keepNext/>
              <w:keepLines/>
              <w:spacing w:after="220"/>
              <w:jc w:val="center"/>
              <w:rPr>
                <w:ins w:id="476" w:author="VM-22 Subgroup" w:date="2023-07-12T15:55:00Z"/>
                <w:rFonts w:ascii="Times New Roman" w:eastAsia="Times New Roman" w:hAnsi="Times New Roman"/>
              </w:rPr>
            </w:pPr>
          </w:p>
        </w:tc>
        <w:tc>
          <w:tcPr>
            <w:tcW w:w="1375" w:type="dxa"/>
            <w:vAlign w:val="center"/>
          </w:tcPr>
          <w:p w14:paraId="10C65D23" w14:textId="5A4FB03B" w:rsidR="000503AE" w:rsidRDefault="000503AE" w:rsidP="009A4B69">
            <w:pPr>
              <w:keepNext/>
              <w:keepLines/>
              <w:spacing w:after="220"/>
              <w:jc w:val="center"/>
              <w:rPr>
                <w:ins w:id="477" w:author="VM-22 Subgroup" w:date="2023-07-12T15:55:00Z"/>
                <w:rFonts w:ascii="Times New Roman" w:eastAsia="Times New Roman" w:hAnsi="Times New Roman"/>
              </w:rPr>
            </w:pPr>
          </w:p>
        </w:tc>
        <w:tc>
          <w:tcPr>
            <w:tcW w:w="1375" w:type="dxa"/>
            <w:vAlign w:val="center"/>
          </w:tcPr>
          <w:p w14:paraId="24EFC469" w14:textId="1D156EFD" w:rsidR="000503AE" w:rsidRDefault="000503AE" w:rsidP="009A4B69">
            <w:pPr>
              <w:keepNext/>
              <w:keepLines/>
              <w:spacing w:after="220"/>
              <w:jc w:val="center"/>
              <w:rPr>
                <w:ins w:id="478" w:author="VM-22 Subgroup" w:date="2023-07-12T15:55:00Z"/>
                <w:rFonts w:ascii="Times New Roman" w:eastAsia="Times New Roman" w:hAnsi="Times New Roman"/>
              </w:rPr>
            </w:pPr>
          </w:p>
        </w:tc>
        <w:tc>
          <w:tcPr>
            <w:tcW w:w="1376" w:type="dxa"/>
            <w:vAlign w:val="center"/>
          </w:tcPr>
          <w:p w14:paraId="1D4EA891" w14:textId="4A6B9A90" w:rsidR="000503AE" w:rsidRDefault="000503AE" w:rsidP="009A4B69">
            <w:pPr>
              <w:keepNext/>
              <w:keepLines/>
              <w:spacing w:after="220"/>
              <w:jc w:val="center"/>
              <w:rPr>
                <w:ins w:id="479" w:author="VM-22 Subgroup" w:date="2023-07-12T15:55:00Z"/>
                <w:rFonts w:ascii="Times New Roman" w:eastAsia="Times New Roman" w:hAnsi="Times New Roman"/>
              </w:rPr>
            </w:pPr>
          </w:p>
        </w:tc>
      </w:tr>
    </w:tbl>
    <w:p w14:paraId="3D9D514A" w14:textId="0427B480" w:rsidR="001D71A8" w:rsidDel="000F6C2F" w:rsidRDefault="000503AE" w:rsidP="00EF3582">
      <w:pPr>
        <w:pStyle w:val="ListParagraph"/>
        <w:numPr>
          <w:ilvl w:val="0"/>
          <w:numId w:val="318"/>
        </w:numPr>
        <w:spacing w:after="220" w:line="240" w:lineRule="auto"/>
        <w:ind w:hanging="720"/>
        <w:jc w:val="both"/>
        <w:rPr>
          <w:del w:id="480" w:author="Benjamin M. Slutsker" w:date="2023-01-24T11:36:00Z"/>
          <w:rFonts w:ascii="Times New Roman" w:eastAsia="Times New Roman" w:hAnsi="Times New Roman"/>
        </w:rPr>
      </w:pPr>
      <w:ins w:id="481" w:author="VM-22 Subgroup" w:date="2023-07-12T15:55:00Z">
        <w:r w:rsidRPr="00EF3582" w:rsidDel="000F6C2F">
          <w:rPr>
            <w:rFonts w:ascii="Times New Roman" w:eastAsia="Times New Roman" w:hAnsi="Times New Roman"/>
          </w:rPr>
          <w:t xml:space="preserve"> </w:t>
        </w:r>
      </w:ins>
      <w:del w:id="482" w:author="Benjamin M. Slutsker" w:date="2023-01-24T11:36:00Z">
        <w:r w:rsidR="001D71A8" w:rsidRPr="00EF3582" w:rsidDel="000F6C2F">
          <w:rPr>
            <w:rFonts w:ascii="Times New Roman" w:eastAsia="Times New Roman" w:hAnsi="Times New Roman"/>
          </w:rPr>
          <w:delText>the 2012 IAM Basic Mortality Table, improved to Dec</w:delText>
        </w:r>
        <w:r w:rsidR="00167DF5" w:rsidRPr="00EF3582" w:rsidDel="000F6C2F">
          <w:rPr>
            <w:rFonts w:ascii="Times New Roman" w:eastAsia="Times New Roman" w:hAnsi="Times New Roman"/>
          </w:rPr>
          <w:delText>.</w:delText>
        </w:r>
        <w:r w:rsidR="001D71A8" w:rsidRPr="00EF3582" w:rsidDel="000F6C2F">
          <w:rPr>
            <w:rFonts w:ascii="Times New Roman" w:eastAsia="Times New Roman" w:hAnsi="Times New Roman"/>
          </w:rPr>
          <w:delText xml:space="preserve"> 31, 2017</w:delText>
        </w:r>
        <w:r w:rsidR="00167DF5" w:rsidRPr="00EF3582" w:rsidDel="000F6C2F">
          <w:rPr>
            <w:rFonts w:ascii="Times New Roman" w:eastAsia="Times New Roman" w:hAnsi="Times New Roman"/>
          </w:rPr>
          <w:delText>,</w:delText>
        </w:r>
        <w:r w:rsidR="001D71A8" w:rsidRPr="00EF3582" w:rsidDel="000F6C2F">
          <w:rPr>
            <w:rFonts w:ascii="Times New Roman" w:eastAsia="Times New Roman" w:hAnsi="Times New Roman"/>
          </w:rPr>
          <w:delText xml:space="preserve"> using Projection Scale G2 but not applying any additional mortality improvement in the projection.</w:delText>
        </w:r>
      </w:del>
    </w:p>
    <w:p w14:paraId="7B9B04F5" w14:textId="77777777" w:rsidR="00B17016" w:rsidRDefault="00B17016" w:rsidP="00B17016">
      <w:pPr>
        <w:pStyle w:val="ListParagraph"/>
        <w:spacing w:after="220" w:line="240" w:lineRule="auto"/>
        <w:ind w:left="3600"/>
        <w:jc w:val="both"/>
        <w:rPr>
          <w:ins w:id="483" w:author="Benjamin M. Slutsker" w:date="2023-01-24T11:46:00Z"/>
          <w:rFonts w:ascii="Times New Roman" w:eastAsia="Times New Roman" w:hAnsi="Times New Roman"/>
        </w:rPr>
      </w:pPr>
    </w:p>
    <w:p w14:paraId="3F2FF464" w14:textId="40389BC9" w:rsidR="000F6C2F" w:rsidRDefault="000F6C2F" w:rsidP="00EF3582">
      <w:pPr>
        <w:pStyle w:val="ListParagraph"/>
        <w:numPr>
          <w:ilvl w:val="0"/>
          <w:numId w:val="318"/>
        </w:numPr>
        <w:spacing w:after="220" w:line="240" w:lineRule="auto"/>
        <w:ind w:hanging="720"/>
        <w:jc w:val="both"/>
        <w:rPr>
          <w:ins w:id="484" w:author="Benjamin M. Slutsker" w:date="2023-01-31T13:25:00Z"/>
          <w:rFonts w:ascii="Times New Roman" w:eastAsia="Times New Roman" w:hAnsi="Times New Roman"/>
        </w:rPr>
      </w:pPr>
      <w:ins w:id="485" w:author="Benjamin M. Slutsker" w:date="2023-01-24T11:40:00Z">
        <w:r>
          <w:rPr>
            <w:rFonts w:ascii="Times New Roman" w:eastAsia="Times New Roman" w:hAnsi="Times New Roman"/>
          </w:rPr>
          <w:t>Individual annuity c</w:t>
        </w:r>
      </w:ins>
      <w:ins w:id="486" w:author="Benjamin M. Slutsker" w:date="2023-01-24T11:39:00Z">
        <w:r>
          <w:rPr>
            <w:rFonts w:ascii="Times New Roman" w:eastAsia="Times New Roman" w:hAnsi="Times New Roman"/>
          </w:rPr>
          <w:t>ontr</w:t>
        </w:r>
      </w:ins>
      <w:ins w:id="487" w:author="Benjamin M. Slutsker" w:date="2023-01-24T11:40:00Z">
        <w:r>
          <w:rPr>
            <w:rFonts w:ascii="Times New Roman" w:eastAsia="Times New Roman" w:hAnsi="Times New Roman"/>
          </w:rPr>
          <w:t xml:space="preserve">acts within the Payout Annuity Reserving Category other than </w:t>
        </w:r>
      </w:ins>
      <w:ins w:id="488" w:author="Benjamin M. Slutsker" w:date="2023-01-24T11:46:00Z">
        <w:r w:rsidR="00B17016">
          <w:rPr>
            <w:rFonts w:ascii="Times New Roman" w:eastAsia="Times New Roman" w:hAnsi="Times New Roman"/>
          </w:rPr>
          <w:t>S</w:t>
        </w:r>
      </w:ins>
      <w:ins w:id="489" w:author="Benjamin M. Slutsker" w:date="2023-01-24T11:40:00Z">
        <w:r>
          <w:rPr>
            <w:rFonts w:ascii="Times New Roman" w:eastAsia="Times New Roman" w:hAnsi="Times New Roman"/>
          </w:rPr>
          <w:t xml:space="preserve">tructured </w:t>
        </w:r>
      </w:ins>
      <w:ins w:id="490" w:author="Benjamin M. Slutsker" w:date="2023-01-24T11:46:00Z">
        <w:r w:rsidR="00B17016">
          <w:rPr>
            <w:rFonts w:ascii="Times New Roman" w:eastAsia="Times New Roman" w:hAnsi="Times New Roman"/>
          </w:rPr>
          <w:t>S</w:t>
        </w:r>
      </w:ins>
      <w:ins w:id="491" w:author="Benjamin M. Slutsker" w:date="2023-01-24T11:40:00Z">
        <w:r>
          <w:rPr>
            <w:rFonts w:ascii="Times New Roman" w:eastAsia="Times New Roman" w:hAnsi="Times New Roman"/>
          </w:rPr>
          <w:t xml:space="preserve">ettlement </w:t>
        </w:r>
      </w:ins>
      <w:ins w:id="492" w:author="Benjamin M. Slutsker" w:date="2023-01-24T11:46:00Z">
        <w:r w:rsidR="00B17016">
          <w:rPr>
            <w:rFonts w:ascii="Times New Roman" w:eastAsia="Times New Roman" w:hAnsi="Times New Roman"/>
          </w:rPr>
          <w:t>C</w:t>
        </w:r>
      </w:ins>
      <w:ins w:id="493" w:author="Benjamin M. Slutsker" w:date="2023-01-24T11:40:00Z">
        <w:r>
          <w:rPr>
            <w:rFonts w:ascii="Times New Roman" w:eastAsia="Times New Roman" w:hAnsi="Times New Roman"/>
          </w:rPr>
          <w:t>ontracts</w:t>
        </w:r>
      </w:ins>
      <w:ins w:id="494" w:author="Benjamin M. Slutsker" w:date="2023-01-24T11:43:00Z">
        <w:r w:rsidR="00B17016">
          <w:rPr>
            <w:rFonts w:ascii="Times New Roman" w:eastAsia="Times New Roman" w:hAnsi="Times New Roman"/>
          </w:rPr>
          <w:t xml:space="preserve"> shall use the 2012 </w:t>
        </w:r>
      </w:ins>
      <w:ins w:id="495" w:author="Benjamin M. Slutsker" w:date="2023-01-25T15:46:00Z">
        <w:r w:rsidR="00485306">
          <w:rPr>
            <w:rFonts w:ascii="Times New Roman" w:eastAsia="Times New Roman" w:hAnsi="Times New Roman"/>
          </w:rPr>
          <w:t xml:space="preserve">IAM Table </w:t>
        </w:r>
      </w:ins>
      <w:ins w:id="496" w:author="Benjamin M. Slutsker" w:date="2023-01-24T11:43:00Z">
        <w:r w:rsidR="00B17016">
          <w:rPr>
            <w:rFonts w:ascii="Times New Roman" w:eastAsia="Times New Roman" w:hAnsi="Times New Roman"/>
          </w:rPr>
          <w:t>with the following factors applied</w:t>
        </w:r>
      </w:ins>
      <w:ins w:id="497" w:author="Benjamin M. Slutsker" w:date="2023-01-24T11:41:00Z">
        <w:r>
          <w:rPr>
            <w:rFonts w:ascii="Times New Roman" w:eastAsia="Times New Roman" w:hAnsi="Times New Roman"/>
          </w:rPr>
          <w:t>:</w:t>
        </w:r>
      </w:ins>
    </w:p>
    <w:p w14:paraId="37A58725" w14:textId="77777777" w:rsidR="00794A3B" w:rsidRPr="00794A3B" w:rsidRDefault="00794A3B" w:rsidP="00794A3B">
      <w:pPr>
        <w:pStyle w:val="ListParagraph"/>
        <w:rPr>
          <w:ins w:id="498" w:author="Benjamin M. Slutsker" w:date="2023-01-31T13:25:00Z"/>
          <w:rFonts w:ascii="Times New Roman" w:eastAsia="Times New Roman" w:hAnsi="Times New Roman"/>
        </w:rPr>
      </w:pPr>
    </w:p>
    <w:p w14:paraId="6359B1EB" w14:textId="7D2EEA09" w:rsidR="00794A3B" w:rsidRPr="00794A3B" w:rsidRDefault="00794A3B" w:rsidP="00310826">
      <w:pPr>
        <w:keepNext/>
        <w:keepLines/>
        <w:spacing w:after="220" w:line="240" w:lineRule="auto"/>
        <w:ind w:left="1440"/>
        <w:jc w:val="center"/>
        <w:rPr>
          <w:ins w:id="499" w:author="Benjamin M. Slutsker" w:date="2023-01-31T13:25:00Z"/>
          <w:rFonts w:ascii="Times New Roman" w:eastAsia="Times New Roman" w:hAnsi="Times New Roman"/>
        </w:rPr>
      </w:pPr>
      <w:ins w:id="500" w:author="Benjamin M. Slutsker" w:date="2023-01-31T13:25:00Z">
        <w:r w:rsidRPr="00794A3B">
          <w:rPr>
            <w:rFonts w:ascii="Times New Roman" w:eastAsia="Times New Roman" w:hAnsi="Times New Roman"/>
          </w:rPr>
          <w:lastRenderedPageBreak/>
          <w:t>Table 6.</w:t>
        </w:r>
      </w:ins>
      <w:ins w:id="501" w:author="Benjamin M. Slutsker" w:date="2023-05-01T16:33:00Z">
        <w:r w:rsidR="00DA08B7">
          <w:rPr>
            <w:rFonts w:ascii="Times New Roman" w:eastAsia="Times New Roman" w:hAnsi="Times New Roman"/>
          </w:rPr>
          <w:t>3</w:t>
        </w:r>
      </w:ins>
      <w:ins w:id="502" w:author="Benjamin M. Slutsker" w:date="2023-01-31T13:25:00Z">
        <w:del w:id="503" w:author="Benjamin M. Slutsker" w:date="2023-05-01T16:33:00Z">
          <w:r w:rsidDel="00DA08B7">
            <w:rPr>
              <w:rFonts w:ascii="Times New Roman" w:eastAsia="Times New Roman" w:hAnsi="Times New Roman"/>
            </w:rPr>
            <w:delText>4</w:delText>
          </w:r>
        </w:del>
        <w:r w:rsidRPr="00794A3B">
          <w:rPr>
            <w:rFonts w:ascii="Times New Roman" w:eastAsia="Times New Roman" w:hAnsi="Times New Roman"/>
          </w:rPr>
          <w:t xml:space="preserve">: Mortality for Individual Annuities in </w:t>
        </w:r>
        <w:r>
          <w:rPr>
            <w:rFonts w:ascii="Times New Roman" w:eastAsia="Times New Roman" w:hAnsi="Times New Roman"/>
          </w:rPr>
          <w:t>Payout Annuity</w:t>
        </w:r>
        <w:r w:rsidRPr="00794A3B">
          <w:rPr>
            <w:rFonts w:ascii="Times New Roman" w:eastAsia="Times New Roman" w:hAnsi="Times New Roman"/>
          </w:rPr>
          <w:t xml:space="preserve"> Reserving Category</w:t>
        </w:r>
      </w:ins>
    </w:p>
    <w:tbl>
      <w:tblPr>
        <w:tblStyle w:val="TableGrid"/>
        <w:tblW w:w="6407" w:type="dxa"/>
        <w:tblInd w:w="2635" w:type="dxa"/>
        <w:tblLook w:val="04A0" w:firstRow="1" w:lastRow="0" w:firstColumn="1" w:lastColumn="0" w:noHBand="0" w:noVBand="1"/>
      </w:tblPr>
      <w:tblGrid>
        <w:gridCol w:w="1587"/>
        <w:gridCol w:w="2410"/>
        <w:gridCol w:w="2410"/>
      </w:tblGrid>
      <w:tr w:rsidR="000503AE" w14:paraId="27D3B92B" w14:textId="77777777" w:rsidTr="009A4B69">
        <w:trPr>
          <w:ins w:id="504" w:author="VM-22 Subgroup" w:date="2023-07-12T15:57:00Z"/>
        </w:trPr>
        <w:tc>
          <w:tcPr>
            <w:tcW w:w="1587" w:type="dxa"/>
            <w:vMerge w:val="restart"/>
            <w:vAlign w:val="center"/>
          </w:tcPr>
          <w:p w14:paraId="63480636" w14:textId="77777777" w:rsidR="000503AE" w:rsidRDefault="000503AE" w:rsidP="009A4B69">
            <w:pPr>
              <w:keepNext/>
              <w:keepLines/>
              <w:spacing w:after="220"/>
              <w:jc w:val="center"/>
              <w:rPr>
                <w:ins w:id="505" w:author="VM-22 Subgroup" w:date="2023-07-12T15:57:00Z"/>
                <w:rFonts w:ascii="Times New Roman" w:eastAsia="Times New Roman" w:hAnsi="Times New Roman"/>
              </w:rPr>
            </w:pPr>
            <w:ins w:id="506" w:author="VM-22 Subgroup" w:date="2023-07-12T15:57:00Z">
              <w:r>
                <w:rPr>
                  <w:rFonts w:ascii="Times New Roman" w:eastAsia="Times New Roman" w:hAnsi="Times New Roman"/>
                </w:rPr>
                <w:t>Attained Age</w:t>
              </w:r>
            </w:ins>
          </w:p>
        </w:tc>
        <w:tc>
          <w:tcPr>
            <w:tcW w:w="4820" w:type="dxa"/>
            <w:gridSpan w:val="2"/>
            <w:vAlign w:val="center"/>
          </w:tcPr>
          <w:p w14:paraId="5D2321C7" w14:textId="77777777" w:rsidR="000503AE" w:rsidRDefault="000503AE" w:rsidP="009A4B69">
            <w:pPr>
              <w:keepNext/>
              <w:keepLines/>
              <w:spacing w:after="220"/>
              <w:jc w:val="center"/>
              <w:rPr>
                <w:ins w:id="507" w:author="VM-22 Subgroup" w:date="2023-07-12T15:57:00Z"/>
                <w:rFonts w:ascii="Times New Roman" w:eastAsia="Times New Roman" w:hAnsi="Times New Roman"/>
              </w:rPr>
            </w:pPr>
            <w:ins w:id="508" w:author="VM-22 Subgroup" w:date="2023-07-12T15:57:00Z">
              <w:r>
                <w:rPr>
                  <w:rFonts w:ascii="Times New Roman" w:eastAsia="Times New Roman" w:hAnsi="Times New Roman"/>
                </w:rPr>
                <w:t>Without Guaranteed Living Benefits</w:t>
              </w:r>
            </w:ins>
          </w:p>
        </w:tc>
      </w:tr>
      <w:tr w:rsidR="000503AE" w14:paraId="3CE225E3" w14:textId="77777777" w:rsidTr="009A4B69">
        <w:trPr>
          <w:ins w:id="509" w:author="VM-22 Subgroup" w:date="2023-07-12T15:57:00Z"/>
        </w:trPr>
        <w:tc>
          <w:tcPr>
            <w:tcW w:w="1587" w:type="dxa"/>
            <w:vMerge/>
            <w:vAlign w:val="center"/>
          </w:tcPr>
          <w:p w14:paraId="0073735A" w14:textId="77777777" w:rsidR="000503AE" w:rsidRDefault="000503AE" w:rsidP="009A4B69">
            <w:pPr>
              <w:keepNext/>
              <w:keepLines/>
              <w:spacing w:after="220"/>
              <w:jc w:val="center"/>
              <w:rPr>
                <w:ins w:id="510" w:author="VM-22 Subgroup" w:date="2023-07-12T15:57:00Z"/>
                <w:rFonts w:ascii="Times New Roman" w:eastAsia="Times New Roman" w:hAnsi="Times New Roman"/>
              </w:rPr>
            </w:pPr>
          </w:p>
        </w:tc>
        <w:tc>
          <w:tcPr>
            <w:tcW w:w="2410" w:type="dxa"/>
            <w:vAlign w:val="center"/>
          </w:tcPr>
          <w:p w14:paraId="681CF72B" w14:textId="77777777" w:rsidR="000503AE" w:rsidRDefault="000503AE" w:rsidP="009A4B69">
            <w:pPr>
              <w:keepNext/>
              <w:keepLines/>
              <w:spacing w:after="220"/>
              <w:jc w:val="center"/>
              <w:rPr>
                <w:ins w:id="511" w:author="VM-22 Subgroup" w:date="2023-07-12T15:57:00Z"/>
                <w:rFonts w:ascii="Times New Roman" w:eastAsia="Times New Roman" w:hAnsi="Times New Roman"/>
              </w:rPr>
            </w:pPr>
            <w:ins w:id="512" w:author="VM-22 Subgroup" w:date="2023-07-12T15:57:00Z">
              <w:r>
                <w:rPr>
                  <w:rFonts w:ascii="Times New Roman" w:eastAsia="Times New Roman" w:hAnsi="Times New Roman"/>
                </w:rPr>
                <w:t>Female</w:t>
              </w:r>
            </w:ins>
          </w:p>
        </w:tc>
        <w:tc>
          <w:tcPr>
            <w:tcW w:w="2410" w:type="dxa"/>
            <w:vAlign w:val="center"/>
          </w:tcPr>
          <w:p w14:paraId="3A4324A8" w14:textId="77777777" w:rsidR="000503AE" w:rsidRDefault="000503AE" w:rsidP="009A4B69">
            <w:pPr>
              <w:keepNext/>
              <w:keepLines/>
              <w:spacing w:after="220"/>
              <w:jc w:val="center"/>
              <w:rPr>
                <w:ins w:id="513" w:author="VM-22 Subgroup" w:date="2023-07-12T15:57:00Z"/>
                <w:rFonts w:ascii="Times New Roman" w:eastAsia="Times New Roman" w:hAnsi="Times New Roman"/>
              </w:rPr>
            </w:pPr>
            <w:ins w:id="514" w:author="VM-22 Subgroup" w:date="2023-07-12T15:57:00Z">
              <w:r>
                <w:rPr>
                  <w:rFonts w:ascii="Times New Roman" w:eastAsia="Times New Roman" w:hAnsi="Times New Roman"/>
                </w:rPr>
                <w:t>Male</w:t>
              </w:r>
            </w:ins>
          </w:p>
        </w:tc>
      </w:tr>
      <w:tr w:rsidR="000503AE" w14:paraId="4F77A300" w14:textId="77777777" w:rsidTr="009A4B69">
        <w:trPr>
          <w:ins w:id="515" w:author="VM-22 Subgroup" w:date="2023-07-12T15:57:00Z"/>
        </w:trPr>
        <w:tc>
          <w:tcPr>
            <w:tcW w:w="1587" w:type="dxa"/>
            <w:vAlign w:val="center"/>
          </w:tcPr>
          <w:p w14:paraId="4AD43BAC" w14:textId="77777777" w:rsidR="000503AE" w:rsidRDefault="000503AE" w:rsidP="009A4B69">
            <w:pPr>
              <w:keepNext/>
              <w:keepLines/>
              <w:spacing w:after="220"/>
              <w:jc w:val="center"/>
              <w:rPr>
                <w:ins w:id="516" w:author="VM-22 Subgroup" w:date="2023-07-12T15:57:00Z"/>
                <w:rFonts w:ascii="Times New Roman" w:eastAsia="Times New Roman" w:hAnsi="Times New Roman"/>
              </w:rPr>
            </w:pPr>
            <w:ins w:id="517" w:author="VM-22 Subgroup" w:date="2023-07-12T15:57:00Z">
              <w:r>
                <w:rPr>
                  <w:rFonts w:ascii="Times New Roman" w:eastAsia="Times New Roman" w:hAnsi="Times New Roman"/>
                </w:rPr>
                <w:t>50 and below</w:t>
              </w:r>
            </w:ins>
          </w:p>
        </w:tc>
        <w:tc>
          <w:tcPr>
            <w:tcW w:w="2410" w:type="dxa"/>
            <w:vAlign w:val="center"/>
          </w:tcPr>
          <w:p w14:paraId="4B0216E4" w14:textId="57F6BA89" w:rsidR="000503AE" w:rsidRDefault="000503AE" w:rsidP="009A4B69">
            <w:pPr>
              <w:keepNext/>
              <w:keepLines/>
              <w:spacing w:after="220"/>
              <w:jc w:val="center"/>
              <w:rPr>
                <w:ins w:id="518" w:author="VM-22 Subgroup" w:date="2023-07-12T15:57:00Z"/>
                <w:rFonts w:ascii="Times New Roman" w:eastAsia="Times New Roman" w:hAnsi="Times New Roman"/>
              </w:rPr>
            </w:pPr>
          </w:p>
        </w:tc>
        <w:tc>
          <w:tcPr>
            <w:tcW w:w="2410" w:type="dxa"/>
            <w:vAlign w:val="center"/>
          </w:tcPr>
          <w:p w14:paraId="2A3507C4" w14:textId="0E0486AD" w:rsidR="000503AE" w:rsidRDefault="000503AE" w:rsidP="009A4B69">
            <w:pPr>
              <w:keepNext/>
              <w:keepLines/>
              <w:spacing w:after="220"/>
              <w:jc w:val="center"/>
              <w:rPr>
                <w:ins w:id="519" w:author="VM-22 Subgroup" w:date="2023-07-12T15:57:00Z"/>
                <w:rFonts w:ascii="Times New Roman" w:eastAsia="Times New Roman" w:hAnsi="Times New Roman"/>
              </w:rPr>
            </w:pPr>
          </w:p>
        </w:tc>
      </w:tr>
      <w:tr w:rsidR="000503AE" w14:paraId="54C8C6F3" w14:textId="77777777" w:rsidTr="009A4B69">
        <w:trPr>
          <w:ins w:id="520" w:author="VM-22 Subgroup" w:date="2023-07-12T15:57:00Z"/>
        </w:trPr>
        <w:tc>
          <w:tcPr>
            <w:tcW w:w="1587" w:type="dxa"/>
            <w:vAlign w:val="center"/>
          </w:tcPr>
          <w:p w14:paraId="3BB504B4" w14:textId="77777777" w:rsidR="000503AE" w:rsidRDefault="000503AE" w:rsidP="009A4B69">
            <w:pPr>
              <w:keepNext/>
              <w:keepLines/>
              <w:spacing w:after="220"/>
              <w:jc w:val="center"/>
              <w:rPr>
                <w:ins w:id="521" w:author="VM-22 Subgroup" w:date="2023-07-12T15:57:00Z"/>
                <w:rFonts w:ascii="Times New Roman" w:eastAsia="Times New Roman" w:hAnsi="Times New Roman"/>
              </w:rPr>
            </w:pPr>
            <w:ins w:id="522" w:author="VM-22 Subgroup" w:date="2023-07-12T15:57:00Z">
              <w:r>
                <w:rPr>
                  <w:rFonts w:ascii="Times New Roman" w:eastAsia="Times New Roman" w:hAnsi="Times New Roman"/>
                </w:rPr>
                <w:t>51</w:t>
              </w:r>
            </w:ins>
          </w:p>
        </w:tc>
        <w:tc>
          <w:tcPr>
            <w:tcW w:w="2410" w:type="dxa"/>
            <w:vAlign w:val="center"/>
          </w:tcPr>
          <w:p w14:paraId="2A822EBB" w14:textId="53518985" w:rsidR="000503AE" w:rsidRDefault="000503AE" w:rsidP="009A4B69">
            <w:pPr>
              <w:keepNext/>
              <w:keepLines/>
              <w:spacing w:after="220"/>
              <w:jc w:val="center"/>
              <w:rPr>
                <w:ins w:id="523" w:author="VM-22 Subgroup" w:date="2023-07-12T15:57:00Z"/>
                <w:rFonts w:ascii="Times New Roman" w:eastAsia="Times New Roman" w:hAnsi="Times New Roman"/>
              </w:rPr>
            </w:pPr>
          </w:p>
        </w:tc>
        <w:tc>
          <w:tcPr>
            <w:tcW w:w="2410" w:type="dxa"/>
            <w:vAlign w:val="center"/>
          </w:tcPr>
          <w:p w14:paraId="5F477E65" w14:textId="2F5F03CB" w:rsidR="000503AE" w:rsidRDefault="000503AE" w:rsidP="009A4B69">
            <w:pPr>
              <w:keepNext/>
              <w:keepLines/>
              <w:spacing w:after="220"/>
              <w:jc w:val="center"/>
              <w:rPr>
                <w:ins w:id="524" w:author="VM-22 Subgroup" w:date="2023-07-12T15:57:00Z"/>
                <w:rFonts w:ascii="Times New Roman" w:eastAsia="Times New Roman" w:hAnsi="Times New Roman"/>
              </w:rPr>
            </w:pPr>
          </w:p>
        </w:tc>
      </w:tr>
      <w:tr w:rsidR="000503AE" w14:paraId="7A917A7F" w14:textId="77777777" w:rsidTr="009A4B69">
        <w:trPr>
          <w:ins w:id="525" w:author="VM-22 Subgroup" w:date="2023-07-12T15:57:00Z"/>
        </w:trPr>
        <w:tc>
          <w:tcPr>
            <w:tcW w:w="1587" w:type="dxa"/>
            <w:vAlign w:val="center"/>
          </w:tcPr>
          <w:p w14:paraId="35854573" w14:textId="77777777" w:rsidR="000503AE" w:rsidRDefault="000503AE" w:rsidP="009A4B69">
            <w:pPr>
              <w:keepNext/>
              <w:keepLines/>
              <w:spacing w:after="220"/>
              <w:jc w:val="center"/>
              <w:rPr>
                <w:ins w:id="526" w:author="VM-22 Subgroup" w:date="2023-07-12T15:57:00Z"/>
                <w:rFonts w:ascii="Times New Roman" w:eastAsia="Times New Roman" w:hAnsi="Times New Roman"/>
              </w:rPr>
            </w:pPr>
            <w:ins w:id="527" w:author="VM-22 Subgroup" w:date="2023-07-12T15:57:00Z">
              <w:r>
                <w:rPr>
                  <w:rFonts w:ascii="Times New Roman" w:eastAsia="Times New Roman" w:hAnsi="Times New Roman"/>
                </w:rPr>
                <w:t>52 to 56</w:t>
              </w:r>
            </w:ins>
          </w:p>
        </w:tc>
        <w:tc>
          <w:tcPr>
            <w:tcW w:w="2410" w:type="dxa"/>
            <w:vAlign w:val="center"/>
          </w:tcPr>
          <w:p w14:paraId="54C61934" w14:textId="330E5C2A" w:rsidR="000503AE" w:rsidRDefault="000503AE" w:rsidP="009A4B69">
            <w:pPr>
              <w:keepNext/>
              <w:keepLines/>
              <w:spacing w:after="220"/>
              <w:jc w:val="center"/>
              <w:rPr>
                <w:ins w:id="528" w:author="VM-22 Subgroup" w:date="2023-07-12T15:57:00Z"/>
                <w:rFonts w:ascii="Times New Roman" w:eastAsia="Times New Roman" w:hAnsi="Times New Roman"/>
              </w:rPr>
            </w:pPr>
          </w:p>
        </w:tc>
        <w:tc>
          <w:tcPr>
            <w:tcW w:w="2410" w:type="dxa"/>
            <w:vAlign w:val="center"/>
          </w:tcPr>
          <w:p w14:paraId="4EC1C438" w14:textId="7A158CB4" w:rsidR="000503AE" w:rsidRDefault="000503AE" w:rsidP="009A4B69">
            <w:pPr>
              <w:keepNext/>
              <w:keepLines/>
              <w:spacing w:after="220"/>
              <w:jc w:val="center"/>
              <w:rPr>
                <w:ins w:id="529" w:author="VM-22 Subgroup" w:date="2023-07-12T15:57:00Z"/>
                <w:rFonts w:ascii="Times New Roman" w:eastAsia="Times New Roman" w:hAnsi="Times New Roman"/>
              </w:rPr>
            </w:pPr>
          </w:p>
        </w:tc>
      </w:tr>
      <w:tr w:rsidR="000503AE" w14:paraId="49673BEB" w14:textId="77777777" w:rsidTr="009A4B69">
        <w:trPr>
          <w:ins w:id="530" w:author="VM-22 Subgroup" w:date="2023-07-12T15:57:00Z"/>
        </w:trPr>
        <w:tc>
          <w:tcPr>
            <w:tcW w:w="1587" w:type="dxa"/>
            <w:vAlign w:val="center"/>
          </w:tcPr>
          <w:p w14:paraId="3A155864" w14:textId="77777777" w:rsidR="000503AE" w:rsidRDefault="000503AE" w:rsidP="009A4B69">
            <w:pPr>
              <w:keepNext/>
              <w:keepLines/>
              <w:spacing w:after="220"/>
              <w:jc w:val="center"/>
              <w:rPr>
                <w:ins w:id="531" w:author="VM-22 Subgroup" w:date="2023-07-12T15:57:00Z"/>
                <w:rFonts w:ascii="Times New Roman" w:eastAsia="Times New Roman" w:hAnsi="Times New Roman"/>
              </w:rPr>
            </w:pPr>
            <w:ins w:id="532" w:author="VM-22 Subgroup" w:date="2023-07-12T15:57:00Z">
              <w:r>
                <w:rPr>
                  <w:rFonts w:ascii="Times New Roman" w:eastAsia="Times New Roman" w:hAnsi="Times New Roman"/>
                </w:rPr>
                <w:t>57 to 61</w:t>
              </w:r>
            </w:ins>
          </w:p>
        </w:tc>
        <w:tc>
          <w:tcPr>
            <w:tcW w:w="2410" w:type="dxa"/>
            <w:vAlign w:val="center"/>
          </w:tcPr>
          <w:p w14:paraId="5FECD0B7" w14:textId="3DE60C26" w:rsidR="000503AE" w:rsidRDefault="000503AE" w:rsidP="009A4B69">
            <w:pPr>
              <w:keepNext/>
              <w:keepLines/>
              <w:spacing w:after="220"/>
              <w:jc w:val="center"/>
              <w:rPr>
                <w:ins w:id="533" w:author="VM-22 Subgroup" w:date="2023-07-12T15:57:00Z"/>
                <w:rFonts w:ascii="Times New Roman" w:eastAsia="Times New Roman" w:hAnsi="Times New Roman"/>
              </w:rPr>
            </w:pPr>
          </w:p>
        </w:tc>
        <w:tc>
          <w:tcPr>
            <w:tcW w:w="2410" w:type="dxa"/>
            <w:vAlign w:val="center"/>
          </w:tcPr>
          <w:p w14:paraId="1B0FD4E6" w14:textId="6DE9D039" w:rsidR="000503AE" w:rsidRDefault="000503AE" w:rsidP="009A4B69">
            <w:pPr>
              <w:keepNext/>
              <w:keepLines/>
              <w:spacing w:after="220"/>
              <w:jc w:val="center"/>
              <w:rPr>
                <w:ins w:id="534" w:author="VM-22 Subgroup" w:date="2023-07-12T15:57:00Z"/>
                <w:rFonts w:ascii="Times New Roman" w:eastAsia="Times New Roman" w:hAnsi="Times New Roman"/>
              </w:rPr>
            </w:pPr>
          </w:p>
        </w:tc>
      </w:tr>
      <w:tr w:rsidR="000503AE" w14:paraId="2A8E9FB3" w14:textId="77777777" w:rsidTr="009A4B69">
        <w:trPr>
          <w:ins w:id="535" w:author="VM-22 Subgroup" w:date="2023-07-12T15:57:00Z"/>
        </w:trPr>
        <w:tc>
          <w:tcPr>
            <w:tcW w:w="1587" w:type="dxa"/>
            <w:vAlign w:val="center"/>
          </w:tcPr>
          <w:p w14:paraId="18728156" w14:textId="77777777" w:rsidR="000503AE" w:rsidRDefault="000503AE" w:rsidP="009A4B69">
            <w:pPr>
              <w:keepNext/>
              <w:keepLines/>
              <w:spacing w:after="220"/>
              <w:jc w:val="center"/>
              <w:rPr>
                <w:ins w:id="536" w:author="VM-22 Subgroup" w:date="2023-07-12T15:57:00Z"/>
                <w:rFonts w:ascii="Times New Roman" w:eastAsia="Times New Roman" w:hAnsi="Times New Roman"/>
              </w:rPr>
            </w:pPr>
            <w:ins w:id="537" w:author="VM-22 Subgroup" w:date="2023-07-12T15:57:00Z">
              <w:r>
                <w:rPr>
                  <w:rFonts w:ascii="Times New Roman" w:eastAsia="Times New Roman" w:hAnsi="Times New Roman"/>
                </w:rPr>
                <w:t>62 to 66</w:t>
              </w:r>
            </w:ins>
          </w:p>
        </w:tc>
        <w:tc>
          <w:tcPr>
            <w:tcW w:w="2410" w:type="dxa"/>
            <w:vAlign w:val="center"/>
          </w:tcPr>
          <w:p w14:paraId="7BD88759" w14:textId="2E0AA063" w:rsidR="000503AE" w:rsidRDefault="000503AE" w:rsidP="009A4B69">
            <w:pPr>
              <w:keepNext/>
              <w:keepLines/>
              <w:spacing w:after="220"/>
              <w:jc w:val="center"/>
              <w:rPr>
                <w:ins w:id="538" w:author="VM-22 Subgroup" w:date="2023-07-12T15:57:00Z"/>
                <w:rFonts w:ascii="Times New Roman" w:eastAsia="Times New Roman" w:hAnsi="Times New Roman"/>
              </w:rPr>
            </w:pPr>
          </w:p>
        </w:tc>
        <w:tc>
          <w:tcPr>
            <w:tcW w:w="2410" w:type="dxa"/>
            <w:vAlign w:val="center"/>
          </w:tcPr>
          <w:p w14:paraId="3CCD49A2" w14:textId="3D8FE5FD" w:rsidR="000503AE" w:rsidRDefault="000503AE" w:rsidP="009A4B69">
            <w:pPr>
              <w:keepNext/>
              <w:keepLines/>
              <w:spacing w:after="220"/>
              <w:jc w:val="center"/>
              <w:rPr>
                <w:ins w:id="539" w:author="VM-22 Subgroup" w:date="2023-07-12T15:57:00Z"/>
                <w:rFonts w:ascii="Times New Roman" w:eastAsia="Times New Roman" w:hAnsi="Times New Roman"/>
              </w:rPr>
            </w:pPr>
          </w:p>
        </w:tc>
      </w:tr>
      <w:tr w:rsidR="000503AE" w14:paraId="57D07DAE" w14:textId="77777777" w:rsidTr="009A4B69">
        <w:trPr>
          <w:ins w:id="540" w:author="VM-22 Subgroup" w:date="2023-07-12T15:57:00Z"/>
        </w:trPr>
        <w:tc>
          <w:tcPr>
            <w:tcW w:w="1587" w:type="dxa"/>
            <w:vAlign w:val="center"/>
          </w:tcPr>
          <w:p w14:paraId="3C915352" w14:textId="77777777" w:rsidR="000503AE" w:rsidRDefault="000503AE" w:rsidP="009A4B69">
            <w:pPr>
              <w:keepNext/>
              <w:keepLines/>
              <w:spacing w:after="220"/>
              <w:jc w:val="center"/>
              <w:rPr>
                <w:ins w:id="541" w:author="VM-22 Subgroup" w:date="2023-07-12T15:57:00Z"/>
                <w:rFonts w:ascii="Times New Roman" w:eastAsia="Times New Roman" w:hAnsi="Times New Roman"/>
              </w:rPr>
            </w:pPr>
            <w:ins w:id="542" w:author="VM-22 Subgroup" w:date="2023-07-12T15:57:00Z">
              <w:r>
                <w:rPr>
                  <w:rFonts w:ascii="Times New Roman" w:eastAsia="Times New Roman" w:hAnsi="Times New Roman"/>
                </w:rPr>
                <w:t>67 to 71</w:t>
              </w:r>
            </w:ins>
          </w:p>
        </w:tc>
        <w:tc>
          <w:tcPr>
            <w:tcW w:w="2410" w:type="dxa"/>
            <w:vAlign w:val="center"/>
          </w:tcPr>
          <w:p w14:paraId="2E363A98" w14:textId="3459162B" w:rsidR="000503AE" w:rsidRDefault="000503AE" w:rsidP="009A4B69">
            <w:pPr>
              <w:keepNext/>
              <w:keepLines/>
              <w:spacing w:after="220"/>
              <w:jc w:val="center"/>
              <w:rPr>
                <w:ins w:id="543" w:author="VM-22 Subgroup" w:date="2023-07-12T15:57:00Z"/>
                <w:rFonts w:ascii="Times New Roman" w:eastAsia="Times New Roman" w:hAnsi="Times New Roman"/>
              </w:rPr>
            </w:pPr>
          </w:p>
        </w:tc>
        <w:tc>
          <w:tcPr>
            <w:tcW w:w="2410" w:type="dxa"/>
            <w:vAlign w:val="center"/>
          </w:tcPr>
          <w:p w14:paraId="7172AFD5" w14:textId="6B1F8C5F" w:rsidR="000503AE" w:rsidRDefault="000503AE" w:rsidP="009A4B69">
            <w:pPr>
              <w:keepNext/>
              <w:keepLines/>
              <w:spacing w:after="220"/>
              <w:jc w:val="center"/>
              <w:rPr>
                <w:ins w:id="544" w:author="VM-22 Subgroup" w:date="2023-07-12T15:57:00Z"/>
                <w:rFonts w:ascii="Times New Roman" w:eastAsia="Times New Roman" w:hAnsi="Times New Roman"/>
              </w:rPr>
            </w:pPr>
          </w:p>
        </w:tc>
      </w:tr>
      <w:tr w:rsidR="000503AE" w14:paraId="7D6190DB" w14:textId="77777777" w:rsidTr="009A4B69">
        <w:trPr>
          <w:ins w:id="545" w:author="VM-22 Subgroup" w:date="2023-07-12T15:57:00Z"/>
        </w:trPr>
        <w:tc>
          <w:tcPr>
            <w:tcW w:w="1587" w:type="dxa"/>
            <w:vAlign w:val="center"/>
          </w:tcPr>
          <w:p w14:paraId="74726D6D" w14:textId="77777777" w:rsidR="000503AE" w:rsidRDefault="000503AE" w:rsidP="009A4B69">
            <w:pPr>
              <w:keepNext/>
              <w:keepLines/>
              <w:spacing w:after="220"/>
              <w:jc w:val="center"/>
              <w:rPr>
                <w:ins w:id="546" w:author="VM-22 Subgroup" w:date="2023-07-12T15:57:00Z"/>
                <w:rFonts w:ascii="Times New Roman" w:eastAsia="Times New Roman" w:hAnsi="Times New Roman"/>
              </w:rPr>
            </w:pPr>
            <w:ins w:id="547" w:author="VM-22 Subgroup" w:date="2023-07-12T15:57:00Z">
              <w:r>
                <w:rPr>
                  <w:rFonts w:ascii="Times New Roman" w:eastAsia="Times New Roman" w:hAnsi="Times New Roman"/>
                </w:rPr>
                <w:t>72 to 76</w:t>
              </w:r>
            </w:ins>
          </w:p>
        </w:tc>
        <w:tc>
          <w:tcPr>
            <w:tcW w:w="2410" w:type="dxa"/>
            <w:vAlign w:val="center"/>
          </w:tcPr>
          <w:p w14:paraId="64DCDA0B" w14:textId="6832722B" w:rsidR="000503AE" w:rsidRDefault="000503AE" w:rsidP="009A4B69">
            <w:pPr>
              <w:keepNext/>
              <w:keepLines/>
              <w:spacing w:after="220"/>
              <w:jc w:val="center"/>
              <w:rPr>
                <w:ins w:id="548" w:author="VM-22 Subgroup" w:date="2023-07-12T15:57:00Z"/>
                <w:rFonts w:ascii="Times New Roman" w:eastAsia="Times New Roman" w:hAnsi="Times New Roman"/>
              </w:rPr>
            </w:pPr>
          </w:p>
        </w:tc>
        <w:tc>
          <w:tcPr>
            <w:tcW w:w="2410" w:type="dxa"/>
            <w:vAlign w:val="center"/>
          </w:tcPr>
          <w:p w14:paraId="07A5C41F" w14:textId="1539DF26" w:rsidR="000503AE" w:rsidRDefault="000503AE" w:rsidP="009A4B69">
            <w:pPr>
              <w:keepNext/>
              <w:keepLines/>
              <w:spacing w:after="220"/>
              <w:jc w:val="center"/>
              <w:rPr>
                <w:ins w:id="549" w:author="VM-22 Subgroup" w:date="2023-07-12T15:57:00Z"/>
                <w:rFonts w:ascii="Times New Roman" w:eastAsia="Times New Roman" w:hAnsi="Times New Roman"/>
              </w:rPr>
            </w:pPr>
          </w:p>
        </w:tc>
      </w:tr>
      <w:tr w:rsidR="000503AE" w14:paraId="458CEF2F" w14:textId="77777777" w:rsidTr="009A4B69">
        <w:trPr>
          <w:ins w:id="550" w:author="VM-22 Subgroup" w:date="2023-07-12T15:57:00Z"/>
        </w:trPr>
        <w:tc>
          <w:tcPr>
            <w:tcW w:w="1587" w:type="dxa"/>
            <w:vAlign w:val="center"/>
          </w:tcPr>
          <w:p w14:paraId="22FF1939" w14:textId="77777777" w:rsidR="000503AE" w:rsidRDefault="000503AE" w:rsidP="009A4B69">
            <w:pPr>
              <w:keepNext/>
              <w:keepLines/>
              <w:spacing w:after="220"/>
              <w:jc w:val="center"/>
              <w:rPr>
                <w:ins w:id="551" w:author="VM-22 Subgroup" w:date="2023-07-12T15:57:00Z"/>
                <w:rFonts w:ascii="Times New Roman" w:eastAsia="Times New Roman" w:hAnsi="Times New Roman"/>
              </w:rPr>
            </w:pPr>
            <w:ins w:id="552" w:author="VM-22 Subgroup" w:date="2023-07-12T15:57:00Z">
              <w:r>
                <w:rPr>
                  <w:rFonts w:ascii="Times New Roman" w:eastAsia="Times New Roman" w:hAnsi="Times New Roman"/>
                </w:rPr>
                <w:t>77 to 81</w:t>
              </w:r>
            </w:ins>
          </w:p>
        </w:tc>
        <w:tc>
          <w:tcPr>
            <w:tcW w:w="2410" w:type="dxa"/>
            <w:vAlign w:val="center"/>
          </w:tcPr>
          <w:p w14:paraId="2F775655" w14:textId="51625622" w:rsidR="000503AE" w:rsidRDefault="000503AE" w:rsidP="009A4B69">
            <w:pPr>
              <w:keepNext/>
              <w:keepLines/>
              <w:spacing w:after="220"/>
              <w:jc w:val="center"/>
              <w:rPr>
                <w:ins w:id="553" w:author="VM-22 Subgroup" w:date="2023-07-12T15:57:00Z"/>
                <w:rFonts w:ascii="Times New Roman" w:eastAsia="Times New Roman" w:hAnsi="Times New Roman"/>
              </w:rPr>
            </w:pPr>
          </w:p>
        </w:tc>
        <w:tc>
          <w:tcPr>
            <w:tcW w:w="2410" w:type="dxa"/>
            <w:vAlign w:val="center"/>
          </w:tcPr>
          <w:p w14:paraId="1037BE51" w14:textId="4752DFD9" w:rsidR="000503AE" w:rsidRDefault="000503AE" w:rsidP="009A4B69">
            <w:pPr>
              <w:keepNext/>
              <w:keepLines/>
              <w:spacing w:after="220"/>
              <w:jc w:val="center"/>
              <w:rPr>
                <w:ins w:id="554" w:author="VM-22 Subgroup" w:date="2023-07-12T15:57:00Z"/>
                <w:rFonts w:ascii="Times New Roman" w:eastAsia="Times New Roman" w:hAnsi="Times New Roman"/>
              </w:rPr>
            </w:pPr>
          </w:p>
        </w:tc>
      </w:tr>
      <w:tr w:rsidR="000503AE" w14:paraId="1EE2DE53" w14:textId="77777777" w:rsidTr="009A4B69">
        <w:trPr>
          <w:ins w:id="555" w:author="VM-22 Subgroup" w:date="2023-07-12T15:57:00Z"/>
        </w:trPr>
        <w:tc>
          <w:tcPr>
            <w:tcW w:w="1587" w:type="dxa"/>
            <w:vAlign w:val="center"/>
          </w:tcPr>
          <w:p w14:paraId="4AC0BC09" w14:textId="77777777" w:rsidR="000503AE" w:rsidRDefault="000503AE" w:rsidP="009A4B69">
            <w:pPr>
              <w:keepNext/>
              <w:keepLines/>
              <w:spacing w:after="220"/>
              <w:jc w:val="center"/>
              <w:rPr>
                <w:ins w:id="556" w:author="VM-22 Subgroup" w:date="2023-07-12T15:57:00Z"/>
                <w:rFonts w:ascii="Times New Roman" w:eastAsia="Times New Roman" w:hAnsi="Times New Roman"/>
              </w:rPr>
            </w:pPr>
            <w:ins w:id="557" w:author="VM-22 Subgroup" w:date="2023-07-12T15:57:00Z">
              <w:r>
                <w:rPr>
                  <w:rFonts w:ascii="Times New Roman" w:eastAsia="Times New Roman" w:hAnsi="Times New Roman"/>
                </w:rPr>
                <w:t>82 to 86</w:t>
              </w:r>
            </w:ins>
          </w:p>
        </w:tc>
        <w:tc>
          <w:tcPr>
            <w:tcW w:w="2410" w:type="dxa"/>
            <w:vAlign w:val="center"/>
          </w:tcPr>
          <w:p w14:paraId="5EFA7691" w14:textId="55B0B14B" w:rsidR="000503AE" w:rsidRDefault="000503AE" w:rsidP="009A4B69">
            <w:pPr>
              <w:keepNext/>
              <w:keepLines/>
              <w:spacing w:after="220"/>
              <w:jc w:val="center"/>
              <w:rPr>
                <w:ins w:id="558" w:author="VM-22 Subgroup" w:date="2023-07-12T15:57:00Z"/>
                <w:rFonts w:ascii="Times New Roman" w:eastAsia="Times New Roman" w:hAnsi="Times New Roman"/>
              </w:rPr>
            </w:pPr>
          </w:p>
        </w:tc>
        <w:tc>
          <w:tcPr>
            <w:tcW w:w="2410" w:type="dxa"/>
            <w:vAlign w:val="center"/>
          </w:tcPr>
          <w:p w14:paraId="49A37596" w14:textId="5E4344BB" w:rsidR="000503AE" w:rsidRDefault="000503AE" w:rsidP="009A4B69">
            <w:pPr>
              <w:keepNext/>
              <w:keepLines/>
              <w:spacing w:after="220"/>
              <w:jc w:val="center"/>
              <w:rPr>
                <w:ins w:id="559" w:author="VM-22 Subgroup" w:date="2023-07-12T15:57:00Z"/>
                <w:rFonts w:ascii="Times New Roman" w:eastAsia="Times New Roman" w:hAnsi="Times New Roman"/>
              </w:rPr>
            </w:pPr>
          </w:p>
        </w:tc>
      </w:tr>
      <w:tr w:rsidR="000503AE" w14:paraId="03DEABE1" w14:textId="77777777" w:rsidTr="009A4B69">
        <w:trPr>
          <w:ins w:id="560" w:author="VM-22 Subgroup" w:date="2023-07-12T15:57:00Z"/>
        </w:trPr>
        <w:tc>
          <w:tcPr>
            <w:tcW w:w="1587" w:type="dxa"/>
            <w:vAlign w:val="center"/>
          </w:tcPr>
          <w:p w14:paraId="0077E009" w14:textId="77777777" w:rsidR="000503AE" w:rsidRDefault="000503AE" w:rsidP="009A4B69">
            <w:pPr>
              <w:keepNext/>
              <w:keepLines/>
              <w:spacing w:after="220"/>
              <w:jc w:val="center"/>
              <w:rPr>
                <w:ins w:id="561" w:author="VM-22 Subgroup" w:date="2023-07-12T15:57:00Z"/>
                <w:rFonts w:ascii="Times New Roman" w:eastAsia="Times New Roman" w:hAnsi="Times New Roman"/>
              </w:rPr>
            </w:pPr>
            <w:ins w:id="562" w:author="VM-22 Subgroup" w:date="2023-07-12T15:57:00Z">
              <w:r>
                <w:rPr>
                  <w:rFonts w:ascii="Times New Roman" w:eastAsia="Times New Roman" w:hAnsi="Times New Roman"/>
                </w:rPr>
                <w:t>87 to 91</w:t>
              </w:r>
            </w:ins>
          </w:p>
        </w:tc>
        <w:tc>
          <w:tcPr>
            <w:tcW w:w="2410" w:type="dxa"/>
            <w:vAlign w:val="center"/>
          </w:tcPr>
          <w:p w14:paraId="11DA707F" w14:textId="403FF49A" w:rsidR="000503AE" w:rsidRDefault="000503AE" w:rsidP="009A4B69">
            <w:pPr>
              <w:keepNext/>
              <w:keepLines/>
              <w:spacing w:after="220"/>
              <w:jc w:val="center"/>
              <w:rPr>
                <w:ins w:id="563" w:author="VM-22 Subgroup" w:date="2023-07-12T15:57:00Z"/>
                <w:rFonts w:ascii="Times New Roman" w:eastAsia="Times New Roman" w:hAnsi="Times New Roman"/>
              </w:rPr>
            </w:pPr>
          </w:p>
        </w:tc>
        <w:tc>
          <w:tcPr>
            <w:tcW w:w="2410" w:type="dxa"/>
            <w:vAlign w:val="center"/>
          </w:tcPr>
          <w:p w14:paraId="041A6699" w14:textId="1DB83E6F" w:rsidR="000503AE" w:rsidRDefault="000503AE" w:rsidP="009A4B69">
            <w:pPr>
              <w:keepNext/>
              <w:keepLines/>
              <w:spacing w:after="220"/>
              <w:jc w:val="center"/>
              <w:rPr>
                <w:ins w:id="564" w:author="VM-22 Subgroup" w:date="2023-07-12T15:57:00Z"/>
                <w:rFonts w:ascii="Times New Roman" w:eastAsia="Times New Roman" w:hAnsi="Times New Roman"/>
              </w:rPr>
            </w:pPr>
          </w:p>
        </w:tc>
      </w:tr>
      <w:tr w:rsidR="000503AE" w14:paraId="193C81BA" w14:textId="77777777" w:rsidTr="009A4B69">
        <w:trPr>
          <w:ins w:id="565" w:author="VM-22 Subgroup" w:date="2023-07-12T15:57:00Z"/>
        </w:trPr>
        <w:tc>
          <w:tcPr>
            <w:tcW w:w="1587" w:type="dxa"/>
            <w:vAlign w:val="center"/>
          </w:tcPr>
          <w:p w14:paraId="1074799F" w14:textId="77777777" w:rsidR="000503AE" w:rsidRDefault="000503AE" w:rsidP="009A4B69">
            <w:pPr>
              <w:keepNext/>
              <w:keepLines/>
              <w:spacing w:after="220"/>
              <w:jc w:val="center"/>
              <w:rPr>
                <w:ins w:id="566" w:author="VM-22 Subgroup" w:date="2023-07-12T15:57:00Z"/>
                <w:rFonts w:ascii="Times New Roman" w:eastAsia="Times New Roman" w:hAnsi="Times New Roman"/>
              </w:rPr>
            </w:pPr>
            <w:ins w:id="567" w:author="VM-22 Subgroup" w:date="2023-07-12T15:57:00Z">
              <w:r>
                <w:rPr>
                  <w:rFonts w:ascii="Times New Roman" w:eastAsia="Times New Roman" w:hAnsi="Times New Roman"/>
                </w:rPr>
                <w:t>92 to 96</w:t>
              </w:r>
            </w:ins>
          </w:p>
        </w:tc>
        <w:tc>
          <w:tcPr>
            <w:tcW w:w="2410" w:type="dxa"/>
            <w:vAlign w:val="center"/>
          </w:tcPr>
          <w:p w14:paraId="5F6A7E4C" w14:textId="6FFCB332" w:rsidR="000503AE" w:rsidRDefault="000503AE" w:rsidP="009A4B69">
            <w:pPr>
              <w:keepNext/>
              <w:keepLines/>
              <w:spacing w:after="220"/>
              <w:jc w:val="center"/>
              <w:rPr>
                <w:ins w:id="568" w:author="VM-22 Subgroup" w:date="2023-07-12T15:57:00Z"/>
                <w:rFonts w:ascii="Times New Roman" w:eastAsia="Times New Roman" w:hAnsi="Times New Roman"/>
              </w:rPr>
            </w:pPr>
          </w:p>
        </w:tc>
        <w:tc>
          <w:tcPr>
            <w:tcW w:w="2410" w:type="dxa"/>
            <w:vAlign w:val="center"/>
          </w:tcPr>
          <w:p w14:paraId="137C0E47" w14:textId="04C761B9" w:rsidR="000503AE" w:rsidRDefault="000503AE" w:rsidP="009A4B69">
            <w:pPr>
              <w:keepNext/>
              <w:keepLines/>
              <w:spacing w:after="220"/>
              <w:jc w:val="center"/>
              <w:rPr>
                <w:ins w:id="569" w:author="VM-22 Subgroup" w:date="2023-07-12T15:57:00Z"/>
                <w:rFonts w:ascii="Times New Roman" w:eastAsia="Times New Roman" w:hAnsi="Times New Roman"/>
              </w:rPr>
            </w:pPr>
          </w:p>
        </w:tc>
      </w:tr>
      <w:tr w:rsidR="000503AE" w14:paraId="5F45F2C4" w14:textId="77777777" w:rsidTr="009A4B69">
        <w:trPr>
          <w:ins w:id="570" w:author="VM-22 Subgroup" w:date="2023-07-12T15:57:00Z"/>
        </w:trPr>
        <w:tc>
          <w:tcPr>
            <w:tcW w:w="1587" w:type="dxa"/>
            <w:vAlign w:val="center"/>
          </w:tcPr>
          <w:p w14:paraId="41497E6F" w14:textId="77777777" w:rsidR="000503AE" w:rsidRDefault="000503AE" w:rsidP="009A4B69">
            <w:pPr>
              <w:keepNext/>
              <w:keepLines/>
              <w:spacing w:after="220"/>
              <w:jc w:val="center"/>
              <w:rPr>
                <w:ins w:id="571" w:author="VM-22 Subgroup" w:date="2023-07-12T15:57:00Z"/>
                <w:rFonts w:ascii="Times New Roman" w:eastAsia="Times New Roman" w:hAnsi="Times New Roman"/>
              </w:rPr>
            </w:pPr>
            <w:ins w:id="572" w:author="VM-22 Subgroup" w:date="2023-07-12T15:57:00Z">
              <w:r>
                <w:rPr>
                  <w:rFonts w:ascii="Times New Roman" w:eastAsia="Times New Roman" w:hAnsi="Times New Roman"/>
                </w:rPr>
                <w:t>97 to 101</w:t>
              </w:r>
            </w:ins>
          </w:p>
        </w:tc>
        <w:tc>
          <w:tcPr>
            <w:tcW w:w="2410" w:type="dxa"/>
            <w:vAlign w:val="center"/>
          </w:tcPr>
          <w:p w14:paraId="3B843534" w14:textId="57D4D486" w:rsidR="000503AE" w:rsidRDefault="000503AE" w:rsidP="009A4B69">
            <w:pPr>
              <w:keepNext/>
              <w:keepLines/>
              <w:spacing w:after="220"/>
              <w:jc w:val="center"/>
              <w:rPr>
                <w:ins w:id="573" w:author="VM-22 Subgroup" w:date="2023-07-12T15:57:00Z"/>
                <w:rFonts w:ascii="Times New Roman" w:eastAsia="Times New Roman" w:hAnsi="Times New Roman"/>
              </w:rPr>
            </w:pPr>
          </w:p>
        </w:tc>
        <w:tc>
          <w:tcPr>
            <w:tcW w:w="2410" w:type="dxa"/>
            <w:vAlign w:val="center"/>
          </w:tcPr>
          <w:p w14:paraId="59F9CD4D" w14:textId="351DEB33" w:rsidR="000503AE" w:rsidRDefault="000503AE" w:rsidP="009A4B69">
            <w:pPr>
              <w:keepNext/>
              <w:keepLines/>
              <w:spacing w:after="220"/>
              <w:jc w:val="center"/>
              <w:rPr>
                <w:ins w:id="574" w:author="VM-22 Subgroup" w:date="2023-07-12T15:57:00Z"/>
                <w:rFonts w:ascii="Times New Roman" w:eastAsia="Times New Roman" w:hAnsi="Times New Roman"/>
              </w:rPr>
            </w:pPr>
          </w:p>
        </w:tc>
      </w:tr>
      <w:tr w:rsidR="000503AE" w14:paraId="1C4BC3A1" w14:textId="77777777" w:rsidTr="009A4B69">
        <w:trPr>
          <w:ins w:id="575" w:author="VM-22 Subgroup" w:date="2023-07-12T15:57:00Z"/>
        </w:trPr>
        <w:tc>
          <w:tcPr>
            <w:tcW w:w="1587" w:type="dxa"/>
            <w:vAlign w:val="center"/>
          </w:tcPr>
          <w:p w14:paraId="197F2358" w14:textId="77777777" w:rsidR="000503AE" w:rsidRDefault="000503AE" w:rsidP="009A4B69">
            <w:pPr>
              <w:keepNext/>
              <w:keepLines/>
              <w:spacing w:after="220"/>
              <w:jc w:val="center"/>
              <w:rPr>
                <w:ins w:id="576" w:author="VM-22 Subgroup" w:date="2023-07-12T15:57:00Z"/>
                <w:rFonts w:ascii="Times New Roman" w:eastAsia="Times New Roman" w:hAnsi="Times New Roman"/>
              </w:rPr>
            </w:pPr>
            <w:ins w:id="577" w:author="VM-22 Subgroup" w:date="2023-07-12T15:57:00Z">
              <w:r>
                <w:rPr>
                  <w:rFonts w:ascii="Times New Roman" w:eastAsia="Times New Roman" w:hAnsi="Times New Roman"/>
                </w:rPr>
                <w:t>102 and above</w:t>
              </w:r>
            </w:ins>
          </w:p>
        </w:tc>
        <w:tc>
          <w:tcPr>
            <w:tcW w:w="2410" w:type="dxa"/>
            <w:vAlign w:val="center"/>
          </w:tcPr>
          <w:p w14:paraId="3D7BAE27" w14:textId="16CA94E7" w:rsidR="000503AE" w:rsidRDefault="000503AE" w:rsidP="009A4B69">
            <w:pPr>
              <w:keepNext/>
              <w:keepLines/>
              <w:spacing w:after="220"/>
              <w:jc w:val="center"/>
              <w:rPr>
                <w:ins w:id="578" w:author="VM-22 Subgroup" w:date="2023-07-12T15:57:00Z"/>
                <w:rFonts w:ascii="Times New Roman" w:eastAsia="Times New Roman" w:hAnsi="Times New Roman"/>
              </w:rPr>
            </w:pPr>
          </w:p>
        </w:tc>
        <w:tc>
          <w:tcPr>
            <w:tcW w:w="2410" w:type="dxa"/>
            <w:vAlign w:val="center"/>
          </w:tcPr>
          <w:p w14:paraId="4CD4D713" w14:textId="1AEA0015" w:rsidR="000503AE" w:rsidRDefault="000503AE" w:rsidP="009A4B69">
            <w:pPr>
              <w:keepNext/>
              <w:keepLines/>
              <w:spacing w:after="220"/>
              <w:jc w:val="center"/>
              <w:rPr>
                <w:ins w:id="579" w:author="VM-22 Subgroup" w:date="2023-07-12T15:57:00Z"/>
                <w:rFonts w:ascii="Times New Roman" w:eastAsia="Times New Roman" w:hAnsi="Times New Roman"/>
              </w:rPr>
            </w:pPr>
          </w:p>
        </w:tc>
      </w:tr>
    </w:tbl>
    <w:p w14:paraId="6A64CE7B" w14:textId="77777777" w:rsidR="00B17016" w:rsidRDefault="00B17016" w:rsidP="00B17016">
      <w:pPr>
        <w:pStyle w:val="ListParagraph"/>
        <w:spacing w:after="220" w:line="240" w:lineRule="auto"/>
        <w:ind w:left="3600"/>
        <w:jc w:val="both"/>
        <w:rPr>
          <w:ins w:id="580" w:author="Benjamin M. Slutsker" w:date="2023-01-24T11:46:00Z"/>
          <w:rFonts w:ascii="Times New Roman" w:eastAsia="Times New Roman" w:hAnsi="Times New Roman"/>
        </w:rPr>
      </w:pPr>
    </w:p>
    <w:p w14:paraId="60310B4B" w14:textId="77777777" w:rsidR="00B17016" w:rsidRDefault="00B17016" w:rsidP="00B17016">
      <w:pPr>
        <w:pStyle w:val="ListParagraph"/>
        <w:spacing w:after="220" w:line="240" w:lineRule="auto"/>
        <w:ind w:left="3600"/>
        <w:jc w:val="both"/>
        <w:rPr>
          <w:ins w:id="581" w:author="Benjamin M. Slutsker" w:date="2023-01-24T11:43:00Z"/>
          <w:rFonts w:ascii="Times New Roman" w:eastAsia="Times New Roman" w:hAnsi="Times New Roman"/>
        </w:rPr>
      </w:pPr>
    </w:p>
    <w:p w14:paraId="6259BC7E" w14:textId="005F7EAC" w:rsidR="00B17016" w:rsidRDefault="00B17016" w:rsidP="005E5DCF">
      <w:pPr>
        <w:pStyle w:val="ListParagraph"/>
        <w:keepNext/>
        <w:keepLines/>
        <w:widowControl/>
        <w:numPr>
          <w:ilvl w:val="0"/>
          <w:numId w:val="318"/>
        </w:numPr>
        <w:spacing w:after="220" w:line="240" w:lineRule="auto"/>
        <w:ind w:hanging="720"/>
        <w:jc w:val="both"/>
        <w:rPr>
          <w:ins w:id="582" w:author="Benjamin M. Slutsker" w:date="2023-01-24T11:52:00Z"/>
          <w:rFonts w:ascii="Times New Roman" w:eastAsia="Times New Roman" w:hAnsi="Times New Roman"/>
        </w:rPr>
      </w:pPr>
      <w:ins w:id="583" w:author="Benjamin M. Slutsker" w:date="2023-01-24T11:46:00Z">
        <w:r>
          <w:rPr>
            <w:rFonts w:ascii="Times New Roman" w:eastAsia="Times New Roman" w:hAnsi="Times New Roman"/>
          </w:rPr>
          <w:lastRenderedPageBreak/>
          <w:t>Individual</w:t>
        </w:r>
      </w:ins>
      <w:ins w:id="584" w:author="Benjamin M. Slutsker" w:date="2023-01-24T11:43:00Z">
        <w:r>
          <w:rPr>
            <w:rFonts w:ascii="Times New Roman" w:eastAsia="Times New Roman" w:hAnsi="Times New Roman"/>
          </w:rPr>
          <w:t xml:space="preserve"> Structured Settlement Contracts </w:t>
        </w:r>
      </w:ins>
      <w:ins w:id="585" w:author="VM-22 Subgroup" w:date="2023-07-12T16:16:00Z">
        <w:r w:rsidR="005E5DCF">
          <w:rPr>
            <w:rFonts w:ascii="Times New Roman" w:eastAsia="Times New Roman" w:hAnsi="Times New Roman"/>
          </w:rPr>
          <w:t xml:space="preserve"> on standard lives </w:t>
        </w:r>
      </w:ins>
      <w:ins w:id="586" w:author="Benjamin M. Slutsker" w:date="2023-01-24T11:43:00Z">
        <w:r>
          <w:rPr>
            <w:rFonts w:ascii="Times New Roman" w:eastAsia="Times New Roman" w:hAnsi="Times New Roman"/>
          </w:rPr>
          <w:t xml:space="preserve">shall use the </w:t>
        </w:r>
      </w:ins>
      <w:ins w:id="587" w:author="VM-22 Subgroup" w:date="2023-07-12T16:04:00Z">
        <w:r w:rsidR="0090680B">
          <w:rPr>
            <w:rFonts w:ascii="Times New Roman" w:eastAsia="Times New Roman" w:hAnsi="Times New Roman"/>
          </w:rPr>
          <w:t>1983 I</w:t>
        </w:r>
      </w:ins>
      <w:ins w:id="588" w:author="VM-22 Subgroup" w:date="2023-07-12T16:05:00Z">
        <w:r w:rsidR="0090680B">
          <w:rPr>
            <w:rFonts w:ascii="Times New Roman" w:eastAsia="Times New Roman" w:hAnsi="Times New Roman"/>
          </w:rPr>
          <w:t xml:space="preserve">ndividual Annuity Mortality (IAM) </w:t>
        </w:r>
      </w:ins>
      <w:ins w:id="589" w:author="VM-22 Subgroup" w:date="2023-07-12T16:04:00Z">
        <w:r w:rsidR="0090680B">
          <w:rPr>
            <w:rFonts w:ascii="Times New Roman" w:eastAsia="Times New Roman" w:hAnsi="Times New Roman"/>
          </w:rPr>
          <w:t>Table ‘A’</w:t>
        </w:r>
      </w:ins>
      <w:ins w:id="590" w:author="Benjamin M. Slutsker" w:date="2023-01-24T11:43:00Z">
        <w:r>
          <w:rPr>
            <w:rFonts w:ascii="Times New Roman" w:eastAsia="Times New Roman" w:hAnsi="Times New Roman"/>
          </w:rPr>
          <w:t xml:space="preserve"> w</w:t>
        </w:r>
      </w:ins>
      <w:ins w:id="591" w:author="Benjamin M. Slutsker" w:date="2023-01-24T11:44:00Z">
        <w:r>
          <w:rPr>
            <w:rFonts w:ascii="Times New Roman" w:eastAsia="Times New Roman" w:hAnsi="Times New Roman"/>
          </w:rPr>
          <w:t xml:space="preserve">ith the </w:t>
        </w:r>
      </w:ins>
      <w:ins w:id="592" w:author="Benjamin M. Slutsker" w:date="2023-01-24T11:45:00Z">
        <w:r>
          <w:rPr>
            <w:rFonts w:ascii="Times New Roman" w:eastAsia="Times New Roman" w:hAnsi="Times New Roman"/>
          </w:rPr>
          <w:t>following</w:t>
        </w:r>
      </w:ins>
      <w:ins w:id="593" w:author="Benjamin M. Slutsker" w:date="2023-01-24T11:44:00Z">
        <w:r>
          <w:rPr>
            <w:rFonts w:ascii="Times New Roman" w:eastAsia="Times New Roman" w:hAnsi="Times New Roman"/>
          </w:rPr>
          <w:t xml:space="preserve"> factors applied</w:t>
        </w:r>
      </w:ins>
      <w:ins w:id="594" w:author="Benjamin M. Slutsker" w:date="2023-01-24T11:45:00Z">
        <w:r>
          <w:rPr>
            <w:rFonts w:ascii="Times New Roman" w:eastAsia="Times New Roman" w:hAnsi="Times New Roman"/>
          </w:rPr>
          <w:t>:</w:t>
        </w:r>
      </w:ins>
    </w:p>
    <w:p w14:paraId="7A42796E" w14:textId="63397150" w:rsidR="002A329B" w:rsidRDefault="002A329B" w:rsidP="005E5DCF">
      <w:pPr>
        <w:pStyle w:val="ListParagraph"/>
        <w:keepNext/>
        <w:keepLines/>
        <w:widowControl/>
        <w:spacing w:after="220" w:line="240" w:lineRule="auto"/>
        <w:ind w:left="3600"/>
        <w:jc w:val="both"/>
        <w:rPr>
          <w:ins w:id="595" w:author="Benjamin M. Slutsker" w:date="2023-01-24T11:52:00Z"/>
          <w:rFonts w:ascii="Times New Roman" w:eastAsia="Times New Roman" w:hAnsi="Times New Roman"/>
        </w:rPr>
      </w:pPr>
    </w:p>
    <w:p w14:paraId="5E9BBDB5" w14:textId="7C160912" w:rsidR="00794A3B" w:rsidRPr="00794A3B" w:rsidRDefault="00794A3B" w:rsidP="005E5DCF">
      <w:pPr>
        <w:keepNext/>
        <w:keepLines/>
        <w:spacing w:after="0" w:line="240" w:lineRule="auto"/>
        <w:ind w:left="1530" w:firstLine="630"/>
        <w:jc w:val="center"/>
        <w:rPr>
          <w:ins w:id="596" w:author="Benjamin M. Slutsker" w:date="2023-01-31T13:28:00Z"/>
          <w:rFonts w:ascii="Times New Roman" w:eastAsia="Times New Roman" w:hAnsi="Times New Roman"/>
          <w:bCs/>
          <w:color w:val="000000"/>
        </w:rPr>
      </w:pPr>
      <w:ins w:id="597" w:author="Benjamin M. Slutsker" w:date="2023-01-31T13:28:00Z">
        <w:r w:rsidRPr="00794A3B">
          <w:rPr>
            <w:rFonts w:ascii="Times New Roman" w:eastAsia="Times New Roman" w:hAnsi="Times New Roman"/>
            <w:bCs/>
            <w:color w:val="000000"/>
          </w:rPr>
          <w:t>Table 6.</w:t>
        </w:r>
      </w:ins>
      <w:ins w:id="598" w:author="Benjamin M. Slutsker" w:date="2023-05-01T16:33:00Z">
        <w:r w:rsidR="00DA08B7">
          <w:rPr>
            <w:rFonts w:ascii="Times New Roman" w:eastAsia="Times New Roman" w:hAnsi="Times New Roman"/>
            <w:bCs/>
            <w:color w:val="000000"/>
          </w:rPr>
          <w:t>4</w:t>
        </w:r>
      </w:ins>
      <w:ins w:id="599" w:author="Benjamin M. Slutsker" w:date="2023-01-31T13:28:00Z">
        <w:r w:rsidRPr="00794A3B">
          <w:rPr>
            <w:rFonts w:ascii="Times New Roman" w:eastAsia="Times New Roman" w:hAnsi="Times New Roman"/>
            <w:bCs/>
            <w:color w:val="000000"/>
          </w:rPr>
          <w:t xml:space="preserve">: </w:t>
        </w:r>
        <w:r>
          <w:rPr>
            <w:rFonts w:ascii="Times New Roman" w:eastAsia="Times New Roman" w:hAnsi="Times New Roman"/>
            <w:bCs/>
            <w:color w:val="000000"/>
          </w:rPr>
          <w:t xml:space="preserve">Mortality for </w:t>
        </w:r>
      </w:ins>
      <w:ins w:id="600" w:author="Benjamin M. Slutsker" w:date="2023-01-31T14:00:00Z">
        <w:r w:rsidR="00310826">
          <w:rPr>
            <w:rFonts w:ascii="Times New Roman" w:eastAsia="Times New Roman" w:hAnsi="Times New Roman"/>
            <w:bCs/>
            <w:color w:val="000000"/>
          </w:rPr>
          <w:t>Structured</w:t>
        </w:r>
      </w:ins>
      <w:ins w:id="601" w:author="Benjamin M. Slutsker" w:date="2023-01-31T13:28:00Z">
        <w:r>
          <w:rPr>
            <w:rFonts w:ascii="Times New Roman" w:eastAsia="Times New Roman" w:hAnsi="Times New Roman"/>
            <w:bCs/>
            <w:color w:val="000000"/>
          </w:rPr>
          <w:t xml:space="preserve"> Settlement Contracts</w:t>
        </w:r>
      </w:ins>
    </w:p>
    <w:p w14:paraId="755A30D3" w14:textId="77777777" w:rsidR="00794A3B" w:rsidRDefault="00794A3B" w:rsidP="005E5DCF">
      <w:pPr>
        <w:pStyle w:val="ListParagraph"/>
        <w:keepNext/>
        <w:keepLines/>
        <w:widowControl/>
        <w:spacing w:after="220" w:line="240" w:lineRule="auto"/>
        <w:ind w:left="3600"/>
        <w:jc w:val="both"/>
        <w:rPr>
          <w:ins w:id="602" w:author="Benjamin M. Slutsker" w:date="2023-01-31T13:28:00Z"/>
          <w:rFonts w:ascii="Times New Roman" w:eastAsia="Times New Roman" w:hAnsi="Times New Roman"/>
        </w:rPr>
      </w:pPr>
    </w:p>
    <w:tbl>
      <w:tblPr>
        <w:tblStyle w:val="TableGrid"/>
        <w:tblW w:w="6715" w:type="dxa"/>
        <w:tblInd w:w="2635" w:type="dxa"/>
        <w:tblLook w:val="04A0" w:firstRow="1" w:lastRow="0" w:firstColumn="1" w:lastColumn="0" w:noHBand="0" w:noVBand="1"/>
      </w:tblPr>
      <w:tblGrid>
        <w:gridCol w:w="1341"/>
        <w:gridCol w:w="1791"/>
        <w:gridCol w:w="1791"/>
        <w:gridCol w:w="1792"/>
      </w:tblGrid>
      <w:tr w:rsidR="0090680B" w14:paraId="7DF90C7B" w14:textId="77777777" w:rsidTr="00396DD5">
        <w:trPr>
          <w:ins w:id="603" w:author="VM-22 Subgroup" w:date="2023-07-12T15:58:00Z"/>
        </w:trPr>
        <w:tc>
          <w:tcPr>
            <w:tcW w:w="1341" w:type="dxa"/>
            <w:vMerge w:val="restart"/>
            <w:vAlign w:val="center"/>
          </w:tcPr>
          <w:p w14:paraId="58BC20BB" w14:textId="77777777" w:rsidR="0090680B" w:rsidRDefault="0090680B" w:rsidP="005E5DCF">
            <w:pPr>
              <w:keepNext/>
              <w:keepLines/>
              <w:spacing w:after="220"/>
              <w:jc w:val="center"/>
              <w:rPr>
                <w:ins w:id="604" w:author="VM-22 Subgroup" w:date="2023-07-12T15:58:00Z"/>
                <w:rFonts w:ascii="Times New Roman" w:eastAsia="Times New Roman" w:hAnsi="Times New Roman"/>
              </w:rPr>
            </w:pPr>
            <w:ins w:id="605" w:author="VM-22 Subgroup" w:date="2023-07-12T15:58:00Z">
              <w:r>
                <w:rPr>
                  <w:rFonts w:ascii="Times New Roman" w:eastAsia="Times New Roman" w:hAnsi="Times New Roman"/>
                </w:rPr>
                <w:t>Attained Age</w:t>
              </w:r>
            </w:ins>
          </w:p>
        </w:tc>
        <w:tc>
          <w:tcPr>
            <w:tcW w:w="5374" w:type="dxa"/>
            <w:gridSpan w:val="3"/>
          </w:tcPr>
          <w:p w14:paraId="44409DF8" w14:textId="316F6251" w:rsidR="0090680B" w:rsidRDefault="0090680B" w:rsidP="005E5DCF">
            <w:pPr>
              <w:keepNext/>
              <w:keepLines/>
              <w:spacing w:after="220"/>
              <w:jc w:val="center"/>
              <w:rPr>
                <w:ins w:id="606" w:author="VM-22 Subgroup" w:date="2023-07-12T15:58:00Z"/>
                <w:rFonts w:ascii="Times New Roman" w:eastAsia="Times New Roman" w:hAnsi="Times New Roman"/>
              </w:rPr>
            </w:pPr>
            <w:ins w:id="607" w:author="VM-22 Subgroup" w:date="2023-07-12T15:58:00Z">
              <w:r>
                <w:rPr>
                  <w:rFonts w:ascii="Times New Roman" w:eastAsia="Times New Roman" w:hAnsi="Times New Roman"/>
                </w:rPr>
                <w:t>Structured Settlements</w:t>
              </w:r>
            </w:ins>
            <w:ins w:id="608" w:author="VM-22 Subgroup" w:date="2023-07-12T16:00:00Z">
              <w:r>
                <w:rPr>
                  <w:rFonts w:ascii="Times New Roman" w:eastAsia="Times New Roman" w:hAnsi="Times New Roman"/>
                </w:rPr>
                <w:t xml:space="preserve"> – Standard Lives</w:t>
              </w:r>
            </w:ins>
          </w:p>
        </w:tc>
      </w:tr>
      <w:tr w:rsidR="0090680B" w14:paraId="0276FA9C" w14:textId="77777777" w:rsidTr="0090680B">
        <w:trPr>
          <w:ins w:id="609" w:author="VM-22 Subgroup" w:date="2023-07-12T15:58:00Z"/>
        </w:trPr>
        <w:tc>
          <w:tcPr>
            <w:tcW w:w="1341" w:type="dxa"/>
            <w:vMerge/>
            <w:vAlign w:val="center"/>
          </w:tcPr>
          <w:p w14:paraId="5660BF45" w14:textId="77777777" w:rsidR="0090680B" w:rsidRDefault="0090680B" w:rsidP="005E5DCF">
            <w:pPr>
              <w:keepNext/>
              <w:keepLines/>
              <w:spacing w:after="220"/>
              <w:jc w:val="center"/>
              <w:rPr>
                <w:ins w:id="610" w:author="VM-22 Subgroup" w:date="2023-07-12T15:58:00Z"/>
                <w:rFonts w:ascii="Times New Roman" w:eastAsia="Times New Roman" w:hAnsi="Times New Roman"/>
              </w:rPr>
            </w:pPr>
          </w:p>
        </w:tc>
        <w:tc>
          <w:tcPr>
            <w:tcW w:w="1791" w:type="dxa"/>
            <w:vAlign w:val="center"/>
          </w:tcPr>
          <w:p w14:paraId="5896AC2E" w14:textId="37C8723F" w:rsidR="0090680B" w:rsidRDefault="0090680B" w:rsidP="005E5DCF">
            <w:pPr>
              <w:keepNext/>
              <w:keepLines/>
              <w:spacing w:after="220"/>
              <w:jc w:val="center"/>
              <w:rPr>
                <w:ins w:id="611" w:author="VM-22 Subgroup" w:date="2023-07-12T15:58:00Z"/>
                <w:rFonts w:ascii="Times New Roman" w:eastAsia="Times New Roman" w:hAnsi="Times New Roman"/>
              </w:rPr>
            </w:pPr>
            <w:ins w:id="612" w:author="VM-22 Subgroup" w:date="2023-07-12T16:03:00Z">
              <w:r>
                <w:rPr>
                  <w:rFonts w:ascii="Times New Roman" w:eastAsia="Times New Roman" w:hAnsi="Times New Roman"/>
                </w:rPr>
                <w:t>Durations</w:t>
              </w:r>
            </w:ins>
            <w:ins w:id="613" w:author="VM-22 Subgroup" w:date="2023-07-12T16:15:00Z">
              <w:r w:rsidR="005E5DCF">
                <w:rPr>
                  <w:rFonts w:ascii="Times New Roman" w:eastAsia="Times New Roman" w:hAnsi="Times New Roman"/>
                </w:rPr>
                <w:t xml:space="preserve">              </w:t>
              </w:r>
            </w:ins>
            <w:ins w:id="614" w:author="VM-22 Subgroup" w:date="2023-07-12T16:03:00Z">
              <w:r>
                <w:rPr>
                  <w:rFonts w:ascii="Times New Roman" w:eastAsia="Times New Roman" w:hAnsi="Times New Roman"/>
                </w:rPr>
                <w:t>1 to 5</w:t>
              </w:r>
            </w:ins>
          </w:p>
        </w:tc>
        <w:tc>
          <w:tcPr>
            <w:tcW w:w="1791" w:type="dxa"/>
          </w:tcPr>
          <w:p w14:paraId="308E009C" w14:textId="146AB533" w:rsidR="0090680B" w:rsidRDefault="0090680B" w:rsidP="005E5DCF">
            <w:pPr>
              <w:keepNext/>
              <w:keepLines/>
              <w:spacing w:after="220"/>
              <w:jc w:val="center"/>
              <w:rPr>
                <w:ins w:id="615" w:author="VM-22 Subgroup" w:date="2023-07-12T16:03:00Z"/>
                <w:rFonts w:ascii="Times New Roman" w:eastAsia="Times New Roman" w:hAnsi="Times New Roman"/>
              </w:rPr>
            </w:pPr>
            <w:ins w:id="616" w:author="VM-22 Subgroup" w:date="2023-07-12T16:03:00Z">
              <w:r>
                <w:rPr>
                  <w:rFonts w:ascii="Times New Roman" w:eastAsia="Times New Roman" w:hAnsi="Times New Roman"/>
                </w:rPr>
                <w:t xml:space="preserve">Durations </w:t>
              </w:r>
            </w:ins>
            <w:ins w:id="617" w:author="VM-22 Subgroup" w:date="2023-07-12T16:15:00Z">
              <w:r w:rsidR="005E5DCF">
                <w:rPr>
                  <w:rFonts w:ascii="Times New Roman" w:eastAsia="Times New Roman" w:hAnsi="Times New Roman"/>
                </w:rPr>
                <w:t xml:space="preserve">              </w:t>
              </w:r>
            </w:ins>
            <w:ins w:id="618" w:author="VM-22 Subgroup" w:date="2023-07-12T16:03:00Z">
              <w:r>
                <w:rPr>
                  <w:rFonts w:ascii="Times New Roman" w:eastAsia="Times New Roman" w:hAnsi="Times New Roman"/>
                </w:rPr>
                <w:t>6 to 10</w:t>
              </w:r>
            </w:ins>
          </w:p>
        </w:tc>
        <w:tc>
          <w:tcPr>
            <w:tcW w:w="1792" w:type="dxa"/>
            <w:vAlign w:val="center"/>
          </w:tcPr>
          <w:p w14:paraId="2758530E" w14:textId="2EB4D801" w:rsidR="0090680B" w:rsidRDefault="0090680B" w:rsidP="005E5DCF">
            <w:pPr>
              <w:keepNext/>
              <w:keepLines/>
              <w:spacing w:after="220"/>
              <w:jc w:val="center"/>
              <w:rPr>
                <w:ins w:id="619" w:author="VM-22 Subgroup" w:date="2023-07-12T15:58:00Z"/>
                <w:rFonts w:ascii="Times New Roman" w:eastAsia="Times New Roman" w:hAnsi="Times New Roman"/>
              </w:rPr>
            </w:pPr>
            <w:ins w:id="620" w:author="VM-22 Subgroup" w:date="2023-07-12T16:03:00Z">
              <w:r>
                <w:rPr>
                  <w:rFonts w:ascii="Times New Roman" w:eastAsia="Times New Roman" w:hAnsi="Times New Roman"/>
                </w:rPr>
                <w:t xml:space="preserve">Durations </w:t>
              </w:r>
            </w:ins>
            <w:ins w:id="621" w:author="VM-22 Subgroup" w:date="2023-07-12T16:15:00Z">
              <w:r w:rsidR="005E5DCF">
                <w:rPr>
                  <w:rFonts w:ascii="Times New Roman" w:eastAsia="Times New Roman" w:hAnsi="Times New Roman"/>
                </w:rPr>
                <w:t xml:space="preserve">            </w:t>
              </w:r>
            </w:ins>
            <w:ins w:id="622" w:author="VM-22 Subgroup" w:date="2023-07-12T16:03:00Z">
              <w:r>
                <w:rPr>
                  <w:rFonts w:ascii="Times New Roman" w:eastAsia="Times New Roman" w:hAnsi="Times New Roman"/>
                </w:rPr>
                <w:t>11</w:t>
              </w:r>
            </w:ins>
            <w:ins w:id="623" w:author="VM-22 Subgroup" w:date="2023-07-12T16:15:00Z">
              <w:r w:rsidR="005E5DCF">
                <w:rPr>
                  <w:rFonts w:ascii="Times New Roman" w:eastAsia="Times New Roman" w:hAnsi="Times New Roman"/>
                </w:rPr>
                <w:t xml:space="preserve"> and greater</w:t>
              </w:r>
            </w:ins>
          </w:p>
        </w:tc>
      </w:tr>
      <w:tr w:rsidR="0090680B" w14:paraId="2BF1A43F" w14:textId="77777777" w:rsidTr="0090680B">
        <w:trPr>
          <w:ins w:id="624" w:author="VM-22 Subgroup" w:date="2023-07-12T15:58:00Z"/>
        </w:trPr>
        <w:tc>
          <w:tcPr>
            <w:tcW w:w="1341" w:type="dxa"/>
            <w:vAlign w:val="center"/>
          </w:tcPr>
          <w:p w14:paraId="2978E0D4" w14:textId="03859BCB" w:rsidR="0090680B" w:rsidRDefault="0090680B" w:rsidP="005E5DCF">
            <w:pPr>
              <w:keepNext/>
              <w:keepLines/>
              <w:spacing w:after="220"/>
              <w:jc w:val="center"/>
              <w:rPr>
                <w:ins w:id="625" w:author="VM-22 Subgroup" w:date="2023-07-12T15:58:00Z"/>
                <w:rFonts w:ascii="Times New Roman" w:eastAsia="Times New Roman" w:hAnsi="Times New Roman"/>
              </w:rPr>
            </w:pPr>
            <w:ins w:id="626" w:author="VM-22 Subgroup" w:date="2023-07-12T16:01:00Z">
              <w:r>
                <w:rPr>
                  <w:rFonts w:ascii="Times New Roman" w:eastAsia="Times New Roman" w:hAnsi="Times New Roman"/>
                </w:rPr>
                <w:t>40</w:t>
              </w:r>
            </w:ins>
            <w:ins w:id="627" w:author="VM-22 Subgroup" w:date="2023-07-12T15:58:00Z">
              <w:r>
                <w:rPr>
                  <w:rFonts w:ascii="Times New Roman" w:eastAsia="Times New Roman" w:hAnsi="Times New Roman"/>
                </w:rPr>
                <w:t xml:space="preserve"> and below</w:t>
              </w:r>
            </w:ins>
          </w:p>
        </w:tc>
        <w:tc>
          <w:tcPr>
            <w:tcW w:w="1791" w:type="dxa"/>
            <w:vAlign w:val="center"/>
          </w:tcPr>
          <w:p w14:paraId="1D55FAAA" w14:textId="77777777" w:rsidR="0090680B" w:rsidRDefault="0090680B" w:rsidP="005E5DCF">
            <w:pPr>
              <w:keepNext/>
              <w:keepLines/>
              <w:spacing w:after="220"/>
              <w:jc w:val="center"/>
              <w:rPr>
                <w:ins w:id="628" w:author="VM-22 Subgroup" w:date="2023-07-12T15:58:00Z"/>
                <w:rFonts w:ascii="Times New Roman" w:eastAsia="Times New Roman" w:hAnsi="Times New Roman"/>
              </w:rPr>
            </w:pPr>
          </w:p>
        </w:tc>
        <w:tc>
          <w:tcPr>
            <w:tcW w:w="1791" w:type="dxa"/>
          </w:tcPr>
          <w:p w14:paraId="4BFC356D" w14:textId="77777777" w:rsidR="0090680B" w:rsidRDefault="0090680B" w:rsidP="005E5DCF">
            <w:pPr>
              <w:keepNext/>
              <w:keepLines/>
              <w:spacing w:after="220"/>
              <w:jc w:val="center"/>
              <w:rPr>
                <w:ins w:id="629" w:author="VM-22 Subgroup" w:date="2023-07-12T16:03:00Z"/>
                <w:rFonts w:ascii="Times New Roman" w:eastAsia="Times New Roman" w:hAnsi="Times New Roman"/>
              </w:rPr>
            </w:pPr>
          </w:p>
        </w:tc>
        <w:tc>
          <w:tcPr>
            <w:tcW w:w="1792" w:type="dxa"/>
            <w:vAlign w:val="center"/>
          </w:tcPr>
          <w:p w14:paraId="067E077B" w14:textId="52BA3125" w:rsidR="0090680B" w:rsidRDefault="0090680B" w:rsidP="005E5DCF">
            <w:pPr>
              <w:keepNext/>
              <w:keepLines/>
              <w:spacing w:after="220"/>
              <w:jc w:val="center"/>
              <w:rPr>
                <w:ins w:id="630" w:author="VM-22 Subgroup" w:date="2023-07-12T15:58:00Z"/>
                <w:rFonts w:ascii="Times New Roman" w:eastAsia="Times New Roman" w:hAnsi="Times New Roman"/>
              </w:rPr>
            </w:pPr>
          </w:p>
        </w:tc>
      </w:tr>
      <w:tr w:rsidR="0090680B" w14:paraId="3A2FCF14" w14:textId="77777777" w:rsidTr="0090680B">
        <w:trPr>
          <w:ins w:id="631" w:author="VM-22 Subgroup" w:date="2023-07-12T15:58:00Z"/>
        </w:trPr>
        <w:tc>
          <w:tcPr>
            <w:tcW w:w="1341" w:type="dxa"/>
            <w:vAlign w:val="center"/>
          </w:tcPr>
          <w:p w14:paraId="7036BEF4" w14:textId="1EA16019" w:rsidR="0090680B" w:rsidRDefault="0090680B" w:rsidP="005E5DCF">
            <w:pPr>
              <w:keepNext/>
              <w:keepLines/>
              <w:spacing w:after="220"/>
              <w:jc w:val="center"/>
              <w:rPr>
                <w:ins w:id="632" w:author="VM-22 Subgroup" w:date="2023-07-12T15:58:00Z"/>
                <w:rFonts w:ascii="Times New Roman" w:eastAsia="Times New Roman" w:hAnsi="Times New Roman"/>
              </w:rPr>
            </w:pPr>
            <w:ins w:id="633" w:author="VM-22 Subgroup" w:date="2023-07-12T16:01:00Z">
              <w:r>
                <w:rPr>
                  <w:rFonts w:ascii="Times New Roman" w:eastAsia="Times New Roman" w:hAnsi="Times New Roman"/>
                </w:rPr>
                <w:t>41 to 45</w:t>
              </w:r>
            </w:ins>
          </w:p>
        </w:tc>
        <w:tc>
          <w:tcPr>
            <w:tcW w:w="1791" w:type="dxa"/>
            <w:vAlign w:val="center"/>
          </w:tcPr>
          <w:p w14:paraId="7F488E13" w14:textId="77777777" w:rsidR="0090680B" w:rsidRDefault="0090680B" w:rsidP="005E5DCF">
            <w:pPr>
              <w:keepNext/>
              <w:keepLines/>
              <w:spacing w:after="220"/>
              <w:jc w:val="center"/>
              <w:rPr>
                <w:ins w:id="634" w:author="VM-22 Subgroup" w:date="2023-07-12T15:58:00Z"/>
                <w:rFonts w:ascii="Times New Roman" w:eastAsia="Times New Roman" w:hAnsi="Times New Roman"/>
              </w:rPr>
            </w:pPr>
          </w:p>
        </w:tc>
        <w:tc>
          <w:tcPr>
            <w:tcW w:w="1791" w:type="dxa"/>
          </w:tcPr>
          <w:p w14:paraId="333C8ED0" w14:textId="77777777" w:rsidR="0090680B" w:rsidRDefault="0090680B" w:rsidP="005E5DCF">
            <w:pPr>
              <w:keepNext/>
              <w:keepLines/>
              <w:spacing w:after="220"/>
              <w:jc w:val="center"/>
              <w:rPr>
                <w:ins w:id="635" w:author="VM-22 Subgroup" w:date="2023-07-12T16:03:00Z"/>
                <w:rFonts w:ascii="Times New Roman" w:eastAsia="Times New Roman" w:hAnsi="Times New Roman"/>
              </w:rPr>
            </w:pPr>
          </w:p>
        </w:tc>
        <w:tc>
          <w:tcPr>
            <w:tcW w:w="1792" w:type="dxa"/>
            <w:vAlign w:val="center"/>
          </w:tcPr>
          <w:p w14:paraId="1D7F5D6D" w14:textId="259A8066" w:rsidR="0090680B" w:rsidRDefault="0090680B" w:rsidP="005E5DCF">
            <w:pPr>
              <w:keepNext/>
              <w:keepLines/>
              <w:spacing w:after="220"/>
              <w:jc w:val="center"/>
              <w:rPr>
                <w:ins w:id="636" w:author="VM-22 Subgroup" w:date="2023-07-12T15:58:00Z"/>
                <w:rFonts w:ascii="Times New Roman" w:eastAsia="Times New Roman" w:hAnsi="Times New Roman"/>
              </w:rPr>
            </w:pPr>
          </w:p>
        </w:tc>
      </w:tr>
      <w:tr w:rsidR="0090680B" w14:paraId="69A2CE73" w14:textId="77777777" w:rsidTr="0090680B">
        <w:trPr>
          <w:ins w:id="637" w:author="VM-22 Subgroup" w:date="2023-07-12T15:58:00Z"/>
        </w:trPr>
        <w:tc>
          <w:tcPr>
            <w:tcW w:w="1341" w:type="dxa"/>
            <w:vAlign w:val="center"/>
          </w:tcPr>
          <w:p w14:paraId="5727F9BF" w14:textId="38447D99" w:rsidR="0090680B" w:rsidRDefault="0090680B" w:rsidP="005E5DCF">
            <w:pPr>
              <w:keepNext/>
              <w:keepLines/>
              <w:spacing w:after="220"/>
              <w:jc w:val="center"/>
              <w:rPr>
                <w:ins w:id="638" w:author="VM-22 Subgroup" w:date="2023-07-12T15:58:00Z"/>
                <w:rFonts w:ascii="Times New Roman" w:eastAsia="Times New Roman" w:hAnsi="Times New Roman"/>
              </w:rPr>
            </w:pPr>
            <w:ins w:id="639" w:author="VM-22 Subgroup" w:date="2023-07-12T16:01:00Z">
              <w:r>
                <w:rPr>
                  <w:rFonts w:ascii="Times New Roman" w:eastAsia="Times New Roman" w:hAnsi="Times New Roman"/>
                </w:rPr>
                <w:t>46 to 50</w:t>
              </w:r>
            </w:ins>
          </w:p>
        </w:tc>
        <w:tc>
          <w:tcPr>
            <w:tcW w:w="1791" w:type="dxa"/>
            <w:vAlign w:val="center"/>
          </w:tcPr>
          <w:p w14:paraId="33A4F92B" w14:textId="77777777" w:rsidR="0090680B" w:rsidRDefault="0090680B" w:rsidP="005E5DCF">
            <w:pPr>
              <w:keepNext/>
              <w:keepLines/>
              <w:spacing w:after="220"/>
              <w:jc w:val="center"/>
              <w:rPr>
                <w:ins w:id="640" w:author="VM-22 Subgroup" w:date="2023-07-12T15:58:00Z"/>
                <w:rFonts w:ascii="Times New Roman" w:eastAsia="Times New Roman" w:hAnsi="Times New Roman"/>
              </w:rPr>
            </w:pPr>
          </w:p>
        </w:tc>
        <w:tc>
          <w:tcPr>
            <w:tcW w:w="1791" w:type="dxa"/>
          </w:tcPr>
          <w:p w14:paraId="64D7A8FA" w14:textId="77777777" w:rsidR="0090680B" w:rsidRDefault="0090680B" w:rsidP="005E5DCF">
            <w:pPr>
              <w:keepNext/>
              <w:keepLines/>
              <w:spacing w:after="220"/>
              <w:jc w:val="center"/>
              <w:rPr>
                <w:ins w:id="641" w:author="VM-22 Subgroup" w:date="2023-07-12T16:03:00Z"/>
                <w:rFonts w:ascii="Times New Roman" w:eastAsia="Times New Roman" w:hAnsi="Times New Roman"/>
              </w:rPr>
            </w:pPr>
          </w:p>
        </w:tc>
        <w:tc>
          <w:tcPr>
            <w:tcW w:w="1792" w:type="dxa"/>
            <w:vAlign w:val="center"/>
          </w:tcPr>
          <w:p w14:paraId="5AF7A5DC" w14:textId="353F9F86" w:rsidR="0090680B" w:rsidRDefault="0090680B" w:rsidP="005E5DCF">
            <w:pPr>
              <w:keepNext/>
              <w:keepLines/>
              <w:spacing w:after="220"/>
              <w:jc w:val="center"/>
              <w:rPr>
                <w:ins w:id="642" w:author="VM-22 Subgroup" w:date="2023-07-12T15:58:00Z"/>
                <w:rFonts w:ascii="Times New Roman" w:eastAsia="Times New Roman" w:hAnsi="Times New Roman"/>
              </w:rPr>
            </w:pPr>
          </w:p>
        </w:tc>
      </w:tr>
      <w:tr w:rsidR="0090680B" w14:paraId="66750275" w14:textId="77777777" w:rsidTr="0090680B">
        <w:trPr>
          <w:ins w:id="643" w:author="VM-22 Subgroup" w:date="2023-07-12T15:58:00Z"/>
        </w:trPr>
        <w:tc>
          <w:tcPr>
            <w:tcW w:w="1341" w:type="dxa"/>
            <w:vAlign w:val="center"/>
          </w:tcPr>
          <w:p w14:paraId="25D6F057" w14:textId="53B4FCF7" w:rsidR="0090680B" w:rsidRDefault="0090680B" w:rsidP="005E5DCF">
            <w:pPr>
              <w:keepNext/>
              <w:keepLines/>
              <w:spacing w:after="220"/>
              <w:jc w:val="center"/>
              <w:rPr>
                <w:ins w:id="644" w:author="VM-22 Subgroup" w:date="2023-07-12T15:58:00Z"/>
                <w:rFonts w:ascii="Times New Roman" w:eastAsia="Times New Roman" w:hAnsi="Times New Roman"/>
              </w:rPr>
            </w:pPr>
            <w:ins w:id="645" w:author="VM-22 Subgroup" w:date="2023-07-12T16:01:00Z">
              <w:r>
                <w:rPr>
                  <w:rFonts w:ascii="Times New Roman" w:eastAsia="Times New Roman" w:hAnsi="Times New Roman"/>
                </w:rPr>
                <w:t>51 to 55</w:t>
              </w:r>
            </w:ins>
          </w:p>
        </w:tc>
        <w:tc>
          <w:tcPr>
            <w:tcW w:w="1791" w:type="dxa"/>
            <w:vAlign w:val="center"/>
          </w:tcPr>
          <w:p w14:paraId="41CEF5EC" w14:textId="77777777" w:rsidR="0090680B" w:rsidRDefault="0090680B" w:rsidP="005E5DCF">
            <w:pPr>
              <w:keepNext/>
              <w:keepLines/>
              <w:spacing w:after="220"/>
              <w:jc w:val="center"/>
              <w:rPr>
                <w:ins w:id="646" w:author="VM-22 Subgroup" w:date="2023-07-12T15:58:00Z"/>
                <w:rFonts w:ascii="Times New Roman" w:eastAsia="Times New Roman" w:hAnsi="Times New Roman"/>
              </w:rPr>
            </w:pPr>
          </w:p>
        </w:tc>
        <w:tc>
          <w:tcPr>
            <w:tcW w:w="1791" w:type="dxa"/>
          </w:tcPr>
          <w:p w14:paraId="311DF7C4" w14:textId="77777777" w:rsidR="0090680B" w:rsidRDefault="0090680B" w:rsidP="005E5DCF">
            <w:pPr>
              <w:keepNext/>
              <w:keepLines/>
              <w:spacing w:after="220"/>
              <w:jc w:val="center"/>
              <w:rPr>
                <w:ins w:id="647" w:author="VM-22 Subgroup" w:date="2023-07-12T16:03:00Z"/>
                <w:rFonts w:ascii="Times New Roman" w:eastAsia="Times New Roman" w:hAnsi="Times New Roman"/>
              </w:rPr>
            </w:pPr>
          </w:p>
        </w:tc>
        <w:tc>
          <w:tcPr>
            <w:tcW w:w="1792" w:type="dxa"/>
            <w:vAlign w:val="center"/>
          </w:tcPr>
          <w:p w14:paraId="3BBD410A" w14:textId="407A5BBB" w:rsidR="0090680B" w:rsidRDefault="0090680B" w:rsidP="005E5DCF">
            <w:pPr>
              <w:keepNext/>
              <w:keepLines/>
              <w:spacing w:after="220"/>
              <w:jc w:val="center"/>
              <w:rPr>
                <w:ins w:id="648" w:author="VM-22 Subgroup" w:date="2023-07-12T15:58:00Z"/>
                <w:rFonts w:ascii="Times New Roman" w:eastAsia="Times New Roman" w:hAnsi="Times New Roman"/>
              </w:rPr>
            </w:pPr>
          </w:p>
        </w:tc>
      </w:tr>
      <w:tr w:rsidR="0090680B" w14:paraId="5D22D185" w14:textId="77777777" w:rsidTr="0090680B">
        <w:trPr>
          <w:ins w:id="649" w:author="VM-22 Subgroup" w:date="2023-07-12T15:58:00Z"/>
        </w:trPr>
        <w:tc>
          <w:tcPr>
            <w:tcW w:w="1341" w:type="dxa"/>
            <w:vAlign w:val="center"/>
          </w:tcPr>
          <w:p w14:paraId="31EC3CF0" w14:textId="3D0E4501" w:rsidR="0090680B" w:rsidRDefault="0090680B" w:rsidP="005E5DCF">
            <w:pPr>
              <w:keepNext/>
              <w:keepLines/>
              <w:spacing w:after="220"/>
              <w:jc w:val="center"/>
              <w:rPr>
                <w:ins w:id="650" w:author="VM-22 Subgroup" w:date="2023-07-12T15:58:00Z"/>
                <w:rFonts w:ascii="Times New Roman" w:eastAsia="Times New Roman" w:hAnsi="Times New Roman"/>
              </w:rPr>
            </w:pPr>
            <w:ins w:id="651" w:author="VM-22 Subgroup" w:date="2023-07-12T16:01:00Z">
              <w:r>
                <w:rPr>
                  <w:rFonts w:ascii="Times New Roman" w:eastAsia="Times New Roman" w:hAnsi="Times New Roman"/>
                </w:rPr>
                <w:t>56 to 60</w:t>
              </w:r>
            </w:ins>
          </w:p>
        </w:tc>
        <w:tc>
          <w:tcPr>
            <w:tcW w:w="1791" w:type="dxa"/>
            <w:vAlign w:val="center"/>
          </w:tcPr>
          <w:p w14:paraId="4EEA9562" w14:textId="77777777" w:rsidR="0090680B" w:rsidRDefault="0090680B" w:rsidP="005E5DCF">
            <w:pPr>
              <w:keepNext/>
              <w:keepLines/>
              <w:spacing w:after="220"/>
              <w:jc w:val="center"/>
              <w:rPr>
                <w:ins w:id="652" w:author="VM-22 Subgroup" w:date="2023-07-12T15:58:00Z"/>
                <w:rFonts w:ascii="Times New Roman" w:eastAsia="Times New Roman" w:hAnsi="Times New Roman"/>
              </w:rPr>
            </w:pPr>
          </w:p>
        </w:tc>
        <w:tc>
          <w:tcPr>
            <w:tcW w:w="1791" w:type="dxa"/>
          </w:tcPr>
          <w:p w14:paraId="3458D737" w14:textId="77777777" w:rsidR="0090680B" w:rsidRDefault="0090680B" w:rsidP="005E5DCF">
            <w:pPr>
              <w:keepNext/>
              <w:keepLines/>
              <w:spacing w:after="220"/>
              <w:jc w:val="center"/>
              <w:rPr>
                <w:ins w:id="653" w:author="VM-22 Subgroup" w:date="2023-07-12T16:03:00Z"/>
                <w:rFonts w:ascii="Times New Roman" w:eastAsia="Times New Roman" w:hAnsi="Times New Roman"/>
              </w:rPr>
            </w:pPr>
          </w:p>
        </w:tc>
        <w:tc>
          <w:tcPr>
            <w:tcW w:w="1792" w:type="dxa"/>
            <w:vAlign w:val="center"/>
          </w:tcPr>
          <w:p w14:paraId="1871B469" w14:textId="65B6E415" w:rsidR="0090680B" w:rsidRDefault="0090680B" w:rsidP="005E5DCF">
            <w:pPr>
              <w:keepNext/>
              <w:keepLines/>
              <w:spacing w:after="220"/>
              <w:jc w:val="center"/>
              <w:rPr>
                <w:ins w:id="654" w:author="VM-22 Subgroup" w:date="2023-07-12T15:58:00Z"/>
                <w:rFonts w:ascii="Times New Roman" w:eastAsia="Times New Roman" w:hAnsi="Times New Roman"/>
              </w:rPr>
            </w:pPr>
          </w:p>
        </w:tc>
      </w:tr>
      <w:tr w:rsidR="0090680B" w14:paraId="1EB07E2D" w14:textId="77777777" w:rsidTr="0090680B">
        <w:trPr>
          <w:ins w:id="655" w:author="VM-22 Subgroup" w:date="2023-07-12T15:58:00Z"/>
        </w:trPr>
        <w:tc>
          <w:tcPr>
            <w:tcW w:w="1341" w:type="dxa"/>
            <w:vAlign w:val="center"/>
          </w:tcPr>
          <w:p w14:paraId="1BCCD00F" w14:textId="27EA3953" w:rsidR="0090680B" w:rsidRDefault="0090680B" w:rsidP="005E5DCF">
            <w:pPr>
              <w:keepNext/>
              <w:keepLines/>
              <w:spacing w:after="220"/>
              <w:jc w:val="center"/>
              <w:rPr>
                <w:ins w:id="656" w:author="VM-22 Subgroup" w:date="2023-07-12T15:58:00Z"/>
                <w:rFonts w:ascii="Times New Roman" w:eastAsia="Times New Roman" w:hAnsi="Times New Roman"/>
              </w:rPr>
            </w:pPr>
            <w:ins w:id="657" w:author="VM-22 Subgroup" w:date="2023-07-12T16:01:00Z">
              <w:r>
                <w:rPr>
                  <w:rFonts w:ascii="Times New Roman" w:eastAsia="Times New Roman" w:hAnsi="Times New Roman"/>
                </w:rPr>
                <w:t>61 to 65</w:t>
              </w:r>
            </w:ins>
          </w:p>
        </w:tc>
        <w:tc>
          <w:tcPr>
            <w:tcW w:w="1791" w:type="dxa"/>
            <w:vAlign w:val="center"/>
          </w:tcPr>
          <w:p w14:paraId="1B5682C7" w14:textId="77777777" w:rsidR="0090680B" w:rsidRDefault="0090680B" w:rsidP="005E5DCF">
            <w:pPr>
              <w:keepNext/>
              <w:keepLines/>
              <w:spacing w:after="220"/>
              <w:jc w:val="center"/>
              <w:rPr>
                <w:ins w:id="658" w:author="VM-22 Subgroup" w:date="2023-07-12T15:58:00Z"/>
                <w:rFonts w:ascii="Times New Roman" w:eastAsia="Times New Roman" w:hAnsi="Times New Roman"/>
              </w:rPr>
            </w:pPr>
          </w:p>
        </w:tc>
        <w:tc>
          <w:tcPr>
            <w:tcW w:w="1791" w:type="dxa"/>
          </w:tcPr>
          <w:p w14:paraId="2BFADCA1" w14:textId="77777777" w:rsidR="0090680B" w:rsidRDefault="0090680B" w:rsidP="005E5DCF">
            <w:pPr>
              <w:keepNext/>
              <w:keepLines/>
              <w:spacing w:after="220"/>
              <w:jc w:val="center"/>
              <w:rPr>
                <w:ins w:id="659" w:author="VM-22 Subgroup" w:date="2023-07-12T16:03:00Z"/>
                <w:rFonts w:ascii="Times New Roman" w:eastAsia="Times New Roman" w:hAnsi="Times New Roman"/>
              </w:rPr>
            </w:pPr>
          </w:p>
        </w:tc>
        <w:tc>
          <w:tcPr>
            <w:tcW w:w="1792" w:type="dxa"/>
            <w:vAlign w:val="center"/>
          </w:tcPr>
          <w:p w14:paraId="60E3D007" w14:textId="4F452DCC" w:rsidR="0090680B" w:rsidRDefault="0090680B" w:rsidP="005E5DCF">
            <w:pPr>
              <w:keepNext/>
              <w:keepLines/>
              <w:spacing w:after="220"/>
              <w:jc w:val="center"/>
              <w:rPr>
                <w:ins w:id="660" w:author="VM-22 Subgroup" w:date="2023-07-12T15:58:00Z"/>
                <w:rFonts w:ascii="Times New Roman" w:eastAsia="Times New Roman" w:hAnsi="Times New Roman"/>
              </w:rPr>
            </w:pPr>
          </w:p>
        </w:tc>
      </w:tr>
      <w:tr w:rsidR="0090680B" w14:paraId="0CA0C0F5" w14:textId="77777777" w:rsidTr="0090680B">
        <w:trPr>
          <w:ins w:id="661" w:author="VM-22 Subgroup" w:date="2023-07-12T15:58:00Z"/>
        </w:trPr>
        <w:tc>
          <w:tcPr>
            <w:tcW w:w="1341" w:type="dxa"/>
            <w:vAlign w:val="center"/>
          </w:tcPr>
          <w:p w14:paraId="73E551D2" w14:textId="3B37E2AB" w:rsidR="0090680B" w:rsidRDefault="0090680B" w:rsidP="005E5DCF">
            <w:pPr>
              <w:keepNext/>
              <w:keepLines/>
              <w:spacing w:after="220"/>
              <w:jc w:val="center"/>
              <w:rPr>
                <w:ins w:id="662" w:author="VM-22 Subgroup" w:date="2023-07-12T15:58:00Z"/>
                <w:rFonts w:ascii="Times New Roman" w:eastAsia="Times New Roman" w:hAnsi="Times New Roman"/>
              </w:rPr>
            </w:pPr>
            <w:ins w:id="663" w:author="VM-22 Subgroup" w:date="2023-07-12T16:01:00Z">
              <w:r>
                <w:rPr>
                  <w:rFonts w:ascii="Times New Roman" w:eastAsia="Times New Roman" w:hAnsi="Times New Roman"/>
                </w:rPr>
                <w:t>65 to 70</w:t>
              </w:r>
            </w:ins>
          </w:p>
        </w:tc>
        <w:tc>
          <w:tcPr>
            <w:tcW w:w="1791" w:type="dxa"/>
            <w:vAlign w:val="center"/>
          </w:tcPr>
          <w:p w14:paraId="3F80DE73" w14:textId="77777777" w:rsidR="0090680B" w:rsidRDefault="0090680B" w:rsidP="005E5DCF">
            <w:pPr>
              <w:keepNext/>
              <w:keepLines/>
              <w:spacing w:after="220"/>
              <w:jc w:val="center"/>
              <w:rPr>
                <w:ins w:id="664" w:author="VM-22 Subgroup" w:date="2023-07-12T15:58:00Z"/>
                <w:rFonts w:ascii="Times New Roman" w:eastAsia="Times New Roman" w:hAnsi="Times New Roman"/>
              </w:rPr>
            </w:pPr>
          </w:p>
        </w:tc>
        <w:tc>
          <w:tcPr>
            <w:tcW w:w="1791" w:type="dxa"/>
          </w:tcPr>
          <w:p w14:paraId="50584C1E" w14:textId="77777777" w:rsidR="0090680B" w:rsidRDefault="0090680B" w:rsidP="005E5DCF">
            <w:pPr>
              <w:keepNext/>
              <w:keepLines/>
              <w:spacing w:after="220"/>
              <w:jc w:val="center"/>
              <w:rPr>
                <w:ins w:id="665" w:author="VM-22 Subgroup" w:date="2023-07-12T16:03:00Z"/>
                <w:rFonts w:ascii="Times New Roman" w:eastAsia="Times New Roman" w:hAnsi="Times New Roman"/>
              </w:rPr>
            </w:pPr>
          </w:p>
        </w:tc>
        <w:tc>
          <w:tcPr>
            <w:tcW w:w="1792" w:type="dxa"/>
            <w:vAlign w:val="center"/>
          </w:tcPr>
          <w:p w14:paraId="4DE2B0AD" w14:textId="51EEC715" w:rsidR="0090680B" w:rsidRDefault="0090680B" w:rsidP="005E5DCF">
            <w:pPr>
              <w:keepNext/>
              <w:keepLines/>
              <w:spacing w:after="220"/>
              <w:jc w:val="center"/>
              <w:rPr>
                <w:ins w:id="666" w:author="VM-22 Subgroup" w:date="2023-07-12T15:58:00Z"/>
                <w:rFonts w:ascii="Times New Roman" w:eastAsia="Times New Roman" w:hAnsi="Times New Roman"/>
              </w:rPr>
            </w:pPr>
          </w:p>
        </w:tc>
      </w:tr>
      <w:tr w:rsidR="0090680B" w14:paraId="531D85F0" w14:textId="77777777" w:rsidTr="0090680B">
        <w:trPr>
          <w:ins w:id="667" w:author="VM-22 Subgroup" w:date="2023-07-12T15:58:00Z"/>
        </w:trPr>
        <w:tc>
          <w:tcPr>
            <w:tcW w:w="1341" w:type="dxa"/>
            <w:vAlign w:val="center"/>
          </w:tcPr>
          <w:p w14:paraId="0E171DE5" w14:textId="4C6DF3D2" w:rsidR="0090680B" w:rsidRDefault="0090680B" w:rsidP="005E5DCF">
            <w:pPr>
              <w:keepNext/>
              <w:keepLines/>
              <w:spacing w:after="220"/>
              <w:jc w:val="center"/>
              <w:rPr>
                <w:ins w:id="668" w:author="VM-22 Subgroup" w:date="2023-07-12T15:58:00Z"/>
                <w:rFonts w:ascii="Times New Roman" w:eastAsia="Times New Roman" w:hAnsi="Times New Roman"/>
              </w:rPr>
            </w:pPr>
            <w:ins w:id="669" w:author="VM-22 Subgroup" w:date="2023-07-12T15:58:00Z">
              <w:r>
                <w:rPr>
                  <w:rFonts w:ascii="Times New Roman" w:eastAsia="Times New Roman" w:hAnsi="Times New Roman"/>
                </w:rPr>
                <w:t>7</w:t>
              </w:r>
            </w:ins>
            <w:ins w:id="670" w:author="VM-22 Subgroup" w:date="2023-07-12T16:02:00Z">
              <w:r>
                <w:rPr>
                  <w:rFonts w:ascii="Times New Roman" w:eastAsia="Times New Roman" w:hAnsi="Times New Roman"/>
                </w:rPr>
                <w:t>1</w:t>
              </w:r>
            </w:ins>
            <w:ins w:id="671" w:author="VM-22 Subgroup" w:date="2023-07-12T15:58:00Z">
              <w:r>
                <w:rPr>
                  <w:rFonts w:ascii="Times New Roman" w:eastAsia="Times New Roman" w:hAnsi="Times New Roman"/>
                </w:rPr>
                <w:t xml:space="preserve"> to </w:t>
              </w:r>
            </w:ins>
            <w:ins w:id="672" w:author="VM-22 Subgroup" w:date="2023-07-12T16:02:00Z">
              <w:r>
                <w:rPr>
                  <w:rFonts w:ascii="Times New Roman" w:eastAsia="Times New Roman" w:hAnsi="Times New Roman"/>
                </w:rPr>
                <w:t>75</w:t>
              </w:r>
            </w:ins>
          </w:p>
        </w:tc>
        <w:tc>
          <w:tcPr>
            <w:tcW w:w="1791" w:type="dxa"/>
            <w:vAlign w:val="center"/>
          </w:tcPr>
          <w:p w14:paraId="27E29815" w14:textId="77777777" w:rsidR="0090680B" w:rsidRDefault="0090680B" w:rsidP="005E5DCF">
            <w:pPr>
              <w:keepNext/>
              <w:keepLines/>
              <w:spacing w:after="220"/>
              <w:jc w:val="center"/>
              <w:rPr>
                <w:ins w:id="673" w:author="VM-22 Subgroup" w:date="2023-07-12T15:58:00Z"/>
                <w:rFonts w:ascii="Times New Roman" w:eastAsia="Times New Roman" w:hAnsi="Times New Roman"/>
              </w:rPr>
            </w:pPr>
          </w:p>
        </w:tc>
        <w:tc>
          <w:tcPr>
            <w:tcW w:w="1791" w:type="dxa"/>
          </w:tcPr>
          <w:p w14:paraId="7BB6B6AF" w14:textId="77777777" w:rsidR="0090680B" w:rsidRDefault="0090680B" w:rsidP="005E5DCF">
            <w:pPr>
              <w:keepNext/>
              <w:keepLines/>
              <w:spacing w:after="220"/>
              <w:jc w:val="center"/>
              <w:rPr>
                <w:ins w:id="674" w:author="VM-22 Subgroup" w:date="2023-07-12T16:03:00Z"/>
                <w:rFonts w:ascii="Times New Roman" w:eastAsia="Times New Roman" w:hAnsi="Times New Roman"/>
              </w:rPr>
            </w:pPr>
          </w:p>
        </w:tc>
        <w:tc>
          <w:tcPr>
            <w:tcW w:w="1792" w:type="dxa"/>
            <w:vAlign w:val="center"/>
          </w:tcPr>
          <w:p w14:paraId="3AF138D1" w14:textId="666CEC6B" w:rsidR="0090680B" w:rsidRDefault="0090680B" w:rsidP="005E5DCF">
            <w:pPr>
              <w:keepNext/>
              <w:keepLines/>
              <w:spacing w:after="220"/>
              <w:jc w:val="center"/>
              <w:rPr>
                <w:ins w:id="675" w:author="VM-22 Subgroup" w:date="2023-07-12T15:58:00Z"/>
                <w:rFonts w:ascii="Times New Roman" w:eastAsia="Times New Roman" w:hAnsi="Times New Roman"/>
              </w:rPr>
            </w:pPr>
          </w:p>
        </w:tc>
      </w:tr>
      <w:tr w:rsidR="0090680B" w14:paraId="5629236A" w14:textId="77777777" w:rsidTr="0090680B">
        <w:trPr>
          <w:ins w:id="676" w:author="VM-22 Subgroup" w:date="2023-07-12T15:58:00Z"/>
        </w:trPr>
        <w:tc>
          <w:tcPr>
            <w:tcW w:w="1341" w:type="dxa"/>
            <w:vAlign w:val="center"/>
          </w:tcPr>
          <w:p w14:paraId="2EA82420" w14:textId="4E845300" w:rsidR="0090680B" w:rsidRDefault="0090680B" w:rsidP="005E5DCF">
            <w:pPr>
              <w:keepNext/>
              <w:keepLines/>
              <w:spacing w:after="220"/>
              <w:jc w:val="center"/>
              <w:rPr>
                <w:ins w:id="677" w:author="VM-22 Subgroup" w:date="2023-07-12T15:58:00Z"/>
                <w:rFonts w:ascii="Times New Roman" w:eastAsia="Times New Roman" w:hAnsi="Times New Roman"/>
              </w:rPr>
            </w:pPr>
            <w:ins w:id="678" w:author="VM-22 Subgroup" w:date="2023-07-12T16:02:00Z">
              <w:r>
                <w:rPr>
                  <w:rFonts w:ascii="Times New Roman" w:eastAsia="Times New Roman" w:hAnsi="Times New Roman"/>
                </w:rPr>
                <w:t>76</w:t>
              </w:r>
            </w:ins>
            <w:ins w:id="679" w:author="VM-22 Subgroup" w:date="2023-07-12T15:58:00Z">
              <w:r>
                <w:rPr>
                  <w:rFonts w:ascii="Times New Roman" w:eastAsia="Times New Roman" w:hAnsi="Times New Roman"/>
                </w:rPr>
                <w:t xml:space="preserve"> to 8</w:t>
              </w:r>
            </w:ins>
            <w:ins w:id="680" w:author="VM-22 Subgroup" w:date="2023-07-12T16:02:00Z">
              <w:r>
                <w:rPr>
                  <w:rFonts w:ascii="Times New Roman" w:eastAsia="Times New Roman" w:hAnsi="Times New Roman"/>
                </w:rPr>
                <w:t>0</w:t>
              </w:r>
            </w:ins>
          </w:p>
        </w:tc>
        <w:tc>
          <w:tcPr>
            <w:tcW w:w="1791" w:type="dxa"/>
            <w:vAlign w:val="center"/>
          </w:tcPr>
          <w:p w14:paraId="037EB499" w14:textId="77777777" w:rsidR="0090680B" w:rsidRDefault="0090680B" w:rsidP="005E5DCF">
            <w:pPr>
              <w:keepNext/>
              <w:keepLines/>
              <w:spacing w:after="220"/>
              <w:jc w:val="center"/>
              <w:rPr>
                <w:ins w:id="681" w:author="VM-22 Subgroup" w:date="2023-07-12T15:58:00Z"/>
                <w:rFonts w:ascii="Times New Roman" w:eastAsia="Times New Roman" w:hAnsi="Times New Roman"/>
              </w:rPr>
            </w:pPr>
          </w:p>
        </w:tc>
        <w:tc>
          <w:tcPr>
            <w:tcW w:w="1791" w:type="dxa"/>
          </w:tcPr>
          <w:p w14:paraId="1B31E4F0" w14:textId="77777777" w:rsidR="0090680B" w:rsidRDefault="0090680B" w:rsidP="005E5DCF">
            <w:pPr>
              <w:keepNext/>
              <w:keepLines/>
              <w:spacing w:after="220"/>
              <w:jc w:val="center"/>
              <w:rPr>
                <w:ins w:id="682" w:author="VM-22 Subgroup" w:date="2023-07-12T16:03:00Z"/>
                <w:rFonts w:ascii="Times New Roman" w:eastAsia="Times New Roman" w:hAnsi="Times New Roman"/>
              </w:rPr>
            </w:pPr>
          </w:p>
        </w:tc>
        <w:tc>
          <w:tcPr>
            <w:tcW w:w="1792" w:type="dxa"/>
            <w:vAlign w:val="center"/>
          </w:tcPr>
          <w:p w14:paraId="2EE3044F" w14:textId="2B8B5468" w:rsidR="0090680B" w:rsidRDefault="0090680B" w:rsidP="005E5DCF">
            <w:pPr>
              <w:keepNext/>
              <w:keepLines/>
              <w:spacing w:after="220"/>
              <w:jc w:val="center"/>
              <w:rPr>
                <w:ins w:id="683" w:author="VM-22 Subgroup" w:date="2023-07-12T15:58:00Z"/>
                <w:rFonts w:ascii="Times New Roman" w:eastAsia="Times New Roman" w:hAnsi="Times New Roman"/>
              </w:rPr>
            </w:pPr>
          </w:p>
        </w:tc>
      </w:tr>
      <w:tr w:rsidR="0090680B" w14:paraId="687221D4" w14:textId="77777777" w:rsidTr="0090680B">
        <w:trPr>
          <w:ins w:id="684" w:author="VM-22 Subgroup" w:date="2023-07-12T15:58:00Z"/>
        </w:trPr>
        <w:tc>
          <w:tcPr>
            <w:tcW w:w="1341" w:type="dxa"/>
            <w:vAlign w:val="center"/>
          </w:tcPr>
          <w:p w14:paraId="034075C0" w14:textId="6C1CF87C" w:rsidR="0090680B" w:rsidRDefault="0090680B" w:rsidP="005E5DCF">
            <w:pPr>
              <w:keepNext/>
              <w:keepLines/>
              <w:spacing w:after="220"/>
              <w:jc w:val="center"/>
              <w:rPr>
                <w:ins w:id="685" w:author="VM-22 Subgroup" w:date="2023-07-12T15:58:00Z"/>
                <w:rFonts w:ascii="Times New Roman" w:eastAsia="Times New Roman" w:hAnsi="Times New Roman"/>
              </w:rPr>
            </w:pPr>
            <w:ins w:id="686" w:author="VM-22 Subgroup" w:date="2023-07-12T15:58:00Z">
              <w:r>
                <w:rPr>
                  <w:rFonts w:ascii="Times New Roman" w:eastAsia="Times New Roman" w:hAnsi="Times New Roman"/>
                </w:rPr>
                <w:t>8</w:t>
              </w:r>
            </w:ins>
            <w:ins w:id="687" w:author="VM-22 Subgroup" w:date="2023-07-12T16:02:00Z">
              <w:r>
                <w:rPr>
                  <w:rFonts w:ascii="Times New Roman" w:eastAsia="Times New Roman" w:hAnsi="Times New Roman"/>
                </w:rPr>
                <w:t>1</w:t>
              </w:r>
            </w:ins>
            <w:ins w:id="688" w:author="VM-22 Subgroup" w:date="2023-07-12T15:58:00Z">
              <w:r>
                <w:rPr>
                  <w:rFonts w:ascii="Times New Roman" w:eastAsia="Times New Roman" w:hAnsi="Times New Roman"/>
                </w:rPr>
                <w:t xml:space="preserve"> to </w:t>
              </w:r>
            </w:ins>
            <w:ins w:id="689" w:author="VM-22 Subgroup" w:date="2023-07-12T16:02:00Z">
              <w:r>
                <w:rPr>
                  <w:rFonts w:ascii="Times New Roman" w:eastAsia="Times New Roman" w:hAnsi="Times New Roman"/>
                </w:rPr>
                <w:t>85</w:t>
              </w:r>
            </w:ins>
          </w:p>
        </w:tc>
        <w:tc>
          <w:tcPr>
            <w:tcW w:w="1791" w:type="dxa"/>
            <w:vAlign w:val="center"/>
          </w:tcPr>
          <w:p w14:paraId="5AF1EADD" w14:textId="77777777" w:rsidR="0090680B" w:rsidRDefault="0090680B" w:rsidP="005E5DCF">
            <w:pPr>
              <w:keepNext/>
              <w:keepLines/>
              <w:spacing w:after="220"/>
              <w:jc w:val="center"/>
              <w:rPr>
                <w:ins w:id="690" w:author="VM-22 Subgroup" w:date="2023-07-12T15:58:00Z"/>
                <w:rFonts w:ascii="Times New Roman" w:eastAsia="Times New Roman" w:hAnsi="Times New Roman"/>
              </w:rPr>
            </w:pPr>
          </w:p>
        </w:tc>
        <w:tc>
          <w:tcPr>
            <w:tcW w:w="1791" w:type="dxa"/>
          </w:tcPr>
          <w:p w14:paraId="01A12526" w14:textId="77777777" w:rsidR="0090680B" w:rsidRDefault="0090680B" w:rsidP="005E5DCF">
            <w:pPr>
              <w:keepNext/>
              <w:keepLines/>
              <w:spacing w:after="220"/>
              <w:jc w:val="center"/>
              <w:rPr>
                <w:ins w:id="691" w:author="VM-22 Subgroup" w:date="2023-07-12T16:03:00Z"/>
                <w:rFonts w:ascii="Times New Roman" w:eastAsia="Times New Roman" w:hAnsi="Times New Roman"/>
              </w:rPr>
            </w:pPr>
          </w:p>
        </w:tc>
        <w:tc>
          <w:tcPr>
            <w:tcW w:w="1792" w:type="dxa"/>
            <w:vAlign w:val="center"/>
          </w:tcPr>
          <w:p w14:paraId="0DCC0F42" w14:textId="642885C8" w:rsidR="0090680B" w:rsidRDefault="0090680B" w:rsidP="005E5DCF">
            <w:pPr>
              <w:keepNext/>
              <w:keepLines/>
              <w:spacing w:after="220"/>
              <w:jc w:val="center"/>
              <w:rPr>
                <w:ins w:id="692" w:author="VM-22 Subgroup" w:date="2023-07-12T15:58:00Z"/>
                <w:rFonts w:ascii="Times New Roman" w:eastAsia="Times New Roman" w:hAnsi="Times New Roman"/>
              </w:rPr>
            </w:pPr>
          </w:p>
        </w:tc>
      </w:tr>
      <w:tr w:rsidR="0090680B" w14:paraId="442CDE79" w14:textId="77777777" w:rsidTr="0090680B">
        <w:trPr>
          <w:ins w:id="693" w:author="VM-22 Subgroup" w:date="2023-07-12T15:58:00Z"/>
        </w:trPr>
        <w:tc>
          <w:tcPr>
            <w:tcW w:w="1341" w:type="dxa"/>
            <w:vAlign w:val="center"/>
          </w:tcPr>
          <w:p w14:paraId="7D88AD76" w14:textId="397C07E9" w:rsidR="0090680B" w:rsidRDefault="0090680B" w:rsidP="005E5DCF">
            <w:pPr>
              <w:keepNext/>
              <w:keepLines/>
              <w:spacing w:after="220"/>
              <w:jc w:val="center"/>
              <w:rPr>
                <w:ins w:id="694" w:author="VM-22 Subgroup" w:date="2023-07-12T15:58:00Z"/>
                <w:rFonts w:ascii="Times New Roman" w:eastAsia="Times New Roman" w:hAnsi="Times New Roman"/>
              </w:rPr>
            </w:pPr>
            <w:ins w:id="695" w:author="VM-22 Subgroup" w:date="2023-07-12T16:02:00Z">
              <w:r>
                <w:rPr>
                  <w:rFonts w:ascii="Times New Roman" w:eastAsia="Times New Roman" w:hAnsi="Times New Roman"/>
                </w:rPr>
                <w:t>86</w:t>
              </w:r>
            </w:ins>
            <w:ins w:id="696" w:author="VM-22 Subgroup" w:date="2023-07-12T15:58:00Z">
              <w:r>
                <w:rPr>
                  <w:rFonts w:ascii="Times New Roman" w:eastAsia="Times New Roman" w:hAnsi="Times New Roman"/>
                </w:rPr>
                <w:t xml:space="preserve"> to 9</w:t>
              </w:r>
            </w:ins>
            <w:ins w:id="697" w:author="VM-22 Subgroup" w:date="2023-07-12T16:02:00Z">
              <w:r>
                <w:rPr>
                  <w:rFonts w:ascii="Times New Roman" w:eastAsia="Times New Roman" w:hAnsi="Times New Roman"/>
                </w:rPr>
                <w:t>0</w:t>
              </w:r>
            </w:ins>
          </w:p>
        </w:tc>
        <w:tc>
          <w:tcPr>
            <w:tcW w:w="1791" w:type="dxa"/>
            <w:vAlign w:val="center"/>
          </w:tcPr>
          <w:p w14:paraId="7F7373D6" w14:textId="77777777" w:rsidR="0090680B" w:rsidRDefault="0090680B" w:rsidP="005E5DCF">
            <w:pPr>
              <w:keepNext/>
              <w:keepLines/>
              <w:spacing w:after="220"/>
              <w:jc w:val="center"/>
              <w:rPr>
                <w:ins w:id="698" w:author="VM-22 Subgroup" w:date="2023-07-12T15:58:00Z"/>
                <w:rFonts w:ascii="Times New Roman" w:eastAsia="Times New Roman" w:hAnsi="Times New Roman"/>
              </w:rPr>
            </w:pPr>
          </w:p>
        </w:tc>
        <w:tc>
          <w:tcPr>
            <w:tcW w:w="1791" w:type="dxa"/>
          </w:tcPr>
          <w:p w14:paraId="055C4830" w14:textId="77777777" w:rsidR="0090680B" w:rsidRDefault="0090680B" w:rsidP="005E5DCF">
            <w:pPr>
              <w:keepNext/>
              <w:keepLines/>
              <w:spacing w:after="220"/>
              <w:jc w:val="center"/>
              <w:rPr>
                <w:ins w:id="699" w:author="VM-22 Subgroup" w:date="2023-07-12T16:03:00Z"/>
                <w:rFonts w:ascii="Times New Roman" w:eastAsia="Times New Roman" w:hAnsi="Times New Roman"/>
              </w:rPr>
            </w:pPr>
          </w:p>
        </w:tc>
        <w:tc>
          <w:tcPr>
            <w:tcW w:w="1792" w:type="dxa"/>
            <w:vAlign w:val="center"/>
          </w:tcPr>
          <w:p w14:paraId="0B2FCF35" w14:textId="1E1ACDF7" w:rsidR="0090680B" w:rsidRDefault="0090680B" w:rsidP="005E5DCF">
            <w:pPr>
              <w:keepNext/>
              <w:keepLines/>
              <w:spacing w:after="220"/>
              <w:jc w:val="center"/>
              <w:rPr>
                <w:ins w:id="700" w:author="VM-22 Subgroup" w:date="2023-07-12T15:58:00Z"/>
                <w:rFonts w:ascii="Times New Roman" w:eastAsia="Times New Roman" w:hAnsi="Times New Roman"/>
              </w:rPr>
            </w:pPr>
          </w:p>
        </w:tc>
      </w:tr>
      <w:tr w:rsidR="0090680B" w14:paraId="05286294" w14:textId="77777777" w:rsidTr="0090680B">
        <w:trPr>
          <w:ins w:id="701" w:author="VM-22 Subgroup" w:date="2023-07-12T15:58:00Z"/>
        </w:trPr>
        <w:tc>
          <w:tcPr>
            <w:tcW w:w="1341" w:type="dxa"/>
            <w:vAlign w:val="center"/>
          </w:tcPr>
          <w:p w14:paraId="085FA6F8" w14:textId="6FD52EB0" w:rsidR="0090680B" w:rsidRDefault="0090680B" w:rsidP="005E5DCF">
            <w:pPr>
              <w:keepNext/>
              <w:keepLines/>
              <w:spacing w:after="220"/>
              <w:jc w:val="center"/>
              <w:rPr>
                <w:ins w:id="702" w:author="VM-22 Subgroup" w:date="2023-07-12T15:58:00Z"/>
                <w:rFonts w:ascii="Times New Roman" w:eastAsia="Times New Roman" w:hAnsi="Times New Roman"/>
              </w:rPr>
            </w:pPr>
            <w:ins w:id="703" w:author="VM-22 Subgroup" w:date="2023-07-12T15:58:00Z">
              <w:r>
                <w:rPr>
                  <w:rFonts w:ascii="Times New Roman" w:eastAsia="Times New Roman" w:hAnsi="Times New Roman"/>
                </w:rPr>
                <w:t>9</w:t>
              </w:r>
            </w:ins>
            <w:ins w:id="704" w:author="VM-22 Subgroup" w:date="2023-07-12T16:02:00Z">
              <w:r>
                <w:rPr>
                  <w:rFonts w:ascii="Times New Roman" w:eastAsia="Times New Roman" w:hAnsi="Times New Roman"/>
                </w:rPr>
                <w:t>1</w:t>
              </w:r>
            </w:ins>
            <w:ins w:id="705" w:author="VM-22 Subgroup" w:date="2023-07-12T15:58:00Z">
              <w:r>
                <w:rPr>
                  <w:rFonts w:ascii="Times New Roman" w:eastAsia="Times New Roman" w:hAnsi="Times New Roman"/>
                </w:rPr>
                <w:t xml:space="preserve"> to </w:t>
              </w:r>
            </w:ins>
            <w:ins w:id="706" w:author="VM-22 Subgroup" w:date="2023-07-12T16:02:00Z">
              <w:r>
                <w:rPr>
                  <w:rFonts w:ascii="Times New Roman" w:eastAsia="Times New Roman" w:hAnsi="Times New Roman"/>
                </w:rPr>
                <w:t>95</w:t>
              </w:r>
            </w:ins>
          </w:p>
        </w:tc>
        <w:tc>
          <w:tcPr>
            <w:tcW w:w="1791" w:type="dxa"/>
            <w:vAlign w:val="center"/>
          </w:tcPr>
          <w:p w14:paraId="589537DB" w14:textId="77777777" w:rsidR="0090680B" w:rsidRDefault="0090680B" w:rsidP="005E5DCF">
            <w:pPr>
              <w:keepNext/>
              <w:keepLines/>
              <w:spacing w:after="220"/>
              <w:jc w:val="center"/>
              <w:rPr>
                <w:ins w:id="707" w:author="VM-22 Subgroup" w:date="2023-07-12T15:58:00Z"/>
                <w:rFonts w:ascii="Times New Roman" w:eastAsia="Times New Roman" w:hAnsi="Times New Roman"/>
              </w:rPr>
            </w:pPr>
          </w:p>
        </w:tc>
        <w:tc>
          <w:tcPr>
            <w:tcW w:w="1791" w:type="dxa"/>
          </w:tcPr>
          <w:p w14:paraId="751620A5" w14:textId="77777777" w:rsidR="0090680B" w:rsidRDefault="0090680B" w:rsidP="005E5DCF">
            <w:pPr>
              <w:keepNext/>
              <w:keepLines/>
              <w:spacing w:after="220"/>
              <w:jc w:val="center"/>
              <w:rPr>
                <w:ins w:id="708" w:author="VM-22 Subgroup" w:date="2023-07-12T16:03:00Z"/>
                <w:rFonts w:ascii="Times New Roman" w:eastAsia="Times New Roman" w:hAnsi="Times New Roman"/>
              </w:rPr>
            </w:pPr>
          </w:p>
        </w:tc>
        <w:tc>
          <w:tcPr>
            <w:tcW w:w="1792" w:type="dxa"/>
            <w:vAlign w:val="center"/>
          </w:tcPr>
          <w:p w14:paraId="6F8CBC80" w14:textId="404A150B" w:rsidR="0090680B" w:rsidRDefault="0090680B" w:rsidP="005E5DCF">
            <w:pPr>
              <w:keepNext/>
              <w:keepLines/>
              <w:spacing w:after="220"/>
              <w:jc w:val="center"/>
              <w:rPr>
                <w:ins w:id="709" w:author="VM-22 Subgroup" w:date="2023-07-12T15:58:00Z"/>
                <w:rFonts w:ascii="Times New Roman" w:eastAsia="Times New Roman" w:hAnsi="Times New Roman"/>
              </w:rPr>
            </w:pPr>
          </w:p>
        </w:tc>
      </w:tr>
      <w:tr w:rsidR="0090680B" w14:paraId="0B838A1D" w14:textId="77777777" w:rsidTr="0090680B">
        <w:trPr>
          <w:ins w:id="710" w:author="VM-22 Subgroup" w:date="2023-07-12T16:02:00Z"/>
        </w:trPr>
        <w:tc>
          <w:tcPr>
            <w:tcW w:w="1341" w:type="dxa"/>
            <w:vAlign w:val="center"/>
          </w:tcPr>
          <w:p w14:paraId="07FEFC60" w14:textId="68D0D393" w:rsidR="0090680B" w:rsidRDefault="0090680B" w:rsidP="005E5DCF">
            <w:pPr>
              <w:keepNext/>
              <w:keepLines/>
              <w:spacing w:after="220"/>
              <w:jc w:val="center"/>
              <w:rPr>
                <w:ins w:id="711" w:author="VM-22 Subgroup" w:date="2023-07-12T16:02:00Z"/>
                <w:rFonts w:ascii="Times New Roman" w:eastAsia="Times New Roman" w:hAnsi="Times New Roman"/>
              </w:rPr>
            </w:pPr>
            <w:ins w:id="712" w:author="VM-22 Subgroup" w:date="2023-07-12T16:02:00Z">
              <w:r>
                <w:rPr>
                  <w:rFonts w:ascii="Times New Roman" w:eastAsia="Times New Roman" w:hAnsi="Times New Roman"/>
                </w:rPr>
                <w:t>96 to 100</w:t>
              </w:r>
            </w:ins>
          </w:p>
        </w:tc>
        <w:tc>
          <w:tcPr>
            <w:tcW w:w="1791" w:type="dxa"/>
            <w:vAlign w:val="center"/>
          </w:tcPr>
          <w:p w14:paraId="5C24B109" w14:textId="77777777" w:rsidR="0090680B" w:rsidRDefault="0090680B" w:rsidP="005E5DCF">
            <w:pPr>
              <w:keepNext/>
              <w:keepLines/>
              <w:spacing w:after="220"/>
              <w:jc w:val="center"/>
              <w:rPr>
                <w:ins w:id="713" w:author="VM-22 Subgroup" w:date="2023-07-12T16:02:00Z"/>
                <w:rFonts w:ascii="Times New Roman" w:eastAsia="Times New Roman" w:hAnsi="Times New Roman"/>
              </w:rPr>
            </w:pPr>
          </w:p>
        </w:tc>
        <w:tc>
          <w:tcPr>
            <w:tcW w:w="1791" w:type="dxa"/>
          </w:tcPr>
          <w:p w14:paraId="346DBA42" w14:textId="77777777" w:rsidR="0090680B" w:rsidRDefault="0090680B" w:rsidP="005E5DCF">
            <w:pPr>
              <w:keepNext/>
              <w:keepLines/>
              <w:spacing w:after="220"/>
              <w:jc w:val="center"/>
              <w:rPr>
                <w:ins w:id="714" w:author="VM-22 Subgroup" w:date="2023-07-12T16:03:00Z"/>
                <w:rFonts w:ascii="Times New Roman" w:eastAsia="Times New Roman" w:hAnsi="Times New Roman"/>
              </w:rPr>
            </w:pPr>
          </w:p>
        </w:tc>
        <w:tc>
          <w:tcPr>
            <w:tcW w:w="1792" w:type="dxa"/>
            <w:vAlign w:val="center"/>
          </w:tcPr>
          <w:p w14:paraId="06A88F06" w14:textId="6CEF53C6" w:rsidR="0090680B" w:rsidRDefault="0090680B" w:rsidP="005E5DCF">
            <w:pPr>
              <w:keepNext/>
              <w:keepLines/>
              <w:spacing w:after="220"/>
              <w:jc w:val="center"/>
              <w:rPr>
                <w:ins w:id="715" w:author="VM-22 Subgroup" w:date="2023-07-12T16:02:00Z"/>
                <w:rFonts w:ascii="Times New Roman" w:eastAsia="Times New Roman" w:hAnsi="Times New Roman"/>
              </w:rPr>
            </w:pPr>
          </w:p>
        </w:tc>
      </w:tr>
      <w:tr w:rsidR="0090680B" w14:paraId="5D3C5309" w14:textId="77777777" w:rsidTr="0090680B">
        <w:trPr>
          <w:ins w:id="716" w:author="VM-22 Subgroup" w:date="2023-07-12T15:58:00Z"/>
        </w:trPr>
        <w:tc>
          <w:tcPr>
            <w:tcW w:w="1341" w:type="dxa"/>
            <w:vAlign w:val="center"/>
          </w:tcPr>
          <w:p w14:paraId="795A86C7" w14:textId="3C52BFD3" w:rsidR="0090680B" w:rsidRDefault="0090680B" w:rsidP="005E5DCF">
            <w:pPr>
              <w:keepNext/>
              <w:keepLines/>
              <w:spacing w:after="220"/>
              <w:jc w:val="center"/>
              <w:rPr>
                <w:ins w:id="717" w:author="VM-22 Subgroup" w:date="2023-07-12T15:58:00Z"/>
                <w:rFonts w:ascii="Times New Roman" w:eastAsia="Times New Roman" w:hAnsi="Times New Roman"/>
              </w:rPr>
            </w:pPr>
            <w:ins w:id="718" w:author="VM-22 Subgroup" w:date="2023-07-12T15:58:00Z">
              <w:r>
                <w:rPr>
                  <w:rFonts w:ascii="Times New Roman" w:eastAsia="Times New Roman" w:hAnsi="Times New Roman"/>
                </w:rPr>
                <w:t>10</w:t>
              </w:r>
            </w:ins>
            <w:ins w:id="719" w:author="VM-22 Subgroup" w:date="2023-07-12T16:02:00Z">
              <w:r>
                <w:rPr>
                  <w:rFonts w:ascii="Times New Roman" w:eastAsia="Times New Roman" w:hAnsi="Times New Roman"/>
                </w:rPr>
                <w:t>1</w:t>
              </w:r>
            </w:ins>
            <w:ins w:id="720" w:author="VM-22 Subgroup" w:date="2023-07-12T15:58:00Z">
              <w:r>
                <w:rPr>
                  <w:rFonts w:ascii="Times New Roman" w:eastAsia="Times New Roman" w:hAnsi="Times New Roman"/>
                </w:rPr>
                <w:t xml:space="preserve"> and above</w:t>
              </w:r>
            </w:ins>
          </w:p>
        </w:tc>
        <w:tc>
          <w:tcPr>
            <w:tcW w:w="1791" w:type="dxa"/>
            <w:vAlign w:val="center"/>
          </w:tcPr>
          <w:p w14:paraId="20F17748" w14:textId="77777777" w:rsidR="0090680B" w:rsidRDefault="0090680B" w:rsidP="005E5DCF">
            <w:pPr>
              <w:keepNext/>
              <w:keepLines/>
              <w:spacing w:after="220"/>
              <w:jc w:val="center"/>
              <w:rPr>
                <w:ins w:id="721" w:author="VM-22 Subgroup" w:date="2023-07-12T15:58:00Z"/>
                <w:rFonts w:ascii="Times New Roman" w:eastAsia="Times New Roman" w:hAnsi="Times New Roman"/>
              </w:rPr>
            </w:pPr>
          </w:p>
        </w:tc>
        <w:tc>
          <w:tcPr>
            <w:tcW w:w="1791" w:type="dxa"/>
          </w:tcPr>
          <w:p w14:paraId="41FEF8BD" w14:textId="77777777" w:rsidR="0090680B" w:rsidRDefault="0090680B" w:rsidP="005E5DCF">
            <w:pPr>
              <w:keepNext/>
              <w:keepLines/>
              <w:spacing w:after="220"/>
              <w:jc w:val="center"/>
              <w:rPr>
                <w:ins w:id="722" w:author="VM-22 Subgroup" w:date="2023-07-12T16:03:00Z"/>
                <w:rFonts w:ascii="Times New Roman" w:eastAsia="Times New Roman" w:hAnsi="Times New Roman"/>
              </w:rPr>
            </w:pPr>
          </w:p>
        </w:tc>
        <w:tc>
          <w:tcPr>
            <w:tcW w:w="1792" w:type="dxa"/>
            <w:vAlign w:val="center"/>
          </w:tcPr>
          <w:p w14:paraId="6A79C9B7" w14:textId="708F3C08" w:rsidR="0090680B" w:rsidRDefault="0090680B" w:rsidP="005E5DCF">
            <w:pPr>
              <w:keepNext/>
              <w:keepLines/>
              <w:spacing w:after="220"/>
              <w:jc w:val="center"/>
              <w:rPr>
                <w:ins w:id="723" w:author="VM-22 Subgroup" w:date="2023-07-12T15:58:00Z"/>
                <w:rFonts w:ascii="Times New Roman" w:eastAsia="Times New Roman" w:hAnsi="Times New Roman"/>
              </w:rPr>
            </w:pPr>
          </w:p>
        </w:tc>
      </w:tr>
    </w:tbl>
    <w:p w14:paraId="3EE5C987" w14:textId="0D629A7B" w:rsidR="00B17016" w:rsidRDefault="00B17016" w:rsidP="00B17016">
      <w:pPr>
        <w:pStyle w:val="ListParagraph"/>
        <w:spacing w:after="220" w:line="240" w:lineRule="auto"/>
        <w:ind w:left="3600"/>
        <w:jc w:val="both"/>
        <w:rPr>
          <w:ins w:id="724" w:author="VM-22 Subgroup" w:date="2023-07-12T16:08:00Z"/>
          <w:rFonts w:ascii="Times New Roman" w:eastAsia="Times New Roman" w:hAnsi="Times New Roman"/>
        </w:rPr>
      </w:pPr>
    </w:p>
    <w:p w14:paraId="1ACD209A" w14:textId="4CEFEE71" w:rsidR="0090680B" w:rsidRDefault="0090680B" w:rsidP="005E5DCF">
      <w:pPr>
        <w:keepNext/>
        <w:keepLines/>
        <w:spacing w:after="220" w:line="240" w:lineRule="auto"/>
        <w:ind w:left="3600"/>
        <w:jc w:val="both"/>
        <w:rPr>
          <w:ins w:id="725" w:author="VM-22 Subgroup" w:date="2023-07-12T16:10:00Z"/>
          <w:rFonts w:ascii="Times New Roman" w:eastAsia="Times New Roman" w:hAnsi="Times New Roman"/>
        </w:rPr>
      </w:pPr>
      <w:ins w:id="726" w:author="VM-22 Subgroup" w:date="2023-07-12T16:08:00Z">
        <w:r>
          <w:rPr>
            <w:rFonts w:ascii="Times New Roman" w:eastAsia="Times New Roman" w:hAnsi="Times New Roman"/>
          </w:rPr>
          <w:lastRenderedPageBreak/>
          <w:t>S</w:t>
        </w:r>
      </w:ins>
      <w:ins w:id="727" w:author="VM-22 Subgroup" w:date="2023-07-12T16:09:00Z">
        <w:r>
          <w:rPr>
            <w:rFonts w:ascii="Times New Roman" w:eastAsia="Times New Roman" w:hAnsi="Times New Roman"/>
          </w:rPr>
          <w:t xml:space="preserve">ubstandard lives shall use the mortality described above </w:t>
        </w:r>
      </w:ins>
      <w:ins w:id="728" w:author="VM-22 Subgroup" w:date="2023-07-12T16:16:00Z">
        <w:r w:rsidR="005E5DCF">
          <w:rPr>
            <w:rFonts w:ascii="Times New Roman" w:eastAsia="Times New Roman" w:hAnsi="Times New Roman"/>
          </w:rPr>
          <w:t>for</w:t>
        </w:r>
      </w:ins>
      <w:ins w:id="729" w:author="VM-22 Subgroup" w:date="2023-07-12T16:09:00Z">
        <w:r>
          <w:rPr>
            <w:rFonts w:ascii="Times New Roman" w:eastAsia="Times New Roman" w:hAnsi="Times New Roman"/>
          </w:rPr>
          <w:t xml:space="preserve"> standard lives, with the </w:t>
        </w:r>
      </w:ins>
      <w:ins w:id="730" w:author="VM-22 Subgroup" w:date="2023-07-12T16:10:00Z">
        <w:r>
          <w:rPr>
            <w:rFonts w:ascii="Times New Roman" w:eastAsia="Times New Roman" w:hAnsi="Times New Roman"/>
          </w:rPr>
          <w:t>“</w:t>
        </w:r>
      </w:ins>
      <w:ins w:id="731" w:author="VM-22 Subgroup" w:date="2023-07-12T16:09:00Z">
        <w:r>
          <w:rPr>
            <w:rFonts w:ascii="Times New Roman" w:eastAsia="Times New Roman" w:hAnsi="Times New Roman"/>
          </w:rPr>
          <w:t xml:space="preserve">Constant Extra Death” (CED) methodology, as described in </w:t>
        </w:r>
      </w:ins>
      <w:ins w:id="732" w:author="VM-22 Subgroup" w:date="2023-07-12T16:10:00Z">
        <w:r>
          <w:rPr>
            <w:rFonts w:ascii="Times New Roman" w:eastAsia="Times New Roman" w:hAnsi="Times New Roman"/>
          </w:rPr>
          <w:t>Actuarial</w:t>
        </w:r>
      </w:ins>
      <w:ins w:id="733" w:author="VM-22 Subgroup" w:date="2023-07-12T16:09:00Z">
        <w:r>
          <w:rPr>
            <w:rFonts w:ascii="Times New Roman" w:eastAsia="Times New Roman" w:hAnsi="Times New Roman"/>
          </w:rPr>
          <w:t xml:space="preserve"> Guideline IX.</w:t>
        </w:r>
      </w:ins>
      <w:ins w:id="734" w:author="VM-22 Subgroup" w:date="2023-07-12T16:10:00Z">
        <w:r>
          <w:rPr>
            <w:rFonts w:ascii="Times New Roman" w:eastAsia="Times New Roman" w:hAnsi="Times New Roman"/>
          </w:rPr>
          <w:t xml:space="preserve"> The factors for rate-up are provided as follows:</w:t>
        </w:r>
      </w:ins>
    </w:p>
    <w:tbl>
      <w:tblPr>
        <w:tblStyle w:val="TableGrid"/>
        <w:tblW w:w="6715" w:type="dxa"/>
        <w:tblInd w:w="2635" w:type="dxa"/>
        <w:tblLook w:val="04A0" w:firstRow="1" w:lastRow="0" w:firstColumn="1" w:lastColumn="0" w:noHBand="0" w:noVBand="1"/>
      </w:tblPr>
      <w:tblGrid>
        <w:gridCol w:w="1163"/>
        <w:gridCol w:w="1468"/>
        <w:gridCol w:w="1147"/>
        <w:gridCol w:w="1468"/>
        <w:gridCol w:w="1469"/>
      </w:tblGrid>
      <w:tr w:rsidR="005E5DCF" w14:paraId="39D1D5C2" w14:textId="77777777" w:rsidTr="006E7291">
        <w:trPr>
          <w:ins w:id="735" w:author="VM-22 Subgroup" w:date="2023-07-12T16:10:00Z"/>
        </w:trPr>
        <w:tc>
          <w:tcPr>
            <w:tcW w:w="1163" w:type="dxa"/>
            <w:vMerge w:val="restart"/>
            <w:vAlign w:val="center"/>
          </w:tcPr>
          <w:p w14:paraId="5277991E" w14:textId="77777777" w:rsidR="005E5DCF" w:rsidRDefault="005E5DCF" w:rsidP="005E5DCF">
            <w:pPr>
              <w:keepNext/>
              <w:keepLines/>
              <w:spacing w:after="220"/>
              <w:jc w:val="center"/>
              <w:rPr>
                <w:ins w:id="736" w:author="VM-22 Subgroup" w:date="2023-07-12T16:10:00Z"/>
                <w:rFonts w:ascii="Times New Roman" w:eastAsia="Times New Roman" w:hAnsi="Times New Roman"/>
              </w:rPr>
            </w:pPr>
            <w:ins w:id="737" w:author="VM-22 Subgroup" w:date="2023-07-12T16:10:00Z">
              <w:r>
                <w:rPr>
                  <w:rFonts w:ascii="Times New Roman" w:eastAsia="Times New Roman" w:hAnsi="Times New Roman"/>
                </w:rPr>
                <w:t>Attained Age</w:t>
              </w:r>
            </w:ins>
          </w:p>
        </w:tc>
        <w:tc>
          <w:tcPr>
            <w:tcW w:w="5552" w:type="dxa"/>
            <w:gridSpan w:val="4"/>
          </w:tcPr>
          <w:p w14:paraId="513A04AA" w14:textId="04DA94ED" w:rsidR="005E5DCF" w:rsidRDefault="005E5DCF" w:rsidP="005E5DCF">
            <w:pPr>
              <w:keepNext/>
              <w:keepLines/>
              <w:spacing w:after="220"/>
              <w:jc w:val="center"/>
              <w:rPr>
                <w:ins w:id="738" w:author="VM-22 Subgroup" w:date="2023-07-12T16:10:00Z"/>
                <w:rFonts w:ascii="Times New Roman" w:eastAsia="Times New Roman" w:hAnsi="Times New Roman"/>
              </w:rPr>
            </w:pPr>
            <w:ins w:id="739" w:author="VM-22 Subgroup" w:date="2023-07-12T16:11:00Z">
              <w:r>
                <w:rPr>
                  <w:rFonts w:ascii="Times New Roman" w:eastAsia="Times New Roman" w:hAnsi="Times New Roman"/>
                </w:rPr>
                <w:t xml:space="preserve">Factors for Rate-Up </w:t>
              </w:r>
            </w:ins>
            <w:ins w:id="740" w:author="VM-22 Subgroup" w:date="2023-07-12T16:15:00Z">
              <w:r>
                <w:rPr>
                  <w:rFonts w:ascii="Times New Roman" w:eastAsia="Times New Roman" w:hAnsi="Times New Roman"/>
                </w:rPr>
                <w:t>1 to 20</w:t>
              </w:r>
            </w:ins>
          </w:p>
        </w:tc>
      </w:tr>
      <w:tr w:rsidR="005E5DCF" w14:paraId="69A65EE9" w14:textId="77777777" w:rsidTr="005E5DCF">
        <w:trPr>
          <w:ins w:id="741" w:author="VM-22 Subgroup" w:date="2023-07-12T16:10:00Z"/>
        </w:trPr>
        <w:tc>
          <w:tcPr>
            <w:tcW w:w="1163" w:type="dxa"/>
            <w:vMerge/>
            <w:vAlign w:val="center"/>
          </w:tcPr>
          <w:p w14:paraId="420251D0" w14:textId="77777777" w:rsidR="005E5DCF" w:rsidRDefault="005E5DCF" w:rsidP="005E5DCF">
            <w:pPr>
              <w:keepNext/>
              <w:keepLines/>
              <w:spacing w:after="220"/>
              <w:jc w:val="center"/>
              <w:rPr>
                <w:ins w:id="742" w:author="VM-22 Subgroup" w:date="2023-07-12T16:10:00Z"/>
                <w:rFonts w:ascii="Times New Roman" w:eastAsia="Times New Roman" w:hAnsi="Times New Roman"/>
              </w:rPr>
            </w:pPr>
          </w:p>
        </w:tc>
        <w:tc>
          <w:tcPr>
            <w:tcW w:w="1468" w:type="dxa"/>
            <w:vAlign w:val="center"/>
          </w:tcPr>
          <w:p w14:paraId="6E096656" w14:textId="74997539" w:rsidR="005E5DCF" w:rsidRDefault="005E5DCF" w:rsidP="005E5DCF">
            <w:pPr>
              <w:keepNext/>
              <w:keepLines/>
              <w:spacing w:after="220"/>
              <w:jc w:val="center"/>
              <w:rPr>
                <w:ins w:id="743" w:author="VM-22 Subgroup" w:date="2023-07-12T16:10:00Z"/>
                <w:rFonts w:ascii="Times New Roman" w:eastAsia="Times New Roman" w:hAnsi="Times New Roman"/>
              </w:rPr>
            </w:pPr>
            <w:ins w:id="744" w:author="VM-22 Subgroup" w:date="2023-07-12T16:10:00Z">
              <w:r>
                <w:rPr>
                  <w:rFonts w:ascii="Times New Roman" w:eastAsia="Times New Roman" w:hAnsi="Times New Roman"/>
                </w:rPr>
                <w:t xml:space="preserve">Durations </w:t>
              </w:r>
            </w:ins>
            <w:ins w:id="745" w:author="VM-22 Subgroup" w:date="2023-07-12T16:14:00Z">
              <w:r>
                <w:rPr>
                  <w:rFonts w:ascii="Times New Roman" w:eastAsia="Times New Roman" w:hAnsi="Times New Roman"/>
                </w:rPr>
                <w:t xml:space="preserve">       </w:t>
              </w:r>
            </w:ins>
            <w:ins w:id="746" w:author="VM-22 Subgroup" w:date="2023-07-12T16:10:00Z">
              <w:r>
                <w:rPr>
                  <w:rFonts w:ascii="Times New Roman" w:eastAsia="Times New Roman" w:hAnsi="Times New Roman"/>
                </w:rPr>
                <w:t xml:space="preserve">1 to </w:t>
              </w:r>
            </w:ins>
            <w:ins w:id="747" w:author="VM-22 Subgroup" w:date="2023-07-12T16:14:00Z">
              <w:r>
                <w:rPr>
                  <w:rFonts w:ascii="Times New Roman" w:eastAsia="Times New Roman" w:hAnsi="Times New Roman"/>
                </w:rPr>
                <w:t>10</w:t>
              </w:r>
            </w:ins>
          </w:p>
        </w:tc>
        <w:tc>
          <w:tcPr>
            <w:tcW w:w="1147" w:type="dxa"/>
          </w:tcPr>
          <w:p w14:paraId="006BEC29" w14:textId="4F9166B3" w:rsidR="005E5DCF" w:rsidRDefault="005E5DCF" w:rsidP="005E5DCF">
            <w:pPr>
              <w:keepNext/>
              <w:keepLines/>
              <w:spacing w:after="220"/>
              <w:jc w:val="center"/>
              <w:rPr>
                <w:ins w:id="748" w:author="VM-22 Subgroup" w:date="2023-07-12T16:12:00Z"/>
                <w:rFonts w:ascii="Times New Roman" w:eastAsia="Times New Roman" w:hAnsi="Times New Roman"/>
              </w:rPr>
            </w:pPr>
            <w:ins w:id="749" w:author="VM-22 Subgroup" w:date="2023-07-12T16:14:00Z">
              <w:r>
                <w:rPr>
                  <w:rFonts w:ascii="Times New Roman" w:eastAsia="Times New Roman" w:hAnsi="Times New Roman"/>
                </w:rPr>
                <w:t>Durations       11 to 20</w:t>
              </w:r>
            </w:ins>
          </w:p>
        </w:tc>
        <w:tc>
          <w:tcPr>
            <w:tcW w:w="1468" w:type="dxa"/>
          </w:tcPr>
          <w:p w14:paraId="79A7DFE8" w14:textId="75AED741" w:rsidR="005E5DCF" w:rsidRDefault="005E5DCF" w:rsidP="005E5DCF">
            <w:pPr>
              <w:keepNext/>
              <w:keepLines/>
              <w:spacing w:after="220"/>
              <w:jc w:val="center"/>
              <w:rPr>
                <w:ins w:id="750" w:author="VM-22 Subgroup" w:date="2023-07-12T16:10:00Z"/>
                <w:rFonts w:ascii="Times New Roman" w:eastAsia="Times New Roman" w:hAnsi="Times New Roman"/>
              </w:rPr>
            </w:pPr>
            <w:ins w:id="751" w:author="VM-22 Subgroup" w:date="2023-07-12T16:12:00Z">
              <w:r>
                <w:rPr>
                  <w:rFonts w:ascii="Times New Roman" w:eastAsia="Times New Roman" w:hAnsi="Times New Roman"/>
                </w:rPr>
                <w:t>Durations</w:t>
              </w:r>
            </w:ins>
            <w:ins w:id="752" w:author="VM-22 Subgroup" w:date="2023-07-12T16:14:00Z">
              <w:r>
                <w:rPr>
                  <w:rFonts w:ascii="Times New Roman" w:eastAsia="Times New Roman" w:hAnsi="Times New Roman"/>
                </w:rPr>
                <w:t xml:space="preserve">       21</w:t>
              </w:r>
            </w:ins>
            <w:ins w:id="753" w:author="VM-22 Subgroup" w:date="2023-07-12T16:12:00Z">
              <w:r>
                <w:rPr>
                  <w:rFonts w:ascii="Times New Roman" w:eastAsia="Times New Roman" w:hAnsi="Times New Roman"/>
                </w:rPr>
                <w:t xml:space="preserve"> to </w:t>
              </w:r>
            </w:ins>
            <w:ins w:id="754" w:author="VM-22 Subgroup" w:date="2023-07-12T16:14:00Z">
              <w:r>
                <w:rPr>
                  <w:rFonts w:ascii="Times New Roman" w:eastAsia="Times New Roman" w:hAnsi="Times New Roman"/>
                </w:rPr>
                <w:t>31</w:t>
              </w:r>
            </w:ins>
          </w:p>
        </w:tc>
        <w:tc>
          <w:tcPr>
            <w:tcW w:w="1469" w:type="dxa"/>
            <w:vAlign w:val="center"/>
          </w:tcPr>
          <w:p w14:paraId="3845D26D" w14:textId="226A44C3" w:rsidR="005E5DCF" w:rsidRDefault="005E5DCF" w:rsidP="005E5DCF">
            <w:pPr>
              <w:keepNext/>
              <w:keepLines/>
              <w:spacing w:after="220"/>
              <w:jc w:val="center"/>
              <w:rPr>
                <w:ins w:id="755" w:author="VM-22 Subgroup" w:date="2023-07-12T16:10:00Z"/>
                <w:rFonts w:ascii="Times New Roman" w:eastAsia="Times New Roman" w:hAnsi="Times New Roman"/>
              </w:rPr>
            </w:pPr>
            <w:ins w:id="756" w:author="VM-22 Subgroup" w:date="2023-07-12T16:10:00Z">
              <w:r>
                <w:rPr>
                  <w:rFonts w:ascii="Times New Roman" w:eastAsia="Times New Roman" w:hAnsi="Times New Roman"/>
                </w:rPr>
                <w:t xml:space="preserve">Durations </w:t>
              </w:r>
            </w:ins>
            <w:ins w:id="757" w:author="VM-22 Subgroup" w:date="2023-07-12T16:14:00Z">
              <w:r>
                <w:rPr>
                  <w:rFonts w:ascii="Times New Roman" w:eastAsia="Times New Roman" w:hAnsi="Times New Roman"/>
                </w:rPr>
                <w:t>3</w:t>
              </w:r>
            </w:ins>
            <w:ins w:id="758" w:author="VM-22 Subgroup" w:date="2023-07-12T16:10:00Z">
              <w:r>
                <w:rPr>
                  <w:rFonts w:ascii="Times New Roman" w:eastAsia="Times New Roman" w:hAnsi="Times New Roman"/>
                </w:rPr>
                <w:t>1</w:t>
              </w:r>
            </w:ins>
            <w:ins w:id="759" w:author="VM-22 Subgroup" w:date="2023-07-12T16:14:00Z">
              <w:r>
                <w:rPr>
                  <w:rFonts w:ascii="Times New Roman" w:eastAsia="Times New Roman" w:hAnsi="Times New Roman"/>
                </w:rPr>
                <w:t xml:space="preserve"> and greater</w:t>
              </w:r>
            </w:ins>
          </w:p>
        </w:tc>
      </w:tr>
      <w:tr w:rsidR="005E5DCF" w14:paraId="4A65DC8E" w14:textId="77777777" w:rsidTr="005E5DCF">
        <w:trPr>
          <w:ins w:id="760" w:author="VM-22 Subgroup" w:date="2023-07-12T16:10:00Z"/>
        </w:trPr>
        <w:tc>
          <w:tcPr>
            <w:tcW w:w="1163" w:type="dxa"/>
            <w:vAlign w:val="center"/>
          </w:tcPr>
          <w:p w14:paraId="2E93FD24" w14:textId="77777777" w:rsidR="005E5DCF" w:rsidRDefault="005E5DCF" w:rsidP="005E5DCF">
            <w:pPr>
              <w:keepNext/>
              <w:keepLines/>
              <w:spacing w:after="220"/>
              <w:jc w:val="center"/>
              <w:rPr>
                <w:ins w:id="761" w:author="VM-22 Subgroup" w:date="2023-07-12T16:10:00Z"/>
                <w:rFonts w:ascii="Times New Roman" w:eastAsia="Times New Roman" w:hAnsi="Times New Roman"/>
              </w:rPr>
            </w:pPr>
            <w:ins w:id="762" w:author="VM-22 Subgroup" w:date="2023-07-12T16:10:00Z">
              <w:r>
                <w:rPr>
                  <w:rFonts w:ascii="Times New Roman" w:eastAsia="Times New Roman" w:hAnsi="Times New Roman"/>
                </w:rPr>
                <w:t>40 and below</w:t>
              </w:r>
            </w:ins>
          </w:p>
        </w:tc>
        <w:tc>
          <w:tcPr>
            <w:tcW w:w="1468" w:type="dxa"/>
            <w:vAlign w:val="center"/>
          </w:tcPr>
          <w:p w14:paraId="7E632883" w14:textId="77777777" w:rsidR="005E5DCF" w:rsidRDefault="005E5DCF" w:rsidP="005E5DCF">
            <w:pPr>
              <w:keepNext/>
              <w:keepLines/>
              <w:spacing w:after="220"/>
              <w:jc w:val="center"/>
              <w:rPr>
                <w:ins w:id="763" w:author="VM-22 Subgroup" w:date="2023-07-12T16:10:00Z"/>
                <w:rFonts w:ascii="Times New Roman" w:eastAsia="Times New Roman" w:hAnsi="Times New Roman"/>
              </w:rPr>
            </w:pPr>
          </w:p>
        </w:tc>
        <w:tc>
          <w:tcPr>
            <w:tcW w:w="1147" w:type="dxa"/>
          </w:tcPr>
          <w:p w14:paraId="5474613E" w14:textId="77777777" w:rsidR="005E5DCF" w:rsidRDefault="005E5DCF" w:rsidP="005E5DCF">
            <w:pPr>
              <w:keepNext/>
              <w:keepLines/>
              <w:spacing w:after="220"/>
              <w:jc w:val="center"/>
              <w:rPr>
                <w:ins w:id="764" w:author="VM-22 Subgroup" w:date="2023-07-12T16:12:00Z"/>
                <w:rFonts w:ascii="Times New Roman" w:eastAsia="Times New Roman" w:hAnsi="Times New Roman"/>
              </w:rPr>
            </w:pPr>
          </w:p>
        </w:tc>
        <w:tc>
          <w:tcPr>
            <w:tcW w:w="1468" w:type="dxa"/>
          </w:tcPr>
          <w:p w14:paraId="3D163302" w14:textId="474F9E30" w:rsidR="005E5DCF" w:rsidRDefault="005E5DCF" w:rsidP="005E5DCF">
            <w:pPr>
              <w:keepNext/>
              <w:keepLines/>
              <w:spacing w:after="220"/>
              <w:jc w:val="center"/>
              <w:rPr>
                <w:ins w:id="765" w:author="VM-22 Subgroup" w:date="2023-07-12T16:10:00Z"/>
                <w:rFonts w:ascii="Times New Roman" w:eastAsia="Times New Roman" w:hAnsi="Times New Roman"/>
              </w:rPr>
            </w:pPr>
          </w:p>
        </w:tc>
        <w:tc>
          <w:tcPr>
            <w:tcW w:w="1469" w:type="dxa"/>
            <w:vAlign w:val="center"/>
          </w:tcPr>
          <w:p w14:paraId="17AFB2AA" w14:textId="77777777" w:rsidR="005E5DCF" w:rsidRDefault="005E5DCF" w:rsidP="005E5DCF">
            <w:pPr>
              <w:keepNext/>
              <w:keepLines/>
              <w:spacing w:after="220"/>
              <w:jc w:val="center"/>
              <w:rPr>
                <w:ins w:id="766" w:author="VM-22 Subgroup" w:date="2023-07-12T16:10:00Z"/>
                <w:rFonts w:ascii="Times New Roman" w:eastAsia="Times New Roman" w:hAnsi="Times New Roman"/>
              </w:rPr>
            </w:pPr>
          </w:p>
        </w:tc>
      </w:tr>
      <w:tr w:rsidR="005E5DCF" w14:paraId="22D8D610" w14:textId="77777777" w:rsidTr="005E5DCF">
        <w:trPr>
          <w:ins w:id="767" w:author="VM-22 Subgroup" w:date="2023-07-12T16:10:00Z"/>
        </w:trPr>
        <w:tc>
          <w:tcPr>
            <w:tcW w:w="1163" w:type="dxa"/>
            <w:vAlign w:val="center"/>
          </w:tcPr>
          <w:p w14:paraId="40CB0149" w14:textId="428701D2" w:rsidR="005E5DCF" w:rsidRDefault="005E5DCF" w:rsidP="005E5DCF">
            <w:pPr>
              <w:keepNext/>
              <w:keepLines/>
              <w:spacing w:after="220"/>
              <w:jc w:val="center"/>
              <w:rPr>
                <w:ins w:id="768" w:author="VM-22 Subgroup" w:date="2023-07-12T16:10:00Z"/>
                <w:rFonts w:ascii="Times New Roman" w:eastAsia="Times New Roman" w:hAnsi="Times New Roman"/>
              </w:rPr>
            </w:pPr>
            <w:ins w:id="769" w:author="VM-22 Subgroup" w:date="2023-07-12T16:10:00Z">
              <w:r>
                <w:rPr>
                  <w:rFonts w:ascii="Times New Roman" w:eastAsia="Times New Roman" w:hAnsi="Times New Roman"/>
                </w:rPr>
                <w:t xml:space="preserve">41 to </w:t>
              </w:r>
            </w:ins>
            <w:ins w:id="770" w:author="VM-22 Subgroup" w:date="2023-07-12T16:12:00Z">
              <w:r>
                <w:rPr>
                  <w:rFonts w:ascii="Times New Roman" w:eastAsia="Times New Roman" w:hAnsi="Times New Roman"/>
                </w:rPr>
                <w:t>80</w:t>
              </w:r>
            </w:ins>
          </w:p>
        </w:tc>
        <w:tc>
          <w:tcPr>
            <w:tcW w:w="1468" w:type="dxa"/>
            <w:vAlign w:val="center"/>
          </w:tcPr>
          <w:p w14:paraId="46FD3538" w14:textId="77777777" w:rsidR="005E5DCF" w:rsidRDefault="005E5DCF" w:rsidP="005E5DCF">
            <w:pPr>
              <w:keepNext/>
              <w:keepLines/>
              <w:spacing w:after="220"/>
              <w:jc w:val="center"/>
              <w:rPr>
                <w:ins w:id="771" w:author="VM-22 Subgroup" w:date="2023-07-12T16:10:00Z"/>
                <w:rFonts w:ascii="Times New Roman" w:eastAsia="Times New Roman" w:hAnsi="Times New Roman"/>
              </w:rPr>
            </w:pPr>
          </w:p>
        </w:tc>
        <w:tc>
          <w:tcPr>
            <w:tcW w:w="1147" w:type="dxa"/>
          </w:tcPr>
          <w:p w14:paraId="56B7303B" w14:textId="77777777" w:rsidR="005E5DCF" w:rsidRDefault="005E5DCF" w:rsidP="005E5DCF">
            <w:pPr>
              <w:keepNext/>
              <w:keepLines/>
              <w:spacing w:after="220"/>
              <w:jc w:val="center"/>
              <w:rPr>
                <w:ins w:id="772" w:author="VM-22 Subgroup" w:date="2023-07-12T16:12:00Z"/>
                <w:rFonts w:ascii="Times New Roman" w:eastAsia="Times New Roman" w:hAnsi="Times New Roman"/>
              </w:rPr>
            </w:pPr>
          </w:p>
        </w:tc>
        <w:tc>
          <w:tcPr>
            <w:tcW w:w="1468" w:type="dxa"/>
          </w:tcPr>
          <w:p w14:paraId="7AEF8E2A" w14:textId="0FC3699C" w:rsidR="005E5DCF" w:rsidRDefault="005E5DCF" w:rsidP="005E5DCF">
            <w:pPr>
              <w:keepNext/>
              <w:keepLines/>
              <w:spacing w:after="220"/>
              <w:jc w:val="center"/>
              <w:rPr>
                <w:ins w:id="773" w:author="VM-22 Subgroup" w:date="2023-07-12T16:10:00Z"/>
                <w:rFonts w:ascii="Times New Roman" w:eastAsia="Times New Roman" w:hAnsi="Times New Roman"/>
              </w:rPr>
            </w:pPr>
          </w:p>
        </w:tc>
        <w:tc>
          <w:tcPr>
            <w:tcW w:w="1469" w:type="dxa"/>
            <w:vAlign w:val="center"/>
          </w:tcPr>
          <w:p w14:paraId="532DE5E1" w14:textId="77777777" w:rsidR="005E5DCF" w:rsidRDefault="005E5DCF" w:rsidP="005E5DCF">
            <w:pPr>
              <w:keepNext/>
              <w:keepLines/>
              <w:spacing w:after="220"/>
              <w:jc w:val="center"/>
              <w:rPr>
                <w:ins w:id="774" w:author="VM-22 Subgroup" w:date="2023-07-12T16:10:00Z"/>
                <w:rFonts w:ascii="Times New Roman" w:eastAsia="Times New Roman" w:hAnsi="Times New Roman"/>
              </w:rPr>
            </w:pPr>
          </w:p>
        </w:tc>
      </w:tr>
      <w:tr w:rsidR="005E5DCF" w14:paraId="4A0AF9F2" w14:textId="77777777" w:rsidTr="005E5DCF">
        <w:trPr>
          <w:ins w:id="775" w:author="VM-22 Subgroup" w:date="2023-07-12T16:10:00Z"/>
        </w:trPr>
        <w:tc>
          <w:tcPr>
            <w:tcW w:w="1163" w:type="dxa"/>
            <w:vAlign w:val="center"/>
          </w:tcPr>
          <w:p w14:paraId="71F3EE72" w14:textId="6D213120" w:rsidR="005E5DCF" w:rsidRDefault="005E5DCF" w:rsidP="005E5DCF">
            <w:pPr>
              <w:keepNext/>
              <w:keepLines/>
              <w:spacing w:after="220"/>
              <w:jc w:val="center"/>
              <w:rPr>
                <w:ins w:id="776" w:author="VM-22 Subgroup" w:date="2023-07-12T16:10:00Z"/>
                <w:rFonts w:ascii="Times New Roman" w:eastAsia="Times New Roman" w:hAnsi="Times New Roman"/>
              </w:rPr>
            </w:pPr>
            <w:ins w:id="777" w:author="VM-22 Subgroup" w:date="2023-07-12T16:12:00Z">
              <w:r>
                <w:rPr>
                  <w:rFonts w:ascii="Times New Roman" w:eastAsia="Times New Roman" w:hAnsi="Times New Roman"/>
                </w:rPr>
                <w:t>8</w:t>
              </w:r>
            </w:ins>
            <w:ins w:id="778" w:author="VM-22 Subgroup" w:date="2023-07-12T16:10:00Z">
              <w:r>
                <w:rPr>
                  <w:rFonts w:ascii="Times New Roman" w:eastAsia="Times New Roman" w:hAnsi="Times New Roman"/>
                </w:rPr>
                <w:t>1 and above</w:t>
              </w:r>
            </w:ins>
          </w:p>
        </w:tc>
        <w:tc>
          <w:tcPr>
            <w:tcW w:w="1468" w:type="dxa"/>
            <w:vAlign w:val="center"/>
          </w:tcPr>
          <w:p w14:paraId="360F8D31" w14:textId="77777777" w:rsidR="005E5DCF" w:rsidRDefault="005E5DCF" w:rsidP="005E5DCF">
            <w:pPr>
              <w:keepNext/>
              <w:keepLines/>
              <w:spacing w:after="220"/>
              <w:jc w:val="center"/>
              <w:rPr>
                <w:ins w:id="779" w:author="VM-22 Subgroup" w:date="2023-07-12T16:10:00Z"/>
                <w:rFonts w:ascii="Times New Roman" w:eastAsia="Times New Roman" w:hAnsi="Times New Roman"/>
              </w:rPr>
            </w:pPr>
          </w:p>
        </w:tc>
        <w:tc>
          <w:tcPr>
            <w:tcW w:w="1147" w:type="dxa"/>
          </w:tcPr>
          <w:p w14:paraId="4F8040B8" w14:textId="77777777" w:rsidR="005E5DCF" w:rsidRDefault="005E5DCF" w:rsidP="005E5DCF">
            <w:pPr>
              <w:keepNext/>
              <w:keepLines/>
              <w:spacing w:after="220"/>
              <w:jc w:val="center"/>
              <w:rPr>
                <w:ins w:id="780" w:author="VM-22 Subgroup" w:date="2023-07-12T16:12:00Z"/>
                <w:rFonts w:ascii="Times New Roman" w:eastAsia="Times New Roman" w:hAnsi="Times New Roman"/>
              </w:rPr>
            </w:pPr>
          </w:p>
        </w:tc>
        <w:tc>
          <w:tcPr>
            <w:tcW w:w="1468" w:type="dxa"/>
          </w:tcPr>
          <w:p w14:paraId="0DA85B5C" w14:textId="4CC227DE" w:rsidR="005E5DCF" w:rsidRDefault="005E5DCF" w:rsidP="005E5DCF">
            <w:pPr>
              <w:keepNext/>
              <w:keepLines/>
              <w:spacing w:after="220"/>
              <w:jc w:val="center"/>
              <w:rPr>
                <w:ins w:id="781" w:author="VM-22 Subgroup" w:date="2023-07-12T16:10:00Z"/>
                <w:rFonts w:ascii="Times New Roman" w:eastAsia="Times New Roman" w:hAnsi="Times New Roman"/>
              </w:rPr>
            </w:pPr>
          </w:p>
        </w:tc>
        <w:tc>
          <w:tcPr>
            <w:tcW w:w="1469" w:type="dxa"/>
            <w:vAlign w:val="center"/>
          </w:tcPr>
          <w:p w14:paraId="0EC581A3" w14:textId="77777777" w:rsidR="005E5DCF" w:rsidRDefault="005E5DCF" w:rsidP="005E5DCF">
            <w:pPr>
              <w:keepNext/>
              <w:keepLines/>
              <w:spacing w:after="220"/>
              <w:jc w:val="center"/>
              <w:rPr>
                <w:ins w:id="782" w:author="VM-22 Subgroup" w:date="2023-07-12T16:10:00Z"/>
                <w:rFonts w:ascii="Times New Roman" w:eastAsia="Times New Roman" w:hAnsi="Times New Roman"/>
              </w:rPr>
            </w:pPr>
          </w:p>
        </w:tc>
      </w:tr>
    </w:tbl>
    <w:p w14:paraId="19966B43" w14:textId="0B8AD49A" w:rsidR="0090680B" w:rsidRDefault="0090680B" w:rsidP="005E5DCF">
      <w:pPr>
        <w:keepNext/>
        <w:keepLines/>
        <w:spacing w:after="220" w:line="240" w:lineRule="auto"/>
        <w:jc w:val="both"/>
        <w:rPr>
          <w:ins w:id="783" w:author="VM-22 Subgroup" w:date="2023-07-12T16:15:00Z"/>
          <w:rFonts w:ascii="Times New Roman" w:eastAsia="Times New Roman" w:hAnsi="Times New Roman"/>
        </w:rPr>
      </w:pPr>
    </w:p>
    <w:tbl>
      <w:tblPr>
        <w:tblStyle w:val="TableGrid"/>
        <w:tblW w:w="6715" w:type="dxa"/>
        <w:tblInd w:w="2635" w:type="dxa"/>
        <w:tblLook w:val="04A0" w:firstRow="1" w:lastRow="0" w:firstColumn="1" w:lastColumn="0" w:noHBand="0" w:noVBand="1"/>
      </w:tblPr>
      <w:tblGrid>
        <w:gridCol w:w="1163"/>
        <w:gridCol w:w="1468"/>
        <w:gridCol w:w="1147"/>
        <w:gridCol w:w="1468"/>
        <w:gridCol w:w="1469"/>
      </w:tblGrid>
      <w:tr w:rsidR="005E5DCF" w14:paraId="6F9EB823" w14:textId="77777777" w:rsidTr="009A4B69">
        <w:trPr>
          <w:ins w:id="784" w:author="VM-22 Subgroup" w:date="2023-07-12T16:15:00Z"/>
        </w:trPr>
        <w:tc>
          <w:tcPr>
            <w:tcW w:w="1163" w:type="dxa"/>
            <w:vMerge w:val="restart"/>
            <w:vAlign w:val="center"/>
          </w:tcPr>
          <w:p w14:paraId="3167E8B2" w14:textId="77777777" w:rsidR="005E5DCF" w:rsidRDefault="005E5DCF" w:rsidP="005E5DCF">
            <w:pPr>
              <w:keepNext/>
              <w:keepLines/>
              <w:spacing w:after="220"/>
              <w:jc w:val="center"/>
              <w:rPr>
                <w:ins w:id="785" w:author="VM-22 Subgroup" w:date="2023-07-12T16:15:00Z"/>
                <w:rFonts w:ascii="Times New Roman" w:eastAsia="Times New Roman" w:hAnsi="Times New Roman"/>
              </w:rPr>
            </w:pPr>
            <w:ins w:id="786" w:author="VM-22 Subgroup" w:date="2023-07-12T16:15:00Z">
              <w:r>
                <w:rPr>
                  <w:rFonts w:ascii="Times New Roman" w:eastAsia="Times New Roman" w:hAnsi="Times New Roman"/>
                </w:rPr>
                <w:t>Attained Age</w:t>
              </w:r>
            </w:ins>
          </w:p>
        </w:tc>
        <w:tc>
          <w:tcPr>
            <w:tcW w:w="5552" w:type="dxa"/>
            <w:gridSpan w:val="4"/>
          </w:tcPr>
          <w:p w14:paraId="7A56D10C" w14:textId="77777777" w:rsidR="005E5DCF" w:rsidRDefault="005E5DCF" w:rsidP="005E5DCF">
            <w:pPr>
              <w:keepNext/>
              <w:keepLines/>
              <w:spacing w:after="220"/>
              <w:jc w:val="center"/>
              <w:rPr>
                <w:ins w:id="787" w:author="VM-22 Subgroup" w:date="2023-07-12T16:15:00Z"/>
                <w:rFonts w:ascii="Times New Roman" w:eastAsia="Times New Roman" w:hAnsi="Times New Roman"/>
              </w:rPr>
            </w:pPr>
            <w:ins w:id="788" w:author="VM-22 Subgroup" w:date="2023-07-12T16:15:00Z">
              <w:r>
                <w:rPr>
                  <w:rFonts w:ascii="Times New Roman" w:eastAsia="Times New Roman" w:hAnsi="Times New Roman"/>
                </w:rPr>
                <w:t>Factors for Rate-Up 21 and greater</w:t>
              </w:r>
            </w:ins>
          </w:p>
        </w:tc>
      </w:tr>
      <w:tr w:rsidR="005E5DCF" w14:paraId="15019B9E" w14:textId="77777777" w:rsidTr="009A4B69">
        <w:trPr>
          <w:ins w:id="789" w:author="VM-22 Subgroup" w:date="2023-07-12T16:15:00Z"/>
        </w:trPr>
        <w:tc>
          <w:tcPr>
            <w:tcW w:w="1163" w:type="dxa"/>
            <w:vMerge/>
            <w:vAlign w:val="center"/>
          </w:tcPr>
          <w:p w14:paraId="370AFD71" w14:textId="77777777" w:rsidR="005E5DCF" w:rsidRDefault="005E5DCF" w:rsidP="005E5DCF">
            <w:pPr>
              <w:keepNext/>
              <w:keepLines/>
              <w:spacing w:after="220"/>
              <w:jc w:val="center"/>
              <w:rPr>
                <w:ins w:id="790" w:author="VM-22 Subgroup" w:date="2023-07-12T16:15:00Z"/>
                <w:rFonts w:ascii="Times New Roman" w:eastAsia="Times New Roman" w:hAnsi="Times New Roman"/>
              </w:rPr>
            </w:pPr>
          </w:p>
        </w:tc>
        <w:tc>
          <w:tcPr>
            <w:tcW w:w="1468" w:type="dxa"/>
            <w:vAlign w:val="center"/>
          </w:tcPr>
          <w:p w14:paraId="3BA9B317" w14:textId="77777777" w:rsidR="005E5DCF" w:rsidRDefault="005E5DCF" w:rsidP="005E5DCF">
            <w:pPr>
              <w:keepNext/>
              <w:keepLines/>
              <w:spacing w:after="220"/>
              <w:jc w:val="center"/>
              <w:rPr>
                <w:ins w:id="791" w:author="VM-22 Subgroup" w:date="2023-07-12T16:15:00Z"/>
                <w:rFonts w:ascii="Times New Roman" w:eastAsia="Times New Roman" w:hAnsi="Times New Roman"/>
              </w:rPr>
            </w:pPr>
            <w:ins w:id="792" w:author="VM-22 Subgroup" w:date="2023-07-12T16:15:00Z">
              <w:r>
                <w:rPr>
                  <w:rFonts w:ascii="Times New Roman" w:eastAsia="Times New Roman" w:hAnsi="Times New Roman"/>
                </w:rPr>
                <w:t>Durations        1 to 10</w:t>
              </w:r>
            </w:ins>
          </w:p>
        </w:tc>
        <w:tc>
          <w:tcPr>
            <w:tcW w:w="1147" w:type="dxa"/>
          </w:tcPr>
          <w:p w14:paraId="7848476D" w14:textId="77777777" w:rsidR="005E5DCF" w:rsidRDefault="005E5DCF" w:rsidP="005E5DCF">
            <w:pPr>
              <w:keepNext/>
              <w:keepLines/>
              <w:spacing w:after="220"/>
              <w:jc w:val="center"/>
              <w:rPr>
                <w:ins w:id="793" w:author="VM-22 Subgroup" w:date="2023-07-12T16:15:00Z"/>
                <w:rFonts w:ascii="Times New Roman" w:eastAsia="Times New Roman" w:hAnsi="Times New Roman"/>
              </w:rPr>
            </w:pPr>
            <w:ins w:id="794" w:author="VM-22 Subgroup" w:date="2023-07-12T16:15:00Z">
              <w:r>
                <w:rPr>
                  <w:rFonts w:ascii="Times New Roman" w:eastAsia="Times New Roman" w:hAnsi="Times New Roman"/>
                </w:rPr>
                <w:t>Durations       11 to 20</w:t>
              </w:r>
            </w:ins>
          </w:p>
        </w:tc>
        <w:tc>
          <w:tcPr>
            <w:tcW w:w="1468" w:type="dxa"/>
          </w:tcPr>
          <w:p w14:paraId="07E92B25" w14:textId="77777777" w:rsidR="005E5DCF" w:rsidRDefault="005E5DCF" w:rsidP="005E5DCF">
            <w:pPr>
              <w:keepNext/>
              <w:keepLines/>
              <w:spacing w:after="220"/>
              <w:jc w:val="center"/>
              <w:rPr>
                <w:ins w:id="795" w:author="VM-22 Subgroup" w:date="2023-07-12T16:15:00Z"/>
                <w:rFonts w:ascii="Times New Roman" w:eastAsia="Times New Roman" w:hAnsi="Times New Roman"/>
              </w:rPr>
            </w:pPr>
            <w:ins w:id="796" w:author="VM-22 Subgroup" w:date="2023-07-12T16:15:00Z">
              <w:r>
                <w:rPr>
                  <w:rFonts w:ascii="Times New Roman" w:eastAsia="Times New Roman" w:hAnsi="Times New Roman"/>
                </w:rPr>
                <w:t>Durations       21 to 31</w:t>
              </w:r>
            </w:ins>
          </w:p>
        </w:tc>
        <w:tc>
          <w:tcPr>
            <w:tcW w:w="1469" w:type="dxa"/>
            <w:vAlign w:val="center"/>
          </w:tcPr>
          <w:p w14:paraId="1728D860" w14:textId="77777777" w:rsidR="005E5DCF" w:rsidRDefault="005E5DCF" w:rsidP="005E5DCF">
            <w:pPr>
              <w:keepNext/>
              <w:keepLines/>
              <w:spacing w:after="220"/>
              <w:jc w:val="center"/>
              <w:rPr>
                <w:ins w:id="797" w:author="VM-22 Subgroup" w:date="2023-07-12T16:15:00Z"/>
                <w:rFonts w:ascii="Times New Roman" w:eastAsia="Times New Roman" w:hAnsi="Times New Roman"/>
              </w:rPr>
            </w:pPr>
            <w:ins w:id="798" w:author="VM-22 Subgroup" w:date="2023-07-12T16:15:00Z">
              <w:r>
                <w:rPr>
                  <w:rFonts w:ascii="Times New Roman" w:eastAsia="Times New Roman" w:hAnsi="Times New Roman"/>
                </w:rPr>
                <w:t>Durations 31 and greater</w:t>
              </w:r>
            </w:ins>
          </w:p>
        </w:tc>
      </w:tr>
      <w:tr w:rsidR="005E5DCF" w14:paraId="49568AC7" w14:textId="77777777" w:rsidTr="009A4B69">
        <w:trPr>
          <w:ins w:id="799" w:author="VM-22 Subgroup" w:date="2023-07-12T16:15:00Z"/>
        </w:trPr>
        <w:tc>
          <w:tcPr>
            <w:tcW w:w="1163" w:type="dxa"/>
            <w:vAlign w:val="center"/>
          </w:tcPr>
          <w:p w14:paraId="79BBAD79" w14:textId="77777777" w:rsidR="005E5DCF" w:rsidRDefault="005E5DCF" w:rsidP="005E5DCF">
            <w:pPr>
              <w:keepNext/>
              <w:keepLines/>
              <w:spacing w:after="220"/>
              <w:jc w:val="center"/>
              <w:rPr>
                <w:ins w:id="800" w:author="VM-22 Subgroup" w:date="2023-07-12T16:15:00Z"/>
                <w:rFonts w:ascii="Times New Roman" w:eastAsia="Times New Roman" w:hAnsi="Times New Roman"/>
              </w:rPr>
            </w:pPr>
            <w:ins w:id="801" w:author="VM-22 Subgroup" w:date="2023-07-12T16:15:00Z">
              <w:r>
                <w:rPr>
                  <w:rFonts w:ascii="Times New Roman" w:eastAsia="Times New Roman" w:hAnsi="Times New Roman"/>
                </w:rPr>
                <w:t>40 and below</w:t>
              </w:r>
            </w:ins>
          </w:p>
        </w:tc>
        <w:tc>
          <w:tcPr>
            <w:tcW w:w="1468" w:type="dxa"/>
            <w:vAlign w:val="center"/>
          </w:tcPr>
          <w:p w14:paraId="2FFAFA30" w14:textId="77777777" w:rsidR="005E5DCF" w:rsidRDefault="005E5DCF" w:rsidP="005E5DCF">
            <w:pPr>
              <w:keepNext/>
              <w:keepLines/>
              <w:spacing w:after="220"/>
              <w:jc w:val="center"/>
              <w:rPr>
                <w:ins w:id="802" w:author="VM-22 Subgroup" w:date="2023-07-12T16:15:00Z"/>
                <w:rFonts w:ascii="Times New Roman" w:eastAsia="Times New Roman" w:hAnsi="Times New Roman"/>
              </w:rPr>
            </w:pPr>
          </w:p>
        </w:tc>
        <w:tc>
          <w:tcPr>
            <w:tcW w:w="1147" w:type="dxa"/>
          </w:tcPr>
          <w:p w14:paraId="4A5CC766" w14:textId="77777777" w:rsidR="005E5DCF" w:rsidRDefault="005E5DCF" w:rsidP="005E5DCF">
            <w:pPr>
              <w:keepNext/>
              <w:keepLines/>
              <w:spacing w:after="220"/>
              <w:jc w:val="center"/>
              <w:rPr>
                <w:ins w:id="803" w:author="VM-22 Subgroup" w:date="2023-07-12T16:15:00Z"/>
                <w:rFonts w:ascii="Times New Roman" w:eastAsia="Times New Roman" w:hAnsi="Times New Roman"/>
              </w:rPr>
            </w:pPr>
          </w:p>
        </w:tc>
        <w:tc>
          <w:tcPr>
            <w:tcW w:w="1468" w:type="dxa"/>
          </w:tcPr>
          <w:p w14:paraId="645A643A" w14:textId="77777777" w:rsidR="005E5DCF" w:rsidRDefault="005E5DCF" w:rsidP="005E5DCF">
            <w:pPr>
              <w:keepNext/>
              <w:keepLines/>
              <w:spacing w:after="220"/>
              <w:jc w:val="center"/>
              <w:rPr>
                <w:ins w:id="804" w:author="VM-22 Subgroup" w:date="2023-07-12T16:15:00Z"/>
                <w:rFonts w:ascii="Times New Roman" w:eastAsia="Times New Roman" w:hAnsi="Times New Roman"/>
              </w:rPr>
            </w:pPr>
          </w:p>
        </w:tc>
        <w:tc>
          <w:tcPr>
            <w:tcW w:w="1469" w:type="dxa"/>
            <w:vAlign w:val="center"/>
          </w:tcPr>
          <w:p w14:paraId="7AC3EC8B" w14:textId="77777777" w:rsidR="005E5DCF" w:rsidRDefault="005E5DCF" w:rsidP="005E5DCF">
            <w:pPr>
              <w:keepNext/>
              <w:keepLines/>
              <w:spacing w:after="220"/>
              <w:jc w:val="center"/>
              <w:rPr>
                <w:ins w:id="805" w:author="VM-22 Subgroup" w:date="2023-07-12T16:15:00Z"/>
                <w:rFonts w:ascii="Times New Roman" w:eastAsia="Times New Roman" w:hAnsi="Times New Roman"/>
              </w:rPr>
            </w:pPr>
          </w:p>
        </w:tc>
      </w:tr>
      <w:tr w:rsidR="005E5DCF" w14:paraId="00704D87" w14:textId="77777777" w:rsidTr="009A4B69">
        <w:trPr>
          <w:ins w:id="806" w:author="VM-22 Subgroup" w:date="2023-07-12T16:15:00Z"/>
        </w:trPr>
        <w:tc>
          <w:tcPr>
            <w:tcW w:w="1163" w:type="dxa"/>
            <w:vAlign w:val="center"/>
          </w:tcPr>
          <w:p w14:paraId="1816DEEB" w14:textId="77777777" w:rsidR="005E5DCF" w:rsidRDefault="005E5DCF" w:rsidP="005E5DCF">
            <w:pPr>
              <w:keepNext/>
              <w:keepLines/>
              <w:spacing w:after="220"/>
              <w:jc w:val="center"/>
              <w:rPr>
                <w:ins w:id="807" w:author="VM-22 Subgroup" w:date="2023-07-12T16:15:00Z"/>
                <w:rFonts w:ascii="Times New Roman" w:eastAsia="Times New Roman" w:hAnsi="Times New Roman"/>
              </w:rPr>
            </w:pPr>
            <w:ins w:id="808" w:author="VM-22 Subgroup" w:date="2023-07-12T16:15:00Z">
              <w:r>
                <w:rPr>
                  <w:rFonts w:ascii="Times New Roman" w:eastAsia="Times New Roman" w:hAnsi="Times New Roman"/>
                </w:rPr>
                <w:t>41 to 80</w:t>
              </w:r>
            </w:ins>
          </w:p>
        </w:tc>
        <w:tc>
          <w:tcPr>
            <w:tcW w:w="1468" w:type="dxa"/>
            <w:vAlign w:val="center"/>
          </w:tcPr>
          <w:p w14:paraId="4072A30E" w14:textId="77777777" w:rsidR="005E5DCF" w:rsidRDefault="005E5DCF" w:rsidP="005E5DCF">
            <w:pPr>
              <w:keepNext/>
              <w:keepLines/>
              <w:spacing w:after="220"/>
              <w:jc w:val="center"/>
              <w:rPr>
                <w:ins w:id="809" w:author="VM-22 Subgroup" w:date="2023-07-12T16:15:00Z"/>
                <w:rFonts w:ascii="Times New Roman" w:eastAsia="Times New Roman" w:hAnsi="Times New Roman"/>
              </w:rPr>
            </w:pPr>
          </w:p>
        </w:tc>
        <w:tc>
          <w:tcPr>
            <w:tcW w:w="1147" w:type="dxa"/>
          </w:tcPr>
          <w:p w14:paraId="08E62715" w14:textId="77777777" w:rsidR="005E5DCF" w:rsidRDefault="005E5DCF" w:rsidP="005E5DCF">
            <w:pPr>
              <w:keepNext/>
              <w:keepLines/>
              <w:spacing w:after="220"/>
              <w:jc w:val="center"/>
              <w:rPr>
                <w:ins w:id="810" w:author="VM-22 Subgroup" w:date="2023-07-12T16:15:00Z"/>
                <w:rFonts w:ascii="Times New Roman" w:eastAsia="Times New Roman" w:hAnsi="Times New Roman"/>
              </w:rPr>
            </w:pPr>
          </w:p>
        </w:tc>
        <w:tc>
          <w:tcPr>
            <w:tcW w:w="1468" w:type="dxa"/>
          </w:tcPr>
          <w:p w14:paraId="0075FFB0" w14:textId="77777777" w:rsidR="005E5DCF" w:rsidRDefault="005E5DCF" w:rsidP="005E5DCF">
            <w:pPr>
              <w:keepNext/>
              <w:keepLines/>
              <w:spacing w:after="220"/>
              <w:jc w:val="center"/>
              <w:rPr>
                <w:ins w:id="811" w:author="VM-22 Subgroup" w:date="2023-07-12T16:15:00Z"/>
                <w:rFonts w:ascii="Times New Roman" w:eastAsia="Times New Roman" w:hAnsi="Times New Roman"/>
              </w:rPr>
            </w:pPr>
          </w:p>
        </w:tc>
        <w:tc>
          <w:tcPr>
            <w:tcW w:w="1469" w:type="dxa"/>
            <w:vAlign w:val="center"/>
          </w:tcPr>
          <w:p w14:paraId="49DEB91C" w14:textId="77777777" w:rsidR="005E5DCF" w:rsidRDefault="005E5DCF" w:rsidP="005E5DCF">
            <w:pPr>
              <w:keepNext/>
              <w:keepLines/>
              <w:spacing w:after="220"/>
              <w:jc w:val="center"/>
              <w:rPr>
                <w:ins w:id="812" w:author="VM-22 Subgroup" w:date="2023-07-12T16:15:00Z"/>
                <w:rFonts w:ascii="Times New Roman" w:eastAsia="Times New Roman" w:hAnsi="Times New Roman"/>
              </w:rPr>
            </w:pPr>
          </w:p>
        </w:tc>
      </w:tr>
      <w:tr w:rsidR="005E5DCF" w14:paraId="2506B773" w14:textId="77777777" w:rsidTr="009A4B69">
        <w:trPr>
          <w:ins w:id="813" w:author="VM-22 Subgroup" w:date="2023-07-12T16:15:00Z"/>
        </w:trPr>
        <w:tc>
          <w:tcPr>
            <w:tcW w:w="1163" w:type="dxa"/>
            <w:vAlign w:val="center"/>
          </w:tcPr>
          <w:p w14:paraId="6F5AF7A0" w14:textId="77777777" w:rsidR="005E5DCF" w:rsidRDefault="005E5DCF" w:rsidP="005E5DCF">
            <w:pPr>
              <w:keepNext/>
              <w:keepLines/>
              <w:spacing w:after="220"/>
              <w:jc w:val="center"/>
              <w:rPr>
                <w:ins w:id="814" w:author="VM-22 Subgroup" w:date="2023-07-12T16:15:00Z"/>
                <w:rFonts w:ascii="Times New Roman" w:eastAsia="Times New Roman" w:hAnsi="Times New Roman"/>
              </w:rPr>
            </w:pPr>
            <w:ins w:id="815" w:author="VM-22 Subgroup" w:date="2023-07-12T16:15:00Z">
              <w:r>
                <w:rPr>
                  <w:rFonts w:ascii="Times New Roman" w:eastAsia="Times New Roman" w:hAnsi="Times New Roman"/>
                </w:rPr>
                <w:t>81 and above</w:t>
              </w:r>
            </w:ins>
          </w:p>
        </w:tc>
        <w:tc>
          <w:tcPr>
            <w:tcW w:w="1468" w:type="dxa"/>
            <w:vAlign w:val="center"/>
          </w:tcPr>
          <w:p w14:paraId="0FDAAF30" w14:textId="77777777" w:rsidR="005E5DCF" w:rsidRDefault="005E5DCF" w:rsidP="005E5DCF">
            <w:pPr>
              <w:keepNext/>
              <w:keepLines/>
              <w:spacing w:after="220"/>
              <w:jc w:val="center"/>
              <w:rPr>
                <w:ins w:id="816" w:author="VM-22 Subgroup" w:date="2023-07-12T16:15:00Z"/>
                <w:rFonts w:ascii="Times New Roman" w:eastAsia="Times New Roman" w:hAnsi="Times New Roman"/>
              </w:rPr>
            </w:pPr>
          </w:p>
        </w:tc>
        <w:tc>
          <w:tcPr>
            <w:tcW w:w="1147" w:type="dxa"/>
          </w:tcPr>
          <w:p w14:paraId="537F7F68" w14:textId="77777777" w:rsidR="005E5DCF" w:rsidRDefault="005E5DCF" w:rsidP="005E5DCF">
            <w:pPr>
              <w:keepNext/>
              <w:keepLines/>
              <w:spacing w:after="220"/>
              <w:jc w:val="center"/>
              <w:rPr>
                <w:ins w:id="817" w:author="VM-22 Subgroup" w:date="2023-07-12T16:15:00Z"/>
                <w:rFonts w:ascii="Times New Roman" w:eastAsia="Times New Roman" w:hAnsi="Times New Roman"/>
              </w:rPr>
            </w:pPr>
          </w:p>
        </w:tc>
        <w:tc>
          <w:tcPr>
            <w:tcW w:w="1468" w:type="dxa"/>
          </w:tcPr>
          <w:p w14:paraId="5D4790BF" w14:textId="77777777" w:rsidR="005E5DCF" w:rsidRDefault="005E5DCF" w:rsidP="005E5DCF">
            <w:pPr>
              <w:keepNext/>
              <w:keepLines/>
              <w:spacing w:after="220"/>
              <w:jc w:val="center"/>
              <w:rPr>
                <w:ins w:id="818" w:author="VM-22 Subgroup" w:date="2023-07-12T16:15:00Z"/>
                <w:rFonts w:ascii="Times New Roman" w:eastAsia="Times New Roman" w:hAnsi="Times New Roman"/>
              </w:rPr>
            </w:pPr>
          </w:p>
        </w:tc>
        <w:tc>
          <w:tcPr>
            <w:tcW w:w="1469" w:type="dxa"/>
            <w:vAlign w:val="center"/>
          </w:tcPr>
          <w:p w14:paraId="1D88D2AB" w14:textId="77777777" w:rsidR="005E5DCF" w:rsidRDefault="005E5DCF" w:rsidP="005E5DCF">
            <w:pPr>
              <w:keepNext/>
              <w:keepLines/>
              <w:spacing w:after="220"/>
              <w:jc w:val="center"/>
              <w:rPr>
                <w:ins w:id="819" w:author="VM-22 Subgroup" w:date="2023-07-12T16:15:00Z"/>
                <w:rFonts w:ascii="Times New Roman" w:eastAsia="Times New Roman" w:hAnsi="Times New Roman"/>
              </w:rPr>
            </w:pPr>
          </w:p>
        </w:tc>
      </w:tr>
    </w:tbl>
    <w:p w14:paraId="3147A31B" w14:textId="77777777" w:rsidR="0090680B" w:rsidRDefault="0090680B" w:rsidP="00B17016">
      <w:pPr>
        <w:pStyle w:val="ListParagraph"/>
        <w:spacing w:after="220" w:line="240" w:lineRule="auto"/>
        <w:ind w:left="3600"/>
        <w:jc w:val="both"/>
        <w:rPr>
          <w:ins w:id="820" w:author="Benjamin M. Slutsker" w:date="2023-01-24T11:41:00Z"/>
          <w:rFonts w:ascii="Times New Roman" w:eastAsia="Times New Roman" w:hAnsi="Times New Roman"/>
        </w:rPr>
      </w:pPr>
    </w:p>
    <w:p w14:paraId="5957E5EB" w14:textId="242415FB" w:rsidR="000F6C2F" w:rsidRPr="00EF3582" w:rsidRDefault="000F6C2F" w:rsidP="00EF3582">
      <w:pPr>
        <w:pStyle w:val="ListParagraph"/>
        <w:numPr>
          <w:ilvl w:val="0"/>
          <w:numId w:val="318"/>
        </w:numPr>
        <w:spacing w:after="220" w:line="240" w:lineRule="auto"/>
        <w:ind w:hanging="720"/>
        <w:jc w:val="both"/>
        <w:rPr>
          <w:ins w:id="821" w:author="Benjamin M. Slutsker" w:date="2023-01-24T11:38:00Z"/>
          <w:rFonts w:ascii="Times New Roman" w:eastAsia="Times New Roman" w:hAnsi="Times New Roman"/>
        </w:rPr>
      </w:pPr>
      <w:ins w:id="822" w:author="Benjamin M. Slutsker" w:date="2023-01-24T11:41:00Z">
        <w:r>
          <w:rPr>
            <w:rFonts w:ascii="Times New Roman" w:eastAsia="Times New Roman" w:hAnsi="Times New Roman"/>
          </w:rPr>
          <w:t>Group annuities</w:t>
        </w:r>
      </w:ins>
      <w:ins w:id="823" w:author="Benjamin M. Slutsker" w:date="2023-01-24T11:42:00Z">
        <w:r w:rsidR="00B17016">
          <w:rPr>
            <w:rFonts w:ascii="Times New Roman" w:eastAsia="Times New Roman" w:hAnsi="Times New Roman"/>
          </w:rPr>
          <w:t>, international business,</w:t>
        </w:r>
      </w:ins>
      <w:ins w:id="824" w:author="Benjamin M. Slutsker" w:date="2023-01-24T11:41:00Z">
        <w:r>
          <w:rPr>
            <w:rFonts w:ascii="Times New Roman" w:eastAsia="Times New Roman" w:hAnsi="Times New Roman"/>
          </w:rPr>
          <w:t xml:space="preserve"> and contracts within the Longevity Reinsurance </w:t>
        </w:r>
      </w:ins>
      <w:ins w:id="825" w:author="Benjamin M. Slutsker" w:date="2023-01-31T13:03:00Z">
        <w:r w:rsidR="00311C86">
          <w:rPr>
            <w:rFonts w:ascii="Times New Roman" w:eastAsia="Times New Roman" w:hAnsi="Times New Roman"/>
          </w:rPr>
          <w:t xml:space="preserve">Reserving </w:t>
        </w:r>
      </w:ins>
      <w:ins w:id="826" w:author="Benjamin M. Slutsker" w:date="2023-01-24T11:41:00Z">
        <w:r>
          <w:rPr>
            <w:rFonts w:ascii="Times New Roman" w:eastAsia="Times New Roman" w:hAnsi="Times New Roman"/>
          </w:rPr>
          <w:t xml:space="preserve">Category shall use the </w:t>
        </w:r>
      </w:ins>
      <w:ins w:id="827" w:author="VM-22 Subgroup" w:date="2023-07-13T12:51:00Z">
        <w:r w:rsidR="001D65D9">
          <w:rPr>
            <w:rFonts w:ascii="Times New Roman" w:eastAsia="Times New Roman" w:hAnsi="Times New Roman"/>
          </w:rPr>
          <w:t>lower</w:t>
        </w:r>
      </w:ins>
      <w:ins w:id="828" w:author="Benjamin M. Slutsker" w:date="2023-01-24T11:41:00Z">
        <w:r>
          <w:rPr>
            <w:rFonts w:ascii="Times New Roman" w:eastAsia="Times New Roman" w:hAnsi="Times New Roman"/>
          </w:rPr>
          <w:t xml:space="preserve"> of the 1994 GAM </w:t>
        </w:r>
      </w:ins>
      <w:ins w:id="829" w:author="Benjamin M. Slutsker" w:date="2023-01-24T11:42:00Z">
        <w:r w:rsidR="00B17016">
          <w:rPr>
            <w:rFonts w:ascii="Times New Roman" w:eastAsia="Times New Roman" w:hAnsi="Times New Roman"/>
          </w:rPr>
          <w:t xml:space="preserve">Table </w:t>
        </w:r>
      </w:ins>
      <w:ins w:id="830" w:author="Benjamin M. Slutsker" w:date="2023-01-24T11:41:00Z">
        <w:r>
          <w:rPr>
            <w:rFonts w:ascii="Times New Roman" w:eastAsia="Times New Roman" w:hAnsi="Times New Roman"/>
          </w:rPr>
          <w:t xml:space="preserve">with </w:t>
        </w:r>
      </w:ins>
      <w:ins w:id="831" w:author="Benjamin M. Slutsker" w:date="2023-01-31T13:49:00Z">
        <w:r w:rsidR="00463DD2">
          <w:rPr>
            <w:rFonts w:ascii="Times New Roman" w:eastAsia="Times New Roman" w:hAnsi="Times New Roman"/>
          </w:rPr>
          <w:t xml:space="preserve">Projection </w:t>
        </w:r>
      </w:ins>
      <w:ins w:id="832" w:author="Benjamin M. Slutsker" w:date="2023-01-24T11:41:00Z">
        <w:r>
          <w:rPr>
            <w:rFonts w:ascii="Times New Roman" w:eastAsia="Times New Roman" w:hAnsi="Times New Roman"/>
          </w:rPr>
          <w:t xml:space="preserve">Scale </w:t>
        </w:r>
      </w:ins>
      <w:ins w:id="833" w:author="Benjamin M. Slutsker" w:date="2023-01-31T13:49:00Z">
        <w:r w:rsidR="00463DD2">
          <w:rPr>
            <w:rFonts w:ascii="Times New Roman" w:eastAsia="Times New Roman" w:hAnsi="Times New Roman"/>
          </w:rPr>
          <w:t>AA</w:t>
        </w:r>
      </w:ins>
      <w:ins w:id="834" w:author="Benjamin M. Slutsker" w:date="2023-01-24T11:41:00Z">
        <w:r>
          <w:rPr>
            <w:rFonts w:ascii="Times New Roman" w:eastAsia="Times New Roman" w:hAnsi="Times New Roman"/>
          </w:rPr>
          <w:t xml:space="preserve"> applied to </w:t>
        </w:r>
      </w:ins>
      <w:ins w:id="835" w:author="Benjamin M. Slutsker" w:date="2023-04-26T09:54:00Z">
        <w:r w:rsidR="00C0043B">
          <w:rPr>
            <w:rFonts w:ascii="Times New Roman" w:eastAsia="Times New Roman" w:hAnsi="Times New Roman"/>
          </w:rPr>
          <w:t>the valuation</w:t>
        </w:r>
      </w:ins>
      <w:ins w:id="836" w:author="Benjamin M. Slutsker" w:date="2023-01-24T11:42:00Z">
        <w:r>
          <w:rPr>
            <w:rFonts w:ascii="Times New Roman" w:eastAsia="Times New Roman" w:hAnsi="Times New Roman"/>
          </w:rPr>
          <w:t xml:space="preserve"> </w:t>
        </w:r>
      </w:ins>
      <w:ins w:id="837" w:author="Benjamin M. Slutsker" w:date="2023-04-26T16:07:00Z">
        <w:r w:rsidR="00F7623A">
          <w:rPr>
            <w:rFonts w:ascii="Times New Roman" w:eastAsia="Times New Roman" w:hAnsi="Times New Roman"/>
          </w:rPr>
          <w:t xml:space="preserve">date </w:t>
        </w:r>
      </w:ins>
      <w:ins w:id="838" w:author="Benjamin M. Slutsker" w:date="2023-01-24T11:41:00Z">
        <w:r>
          <w:rPr>
            <w:rFonts w:ascii="Times New Roman" w:eastAsia="Times New Roman" w:hAnsi="Times New Roman"/>
          </w:rPr>
          <w:t>and the company’s prudent estimate assumptions.</w:t>
        </w:r>
      </w:ins>
      <w:ins w:id="839" w:author="Benjamin M. Slutsker" w:date="2023-04-26T09:37:00Z">
        <w:r w:rsidR="0014435F">
          <w:rPr>
            <w:rFonts w:ascii="Times New Roman" w:eastAsia="Times New Roman" w:hAnsi="Times New Roman"/>
          </w:rPr>
          <w:t xml:space="preserve"> The company prudent estimate assumptions for group annuities, international business, and contracts within the </w:t>
        </w:r>
      </w:ins>
      <w:ins w:id="840" w:author="Benjamin M. Slutsker" w:date="2023-04-26T09:38:00Z">
        <w:r w:rsidR="0014435F">
          <w:rPr>
            <w:rFonts w:ascii="Times New Roman" w:eastAsia="Times New Roman" w:hAnsi="Times New Roman"/>
          </w:rPr>
          <w:t>L</w:t>
        </w:r>
      </w:ins>
      <w:ins w:id="841" w:author="Benjamin M. Slutsker" w:date="2023-04-26T09:37:00Z">
        <w:r w:rsidR="0014435F">
          <w:rPr>
            <w:rFonts w:ascii="Times New Roman" w:eastAsia="Times New Roman" w:hAnsi="Times New Roman"/>
          </w:rPr>
          <w:t xml:space="preserve">ongevity </w:t>
        </w:r>
      </w:ins>
      <w:ins w:id="842" w:author="Benjamin M. Slutsker" w:date="2023-04-26T09:38:00Z">
        <w:r w:rsidR="0014435F">
          <w:rPr>
            <w:rFonts w:ascii="Times New Roman" w:eastAsia="Times New Roman" w:hAnsi="Times New Roman"/>
          </w:rPr>
          <w:t>R</w:t>
        </w:r>
      </w:ins>
      <w:ins w:id="843" w:author="Benjamin M. Slutsker" w:date="2023-04-26T09:37:00Z">
        <w:r w:rsidR="0014435F">
          <w:rPr>
            <w:rFonts w:ascii="Times New Roman" w:eastAsia="Times New Roman" w:hAnsi="Times New Roman"/>
          </w:rPr>
          <w:t>einsurance Reserving Category shall be</w:t>
        </w:r>
      </w:ins>
      <w:ins w:id="844" w:author="Benjamin M. Slutsker" w:date="2023-04-26T09:38:00Z">
        <w:r w:rsidR="0014435F">
          <w:rPr>
            <w:rFonts w:ascii="Times New Roman" w:eastAsia="Times New Roman" w:hAnsi="Times New Roman"/>
          </w:rPr>
          <w:t xml:space="preserve"> developed separately from each other as appropriate.</w:t>
        </w:r>
      </w:ins>
    </w:p>
    <w:p w14:paraId="447FCC00" w14:textId="1D6F0D5B" w:rsidR="002516AC" w:rsidRPr="007865A7" w:rsidRDefault="002516AC" w:rsidP="00EC61C4">
      <w:pPr>
        <w:pBdr>
          <w:top w:val="single" w:sz="4" w:space="1" w:color="auto"/>
          <w:left w:val="single" w:sz="4" w:space="4" w:color="auto"/>
          <w:bottom w:val="single" w:sz="4" w:space="1" w:color="auto"/>
          <w:right w:val="single" w:sz="4" w:space="4" w:color="auto"/>
        </w:pBdr>
        <w:spacing w:line="240" w:lineRule="auto"/>
        <w:ind w:left="720"/>
        <w:jc w:val="both"/>
        <w:rPr>
          <w:rFonts w:ascii="Times New Roman" w:hAnsi="Times New Roman"/>
          <w:b/>
        </w:rPr>
      </w:pPr>
      <w:r w:rsidRPr="007865A7">
        <w:rPr>
          <w:rFonts w:ascii="Times New Roman" w:hAnsi="Times New Roman"/>
          <w:b/>
        </w:rPr>
        <w:t xml:space="preserve">Guidance Note: </w:t>
      </w:r>
      <w:del w:id="845" w:author="Benjamin M. Slutsker" w:date="2023-01-24T11:37:00Z">
        <w:r w:rsidRPr="007865A7" w:rsidDel="000F6C2F">
          <w:rPr>
            <w:rFonts w:ascii="Times New Roman" w:hAnsi="Times New Roman"/>
          </w:rPr>
          <w:delText>P</w:delText>
        </w:r>
      </w:del>
      <w:ins w:id="846" w:author="Benjamin M. Slutsker" w:date="2023-01-24T11:36:00Z">
        <w:r w:rsidR="000F6C2F">
          <w:rPr>
            <w:rFonts w:ascii="Times New Roman" w:hAnsi="Times New Roman"/>
          </w:rPr>
          <w:t>The above table</w:t>
        </w:r>
      </w:ins>
      <w:ins w:id="847" w:author="Benjamin M. Slutsker" w:date="2023-05-01T16:34:00Z">
        <w:r w:rsidR="00DA08B7">
          <w:rPr>
            <w:rFonts w:ascii="Times New Roman" w:hAnsi="Times New Roman"/>
          </w:rPr>
          <w:t>s</w:t>
        </w:r>
      </w:ins>
      <w:ins w:id="848" w:author="Benjamin M. Slutsker" w:date="2023-01-24T11:36:00Z">
        <w:r w:rsidR="000F6C2F">
          <w:rPr>
            <w:rFonts w:ascii="Times New Roman" w:hAnsi="Times New Roman"/>
          </w:rPr>
          <w:t xml:space="preserve"> include</w:t>
        </w:r>
        <w:del w:id="849" w:author="Benjamin M. Slutsker" w:date="2023-05-01T16:34:00Z">
          <w:r w:rsidR="000F6C2F" w:rsidDel="00DA08B7">
            <w:rPr>
              <w:rFonts w:ascii="Times New Roman" w:hAnsi="Times New Roman"/>
            </w:rPr>
            <w:delText>s</w:delText>
          </w:r>
        </w:del>
        <w:r w:rsidR="000F6C2F">
          <w:rPr>
            <w:rFonts w:ascii="Times New Roman" w:hAnsi="Times New Roman"/>
          </w:rPr>
          <w:t xml:space="preserve"> implicit historical mortality improvement until Dec 31, 2021. P</w:t>
        </w:r>
      </w:ins>
      <w:r w:rsidRPr="007865A7">
        <w:rPr>
          <w:rFonts w:ascii="Times New Roman" w:hAnsi="Times New Roman"/>
        </w:rPr>
        <w:t xml:space="preserve">rojecting mortality to a specific date rather than the valuation date in the above step is a practical expedient to streamline calculations. This date should be considered an experience assumption to be periodically reviewed and updated as </w:t>
      </w:r>
      <w:r>
        <w:rPr>
          <w:rFonts w:ascii="Times New Roman" w:hAnsi="Times New Roman"/>
        </w:rPr>
        <w:t xml:space="preserve">the </w:t>
      </w:r>
      <w:r w:rsidRPr="007865A7">
        <w:rPr>
          <w:rFonts w:ascii="Times New Roman" w:hAnsi="Times New Roman"/>
        </w:rPr>
        <w:t>L</w:t>
      </w:r>
      <w:r>
        <w:rPr>
          <w:rFonts w:ascii="Times New Roman" w:hAnsi="Times New Roman"/>
        </w:rPr>
        <w:t xml:space="preserve">ife </w:t>
      </w:r>
      <w:r w:rsidRPr="007865A7">
        <w:rPr>
          <w:rFonts w:ascii="Times New Roman" w:hAnsi="Times New Roman"/>
        </w:rPr>
        <w:t>A</w:t>
      </w:r>
      <w:r>
        <w:rPr>
          <w:rFonts w:ascii="Times New Roman" w:hAnsi="Times New Roman"/>
        </w:rPr>
        <w:t xml:space="preserve">ctuarial (A) </w:t>
      </w:r>
      <w:r w:rsidRPr="007865A7">
        <w:rPr>
          <w:rFonts w:ascii="Times New Roman" w:hAnsi="Times New Roman"/>
        </w:rPr>
        <w:t>T</w:t>
      </w:r>
      <w:r>
        <w:rPr>
          <w:rFonts w:ascii="Times New Roman" w:hAnsi="Times New Roman"/>
        </w:rPr>
        <w:t xml:space="preserve">ask </w:t>
      </w:r>
      <w:r w:rsidRPr="007865A7">
        <w:rPr>
          <w:rFonts w:ascii="Times New Roman" w:hAnsi="Times New Roman"/>
        </w:rPr>
        <w:t>F</w:t>
      </w:r>
      <w:r>
        <w:rPr>
          <w:rFonts w:ascii="Times New Roman" w:hAnsi="Times New Roman"/>
        </w:rPr>
        <w:t>orce</w:t>
      </w:r>
      <w:r w:rsidRPr="007865A7">
        <w:rPr>
          <w:rFonts w:ascii="Times New Roman" w:hAnsi="Times New Roman"/>
        </w:rPr>
        <w:t xml:space="preserve"> reviews and updates the assumptions used in the Standard Projection.</w:t>
      </w:r>
    </w:p>
    <w:p w14:paraId="062A22E4" w14:textId="08C12C55" w:rsidR="001D71A8" w:rsidRPr="001D71A8" w:rsidDel="00A11CAC" w:rsidRDefault="001D71A8" w:rsidP="004E2F71">
      <w:pPr>
        <w:spacing w:after="220" w:line="240" w:lineRule="auto"/>
        <w:ind w:left="2880" w:hanging="720"/>
        <w:jc w:val="both"/>
        <w:rPr>
          <w:del w:id="850" w:author="Benjamin M. Slutsker" w:date="2023-05-02T12:03:00Z"/>
          <w:rFonts w:ascii="Times New Roman" w:eastAsia="Times New Roman" w:hAnsi="Times New Roman"/>
        </w:rPr>
      </w:pPr>
      <w:r w:rsidRPr="001D71A8">
        <w:rPr>
          <w:rFonts w:ascii="Times New Roman" w:eastAsia="Times New Roman" w:hAnsi="Times New Roman"/>
        </w:rPr>
        <w:t xml:space="preserve">i. </w:t>
      </w:r>
      <w:r w:rsidR="00A740E0">
        <w:rPr>
          <w:rFonts w:ascii="Times New Roman" w:eastAsia="Times New Roman" w:hAnsi="Times New Roman"/>
        </w:rPr>
        <w:tab/>
      </w:r>
      <w:r w:rsidRPr="001D71A8">
        <w:rPr>
          <w:rFonts w:ascii="Times New Roman" w:eastAsia="Times New Roman" w:hAnsi="Times New Roman"/>
        </w:rPr>
        <w:t xml:space="preserve">The discount rate used shall be the 10-year Treasury </w:t>
      </w:r>
      <w:r w:rsidR="00167DF5">
        <w:rPr>
          <w:rFonts w:ascii="Times New Roman" w:eastAsia="Times New Roman" w:hAnsi="Times New Roman"/>
        </w:rPr>
        <w:t xml:space="preserve">Department </w:t>
      </w:r>
      <w:r w:rsidRPr="001D71A8">
        <w:rPr>
          <w:rFonts w:ascii="Times New Roman" w:eastAsia="Times New Roman" w:hAnsi="Times New Roman"/>
        </w:rPr>
        <w:t>bond rate on the valuation date unless otherwise specified in a subsequent subsection of Section 6.C.3.</w:t>
      </w:r>
    </w:p>
    <w:p w14:paraId="19894A84" w14:textId="785900D2" w:rsidR="001D71A8" w:rsidRPr="001D71A8" w:rsidRDefault="001D71A8" w:rsidP="00A11CAC">
      <w:pPr>
        <w:spacing w:after="220" w:line="240" w:lineRule="auto"/>
        <w:ind w:left="2880" w:hanging="720"/>
        <w:jc w:val="both"/>
        <w:rPr>
          <w:rFonts w:ascii="Times New Roman" w:eastAsia="Times New Roman" w:hAnsi="Times New Roman"/>
        </w:rPr>
      </w:pPr>
      <w:del w:id="851" w:author="Benjamin M. Slutsker" w:date="2023-05-02T12:03:00Z">
        <w:r w:rsidRPr="001D71A8" w:rsidDel="00A11CAC">
          <w:rPr>
            <w:rFonts w:ascii="Times New Roman" w:eastAsia="Times New Roman" w:hAnsi="Times New Roman"/>
          </w:rPr>
          <w:delText xml:space="preserve">j. </w:delText>
        </w:r>
        <w:r w:rsidR="00A740E0" w:rsidDel="00A11CAC">
          <w:rPr>
            <w:rFonts w:ascii="Times New Roman" w:eastAsia="Times New Roman" w:hAnsi="Times New Roman"/>
          </w:rPr>
          <w:tab/>
        </w:r>
      </w:del>
      <w:del w:id="852" w:author="Benjamin M. Slutsker" w:date="2023-01-25T15:26:00Z">
        <w:r w:rsidRPr="001D71A8" w:rsidDel="000D3226">
          <w:rPr>
            <w:rFonts w:ascii="Times New Roman" w:eastAsia="Times New Roman" w:hAnsi="Times New Roman"/>
          </w:rPr>
          <w:delText xml:space="preserve">For hybrid GMIBs, two types of GAPVs shall be calculated: the Annuitization GAPV and the Withdrawal GAPV. The Annuitization GAPV is determined as if the hybrid GMIB were a traditional GMIB such </w:delText>
        </w:r>
        <w:r w:rsidRPr="001D71A8" w:rsidDel="000D3226">
          <w:rPr>
            <w:rFonts w:ascii="Times New Roman" w:eastAsia="Times New Roman" w:hAnsi="Times New Roman"/>
          </w:rPr>
          <w:lastRenderedPageBreak/>
          <w:delText>that the only benefit payments used in the GAPV calculation are from annuitization. The Withdrawal GAPV is determined as if the hybrid GMIB were a lifetime GMWB with the same guaranteed benefit growth features and, at each contract holder age, a guaranteed maximum withdrawal amount equal to the partial withdrawal amount below which partial withdrawals reduce the benefit by the same dollar amount as the partial withdrawal amount and above which partial withdrawals reduce the benefit by the same proportion that the withdrawal reduces the account value.</w:delText>
        </w:r>
      </w:del>
    </w:p>
    <w:p w14:paraId="31F69B12" w14:textId="77777777" w:rsidR="00A740E0" w:rsidRDefault="00A740E0" w:rsidP="004E2F71">
      <w:pPr>
        <w:spacing w:after="220" w:line="240" w:lineRule="auto"/>
        <w:ind w:left="2160" w:hanging="720"/>
        <w:jc w:val="both"/>
        <w:rPr>
          <w:rFonts w:ascii="Times New Roman" w:eastAsia="Times New Roman" w:hAnsi="Times New Roman"/>
        </w:rPr>
      </w:pPr>
      <w:r>
        <w:rPr>
          <w:rFonts w:ascii="Times New Roman" w:eastAsia="Times New Roman" w:hAnsi="Times New Roman"/>
        </w:rPr>
        <w:t>4</w:t>
      </w:r>
      <w:r w:rsidRPr="00812CAC">
        <w:rPr>
          <w:rFonts w:ascii="Times New Roman" w:eastAsia="Times New Roman" w:hAnsi="Times New Roman"/>
        </w:rPr>
        <w:t>.</w:t>
      </w:r>
      <w:r w:rsidRPr="00812CAC">
        <w:rPr>
          <w:rFonts w:ascii="Times New Roman" w:eastAsia="Times New Roman" w:hAnsi="Times New Roman"/>
        </w:rPr>
        <w:tab/>
      </w:r>
      <w:r>
        <w:rPr>
          <w:rFonts w:ascii="Times New Roman" w:eastAsia="Times New Roman" w:hAnsi="Times New Roman"/>
        </w:rPr>
        <w:t>Partial Withdrawals</w:t>
      </w:r>
    </w:p>
    <w:p w14:paraId="03C42E45" w14:textId="34E0D6AB" w:rsidR="00211BCF" w:rsidRPr="00D109B4" w:rsidRDefault="00A740E0" w:rsidP="00211BCF">
      <w:pPr>
        <w:spacing w:after="220" w:line="240" w:lineRule="auto"/>
        <w:ind w:left="2160"/>
        <w:jc w:val="both"/>
        <w:rPr>
          <w:rFonts w:ascii="Times New Roman" w:eastAsia="Times New Roman" w:hAnsi="Times New Roman"/>
        </w:rPr>
      </w:pPr>
      <w:r w:rsidRPr="001F22EB">
        <w:rPr>
          <w:rFonts w:ascii="Times New Roman" w:eastAsia="Times New Roman" w:hAnsi="Times New Roman"/>
        </w:rPr>
        <w:t xml:space="preserve">Partial withdrawals required contractually or previously elected (e.g., a contract operating under an automatic withdrawal provision, or that has voluntarily enrolled in an automatic withdrawal program, on the valuation date) are to be deducted from the Account Value in each projection interval consistent with the projection frequency used, as described in </w:t>
      </w:r>
      <w:r>
        <w:rPr>
          <w:rFonts w:ascii="Times New Roman" w:eastAsia="Times New Roman" w:hAnsi="Times New Roman"/>
        </w:rPr>
        <w:t xml:space="preserve">Section </w:t>
      </w:r>
      <w:r w:rsidR="00211BCF">
        <w:rPr>
          <w:rFonts w:ascii="Times New Roman" w:eastAsia="Times New Roman" w:hAnsi="Times New Roman"/>
        </w:rPr>
        <w:t>4.F</w:t>
      </w:r>
      <w:r w:rsidRPr="001F22EB">
        <w:rPr>
          <w:rFonts w:ascii="Times New Roman" w:eastAsia="Times New Roman" w:hAnsi="Times New Roman"/>
        </w:rPr>
        <w:t xml:space="preserve">, and according to the terms of the contract. However, if a GMWB </w:t>
      </w:r>
      <w:del w:id="853" w:author="Benjamin M. Slutsker" w:date="2023-01-25T15:25:00Z">
        <w:r w:rsidRPr="001F22EB" w:rsidDel="008138F2">
          <w:rPr>
            <w:rFonts w:ascii="Times New Roman" w:eastAsia="Times New Roman" w:hAnsi="Times New Roman"/>
          </w:rPr>
          <w:delText xml:space="preserve">or hybrid GMIB </w:delText>
        </w:r>
      </w:del>
      <w:r w:rsidRPr="001F22EB">
        <w:rPr>
          <w:rFonts w:ascii="Times New Roman" w:eastAsia="Times New Roman" w:hAnsi="Times New Roman"/>
        </w:rPr>
        <w:t>contract’s automatic withdrawals results in partial withdrawal amounts in excess of the GMWB’s guaranteed maximum annual withdrawal amount</w:t>
      </w:r>
      <w:del w:id="854" w:author="Benjamin M. Slutsker" w:date="2023-01-25T15:26:00Z">
        <w:r w:rsidRPr="001F22EB" w:rsidDel="000D3226">
          <w:rPr>
            <w:rFonts w:ascii="Times New Roman" w:eastAsia="Times New Roman" w:hAnsi="Times New Roman"/>
          </w:rPr>
          <w:delText xml:space="preserve"> or the maximum amount above which withdrawals reduce the GMIB basis by the same dollar amount as the withdrawal amount (the “dollar-for-dollar maximum withdrawal amount”)</w:delText>
        </w:r>
      </w:del>
      <w:r w:rsidRPr="001F22EB">
        <w:rPr>
          <w:rFonts w:ascii="Times New Roman" w:eastAsia="Times New Roman" w:hAnsi="Times New Roman"/>
        </w:rPr>
        <w:t>, such automatic withdrawals shall be revised such that they equal the GMWB’s guaranteed maximum annual withdrawal amount</w:t>
      </w:r>
      <w:del w:id="855" w:author="Benjamin M. Slutsker" w:date="2023-01-25T15:26:00Z">
        <w:r w:rsidRPr="001F22EB" w:rsidDel="000D3226">
          <w:rPr>
            <w:rFonts w:ascii="Times New Roman" w:eastAsia="Times New Roman" w:hAnsi="Times New Roman"/>
          </w:rPr>
          <w:delText xml:space="preserve"> or the GMIB’s dollar-for-dollar maximum withdrawal amount</w:delText>
        </w:r>
      </w:del>
      <w:r w:rsidRPr="001F22EB">
        <w:rPr>
          <w:rFonts w:ascii="Times New Roman" w:eastAsia="Times New Roman" w:hAnsi="Times New Roman"/>
        </w:rPr>
        <w:t>.</w:t>
      </w:r>
      <w:r w:rsidR="00211BCF" w:rsidRPr="00211BCF">
        <w:rPr>
          <w:rFonts w:ascii="Times New Roman" w:eastAsia="Times New Roman" w:hAnsi="Times New Roman"/>
          <w:color w:val="498205"/>
          <w:u w:val="single"/>
        </w:rPr>
        <w:t xml:space="preserve"> </w:t>
      </w:r>
      <w:r w:rsidR="00211BCF" w:rsidRPr="00D109B4">
        <w:rPr>
          <w:rFonts w:ascii="Times New Roman" w:eastAsia="Times New Roman" w:hAnsi="Times New Roman"/>
        </w:rPr>
        <w:t xml:space="preserve">However, for tax qualified contracts with ages greater than or equal to the federal </w:t>
      </w:r>
      <w:r w:rsidR="00E66206" w:rsidRPr="00D109B4">
        <w:rPr>
          <w:rFonts w:ascii="Times New Roman" w:eastAsia="Times New Roman" w:hAnsi="Times New Roman"/>
        </w:rPr>
        <w:t>required minimum distribution (</w:t>
      </w:r>
      <w:r w:rsidR="00211BCF" w:rsidRPr="00D109B4">
        <w:rPr>
          <w:rFonts w:ascii="Times New Roman" w:eastAsia="Times New Roman" w:hAnsi="Times New Roman"/>
        </w:rPr>
        <w:t>RMD</w:t>
      </w:r>
      <w:r w:rsidR="00E66206" w:rsidRPr="00D109B4">
        <w:rPr>
          <w:rFonts w:ascii="Times New Roman" w:eastAsia="Times New Roman" w:hAnsi="Times New Roman"/>
        </w:rPr>
        <w:t>)</w:t>
      </w:r>
      <w:r w:rsidR="00211BCF" w:rsidRPr="00D109B4">
        <w:rPr>
          <w:rFonts w:ascii="Times New Roman" w:eastAsia="Times New Roman" w:hAnsi="Times New Roman"/>
        </w:rPr>
        <w:t xml:space="preserve"> age, if the prescribed withdrawal amount is below the RMD amount, the withdrawal amount may be reset to the RMD amount. </w:t>
      </w:r>
    </w:p>
    <w:p w14:paraId="182FB7EE" w14:textId="0A49B402" w:rsidR="00211BCF" w:rsidRPr="00211BCF" w:rsidRDefault="00211BCF" w:rsidP="00211BCF">
      <w:pPr>
        <w:pBdr>
          <w:top w:val="single" w:sz="4" w:space="1" w:color="auto"/>
          <w:left w:val="single" w:sz="4" w:space="4" w:color="auto"/>
          <w:bottom w:val="single" w:sz="4" w:space="1" w:color="auto"/>
          <w:right w:val="single" w:sz="4" w:space="4" w:color="auto"/>
        </w:pBdr>
        <w:spacing w:after="220" w:line="240" w:lineRule="auto"/>
        <w:ind w:left="2160"/>
        <w:jc w:val="both"/>
        <w:rPr>
          <w:rFonts w:ascii="Times New Roman" w:eastAsia="Times New Roman" w:hAnsi="Times New Roman"/>
        </w:rPr>
      </w:pPr>
      <w:r w:rsidRPr="00D109B4">
        <w:rPr>
          <w:rFonts w:ascii="Times New Roman" w:eastAsia="Times New Roman" w:hAnsi="Times New Roman"/>
          <w:b/>
          <w:bCs/>
        </w:rPr>
        <w:t>Guidance Note:</w:t>
      </w:r>
      <w:r w:rsidRPr="00D109B4">
        <w:rPr>
          <w:rFonts w:ascii="Times New Roman" w:eastAsia="Times New Roman" w:hAnsi="Times New Roman"/>
        </w:rPr>
        <w:t xml:space="preserve"> Companies are expected to model withdrawal amounts consistent with the RMD amount</w:t>
      </w:r>
      <w:r w:rsidR="00C817B1" w:rsidRPr="00D109B4">
        <w:rPr>
          <w:rFonts w:ascii="Times New Roman" w:eastAsia="Times New Roman" w:hAnsi="Times New Roman"/>
        </w:rPr>
        <w:t xml:space="preserve"> </w:t>
      </w:r>
      <w:r w:rsidRPr="00D109B4">
        <w:rPr>
          <w:rFonts w:ascii="Times New Roman" w:eastAsia="Times New Roman" w:hAnsi="Times New Roman"/>
        </w:rPr>
        <w:t>where applicable and where practically feasible; however, it is understood that this level of modeling sophistication may not be available for all companies. </w:t>
      </w:r>
    </w:p>
    <w:p w14:paraId="5CA7CF9D" w14:textId="607B231C" w:rsidR="00A740E0" w:rsidRPr="007740D9" w:rsidDel="000F6C2F" w:rsidRDefault="00A740E0" w:rsidP="000F6C2F">
      <w:pPr>
        <w:spacing w:after="220" w:line="240" w:lineRule="auto"/>
        <w:jc w:val="both"/>
        <w:rPr>
          <w:del w:id="856" w:author="Benjamin M. Slutsker" w:date="2023-01-24T11:37:00Z"/>
          <w:rFonts w:ascii="Times New Roman" w:eastAsia="Times New Roman" w:hAnsi="Times New Roman"/>
        </w:rPr>
      </w:pPr>
    </w:p>
    <w:p w14:paraId="2CD49E37" w14:textId="27F25845" w:rsidR="00A740E0" w:rsidRDefault="00A740E0" w:rsidP="004E2F71">
      <w:pPr>
        <w:spacing w:after="220" w:line="240" w:lineRule="auto"/>
        <w:ind w:left="2160"/>
        <w:jc w:val="both"/>
        <w:rPr>
          <w:rFonts w:ascii="Times New Roman" w:eastAsia="Times New Roman" w:hAnsi="Times New Roman"/>
        </w:rPr>
      </w:pPr>
      <w:r w:rsidRPr="005804DB">
        <w:rPr>
          <w:rFonts w:ascii="Times New Roman" w:eastAsia="Times New Roman" w:hAnsi="Times New Roman"/>
        </w:rPr>
        <w:t>For any contract not on an automatic withdrawal provision as described in the preceding paragraph, depending</w:t>
      </w:r>
      <w:r w:rsidRPr="001F22EB">
        <w:rPr>
          <w:rFonts w:ascii="Times New Roman" w:eastAsia="Times New Roman" w:hAnsi="Times New Roman"/>
        </w:rPr>
        <w:t xml:space="preserve"> on the guaranteed benefit type, other partial withdrawals shall be projected as follows but shall not exceed the free partial withdrawal amount above which surrender charges are incurred</w:t>
      </w:r>
      <w:r w:rsidR="005326A2">
        <w:rPr>
          <w:rFonts w:ascii="Times New Roman" w:eastAsia="Times New Roman" w:hAnsi="Times New Roman"/>
        </w:rPr>
        <w:t xml:space="preserve"> </w:t>
      </w:r>
      <w:r w:rsidR="005326A2" w:rsidRPr="00D109B4">
        <w:rPr>
          <w:rFonts w:ascii="Times New Roman" w:eastAsia="Times New Roman" w:hAnsi="Times New Roman"/>
        </w:rPr>
        <w:t>and may be floored at the RMD amount for tax qualified contracts with ages greater than or equal to the federal RMD age</w:t>
      </w:r>
      <w:r w:rsidRPr="00D109B4">
        <w:rPr>
          <w:rFonts w:ascii="Times New Roman" w:eastAsia="Times New Roman" w:hAnsi="Times New Roman"/>
        </w:rPr>
        <w:t>:</w:t>
      </w:r>
    </w:p>
    <w:p w14:paraId="26726522" w14:textId="7ABD7497" w:rsidR="00303CD4" w:rsidRDefault="00303CD4" w:rsidP="004E2F71">
      <w:pPr>
        <w:spacing w:after="0" w:line="240" w:lineRule="auto"/>
        <w:ind w:left="2880" w:hanging="720"/>
        <w:jc w:val="both"/>
        <w:rPr>
          <w:ins w:id="857" w:author="Benjamin M. Slutsker" w:date="2023-01-05T11:58:00Z"/>
          <w:rFonts w:ascii="Times New Roman" w:eastAsia="Times New Roman" w:hAnsi="Times New Roman"/>
        </w:rPr>
      </w:pPr>
      <w:ins w:id="858" w:author="Benjamin M. Slutsker" w:date="2023-01-05T11:56:00Z">
        <w:r>
          <w:rPr>
            <w:rFonts w:ascii="Times New Roman" w:eastAsia="Times New Roman" w:hAnsi="Times New Roman"/>
          </w:rPr>
          <w:t xml:space="preserve">a. </w:t>
        </w:r>
        <w:r>
          <w:rPr>
            <w:rFonts w:ascii="Times New Roman" w:eastAsia="Times New Roman" w:hAnsi="Times New Roman"/>
          </w:rPr>
          <w:tab/>
        </w:r>
      </w:ins>
      <w:ins w:id="859" w:author="Benjamin M. Slutsker" w:date="2023-01-05T11:57:00Z">
        <w:r>
          <w:rPr>
            <w:rFonts w:ascii="Times New Roman" w:eastAsia="Times New Roman" w:hAnsi="Times New Roman"/>
          </w:rPr>
          <w:t xml:space="preserve">For </w:t>
        </w:r>
      </w:ins>
      <w:ins w:id="860" w:author="Benjamin M. Slutsker" w:date="2023-01-31T13:03:00Z">
        <w:r w:rsidR="00311C86">
          <w:rPr>
            <w:rFonts w:ascii="Times New Roman" w:eastAsia="Times New Roman" w:hAnsi="Times New Roman"/>
          </w:rPr>
          <w:t>contracts in the Accumulation Reser</w:t>
        </w:r>
      </w:ins>
      <w:ins w:id="861" w:author="Benjamin M. Slutsker" w:date="2023-01-31T13:04:00Z">
        <w:r w:rsidR="00311C86">
          <w:rPr>
            <w:rFonts w:ascii="Times New Roman" w:eastAsia="Times New Roman" w:hAnsi="Times New Roman"/>
          </w:rPr>
          <w:t>ving Category</w:t>
        </w:r>
      </w:ins>
      <w:ins w:id="862" w:author="Benjamin M. Slutsker" w:date="2023-01-05T11:57:00Z">
        <w:r>
          <w:rPr>
            <w:rFonts w:ascii="Times New Roman" w:eastAsia="Times New Roman" w:hAnsi="Times New Roman"/>
          </w:rPr>
          <w:t xml:space="preserve"> either without a guaranteed living benefit or prior to exercising a guaranteed living benefit</w:t>
        </w:r>
      </w:ins>
      <w:ins w:id="863" w:author="Benjamin M. Slutsker" w:date="2023-01-05T11:58:00Z">
        <w:r>
          <w:rPr>
            <w:rFonts w:ascii="Times New Roman" w:eastAsia="Times New Roman" w:hAnsi="Times New Roman"/>
          </w:rPr>
          <w:t xml:space="preserve">, </w:t>
        </w:r>
      </w:ins>
      <w:ins w:id="864" w:author="Benjamin M. Slutsker" w:date="2023-05-01T16:35:00Z">
        <w:r w:rsidR="00584684">
          <w:rPr>
            <w:rFonts w:ascii="Times New Roman" w:eastAsia="Times New Roman" w:hAnsi="Times New Roman"/>
          </w:rPr>
          <w:t xml:space="preserve">the partial withdrawal amount each year </w:t>
        </w:r>
      </w:ins>
      <w:ins w:id="865" w:author="Benjamin M. Slutsker" w:date="2023-01-05T11:58:00Z">
        <w:r>
          <w:rPr>
            <w:rFonts w:ascii="Times New Roman" w:eastAsia="Times New Roman" w:hAnsi="Times New Roman"/>
          </w:rPr>
          <w:t>shall equal the following percentages of account value, based on the contract holder’s attained age:</w:t>
        </w:r>
      </w:ins>
      <w:ins w:id="866" w:author="Benjamin M. Slutsker" w:date="2023-01-05T11:57:00Z">
        <w:r>
          <w:rPr>
            <w:rFonts w:ascii="Times New Roman" w:eastAsia="Times New Roman" w:hAnsi="Times New Roman"/>
          </w:rPr>
          <w:t xml:space="preserve"> </w:t>
        </w:r>
      </w:ins>
    </w:p>
    <w:p w14:paraId="7BD97F90" w14:textId="61FFC11B" w:rsidR="00303CD4" w:rsidRDefault="00303CD4" w:rsidP="004E2F71">
      <w:pPr>
        <w:spacing w:after="0" w:line="240" w:lineRule="auto"/>
        <w:ind w:left="2880" w:hanging="720"/>
        <w:jc w:val="both"/>
        <w:rPr>
          <w:ins w:id="867" w:author="Benjamin M. Slutsker" w:date="2023-01-05T11:58:00Z"/>
          <w:rFonts w:ascii="Times New Roman" w:eastAsia="Times New Roman" w:hAnsi="Times New Roman"/>
        </w:rPr>
      </w:pPr>
    </w:p>
    <w:p w14:paraId="34CBE964" w14:textId="77777777" w:rsidR="00303CD4" w:rsidRDefault="00303CD4" w:rsidP="00303CD4">
      <w:pPr>
        <w:spacing w:after="0" w:line="240" w:lineRule="auto"/>
        <w:ind w:left="2880" w:hanging="720"/>
        <w:jc w:val="both"/>
        <w:rPr>
          <w:ins w:id="868" w:author="Benjamin M. Slutsker" w:date="2023-01-05T11:58:00Z"/>
          <w:rFonts w:ascii="Times New Roman" w:eastAsia="Times New Roman" w:hAnsi="Times New Roman"/>
          <w:bCs/>
          <w:color w:val="000000"/>
          <w:highlight w:val="yellow"/>
        </w:rPr>
      </w:pPr>
    </w:p>
    <w:p w14:paraId="65A86024" w14:textId="56EFED2E" w:rsidR="009A6D24" w:rsidRDefault="00303CD4" w:rsidP="00794A3B">
      <w:pPr>
        <w:keepNext/>
        <w:keepLines/>
        <w:spacing w:after="0" w:line="240" w:lineRule="auto"/>
        <w:ind w:left="-630" w:firstLine="720"/>
        <w:jc w:val="center"/>
        <w:rPr>
          <w:ins w:id="869" w:author="Benjamin M. Slutsker" w:date="2023-01-31T13:37:00Z"/>
          <w:rFonts w:ascii="Times New Roman" w:eastAsia="Times New Roman" w:hAnsi="Times New Roman"/>
          <w:bCs/>
          <w:color w:val="000000"/>
        </w:rPr>
      </w:pPr>
      <w:commentRangeStart w:id="870"/>
      <w:ins w:id="871" w:author="Benjamin M. Slutsker" w:date="2023-01-05T11:58:00Z">
        <w:r w:rsidRPr="00794A3B">
          <w:rPr>
            <w:rFonts w:ascii="Times New Roman" w:eastAsia="Times New Roman" w:hAnsi="Times New Roman"/>
            <w:bCs/>
            <w:color w:val="000000"/>
          </w:rPr>
          <w:lastRenderedPageBreak/>
          <w:t>T</w:t>
        </w:r>
      </w:ins>
      <w:commentRangeEnd w:id="870"/>
      <w:r w:rsidR="00AB6711">
        <w:rPr>
          <w:rStyle w:val="CommentReference"/>
        </w:rPr>
        <w:commentReference w:id="870"/>
      </w:r>
      <w:ins w:id="872" w:author="Benjamin M. Slutsker" w:date="2023-01-05T11:58:00Z">
        <w:r w:rsidRPr="00794A3B">
          <w:rPr>
            <w:rFonts w:ascii="Times New Roman" w:eastAsia="Times New Roman" w:hAnsi="Times New Roman"/>
            <w:bCs/>
            <w:color w:val="000000"/>
          </w:rPr>
          <w:t>able 6.</w:t>
        </w:r>
      </w:ins>
      <w:ins w:id="873" w:author="Benjamin M. Slutsker" w:date="2023-05-01T16:36:00Z">
        <w:r w:rsidR="00584684">
          <w:rPr>
            <w:rFonts w:ascii="Times New Roman" w:eastAsia="Times New Roman" w:hAnsi="Times New Roman"/>
            <w:bCs/>
            <w:color w:val="000000"/>
          </w:rPr>
          <w:t>5</w:t>
        </w:r>
      </w:ins>
      <w:ins w:id="874" w:author="Benjamin M. Slutsker" w:date="2023-01-05T11:58:00Z">
        <w:r w:rsidRPr="00794A3B">
          <w:rPr>
            <w:rFonts w:ascii="Times New Roman" w:eastAsia="Times New Roman" w:hAnsi="Times New Roman"/>
            <w:bCs/>
            <w:color w:val="000000"/>
          </w:rPr>
          <w:t>: Partial Withdrawals</w:t>
        </w:r>
      </w:ins>
      <w:ins w:id="875" w:author="Benjamin M. Slutsker" w:date="2023-01-31T13:30:00Z">
        <w:r w:rsidR="00794A3B">
          <w:rPr>
            <w:rFonts w:ascii="Times New Roman" w:eastAsia="Times New Roman" w:hAnsi="Times New Roman"/>
            <w:bCs/>
            <w:color w:val="000000"/>
          </w:rPr>
          <w:t xml:space="preserve"> for</w:t>
        </w:r>
      </w:ins>
      <w:ins w:id="876" w:author="Benjamin M. Slutsker" w:date="2023-01-05T11:58:00Z">
        <w:r w:rsidRPr="00794A3B">
          <w:rPr>
            <w:rFonts w:ascii="Times New Roman" w:eastAsia="Times New Roman" w:hAnsi="Times New Roman"/>
            <w:bCs/>
            <w:color w:val="000000"/>
          </w:rPr>
          <w:t xml:space="preserve"> </w:t>
        </w:r>
      </w:ins>
      <w:ins w:id="877" w:author="Benjamin M. Slutsker" w:date="2023-01-31T13:36:00Z">
        <w:r w:rsidR="009A6D24">
          <w:rPr>
            <w:rFonts w:ascii="Times New Roman" w:eastAsia="Times New Roman" w:hAnsi="Times New Roman"/>
            <w:bCs/>
            <w:color w:val="000000"/>
          </w:rPr>
          <w:t xml:space="preserve">Accumulation Reserving Category </w:t>
        </w:r>
      </w:ins>
      <w:ins w:id="878" w:author="VM-22 Subgroup" w:date="2023-12-08T14:16:00Z">
        <w:r w:rsidR="00D336FC">
          <w:rPr>
            <w:rFonts w:ascii="Times New Roman" w:eastAsia="Times New Roman" w:hAnsi="Times New Roman"/>
            <w:bCs/>
            <w:color w:val="000000"/>
          </w:rPr>
          <w:t>C</w:t>
        </w:r>
      </w:ins>
      <w:ins w:id="879" w:author="Benjamin M. Slutsker" w:date="2023-01-31T13:36:00Z">
        <w:r w:rsidR="009A6D24">
          <w:rPr>
            <w:rFonts w:ascii="Times New Roman" w:eastAsia="Times New Roman" w:hAnsi="Times New Roman"/>
            <w:bCs/>
            <w:color w:val="000000"/>
          </w:rPr>
          <w:t>on</w:t>
        </w:r>
      </w:ins>
      <w:ins w:id="880" w:author="Benjamin M. Slutsker" w:date="2023-01-31T13:37:00Z">
        <w:r w:rsidR="009A6D24">
          <w:rPr>
            <w:rFonts w:ascii="Times New Roman" w:eastAsia="Times New Roman" w:hAnsi="Times New Roman"/>
            <w:bCs/>
            <w:color w:val="000000"/>
          </w:rPr>
          <w:t>tracts</w:t>
        </w:r>
      </w:ins>
      <w:ins w:id="881" w:author="VM-22 Subgroup" w:date="2023-12-08T14:16:00Z">
        <w:r w:rsidR="00D336FC">
          <w:rPr>
            <w:rFonts w:ascii="Times New Roman" w:eastAsia="Times New Roman" w:hAnsi="Times New Roman"/>
            <w:bCs/>
            <w:color w:val="000000"/>
          </w:rPr>
          <w:t xml:space="preserve"> </w:t>
        </w:r>
      </w:ins>
      <w:ins w:id="882" w:author="VM-22 Subgroup" w:date="2023-12-08T14:17:00Z">
        <w:r w:rsidR="00D336FC">
          <w:rPr>
            <w:rFonts w:ascii="Times New Roman" w:eastAsia="Times New Roman" w:hAnsi="Times New Roman"/>
            <w:bCs/>
            <w:color w:val="000000"/>
          </w:rPr>
          <w:t>– Qualified</w:t>
        </w:r>
      </w:ins>
      <w:ins w:id="883" w:author="Benjamin M. Slutsker" w:date="2023-01-05T11:58:00Z">
        <w:r w:rsidRPr="00794A3B">
          <w:rPr>
            <w:rFonts w:ascii="Times New Roman" w:eastAsia="Times New Roman" w:hAnsi="Times New Roman"/>
            <w:bCs/>
            <w:color w:val="000000"/>
          </w:rPr>
          <w:t xml:space="preserve"> </w:t>
        </w:r>
      </w:ins>
    </w:p>
    <w:p w14:paraId="6F0844A5" w14:textId="4F22D8D4" w:rsidR="00303CD4" w:rsidRDefault="00303CD4" w:rsidP="00794A3B">
      <w:pPr>
        <w:keepNext/>
        <w:keepLines/>
        <w:spacing w:after="0" w:line="240" w:lineRule="auto"/>
        <w:ind w:left="-630" w:firstLine="720"/>
        <w:jc w:val="both"/>
        <w:rPr>
          <w:ins w:id="884" w:author="VM-22 Subgroup" w:date="2023-07-12T16:20:00Z"/>
          <w:rFonts w:ascii="Times New Roman" w:eastAsia="Times New Roman" w:hAnsi="Times New Roman"/>
          <w:b/>
          <w:color w:val="000000"/>
        </w:rPr>
      </w:pPr>
    </w:p>
    <w:tbl>
      <w:tblPr>
        <w:tblStyle w:val="TableGrid"/>
        <w:tblW w:w="10623" w:type="dxa"/>
        <w:jc w:val="center"/>
        <w:tblLayout w:type="fixed"/>
        <w:tblLook w:val="04A0" w:firstRow="1" w:lastRow="0" w:firstColumn="1" w:lastColumn="0" w:noHBand="0" w:noVBand="1"/>
      </w:tblPr>
      <w:tblGrid>
        <w:gridCol w:w="2279"/>
        <w:gridCol w:w="2086"/>
        <w:gridCol w:w="2086"/>
        <w:gridCol w:w="2086"/>
        <w:gridCol w:w="2086"/>
      </w:tblGrid>
      <w:tr w:rsidR="007E6744" w:rsidRPr="009A6D24" w14:paraId="43C957D4" w14:textId="080A7C73" w:rsidTr="00D336FC">
        <w:trPr>
          <w:trHeight w:val="795"/>
          <w:jc w:val="center"/>
          <w:ins w:id="885" w:author="VM-22 Subgroup" w:date="2023-07-12T16:20:00Z"/>
        </w:trPr>
        <w:tc>
          <w:tcPr>
            <w:tcW w:w="2279" w:type="dxa"/>
            <w:vAlign w:val="center"/>
          </w:tcPr>
          <w:p w14:paraId="4626BE60" w14:textId="77777777" w:rsidR="007E6744" w:rsidRPr="009A6D24" w:rsidRDefault="007E6744" w:rsidP="007E6744">
            <w:pPr>
              <w:keepNext/>
              <w:keepLines/>
              <w:spacing w:line="276" w:lineRule="auto"/>
              <w:jc w:val="both"/>
              <w:rPr>
                <w:ins w:id="886" w:author="VM-22 Subgroup" w:date="2023-07-12T16:20:00Z"/>
                <w:rFonts w:ascii="Times New Roman" w:hAnsi="Times New Roman"/>
              </w:rPr>
            </w:pPr>
            <w:ins w:id="887" w:author="VM-22 Subgroup" w:date="2023-07-12T16:20:00Z">
              <w:r w:rsidRPr="009A6D24">
                <w:rPr>
                  <w:rFonts w:ascii="Times New Roman" w:hAnsi="Times New Roman"/>
                </w:rPr>
                <w:t>Attained Age</w:t>
              </w:r>
            </w:ins>
          </w:p>
        </w:tc>
        <w:tc>
          <w:tcPr>
            <w:tcW w:w="2086" w:type="dxa"/>
            <w:vAlign w:val="center"/>
          </w:tcPr>
          <w:p w14:paraId="6E3EE851" w14:textId="7A73DBE3" w:rsidR="007E6744" w:rsidRPr="009A6D24" w:rsidRDefault="007E6744" w:rsidP="007E6744">
            <w:pPr>
              <w:keepNext/>
              <w:keepLines/>
              <w:spacing w:line="276" w:lineRule="auto"/>
              <w:jc w:val="center"/>
              <w:rPr>
                <w:ins w:id="888" w:author="VM-22 Subgroup" w:date="2023-07-12T16:20:00Z"/>
                <w:rFonts w:ascii="Times New Roman" w:hAnsi="Times New Roman"/>
              </w:rPr>
            </w:pPr>
            <w:ins w:id="889" w:author="VM-22 Subgroup" w:date="2023-12-08T14:09:00Z">
              <w:r w:rsidRPr="009A6D24">
                <w:rPr>
                  <w:rFonts w:ascii="Times New Roman" w:eastAsia="Times New Roman" w:hAnsi="Times New Roman"/>
                </w:rPr>
                <w:t>Contracts without GLBs</w:t>
              </w:r>
            </w:ins>
          </w:p>
        </w:tc>
        <w:tc>
          <w:tcPr>
            <w:tcW w:w="2086" w:type="dxa"/>
          </w:tcPr>
          <w:p w14:paraId="05767B88" w14:textId="07C64EF3" w:rsidR="007E6744" w:rsidRDefault="007E6744" w:rsidP="007E6744">
            <w:pPr>
              <w:keepNext/>
              <w:keepLines/>
              <w:spacing w:line="276" w:lineRule="auto"/>
              <w:jc w:val="center"/>
              <w:rPr>
                <w:ins w:id="890" w:author="VM-22 Subgroup" w:date="2023-12-08T14:09:00Z"/>
                <w:rFonts w:ascii="Times New Roman" w:eastAsia="Times New Roman" w:hAnsi="Times New Roman"/>
              </w:rPr>
            </w:pPr>
            <w:ins w:id="891" w:author="VM-22 Subgroup" w:date="2023-12-08T14:09:00Z">
              <w:r w:rsidRPr="009A6D24">
                <w:rPr>
                  <w:rFonts w:ascii="Times New Roman" w:eastAsia="Times New Roman" w:hAnsi="Times New Roman"/>
                </w:rPr>
                <w:t>Contracts with</w:t>
              </w:r>
            </w:ins>
            <w:r w:rsidR="00D336FC">
              <w:rPr>
                <w:rFonts w:ascii="Times New Roman" w:eastAsia="Times New Roman" w:hAnsi="Times New Roman"/>
              </w:rPr>
              <w:t xml:space="preserve"> </w:t>
            </w:r>
            <w:ins w:id="892" w:author="VM-22 Subgroup" w:date="2023-12-08T14:09:00Z">
              <w:r w:rsidRPr="009A6D24">
                <w:rPr>
                  <w:rFonts w:ascii="Times New Roman" w:eastAsia="Times New Roman" w:hAnsi="Times New Roman"/>
                </w:rPr>
                <w:t>GLBs</w:t>
              </w:r>
            </w:ins>
          </w:p>
          <w:p w14:paraId="7E635539" w14:textId="2D6DC24F" w:rsidR="007E6744" w:rsidRPr="009A6D24" w:rsidRDefault="007E6744" w:rsidP="007E6744">
            <w:pPr>
              <w:keepNext/>
              <w:keepLines/>
              <w:jc w:val="center"/>
              <w:rPr>
                <w:ins w:id="893" w:author="VM-22 Subgroup" w:date="2023-07-12T16:20:00Z"/>
                <w:rFonts w:ascii="Times New Roman" w:eastAsia="Times New Roman" w:hAnsi="Times New Roman"/>
              </w:rPr>
            </w:pPr>
            <w:ins w:id="894" w:author="VM-22 Subgroup" w:date="2023-12-08T14:09:00Z">
              <w:r w:rsidRPr="009A6D24">
                <w:rPr>
                  <w:rFonts w:ascii="Times New Roman" w:eastAsia="Times New Roman" w:hAnsi="Times New Roman"/>
                </w:rPr>
                <w:t>prior to exercising</w:t>
              </w:r>
            </w:ins>
          </w:p>
        </w:tc>
        <w:tc>
          <w:tcPr>
            <w:tcW w:w="2086" w:type="dxa"/>
          </w:tcPr>
          <w:p w14:paraId="52127AFD" w14:textId="77777777" w:rsidR="007E6744" w:rsidRDefault="007E6744" w:rsidP="007E6744">
            <w:pPr>
              <w:keepNext/>
              <w:keepLines/>
              <w:spacing w:line="276" w:lineRule="auto"/>
              <w:jc w:val="center"/>
              <w:rPr>
                <w:ins w:id="895" w:author="VM-22 Subgroup" w:date="2023-12-08T14:09:00Z"/>
                <w:rFonts w:ascii="Times New Roman" w:eastAsia="Times New Roman" w:hAnsi="Times New Roman"/>
              </w:rPr>
            </w:pPr>
            <w:ins w:id="896" w:author="VM-22 Subgroup" w:date="2023-12-08T14:09:00Z">
              <w:r w:rsidRPr="009A6D24">
                <w:rPr>
                  <w:rFonts w:ascii="Times New Roman" w:eastAsia="Times New Roman" w:hAnsi="Times New Roman"/>
                </w:rPr>
                <w:t>Contracts with GLBs</w:t>
              </w:r>
            </w:ins>
          </w:p>
          <w:p w14:paraId="032AFE21" w14:textId="77209931" w:rsidR="007E6744" w:rsidRPr="009A6D24" w:rsidRDefault="00D336FC" w:rsidP="007E6744">
            <w:pPr>
              <w:keepNext/>
              <w:keepLines/>
              <w:jc w:val="center"/>
              <w:rPr>
                <w:ins w:id="897" w:author="VM-22 Subgroup" w:date="2023-12-08T14:09:00Z"/>
                <w:rFonts w:ascii="Times New Roman" w:eastAsia="Times New Roman" w:hAnsi="Times New Roman"/>
              </w:rPr>
            </w:pPr>
            <w:ins w:id="898" w:author="VM-22 Subgroup" w:date="2023-12-08T14:11:00Z">
              <w:r>
                <w:rPr>
                  <w:rFonts w:ascii="Times New Roman" w:eastAsia="Times New Roman" w:hAnsi="Times New Roman"/>
                </w:rPr>
                <w:t>after</w:t>
              </w:r>
            </w:ins>
            <w:ins w:id="899" w:author="VM-22 Subgroup" w:date="2023-12-08T14:09:00Z">
              <w:r w:rsidR="007E6744" w:rsidRPr="009A6D24">
                <w:rPr>
                  <w:rFonts w:ascii="Times New Roman" w:eastAsia="Times New Roman" w:hAnsi="Times New Roman"/>
                </w:rPr>
                <w:t xml:space="preserve"> exercising</w:t>
              </w:r>
            </w:ins>
            <w:ins w:id="900" w:author="VM-22 Subgroup" w:date="2023-12-08T14:12:00Z">
              <w:r>
                <w:rPr>
                  <w:rFonts w:ascii="Times New Roman" w:eastAsia="Times New Roman" w:hAnsi="Times New Roman"/>
                </w:rPr>
                <w:t xml:space="preserve"> and ITM ≤ 125%</w:t>
              </w:r>
            </w:ins>
          </w:p>
        </w:tc>
        <w:tc>
          <w:tcPr>
            <w:tcW w:w="2086" w:type="dxa"/>
          </w:tcPr>
          <w:p w14:paraId="1B016E44" w14:textId="77777777" w:rsidR="00D336FC" w:rsidRDefault="00D336FC" w:rsidP="00D336FC">
            <w:pPr>
              <w:keepNext/>
              <w:keepLines/>
              <w:spacing w:line="276" w:lineRule="auto"/>
              <w:jc w:val="center"/>
              <w:rPr>
                <w:ins w:id="901" w:author="VM-22 Subgroup" w:date="2023-12-08T14:12:00Z"/>
                <w:rFonts w:ascii="Times New Roman" w:eastAsia="Times New Roman" w:hAnsi="Times New Roman"/>
              </w:rPr>
            </w:pPr>
            <w:ins w:id="902" w:author="VM-22 Subgroup" w:date="2023-12-08T14:12:00Z">
              <w:r w:rsidRPr="009A6D24">
                <w:rPr>
                  <w:rFonts w:ascii="Times New Roman" w:eastAsia="Times New Roman" w:hAnsi="Times New Roman"/>
                </w:rPr>
                <w:t>Contracts with GLBs</w:t>
              </w:r>
            </w:ins>
          </w:p>
          <w:p w14:paraId="7A6B24EF" w14:textId="36115297" w:rsidR="007E6744" w:rsidRPr="009A6D24" w:rsidRDefault="00D336FC" w:rsidP="00D336FC">
            <w:pPr>
              <w:keepNext/>
              <w:keepLines/>
              <w:jc w:val="center"/>
              <w:rPr>
                <w:ins w:id="903" w:author="VM-22 Subgroup" w:date="2023-12-08T14:08:00Z"/>
                <w:rFonts w:ascii="Times New Roman" w:eastAsia="Times New Roman" w:hAnsi="Times New Roman"/>
              </w:rPr>
            </w:pPr>
            <w:ins w:id="904" w:author="VM-22 Subgroup" w:date="2023-12-08T14:12:00Z">
              <w:r>
                <w:rPr>
                  <w:rFonts w:ascii="Times New Roman" w:eastAsia="Times New Roman" w:hAnsi="Times New Roman"/>
                </w:rPr>
                <w:t>after</w:t>
              </w:r>
              <w:r w:rsidRPr="009A6D24">
                <w:rPr>
                  <w:rFonts w:ascii="Times New Roman" w:eastAsia="Times New Roman" w:hAnsi="Times New Roman"/>
                </w:rPr>
                <w:t xml:space="preserve"> exercising</w:t>
              </w:r>
              <w:r>
                <w:rPr>
                  <w:rFonts w:ascii="Times New Roman" w:eastAsia="Times New Roman" w:hAnsi="Times New Roman"/>
                </w:rPr>
                <w:t xml:space="preserve"> and ITM </w:t>
              </w:r>
              <w:r>
                <w:rPr>
                  <w:rFonts w:ascii="Times New Roman" w:eastAsia="Times New Roman" w:hAnsi="Times New Roman"/>
                </w:rPr>
                <w:t>&gt;</w:t>
              </w:r>
              <w:r>
                <w:rPr>
                  <w:rFonts w:ascii="Times New Roman" w:eastAsia="Times New Roman" w:hAnsi="Times New Roman"/>
                </w:rPr>
                <w:t xml:space="preserve"> 125%</w:t>
              </w:r>
            </w:ins>
          </w:p>
        </w:tc>
      </w:tr>
      <w:tr w:rsidR="007E6744" w:rsidRPr="009A6D24" w14:paraId="5EBB003B" w14:textId="7B74E27A" w:rsidTr="00D336FC">
        <w:trPr>
          <w:trHeight w:val="271"/>
          <w:jc w:val="center"/>
          <w:ins w:id="905" w:author="VM-22 Subgroup" w:date="2023-07-12T16:20:00Z"/>
        </w:trPr>
        <w:tc>
          <w:tcPr>
            <w:tcW w:w="2279" w:type="dxa"/>
          </w:tcPr>
          <w:p w14:paraId="1E3B3E0E" w14:textId="77777777" w:rsidR="007E6744" w:rsidRPr="009A6D24" w:rsidRDefault="007E6744" w:rsidP="007E6744">
            <w:pPr>
              <w:keepNext/>
              <w:keepLines/>
              <w:spacing w:line="276" w:lineRule="auto"/>
              <w:jc w:val="both"/>
              <w:rPr>
                <w:ins w:id="906" w:author="VM-22 Subgroup" w:date="2023-07-12T16:20:00Z"/>
                <w:rFonts w:ascii="Times New Roman" w:hAnsi="Times New Roman"/>
              </w:rPr>
            </w:pPr>
            <w:ins w:id="907" w:author="VM-22 Subgroup" w:date="2023-07-12T16:20:00Z">
              <w:r w:rsidRPr="009A6D24">
                <w:rPr>
                  <w:rFonts w:ascii="Times New Roman" w:eastAsia="Times New Roman" w:hAnsi="Times New Roman"/>
                </w:rPr>
                <w:t>59 and under</w:t>
              </w:r>
            </w:ins>
          </w:p>
        </w:tc>
        <w:tc>
          <w:tcPr>
            <w:tcW w:w="2086" w:type="dxa"/>
          </w:tcPr>
          <w:p w14:paraId="61C850FD" w14:textId="0CEC6E66" w:rsidR="007E6744" w:rsidRPr="009A6D24" w:rsidRDefault="007E6744" w:rsidP="007E6744">
            <w:pPr>
              <w:keepNext/>
              <w:keepLines/>
              <w:spacing w:line="276" w:lineRule="auto"/>
              <w:jc w:val="center"/>
              <w:rPr>
                <w:ins w:id="908" w:author="VM-22 Subgroup" w:date="2023-07-12T16:20:00Z"/>
                <w:rFonts w:ascii="Times New Roman" w:hAnsi="Times New Roman"/>
              </w:rPr>
            </w:pPr>
            <w:ins w:id="909" w:author="VM-22 Subgroup" w:date="2023-12-08T14:09:00Z">
              <w:r>
                <w:rPr>
                  <w:rFonts w:ascii="Times New Roman" w:eastAsia="Times New Roman" w:hAnsi="Times New Roman"/>
                </w:rPr>
                <w:t>1</w:t>
              </w:r>
              <w:r w:rsidRPr="009A6D24">
                <w:rPr>
                  <w:rFonts w:ascii="Times New Roman" w:eastAsia="Times New Roman" w:hAnsi="Times New Roman"/>
                </w:rPr>
                <w:t>.</w:t>
              </w:r>
              <w:r>
                <w:rPr>
                  <w:rFonts w:ascii="Times New Roman" w:eastAsia="Times New Roman" w:hAnsi="Times New Roman"/>
                </w:rPr>
                <w:t>70</w:t>
              </w:r>
              <w:r w:rsidRPr="009A6D24">
                <w:rPr>
                  <w:rFonts w:ascii="Times New Roman" w:eastAsia="Times New Roman" w:hAnsi="Times New Roman"/>
                </w:rPr>
                <w:t>%</w:t>
              </w:r>
            </w:ins>
          </w:p>
        </w:tc>
        <w:tc>
          <w:tcPr>
            <w:tcW w:w="2086" w:type="dxa"/>
          </w:tcPr>
          <w:p w14:paraId="5CD7D2B3" w14:textId="0B2EDB37" w:rsidR="007E6744" w:rsidRPr="009A6D24" w:rsidRDefault="00D336FC" w:rsidP="007E6744">
            <w:pPr>
              <w:keepNext/>
              <w:keepLines/>
              <w:jc w:val="center"/>
              <w:rPr>
                <w:ins w:id="910" w:author="VM-22 Subgroup" w:date="2023-07-12T16:20:00Z"/>
                <w:rFonts w:ascii="Times New Roman" w:eastAsia="Times New Roman" w:hAnsi="Times New Roman"/>
              </w:rPr>
            </w:pPr>
            <w:ins w:id="911" w:author="VM-22 Subgroup" w:date="2023-12-08T14:13:00Z">
              <w:r>
                <w:rPr>
                  <w:rFonts w:ascii="Times New Roman" w:eastAsia="Times New Roman" w:hAnsi="Times New Roman"/>
                </w:rPr>
                <w:t>0</w:t>
              </w:r>
            </w:ins>
            <w:ins w:id="912" w:author="VM-22 Subgroup" w:date="2023-12-08T14:09:00Z">
              <w:r w:rsidR="007E6744" w:rsidRPr="009A6D24">
                <w:rPr>
                  <w:rFonts w:ascii="Times New Roman" w:eastAsia="Times New Roman" w:hAnsi="Times New Roman"/>
                </w:rPr>
                <w:t>.</w:t>
              </w:r>
            </w:ins>
            <w:ins w:id="913" w:author="VM-22 Subgroup" w:date="2023-12-08T14:13:00Z">
              <w:r>
                <w:rPr>
                  <w:rFonts w:ascii="Times New Roman" w:eastAsia="Times New Roman" w:hAnsi="Times New Roman"/>
                </w:rPr>
                <w:t>95</w:t>
              </w:r>
            </w:ins>
            <w:ins w:id="914" w:author="VM-22 Subgroup" w:date="2023-12-08T14:09:00Z">
              <w:r w:rsidR="007E6744" w:rsidRPr="009A6D24">
                <w:rPr>
                  <w:rFonts w:ascii="Times New Roman" w:hAnsi="Times New Roman"/>
                </w:rPr>
                <w:t>%</w:t>
              </w:r>
            </w:ins>
          </w:p>
        </w:tc>
        <w:tc>
          <w:tcPr>
            <w:tcW w:w="2086" w:type="dxa"/>
          </w:tcPr>
          <w:p w14:paraId="49DD1675" w14:textId="470EA2D2" w:rsidR="007E6744" w:rsidRDefault="00D336FC" w:rsidP="007E6744">
            <w:pPr>
              <w:keepNext/>
              <w:keepLines/>
              <w:jc w:val="center"/>
              <w:rPr>
                <w:ins w:id="915" w:author="VM-22 Subgroup" w:date="2023-12-08T14:09:00Z"/>
                <w:rFonts w:ascii="Times New Roman" w:eastAsia="Times New Roman" w:hAnsi="Times New Roman"/>
              </w:rPr>
            </w:pPr>
            <w:ins w:id="916" w:author="VM-22 Subgroup" w:date="2023-12-08T14:14:00Z">
              <w:r>
                <w:rPr>
                  <w:rFonts w:ascii="Times New Roman" w:eastAsia="Times New Roman" w:hAnsi="Times New Roman"/>
                </w:rPr>
                <w:t>0.75</w:t>
              </w:r>
            </w:ins>
            <w:ins w:id="917" w:author="VM-22 Subgroup" w:date="2023-12-08T14:09:00Z">
              <w:r w:rsidR="007E6744" w:rsidRPr="009A6D24">
                <w:rPr>
                  <w:rFonts w:ascii="Times New Roman" w:hAnsi="Times New Roman"/>
                </w:rPr>
                <w:t>%</w:t>
              </w:r>
            </w:ins>
          </w:p>
        </w:tc>
        <w:tc>
          <w:tcPr>
            <w:tcW w:w="2086" w:type="dxa"/>
          </w:tcPr>
          <w:p w14:paraId="6F945A08" w14:textId="50B258E8" w:rsidR="007E6744" w:rsidRDefault="00D336FC" w:rsidP="007E6744">
            <w:pPr>
              <w:keepNext/>
              <w:keepLines/>
              <w:jc w:val="center"/>
              <w:rPr>
                <w:ins w:id="918" w:author="VM-22 Subgroup" w:date="2023-12-08T14:08:00Z"/>
                <w:rFonts w:ascii="Times New Roman" w:eastAsia="Times New Roman" w:hAnsi="Times New Roman"/>
              </w:rPr>
            </w:pPr>
            <w:ins w:id="919" w:author="VM-22 Subgroup" w:date="2023-12-08T14:15:00Z">
              <w:r>
                <w:rPr>
                  <w:rFonts w:ascii="Times New Roman" w:eastAsia="Times New Roman" w:hAnsi="Times New Roman"/>
                </w:rPr>
                <w:t>0.75%</w:t>
              </w:r>
            </w:ins>
          </w:p>
        </w:tc>
      </w:tr>
      <w:tr w:rsidR="007E6744" w:rsidRPr="009A6D24" w14:paraId="07945511" w14:textId="294ECF9B" w:rsidTr="00D336FC">
        <w:trPr>
          <w:trHeight w:val="281"/>
          <w:jc w:val="center"/>
          <w:ins w:id="920" w:author="VM-22 Subgroup" w:date="2023-07-12T16:20:00Z"/>
        </w:trPr>
        <w:tc>
          <w:tcPr>
            <w:tcW w:w="2279" w:type="dxa"/>
          </w:tcPr>
          <w:p w14:paraId="4704C428" w14:textId="6D1551A5" w:rsidR="007E6744" w:rsidRPr="009A6D24" w:rsidRDefault="007E6744" w:rsidP="007E6744">
            <w:pPr>
              <w:keepNext/>
              <w:keepLines/>
              <w:spacing w:line="276" w:lineRule="auto"/>
              <w:jc w:val="both"/>
              <w:rPr>
                <w:ins w:id="921" w:author="VM-22 Subgroup" w:date="2023-07-12T16:20:00Z"/>
                <w:rFonts w:ascii="Times New Roman" w:hAnsi="Times New Roman"/>
              </w:rPr>
            </w:pPr>
            <w:ins w:id="922" w:author="VM-22 Subgroup" w:date="2023-07-12T16:20:00Z">
              <w:r w:rsidRPr="009A6D24">
                <w:rPr>
                  <w:rFonts w:ascii="Times New Roman" w:eastAsia="Times New Roman" w:hAnsi="Times New Roman"/>
                </w:rPr>
                <w:t>60 – 6</w:t>
              </w:r>
            </w:ins>
            <w:ins w:id="923" w:author="VM-22 Subgroup" w:date="2023-12-08T14:02:00Z">
              <w:r>
                <w:rPr>
                  <w:rFonts w:ascii="Times New Roman" w:eastAsia="Times New Roman" w:hAnsi="Times New Roman"/>
                </w:rPr>
                <w:t>4</w:t>
              </w:r>
            </w:ins>
          </w:p>
        </w:tc>
        <w:tc>
          <w:tcPr>
            <w:tcW w:w="2086" w:type="dxa"/>
          </w:tcPr>
          <w:p w14:paraId="1CE5FB84" w14:textId="63A65791" w:rsidR="007E6744" w:rsidRPr="009A6D24" w:rsidRDefault="007E6744" w:rsidP="007E6744">
            <w:pPr>
              <w:keepNext/>
              <w:keepLines/>
              <w:spacing w:line="276" w:lineRule="auto"/>
              <w:jc w:val="center"/>
              <w:rPr>
                <w:ins w:id="924" w:author="VM-22 Subgroup" w:date="2023-07-12T16:20:00Z"/>
                <w:rFonts w:ascii="Times New Roman" w:hAnsi="Times New Roman"/>
              </w:rPr>
            </w:pPr>
            <w:ins w:id="925" w:author="VM-22 Subgroup" w:date="2023-12-08T14:09:00Z">
              <w:r w:rsidRPr="009A6D24">
                <w:rPr>
                  <w:rFonts w:ascii="Times New Roman" w:eastAsia="Times New Roman" w:hAnsi="Times New Roman"/>
                </w:rPr>
                <w:t>2.</w:t>
              </w:r>
              <w:r>
                <w:rPr>
                  <w:rFonts w:ascii="Times New Roman" w:eastAsia="Times New Roman" w:hAnsi="Times New Roman"/>
                </w:rPr>
                <w:t>0</w:t>
              </w:r>
              <w:r w:rsidRPr="009A6D24">
                <w:rPr>
                  <w:rFonts w:ascii="Times New Roman" w:eastAsia="Times New Roman" w:hAnsi="Times New Roman"/>
                </w:rPr>
                <w:t>5%</w:t>
              </w:r>
            </w:ins>
          </w:p>
        </w:tc>
        <w:tc>
          <w:tcPr>
            <w:tcW w:w="2086" w:type="dxa"/>
          </w:tcPr>
          <w:p w14:paraId="3DEEA748" w14:textId="6493B976" w:rsidR="007E6744" w:rsidRPr="009A6D24" w:rsidRDefault="007E6744" w:rsidP="007E6744">
            <w:pPr>
              <w:keepNext/>
              <w:keepLines/>
              <w:jc w:val="center"/>
              <w:rPr>
                <w:ins w:id="926" w:author="VM-22 Subgroup" w:date="2023-07-12T16:20:00Z"/>
                <w:rFonts w:ascii="Times New Roman" w:eastAsia="Times New Roman" w:hAnsi="Times New Roman"/>
              </w:rPr>
            </w:pPr>
            <w:ins w:id="927" w:author="VM-22 Subgroup" w:date="2023-12-08T14:09:00Z">
              <w:r w:rsidRPr="009A6D24">
                <w:rPr>
                  <w:rFonts w:ascii="Times New Roman" w:eastAsia="Times New Roman" w:hAnsi="Times New Roman"/>
                </w:rPr>
                <w:t>1.</w:t>
              </w:r>
            </w:ins>
            <w:ins w:id="928" w:author="VM-22 Subgroup" w:date="2023-12-08T14:13:00Z">
              <w:r w:rsidR="00D336FC">
                <w:rPr>
                  <w:rFonts w:ascii="Times New Roman" w:eastAsia="Times New Roman" w:hAnsi="Times New Roman"/>
                </w:rPr>
                <w:t>1</w:t>
              </w:r>
            </w:ins>
            <w:ins w:id="929" w:author="VM-22 Subgroup" w:date="2023-12-08T14:09:00Z">
              <w:r w:rsidRPr="009A6D24">
                <w:rPr>
                  <w:rFonts w:ascii="Times New Roman" w:eastAsia="Times New Roman" w:hAnsi="Times New Roman"/>
                </w:rPr>
                <w:t>5</w:t>
              </w:r>
              <w:r w:rsidRPr="009A6D24">
                <w:rPr>
                  <w:rFonts w:ascii="Times New Roman" w:hAnsi="Times New Roman"/>
                </w:rPr>
                <w:t>%</w:t>
              </w:r>
            </w:ins>
          </w:p>
        </w:tc>
        <w:tc>
          <w:tcPr>
            <w:tcW w:w="2086" w:type="dxa"/>
          </w:tcPr>
          <w:p w14:paraId="1B752B45" w14:textId="0704AAC4" w:rsidR="007E6744" w:rsidRDefault="00D336FC" w:rsidP="007E6744">
            <w:pPr>
              <w:keepNext/>
              <w:keepLines/>
              <w:jc w:val="center"/>
              <w:rPr>
                <w:ins w:id="930" w:author="VM-22 Subgroup" w:date="2023-12-08T14:09:00Z"/>
                <w:rFonts w:ascii="Times New Roman" w:eastAsia="Times New Roman" w:hAnsi="Times New Roman"/>
              </w:rPr>
            </w:pPr>
            <w:ins w:id="931" w:author="VM-22 Subgroup" w:date="2023-12-08T14:13:00Z">
              <w:r>
                <w:rPr>
                  <w:rFonts w:ascii="Times New Roman" w:eastAsia="Times New Roman" w:hAnsi="Times New Roman"/>
                </w:rPr>
                <w:t>5</w:t>
              </w:r>
            </w:ins>
            <w:ins w:id="932" w:author="VM-22 Subgroup" w:date="2023-12-08T14:09:00Z">
              <w:r w:rsidR="007E6744" w:rsidRPr="009A6D24">
                <w:rPr>
                  <w:rFonts w:ascii="Times New Roman" w:eastAsia="Times New Roman" w:hAnsi="Times New Roman"/>
                </w:rPr>
                <w:t>.</w:t>
              </w:r>
            </w:ins>
            <w:ins w:id="933" w:author="VM-22 Subgroup" w:date="2023-12-08T14:14:00Z">
              <w:r>
                <w:rPr>
                  <w:rFonts w:ascii="Times New Roman" w:eastAsia="Times New Roman" w:hAnsi="Times New Roman"/>
                </w:rPr>
                <w:t>00</w:t>
              </w:r>
            </w:ins>
            <w:ins w:id="934" w:author="VM-22 Subgroup" w:date="2023-12-08T14:09:00Z">
              <w:r w:rsidR="007E6744" w:rsidRPr="009A6D24">
                <w:rPr>
                  <w:rFonts w:ascii="Times New Roman" w:hAnsi="Times New Roman"/>
                </w:rPr>
                <w:t>%</w:t>
              </w:r>
            </w:ins>
          </w:p>
        </w:tc>
        <w:tc>
          <w:tcPr>
            <w:tcW w:w="2086" w:type="dxa"/>
          </w:tcPr>
          <w:p w14:paraId="5EDF653C" w14:textId="38D84D13" w:rsidR="007E6744" w:rsidRDefault="00D336FC" w:rsidP="007E6744">
            <w:pPr>
              <w:keepNext/>
              <w:keepLines/>
              <w:jc w:val="center"/>
              <w:rPr>
                <w:ins w:id="935" w:author="VM-22 Subgroup" w:date="2023-12-08T14:08:00Z"/>
                <w:rFonts w:ascii="Times New Roman" w:eastAsia="Times New Roman" w:hAnsi="Times New Roman"/>
              </w:rPr>
            </w:pPr>
            <w:ins w:id="936" w:author="VM-22 Subgroup" w:date="2023-12-08T14:15:00Z">
              <w:r>
                <w:rPr>
                  <w:rFonts w:ascii="Times New Roman" w:eastAsia="Times New Roman" w:hAnsi="Times New Roman"/>
                </w:rPr>
                <w:t>8.25%</w:t>
              </w:r>
            </w:ins>
          </w:p>
        </w:tc>
      </w:tr>
      <w:tr w:rsidR="007E6744" w:rsidRPr="009A6D24" w14:paraId="48DB67A7" w14:textId="3B3BAAF4" w:rsidTr="00D336FC">
        <w:trPr>
          <w:trHeight w:val="240"/>
          <w:jc w:val="center"/>
          <w:ins w:id="937" w:author="VM-22 Subgroup" w:date="2023-12-08T14:02:00Z"/>
        </w:trPr>
        <w:tc>
          <w:tcPr>
            <w:tcW w:w="2279" w:type="dxa"/>
          </w:tcPr>
          <w:p w14:paraId="1CCD0949" w14:textId="791410FE" w:rsidR="007E6744" w:rsidRPr="009A6D24" w:rsidRDefault="007E6744" w:rsidP="007E6744">
            <w:pPr>
              <w:keepNext/>
              <w:keepLines/>
              <w:jc w:val="both"/>
              <w:rPr>
                <w:ins w:id="938" w:author="VM-22 Subgroup" w:date="2023-12-08T14:02:00Z"/>
                <w:rFonts w:ascii="Times New Roman" w:eastAsia="Times New Roman" w:hAnsi="Times New Roman"/>
              </w:rPr>
            </w:pPr>
            <w:ins w:id="939" w:author="VM-22 Subgroup" w:date="2023-12-08T14:02:00Z">
              <w:r>
                <w:rPr>
                  <w:rFonts w:ascii="Times New Roman" w:eastAsia="Times New Roman" w:hAnsi="Times New Roman"/>
                </w:rPr>
                <w:t xml:space="preserve">65 </w:t>
              </w:r>
              <w:r w:rsidRPr="009A6D24">
                <w:rPr>
                  <w:rFonts w:ascii="Times New Roman" w:eastAsia="Times New Roman" w:hAnsi="Times New Roman"/>
                </w:rPr>
                <w:t>–</w:t>
              </w:r>
              <w:r>
                <w:rPr>
                  <w:rFonts w:ascii="Times New Roman" w:eastAsia="Times New Roman" w:hAnsi="Times New Roman"/>
                </w:rPr>
                <w:t xml:space="preserve"> 69</w:t>
              </w:r>
            </w:ins>
          </w:p>
        </w:tc>
        <w:tc>
          <w:tcPr>
            <w:tcW w:w="2086" w:type="dxa"/>
          </w:tcPr>
          <w:p w14:paraId="00E9E94D" w14:textId="058DA7FB" w:rsidR="007E6744" w:rsidRDefault="007E6744" w:rsidP="007E6744">
            <w:pPr>
              <w:keepNext/>
              <w:keepLines/>
              <w:jc w:val="center"/>
              <w:rPr>
                <w:ins w:id="940" w:author="VM-22 Subgroup" w:date="2023-12-08T14:02:00Z"/>
                <w:rFonts w:ascii="Times New Roman" w:eastAsia="Times New Roman" w:hAnsi="Times New Roman"/>
              </w:rPr>
            </w:pPr>
            <w:ins w:id="941" w:author="VM-22 Subgroup" w:date="2023-12-08T14:09:00Z">
              <w:r>
                <w:rPr>
                  <w:rFonts w:ascii="Times New Roman" w:eastAsia="Times New Roman" w:hAnsi="Times New Roman"/>
                </w:rPr>
                <w:t>2.25%</w:t>
              </w:r>
            </w:ins>
          </w:p>
        </w:tc>
        <w:tc>
          <w:tcPr>
            <w:tcW w:w="2086" w:type="dxa"/>
          </w:tcPr>
          <w:p w14:paraId="28A7CFCB" w14:textId="7875F405" w:rsidR="007E6744" w:rsidRDefault="00D336FC" w:rsidP="007E6744">
            <w:pPr>
              <w:keepNext/>
              <w:keepLines/>
              <w:jc w:val="center"/>
              <w:rPr>
                <w:ins w:id="942" w:author="VM-22 Subgroup" w:date="2023-12-08T14:02:00Z"/>
                <w:rFonts w:ascii="Times New Roman" w:eastAsia="Times New Roman" w:hAnsi="Times New Roman"/>
              </w:rPr>
            </w:pPr>
            <w:ins w:id="943" w:author="VM-22 Subgroup" w:date="2023-12-08T14:13:00Z">
              <w:r>
                <w:rPr>
                  <w:rFonts w:ascii="Times New Roman" w:eastAsia="Times New Roman" w:hAnsi="Times New Roman"/>
                </w:rPr>
                <w:t>1.40%</w:t>
              </w:r>
            </w:ins>
          </w:p>
        </w:tc>
        <w:tc>
          <w:tcPr>
            <w:tcW w:w="2086" w:type="dxa"/>
          </w:tcPr>
          <w:p w14:paraId="050D1067" w14:textId="6C33F046" w:rsidR="007E6744" w:rsidRDefault="00D336FC" w:rsidP="007E6744">
            <w:pPr>
              <w:keepNext/>
              <w:keepLines/>
              <w:jc w:val="center"/>
              <w:rPr>
                <w:ins w:id="944" w:author="VM-22 Subgroup" w:date="2023-12-08T14:09:00Z"/>
                <w:rFonts w:ascii="Times New Roman" w:eastAsia="Times New Roman" w:hAnsi="Times New Roman"/>
              </w:rPr>
            </w:pPr>
            <w:ins w:id="945" w:author="VM-22 Subgroup" w:date="2023-12-08T14:13:00Z">
              <w:r>
                <w:rPr>
                  <w:rFonts w:ascii="Times New Roman" w:eastAsia="Times New Roman" w:hAnsi="Times New Roman"/>
                </w:rPr>
                <w:t>1</w:t>
              </w:r>
            </w:ins>
            <w:ins w:id="946" w:author="VM-22 Subgroup" w:date="2023-12-08T14:14:00Z">
              <w:r>
                <w:rPr>
                  <w:rFonts w:ascii="Times New Roman" w:eastAsia="Times New Roman" w:hAnsi="Times New Roman"/>
                </w:rPr>
                <w:t>4</w:t>
              </w:r>
            </w:ins>
            <w:ins w:id="947" w:author="VM-22 Subgroup" w:date="2023-12-08T14:13:00Z">
              <w:r>
                <w:rPr>
                  <w:rFonts w:ascii="Times New Roman" w:eastAsia="Times New Roman" w:hAnsi="Times New Roman"/>
                </w:rPr>
                <w:t>.</w:t>
              </w:r>
            </w:ins>
            <w:ins w:id="948" w:author="VM-22 Subgroup" w:date="2023-12-08T14:14:00Z">
              <w:r>
                <w:rPr>
                  <w:rFonts w:ascii="Times New Roman" w:eastAsia="Times New Roman" w:hAnsi="Times New Roman"/>
                </w:rPr>
                <w:t>50</w:t>
              </w:r>
            </w:ins>
            <w:ins w:id="949" w:author="VM-22 Subgroup" w:date="2023-12-08T14:13:00Z">
              <w:r>
                <w:rPr>
                  <w:rFonts w:ascii="Times New Roman" w:eastAsia="Times New Roman" w:hAnsi="Times New Roman"/>
                </w:rPr>
                <w:t>%</w:t>
              </w:r>
            </w:ins>
          </w:p>
        </w:tc>
        <w:tc>
          <w:tcPr>
            <w:tcW w:w="2086" w:type="dxa"/>
          </w:tcPr>
          <w:p w14:paraId="36099DC7" w14:textId="054BDD29" w:rsidR="007E6744" w:rsidRDefault="00D336FC" w:rsidP="007E6744">
            <w:pPr>
              <w:keepNext/>
              <w:keepLines/>
              <w:jc w:val="center"/>
              <w:rPr>
                <w:ins w:id="950" w:author="VM-22 Subgroup" w:date="2023-12-08T14:08:00Z"/>
                <w:rFonts w:ascii="Times New Roman" w:eastAsia="Times New Roman" w:hAnsi="Times New Roman"/>
              </w:rPr>
            </w:pPr>
            <w:ins w:id="951" w:author="VM-22 Subgroup" w:date="2023-12-08T14:15:00Z">
              <w:r>
                <w:rPr>
                  <w:rFonts w:ascii="Times New Roman" w:eastAsia="Times New Roman" w:hAnsi="Times New Roman"/>
                </w:rPr>
                <w:t>21.50%</w:t>
              </w:r>
            </w:ins>
          </w:p>
        </w:tc>
      </w:tr>
      <w:tr w:rsidR="007E6744" w:rsidRPr="009A6D24" w14:paraId="5C758AC5" w14:textId="29F6BBBA" w:rsidTr="00D336FC">
        <w:trPr>
          <w:trHeight w:val="271"/>
          <w:jc w:val="center"/>
          <w:ins w:id="952" w:author="VM-22 Subgroup" w:date="2023-07-12T16:20:00Z"/>
        </w:trPr>
        <w:tc>
          <w:tcPr>
            <w:tcW w:w="2279" w:type="dxa"/>
          </w:tcPr>
          <w:p w14:paraId="609033D5" w14:textId="77777777" w:rsidR="007E6744" w:rsidRPr="009A6D24" w:rsidRDefault="007E6744" w:rsidP="007E6744">
            <w:pPr>
              <w:keepNext/>
              <w:keepLines/>
              <w:spacing w:line="276" w:lineRule="auto"/>
              <w:jc w:val="both"/>
              <w:rPr>
                <w:ins w:id="953" w:author="VM-22 Subgroup" w:date="2023-07-12T16:20:00Z"/>
                <w:rFonts w:ascii="Times New Roman" w:hAnsi="Times New Roman"/>
              </w:rPr>
            </w:pPr>
            <w:ins w:id="954" w:author="VM-22 Subgroup" w:date="2023-07-12T16:20:00Z">
              <w:r w:rsidRPr="009A6D24">
                <w:rPr>
                  <w:rFonts w:ascii="Times New Roman" w:eastAsia="Times New Roman" w:hAnsi="Times New Roman"/>
                </w:rPr>
                <w:t>70 – 74</w:t>
              </w:r>
            </w:ins>
          </w:p>
        </w:tc>
        <w:tc>
          <w:tcPr>
            <w:tcW w:w="2086" w:type="dxa"/>
          </w:tcPr>
          <w:p w14:paraId="1721573C" w14:textId="35AA78D2" w:rsidR="007E6744" w:rsidRPr="009A6D24" w:rsidRDefault="007E6744" w:rsidP="007E6744">
            <w:pPr>
              <w:keepNext/>
              <w:keepLines/>
              <w:spacing w:line="276" w:lineRule="auto"/>
              <w:jc w:val="center"/>
              <w:rPr>
                <w:ins w:id="955" w:author="VM-22 Subgroup" w:date="2023-07-12T16:20:00Z"/>
                <w:rFonts w:ascii="Times New Roman" w:hAnsi="Times New Roman"/>
              </w:rPr>
            </w:pPr>
            <w:ins w:id="956" w:author="VM-22 Subgroup" w:date="2023-12-08T14:09:00Z">
              <w:r>
                <w:rPr>
                  <w:rFonts w:ascii="Times New Roman" w:hAnsi="Times New Roman"/>
                </w:rPr>
                <w:t>3.</w:t>
              </w:r>
              <w:r w:rsidRPr="009A6D24">
                <w:rPr>
                  <w:rFonts w:ascii="Times New Roman" w:hAnsi="Times New Roman"/>
                </w:rPr>
                <w:t>4</w:t>
              </w:r>
              <w:r>
                <w:rPr>
                  <w:rFonts w:ascii="Times New Roman" w:hAnsi="Times New Roman"/>
                </w:rPr>
                <w:t>0</w:t>
              </w:r>
              <w:r w:rsidRPr="009A6D24">
                <w:rPr>
                  <w:rFonts w:ascii="Times New Roman" w:hAnsi="Times New Roman"/>
                </w:rPr>
                <w:t>%</w:t>
              </w:r>
            </w:ins>
          </w:p>
        </w:tc>
        <w:tc>
          <w:tcPr>
            <w:tcW w:w="2086" w:type="dxa"/>
          </w:tcPr>
          <w:p w14:paraId="751C5F00" w14:textId="6D572DF6" w:rsidR="007E6744" w:rsidRPr="009A6D24" w:rsidRDefault="00D336FC" w:rsidP="007E6744">
            <w:pPr>
              <w:keepNext/>
              <w:keepLines/>
              <w:jc w:val="center"/>
              <w:rPr>
                <w:ins w:id="957" w:author="VM-22 Subgroup" w:date="2023-07-12T16:20:00Z"/>
                <w:rFonts w:ascii="Times New Roman" w:hAnsi="Times New Roman"/>
              </w:rPr>
            </w:pPr>
            <w:ins w:id="958" w:author="VM-22 Subgroup" w:date="2023-12-08T14:13:00Z">
              <w:r>
                <w:rPr>
                  <w:rFonts w:ascii="Times New Roman" w:hAnsi="Times New Roman"/>
                </w:rPr>
                <w:t>2</w:t>
              </w:r>
            </w:ins>
            <w:ins w:id="959" w:author="VM-22 Subgroup" w:date="2023-12-08T14:09:00Z">
              <w:r w:rsidR="007E6744" w:rsidRPr="009A6D24">
                <w:rPr>
                  <w:rFonts w:ascii="Times New Roman" w:hAnsi="Times New Roman"/>
                </w:rPr>
                <w:t>.7</w:t>
              </w:r>
            </w:ins>
            <w:ins w:id="960" w:author="VM-22 Subgroup" w:date="2023-12-08T14:13:00Z">
              <w:r>
                <w:rPr>
                  <w:rFonts w:ascii="Times New Roman" w:hAnsi="Times New Roman"/>
                </w:rPr>
                <w:t>0</w:t>
              </w:r>
            </w:ins>
            <w:ins w:id="961" w:author="VM-22 Subgroup" w:date="2023-12-08T14:09:00Z">
              <w:r w:rsidR="007E6744" w:rsidRPr="009A6D24">
                <w:rPr>
                  <w:rFonts w:ascii="Times New Roman" w:hAnsi="Times New Roman"/>
                </w:rPr>
                <w:t>%</w:t>
              </w:r>
            </w:ins>
          </w:p>
        </w:tc>
        <w:tc>
          <w:tcPr>
            <w:tcW w:w="2086" w:type="dxa"/>
          </w:tcPr>
          <w:p w14:paraId="2C1ADD29" w14:textId="7B014BF7" w:rsidR="007E6744" w:rsidRDefault="00D336FC" w:rsidP="007E6744">
            <w:pPr>
              <w:keepNext/>
              <w:keepLines/>
              <w:jc w:val="center"/>
              <w:rPr>
                <w:ins w:id="962" w:author="VM-22 Subgroup" w:date="2023-12-08T14:09:00Z"/>
                <w:rFonts w:ascii="Times New Roman" w:hAnsi="Times New Roman"/>
              </w:rPr>
            </w:pPr>
            <w:ins w:id="963" w:author="VM-22 Subgroup" w:date="2023-12-08T14:14:00Z">
              <w:r>
                <w:rPr>
                  <w:rFonts w:ascii="Times New Roman" w:hAnsi="Times New Roman"/>
                </w:rPr>
                <w:t>25</w:t>
              </w:r>
            </w:ins>
            <w:ins w:id="964" w:author="VM-22 Subgroup" w:date="2023-12-08T14:09:00Z">
              <w:r w:rsidR="007E6744" w:rsidRPr="009A6D24">
                <w:rPr>
                  <w:rFonts w:ascii="Times New Roman" w:hAnsi="Times New Roman"/>
                </w:rPr>
                <w:t>.</w:t>
              </w:r>
            </w:ins>
            <w:ins w:id="965" w:author="VM-22 Subgroup" w:date="2023-12-08T14:14:00Z">
              <w:r>
                <w:rPr>
                  <w:rFonts w:ascii="Times New Roman" w:hAnsi="Times New Roman"/>
                </w:rPr>
                <w:t>00</w:t>
              </w:r>
            </w:ins>
            <w:ins w:id="966" w:author="VM-22 Subgroup" w:date="2023-12-08T14:09:00Z">
              <w:r w:rsidR="007E6744" w:rsidRPr="009A6D24">
                <w:rPr>
                  <w:rFonts w:ascii="Times New Roman" w:hAnsi="Times New Roman"/>
                </w:rPr>
                <w:t>%</w:t>
              </w:r>
            </w:ins>
          </w:p>
        </w:tc>
        <w:tc>
          <w:tcPr>
            <w:tcW w:w="2086" w:type="dxa"/>
          </w:tcPr>
          <w:p w14:paraId="22D544F3" w14:textId="6190BF40" w:rsidR="007E6744" w:rsidRDefault="00D336FC" w:rsidP="007E6744">
            <w:pPr>
              <w:keepNext/>
              <w:keepLines/>
              <w:jc w:val="center"/>
              <w:rPr>
                <w:ins w:id="967" w:author="VM-22 Subgroup" w:date="2023-12-08T14:08:00Z"/>
                <w:rFonts w:ascii="Times New Roman" w:hAnsi="Times New Roman"/>
              </w:rPr>
            </w:pPr>
            <w:ins w:id="968" w:author="VM-22 Subgroup" w:date="2023-12-08T14:15:00Z">
              <w:r>
                <w:rPr>
                  <w:rFonts w:ascii="Times New Roman" w:hAnsi="Times New Roman"/>
                </w:rPr>
                <w:t>36.75%</w:t>
              </w:r>
            </w:ins>
          </w:p>
        </w:tc>
      </w:tr>
      <w:tr w:rsidR="007E6744" w:rsidRPr="009A6D24" w14:paraId="6203506B" w14:textId="6AC2E72E" w:rsidTr="00D336FC">
        <w:trPr>
          <w:trHeight w:val="281"/>
          <w:jc w:val="center"/>
          <w:ins w:id="969" w:author="VM-22 Subgroup" w:date="2023-07-12T16:20:00Z"/>
        </w:trPr>
        <w:tc>
          <w:tcPr>
            <w:tcW w:w="2279" w:type="dxa"/>
          </w:tcPr>
          <w:p w14:paraId="24598681" w14:textId="4224A2AD" w:rsidR="007E6744" w:rsidRPr="009A6D24" w:rsidRDefault="007E6744" w:rsidP="007E6744">
            <w:pPr>
              <w:keepNext/>
              <w:keepLines/>
              <w:spacing w:line="276" w:lineRule="auto"/>
              <w:jc w:val="both"/>
              <w:rPr>
                <w:ins w:id="970" w:author="VM-22 Subgroup" w:date="2023-07-12T16:20:00Z"/>
                <w:rFonts w:ascii="Times New Roman" w:eastAsia="Times New Roman" w:hAnsi="Times New Roman"/>
              </w:rPr>
            </w:pPr>
            <w:ins w:id="971" w:author="VM-22 Subgroup" w:date="2023-07-12T16:20:00Z">
              <w:r w:rsidRPr="009A6D24">
                <w:rPr>
                  <w:rFonts w:ascii="Times New Roman" w:eastAsia="Times New Roman" w:hAnsi="Times New Roman"/>
                </w:rPr>
                <w:t xml:space="preserve">75 </w:t>
              </w:r>
            </w:ins>
            <w:ins w:id="972" w:author="VM-22 Subgroup" w:date="2023-12-08T14:03:00Z">
              <w:r w:rsidRPr="009A6D24">
                <w:rPr>
                  <w:rFonts w:ascii="Times New Roman" w:eastAsia="Times New Roman" w:hAnsi="Times New Roman"/>
                </w:rPr>
                <w:t>–</w:t>
              </w:r>
              <w:r>
                <w:rPr>
                  <w:rFonts w:ascii="Times New Roman" w:eastAsia="Times New Roman" w:hAnsi="Times New Roman"/>
                </w:rPr>
                <w:t xml:space="preserve"> 79</w:t>
              </w:r>
            </w:ins>
          </w:p>
        </w:tc>
        <w:tc>
          <w:tcPr>
            <w:tcW w:w="2086" w:type="dxa"/>
          </w:tcPr>
          <w:p w14:paraId="1989BBA9" w14:textId="4EA875CD" w:rsidR="007E6744" w:rsidRPr="009A6D24" w:rsidRDefault="007E6744" w:rsidP="007E6744">
            <w:pPr>
              <w:keepNext/>
              <w:keepLines/>
              <w:spacing w:line="276" w:lineRule="auto"/>
              <w:jc w:val="center"/>
              <w:rPr>
                <w:ins w:id="973" w:author="VM-22 Subgroup" w:date="2023-07-12T16:20:00Z"/>
                <w:rFonts w:ascii="Times New Roman" w:eastAsia="Times New Roman" w:hAnsi="Times New Roman"/>
              </w:rPr>
            </w:pPr>
            <w:ins w:id="974" w:author="VM-22 Subgroup" w:date="2023-12-08T14:09:00Z">
              <w:r w:rsidRPr="009A6D24">
                <w:rPr>
                  <w:rFonts w:ascii="Times New Roman" w:eastAsia="Times New Roman" w:hAnsi="Times New Roman"/>
                </w:rPr>
                <w:t>4.5</w:t>
              </w:r>
              <w:r>
                <w:rPr>
                  <w:rFonts w:ascii="Times New Roman" w:eastAsia="Times New Roman" w:hAnsi="Times New Roman"/>
                </w:rPr>
                <w:t>5</w:t>
              </w:r>
              <w:r w:rsidRPr="009A6D24">
                <w:rPr>
                  <w:rFonts w:ascii="Times New Roman" w:eastAsia="Times New Roman" w:hAnsi="Times New Roman"/>
                </w:rPr>
                <w:t>%</w:t>
              </w:r>
            </w:ins>
          </w:p>
        </w:tc>
        <w:tc>
          <w:tcPr>
            <w:tcW w:w="2086" w:type="dxa"/>
          </w:tcPr>
          <w:p w14:paraId="53F11018" w14:textId="60016A3D" w:rsidR="007E6744" w:rsidRPr="009A6D24" w:rsidRDefault="007E6744" w:rsidP="007E6744">
            <w:pPr>
              <w:keepNext/>
              <w:keepLines/>
              <w:jc w:val="center"/>
              <w:rPr>
                <w:ins w:id="975" w:author="VM-22 Subgroup" w:date="2023-07-12T16:20:00Z"/>
                <w:rFonts w:ascii="Times New Roman" w:eastAsia="Times New Roman" w:hAnsi="Times New Roman"/>
              </w:rPr>
            </w:pPr>
            <w:ins w:id="976" w:author="VM-22 Subgroup" w:date="2023-12-08T14:09:00Z">
              <w:r w:rsidRPr="009A6D24">
                <w:rPr>
                  <w:rFonts w:ascii="Times New Roman" w:eastAsia="Times New Roman" w:hAnsi="Times New Roman"/>
                </w:rPr>
                <w:t>4.</w:t>
              </w:r>
            </w:ins>
            <w:ins w:id="977" w:author="VM-22 Subgroup" w:date="2023-12-08T14:13:00Z">
              <w:r w:rsidR="00D336FC">
                <w:rPr>
                  <w:rFonts w:ascii="Times New Roman" w:eastAsia="Times New Roman" w:hAnsi="Times New Roman"/>
                </w:rPr>
                <w:t>30</w:t>
              </w:r>
            </w:ins>
            <w:ins w:id="978" w:author="VM-22 Subgroup" w:date="2023-12-08T14:09:00Z">
              <w:r w:rsidRPr="009A6D24">
                <w:rPr>
                  <w:rFonts w:ascii="Times New Roman" w:eastAsia="Times New Roman" w:hAnsi="Times New Roman"/>
                </w:rPr>
                <w:t>%</w:t>
              </w:r>
            </w:ins>
          </w:p>
        </w:tc>
        <w:tc>
          <w:tcPr>
            <w:tcW w:w="2086" w:type="dxa"/>
          </w:tcPr>
          <w:p w14:paraId="19466887" w14:textId="486397AA" w:rsidR="007E6744" w:rsidRDefault="00D336FC" w:rsidP="007E6744">
            <w:pPr>
              <w:keepNext/>
              <w:keepLines/>
              <w:jc w:val="center"/>
              <w:rPr>
                <w:ins w:id="979" w:author="VM-22 Subgroup" w:date="2023-12-08T14:09:00Z"/>
                <w:rFonts w:ascii="Times New Roman" w:eastAsia="Times New Roman" w:hAnsi="Times New Roman"/>
              </w:rPr>
            </w:pPr>
            <w:ins w:id="980" w:author="VM-22 Subgroup" w:date="2023-12-08T14:14:00Z">
              <w:r>
                <w:rPr>
                  <w:rFonts w:ascii="Times New Roman" w:eastAsia="Times New Roman" w:hAnsi="Times New Roman"/>
                </w:rPr>
                <w:t>29</w:t>
              </w:r>
            </w:ins>
            <w:ins w:id="981" w:author="VM-22 Subgroup" w:date="2023-12-08T14:09:00Z">
              <w:r w:rsidR="007E6744" w:rsidRPr="009A6D24">
                <w:rPr>
                  <w:rFonts w:ascii="Times New Roman" w:eastAsia="Times New Roman" w:hAnsi="Times New Roman"/>
                </w:rPr>
                <w:t>.5</w:t>
              </w:r>
            </w:ins>
            <w:ins w:id="982" w:author="VM-22 Subgroup" w:date="2023-12-08T14:15:00Z">
              <w:r>
                <w:rPr>
                  <w:rFonts w:ascii="Times New Roman" w:eastAsia="Times New Roman" w:hAnsi="Times New Roman"/>
                </w:rPr>
                <w:t>0</w:t>
              </w:r>
            </w:ins>
            <w:ins w:id="983" w:author="VM-22 Subgroup" w:date="2023-12-08T14:09:00Z">
              <w:r w:rsidR="007E6744" w:rsidRPr="009A6D24">
                <w:rPr>
                  <w:rFonts w:ascii="Times New Roman" w:eastAsia="Times New Roman" w:hAnsi="Times New Roman"/>
                </w:rPr>
                <w:t>%</w:t>
              </w:r>
            </w:ins>
          </w:p>
        </w:tc>
        <w:tc>
          <w:tcPr>
            <w:tcW w:w="2086" w:type="dxa"/>
          </w:tcPr>
          <w:p w14:paraId="74500723" w14:textId="799E1524" w:rsidR="007E6744" w:rsidRDefault="00D336FC" w:rsidP="007E6744">
            <w:pPr>
              <w:keepNext/>
              <w:keepLines/>
              <w:jc w:val="center"/>
              <w:rPr>
                <w:ins w:id="984" w:author="VM-22 Subgroup" w:date="2023-12-08T14:08:00Z"/>
                <w:rFonts w:ascii="Times New Roman" w:eastAsia="Times New Roman" w:hAnsi="Times New Roman"/>
              </w:rPr>
            </w:pPr>
            <w:ins w:id="985" w:author="VM-22 Subgroup" w:date="2023-12-08T14:15:00Z">
              <w:r>
                <w:rPr>
                  <w:rFonts w:ascii="Times New Roman" w:eastAsia="Times New Roman" w:hAnsi="Times New Roman"/>
                </w:rPr>
                <w:t>43.50%</w:t>
              </w:r>
            </w:ins>
          </w:p>
        </w:tc>
      </w:tr>
      <w:tr w:rsidR="007E6744" w:rsidRPr="009A6D24" w14:paraId="69714DB7" w14:textId="3D2EB65D" w:rsidTr="00D336FC">
        <w:trPr>
          <w:trHeight w:val="240"/>
          <w:jc w:val="center"/>
          <w:ins w:id="986" w:author="VM-22 Subgroup" w:date="2023-12-08T14:03:00Z"/>
        </w:trPr>
        <w:tc>
          <w:tcPr>
            <w:tcW w:w="2279" w:type="dxa"/>
          </w:tcPr>
          <w:p w14:paraId="269FD818" w14:textId="6658CB29" w:rsidR="007E6744" w:rsidRPr="009A6D24" w:rsidRDefault="007E6744" w:rsidP="007E6744">
            <w:pPr>
              <w:keepNext/>
              <w:keepLines/>
              <w:jc w:val="both"/>
              <w:rPr>
                <w:ins w:id="987" w:author="VM-22 Subgroup" w:date="2023-12-08T14:03:00Z"/>
                <w:rFonts w:ascii="Times New Roman" w:eastAsia="Times New Roman" w:hAnsi="Times New Roman"/>
              </w:rPr>
            </w:pPr>
            <w:ins w:id="988" w:author="VM-22 Subgroup" w:date="2023-12-08T14:03:00Z">
              <w:r>
                <w:rPr>
                  <w:rFonts w:ascii="Times New Roman" w:eastAsia="Times New Roman" w:hAnsi="Times New Roman"/>
                </w:rPr>
                <w:t>80 and over</w:t>
              </w:r>
            </w:ins>
          </w:p>
        </w:tc>
        <w:tc>
          <w:tcPr>
            <w:tcW w:w="2086" w:type="dxa"/>
          </w:tcPr>
          <w:p w14:paraId="5D31D38E" w14:textId="42059302" w:rsidR="007E6744" w:rsidRDefault="007E6744" w:rsidP="007E6744">
            <w:pPr>
              <w:keepNext/>
              <w:keepLines/>
              <w:jc w:val="center"/>
              <w:rPr>
                <w:ins w:id="989" w:author="VM-22 Subgroup" w:date="2023-12-08T14:03:00Z"/>
                <w:rFonts w:ascii="Times New Roman" w:eastAsia="Times New Roman" w:hAnsi="Times New Roman"/>
              </w:rPr>
            </w:pPr>
            <w:ins w:id="990" w:author="VM-22 Subgroup" w:date="2023-12-08T14:09:00Z">
              <w:r>
                <w:rPr>
                  <w:rFonts w:ascii="Times New Roman" w:eastAsia="Times New Roman" w:hAnsi="Times New Roman"/>
                </w:rPr>
                <w:t>6.00%</w:t>
              </w:r>
            </w:ins>
          </w:p>
        </w:tc>
        <w:tc>
          <w:tcPr>
            <w:tcW w:w="2086" w:type="dxa"/>
          </w:tcPr>
          <w:p w14:paraId="5B8DC953" w14:textId="39692094" w:rsidR="007E6744" w:rsidRDefault="00D336FC" w:rsidP="007E6744">
            <w:pPr>
              <w:keepNext/>
              <w:keepLines/>
              <w:jc w:val="center"/>
              <w:rPr>
                <w:ins w:id="991" w:author="VM-22 Subgroup" w:date="2023-12-08T14:03:00Z"/>
                <w:rFonts w:ascii="Times New Roman" w:eastAsia="Times New Roman" w:hAnsi="Times New Roman"/>
              </w:rPr>
            </w:pPr>
            <w:ins w:id="992" w:author="VM-22 Subgroup" w:date="2023-12-08T14:13:00Z">
              <w:r>
                <w:rPr>
                  <w:rFonts w:ascii="Times New Roman" w:eastAsia="Times New Roman" w:hAnsi="Times New Roman"/>
                </w:rPr>
                <w:t>5.80</w:t>
              </w:r>
            </w:ins>
            <w:ins w:id="993" w:author="VM-22 Subgroup" w:date="2023-12-08T14:14:00Z">
              <w:r>
                <w:rPr>
                  <w:rFonts w:ascii="Times New Roman" w:eastAsia="Times New Roman" w:hAnsi="Times New Roman"/>
                </w:rPr>
                <w:t>%</w:t>
              </w:r>
            </w:ins>
          </w:p>
        </w:tc>
        <w:tc>
          <w:tcPr>
            <w:tcW w:w="2086" w:type="dxa"/>
          </w:tcPr>
          <w:p w14:paraId="45A010CC" w14:textId="70759D90" w:rsidR="007E6744" w:rsidRDefault="00D336FC" w:rsidP="007E6744">
            <w:pPr>
              <w:keepNext/>
              <w:keepLines/>
              <w:jc w:val="center"/>
              <w:rPr>
                <w:ins w:id="994" w:author="VM-22 Subgroup" w:date="2023-12-08T14:09:00Z"/>
                <w:rFonts w:ascii="Times New Roman" w:eastAsia="Times New Roman" w:hAnsi="Times New Roman"/>
              </w:rPr>
            </w:pPr>
            <w:ins w:id="995" w:author="VM-22 Subgroup" w:date="2023-12-08T14:15:00Z">
              <w:r>
                <w:rPr>
                  <w:rFonts w:ascii="Times New Roman" w:eastAsia="Times New Roman" w:hAnsi="Times New Roman"/>
                </w:rPr>
                <w:t>29</w:t>
              </w:r>
              <w:r w:rsidRPr="009A6D24">
                <w:rPr>
                  <w:rFonts w:ascii="Times New Roman" w:eastAsia="Times New Roman" w:hAnsi="Times New Roman"/>
                </w:rPr>
                <w:t>.5</w:t>
              </w:r>
              <w:r>
                <w:rPr>
                  <w:rFonts w:ascii="Times New Roman" w:eastAsia="Times New Roman" w:hAnsi="Times New Roman"/>
                </w:rPr>
                <w:t>0</w:t>
              </w:r>
              <w:r w:rsidRPr="009A6D24">
                <w:rPr>
                  <w:rFonts w:ascii="Times New Roman" w:eastAsia="Times New Roman" w:hAnsi="Times New Roman"/>
                </w:rPr>
                <w:t>%</w:t>
              </w:r>
            </w:ins>
          </w:p>
        </w:tc>
        <w:tc>
          <w:tcPr>
            <w:tcW w:w="2086" w:type="dxa"/>
          </w:tcPr>
          <w:p w14:paraId="3A345FAA" w14:textId="44BAE4BE" w:rsidR="007E6744" w:rsidRDefault="00D336FC" w:rsidP="007E6744">
            <w:pPr>
              <w:keepNext/>
              <w:keepLines/>
              <w:jc w:val="center"/>
              <w:rPr>
                <w:ins w:id="996" w:author="VM-22 Subgroup" w:date="2023-12-08T14:08:00Z"/>
                <w:rFonts w:ascii="Times New Roman" w:eastAsia="Times New Roman" w:hAnsi="Times New Roman"/>
              </w:rPr>
            </w:pPr>
            <w:ins w:id="997" w:author="VM-22 Subgroup" w:date="2023-12-08T14:15:00Z">
              <w:r>
                <w:rPr>
                  <w:rFonts w:ascii="Times New Roman" w:eastAsia="Times New Roman" w:hAnsi="Times New Roman"/>
                </w:rPr>
                <w:t>43.50%</w:t>
              </w:r>
            </w:ins>
          </w:p>
        </w:tc>
      </w:tr>
    </w:tbl>
    <w:p w14:paraId="72A71DB8" w14:textId="77777777" w:rsidR="00D336FC" w:rsidRDefault="00D336FC" w:rsidP="00794A3B">
      <w:pPr>
        <w:keepNext/>
        <w:keepLines/>
        <w:spacing w:after="0" w:line="240" w:lineRule="auto"/>
        <w:ind w:left="-630" w:firstLine="720"/>
        <w:jc w:val="both"/>
        <w:rPr>
          <w:ins w:id="998" w:author="VM-22 Subgroup" w:date="2023-12-08T14:16:00Z"/>
          <w:rFonts w:ascii="Times New Roman" w:eastAsia="Times New Roman" w:hAnsi="Times New Roman"/>
          <w:b/>
          <w:color w:val="000000"/>
        </w:rPr>
      </w:pPr>
    </w:p>
    <w:p w14:paraId="52DBE07C" w14:textId="2674DA04" w:rsidR="00D336FC" w:rsidRDefault="00D336FC" w:rsidP="00D336FC">
      <w:pPr>
        <w:keepNext/>
        <w:keepLines/>
        <w:spacing w:after="0" w:line="240" w:lineRule="auto"/>
        <w:ind w:left="-630" w:firstLine="720"/>
        <w:jc w:val="center"/>
        <w:rPr>
          <w:ins w:id="999" w:author="VM-22 Subgroup" w:date="2023-12-08T14:16:00Z"/>
          <w:rFonts w:ascii="Times New Roman" w:eastAsia="Times New Roman" w:hAnsi="Times New Roman"/>
          <w:bCs/>
          <w:color w:val="000000"/>
        </w:rPr>
      </w:pPr>
      <w:ins w:id="1000" w:author="VM-22 Subgroup" w:date="2023-12-08T14:16:00Z">
        <w:r w:rsidRPr="00794A3B">
          <w:rPr>
            <w:rFonts w:ascii="Times New Roman" w:eastAsia="Times New Roman" w:hAnsi="Times New Roman"/>
            <w:bCs/>
            <w:color w:val="000000"/>
          </w:rPr>
          <w:t>Table 6.</w:t>
        </w:r>
        <w:r>
          <w:rPr>
            <w:rFonts w:ascii="Times New Roman" w:eastAsia="Times New Roman" w:hAnsi="Times New Roman"/>
            <w:bCs/>
            <w:color w:val="000000"/>
          </w:rPr>
          <w:t>6</w:t>
        </w:r>
        <w:r w:rsidRPr="00794A3B">
          <w:rPr>
            <w:rFonts w:ascii="Times New Roman" w:eastAsia="Times New Roman" w:hAnsi="Times New Roman"/>
            <w:bCs/>
            <w:color w:val="000000"/>
          </w:rPr>
          <w:t>: Partial Withdrawals</w:t>
        </w:r>
        <w:r>
          <w:rPr>
            <w:rFonts w:ascii="Times New Roman" w:eastAsia="Times New Roman" w:hAnsi="Times New Roman"/>
            <w:bCs/>
            <w:color w:val="000000"/>
          </w:rPr>
          <w:t xml:space="preserve"> for</w:t>
        </w:r>
        <w:r w:rsidRPr="00794A3B">
          <w:rPr>
            <w:rFonts w:ascii="Times New Roman" w:eastAsia="Times New Roman" w:hAnsi="Times New Roman"/>
            <w:bCs/>
            <w:color w:val="000000"/>
          </w:rPr>
          <w:t xml:space="preserve"> </w:t>
        </w:r>
        <w:r>
          <w:rPr>
            <w:rFonts w:ascii="Times New Roman" w:eastAsia="Times New Roman" w:hAnsi="Times New Roman"/>
            <w:bCs/>
            <w:color w:val="000000"/>
          </w:rPr>
          <w:t xml:space="preserve">Accumulation Reserving Category </w:t>
        </w:r>
        <w:r>
          <w:rPr>
            <w:rFonts w:ascii="Times New Roman" w:eastAsia="Times New Roman" w:hAnsi="Times New Roman"/>
            <w:bCs/>
            <w:color w:val="000000"/>
          </w:rPr>
          <w:t>C</w:t>
        </w:r>
        <w:r>
          <w:rPr>
            <w:rFonts w:ascii="Times New Roman" w:eastAsia="Times New Roman" w:hAnsi="Times New Roman"/>
            <w:bCs/>
            <w:color w:val="000000"/>
          </w:rPr>
          <w:t>ontracts</w:t>
        </w:r>
        <w:r>
          <w:rPr>
            <w:rFonts w:ascii="Times New Roman" w:eastAsia="Times New Roman" w:hAnsi="Times New Roman"/>
            <w:bCs/>
            <w:color w:val="000000"/>
          </w:rPr>
          <w:t xml:space="preserve"> </w:t>
        </w:r>
      </w:ins>
      <w:ins w:id="1001" w:author="VM-22 Subgroup" w:date="2023-12-08T14:17:00Z">
        <w:r>
          <w:rPr>
            <w:rFonts w:ascii="Times New Roman" w:eastAsia="Times New Roman" w:hAnsi="Times New Roman"/>
            <w:bCs/>
            <w:color w:val="000000"/>
          </w:rPr>
          <w:t>–</w:t>
        </w:r>
      </w:ins>
      <w:ins w:id="1002" w:author="VM-22 Subgroup" w:date="2023-12-08T14:16:00Z">
        <w:r>
          <w:rPr>
            <w:rFonts w:ascii="Times New Roman" w:eastAsia="Times New Roman" w:hAnsi="Times New Roman"/>
            <w:bCs/>
            <w:color w:val="000000"/>
          </w:rPr>
          <w:t xml:space="preserve"> </w:t>
        </w:r>
      </w:ins>
      <w:ins w:id="1003" w:author="VM-22 Subgroup" w:date="2023-12-08T14:17:00Z">
        <w:r>
          <w:rPr>
            <w:rFonts w:ascii="Times New Roman" w:eastAsia="Times New Roman" w:hAnsi="Times New Roman"/>
            <w:bCs/>
            <w:color w:val="000000"/>
          </w:rPr>
          <w:t>Non-</w:t>
        </w:r>
      </w:ins>
      <w:ins w:id="1004" w:author="VM-22 Subgroup" w:date="2023-12-08T14:16:00Z">
        <w:r>
          <w:rPr>
            <w:rFonts w:ascii="Times New Roman" w:eastAsia="Times New Roman" w:hAnsi="Times New Roman"/>
            <w:bCs/>
            <w:color w:val="000000"/>
          </w:rPr>
          <w:t>Qualified</w:t>
        </w:r>
        <w:r w:rsidRPr="00794A3B">
          <w:rPr>
            <w:rFonts w:ascii="Times New Roman" w:eastAsia="Times New Roman" w:hAnsi="Times New Roman"/>
            <w:bCs/>
            <w:color w:val="000000"/>
          </w:rPr>
          <w:t xml:space="preserve"> </w:t>
        </w:r>
      </w:ins>
    </w:p>
    <w:p w14:paraId="236686D6" w14:textId="77777777" w:rsidR="00D336FC" w:rsidRDefault="00D336FC" w:rsidP="00D336FC">
      <w:pPr>
        <w:keepNext/>
        <w:keepLines/>
        <w:spacing w:after="0" w:line="240" w:lineRule="auto"/>
        <w:ind w:left="-630" w:firstLine="720"/>
        <w:jc w:val="both"/>
        <w:rPr>
          <w:ins w:id="1005" w:author="VM-22 Subgroup" w:date="2023-12-08T14:16:00Z"/>
          <w:rFonts w:ascii="Times New Roman" w:eastAsia="Times New Roman" w:hAnsi="Times New Roman"/>
          <w:b/>
          <w:color w:val="000000"/>
        </w:rPr>
      </w:pPr>
    </w:p>
    <w:tbl>
      <w:tblPr>
        <w:tblStyle w:val="TableGrid"/>
        <w:tblW w:w="10623" w:type="dxa"/>
        <w:jc w:val="center"/>
        <w:tblLayout w:type="fixed"/>
        <w:tblLook w:val="04A0" w:firstRow="1" w:lastRow="0" w:firstColumn="1" w:lastColumn="0" w:noHBand="0" w:noVBand="1"/>
      </w:tblPr>
      <w:tblGrid>
        <w:gridCol w:w="2279"/>
        <w:gridCol w:w="2086"/>
        <w:gridCol w:w="2086"/>
        <w:gridCol w:w="2086"/>
        <w:gridCol w:w="2086"/>
      </w:tblGrid>
      <w:tr w:rsidR="00D336FC" w:rsidRPr="009A6D24" w14:paraId="09D2B791" w14:textId="77777777" w:rsidTr="001D39EE">
        <w:trPr>
          <w:trHeight w:val="795"/>
          <w:jc w:val="center"/>
          <w:ins w:id="1006" w:author="VM-22 Subgroup" w:date="2023-12-08T14:16:00Z"/>
        </w:trPr>
        <w:tc>
          <w:tcPr>
            <w:tcW w:w="2279" w:type="dxa"/>
            <w:vAlign w:val="center"/>
          </w:tcPr>
          <w:p w14:paraId="2F4F899F" w14:textId="77777777" w:rsidR="00D336FC" w:rsidRPr="009A6D24" w:rsidRDefault="00D336FC" w:rsidP="001D39EE">
            <w:pPr>
              <w:keepNext/>
              <w:keepLines/>
              <w:spacing w:line="276" w:lineRule="auto"/>
              <w:jc w:val="both"/>
              <w:rPr>
                <w:ins w:id="1007" w:author="VM-22 Subgroup" w:date="2023-12-08T14:16:00Z"/>
                <w:rFonts w:ascii="Times New Roman" w:hAnsi="Times New Roman"/>
              </w:rPr>
            </w:pPr>
            <w:ins w:id="1008" w:author="VM-22 Subgroup" w:date="2023-12-08T14:16:00Z">
              <w:r w:rsidRPr="009A6D24">
                <w:rPr>
                  <w:rFonts w:ascii="Times New Roman" w:hAnsi="Times New Roman"/>
                </w:rPr>
                <w:t>Attained Age</w:t>
              </w:r>
            </w:ins>
          </w:p>
        </w:tc>
        <w:tc>
          <w:tcPr>
            <w:tcW w:w="2086" w:type="dxa"/>
            <w:vAlign w:val="center"/>
          </w:tcPr>
          <w:p w14:paraId="195F765A" w14:textId="77777777" w:rsidR="00D336FC" w:rsidRPr="009A6D24" w:rsidRDefault="00D336FC" w:rsidP="001D39EE">
            <w:pPr>
              <w:keepNext/>
              <w:keepLines/>
              <w:spacing w:line="276" w:lineRule="auto"/>
              <w:jc w:val="center"/>
              <w:rPr>
                <w:ins w:id="1009" w:author="VM-22 Subgroup" w:date="2023-12-08T14:16:00Z"/>
                <w:rFonts w:ascii="Times New Roman" w:hAnsi="Times New Roman"/>
              </w:rPr>
            </w:pPr>
            <w:ins w:id="1010" w:author="VM-22 Subgroup" w:date="2023-12-08T14:16:00Z">
              <w:r w:rsidRPr="009A6D24">
                <w:rPr>
                  <w:rFonts w:ascii="Times New Roman" w:eastAsia="Times New Roman" w:hAnsi="Times New Roman"/>
                </w:rPr>
                <w:t>Contracts without GLBs</w:t>
              </w:r>
            </w:ins>
          </w:p>
        </w:tc>
        <w:tc>
          <w:tcPr>
            <w:tcW w:w="2086" w:type="dxa"/>
          </w:tcPr>
          <w:p w14:paraId="7E4C0926" w14:textId="77777777" w:rsidR="00D336FC" w:rsidRDefault="00D336FC" w:rsidP="001D39EE">
            <w:pPr>
              <w:keepNext/>
              <w:keepLines/>
              <w:spacing w:line="276" w:lineRule="auto"/>
              <w:jc w:val="center"/>
              <w:rPr>
                <w:ins w:id="1011" w:author="VM-22 Subgroup" w:date="2023-12-08T14:16:00Z"/>
                <w:rFonts w:ascii="Times New Roman" w:eastAsia="Times New Roman" w:hAnsi="Times New Roman"/>
              </w:rPr>
            </w:pPr>
            <w:ins w:id="1012" w:author="VM-22 Subgroup" w:date="2023-12-08T14:16:00Z">
              <w:r w:rsidRPr="009A6D24">
                <w:rPr>
                  <w:rFonts w:ascii="Times New Roman" w:eastAsia="Times New Roman" w:hAnsi="Times New Roman"/>
                </w:rPr>
                <w:t>Contracts with</w:t>
              </w:r>
              <w:r>
                <w:rPr>
                  <w:rFonts w:ascii="Times New Roman" w:eastAsia="Times New Roman" w:hAnsi="Times New Roman"/>
                </w:rPr>
                <w:t xml:space="preserve"> </w:t>
              </w:r>
              <w:r w:rsidRPr="009A6D24">
                <w:rPr>
                  <w:rFonts w:ascii="Times New Roman" w:eastAsia="Times New Roman" w:hAnsi="Times New Roman"/>
                </w:rPr>
                <w:t>GLBs</w:t>
              </w:r>
            </w:ins>
          </w:p>
          <w:p w14:paraId="4607E852" w14:textId="77777777" w:rsidR="00D336FC" w:rsidRPr="009A6D24" w:rsidRDefault="00D336FC" w:rsidP="001D39EE">
            <w:pPr>
              <w:keepNext/>
              <w:keepLines/>
              <w:jc w:val="center"/>
              <w:rPr>
                <w:ins w:id="1013" w:author="VM-22 Subgroup" w:date="2023-12-08T14:16:00Z"/>
                <w:rFonts w:ascii="Times New Roman" w:eastAsia="Times New Roman" w:hAnsi="Times New Roman"/>
              </w:rPr>
            </w:pPr>
            <w:ins w:id="1014" w:author="VM-22 Subgroup" w:date="2023-12-08T14:16:00Z">
              <w:r w:rsidRPr="009A6D24">
                <w:rPr>
                  <w:rFonts w:ascii="Times New Roman" w:eastAsia="Times New Roman" w:hAnsi="Times New Roman"/>
                </w:rPr>
                <w:t>prior to exercising</w:t>
              </w:r>
            </w:ins>
          </w:p>
        </w:tc>
        <w:tc>
          <w:tcPr>
            <w:tcW w:w="2086" w:type="dxa"/>
          </w:tcPr>
          <w:p w14:paraId="386872D2" w14:textId="77777777" w:rsidR="00D336FC" w:rsidRDefault="00D336FC" w:rsidP="001D39EE">
            <w:pPr>
              <w:keepNext/>
              <w:keepLines/>
              <w:spacing w:line="276" w:lineRule="auto"/>
              <w:jc w:val="center"/>
              <w:rPr>
                <w:ins w:id="1015" w:author="VM-22 Subgroup" w:date="2023-12-08T14:16:00Z"/>
                <w:rFonts w:ascii="Times New Roman" w:eastAsia="Times New Roman" w:hAnsi="Times New Roman"/>
              </w:rPr>
            </w:pPr>
            <w:ins w:id="1016" w:author="VM-22 Subgroup" w:date="2023-12-08T14:16:00Z">
              <w:r w:rsidRPr="009A6D24">
                <w:rPr>
                  <w:rFonts w:ascii="Times New Roman" w:eastAsia="Times New Roman" w:hAnsi="Times New Roman"/>
                </w:rPr>
                <w:t>Contracts with GLBs</w:t>
              </w:r>
            </w:ins>
          </w:p>
          <w:p w14:paraId="1A09C4BF" w14:textId="7637E2BE" w:rsidR="00D336FC" w:rsidRPr="009A6D24" w:rsidRDefault="00D336FC" w:rsidP="001D39EE">
            <w:pPr>
              <w:keepNext/>
              <w:keepLines/>
              <w:jc w:val="center"/>
              <w:rPr>
                <w:ins w:id="1017" w:author="VM-22 Subgroup" w:date="2023-12-08T14:16:00Z"/>
                <w:rFonts w:ascii="Times New Roman" w:eastAsia="Times New Roman" w:hAnsi="Times New Roman"/>
              </w:rPr>
            </w:pPr>
            <w:ins w:id="1018" w:author="VM-22 Subgroup" w:date="2023-12-08T14:16:00Z">
              <w:r>
                <w:rPr>
                  <w:rFonts w:ascii="Times New Roman" w:eastAsia="Times New Roman" w:hAnsi="Times New Roman"/>
                </w:rPr>
                <w:t>after</w:t>
              </w:r>
              <w:r w:rsidRPr="009A6D24">
                <w:rPr>
                  <w:rFonts w:ascii="Times New Roman" w:eastAsia="Times New Roman" w:hAnsi="Times New Roman"/>
                </w:rPr>
                <w:t xml:space="preserve"> exercising</w:t>
              </w:r>
              <w:r>
                <w:rPr>
                  <w:rFonts w:ascii="Times New Roman" w:eastAsia="Times New Roman" w:hAnsi="Times New Roman"/>
                </w:rPr>
                <w:t xml:space="preserve"> and ITM ≤ 125%</w:t>
              </w:r>
            </w:ins>
          </w:p>
        </w:tc>
        <w:tc>
          <w:tcPr>
            <w:tcW w:w="2086" w:type="dxa"/>
          </w:tcPr>
          <w:p w14:paraId="03CDA0CB" w14:textId="77777777" w:rsidR="00D336FC" w:rsidRDefault="00D336FC" w:rsidP="001D39EE">
            <w:pPr>
              <w:keepNext/>
              <w:keepLines/>
              <w:spacing w:line="276" w:lineRule="auto"/>
              <w:jc w:val="center"/>
              <w:rPr>
                <w:ins w:id="1019" w:author="VM-22 Subgroup" w:date="2023-12-08T14:16:00Z"/>
                <w:rFonts w:ascii="Times New Roman" w:eastAsia="Times New Roman" w:hAnsi="Times New Roman"/>
              </w:rPr>
            </w:pPr>
            <w:ins w:id="1020" w:author="VM-22 Subgroup" w:date="2023-12-08T14:16:00Z">
              <w:r w:rsidRPr="009A6D24">
                <w:rPr>
                  <w:rFonts w:ascii="Times New Roman" w:eastAsia="Times New Roman" w:hAnsi="Times New Roman"/>
                </w:rPr>
                <w:t>Contracts with GLBs</w:t>
              </w:r>
            </w:ins>
          </w:p>
          <w:p w14:paraId="029E3137" w14:textId="0651CE89" w:rsidR="00D336FC" w:rsidRPr="009A6D24" w:rsidRDefault="00D336FC" w:rsidP="001D39EE">
            <w:pPr>
              <w:keepNext/>
              <w:keepLines/>
              <w:jc w:val="center"/>
              <w:rPr>
                <w:ins w:id="1021" w:author="VM-22 Subgroup" w:date="2023-12-08T14:16:00Z"/>
                <w:rFonts w:ascii="Times New Roman" w:eastAsia="Times New Roman" w:hAnsi="Times New Roman"/>
              </w:rPr>
            </w:pPr>
            <w:ins w:id="1022" w:author="VM-22 Subgroup" w:date="2023-12-08T14:16:00Z">
              <w:r>
                <w:rPr>
                  <w:rFonts w:ascii="Times New Roman" w:eastAsia="Times New Roman" w:hAnsi="Times New Roman"/>
                </w:rPr>
                <w:t>after</w:t>
              </w:r>
              <w:r w:rsidRPr="009A6D24">
                <w:rPr>
                  <w:rFonts w:ascii="Times New Roman" w:eastAsia="Times New Roman" w:hAnsi="Times New Roman"/>
                </w:rPr>
                <w:t xml:space="preserve"> exercising</w:t>
              </w:r>
              <w:r>
                <w:rPr>
                  <w:rFonts w:ascii="Times New Roman" w:eastAsia="Times New Roman" w:hAnsi="Times New Roman"/>
                </w:rPr>
                <w:t xml:space="preserve"> and ITM &gt; 125%</w:t>
              </w:r>
            </w:ins>
          </w:p>
        </w:tc>
      </w:tr>
      <w:tr w:rsidR="00D336FC" w:rsidRPr="009A6D24" w14:paraId="76E4D126" w14:textId="77777777" w:rsidTr="001D39EE">
        <w:trPr>
          <w:trHeight w:val="271"/>
          <w:jc w:val="center"/>
          <w:ins w:id="1023" w:author="VM-22 Subgroup" w:date="2023-12-08T14:16:00Z"/>
        </w:trPr>
        <w:tc>
          <w:tcPr>
            <w:tcW w:w="2279" w:type="dxa"/>
          </w:tcPr>
          <w:p w14:paraId="73D8EC13" w14:textId="77777777" w:rsidR="00D336FC" w:rsidRPr="009A6D24" w:rsidRDefault="00D336FC" w:rsidP="00D336FC">
            <w:pPr>
              <w:keepNext/>
              <w:keepLines/>
              <w:spacing w:line="276" w:lineRule="auto"/>
              <w:jc w:val="both"/>
              <w:rPr>
                <w:ins w:id="1024" w:author="VM-22 Subgroup" w:date="2023-12-08T14:16:00Z"/>
                <w:rFonts w:ascii="Times New Roman" w:hAnsi="Times New Roman"/>
              </w:rPr>
            </w:pPr>
            <w:ins w:id="1025" w:author="VM-22 Subgroup" w:date="2023-12-08T14:16:00Z">
              <w:r w:rsidRPr="009A6D24">
                <w:rPr>
                  <w:rFonts w:ascii="Times New Roman" w:eastAsia="Times New Roman" w:hAnsi="Times New Roman"/>
                </w:rPr>
                <w:t>59 and under</w:t>
              </w:r>
            </w:ins>
          </w:p>
        </w:tc>
        <w:tc>
          <w:tcPr>
            <w:tcW w:w="2086" w:type="dxa"/>
          </w:tcPr>
          <w:p w14:paraId="63E580CA" w14:textId="7954C1A2" w:rsidR="00D336FC" w:rsidRPr="009A6D24" w:rsidRDefault="00D336FC" w:rsidP="00D336FC">
            <w:pPr>
              <w:keepNext/>
              <w:keepLines/>
              <w:spacing w:line="276" w:lineRule="auto"/>
              <w:jc w:val="center"/>
              <w:rPr>
                <w:ins w:id="1026" w:author="VM-22 Subgroup" w:date="2023-12-08T14:16:00Z"/>
                <w:rFonts w:ascii="Times New Roman" w:hAnsi="Times New Roman"/>
              </w:rPr>
            </w:pPr>
            <w:ins w:id="1027" w:author="VM-22 Subgroup" w:date="2023-12-08T14:19:00Z">
              <w:r w:rsidRPr="00840BED">
                <w:rPr>
                  <w:rFonts w:ascii="Times New Roman" w:hAnsi="Times New Roman"/>
                </w:rPr>
                <w:t>1.65%</w:t>
              </w:r>
            </w:ins>
          </w:p>
        </w:tc>
        <w:tc>
          <w:tcPr>
            <w:tcW w:w="2086" w:type="dxa"/>
          </w:tcPr>
          <w:p w14:paraId="768AA5AA" w14:textId="726319C6" w:rsidR="00D336FC" w:rsidRPr="009A6D24" w:rsidRDefault="00D336FC" w:rsidP="00D336FC">
            <w:pPr>
              <w:keepNext/>
              <w:keepLines/>
              <w:jc w:val="center"/>
              <w:rPr>
                <w:ins w:id="1028" w:author="VM-22 Subgroup" w:date="2023-12-08T14:16:00Z"/>
                <w:rFonts w:ascii="Times New Roman" w:eastAsia="Times New Roman" w:hAnsi="Times New Roman"/>
              </w:rPr>
            </w:pPr>
            <w:ins w:id="1029" w:author="VM-22 Subgroup" w:date="2023-12-08T14:19:00Z">
              <w:r w:rsidRPr="00E804F6">
                <w:rPr>
                  <w:rFonts w:ascii="Times New Roman" w:eastAsia="Times New Roman" w:hAnsi="Times New Roman"/>
                </w:rPr>
                <w:t>1.15</w:t>
              </w:r>
              <w:r w:rsidRPr="00E804F6">
                <w:rPr>
                  <w:rFonts w:ascii="Times New Roman" w:hAnsi="Times New Roman"/>
                </w:rPr>
                <w:t>%</w:t>
              </w:r>
            </w:ins>
          </w:p>
        </w:tc>
        <w:tc>
          <w:tcPr>
            <w:tcW w:w="2086" w:type="dxa"/>
          </w:tcPr>
          <w:p w14:paraId="40025442" w14:textId="4A177C02" w:rsidR="00D336FC" w:rsidRDefault="00D336FC" w:rsidP="00D336FC">
            <w:pPr>
              <w:keepNext/>
              <w:keepLines/>
              <w:jc w:val="center"/>
              <w:rPr>
                <w:ins w:id="1030" w:author="VM-22 Subgroup" w:date="2023-12-08T14:16:00Z"/>
                <w:rFonts w:ascii="Times New Roman" w:eastAsia="Times New Roman" w:hAnsi="Times New Roman"/>
              </w:rPr>
            </w:pPr>
            <w:ins w:id="1031" w:author="VM-22 Subgroup" w:date="2023-12-08T14:17:00Z">
              <w:r>
                <w:rPr>
                  <w:rFonts w:ascii="Times New Roman" w:eastAsia="Times New Roman" w:hAnsi="Times New Roman"/>
                </w:rPr>
                <w:t>1.00</w:t>
              </w:r>
            </w:ins>
            <w:ins w:id="1032" w:author="VM-22 Subgroup" w:date="2023-12-08T14:16:00Z">
              <w:r w:rsidRPr="009A6D24">
                <w:rPr>
                  <w:rFonts w:ascii="Times New Roman" w:hAnsi="Times New Roman"/>
                </w:rPr>
                <w:t>%</w:t>
              </w:r>
            </w:ins>
          </w:p>
        </w:tc>
        <w:tc>
          <w:tcPr>
            <w:tcW w:w="2086" w:type="dxa"/>
          </w:tcPr>
          <w:p w14:paraId="3467383A" w14:textId="680E4BEF" w:rsidR="00D336FC" w:rsidRDefault="00D336FC" w:rsidP="00D336FC">
            <w:pPr>
              <w:keepNext/>
              <w:keepLines/>
              <w:jc w:val="center"/>
              <w:rPr>
                <w:ins w:id="1033" w:author="VM-22 Subgroup" w:date="2023-12-08T14:16:00Z"/>
                <w:rFonts w:ascii="Times New Roman" w:eastAsia="Times New Roman" w:hAnsi="Times New Roman"/>
              </w:rPr>
            </w:pPr>
            <w:ins w:id="1034" w:author="VM-22 Subgroup" w:date="2023-12-08T14:18:00Z">
              <w:r>
                <w:rPr>
                  <w:rFonts w:ascii="Times New Roman" w:eastAsia="Times New Roman" w:hAnsi="Times New Roman"/>
                </w:rPr>
                <w:t>1</w:t>
              </w:r>
            </w:ins>
            <w:ins w:id="1035" w:author="VM-22 Subgroup" w:date="2023-12-08T14:16:00Z">
              <w:r>
                <w:rPr>
                  <w:rFonts w:ascii="Times New Roman" w:eastAsia="Times New Roman" w:hAnsi="Times New Roman"/>
                </w:rPr>
                <w:t>.</w:t>
              </w:r>
            </w:ins>
            <w:ins w:id="1036" w:author="VM-22 Subgroup" w:date="2023-12-08T14:18:00Z">
              <w:r>
                <w:rPr>
                  <w:rFonts w:ascii="Times New Roman" w:eastAsia="Times New Roman" w:hAnsi="Times New Roman"/>
                </w:rPr>
                <w:t>2</w:t>
              </w:r>
            </w:ins>
            <w:ins w:id="1037" w:author="VM-22 Subgroup" w:date="2023-12-08T14:16:00Z">
              <w:r>
                <w:rPr>
                  <w:rFonts w:ascii="Times New Roman" w:eastAsia="Times New Roman" w:hAnsi="Times New Roman"/>
                </w:rPr>
                <w:t>5%</w:t>
              </w:r>
            </w:ins>
          </w:p>
        </w:tc>
      </w:tr>
      <w:tr w:rsidR="00D336FC" w:rsidRPr="009A6D24" w14:paraId="640273C3" w14:textId="77777777" w:rsidTr="001D39EE">
        <w:trPr>
          <w:trHeight w:val="281"/>
          <w:jc w:val="center"/>
          <w:ins w:id="1038" w:author="VM-22 Subgroup" w:date="2023-12-08T14:16:00Z"/>
        </w:trPr>
        <w:tc>
          <w:tcPr>
            <w:tcW w:w="2279" w:type="dxa"/>
          </w:tcPr>
          <w:p w14:paraId="433894F7" w14:textId="77777777" w:rsidR="00D336FC" w:rsidRPr="009A6D24" w:rsidRDefault="00D336FC" w:rsidP="00D336FC">
            <w:pPr>
              <w:keepNext/>
              <w:keepLines/>
              <w:spacing w:line="276" w:lineRule="auto"/>
              <w:jc w:val="both"/>
              <w:rPr>
                <w:ins w:id="1039" w:author="VM-22 Subgroup" w:date="2023-12-08T14:16:00Z"/>
                <w:rFonts w:ascii="Times New Roman" w:hAnsi="Times New Roman"/>
              </w:rPr>
            </w:pPr>
            <w:ins w:id="1040" w:author="VM-22 Subgroup" w:date="2023-12-08T14:16:00Z">
              <w:r w:rsidRPr="009A6D24">
                <w:rPr>
                  <w:rFonts w:ascii="Times New Roman" w:eastAsia="Times New Roman" w:hAnsi="Times New Roman"/>
                </w:rPr>
                <w:t>60 – 6</w:t>
              </w:r>
              <w:r>
                <w:rPr>
                  <w:rFonts w:ascii="Times New Roman" w:eastAsia="Times New Roman" w:hAnsi="Times New Roman"/>
                </w:rPr>
                <w:t>4</w:t>
              </w:r>
            </w:ins>
          </w:p>
        </w:tc>
        <w:tc>
          <w:tcPr>
            <w:tcW w:w="2086" w:type="dxa"/>
          </w:tcPr>
          <w:p w14:paraId="6CB7B2CD" w14:textId="54C90AF1" w:rsidR="00D336FC" w:rsidRPr="009A6D24" w:rsidRDefault="00D336FC" w:rsidP="00D336FC">
            <w:pPr>
              <w:keepNext/>
              <w:keepLines/>
              <w:spacing w:line="276" w:lineRule="auto"/>
              <w:jc w:val="center"/>
              <w:rPr>
                <w:ins w:id="1041" w:author="VM-22 Subgroup" w:date="2023-12-08T14:16:00Z"/>
                <w:rFonts w:ascii="Times New Roman" w:hAnsi="Times New Roman"/>
              </w:rPr>
            </w:pPr>
            <w:ins w:id="1042" w:author="VM-22 Subgroup" w:date="2023-12-08T14:19:00Z">
              <w:r w:rsidRPr="00840BED">
                <w:rPr>
                  <w:rFonts w:ascii="Times New Roman" w:hAnsi="Times New Roman"/>
                </w:rPr>
                <w:t>1.65%</w:t>
              </w:r>
            </w:ins>
          </w:p>
        </w:tc>
        <w:tc>
          <w:tcPr>
            <w:tcW w:w="2086" w:type="dxa"/>
          </w:tcPr>
          <w:p w14:paraId="5E5351F7" w14:textId="78080601" w:rsidR="00D336FC" w:rsidRPr="009A6D24" w:rsidRDefault="00D336FC" w:rsidP="00D336FC">
            <w:pPr>
              <w:keepNext/>
              <w:keepLines/>
              <w:jc w:val="center"/>
              <w:rPr>
                <w:ins w:id="1043" w:author="VM-22 Subgroup" w:date="2023-12-08T14:16:00Z"/>
                <w:rFonts w:ascii="Times New Roman" w:eastAsia="Times New Roman" w:hAnsi="Times New Roman"/>
              </w:rPr>
            </w:pPr>
            <w:ins w:id="1044" w:author="VM-22 Subgroup" w:date="2023-12-08T14:19:00Z">
              <w:r w:rsidRPr="00E804F6">
                <w:rPr>
                  <w:rFonts w:ascii="Times New Roman" w:eastAsia="Times New Roman" w:hAnsi="Times New Roman"/>
                </w:rPr>
                <w:t>1.15</w:t>
              </w:r>
              <w:r w:rsidRPr="00E804F6">
                <w:rPr>
                  <w:rFonts w:ascii="Times New Roman" w:hAnsi="Times New Roman"/>
                </w:rPr>
                <w:t>%</w:t>
              </w:r>
            </w:ins>
          </w:p>
        </w:tc>
        <w:tc>
          <w:tcPr>
            <w:tcW w:w="2086" w:type="dxa"/>
          </w:tcPr>
          <w:p w14:paraId="3D7C555C" w14:textId="5185BAB7" w:rsidR="00D336FC" w:rsidRDefault="00D336FC" w:rsidP="00D336FC">
            <w:pPr>
              <w:keepNext/>
              <w:keepLines/>
              <w:jc w:val="center"/>
              <w:rPr>
                <w:ins w:id="1045" w:author="VM-22 Subgroup" w:date="2023-12-08T14:16:00Z"/>
                <w:rFonts w:ascii="Times New Roman" w:eastAsia="Times New Roman" w:hAnsi="Times New Roman"/>
              </w:rPr>
            </w:pPr>
            <w:ins w:id="1046" w:author="VM-22 Subgroup" w:date="2023-12-08T14:16:00Z">
              <w:r>
                <w:rPr>
                  <w:rFonts w:ascii="Times New Roman" w:eastAsia="Times New Roman" w:hAnsi="Times New Roman"/>
                </w:rPr>
                <w:t>5</w:t>
              </w:r>
              <w:r w:rsidRPr="009A6D24">
                <w:rPr>
                  <w:rFonts w:ascii="Times New Roman" w:eastAsia="Times New Roman" w:hAnsi="Times New Roman"/>
                </w:rPr>
                <w:t>.</w:t>
              </w:r>
            </w:ins>
            <w:ins w:id="1047" w:author="VM-22 Subgroup" w:date="2023-12-08T14:18:00Z">
              <w:r>
                <w:rPr>
                  <w:rFonts w:ascii="Times New Roman" w:eastAsia="Times New Roman" w:hAnsi="Times New Roman"/>
                </w:rPr>
                <w:t>25</w:t>
              </w:r>
            </w:ins>
            <w:ins w:id="1048" w:author="VM-22 Subgroup" w:date="2023-12-08T14:16:00Z">
              <w:r w:rsidRPr="009A6D24">
                <w:rPr>
                  <w:rFonts w:ascii="Times New Roman" w:hAnsi="Times New Roman"/>
                </w:rPr>
                <w:t>%</w:t>
              </w:r>
            </w:ins>
          </w:p>
        </w:tc>
        <w:tc>
          <w:tcPr>
            <w:tcW w:w="2086" w:type="dxa"/>
          </w:tcPr>
          <w:p w14:paraId="65E38216" w14:textId="79EAEC59" w:rsidR="00D336FC" w:rsidRDefault="00D336FC" w:rsidP="00D336FC">
            <w:pPr>
              <w:keepNext/>
              <w:keepLines/>
              <w:jc w:val="center"/>
              <w:rPr>
                <w:ins w:id="1049" w:author="VM-22 Subgroup" w:date="2023-12-08T14:16:00Z"/>
                <w:rFonts w:ascii="Times New Roman" w:eastAsia="Times New Roman" w:hAnsi="Times New Roman"/>
              </w:rPr>
            </w:pPr>
            <w:ins w:id="1050" w:author="VM-22 Subgroup" w:date="2023-12-08T14:18:00Z">
              <w:r>
                <w:rPr>
                  <w:rFonts w:ascii="Times New Roman" w:eastAsia="Times New Roman" w:hAnsi="Times New Roman"/>
                </w:rPr>
                <w:t>9</w:t>
              </w:r>
            </w:ins>
            <w:ins w:id="1051" w:author="VM-22 Subgroup" w:date="2023-12-08T14:16:00Z">
              <w:r>
                <w:rPr>
                  <w:rFonts w:ascii="Times New Roman" w:eastAsia="Times New Roman" w:hAnsi="Times New Roman"/>
                </w:rPr>
                <w:t>.25%</w:t>
              </w:r>
            </w:ins>
          </w:p>
        </w:tc>
      </w:tr>
      <w:tr w:rsidR="00D336FC" w:rsidRPr="009A6D24" w14:paraId="47241D22" w14:textId="77777777" w:rsidTr="001D39EE">
        <w:trPr>
          <w:trHeight w:val="240"/>
          <w:jc w:val="center"/>
          <w:ins w:id="1052" w:author="VM-22 Subgroup" w:date="2023-12-08T14:16:00Z"/>
        </w:trPr>
        <w:tc>
          <w:tcPr>
            <w:tcW w:w="2279" w:type="dxa"/>
          </w:tcPr>
          <w:p w14:paraId="4D1FDDA6" w14:textId="77777777" w:rsidR="00D336FC" w:rsidRPr="009A6D24" w:rsidRDefault="00D336FC" w:rsidP="00D336FC">
            <w:pPr>
              <w:keepNext/>
              <w:keepLines/>
              <w:jc w:val="both"/>
              <w:rPr>
                <w:ins w:id="1053" w:author="VM-22 Subgroup" w:date="2023-12-08T14:16:00Z"/>
                <w:rFonts w:ascii="Times New Roman" w:eastAsia="Times New Roman" w:hAnsi="Times New Roman"/>
              </w:rPr>
            </w:pPr>
            <w:ins w:id="1054" w:author="VM-22 Subgroup" w:date="2023-12-08T14:16:00Z">
              <w:r>
                <w:rPr>
                  <w:rFonts w:ascii="Times New Roman" w:eastAsia="Times New Roman" w:hAnsi="Times New Roman"/>
                </w:rPr>
                <w:t xml:space="preserve">65 </w:t>
              </w:r>
              <w:r w:rsidRPr="009A6D24">
                <w:rPr>
                  <w:rFonts w:ascii="Times New Roman" w:eastAsia="Times New Roman" w:hAnsi="Times New Roman"/>
                </w:rPr>
                <w:t>–</w:t>
              </w:r>
              <w:r>
                <w:rPr>
                  <w:rFonts w:ascii="Times New Roman" w:eastAsia="Times New Roman" w:hAnsi="Times New Roman"/>
                </w:rPr>
                <w:t xml:space="preserve"> 69</w:t>
              </w:r>
            </w:ins>
          </w:p>
        </w:tc>
        <w:tc>
          <w:tcPr>
            <w:tcW w:w="2086" w:type="dxa"/>
          </w:tcPr>
          <w:p w14:paraId="5A871307" w14:textId="413CF48B" w:rsidR="00D336FC" w:rsidRDefault="00D336FC" w:rsidP="00D336FC">
            <w:pPr>
              <w:keepNext/>
              <w:keepLines/>
              <w:jc w:val="center"/>
              <w:rPr>
                <w:ins w:id="1055" w:author="VM-22 Subgroup" w:date="2023-12-08T14:16:00Z"/>
                <w:rFonts w:ascii="Times New Roman" w:eastAsia="Times New Roman" w:hAnsi="Times New Roman"/>
              </w:rPr>
            </w:pPr>
            <w:ins w:id="1056" w:author="VM-22 Subgroup" w:date="2023-12-08T14:19:00Z">
              <w:r w:rsidRPr="00840BED">
                <w:rPr>
                  <w:rFonts w:ascii="Times New Roman" w:hAnsi="Times New Roman"/>
                </w:rPr>
                <w:t>1.65%</w:t>
              </w:r>
            </w:ins>
          </w:p>
        </w:tc>
        <w:tc>
          <w:tcPr>
            <w:tcW w:w="2086" w:type="dxa"/>
          </w:tcPr>
          <w:p w14:paraId="0AF1D8B3" w14:textId="06AFB75B" w:rsidR="00D336FC" w:rsidRDefault="00D336FC" w:rsidP="00D336FC">
            <w:pPr>
              <w:keepNext/>
              <w:keepLines/>
              <w:jc w:val="center"/>
              <w:rPr>
                <w:ins w:id="1057" w:author="VM-22 Subgroup" w:date="2023-12-08T14:16:00Z"/>
                <w:rFonts w:ascii="Times New Roman" w:eastAsia="Times New Roman" w:hAnsi="Times New Roman"/>
              </w:rPr>
            </w:pPr>
            <w:ins w:id="1058" w:author="VM-22 Subgroup" w:date="2023-12-08T14:19:00Z">
              <w:r w:rsidRPr="00E804F6">
                <w:rPr>
                  <w:rFonts w:ascii="Times New Roman" w:eastAsia="Times New Roman" w:hAnsi="Times New Roman"/>
                </w:rPr>
                <w:t>1.15</w:t>
              </w:r>
              <w:r w:rsidRPr="00E804F6">
                <w:rPr>
                  <w:rFonts w:ascii="Times New Roman" w:hAnsi="Times New Roman"/>
                </w:rPr>
                <w:t>%</w:t>
              </w:r>
            </w:ins>
          </w:p>
        </w:tc>
        <w:tc>
          <w:tcPr>
            <w:tcW w:w="2086" w:type="dxa"/>
          </w:tcPr>
          <w:p w14:paraId="7B1306BE" w14:textId="33456642" w:rsidR="00D336FC" w:rsidRDefault="00D336FC" w:rsidP="00D336FC">
            <w:pPr>
              <w:keepNext/>
              <w:keepLines/>
              <w:jc w:val="center"/>
              <w:rPr>
                <w:ins w:id="1059" w:author="VM-22 Subgroup" w:date="2023-12-08T14:16:00Z"/>
                <w:rFonts w:ascii="Times New Roman" w:eastAsia="Times New Roman" w:hAnsi="Times New Roman"/>
              </w:rPr>
            </w:pPr>
            <w:ins w:id="1060" w:author="VM-22 Subgroup" w:date="2023-12-08T14:18:00Z">
              <w:r>
                <w:rPr>
                  <w:rFonts w:ascii="Times New Roman" w:eastAsia="Times New Roman" w:hAnsi="Times New Roman"/>
                </w:rPr>
                <w:t>13</w:t>
              </w:r>
            </w:ins>
            <w:ins w:id="1061" w:author="VM-22 Subgroup" w:date="2023-12-08T14:16:00Z">
              <w:r>
                <w:rPr>
                  <w:rFonts w:ascii="Times New Roman" w:eastAsia="Times New Roman" w:hAnsi="Times New Roman"/>
                </w:rPr>
                <w:t>.</w:t>
              </w:r>
            </w:ins>
            <w:ins w:id="1062" w:author="VM-22 Subgroup" w:date="2023-12-08T14:18:00Z">
              <w:r>
                <w:rPr>
                  <w:rFonts w:ascii="Times New Roman" w:eastAsia="Times New Roman" w:hAnsi="Times New Roman"/>
                </w:rPr>
                <w:t>2</w:t>
              </w:r>
            </w:ins>
            <w:ins w:id="1063" w:author="VM-22 Subgroup" w:date="2023-12-08T14:16:00Z">
              <w:r>
                <w:rPr>
                  <w:rFonts w:ascii="Times New Roman" w:eastAsia="Times New Roman" w:hAnsi="Times New Roman"/>
                </w:rPr>
                <w:t>5%</w:t>
              </w:r>
            </w:ins>
          </w:p>
        </w:tc>
        <w:tc>
          <w:tcPr>
            <w:tcW w:w="2086" w:type="dxa"/>
          </w:tcPr>
          <w:p w14:paraId="23F69E50" w14:textId="2FEFB3A9" w:rsidR="00D336FC" w:rsidRDefault="00D336FC" w:rsidP="00D336FC">
            <w:pPr>
              <w:keepNext/>
              <w:keepLines/>
              <w:jc w:val="center"/>
              <w:rPr>
                <w:ins w:id="1064" w:author="VM-22 Subgroup" w:date="2023-12-08T14:16:00Z"/>
                <w:rFonts w:ascii="Times New Roman" w:eastAsia="Times New Roman" w:hAnsi="Times New Roman"/>
              </w:rPr>
            </w:pPr>
            <w:ins w:id="1065" w:author="VM-22 Subgroup" w:date="2023-12-08T14:16:00Z">
              <w:r>
                <w:rPr>
                  <w:rFonts w:ascii="Times New Roman" w:eastAsia="Times New Roman" w:hAnsi="Times New Roman"/>
                </w:rPr>
                <w:t>2</w:t>
              </w:r>
            </w:ins>
            <w:ins w:id="1066" w:author="VM-22 Subgroup" w:date="2023-12-08T14:18:00Z">
              <w:r>
                <w:rPr>
                  <w:rFonts w:ascii="Times New Roman" w:eastAsia="Times New Roman" w:hAnsi="Times New Roman"/>
                </w:rPr>
                <w:t>0</w:t>
              </w:r>
            </w:ins>
            <w:ins w:id="1067" w:author="VM-22 Subgroup" w:date="2023-12-08T14:16:00Z">
              <w:r>
                <w:rPr>
                  <w:rFonts w:ascii="Times New Roman" w:eastAsia="Times New Roman" w:hAnsi="Times New Roman"/>
                </w:rPr>
                <w:t>.50%</w:t>
              </w:r>
            </w:ins>
          </w:p>
        </w:tc>
      </w:tr>
      <w:tr w:rsidR="00D336FC" w:rsidRPr="009A6D24" w14:paraId="6D7D6950" w14:textId="77777777" w:rsidTr="001D39EE">
        <w:trPr>
          <w:trHeight w:val="271"/>
          <w:jc w:val="center"/>
          <w:ins w:id="1068" w:author="VM-22 Subgroup" w:date="2023-12-08T14:16:00Z"/>
        </w:trPr>
        <w:tc>
          <w:tcPr>
            <w:tcW w:w="2279" w:type="dxa"/>
          </w:tcPr>
          <w:p w14:paraId="4F7E726C" w14:textId="77777777" w:rsidR="00D336FC" w:rsidRPr="009A6D24" w:rsidRDefault="00D336FC" w:rsidP="00D336FC">
            <w:pPr>
              <w:keepNext/>
              <w:keepLines/>
              <w:spacing w:line="276" w:lineRule="auto"/>
              <w:jc w:val="both"/>
              <w:rPr>
                <w:ins w:id="1069" w:author="VM-22 Subgroup" w:date="2023-12-08T14:16:00Z"/>
                <w:rFonts w:ascii="Times New Roman" w:hAnsi="Times New Roman"/>
              </w:rPr>
            </w:pPr>
            <w:ins w:id="1070" w:author="VM-22 Subgroup" w:date="2023-12-08T14:16:00Z">
              <w:r w:rsidRPr="009A6D24">
                <w:rPr>
                  <w:rFonts w:ascii="Times New Roman" w:eastAsia="Times New Roman" w:hAnsi="Times New Roman"/>
                </w:rPr>
                <w:t>70 – 74</w:t>
              </w:r>
            </w:ins>
          </w:p>
        </w:tc>
        <w:tc>
          <w:tcPr>
            <w:tcW w:w="2086" w:type="dxa"/>
          </w:tcPr>
          <w:p w14:paraId="40F8879B" w14:textId="6039567E" w:rsidR="00D336FC" w:rsidRPr="009A6D24" w:rsidRDefault="00D336FC" w:rsidP="00D336FC">
            <w:pPr>
              <w:keepNext/>
              <w:keepLines/>
              <w:spacing w:line="276" w:lineRule="auto"/>
              <w:jc w:val="center"/>
              <w:rPr>
                <w:ins w:id="1071" w:author="VM-22 Subgroup" w:date="2023-12-08T14:16:00Z"/>
                <w:rFonts w:ascii="Times New Roman" w:hAnsi="Times New Roman"/>
              </w:rPr>
            </w:pPr>
            <w:ins w:id="1072" w:author="VM-22 Subgroup" w:date="2023-12-08T14:19:00Z">
              <w:r w:rsidRPr="00840BED">
                <w:rPr>
                  <w:rFonts w:ascii="Times New Roman" w:hAnsi="Times New Roman"/>
                </w:rPr>
                <w:t>1.65%</w:t>
              </w:r>
            </w:ins>
          </w:p>
        </w:tc>
        <w:tc>
          <w:tcPr>
            <w:tcW w:w="2086" w:type="dxa"/>
          </w:tcPr>
          <w:p w14:paraId="19770E24" w14:textId="540CFE37" w:rsidR="00D336FC" w:rsidRPr="009A6D24" w:rsidRDefault="00D336FC" w:rsidP="00D336FC">
            <w:pPr>
              <w:keepNext/>
              <w:keepLines/>
              <w:jc w:val="center"/>
              <w:rPr>
                <w:ins w:id="1073" w:author="VM-22 Subgroup" w:date="2023-12-08T14:16:00Z"/>
                <w:rFonts w:ascii="Times New Roman" w:hAnsi="Times New Roman"/>
              </w:rPr>
            </w:pPr>
            <w:ins w:id="1074" w:author="VM-22 Subgroup" w:date="2023-12-08T14:19:00Z">
              <w:r>
                <w:rPr>
                  <w:rFonts w:ascii="Times New Roman" w:hAnsi="Times New Roman"/>
                </w:rPr>
                <w:t>1.65</w:t>
              </w:r>
            </w:ins>
            <w:ins w:id="1075" w:author="VM-22 Subgroup" w:date="2023-12-08T14:16:00Z">
              <w:r w:rsidRPr="009A6D24">
                <w:rPr>
                  <w:rFonts w:ascii="Times New Roman" w:hAnsi="Times New Roman"/>
                </w:rPr>
                <w:t>%</w:t>
              </w:r>
            </w:ins>
          </w:p>
        </w:tc>
        <w:tc>
          <w:tcPr>
            <w:tcW w:w="2086" w:type="dxa"/>
          </w:tcPr>
          <w:p w14:paraId="076643D6" w14:textId="20A94593" w:rsidR="00D336FC" w:rsidRDefault="00D336FC" w:rsidP="00D336FC">
            <w:pPr>
              <w:keepNext/>
              <w:keepLines/>
              <w:jc w:val="center"/>
              <w:rPr>
                <w:ins w:id="1076" w:author="VM-22 Subgroup" w:date="2023-12-08T14:16:00Z"/>
                <w:rFonts w:ascii="Times New Roman" w:hAnsi="Times New Roman"/>
              </w:rPr>
            </w:pPr>
            <w:ins w:id="1077" w:author="VM-22 Subgroup" w:date="2023-12-08T14:16:00Z">
              <w:r>
                <w:rPr>
                  <w:rFonts w:ascii="Times New Roman" w:hAnsi="Times New Roman"/>
                </w:rPr>
                <w:t>2</w:t>
              </w:r>
            </w:ins>
            <w:ins w:id="1078" w:author="VM-22 Subgroup" w:date="2023-12-08T14:18:00Z">
              <w:r>
                <w:rPr>
                  <w:rFonts w:ascii="Times New Roman" w:hAnsi="Times New Roman"/>
                </w:rPr>
                <w:t>0</w:t>
              </w:r>
            </w:ins>
            <w:ins w:id="1079" w:author="VM-22 Subgroup" w:date="2023-12-08T14:16:00Z">
              <w:r w:rsidRPr="009A6D24">
                <w:rPr>
                  <w:rFonts w:ascii="Times New Roman" w:hAnsi="Times New Roman"/>
                </w:rPr>
                <w:t>.</w:t>
              </w:r>
              <w:r>
                <w:rPr>
                  <w:rFonts w:ascii="Times New Roman" w:hAnsi="Times New Roman"/>
                </w:rPr>
                <w:t>00</w:t>
              </w:r>
              <w:r w:rsidRPr="009A6D24">
                <w:rPr>
                  <w:rFonts w:ascii="Times New Roman" w:hAnsi="Times New Roman"/>
                </w:rPr>
                <w:t>%</w:t>
              </w:r>
            </w:ins>
          </w:p>
        </w:tc>
        <w:tc>
          <w:tcPr>
            <w:tcW w:w="2086" w:type="dxa"/>
          </w:tcPr>
          <w:p w14:paraId="79452A87" w14:textId="5B8D3F9C" w:rsidR="00D336FC" w:rsidRDefault="00D336FC" w:rsidP="00D336FC">
            <w:pPr>
              <w:keepNext/>
              <w:keepLines/>
              <w:jc w:val="center"/>
              <w:rPr>
                <w:ins w:id="1080" w:author="VM-22 Subgroup" w:date="2023-12-08T14:16:00Z"/>
                <w:rFonts w:ascii="Times New Roman" w:hAnsi="Times New Roman"/>
              </w:rPr>
            </w:pPr>
            <w:ins w:id="1081" w:author="VM-22 Subgroup" w:date="2023-12-08T14:18:00Z">
              <w:r>
                <w:rPr>
                  <w:rFonts w:ascii="Times New Roman" w:hAnsi="Times New Roman"/>
                </w:rPr>
                <w:t>28</w:t>
              </w:r>
            </w:ins>
            <w:ins w:id="1082" w:author="VM-22 Subgroup" w:date="2023-12-08T14:16:00Z">
              <w:r>
                <w:rPr>
                  <w:rFonts w:ascii="Times New Roman" w:hAnsi="Times New Roman"/>
                </w:rPr>
                <w:t>.75%</w:t>
              </w:r>
            </w:ins>
          </w:p>
        </w:tc>
      </w:tr>
      <w:tr w:rsidR="00D336FC" w:rsidRPr="009A6D24" w14:paraId="075634CB" w14:textId="77777777" w:rsidTr="001D39EE">
        <w:trPr>
          <w:trHeight w:val="281"/>
          <w:jc w:val="center"/>
          <w:ins w:id="1083" w:author="VM-22 Subgroup" w:date="2023-12-08T14:16:00Z"/>
        </w:trPr>
        <w:tc>
          <w:tcPr>
            <w:tcW w:w="2279" w:type="dxa"/>
          </w:tcPr>
          <w:p w14:paraId="7F3E0E08" w14:textId="77777777" w:rsidR="00D336FC" w:rsidRPr="009A6D24" w:rsidRDefault="00D336FC" w:rsidP="00D336FC">
            <w:pPr>
              <w:keepNext/>
              <w:keepLines/>
              <w:spacing w:line="276" w:lineRule="auto"/>
              <w:jc w:val="both"/>
              <w:rPr>
                <w:ins w:id="1084" w:author="VM-22 Subgroup" w:date="2023-12-08T14:16:00Z"/>
                <w:rFonts w:ascii="Times New Roman" w:eastAsia="Times New Roman" w:hAnsi="Times New Roman"/>
              </w:rPr>
            </w:pPr>
            <w:ins w:id="1085" w:author="VM-22 Subgroup" w:date="2023-12-08T14:16:00Z">
              <w:r w:rsidRPr="009A6D24">
                <w:rPr>
                  <w:rFonts w:ascii="Times New Roman" w:eastAsia="Times New Roman" w:hAnsi="Times New Roman"/>
                </w:rPr>
                <w:t>75 –</w:t>
              </w:r>
              <w:r>
                <w:rPr>
                  <w:rFonts w:ascii="Times New Roman" w:eastAsia="Times New Roman" w:hAnsi="Times New Roman"/>
                </w:rPr>
                <w:t xml:space="preserve"> 79</w:t>
              </w:r>
            </w:ins>
          </w:p>
        </w:tc>
        <w:tc>
          <w:tcPr>
            <w:tcW w:w="2086" w:type="dxa"/>
          </w:tcPr>
          <w:p w14:paraId="0AAD3F5F" w14:textId="6D414149" w:rsidR="00D336FC" w:rsidRPr="009A6D24" w:rsidRDefault="00D336FC" w:rsidP="00D336FC">
            <w:pPr>
              <w:keepNext/>
              <w:keepLines/>
              <w:spacing w:line="276" w:lineRule="auto"/>
              <w:jc w:val="center"/>
              <w:rPr>
                <w:ins w:id="1086" w:author="VM-22 Subgroup" w:date="2023-12-08T14:16:00Z"/>
                <w:rFonts w:ascii="Times New Roman" w:eastAsia="Times New Roman" w:hAnsi="Times New Roman"/>
              </w:rPr>
            </w:pPr>
            <w:ins w:id="1087" w:author="VM-22 Subgroup" w:date="2023-12-08T14:19:00Z">
              <w:r w:rsidRPr="00840BED">
                <w:rPr>
                  <w:rFonts w:ascii="Times New Roman" w:hAnsi="Times New Roman"/>
                </w:rPr>
                <w:t>1.65%</w:t>
              </w:r>
            </w:ins>
          </w:p>
        </w:tc>
        <w:tc>
          <w:tcPr>
            <w:tcW w:w="2086" w:type="dxa"/>
          </w:tcPr>
          <w:p w14:paraId="3364D9BB" w14:textId="00FBD104" w:rsidR="00D336FC" w:rsidRPr="009A6D24" w:rsidRDefault="00D336FC" w:rsidP="00D336FC">
            <w:pPr>
              <w:keepNext/>
              <w:keepLines/>
              <w:jc w:val="center"/>
              <w:rPr>
                <w:ins w:id="1088" w:author="VM-22 Subgroup" w:date="2023-12-08T14:16:00Z"/>
                <w:rFonts w:ascii="Times New Roman" w:eastAsia="Times New Roman" w:hAnsi="Times New Roman"/>
              </w:rPr>
            </w:pPr>
            <w:ins w:id="1089" w:author="VM-22 Subgroup" w:date="2023-12-08T14:19:00Z">
              <w:r w:rsidRPr="002806B8">
                <w:rPr>
                  <w:rFonts w:ascii="Times New Roman" w:hAnsi="Times New Roman"/>
                </w:rPr>
                <w:t>1.65%</w:t>
              </w:r>
            </w:ins>
          </w:p>
        </w:tc>
        <w:tc>
          <w:tcPr>
            <w:tcW w:w="2086" w:type="dxa"/>
          </w:tcPr>
          <w:p w14:paraId="3F01B9F1" w14:textId="2EB573C7" w:rsidR="00D336FC" w:rsidRDefault="00D336FC" w:rsidP="00D336FC">
            <w:pPr>
              <w:keepNext/>
              <w:keepLines/>
              <w:jc w:val="center"/>
              <w:rPr>
                <w:ins w:id="1090" w:author="VM-22 Subgroup" w:date="2023-12-08T14:16:00Z"/>
                <w:rFonts w:ascii="Times New Roman" w:eastAsia="Times New Roman" w:hAnsi="Times New Roman"/>
              </w:rPr>
            </w:pPr>
            <w:ins w:id="1091" w:author="VM-22 Subgroup" w:date="2023-12-08T14:16:00Z">
              <w:r>
                <w:rPr>
                  <w:rFonts w:ascii="Times New Roman" w:eastAsia="Times New Roman" w:hAnsi="Times New Roman"/>
                </w:rPr>
                <w:t>2</w:t>
              </w:r>
            </w:ins>
            <w:ins w:id="1092" w:author="VM-22 Subgroup" w:date="2023-12-08T14:18:00Z">
              <w:r>
                <w:rPr>
                  <w:rFonts w:ascii="Times New Roman" w:eastAsia="Times New Roman" w:hAnsi="Times New Roman"/>
                </w:rPr>
                <w:t>2</w:t>
              </w:r>
            </w:ins>
            <w:ins w:id="1093" w:author="VM-22 Subgroup" w:date="2023-12-08T14:16:00Z">
              <w:r w:rsidRPr="009A6D24">
                <w:rPr>
                  <w:rFonts w:ascii="Times New Roman" w:eastAsia="Times New Roman" w:hAnsi="Times New Roman"/>
                </w:rPr>
                <w:t>.5</w:t>
              </w:r>
              <w:r>
                <w:rPr>
                  <w:rFonts w:ascii="Times New Roman" w:eastAsia="Times New Roman" w:hAnsi="Times New Roman"/>
                </w:rPr>
                <w:t>0</w:t>
              </w:r>
              <w:r w:rsidRPr="009A6D24">
                <w:rPr>
                  <w:rFonts w:ascii="Times New Roman" w:eastAsia="Times New Roman" w:hAnsi="Times New Roman"/>
                </w:rPr>
                <w:t>%</w:t>
              </w:r>
            </w:ins>
          </w:p>
        </w:tc>
        <w:tc>
          <w:tcPr>
            <w:tcW w:w="2086" w:type="dxa"/>
          </w:tcPr>
          <w:p w14:paraId="404738AE" w14:textId="1A4CF385" w:rsidR="00D336FC" w:rsidRDefault="00D336FC" w:rsidP="00D336FC">
            <w:pPr>
              <w:keepNext/>
              <w:keepLines/>
              <w:jc w:val="center"/>
              <w:rPr>
                <w:ins w:id="1094" w:author="VM-22 Subgroup" w:date="2023-12-08T14:16:00Z"/>
                <w:rFonts w:ascii="Times New Roman" w:eastAsia="Times New Roman" w:hAnsi="Times New Roman"/>
              </w:rPr>
            </w:pPr>
            <w:ins w:id="1095" w:author="VM-22 Subgroup" w:date="2023-12-08T14:18:00Z">
              <w:r>
                <w:rPr>
                  <w:rFonts w:ascii="Times New Roman" w:eastAsia="Times New Roman" w:hAnsi="Times New Roman"/>
                </w:rPr>
                <w:t>34</w:t>
              </w:r>
            </w:ins>
            <w:ins w:id="1096" w:author="VM-22 Subgroup" w:date="2023-12-08T14:16:00Z">
              <w:r>
                <w:rPr>
                  <w:rFonts w:ascii="Times New Roman" w:eastAsia="Times New Roman" w:hAnsi="Times New Roman"/>
                </w:rPr>
                <w:t>.50%</w:t>
              </w:r>
            </w:ins>
          </w:p>
        </w:tc>
      </w:tr>
      <w:tr w:rsidR="00D336FC" w:rsidRPr="009A6D24" w14:paraId="628474FF" w14:textId="77777777" w:rsidTr="001D39EE">
        <w:trPr>
          <w:trHeight w:val="240"/>
          <w:jc w:val="center"/>
          <w:ins w:id="1097" w:author="VM-22 Subgroup" w:date="2023-12-08T14:16:00Z"/>
        </w:trPr>
        <w:tc>
          <w:tcPr>
            <w:tcW w:w="2279" w:type="dxa"/>
          </w:tcPr>
          <w:p w14:paraId="11341176" w14:textId="77777777" w:rsidR="00D336FC" w:rsidRPr="009A6D24" w:rsidRDefault="00D336FC" w:rsidP="00D336FC">
            <w:pPr>
              <w:keepNext/>
              <w:keepLines/>
              <w:jc w:val="both"/>
              <w:rPr>
                <w:ins w:id="1098" w:author="VM-22 Subgroup" w:date="2023-12-08T14:16:00Z"/>
                <w:rFonts w:ascii="Times New Roman" w:eastAsia="Times New Roman" w:hAnsi="Times New Roman"/>
              </w:rPr>
            </w:pPr>
            <w:ins w:id="1099" w:author="VM-22 Subgroup" w:date="2023-12-08T14:16:00Z">
              <w:r>
                <w:rPr>
                  <w:rFonts w:ascii="Times New Roman" w:eastAsia="Times New Roman" w:hAnsi="Times New Roman"/>
                </w:rPr>
                <w:t>80 and over</w:t>
              </w:r>
            </w:ins>
          </w:p>
        </w:tc>
        <w:tc>
          <w:tcPr>
            <w:tcW w:w="2086" w:type="dxa"/>
          </w:tcPr>
          <w:p w14:paraId="158E9ACF" w14:textId="07C8B5C3" w:rsidR="00D336FC" w:rsidRDefault="00D336FC" w:rsidP="00D336FC">
            <w:pPr>
              <w:keepNext/>
              <w:keepLines/>
              <w:jc w:val="center"/>
              <w:rPr>
                <w:ins w:id="1100" w:author="VM-22 Subgroup" w:date="2023-12-08T14:16:00Z"/>
                <w:rFonts w:ascii="Times New Roman" w:eastAsia="Times New Roman" w:hAnsi="Times New Roman"/>
              </w:rPr>
            </w:pPr>
            <w:ins w:id="1101" w:author="VM-22 Subgroup" w:date="2023-12-08T14:19:00Z">
              <w:r>
                <w:rPr>
                  <w:rFonts w:ascii="Times New Roman" w:eastAsia="Times New Roman" w:hAnsi="Times New Roman"/>
                </w:rPr>
                <w:t>1.</w:t>
              </w:r>
            </w:ins>
            <w:ins w:id="1102" w:author="VM-22 Subgroup" w:date="2023-12-08T14:16:00Z">
              <w:r>
                <w:rPr>
                  <w:rFonts w:ascii="Times New Roman" w:eastAsia="Times New Roman" w:hAnsi="Times New Roman"/>
                </w:rPr>
                <w:t>6</w:t>
              </w:r>
            </w:ins>
            <w:ins w:id="1103" w:author="VM-22 Subgroup" w:date="2023-12-08T14:19:00Z">
              <w:r>
                <w:rPr>
                  <w:rFonts w:ascii="Times New Roman" w:eastAsia="Times New Roman" w:hAnsi="Times New Roman"/>
                </w:rPr>
                <w:t>5</w:t>
              </w:r>
            </w:ins>
            <w:ins w:id="1104" w:author="VM-22 Subgroup" w:date="2023-12-08T14:16:00Z">
              <w:r>
                <w:rPr>
                  <w:rFonts w:ascii="Times New Roman" w:eastAsia="Times New Roman" w:hAnsi="Times New Roman"/>
                </w:rPr>
                <w:t>%</w:t>
              </w:r>
            </w:ins>
          </w:p>
        </w:tc>
        <w:tc>
          <w:tcPr>
            <w:tcW w:w="2086" w:type="dxa"/>
          </w:tcPr>
          <w:p w14:paraId="1AD5C0DB" w14:textId="2573FE9F" w:rsidR="00D336FC" w:rsidRDefault="00D336FC" w:rsidP="00D336FC">
            <w:pPr>
              <w:keepNext/>
              <w:keepLines/>
              <w:jc w:val="center"/>
              <w:rPr>
                <w:ins w:id="1105" w:author="VM-22 Subgroup" w:date="2023-12-08T14:16:00Z"/>
                <w:rFonts w:ascii="Times New Roman" w:eastAsia="Times New Roman" w:hAnsi="Times New Roman"/>
              </w:rPr>
            </w:pPr>
            <w:ins w:id="1106" w:author="VM-22 Subgroup" w:date="2023-12-08T14:19:00Z">
              <w:r w:rsidRPr="002806B8">
                <w:rPr>
                  <w:rFonts w:ascii="Times New Roman" w:hAnsi="Times New Roman"/>
                </w:rPr>
                <w:t>1.65%</w:t>
              </w:r>
            </w:ins>
          </w:p>
        </w:tc>
        <w:tc>
          <w:tcPr>
            <w:tcW w:w="2086" w:type="dxa"/>
          </w:tcPr>
          <w:p w14:paraId="15545A3E" w14:textId="32766A83" w:rsidR="00D336FC" w:rsidRDefault="00D336FC" w:rsidP="00D336FC">
            <w:pPr>
              <w:keepNext/>
              <w:keepLines/>
              <w:jc w:val="center"/>
              <w:rPr>
                <w:ins w:id="1107" w:author="VM-22 Subgroup" w:date="2023-12-08T14:16:00Z"/>
                <w:rFonts w:ascii="Times New Roman" w:eastAsia="Times New Roman" w:hAnsi="Times New Roman"/>
              </w:rPr>
            </w:pPr>
            <w:ins w:id="1108" w:author="VM-22 Subgroup" w:date="2023-12-08T14:16:00Z">
              <w:r>
                <w:rPr>
                  <w:rFonts w:ascii="Times New Roman" w:eastAsia="Times New Roman" w:hAnsi="Times New Roman"/>
                </w:rPr>
                <w:t>2</w:t>
              </w:r>
            </w:ins>
            <w:ins w:id="1109" w:author="VM-22 Subgroup" w:date="2023-12-08T14:18:00Z">
              <w:r>
                <w:rPr>
                  <w:rFonts w:ascii="Times New Roman" w:eastAsia="Times New Roman" w:hAnsi="Times New Roman"/>
                </w:rPr>
                <w:t>2</w:t>
              </w:r>
            </w:ins>
            <w:ins w:id="1110" w:author="VM-22 Subgroup" w:date="2023-12-08T14:16:00Z">
              <w:r w:rsidRPr="009A6D24">
                <w:rPr>
                  <w:rFonts w:ascii="Times New Roman" w:eastAsia="Times New Roman" w:hAnsi="Times New Roman"/>
                </w:rPr>
                <w:t>.5</w:t>
              </w:r>
              <w:r>
                <w:rPr>
                  <w:rFonts w:ascii="Times New Roman" w:eastAsia="Times New Roman" w:hAnsi="Times New Roman"/>
                </w:rPr>
                <w:t>0</w:t>
              </w:r>
              <w:r w:rsidRPr="009A6D24">
                <w:rPr>
                  <w:rFonts w:ascii="Times New Roman" w:eastAsia="Times New Roman" w:hAnsi="Times New Roman"/>
                </w:rPr>
                <w:t>%</w:t>
              </w:r>
            </w:ins>
          </w:p>
        </w:tc>
        <w:tc>
          <w:tcPr>
            <w:tcW w:w="2086" w:type="dxa"/>
          </w:tcPr>
          <w:p w14:paraId="6016B757" w14:textId="5EB5555E" w:rsidR="00D336FC" w:rsidRDefault="00D336FC" w:rsidP="00D336FC">
            <w:pPr>
              <w:keepNext/>
              <w:keepLines/>
              <w:jc w:val="center"/>
              <w:rPr>
                <w:ins w:id="1111" w:author="VM-22 Subgroup" w:date="2023-12-08T14:16:00Z"/>
                <w:rFonts w:ascii="Times New Roman" w:eastAsia="Times New Roman" w:hAnsi="Times New Roman"/>
              </w:rPr>
            </w:pPr>
            <w:ins w:id="1112" w:author="VM-22 Subgroup" w:date="2023-12-08T14:18:00Z">
              <w:r>
                <w:rPr>
                  <w:rFonts w:ascii="Times New Roman" w:eastAsia="Times New Roman" w:hAnsi="Times New Roman"/>
                </w:rPr>
                <w:t>34</w:t>
              </w:r>
            </w:ins>
            <w:ins w:id="1113" w:author="VM-22 Subgroup" w:date="2023-12-08T14:16:00Z">
              <w:r>
                <w:rPr>
                  <w:rFonts w:ascii="Times New Roman" w:eastAsia="Times New Roman" w:hAnsi="Times New Roman"/>
                </w:rPr>
                <w:t>.50%</w:t>
              </w:r>
            </w:ins>
          </w:p>
        </w:tc>
      </w:tr>
    </w:tbl>
    <w:p w14:paraId="5006EE13" w14:textId="107B9857" w:rsidR="00D336FC" w:rsidRDefault="00D336FC" w:rsidP="00794A3B">
      <w:pPr>
        <w:keepNext/>
        <w:keepLines/>
        <w:spacing w:after="0" w:line="240" w:lineRule="auto"/>
        <w:ind w:left="-630" w:firstLine="720"/>
        <w:jc w:val="both"/>
        <w:rPr>
          <w:ins w:id="1114" w:author="VM-22 Subgroup" w:date="2023-12-08T14:26:00Z"/>
          <w:rFonts w:ascii="Times New Roman" w:eastAsia="Times New Roman" w:hAnsi="Times New Roman"/>
          <w:b/>
          <w:color w:val="000000"/>
        </w:rPr>
      </w:pPr>
    </w:p>
    <w:p w14:paraId="384C975B" w14:textId="77777777" w:rsidR="00AB6711" w:rsidRPr="009A6A4D" w:rsidRDefault="00AB6711" w:rsidP="00AB6711">
      <w:pPr>
        <w:spacing w:after="220" w:line="240" w:lineRule="auto"/>
        <w:ind w:left="2160"/>
        <w:jc w:val="both"/>
        <w:rPr>
          <w:ins w:id="1115" w:author="VM-22 Subgroup" w:date="2023-12-08T14:26:00Z"/>
          <w:rFonts w:ascii="Times New Roman" w:eastAsia="Times New Roman" w:hAnsi="Times New Roman"/>
        </w:rPr>
      </w:pPr>
      <w:commentRangeStart w:id="1116"/>
      <w:ins w:id="1117" w:author="VM-22 Subgroup" w:date="2023-12-08T14:26:00Z">
        <w:r w:rsidRPr="009A6A4D">
          <w:rPr>
            <w:rFonts w:ascii="Cambria Math" w:eastAsia="Times New Roman" w:hAnsi="Cambria Math" w:cs="Cambria Math"/>
          </w:rPr>
          <w:t>𝐼</w:t>
        </w:r>
        <w:commentRangeEnd w:id="1116"/>
        <w:r>
          <w:rPr>
            <w:rStyle w:val="CommentReference"/>
          </w:rPr>
          <w:commentReference w:id="1116"/>
        </w:r>
        <w:r w:rsidRPr="009A6A4D">
          <w:rPr>
            <w:rFonts w:ascii="Cambria Math" w:eastAsia="Times New Roman" w:hAnsi="Cambria Math" w:cs="Cambria Math"/>
          </w:rPr>
          <w:t>𝑇𝑀</w:t>
        </w:r>
        <w:r w:rsidRPr="009A6A4D">
          <w:rPr>
            <w:rFonts w:ascii="Times New Roman" w:eastAsia="Times New Roman" w:hAnsi="Times New Roman"/>
          </w:rPr>
          <w:t xml:space="preserve"> </w:t>
        </w:r>
        <w:r w:rsidRPr="00E52523">
          <w:rPr>
            <w:rFonts w:ascii="Times New Roman" w:eastAsia="Times New Roman" w:hAnsi="Times New Roman"/>
            <w:i/>
            <w:iCs/>
          </w:rPr>
          <w:t>= GAPV</w:t>
        </w:r>
        <w:r>
          <w:rPr>
            <w:rFonts w:ascii="Cambria Math" w:eastAsia="Times New Roman" w:hAnsi="Cambria Math" w:cs="Cambria Math"/>
          </w:rPr>
          <w:t xml:space="preserve"> </w:t>
        </w:r>
        <w:r w:rsidRPr="009A6A4D">
          <w:rPr>
            <w:rFonts w:ascii="Times New Roman" w:eastAsia="Times New Roman" w:hAnsi="Times New Roman"/>
          </w:rPr>
          <w:t>÷</w:t>
        </w:r>
        <w:r>
          <w:rPr>
            <w:rFonts w:ascii="Times New Roman" w:eastAsia="Times New Roman" w:hAnsi="Times New Roman"/>
          </w:rPr>
          <w:t xml:space="preserve"> </w:t>
        </w:r>
        <w:r w:rsidRPr="009A6A4D">
          <w:rPr>
            <w:rFonts w:ascii="Cambria Math" w:eastAsia="Times New Roman" w:hAnsi="Cambria Math" w:cs="Cambria Math"/>
          </w:rPr>
          <w:t>𝐴𝑐𝑐𝑜𝑢𝑛𝑡</w:t>
        </w:r>
        <w:r>
          <w:rPr>
            <w:rFonts w:ascii="Cambria Math" w:eastAsia="Times New Roman" w:hAnsi="Cambria Math" w:cs="Cambria Math"/>
          </w:rPr>
          <w:t xml:space="preserve"> </w:t>
        </w:r>
        <w:r w:rsidRPr="009A6A4D">
          <w:rPr>
            <w:rFonts w:ascii="Cambria Math" w:eastAsia="Times New Roman" w:hAnsi="Cambria Math" w:cs="Cambria Math"/>
          </w:rPr>
          <w:t>𝑉𝑎𝑙𝑢𝑒</w:t>
        </w:r>
      </w:ins>
    </w:p>
    <w:p w14:paraId="708FFE25" w14:textId="77777777" w:rsidR="00AB6711" w:rsidRDefault="00AB6711" w:rsidP="00794A3B">
      <w:pPr>
        <w:keepNext/>
        <w:keepLines/>
        <w:spacing w:after="0" w:line="240" w:lineRule="auto"/>
        <w:ind w:left="-630" w:firstLine="720"/>
        <w:jc w:val="both"/>
        <w:rPr>
          <w:ins w:id="1118" w:author="VM-22 Subgroup" w:date="2023-07-12T16:20:00Z"/>
          <w:rFonts w:ascii="Times New Roman" w:eastAsia="Times New Roman" w:hAnsi="Times New Roman"/>
          <w:b/>
          <w:color w:val="000000"/>
        </w:rPr>
      </w:pPr>
    </w:p>
    <w:p w14:paraId="2BA00426" w14:textId="77777777" w:rsidR="00303CD4" w:rsidRPr="0092046E" w:rsidRDefault="00303CD4" w:rsidP="005E5DCF">
      <w:pPr>
        <w:spacing w:after="0" w:line="240" w:lineRule="auto"/>
        <w:jc w:val="both"/>
        <w:rPr>
          <w:ins w:id="1119" w:author="Benjamin M. Slutsker" w:date="2023-01-05T11:56:00Z"/>
          <w:rFonts w:ascii="Times New Roman" w:eastAsia="Times New Roman" w:hAnsi="Times New Roman"/>
        </w:rPr>
      </w:pPr>
    </w:p>
    <w:p w14:paraId="1FFE1CAA" w14:textId="2C9EF36D" w:rsidR="00A740E0" w:rsidRPr="005804DB" w:rsidDel="00A419A8" w:rsidRDefault="00A740E0" w:rsidP="004E2F71">
      <w:pPr>
        <w:spacing w:after="0" w:line="240" w:lineRule="auto"/>
        <w:ind w:left="2880" w:hanging="720"/>
        <w:jc w:val="both"/>
        <w:rPr>
          <w:del w:id="1120" w:author="Benjamin M. Slutsker" w:date="2023-01-24T12:00:00Z"/>
          <w:rFonts w:ascii="Times New Roman" w:eastAsia="Times New Roman" w:hAnsi="Times New Roman"/>
          <w:bCs/>
          <w:color w:val="000000"/>
        </w:rPr>
      </w:pPr>
      <w:del w:id="1121" w:author="Benjamin M. Slutsker" w:date="2023-01-24T12:00:00Z">
        <w:r w:rsidRPr="005804DB" w:rsidDel="00A419A8">
          <w:rPr>
            <w:rFonts w:ascii="Times New Roman" w:eastAsia="Times New Roman" w:hAnsi="Times New Roman"/>
          </w:rPr>
          <w:delText xml:space="preserve">a. </w:delText>
        </w:r>
        <w:r w:rsidR="005804DB" w:rsidRPr="005804DB" w:rsidDel="00A419A8">
          <w:rPr>
            <w:rFonts w:ascii="Times New Roman" w:eastAsia="Times New Roman" w:hAnsi="Times New Roman"/>
          </w:rPr>
          <w:tab/>
        </w:r>
        <w:r w:rsidRPr="005804DB" w:rsidDel="00A419A8">
          <w:rPr>
            <w:rFonts w:ascii="Times New Roman" w:eastAsia="Times New Roman" w:hAnsi="Times New Roman"/>
            <w:bCs/>
            <w:color w:val="000000"/>
          </w:rPr>
          <w:delText>For simple 403(b) VA contracts, the partial withdrawal amount each year shall equal the following percentages, based on the contract holder’s attained age:</w:delText>
        </w:r>
      </w:del>
    </w:p>
    <w:p w14:paraId="729E5B07" w14:textId="68ED6D85" w:rsidR="00A740E0" w:rsidDel="00A419A8" w:rsidRDefault="00A740E0" w:rsidP="004E2F71">
      <w:pPr>
        <w:spacing w:after="0" w:line="240" w:lineRule="auto"/>
        <w:ind w:left="2880" w:hanging="720"/>
        <w:jc w:val="both"/>
        <w:rPr>
          <w:del w:id="1122" w:author="Benjamin M. Slutsker" w:date="2023-01-24T12:00:00Z"/>
          <w:rFonts w:ascii="Times New Roman" w:eastAsia="Times New Roman" w:hAnsi="Times New Roman"/>
          <w:bCs/>
          <w:color w:val="000000"/>
          <w:highlight w:val="yellow"/>
        </w:rPr>
      </w:pPr>
    </w:p>
    <w:p w14:paraId="4017215D" w14:textId="538C01D2" w:rsidR="00A740E0" w:rsidRPr="000A0E91" w:rsidDel="00A419A8" w:rsidRDefault="00A740E0" w:rsidP="005E42F6">
      <w:pPr>
        <w:spacing w:after="0" w:line="240" w:lineRule="auto"/>
        <w:ind w:left="2880" w:firstLine="720"/>
        <w:jc w:val="both"/>
        <w:rPr>
          <w:del w:id="1123" w:author="Benjamin M. Slutsker" w:date="2023-01-24T12:00:00Z"/>
          <w:rFonts w:ascii="Times New Roman" w:eastAsia="Times New Roman" w:hAnsi="Times New Roman"/>
          <w:b/>
          <w:color w:val="000000"/>
        </w:rPr>
      </w:pPr>
      <w:del w:id="1124" w:author="Benjamin M. Slutsker" w:date="2023-01-24T12:00:00Z">
        <w:r w:rsidRPr="000A0E91" w:rsidDel="00A419A8">
          <w:rPr>
            <w:rFonts w:ascii="Times New Roman" w:eastAsia="Times New Roman" w:hAnsi="Times New Roman"/>
            <w:b/>
            <w:color w:val="000000"/>
          </w:rPr>
          <w:delText>Table 6.2: Partial Withdrawals, 403(b)</w:delText>
        </w:r>
      </w:del>
    </w:p>
    <w:tbl>
      <w:tblPr>
        <w:tblStyle w:val="TableGrid"/>
        <w:tblW w:w="0" w:type="auto"/>
        <w:tblInd w:w="2860" w:type="dxa"/>
        <w:tblLayout w:type="fixed"/>
        <w:tblLook w:val="04A0" w:firstRow="1" w:lastRow="0" w:firstColumn="1" w:lastColumn="0" w:noHBand="0" w:noVBand="1"/>
      </w:tblPr>
      <w:tblGrid>
        <w:gridCol w:w="2065"/>
        <w:gridCol w:w="2727"/>
      </w:tblGrid>
      <w:tr w:rsidR="00A740E0" w:rsidRPr="006C08C5" w:rsidDel="00A419A8" w14:paraId="4AA35152" w14:textId="0DEFC17C" w:rsidTr="005E42F6">
        <w:trPr>
          <w:del w:id="1125" w:author="Benjamin M. Slutsker" w:date="2023-01-24T12:00:00Z"/>
        </w:trPr>
        <w:tc>
          <w:tcPr>
            <w:tcW w:w="2065" w:type="dxa"/>
          </w:tcPr>
          <w:p w14:paraId="5267D682" w14:textId="461AB2F7" w:rsidR="00A740E0" w:rsidRPr="005804DB" w:rsidDel="00A419A8" w:rsidRDefault="00A740E0" w:rsidP="004E2F71">
            <w:pPr>
              <w:spacing w:line="276" w:lineRule="auto"/>
              <w:jc w:val="both"/>
              <w:rPr>
                <w:del w:id="1126" w:author="Benjamin M. Slutsker" w:date="2023-01-24T12:00:00Z"/>
                <w:rFonts w:ascii="Times New Roman" w:hAnsi="Times New Roman"/>
              </w:rPr>
            </w:pPr>
            <w:del w:id="1127" w:author="Benjamin M. Slutsker" w:date="2023-01-24T12:00:00Z">
              <w:r w:rsidRPr="005804DB" w:rsidDel="00A419A8">
                <w:rPr>
                  <w:rFonts w:ascii="Times New Roman" w:hAnsi="Times New Roman"/>
                </w:rPr>
                <w:delText>Attained Age</w:delText>
              </w:r>
            </w:del>
          </w:p>
        </w:tc>
        <w:tc>
          <w:tcPr>
            <w:tcW w:w="2727" w:type="dxa"/>
          </w:tcPr>
          <w:p w14:paraId="749D1E60" w14:textId="7361E735" w:rsidR="00A740E0" w:rsidRPr="005804DB" w:rsidDel="00A419A8" w:rsidRDefault="00A740E0" w:rsidP="004E2F71">
            <w:pPr>
              <w:spacing w:line="276" w:lineRule="auto"/>
              <w:jc w:val="both"/>
              <w:rPr>
                <w:del w:id="1128" w:author="Benjamin M. Slutsker" w:date="2023-01-24T12:00:00Z"/>
                <w:rFonts w:ascii="Times New Roman" w:hAnsi="Times New Roman"/>
              </w:rPr>
            </w:pPr>
            <w:del w:id="1129" w:author="Benjamin M. Slutsker" w:date="2023-01-24T12:00:00Z">
              <w:r w:rsidRPr="005804DB" w:rsidDel="00A419A8">
                <w:rPr>
                  <w:rFonts w:ascii="Times New Roman" w:eastAsia="Times New Roman" w:hAnsi="Times New Roman"/>
                </w:rPr>
                <w:delText>Percent of account value</w:delText>
              </w:r>
            </w:del>
          </w:p>
        </w:tc>
      </w:tr>
      <w:tr w:rsidR="00A740E0" w:rsidRPr="006C08C5" w:rsidDel="00A419A8" w14:paraId="6102292F" w14:textId="635FAB0C" w:rsidTr="005E42F6">
        <w:trPr>
          <w:del w:id="1130" w:author="Benjamin M. Slutsker" w:date="2023-01-24T12:00:00Z"/>
        </w:trPr>
        <w:tc>
          <w:tcPr>
            <w:tcW w:w="2065" w:type="dxa"/>
          </w:tcPr>
          <w:p w14:paraId="767387C9" w14:textId="0E33FCF9" w:rsidR="00A740E0" w:rsidRPr="005804DB" w:rsidDel="00A419A8" w:rsidRDefault="00A740E0" w:rsidP="004E2F71">
            <w:pPr>
              <w:spacing w:line="276" w:lineRule="auto"/>
              <w:jc w:val="both"/>
              <w:rPr>
                <w:del w:id="1131" w:author="Benjamin M. Slutsker" w:date="2023-01-24T12:00:00Z"/>
                <w:rFonts w:ascii="Times New Roman" w:hAnsi="Times New Roman"/>
              </w:rPr>
            </w:pPr>
            <w:del w:id="1132" w:author="Benjamin M. Slutsker" w:date="2023-01-24T12:00:00Z">
              <w:r w:rsidRPr="005804DB" w:rsidDel="00A419A8">
                <w:rPr>
                  <w:rFonts w:ascii="Times New Roman" w:eastAsia="Times New Roman" w:hAnsi="Times New Roman"/>
                </w:rPr>
                <w:delText>59 and under</w:delText>
              </w:r>
            </w:del>
          </w:p>
        </w:tc>
        <w:tc>
          <w:tcPr>
            <w:tcW w:w="2727" w:type="dxa"/>
          </w:tcPr>
          <w:p w14:paraId="492D116C" w14:textId="2DA9BA5F" w:rsidR="00A740E0" w:rsidRPr="005804DB" w:rsidDel="00A419A8" w:rsidRDefault="00A740E0" w:rsidP="00F151A7">
            <w:pPr>
              <w:spacing w:line="276" w:lineRule="auto"/>
              <w:jc w:val="center"/>
              <w:rPr>
                <w:del w:id="1133" w:author="Benjamin M. Slutsker" w:date="2023-01-24T12:00:00Z"/>
                <w:rFonts w:ascii="Times New Roman" w:hAnsi="Times New Roman"/>
              </w:rPr>
            </w:pPr>
            <w:del w:id="1134" w:author="Benjamin M. Slutsker" w:date="2023-01-24T12:00:00Z">
              <w:r w:rsidRPr="005804DB" w:rsidDel="00A419A8">
                <w:rPr>
                  <w:rFonts w:ascii="Times New Roman" w:eastAsia="Times New Roman" w:hAnsi="Times New Roman"/>
                </w:rPr>
                <w:delText>0.</w:delText>
              </w:r>
              <w:r w:rsidRPr="005804DB" w:rsidDel="00A419A8">
                <w:rPr>
                  <w:rFonts w:ascii="Times New Roman" w:hAnsi="Times New Roman"/>
                </w:rPr>
                <w:delText>5%</w:delText>
              </w:r>
            </w:del>
          </w:p>
        </w:tc>
      </w:tr>
      <w:tr w:rsidR="00A740E0" w:rsidRPr="006C08C5" w:rsidDel="00A419A8" w14:paraId="33DA3F19" w14:textId="19377DEA" w:rsidTr="005E42F6">
        <w:trPr>
          <w:del w:id="1135" w:author="Benjamin M. Slutsker" w:date="2023-01-24T12:00:00Z"/>
        </w:trPr>
        <w:tc>
          <w:tcPr>
            <w:tcW w:w="2065" w:type="dxa"/>
          </w:tcPr>
          <w:p w14:paraId="2AF2DED2" w14:textId="5A47119A" w:rsidR="00A740E0" w:rsidRPr="005804DB" w:rsidDel="00A419A8" w:rsidRDefault="00A740E0" w:rsidP="004E2F71">
            <w:pPr>
              <w:spacing w:line="276" w:lineRule="auto"/>
              <w:jc w:val="both"/>
              <w:rPr>
                <w:del w:id="1136" w:author="Benjamin M. Slutsker" w:date="2023-01-24T12:00:00Z"/>
                <w:rFonts w:ascii="Times New Roman" w:hAnsi="Times New Roman"/>
              </w:rPr>
            </w:pPr>
            <w:del w:id="1137" w:author="Benjamin M. Slutsker" w:date="2023-01-24T12:00:00Z">
              <w:r w:rsidRPr="005804DB" w:rsidDel="00A419A8">
                <w:rPr>
                  <w:rFonts w:ascii="Times New Roman" w:eastAsia="Times New Roman" w:hAnsi="Times New Roman"/>
                </w:rPr>
                <w:delText>60 – 69</w:delText>
              </w:r>
            </w:del>
          </w:p>
        </w:tc>
        <w:tc>
          <w:tcPr>
            <w:tcW w:w="2727" w:type="dxa"/>
          </w:tcPr>
          <w:p w14:paraId="425AE399" w14:textId="16A37E78" w:rsidR="00A740E0" w:rsidRPr="005804DB" w:rsidDel="00A419A8" w:rsidRDefault="00A740E0" w:rsidP="00F151A7">
            <w:pPr>
              <w:spacing w:line="276" w:lineRule="auto"/>
              <w:jc w:val="center"/>
              <w:rPr>
                <w:del w:id="1138" w:author="Benjamin M. Slutsker" w:date="2023-01-24T12:00:00Z"/>
                <w:rFonts w:ascii="Times New Roman" w:hAnsi="Times New Roman"/>
              </w:rPr>
            </w:pPr>
            <w:del w:id="1139" w:author="Benjamin M. Slutsker" w:date="2023-01-24T12:00:00Z">
              <w:r w:rsidRPr="005804DB" w:rsidDel="00A419A8">
                <w:rPr>
                  <w:rFonts w:ascii="Times New Roman" w:eastAsia="Times New Roman" w:hAnsi="Times New Roman"/>
                </w:rPr>
                <w:delText>2</w:delText>
              </w:r>
              <w:r w:rsidR="00F151A7" w:rsidDel="00A419A8">
                <w:rPr>
                  <w:rFonts w:ascii="Times New Roman" w:eastAsia="Times New Roman" w:hAnsi="Times New Roman"/>
                </w:rPr>
                <w:delText>.0</w:delText>
              </w:r>
              <w:r w:rsidRPr="005804DB" w:rsidDel="00A419A8">
                <w:rPr>
                  <w:rFonts w:ascii="Times New Roman" w:hAnsi="Times New Roman"/>
                </w:rPr>
                <w:delText>%</w:delText>
              </w:r>
            </w:del>
          </w:p>
        </w:tc>
      </w:tr>
      <w:tr w:rsidR="00A740E0" w:rsidRPr="006C08C5" w:rsidDel="00A419A8" w14:paraId="7AE7A588" w14:textId="4A8FEA1C" w:rsidTr="005E42F6">
        <w:trPr>
          <w:del w:id="1140" w:author="Benjamin M. Slutsker" w:date="2023-01-24T12:00:00Z"/>
        </w:trPr>
        <w:tc>
          <w:tcPr>
            <w:tcW w:w="2065" w:type="dxa"/>
          </w:tcPr>
          <w:p w14:paraId="56B365BE" w14:textId="1AB0911C" w:rsidR="00A740E0" w:rsidRPr="005804DB" w:rsidDel="00A419A8" w:rsidRDefault="00A740E0" w:rsidP="004E2F71">
            <w:pPr>
              <w:spacing w:line="276" w:lineRule="auto"/>
              <w:jc w:val="both"/>
              <w:rPr>
                <w:del w:id="1141" w:author="Benjamin M. Slutsker" w:date="2023-01-24T12:00:00Z"/>
                <w:rFonts w:ascii="Times New Roman" w:hAnsi="Times New Roman"/>
              </w:rPr>
            </w:pPr>
            <w:del w:id="1142" w:author="Benjamin M. Slutsker" w:date="2023-01-24T12:00:00Z">
              <w:r w:rsidRPr="005804DB" w:rsidDel="00A419A8">
                <w:rPr>
                  <w:rFonts w:ascii="Times New Roman" w:eastAsia="Times New Roman" w:hAnsi="Times New Roman"/>
                </w:rPr>
                <w:delText>70 – 74</w:delText>
              </w:r>
            </w:del>
          </w:p>
        </w:tc>
        <w:tc>
          <w:tcPr>
            <w:tcW w:w="2727" w:type="dxa"/>
          </w:tcPr>
          <w:p w14:paraId="3B5304B0" w14:textId="367F3E90" w:rsidR="00A740E0" w:rsidRPr="005804DB" w:rsidDel="00A419A8" w:rsidRDefault="00A740E0" w:rsidP="00F151A7">
            <w:pPr>
              <w:spacing w:line="276" w:lineRule="auto"/>
              <w:jc w:val="center"/>
              <w:rPr>
                <w:del w:id="1143" w:author="Benjamin M. Slutsker" w:date="2023-01-24T12:00:00Z"/>
                <w:rFonts w:ascii="Times New Roman" w:hAnsi="Times New Roman"/>
              </w:rPr>
            </w:pPr>
            <w:del w:id="1144" w:author="Benjamin M. Slutsker" w:date="2023-01-24T12:00:00Z">
              <w:r w:rsidRPr="005804DB" w:rsidDel="00A419A8">
                <w:rPr>
                  <w:rFonts w:ascii="Times New Roman" w:hAnsi="Times New Roman"/>
                </w:rPr>
                <w:delText>3</w:delText>
              </w:r>
              <w:r w:rsidR="00F151A7" w:rsidDel="00A419A8">
                <w:rPr>
                  <w:rFonts w:ascii="Times New Roman" w:hAnsi="Times New Roman"/>
                </w:rPr>
                <w:delText>.0</w:delText>
              </w:r>
              <w:r w:rsidRPr="005804DB" w:rsidDel="00A419A8">
                <w:rPr>
                  <w:rFonts w:ascii="Times New Roman" w:hAnsi="Times New Roman"/>
                </w:rPr>
                <w:delText>%</w:delText>
              </w:r>
            </w:del>
          </w:p>
        </w:tc>
      </w:tr>
      <w:tr w:rsidR="00A740E0" w:rsidRPr="00065E37" w:rsidDel="00A419A8" w14:paraId="60B1A22E" w14:textId="6C62B9E8" w:rsidTr="005E42F6">
        <w:trPr>
          <w:del w:id="1145" w:author="Benjamin M. Slutsker" w:date="2023-01-24T12:00:00Z"/>
        </w:trPr>
        <w:tc>
          <w:tcPr>
            <w:tcW w:w="2065" w:type="dxa"/>
          </w:tcPr>
          <w:p w14:paraId="23C64B31" w14:textId="5B599D25" w:rsidR="00A740E0" w:rsidRPr="005804DB" w:rsidDel="00A419A8" w:rsidRDefault="00A740E0" w:rsidP="004E2F71">
            <w:pPr>
              <w:spacing w:line="276" w:lineRule="auto"/>
              <w:jc w:val="both"/>
              <w:rPr>
                <w:del w:id="1146" w:author="Benjamin M. Slutsker" w:date="2023-01-24T12:00:00Z"/>
                <w:rFonts w:ascii="Times New Roman" w:eastAsia="Times New Roman" w:hAnsi="Times New Roman"/>
              </w:rPr>
            </w:pPr>
            <w:del w:id="1147" w:author="Benjamin M. Slutsker" w:date="2023-01-24T12:00:00Z">
              <w:r w:rsidRPr="005804DB" w:rsidDel="00A419A8">
                <w:rPr>
                  <w:rFonts w:ascii="Times New Roman" w:eastAsia="Times New Roman" w:hAnsi="Times New Roman"/>
                </w:rPr>
                <w:delText>75 and over</w:delText>
              </w:r>
            </w:del>
          </w:p>
        </w:tc>
        <w:tc>
          <w:tcPr>
            <w:tcW w:w="2727" w:type="dxa"/>
          </w:tcPr>
          <w:p w14:paraId="093F6927" w14:textId="69A7FB5B" w:rsidR="00A740E0" w:rsidRPr="005804DB" w:rsidDel="00A419A8" w:rsidRDefault="00A740E0" w:rsidP="00F151A7">
            <w:pPr>
              <w:spacing w:line="276" w:lineRule="auto"/>
              <w:jc w:val="center"/>
              <w:rPr>
                <w:del w:id="1148" w:author="Benjamin M. Slutsker" w:date="2023-01-24T12:00:00Z"/>
                <w:rFonts w:ascii="Times New Roman" w:eastAsia="Times New Roman" w:hAnsi="Times New Roman"/>
              </w:rPr>
            </w:pPr>
            <w:del w:id="1149" w:author="Benjamin M. Slutsker" w:date="2023-01-24T12:00:00Z">
              <w:r w:rsidRPr="005804DB" w:rsidDel="00A419A8">
                <w:rPr>
                  <w:rFonts w:ascii="Times New Roman" w:eastAsia="Times New Roman" w:hAnsi="Times New Roman"/>
                </w:rPr>
                <w:delText>4</w:delText>
              </w:r>
              <w:r w:rsidR="00F151A7" w:rsidDel="00A419A8">
                <w:rPr>
                  <w:rFonts w:ascii="Times New Roman" w:eastAsia="Times New Roman" w:hAnsi="Times New Roman"/>
                </w:rPr>
                <w:delText>.0</w:delText>
              </w:r>
              <w:r w:rsidRPr="005804DB" w:rsidDel="00A419A8">
                <w:rPr>
                  <w:rFonts w:ascii="Times New Roman" w:eastAsia="Times New Roman" w:hAnsi="Times New Roman"/>
                </w:rPr>
                <w:delText>%</w:delText>
              </w:r>
            </w:del>
          </w:p>
        </w:tc>
      </w:tr>
    </w:tbl>
    <w:p w14:paraId="51C73A87" w14:textId="698BEF11" w:rsidR="00A740E0" w:rsidRPr="001F22EB" w:rsidRDefault="00A740E0" w:rsidP="004E2F71">
      <w:pPr>
        <w:spacing w:after="220" w:line="240" w:lineRule="auto"/>
        <w:ind w:left="2880" w:hanging="720"/>
        <w:jc w:val="both"/>
        <w:rPr>
          <w:rFonts w:ascii="Times New Roman" w:eastAsia="Times New Roman" w:hAnsi="Times New Roman"/>
        </w:rPr>
      </w:pPr>
      <w:r>
        <w:rPr>
          <w:rFonts w:ascii="Times New Roman" w:eastAsia="Times New Roman" w:hAnsi="Times New Roman"/>
        </w:rPr>
        <w:t xml:space="preserve">b. </w:t>
      </w:r>
      <w:r w:rsidR="007865A7">
        <w:rPr>
          <w:rFonts w:ascii="Times New Roman" w:eastAsia="Times New Roman" w:hAnsi="Times New Roman"/>
        </w:rPr>
        <w:tab/>
      </w:r>
      <w:ins w:id="1150" w:author="Benjamin M. Slutsker" w:date="2023-01-24T12:00:00Z">
        <w:r w:rsidR="00A419A8">
          <w:rPr>
            <w:rFonts w:ascii="Times New Roman" w:eastAsia="Times New Roman" w:hAnsi="Times New Roman"/>
          </w:rPr>
          <w:t xml:space="preserve">For </w:t>
        </w:r>
      </w:ins>
      <w:ins w:id="1151" w:author="Benjamin M. Slutsker" w:date="2023-01-31T13:05:00Z">
        <w:r w:rsidR="00311C86">
          <w:rPr>
            <w:rFonts w:ascii="Times New Roman" w:eastAsia="Times New Roman" w:hAnsi="Times New Roman"/>
          </w:rPr>
          <w:t>contracts in the Accumulation Reserving Category</w:t>
        </w:r>
      </w:ins>
      <w:ins w:id="1152" w:author="Benjamin M. Slutsker" w:date="2023-01-24T12:00:00Z">
        <w:r w:rsidR="00A419A8">
          <w:rPr>
            <w:rFonts w:ascii="Times New Roman" w:eastAsia="Times New Roman" w:hAnsi="Times New Roman"/>
          </w:rPr>
          <w:t xml:space="preserve"> with a guaranteed living benefit and </w:t>
        </w:r>
        <w:commentRangeStart w:id="1153"/>
        <w:commentRangeStart w:id="1154"/>
        <w:r w:rsidR="00A419A8">
          <w:rPr>
            <w:rFonts w:ascii="Times New Roman" w:eastAsia="Times New Roman" w:hAnsi="Times New Roman"/>
          </w:rPr>
          <w:t>an account value of zero</w:t>
        </w:r>
      </w:ins>
      <w:commentRangeEnd w:id="1153"/>
      <w:r w:rsidR="009525F5">
        <w:rPr>
          <w:rStyle w:val="CommentReference"/>
        </w:rPr>
        <w:commentReference w:id="1153"/>
      </w:r>
      <w:commentRangeEnd w:id="1154"/>
      <w:r w:rsidR="00916A46">
        <w:rPr>
          <w:rStyle w:val="CommentReference"/>
        </w:rPr>
        <w:commentReference w:id="1154"/>
      </w:r>
      <w:ins w:id="1155" w:author="Benjamin M. Slutsker" w:date="2023-01-24T12:00:00Z">
        <w:r w:rsidR="00A419A8">
          <w:rPr>
            <w:rFonts w:ascii="Times New Roman" w:eastAsia="Times New Roman" w:hAnsi="Times New Roman"/>
          </w:rPr>
          <w:t xml:space="preserve">, the </w:t>
        </w:r>
      </w:ins>
      <w:ins w:id="1156" w:author="Benjamin M. Slutsker" w:date="2023-01-24T12:01:00Z">
        <w:r w:rsidR="00A419A8">
          <w:rPr>
            <w:rFonts w:ascii="Times New Roman" w:eastAsia="Times New Roman" w:hAnsi="Times New Roman"/>
          </w:rPr>
          <w:t>partial withdraw</w:t>
        </w:r>
      </w:ins>
      <w:ins w:id="1157" w:author="Benjamin M. Slutsker" w:date="2023-01-25T15:25:00Z">
        <w:r w:rsidR="008138F2">
          <w:rPr>
            <w:rFonts w:ascii="Times New Roman" w:eastAsia="Times New Roman" w:hAnsi="Times New Roman"/>
          </w:rPr>
          <w:t>a</w:t>
        </w:r>
      </w:ins>
      <w:ins w:id="1158" w:author="Benjamin M. Slutsker" w:date="2023-01-24T12:01:00Z">
        <w:r w:rsidR="00A419A8">
          <w:rPr>
            <w:rFonts w:ascii="Times New Roman" w:eastAsia="Times New Roman" w:hAnsi="Times New Roman"/>
          </w:rPr>
          <w:t>l amount shall be the guaranteed maximum withdrawal amount.</w:t>
        </w:r>
      </w:ins>
      <w:del w:id="1159" w:author="Benjamin M. Slutsker" w:date="2023-01-24T12:01:00Z">
        <w:r w:rsidRPr="001F22EB" w:rsidDel="00A419A8">
          <w:rPr>
            <w:rFonts w:ascii="Times New Roman" w:eastAsia="Times New Roman" w:hAnsi="Times New Roman"/>
          </w:rPr>
          <w:delText>For contracts that do not have VAGLBs but that have GMDBs that offer guaranteed growth</w:delText>
        </w:r>
        <w:r w:rsidR="0015192E" w:rsidDel="00A419A8">
          <w:rPr>
            <w:rFonts w:ascii="Times New Roman" w:eastAsia="Times New Roman" w:hAnsi="Times New Roman"/>
          </w:rPr>
          <w:delText>—</w:delText>
        </w:r>
        <w:r w:rsidRPr="001F22EB" w:rsidDel="00A419A8">
          <w:rPr>
            <w:rFonts w:ascii="Times New Roman" w:eastAsia="Times New Roman" w:hAnsi="Times New Roman"/>
          </w:rPr>
          <w:delText>i.e., benefit growth that does not depend on the performance of the Account Value</w:delText>
        </w:r>
        <w:r w:rsidR="0015192E" w:rsidDel="00A419A8">
          <w:rPr>
            <w:rFonts w:ascii="Times New Roman" w:eastAsia="Times New Roman" w:hAnsi="Times New Roman"/>
          </w:rPr>
          <w:delText>—</w:delText>
        </w:r>
        <w:r w:rsidRPr="001F22EB" w:rsidDel="00A419A8">
          <w:rPr>
            <w:rFonts w:ascii="Times New Roman" w:eastAsia="Times New Roman" w:hAnsi="Times New Roman"/>
          </w:rPr>
          <w:delText>in the benefit basis, the partial withdrawal amount each year shall equal 2% of the Account Value.</w:delText>
        </w:r>
      </w:del>
    </w:p>
    <w:p w14:paraId="631D1FB0" w14:textId="52A6AEDC" w:rsidR="00A740E0" w:rsidDel="008602CB" w:rsidRDefault="00A740E0" w:rsidP="008602CB">
      <w:pPr>
        <w:spacing w:after="220" w:line="240" w:lineRule="auto"/>
        <w:ind w:left="2880" w:hanging="720"/>
        <w:jc w:val="both"/>
        <w:rPr>
          <w:del w:id="1160" w:author="Benjamin M. Slutsker" w:date="2023-01-24T12:16:00Z"/>
          <w:rFonts w:ascii="Times New Roman" w:eastAsia="Times New Roman" w:hAnsi="Times New Roman"/>
        </w:rPr>
      </w:pPr>
      <w:del w:id="1161" w:author="Benjamin M. Slutsker" w:date="2023-01-24T12:16:00Z">
        <w:r w:rsidDel="008602CB">
          <w:rPr>
            <w:rFonts w:ascii="Times New Roman" w:eastAsia="Times New Roman" w:hAnsi="Times New Roman"/>
          </w:rPr>
          <w:delText xml:space="preserve">c. </w:delText>
        </w:r>
        <w:r w:rsidR="007865A7" w:rsidDel="008602CB">
          <w:rPr>
            <w:rFonts w:ascii="Times New Roman" w:eastAsia="Times New Roman" w:hAnsi="Times New Roman"/>
          </w:rPr>
          <w:tab/>
        </w:r>
        <w:r w:rsidRPr="001F22EB" w:rsidDel="008602CB">
          <w:rPr>
            <w:rFonts w:ascii="Times New Roman" w:eastAsia="Times New Roman" w:hAnsi="Times New Roman"/>
          </w:rPr>
          <w:delText>For contracts that do not have VAGLBs but that have GMDBs that do not offer guaranteed growth in the benefit basis, the partial withdrawal amount each year shall equal 3.5% of the Account Value.</w:delText>
        </w:r>
      </w:del>
    </w:p>
    <w:p w14:paraId="6F558A30" w14:textId="069D5294" w:rsidR="00A740E0" w:rsidRPr="001F22EB" w:rsidDel="008602CB" w:rsidRDefault="00A740E0" w:rsidP="008602CB">
      <w:pPr>
        <w:spacing w:after="220" w:line="240" w:lineRule="auto"/>
        <w:ind w:left="2880" w:hanging="720"/>
        <w:jc w:val="both"/>
        <w:rPr>
          <w:del w:id="1162" w:author="Benjamin M. Slutsker" w:date="2023-01-24T12:16:00Z"/>
          <w:rFonts w:ascii="Times New Roman" w:eastAsia="Times New Roman" w:hAnsi="Times New Roman"/>
        </w:rPr>
      </w:pPr>
      <w:del w:id="1163" w:author="Benjamin M. Slutsker" w:date="2023-01-24T12:16:00Z">
        <w:r w:rsidDel="008602CB">
          <w:rPr>
            <w:rFonts w:ascii="Times New Roman" w:eastAsia="Times New Roman" w:hAnsi="Times New Roman"/>
          </w:rPr>
          <w:lastRenderedPageBreak/>
          <w:delText xml:space="preserve">d. </w:delText>
        </w:r>
        <w:r w:rsidR="007865A7" w:rsidDel="008602CB">
          <w:rPr>
            <w:rFonts w:ascii="Times New Roman" w:eastAsia="Times New Roman" w:hAnsi="Times New Roman"/>
          </w:rPr>
          <w:tab/>
        </w:r>
        <w:r w:rsidRPr="001F22EB" w:rsidDel="008602CB">
          <w:rPr>
            <w:rFonts w:ascii="Times New Roman" w:eastAsia="Times New Roman" w:hAnsi="Times New Roman"/>
          </w:rPr>
          <w:delText>For contracts with (</w:delText>
        </w:r>
        <w:r w:rsidDel="008602CB">
          <w:rPr>
            <w:rFonts w:ascii="Times New Roman" w:eastAsia="Times New Roman" w:hAnsi="Times New Roman"/>
          </w:rPr>
          <w:delText>1</w:delText>
        </w:r>
        <w:r w:rsidRPr="001F22EB" w:rsidDel="008602CB">
          <w:rPr>
            <w:rFonts w:ascii="Times New Roman" w:eastAsia="Times New Roman" w:hAnsi="Times New Roman"/>
          </w:rPr>
          <w:delText>) traditional GMIBs that do not offer guaranteed growth in the benefit basis</w:delText>
        </w:r>
        <w:r w:rsidR="004B73AB" w:rsidDel="008602CB">
          <w:rPr>
            <w:rFonts w:ascii="Times New Roman" w:eastAsia="Times New Roman" w:hAnsi="Times New Roman"/>
          </w:rPr>
          <w:delText>;</w:delText>
        </w:r>
        <w:r w:rsidRPr="001F22EB" w:rsidDel="008602CB">
          <w:rPr>
            <w:rFonts w:ascii="Times New Roman" w:eastAsia="Times New Roman" w:hAnsi="Times New Roman"/>
          </w:rPr>
          <w:delText xml:space="preserve"> or (</w:delText>
        </w:r>
        <w:r w:rsidDel="008602CB">
          <w:rPr>
            <w:rFonts w:ascii="Times New Roman" w:eastAsia="Times New Roman" w:hAnsi="Times New Roman"/>
          </w:rPr>
          <w:delText>2</w:delText>
        </w:r>
        <w:r w:rsidRPr="001F22EB" w:rsidDel="008602CB">
          <w:rPr>
            <w:rFonts w:ascii="Times New Roman" w:eastAsia="Times New Roman" w:hAnsi="Times New Roman"/>
          </w:rPr>
          <w:delText>) GMABs, the partial withdrawal amount each year shall equal to 2.0% of the Account Value.</w:delText>
        </w:r>
      </w:del>
    </w:p>
    <w:p w14:paraId="73C77A9F" w14:textId="174F3118" w:rsidR="00A740E0" w:rsidRPr="001F22EB" w:rsidDel="00A11CAC" w:rsidRDefault="00A740E0" w:rsidP="004E2F71">
      <w:pPr>
        <w:spacing w:after="220" w:line="240" w:lineRule="auto"/>
        <w:ind w:left="2880" w:hanging="720"/>
        <w:jc w:val="both"/>
        <w:rPr>
          <w:del w:id="1164" w:author="Benjamin M. Slutsker" w:date="2023-05-02T12:04:00Z"/>
          <w:rFonts w:ascii="Times New Roman" w:eastAsia="Times New Roman" w:hAnsi="Times New Roman"/>
        </w:rPr>
      </w:pPr>
      <w:del w:id="1165" w:author="Benjamin M. Slutsker" w:date="2023-05-02T12:04:00Z">
        <w:r w:rsidDel="00A11CAC">
          <w:rPr>
            <w:rFonts w:ascii="Times New Roman" w:eastAsia="Times New Roman" w:hAnsi="Times New Roman"/>
          </w:rPr>
          <w:delText xml:space="preserve">e. </w:delText>
        </w:r>
        <w:r w:rsidR="007865A7" w:rsidDel="00A11CAC">
          <w:rPr>
            <w:rFonts w:ascii="Times New Roman" w:eastAsia="Times New Roman" w:hAnsi="Times New Roman"/>
          </w:rPr>
          <w:tab/>
        </w:r>
        <w:r w:rsidRPr="001F22EB" w:rsidDel="00A11CAC">
          <w:rPr>
            <w:rFonts w:ascii="Times New Roman" w:eastAsia="Times New Roman" w:hAnsi="Times New Roman"/>
          </w:rPr>
          <w:delText>For contracts with traditional GMIBs that offer guaranteed growth in the benefit basis, the partial withdrawal amount each year shall equal 1.5% of the Account Value.</w:delText>
        </w:r>
        <w:r w:rsidDel="00A11CAC">
          <w:rPr>
            <w:rFonts w:ascii="Times New Roman" w:eastAsia="Times New Roman" w:hAnsi="Times New Roman"/>
          </w:rPr>
          <w:delText>f</w:delText>
        </w:r>
      </w:del>
      <w:ins w:id="1166" w:author="Benjamin M. Slutsker" w:date="2023-01-24T12:16:00Z">
        <w:del w:id="1167" w:author="Benjamin M. Slutsker" w:date="2023-05-02T12:04:00Z">
          <w:r w:rsidR="008602CB" w:rsidDel="00A11CAC">
            <w:rPr>
              <w:rFonts w:ascii="Times New Roman" w:eastAsia="Times New Roman" w:hAnsi="Times New Roman"/>
            </w:rPr>
            <w:delText>c</w:delText>
          </w:r>
        </w:del>
      </w:ins>
      <w:del w:id="1168" w:author="Benjamin M. Slutsker" w:date="2023-05-02T12:04:00Z">
        <w:r w:rsidDel="00A11CAC">
          <w:rPr>
            <w:rFonts w:ascii="Times New Roman" w:eastAsia="Times New Roman" w:hAnsi="Times New Roman"/>
          </w:rPr>
          <w:delText xml:space="preserve">. </w:delText>
        </w:r>
        <w:r w:rsidR="007865A7" w:rsidDel="00A11CAC">
          <w:rPr>
            <w:rFonts w:ascii="Times New Roman" w:eastAsia="Times New Roman" w:hAnsi="Times New Roman"/>
          </w:rPr>
          <w:tab/>
        </w:r>
        <w:r w:rsidRPr="001F22EB" w:rsidDel="00A11CAC">
          <w:rPr>
            <w:rFonts w:ascii="Times New Roman" w:eastAsia="Times New Roman" w:hAnsi="Times New Roman"/>
          </w:rPr>
          <w:delText>For contracts with GMWBs and Account Values of zero, the partial withdrawal amount shall be the guaranteed maximum annual withdrawal amount.</w:delText>
        </w:r>
      </w:del>
    </w:p>
    <w:p w14:paraId="46B817A7" w14:textId="4AB5F17C" w:rsidR="00A740E0" w:rsidRPr="001F22EB" w:rsidRDefault="00A740E0" w:rsidP="004E2F71">
      <w:pPr>
        <w:spacing w:after="220" w:line="240" w:lineRule="auto"/>
        <w:ind w:left="2880" w:hanging="720"/>
        <w:jc w:val="both"/>
        <w:rPr>
          <w:rFonts w:ascii="Times New Roman" w:eastAsia="Times New Roman" w:hAnsi="Times New Roman"/>
        </w:rPr>
      </w:pPr>
      <w:del w:id="1169" w:author="Benjamin M. Slutsker" w:date="2023-01-24T12:16:00Z">
        <w:r w:rsidDel="008602CB">
          <w:rPr>
            <w:rFonts w:ascii="Times New Roman" w:eastAsia="Times New Roman" w:hAnsi="Times New Roman"/>
          </w:rPr>
          <w:delText>g</w:delText>
        </w:r>
      </w:del>
      <w:ins w:id="1170" w:author="Benjamin M. Slutsker" w:date="2023-01-24T12:16:00Z">
        <w:del w:id="1171" w:author="Yujie Huang" w:date="2023-05-01T13:14:00Z">
          <w:r w:rsidR="008602CB" w:rsidDel="000B4C81">
            <w:rPr>
              <w:rFonts w:ascii="Times New Roman" w:eastAsia="Times New Roman" w:hAnsi="Times New Roman"/>
            </w:rPr>
            <w:delText>d</w:delText>
          </w:r>
        </w:del>
      </w:ins>
      <w:ins w:id="1172" w:author="Yujie Huang" w:date="2023-05-01T13:14:00Z">
        <w:r w:rsidR="000B4C81">
          <w:rPr>
            <w:rFonts w:ascii="Times New Roman" w:eastAsia="Times New Roman" w:hAnsi="Times New Roman"/>
          </w:rPr>
          <w:t>c</w:t>
        </w:r>
      </w:ins>
      <w:r>
        <w:rPr>
          <w:rFonts w:ascii="Times New Roman" w:eastAsia="Times New Roman" w:hAnsi="Times New Roman"/>
        </w:rPr>
        <w:t xml:space="preserve">. </w:t>
      </w:r>
      <w:r w:rsidR="007865A7">
        <w:rPr>
          <w:rFonts w:ascii="Times New Roman" w:eastAsia="Times New Roman" w:hAnsi="Times New Roman"/>
        </w:rPr>
        <w:tab/>
      </w:r>
      <w:r w:rsidRPr="001F22EB">
        <w:rPr>
          <w:rFonts w:ascii="Times New Roman" w:eastAsia="Times New Roman" w:hAnsi="Times New Roman"/>
        </w:rPr>
        <w:t xml:space="preserve">For </w:t>
      </w:r>
      <w:ins w:id="1173" w:author="Benjamin M. Slutsker" w:date="2023-01-31T13:06:00Z">
        <w:r w:rsidR="00311C86">
          <w:rPr>
            <w:rFonts w:ascii="Times New Roman" w:eastAsia="Times New Roman" w:hAnsi="Times New Roman"/>
          </w:rPr>
          <w:t>contracts in the Accumulation Reserving Category</w:t>
        </w:r>
      </w:ins>
      <w:del w:id="1174" w:author="Benjamin M. Slutsker" w:date="2023-01-24T12:04:00Z">
        <w:r w:rsidRPr="001F22EB" w:rsidDel="00F51D5F">
          <w:rPr>
            <w:rFonts w:ascii="Times New Roman" w:eastAsia="Times New Roman" w:hAnsi="Times New Roman"/>
          </w:rPr>
          <w:delText>contracts</w:delText>
        </w:r>
      </w:del>
      <w:r w:rsidRPr="001F22EB">
        <w:rPr>
          <w:rFonts w:ascii="Times New Roman" w:eastAsia="Times New Roman" w:hAnsi="Times New Roman"/>
        </w:rPr>
        <w:t xml:space="preserve"> with </w:t>
      </w:r>
      <w:commentRangeStart w:id="1175"/>
      <w:commentRangeStart w:id="1176"/>
      <w:ins w:id="1177" w:author="VM-22 Subgroup" w:date="2023-10-25T13:56:00Z">
        <w:r w:rsidR="00297099" w:rsidRPr="00AB6711">
          <w:rPr>
            <w:rFonts w:ascii="Times New Roman" w:eastAsia="Times New Roman" w:hAnsi="Times New Roman"/>
          </w:rPr>
          <w:t>l</w:t>
        </w:r>
        <w:commentRangeEnd w:id="1175"/>
        <w:r w:rsidR="00297099" w:rsidRPr="00AB6711">
          <w:rPr>
            <w:rStyle w:val="CommentReference"/>
          </w:rPr>
          <w:commentReference w:id="1175"/>
        </w:r>
      </w:ins>
      <w:commentRangeEnd w:id="1176"/>
      <w:ins w:id="1178" w:author="VM-22 Subgroup" w:date="2023-10-25T13:57:00Z">
        <w:r w:rsidR="00297099" w:rsidRPr="00AB6711">
          <w:rPr>
            <w:rStyle w:val="CommentReference"/>
          </w:rPr>
          <w:commentReference w:id="1176"/>
        </w:r>
      </w:ins>
      <w:ins w:id="1179" w:author="VM-22 Subgroup" w:date="2023-10-25T13:56:00Z">
        <w:r w:rsidR="00297099" w:rsidRPr="00AB6711">
          <w:rPr>
            <w:rFonts w:ascii="Times New Roman" w:eastAsia="Times New Roman" w:hAnsi="Times New Roman"/>
          </w:rPr>
          <w:t>ifetime</w:t>
        </w:r>
        <w:r w:rsidR="00297099">
          <w:rPr>
            <w:rFonts w:ascii="Times New Roman" w:eastAsia="Times New Roman" w:hAnsi="Times New Roman"/>
          </w:rPr>
          <w:t xml:space="preserve"> </w:t>
        </w:r>
      </w:ins>
      <w:ins w:id="1180" w:author="Benjamin M. Slutsker" w:date="2023-01-24T12:04:00Z">
        <w:r w:rsidR="00F51D5F">
          <w:rPr>
            <w:rFonts w:ascii="Times New Roman" w:eastAsia="Times New Roman" w:hAnsi="Times New Roman"/>
          </w:rPr>
          <w:t>guaranteed living benefits</w:t>
        </w:r>
      </w:ins>
      <w:del w:id="1181" w:author="Benjamin M. Slutsker" w:date="2023-01-24T12:04:00Z">
        <w:r w:rsidRPr="001F22EB" w:rsidDel="00F51D5F">
          <w:rPr>
            <w:rFonts w:ascii="Times New Roman" w:eastAsia="Times New Roman" w:hAnsi="Times New Roman"/>
          </w:rPr>
          <w:delText>Lifetime GMWBs or hybrid GMIBs</w:delText>
        </w:r>
      </w:del>
      <w:r w:rsidRPr="001F22EB">
        <w:rPr>
          <w:rFonts w:ascii="Times New Roman" w:eastAsia="Times New Roman" w:hAnsi="Times New Roman"/>
        </w:rPr>
        <w:t xml:space="preserve"> that, in the </w:t>
      </w:r>
      <w:r>
        <w:rPr>
          <w:rFonts w:ascii="Times New Roman" w:eastAsia="Times New Roman" w:hAnsi="Times New Roman"/>
        </w:rPr>
        <w:t>contract</w:t>
      </w:r>
      <w:r w:rsidRPr="001F22EB">
        <w:rPr>
          <w:rFonts w:ascii="Times New Roman" w:eastAsia="Times New Roman" w:hAnsi="Times New Roman"/>
        </w:rPr>
        <w:t xml:space="preserve"> year immediately preceding that during the valuation date, withdrew a non-zero amount not in excess of the </w:t>
      </w:r>
      <w:ins w:id="1182" w:author="Benjamin M. Slutsker" w:date="2023-01-31T13:51:00Z">
        <w:r w:rsidR="00463DD2">
          <w:rPr>
            <w:rFonts w:ascii="Times New Roman" w:eastAsia="Times New Roman" w:hAnsi="Times New Roman"/>
          </w:rPr>
          <w:t>guaranteed living benefit</w:t>
        </w:r>
      </w:ins>
      <w:del w:id="1183" w:author="Benjamin M. Slutsker" w:date="2023-01-31T13:51:00Z">
        <w:r w:rsidRPr="001F22EB" w:rsidDel="00463DD2">
          <w:rPr>
            <w:rFonts w:ascii="Times New Roman" w:eastAsia="Times New Roman" w:hAnsi="Times New Roman"/>
          </w:rPr>
          <w:delText>GMWB</w:delText>
        </w:r>
      </w:del>
      <w:r w:rsidRPr="001F22EB">
        <w:rPr>
          <w:rFonts w:ascii="Times New Roman" w:eastAsia="Times New Roman" w:hAnsi="Times New Roman"/>
        </w:rPr>
        <w:t>’s guaranteed annual withdrawal amount</w:t>
      </w:r>
      <w:del w:id="1184" w:author="Benjamin M. Slutsker" w:date="2023-01-31T13:24:00Z">
        <w:r w:rsidRPr="001F22EB" w:rsidDel="00794A3B">
          <w:rPr>
            <w:rFonts w:ascii="Times New Roman" w:eastAsia="Times New Roman" w:hAnsi="Times New Roman"/>
          </w:rPr>
          <w:delText xml:space="preserve"> or the GMIB’s dollar-for-dollar maximum withdrawal amount</w:delText>
        </w:r>
      </w:del>
      <w:r w:rsidRPr="001F22EB">
        <w:rPr>
          <w:rFonts w:ascii="Times New Roman" w:eastAsia="Times New Roman" w:hAnsi="Times New Roman"/>
        </w:rPr>
        <w:t xml:space="preserve">, the partial withdrawal amount shall be </w:t>
      </w:r>
      <w:del w:id="1185" w:author="Benjamin M. Slutsker" w:date="2023-01-24T12:02:00Z">
        <w:r w:rsidRPr="001F22EB" w:rsidDel="00F51D5F">
          <w:rPr>
            <w:rFonts w:ascii="Times New Roman" w:eastAsia="Times New Roman" w:hAnsi="Times New Roman"/>
          </w:rPr>
          <w:delText>0%</w:delText>
        </w:r>
      </w:del>
      <w:del w:id="1186" w:author="Benjamin M. Slutsker" w:date="2023-04-26T09:42:00Z">
        <w:r w:rsidRPr="001F22EB" w:rsidDel="0014435F">
          <w:rPr>
            <w:rFonts w:ascii="Times New Roman" w:eastAsia="Times New Roman" w:hAnsi="Times New Roman"/>
          </w:rPr>
          <w:delText xml:space="preserve"> of</w:delText>
        </w:r>
      </w:del>
      <w:r w:rsidRPr="001F22EB">
        <w:rPr>
          <w:rFonts w:ascii="Times New Roman" w:eastAsia="Times New Roman" w:hAnsi="Times New Roman"/>
        </w:rPr>
        <w:t xml:space="preserve"> the guaranteed </w:t>
      </w:r>
      <w:ins w:id="1187" w:author="Benjamin M. Slutsker" w:date="2023-04-26T09:42:00Z">
        <w:r w:rsidR="0014435F">
          <w:rPr>
            <w:rFonts w:ascii="Times New Roman" w:eastAsia="Times New Roman" w:hAnsi="Times New Roman"/>
          </w:rPr>
          <w:t xml:space="preserve">maximum </w:t>
        </w:r>
      </w:ins>
      <w:r w:rsidRPr="001F22EB">
        <w:rPr>
          <w:rFonts w:ascii="Times New Roman" w:eastAsia="Times New Roman" w:hAnsi="Times New Roman"/>
        </w:rPr>
        <w:t xml:space="preserve">annual withdrawal amount </w:t>
      </w:r>
      <w:del w:id="1188" w:author="Benjamin M. Slutsker" w:date="2023-01-31T13:50:00Z">
        <w:r w:rsidRPr="001F22EB" w:rsidDel="00463DD2">
          <w:rPr>
            <w:rFonts w:ascii="Times New Roman" w:eastAsia="Times New Roman" w:hAnsi="Times New Roman"/>
          </w:rPr>
          <w:delText xml:space="preserve">or the GMIB’s dollar-for-dollar maximum withdrawal amount </w:delText>
        </w:r>
      </w:del>
      <w:r w:rsidRPr="001F22EB">
        <w:rPr>
          <w:rFonts w:ascii="Times New Roman" w:eastAsia="Times New Roman" w:hAnsi="Times New Roman"/>
        </w:rPr>
        <w:t>each year until the contract Account Value reaches zero.</w:t>
      </w:r>
    </w:p>
    <w:p w14:paraId="1F703F1B" w14:textId="68F6BCF8" w:rsidR="00A740E0" w:rsidRDefault="00A740E0" w:rsidP="00F51D5F">
      <w:pPr>
        <w:spacing w:after="220" w:line="240" w:lineRule="auto"/>
        <w:ind w:left="2880" w:hanging="720"/>
        <w:jc w:val="both"/>
        <w:rPr>
          <w:ins w:id="1189" w:author="Benjamin M. Slutsker" w:date="2023-01-31T13:29:00Z"/>
          <w:rFonts w:ascii="Times New Roman" w:eastAsia="Times New Roman" w:hAnsi="Times New Roman"/>
        </w:rPr>
      </w:pPr>
      <w:del w:id="1190" w:author="Benjamin M. Slutsker" w:date="2023-01-24T12:16:00Z">
        <w:r w:rsidDel="008602CB">
          <w:rPr>
            <w:rFonts w:ascii="Times New Roman" w:eastAsia="Times New Roman" w:hAnsi="Times New Roman"/>
          </w:rPr>
          <w:delText>h</w:delText>
        </w:r>
      </w:del>
      <w:ins w:id="1191" w:author="Benjamin M. Slutsker" w:date="2023-01-24T12:16:00Z">
        <w:del w:id="1192" w:author="Yujie Huang" w:date="2023-05-01T13:16:00Z">
          <w:r w:rsidR="008602CB" w:rsidDel="000B4C81">
            <w:rPr>
              <w:rFonts w:ascii="Times New Roman" w:eastAsia="Times New Roman" w:hAnsi="Times New Roman"/>
            </w:rPr>
            <w:delText>e</w:delText>
          </w:r>
        </w:del>
      </w:ins>
      <w:ins w:id="1193" w:author="Yujie Huang" w:date="2023-05-01T13:16:00Z">
        <w:r w:rsidR="000B4C81">
          <w:rPr>
            <w:rFonts w:ascii="Times New Roman" w:eastAsia="Times New Roman" w:hAnsi="Times New Roman"/>
          </w:rPr>
          <w:t>d</w:t>
        </w:r>
      </w:ins>
      <w:r>
        <w:rPr>
          <w:rFonts w:ascii="Times New Roman" w:eastAsia="Times New Roman" w:hAnsi="Times New Roman"/>
        </w:rPr>
        <w:t xml:space="preserve">. </w:t>
      </w:r>
      <w:r w:rsidR="007865A7">
        <w:rPr>
          <w:rFonts w:ascii="Times New Roman" w:eastAsia="Times New Roman" w:hAnsi="Times New Roman"/>
        </w:rPr>
        <w:tab/>
      </w:r>
      <w:r w:rsidRPr="001F22EB">
        <w:rPr>
          <w:rFonts w:ascii="Times New Roman" w:eastAsia="Times New Roman" w:hAnsi="Times New Roman"/>
        </w:rPr>
        <w:t xml:space="preserve">For other </w:t>
      </w:r>
      <w:ins w:id="1194" w:author="Benjamin M. Slutsker" w:date="2023-01-31T13:06:00Z">
        <w:r w:rsidR="00311C86">
          <w:rPr>
            <w:rFonts w:ascii="Times New Roman" w:eastAsia="Times New Roman" w:hAnsi="Times New Roman"/>
          </w:rPr>
          <w:t>contracts in the Accumulation Reserving Category</w:t>
        </w:r>
      </w:ins>
      <w:del w:id="1195" w:author="Benjamin M. Slutsker" w:date="2023-01-24T12:04:00Z">
        <w:r w:rsidRPr="001F22EB" w:rsidDel="00F51D5F">
          <w:rPr>
            <w:rFonts w:ascii="Times New Roman" w:eastAsia="Times New Roman" w:hAnsi="Times New Roman"/>
          </w:rPr>
          <w:delText>contracts</w:delText>
        </w:r>
      </w:del>
      <w:r w:rsidRPr="001F22EB">
        <w:rPr>
          <w:rFonts w:ascii="Times New Roman" w:eastAsia="Times New Roman" w:hAnsi="Times New Roman"/>
        </w:rPr>
        <w:t xml:space="preserve"> with </w:t>
      </w:r>
      <w:ins w:id="1196" w:author="Benjamin M. Slutsker" w:date="2023-01-24T12:05:00Z">
        <w:r w:rsidR="00F51D5F">
          <w:rPr>
            <w:rFonts w:ascii="Times New Roman" w:eastAsia="Times New Roman" w:hAnsi="Times New Roman"/>
          </w:rPr>
          <w:t xml:space="preserve">lifetime </w:t>
        </w:r>
      </w:ins>
      <w:ins w:id="1197" w:author="Benjamin M. Slutsker" w:date="2023-01-24T12:04:00Z">
        <w:r w:rsidR="00F51D5F">
          <w:rPr>
            <w:rFonts w:ascii="Times New Roman" w:eastAsia="Times New Roman" w:hAnsi="Times New Roman"/>
          </w:rPr>
          <w:t>guaranteed living benefits</w:t>
        </w:r>
      </w:ins>
      <w:del w:id="1198" w:author="Benjamin M. Slutsker" w:date="2023-01-24T12:04:00Z">
        <w:r w:rsidRPr="001F22EB" w:rsidDel="00F51D5F">
          <w:rPr>
            <w:rFonts w:ascii="Times New Roman" w:eastAsia="Times New Roman" w:hAnsi="Times New Roman"/>
          </w:rPr>
          <w:delText>Lifetime GMWB</w:delText>
        </w:r>
      </w:del>
      <w:del w:id="1199" w:author="Benjamin M. Slutsker" w:date="2023-01-24T12:05:00Z">
        <w:r w:rsidRPr="001F22EB" w:rsidDel="00F51D5F">
          <w:rPr>
            <w:rFonts w:ascii="Times New Roman" w:eastAsia="Times New Roman" w:hAnsi="Times New Roman"/>
          </w:rPr>
          <w:delText>s or hybrid GMIBs</w:delText>
        </w:r>
      </w:del>
      <w:r w:rsidRPr="001F22EB">
        <w:rPr>
          <w:rFonts w:ascii="Times New Roman" w:eastAsia="Times New Roman" w:hAnsi="Times New Roman"/>
        </w:rPr>
        <w:t xml:space="preserve">, </w:t>
      </w:r>
      <w:ins w:id="1200" w:author="Benjamin M. Slutsker" w:date="2023-01-24T12:08:00Z">
        <w:r w:rsidR="00F51D5F" w:rsidRPr="00F51D5F">
          <w:rPr>
            <w:rFonts w:ascii="Times New Roman" w:eastAsia="Times New Roman" w:hAnsi="Times New Roman"/>
          </w:rPr>
          <w:t>partial withdrawals shall be projected to</w:t>
        </w:r>
        <w:r w:rsidR="00F51D5F">
          <w:rPr>
            <w:rFonts w:ascii="Times New Roman" w:eastAsia="Times New Roman" w:hAnsi="Times New Roman"/>
          </w:rPr>
          <w:t xml:space="preserve"> </w:t>
        </w:r>
        <w:r w:rsidR="00F51D5F" w:rsidRPr="00F51D5F">
          <w:rPr>
            <w:rFonts w:ascii="Times New Roman" w:eastAsia="Times New Roman" w:hAnsi="Times New Roman"/>
          </w:rPr>
          <w:t xml:space="preserve">commence pursuant to the </w:t>
        </w:r>
      </w:ins>
      <w:ins w:id="1201" w:author="Benjamin M. Slutsker" w:date="2023-05-01T16:36:00Z">
        <w:r w:rsidR="00584684">
          <w:rPr>
            <w:rFonts w:ascii="Times New Roman" w:eastAsia="Times New Roman" w:hAnsi="Times New Roman"/>
          </w:rPr>
          <w:t>c</w:t>
        </w:r>
      </w:ins>
      <w:ins w:id="1202" w:author="Benjamin M. Slutsker" w:date="2023-01-24T12:08:00Z">
        <w:r w:rsidR="00F51D5F" w:rsidRPr="00F51D5F">
          <w:rPr>
            <w:rFonts w:ascii="Times New Roman" w:eastAsia="Times New Roman" w:hAnsi="Times New Roman"/>
          </w:rPr>
          <w:t>ompany’s own prudent best estimate assumptions, but ensuring that, at a</w:t>
        </w:r>
        <w:r w:rsidR="00F51D5F">
          <w:rPr>
            <w:rFonts w:ascii="Times New Roman" w:eastAsia="Times New Roman" w:hAnsi="Times New Roman"/>
          </w:rPr>
          <w:t xml:space="preserve"> </w:t>
        </w:r>
        <w:r w:rsidR="00F51D5F" w:rsidRPr="00F51D5F">
          <w:rPr>
            <w:rFonts w:ascii="Times New Roman" w:eastAsia="Times New Roman" w:hAnsi="Times New Roman"/>
          </w:rPr>
          <w:t xml:space="preserve">minimum, </w:t>
        </w:r>
      </w:ins>
      <w:ins w:id="1203" w:author="Benjamin M. Slutsker" w:date="2023-01-31T13:07:00Z">
        <w:r w:rsidR="00311C86">
          <w:rPr>
            <w:rFonts w:ascii="Times New Roman" w:eastAsia="Times New Roman" w:hAnsi="Times New Roman"/>
          </w:rPr>
          <w:t>guaranteed living benefit</w:t>
        </w:r>
      </w:ins>
      <w:ins w:id="1204" w:author="Benjamin M. Slutsker" w:date="2023-01-24T12:08:00Z">
        <w:r w:rsidR="00F51D5F" w:rsidRPr="00F51D5F">
          <w:rPr>
            <w:rFonts w:ascii="Times New Roman" w:eastAsia="Times New Roman" w:hAnsi="Times New Roman"/>
          </w:rPr>
          <w:t xml:space="preserve"> utilization rates in aggregate, measured by benefit base under </w:t>
        </w:r>
      </w:ins>
      <w:ins w:id="1205" w:author="Benjamin M. Slutsker" w:date="2023-05-01T16:38:00Z">
        <w:r w:rsidR="00584684">
          <w:rPr>
            <w:rFonts w:ascii="Times New Roman" w:eastAsia="Times New Roman" w:hAnsi="Times New Roman"/>
          </w:rPr>
          <w:t xml:space="preserve">the scenario </w:t>
        </w:r>
      </w:ins>
      <w:ins w:id="1206" w:author="Benjamin M. Slutsker" w:date="2023-05-01T16:39:00Z">
        <w:r w:rsidR="00584684">
          <w:rPr>
            <w:rFonts w:ascii="Times New Roman" w:eastAsia="Times New Roman" w:hAnsi="Times New Roman"/>
          </w:rPr>
          <w:t xml:space="preserve">that produces the scenario </w:t>
        </w:r>
      </w:ins>
      <w:ins w:id="1207" w:author="Benjamin M. Slutsker" w:date="2023-05-01T16:38:00Z">
        <w:r w:rsidR="00584684">
          <w:rPr>
            <w:rFonts w:ascii="Times New Roman" w:eastAsia="Times New Roman" w:hAnsi="Times New Roman"/>
          </w:rPr>
          <w:t>reserve that is closest to</w:t>
        </w:r>
      </w:ins>
      <w:ins w:id="1208" w:author="Benjamin M. Slutsker" w:date="2023-05-01T16:40:00Z">
        <w:r w:rsidR="00584684">
          <w:rPr>
            <w:rFonts w:ascii="Times New Roman" w:eastAsia="Times New Roman" w:hAnsi="Times New Roman"/>
          </w:rPr>
          <w:t xml:space="preserve"> the</w:t>
        </w:r>
      </w:ins>
      <w:ins w:id="1209" w:author="Benjamin M. Slutsker" w:date="2023-01-24T12:08:00Z">
        <w:del w:id="1210" w:author="Benjamin M. Slutsker" w:date="2023-05-01T16:38:00Z">
          <w:r w:rsidR="00F51D5F" w:rsidRPr="00F51D5F" w:rsidDel="00584684">
            <w:rPr>
              <w:rFonts w:ascii="Times New Roman" w:eastAsia="Times New Roman" w:hAnsi="Times New Roman"/>
            </w:rPr>
            <w:delText>Path A</w:delText>
          </w:r>
          <w:r w:rsidR="00F51D5F" w:rsidDel="00584684">
            <w:rPr>
              <w:rFonts w:ascii="Times New Roman" w:eastAsia="Times New Roman" w:hAnsi="Times New Roman"/>
            </w:rPr>
            <w:delText xml:space="preserve"> </w:delText>
          </w:r>
          <w:r w:rsidR="00F51D5F" w:rsidRPr="00F51D5F" w:rsidDel="00584684">
            <w:rPr>
              <w:rFonts w:ascii="Times New Roman" w:eastAsia="Times New Roman" w:hAnsi="Times New Roman"/>
            </w:rPr>
            <w:delText>replicating</w:delText>
          </w:r>
        </w:del>
        <w:r w:rsidR="00F51D5F" w:rsidRPr="00F51D5F">
          <w:rPr>
            <w:rFonts w:ascii="Times New Roman" w:eastAsia="Times New Roman" w:hAnsi="Times New Roman"/>
          </w:rPr>
          <w:t xml:space="preserve"> CTE</w:t>
        </w:r>
      </w:ins>
      <w:ins w:id="1211" w:author="Benjamin M. Slutsker" w:date="2023-01-31T12:42:00Z">
        <w:r w:rsidR="00CC285D">
          <w:rPr>
            <w:rFonts w:ascii="Times New Roman" w:eastAsia="Times New Roman" w:hAnsi="Times New Roman"/>
          </w:rPr>
          <w:t>70</w:t>
        </w:r>
      </w:ins>
      <w:ins w:id="1212" w:author="Benjamin M. Slutsker" w:date="2023-05-01T16:39:00Z">
        <w:r w:rsidR="00584684">
          <w:rPr>
            <w:rFonts w:ascii="Times New Roman" w:eastAsia="Times New Roman" w:hAnsi="Times New Roman"/>
          </w:rPr>
          <w:t xml:space="preserve"> amount</w:t>
        </w:r>
      </w:ins>
      <w:ins w:id="1213" w:author="Benjamin M. Slutsker" w:date="2023-01-24T12:08:00Z">
        <w:r w:rsidR="00F51D5F" w:rsidRPr="00F51D5F">
          <w:rPr>
            <w:rFonts w:ascii="Times New Roman" w:eastAsia="Times New Roman" w:hAnsi="Times New Roman"/>
          </w:rPr>
          <w:t xml:space="preserve">, are at least as high as the utilization rates shown in the table below. Once </w:t>
        </w:r>
      </w:ins>
      <w:ins w:id="1214" w:author="Benjamin M. Slutsker" w:date="2023-01-31T13:07:00Z">
        <w:r w:rsidR="00311C86">
          <w:rPr>
            <w:rFonts w:ascii="Times New Roman" w:eastAsia="Times New Roman" w:hAnsi="Times New Roman"/>
          </w:rPr>
          <w:t xml:space="preserve">guaranteed living benefit </w:t>
        </w:r>
      </w:ins>
      <w:ins w:id="1215" w:author="Benjamin M. Slutsker" w:date="2023-01-24T12:08:00Z">
        <w:r w:rsidR="00F51D5F" w:rsidRPr="00F51D5F">
          <w:rPr>
            <w:rFonts w:ascii="Times New Roman" w:eastAsia="Times New Roman" w:hAnsi="Times New Roman"/>
          </w:rPr>
          <w:t>withdrawals are projected to commence, the partial withdrawal amount shall be 100% of the</w:t>
        </w:r>
        <w:r w:rsidR="00F51D5F">
          <w:rPr>
            <w:rFonts w:ascii="Times New Roman" w:eastAsia="Times New Roman" w:hAnsi="Times New Roman"/>
          </w:rPr>
          <w:t xml:space="preserve"> </w:t>
        </w:r>
        <w:r w:rsidR="00F51D5F" w:rsidRPr="00F51D5F">
          <w:rPr>
            <w:rFonts w:ascii="Times New Roman" w:eastAsia="Times New Roman" w:hAnsi="Times New Roman"/>
          </w:rPr>
          <w:t>guaranteed annual withdrawal amount each</w:t>
        </w:r>
      </w:ins>
      <w:ins w:id="1216" w:author="Benjamin M. Slutsker" w:date="2023-01-24T12:09:00Z">
        <w:r w:rsidR="00F51D5F">
          <w:rPr>
            <w:rFonts w:ascii="Times New Roman" w:eastAsia="Times New Roman" w:hAnsi="Times New Roman"/>
          </w:rPr>
          <w:t xml:space="preserve"> </w:t>
        </w:r>
      </w:ins>
      <w:ins w:id="1217" w:author="Benjamin M. Slutsker" w:date="2023-01-24T12:08:00Z">
        <w:r w:rsidR="00F51D5F" w:rsidRPr="00F51D5F">
          <w:rPr>
            <w:rFonts w:ascii="Times New Roman" w:eastAsia="Times New Roman" w:hAnsi="Times New Roman"/>
          </w:rPr>
          <w:t>year until the contract’s account value reaches zero.</w:t>
        </w:r>
      </w:ins>
      <w:del w:id="1218" w:author="Benjamin M. Slutsker" w:date="2023-01-24T12:09:00Z">
        <w:r w:rsidRPr="001F22EB" w:rsidDel="00F51D5F">
          <w:rPr>
            <w:rFonts w:ascii="Times New Roman" w:eastAsia="Times New Roman" w:hAnsi="Times New Roman"/>
          </w:rPr>
          <w:delText xml:space="preserve">no partial withdrawals shall be projected until the projection interval (the “initial withdrawal period”) determined using the “withdrawal delay cohort method” as described in </w:delText>
        </w:r>
        <w:r w:rsidDel="00F51D5F">
          <w:rPr>
            <w:rFonts w:ascii="Times New Roman" w:eastAsia="Times New Roman" w:hAnsi="Times New Roman"/>
          </w:rPr>
          <w:delText>S</w:delText>
        </w:r>
        <w:r w:rsidRPr="001F22EB" w:rsidDel="00F51D5F">
          <w:rPr>
            <w:rFonts w:ascii="Times New Roman" w:eastAsia="Times New Roman" w:hAnsi="Times New Roman"/>
          </w:rPr>
          <w:delText>ection</w:delText>
        </w:r>
        <w:r w:rsidDel="00F51D5F">
          <w:rPr>
            <w:rFonts w:ascii="Times New Roman" w:eastAsia="Times New Roman" w:hAnsi="Times New Roman"/>
          </w:rPr>
          <w:delText xml:space="preserve"> 6.C.5</w:delText>
        </w:r>
        <w:r w:rsidRPr="001F22EB" w:rsidDel="00F51D5F">
          <w:rPr>
            <w:rFonts w:ascii="Times New Roman" w:eastAsia="Times New Roman" w:hAnsi="Times New Roman"/>
          </w:rPr>
          <w:delText>. During the initial withdrawal period and thereafter, the partial withdrawal amount shall be 90% of the GMWB’s guaranteed annual withdrawal amount or the GMIB’s dollar-for-dollar maximum withdrawal amount each year until the contract Account Value reaches zero.</w:delText>
        </w:r>
      </w:del>
    </w:p>
    <w:p w14:paraId="4E10F426" w14:textId="6C8C425A" w:rsidR="00794A3B" w:rsidRPr="00794A3B" w:rsidRDefault="00794A3B" w:rsidP="00794A3B">
      <w:pPr>
        <w:keepNext/>
        <w:keepLines/>
        <w:spacing w:after="0" w:line="240" w:lineRule="auto"/>
        <w:ind w:left="-630" w:firstLine="720"/>
        <w:jc w:val="center"/>
        <w:rPr>
          <w:ins w:id="1219" w:author="Benjamin M. Slutsker" w:date="2023-01-31T13:29:00Z"/>
          <w:rFonts w:ascii="Times New Roman" w:eastAsia="Times New Roman" w:hAnsi="Times New Roman"/>
          <w:bCs/>
          <w:color w:val="000000"/>
        </w:rPr>
      </w:pPr>
      <w:ins w:id="1220" w:author="Benjamin M. Slutsker" w:date="2023-01-31T13:29:00Z">
        <w:r w:rsidRPr="00794A3B">
          <w:rPr>
            <w:rFonts w:ascii="Times New Roman" w:eastAsia="Times New Roman" w:hAnsi="Times New Roman"/>
            <w:bCs/>
            <w:color w:val="000000"/>
          </w:rPr>
          <w:t>Table 6.</w:t>
        </w:r>
      </w:ins>
      <w:ins w:id="1221" w:author="VM-22 Subgroup" w:date="2023-12-08T14:19:00Z">
        <w:r w:rsidR="00D336FC">
          <w:rPr>
            <w:rFonts w:ascii="Times New Roman" w:eastAsia="Times New Roman" w:hAnsi="Times New Roman"/>
            <w:bCs/>
            <w:color w:val="000000"/>
          </w:rPr>
          <w:t>8</w:t>
        </w:r>
      </w:ins>
      <w:ins w:id="1222" w:author="Benjamin M. Slutsker" w:date="2023-01-31T13:29:00Z">
        <w:r w:rsidRPr="00794A3B">
          <w:rPr>
            <w:rFonts w:ascii="Times New Roman" w:eastAsia="Times New Roman" w:hAnsi="Times New Roman"/>
            <w:bCs/>
            <w:color w:val="000000"/>
          </w:rPr>
          <w:t xml:space="preserve">: </w:t>
        </w:r>
      </w:ins>
      <w:commentRangeStart w:id="1223"/>
      <w:ins w:id="1224" w:author="VM-22 Subgroup" w:date="2023-12-08T13:21:00Z">
        <w:r w:rsidR="00774A81">
          <w:rPr>
            <w:rFonts w:ascii="Times New Roman" w:eastAsia="Times New Roman" w:hAnsi="Times New Roman"/>
            <w:bCs/>
            <w:color w:val="000000"/>
          </w:rPr>
          <w:t>U</w:t>
        </w:r>
        <w:commentRangeEnd w:id="1223"/>
        <w:r w:rsidR="00774A81">
          <w:rPr>
            <w:rStyle w:val="CommentReference"/>
          </w:rPr>
          <w:commentReference w:id="1223"/>
        </w:r>
        <w:r w:rsidR="00774A81">
          <w:rPr>
            <w:rFonts w:ascii="Times New Roman" w:eastAsia="Times New Roman" w:hAnsi="Times New Roman"/>
            <w:bCs/>
            <w:color w:val="000000"/>
          </w:rPr>
          <w:t>tilization Assumptions</w:t>
        </w:r>
      </w:ins>
      <w:ins w:id="1225" w:author="Benjamin M. Slutsker" w:date="2023-01-31T13:30:00Z">
        <w:r>
          <w:rPr>
            <w:rFonts w:ascii="Times New Roman" w:eastAsia="Times New Roman" w:hAnsi="Times New Roman"/>
            <w:bCs/>
            <w:color w:val="000000"/>
          </w:rPr>
          <w:t xml:space="preserve"> for </w:t>
        </w:r>
      </w:ins>
      <w:ins w:id="1226" w:author="Benjamin M. Slutsker" w:date="2023-01-31T13:36:00Z">
        <w:r w:rsidR="009A6D24">
          <w:rPr>
            <w:rFonts w:ascii="Times New Roman" w:eastAsia="Times New Roman" w:hAnsi="Times New Roman"/>
            <w:bCs/>
            <w:color w:val="000000"/>
          </w:rPr>
          <w:t>Accumulation</w:t>
        </w:r>
      </w:ins>
      <w:ins w:id="1227" w:author="Benjamin M. Slutsker" w:date="2023-01-31T13:30:00Z">
        <w:r>
          <w:rPr>
            <w:rFonts w:ascii="Times New Roman" w:eastAsia="Times New Roman" w:hAnsi="Times New Roman"/>
            <w:bCs/>
            <w:color w:val="000000"/>
          </w:rPr>
          <w:t xml:space="preserve"> Rese</w:t>
        </w:r>
      </w:ins>
      <w:ins w:id="1228" w:author="Benjamin M. Slutsker" w:date="2023-01-31T13:36:00Z">
        <w:r w:rsidR="009A6D24">
          <w:rPr>
            <w:rFonts w:ascii="Times New Roman" w:eastAsia="Times New Roman" w:hAnsi="Times New Roman"/>
            <w:bCs/>
            <w:color w:val="000000"/>
          </w:rPr>
          <w:t>r</w:t>
        </w:r>
      </w:ins>
      <w:ins w:id="1229" w:author="Benjamin M. Slutsker" w:date="2023-01-31T13:30:00Z">
        <w:r>
          <w:rPr>
            <w:rFonts w:ascii="Times New Roman" w:eastAsia="Times New Roman" w:hAnsi="Times New Roman"/>
            <w:bCs/>
            <w:color w:val="000000"/>
          </w:rPr>
          <w:t>ving Category Contracts with L</w:t>
        </w:r>
      </w:ins>
      <w:ins w:id="1230" w:author="Benjamin M. Slutsker" w:date="2023-01-31T13:36:00Z">
        <w:r w:rsidR="009A6D24">
          <w:rPr>
            <w:rFonts w:ascii="Times New Roman" w:eastAsia="Times New Roman" w:hAnsi="Times New Roman"/>
            <w:bCs/>
            <w:color w:val="000000"/>
          </w:rPr>
          <w:t>ifetime</w:t>
        </w:r>
      </w:ins>
      <w:ins w:id="1231" w:author="Benjamin M. Slutsker" w:date="2023-01-31T13:29:00Z">
        <w:r w:rsidRPr="00794A3B">
          <w:rPr>
            <w:rFonts w:ascii="Times New Roman" w:eastAsia="Times New Roman" w:hAnsi="Times New Roman"/>
            <w:bCs/>
            <w:color w:val="000000"/>
          </w:rPr>
          <w:t xml:space="preserve"> Benefits</w:t>
        </w:r>
      </w:ins>
    </w:p>
    <w:p w14:paraId="11001A38" w14:textId="77777777" w:rsidR="00794A3B" w:rsidRDefault="00794A3B" w:rsidP="00794A3B">
      <w:pPr>
        <w:spacing w:after="0" w:line="240" w:lineRule="auto"/>
        <w:ind w:left="2880" w:hanging="720"/>
        <w:jc w:val="both"/>
        <w:rPr>
          <w:ins w:id="1232" w:author="Benjamin M. Slutsker" w:date="2023-01-24T12:10:00Z"/>
          <w:rFonts w:ascii="Times New Roman" w:eastAsia="Times New Roman" w:hAnsi="Times New Roman"/>
        </w:rPr>
      </w:pPr>
    </w:p>
    <w:tbl>
      <w:tblPr>
        <w:tblStyle w:val="TableGrid"/>
        <w:tblW w:w="0" w:type="auto"/>
        <w:tblInd w:w="2880" w:type="dxa"/>
        <w:tblLook w:val="04A0" w:firstRow="1" w:lastRow="0" w:firstColumn="1" w:lastColumn="0" w:noHBand="0" w:noVBand="1"/>
      </w:tblPr>
      <w:tblGrid>
        <w:gridCol w:w="1420"/>
        <w:gridCol w:w="1171"/>
        <w:gridCol w:w="1003"/>
        <w:gridCol w:w="1003"/>
        <w:gridCol w:w="1058"/>
      </w:tblGrid>
      <w:tr w:rsidR="005E5DCF" w:rsidRPr="009A6D24" w14:paraId="3B0F036E" w14:textId="77777777" w:rsidTr="009A4B69">
        <w:trPr>
          <w:ins w:id="1233" w:author="VM-22 Subgroup" w:date="2023-07-12T16:21:00Z"/>
        </w:trPr>
        <w:tc>
          <w:tcPr>
            <w:tcW w:w="1420" w:type="dxa"/>
            <w:vAlign w:val="center"/>
          </w:tcPr>
          <w:p w14:paraId="6AD6A0B8" w14:textId="77777777" w:rsidR="005E5DCF" w:rsidRPr="009A6D24" w:rsidRDefault="005E5DCF" w:rsidP="009A4B69">
            <w:pPr>
              <w:spacing w:after="220"/>
              <w:rPr>
                <w:ins w:id="1234" w:author="VM-22 Subgroup" w:date="2023-07-12T16:21:00Z"/>
                <w:rFonts w:ascii="Times New Roman" w:eastAsia="Times New Roman" w:hAnsi="Times New Roman"/>
              </w:rPr>
            </w:pPr>
            <w:ins w:id="1235" w:author="VM-22 Subgroup" w:date="2023-07-12T16:21:00Z">
              <w:r w:rsidRPr="009A6D24">
                <w:rPr>
                  <w:rFonts w:ascii="Times New Roman" w:eastAsia="Times New Roman" w:hAnsi="Times New Roman"/>
                </w:rPr>
                <w:t>Qualification Status</w:t>
              </w:r>
            </w:ins>
          </w:p>
        </w:tc>
        <w:tc>
          <w:tcPr>
            <w:tcW w:w="1171" w:type="dxa"/>
            <w:vAlign w:val="center"/>
          </w:tcPr>
          <w:p w14:paraId="46E0A27D" w14:textId="77777777" w:rsidR="005E5DCF" w:rsidRPr="009A6D24" w:rsidRDefault="005E5DCF" w:rsidP="009A4B69">
            <w:pPr>
              <w:spacing w:after="220"/>
              <w:jc w:val="center"/>
              <w:rPr>
                <w:ins w:id="1236" w:author="VM-22 Subgroup" w:date="2023-07-12T16:21:00Z"/>
                <w:rFonts w:ascii="Times New Roman" w:eastAsia="Times New Roman" w:hAnsi="Times New Roman"/>
              </w:rPr>
            </w:pPr>
            <w:ins w:id="1237" w:author="VM-22 Subgroup" w:date="2023-07-12T16:21:00Z">
              <w:r w:rsidRPr="009A6D24">
                <w:rPr>
                  <w:rFonts w:ascii="Times New Roman" w:eastAsia="Times New Roman" w:hAnsi="Times New Roman"/>
                </w:rPr>
                <w:t>Before 65</w:t>
              </w:r>
            </w:ins>
          </w:p>
        </w:tc>
        <w:tc>
          <w:tcPr>
            <w:tcW w:w="1003" w:type="dxa"/>
            <w:vAlign w:val="center"/>
          </w:tcPr>
          <w:p w14:paraId="32C661C3" w14:textId="77777777" w:rsidR="005E5DCF" w:rsidRPr="009A6D24" w:rsidRDefault="005E5DCF" w:rsidP="009A4B69">
            <w:pPr>
              <w:spacing w:after="220"/>
              <w:jc w:val="center"/>
              <w:rPr>
                <w:ins w:id="1238" w:author="VM-22 Subgroup" w:date="2023-07-12T16:21:00Z"/>
                <w:rFonts w:ascii="Times New Roman" w:eastAsia="Times New Roman" w:hAnsi="Times New Roman"/>
              </w:rPr>
            </w:pPr>
            <w:ins w:id="1239" w:author="VM-22 Subgroup" w:date="2023-07-12T16:21:00Z">
              <w:r w:rsidRPr="009A6D24">
                <w:rPr>
                  <w:rFonts w:ascii="Times New Roman" w:eastAsia="Times New Roman" w:hAnsi="Times New Roman"/>
                </w:rPr>
                <w:t>65 to 70</w:t>
              </w:r>
            </w:ins>
          </w:p>
        </w:tc>
        <w:tc>
          <w:tcPr>
            <w:tcW w:w="1003" w:type="dxa"/>
            <w:vAlign w:val="center"/>
          </w:tcPr>
          <w:p w14:paraId="7FA15332" w14:textId="77777777" w:rsidR="005E5DCF" w:rsidRPr="009A6D24" w:rsidRDefault="005E5DCF" w:rsidP="009A4B69">
            <w:pPr>
              <w:spacing w:after="220"/>
              <w:jc w:val="center"/>
              <w:rPr>
                <w:ins w:id="1240" w:author="VM-22 Subgroup" w:date="2023-07-12T16:21:00Z"/>
                <w:rFonts w:ascii="Times New Roman" w:eastAsia="Times New Roman" w:hAnsi="Times New Roman"/>
              </w:rPr>
            </w:pPr>
            <w:ins w:id="1241" w:author="VM-22 Subgroup" w:date="2023-07-12T16:21:00Z">
              <w:r w:rsidRPr="009A6D24">
                <w:rPr>
                  <w:rFonts w:ascii="Times New Roman" w:eastAsia="Times New Roman" w:hAnsi="Times New Roman"/>
                </w:rPr>
                <w:t>71 to 75</w:t>
              </w:r>
            </w:ins>
          </w:p>
        </w:tc>
        <w:tc>
          <w:tcPr>
            <w:tcW w:w="1058" w:type="dxa"/>
            <w:vAlign w:val="center"/>
          </w:tcPr>
          <w:p w14:paraId="6B01B1CD" w14:textId="77777777" w:rsidR="005E5DCF" w:rsidRPr="009A6D24" w:rsidRDefault="005E5DCF" w:rsidP="009A4B69">
            <w:pPr>
              <w:spacing w:after="220"/>
              <w:jc w:val="center"/>
              <w:rPr>
                <w:ins w:id="1242" w:author="VM-22 Subgroup" w:date="2023-07-12T16:21:00Z"/>
                <w:rFonts w:ascii="Times New Roman" w:eastAsia="Times New Roman" w:hAnsi="Times New Roman"/>
              </w:rPr>
            </w:pPr>
            <w:ins w:id="1243" w:author="VM-22 Subgroup" w:date="2023-07-12T16:21:00Z">
              <w:r w:rsidRPr="009A6D24">
                <w:rPr>
                  <w:rFonts w:ascii="Times New Roman" w:eastAsia="Times New Roman" w:hAnsi="Times New Roman"/>
                </w:rPr>
                <w:t>76 and above</w:t>
              </w:r>
            </w:ins>
          </w:p>
        </w:tc>
      </w:tr>
      <w:tr w:rsidR="005E5DCF" w:rsidRPr="009A6D24" w14:paraId="3E064E4E" w14:textId="77777777" w:rsidTr="009A4B69">
        <w:trPr>
          <w:ins w:id="1244" w:author="VM-22 Subgroup" w:date="2023-07-12T16:21:00Z"/>
        </w:trPr>
        <w:tc>
          <w:tcPr>
            <w:tcW w:w="1420" w:type="dxa"/>
            <w:vAlign w:val="center"/>
          </w:tcPr>
          <w:p w14:paraId="4A035379" w14:textId="77777777" w:rsidR="005E5DCF" w:rsidRPr="009A6D24" w:rsidRDefault="005E5DCF" w:rsidP="009A4B69">
            <w:pPr>
              <w:spacing w:after="220"/>
              <w:rPr>
                <w:ins w:id="1245" w:author="VM-22 Subgroup" w:date="2023-07-12T16:21:00Z"/>
                <w:rFonts w:ascii="Times New Roman" w:eastAsia="Times New Roman" w:hAnsi="Times New Roman"/>
              </w:rPr>
            </w:pPr>
            <w:ins w:id="1246" w:author="VM-22 Subgroup" w:date="2023-07-12T16:21:00Z">
              <w:r w:rsidRPr="009A6D24">
                <w:rPr>
                  <w:rFonts w:ascii="Times New Roman" w:eastAsia="Times New Roman" w:hAnsi="Times New Roman"/>
                </w:rPr>
                <w:t>Qualified</w:t>
              </w:r>
            </w:ins>
          </w:p>
        </w:tc>
        <w:tc>
          <w:tcPr>
            <w:tcW w:w="1171" w:type="dxa"/>
            <w:vAlign w:val="center"/>
          </w:tcPr>
          <w:p w14:paraId="7CA631DA" w14:textId="3321D70D" w:rsidR="005E5DCF" w:rsidRPr="009A6D24" w:rsidRDefault="005E5DCF" w:rsidP="009A4B69">
            <w:pPr>
              <w:spacing w:after="220"/>
              <w:jc w:val="center"/>
              <w:rPr>
                <w:ins w:id="1247" w:author="VM-22 Subgroup" w:date="2023-07-12T16:21:00Z"/>
                <w:rFonts w:ascii="Times New Roman" w:eastAsia="Times New Roman" w:hAnsi="Times New Roman"/>
              </w:rPr>
            </w:pPr>
            <w:ins w:id="1248" w:author="VM-22 Subgroup" w:date="2023-07-12T16:21:00Z">
              <w:r w:rsidRPr="009A6D24">
                <w:rPr>
                  <w:rFonts w:ascii="Times New Roman" w:eastAsia="Times New Roman" w:hAnsi="Times New Roman"/>
                </w:rPr>
                <w:t>12%</w:t>
              </w:r>
            </w:ins>
          </w:p>
        </w:tc>
        <w:tc>
          <w:tcPr>
            <w:tcW w:w="1003" w:type="dxa"/>
            <w:vAlign w:val="center"/>
          </w:tcPr>
          <w:p w14:paraId="0ED383CA" w14:textId="31812ABC" w:rsidR="005E5DCF" w:rsidRPr="009A6D24" w:rsidRDefault="005E5DCF" w:rsidP="009A4B69">
            <w:pPr>
              <w:spacing w:after="220"/>
              <w:jc w:val="center"/>
              <w:rPr>
                <w:ins w:id="1249" w:author="VM-22 Subgroup" w:date="2023-07-12T16:21:00Z"/>
                <w:rFonts w:ascii="Times New Roman" w:eastAsia="Times New Roman" w:hAnsi="Times New Roman"/>
              </w:rPr>
            </w:pPr>
            <w:ins w:id="1250" w:author="VM-22 Subgroup" w:date="2023-07-12T16:21:00Z">
              <w:r w:rsidRPr="009A6D24">
                <w:rPr>
                  <w:rFonts w:ascii="Times New Roman" w:eastAsia="Times New Roman" w:hAnsi="Times New Roman"/>
                </w:rPr>
                <w:t>20%</w:t>
              </w:r>
            </w:ins>
          </w:p>
        </w:tc>
        <w:tc>
          <w:tcPr>
            <w:tcW w:w="1003" w:type="dxa"/>
            <w:vAlign w:val="center"/>
          </w:tcPr>
          <w:p w14:paraId="63739F24" w14:textId="721FE11C" w:rsidR="005E5DCF" w:rsidRPr="009A6D24" w:rsidRDefault="005E5DCF" w:rsidP="009A4B69">
            <w:pPr>
              <w:spacing w:after="220"/>
              <w:jc w:val="center"/>
              <w:rPr>
                <w:ins w:id="1251" w:author="VM-22 Subgroup" w:date="2023-07-12T16:21:00Z"/>
                <w:rFonts w:ascii="Times New Roman" w:eastAsia="Times New Roman" w:hAnsi="Times New Roman"/>
              </w:rPr>
            </w:pPr>
            <w:ins w:id="1252" w:author="VM-22 Subgroup" w:date="2023-07-12T16:21:00Z">
              <w:r w:rsidRPr="009A6D24">
                <w:rPr>
                  <w:rFonts w:ascii="Times New Roman" w:eastAsia="Times New Roman" w:hAnsi="Times New Roman"/>
                </w:rPr>
                <w:t>30%</w:t>
              </w:r>
            </w:ins>
          </w:p>
        </w:tc>
        <w:tc>
          <w:tcPr>
            <w:tcW w:w="1058" w:type="dxa"/>
            <w:vAlign w:val="center"/>
          </w:tcPr>
          <w:p w14:paraId="65AD2236" w14:textId="2D9E4823" w:rsidR="005E5DCF" w:rsidRPr="009A6D24" w:rsidRDefault="005E5DCF" w:rsidP="009A4B69">
            <w:pPr>
              <w:spacing w:after="220"/>
              <w:jc w:val="center"/>
              <w:rPr>
                <w:ins w:id="1253" w:author="VM-22 Subgroup" w:date="2023-07-12T16:21:00Z"/>
                <w:rFonts w:ascii="Times New Roman" w:eastAsia="Times New Roman" w:hAnsi="Times New Roman"/>
              </w:rPr>
            </w:pPr>
            <w:ins w:id="1254" w:author="VM-22 Subgroup" w:date="2023-07-12T16:21:00Z">
              <w:r w:rsidRPr="009A6D24">
                <w:rPr>
                  <w:rFonts w:ascii="Times New Roman" w:eastAsia="Times New Roman" w:hAnsi="Times New Roman"/>
                </w:rPr>
                <w:t>35</w:t>
              </w:r>
            </w:ins>
            <w:r w:rsidR="00AB6711">
              <w:rPr>
                <w:rFonts w:ascii="Times New Roman" w:eastAsia="Times New Roman" w:hAnsi="Times New Roman"/>
              </w:rPr>
              <w:t>%</w:t>
            </w:r>
          </w:p>
        </w:tc>
      </w:tr>
      <w:tr w:rsidR="005E5DCF" w:rsidRPr="009A6D24" w14:paraId="0C9CFC8B" w14:textId="77777777" w:rsidTr="009A4B69">
        <w:trPr>
          <w:ins w:id="1255" w:author="VM-22 Subgroup" w:date="2023-07-12T16:21:00Z"/>
        </w:trPr>
        <w:tc>
          <w:tcPr>
            <w:tcW w:w="1420" w:type="dxa"/>
            <w:vAlign w:val="center"/>
          </w:tcPr>
          <w:p w14:paraId="12F6D444" w14:textId="77777777" w:rsidR="005E5DCF" w:rsidRPr="009A6D24" w:rsidRDefault="005E5DCF" w:rsidP="009A4B69">
            <w:pPr>
              <w:spacing w:after="220"/>
              <w:rPr>
                <w:ins w:id="1256" w:author="VM-22 Subgroup" w:date="2023-07-12T16:21:00Z"/>
                <w:rFonts w:ascii="Times New Roman" w:eastAsia="Times New Roman" w:hAnsi="Times New Roman"/>
              </w:rPr>
            </w:pPr>
            <w:ins w:id="1257" w:author="VM-22 Subgroup" w:date="2023-07-12T16:21:00Z">
              <w:r w:rsidRPr="009A6D24">
                <w:rPr>
                  <w:rFonts w:ascii="Times New Roman" w:eastAsia="Times New Roman" w:hAnsi="Times New Roman"/>
                </w:rPr>
                <w:t>Non-Qualified</w:t>
              </w:r>
            </w:ins>
          </w:p>
        </w:tc>
        <w:tc>
          <w:tcPr>
            <w:tcW w:w="1171" w:type="dxa"/>
            <w:vAlign w:val="center"/>
          </w:tcPr>
          <w:p w14:paraId="2239E496" w14:textId="7B2D6210" w:rsidR="005E5DCF" w:rsidRPr="009A6D24" w:rsidRDefault="005E5DCF" w:rsidP="009A4B69">
            <w:pPr>
              <w:spacing w:after="220"/>
              <w:jc w:val="center"/>
              <w:rPr>
                <w:ins w:id="1258" w:author="VM-22 Subgroup" w:date="2023-07-12T16:21:00Z"/>
                <w:rFonts w:ascii="Times New Roman" w:eastAsia="Times New Roman" w:hAnsi="Times New Roman"/>
              </w:rPr>
            </w:pPr>
            <w:ins w:id="1259" w:author="VM-22 Subgroup" w:date="2023-07-12T16:21:00Z">
              <w:r w:rsidRPr="009A6D24">
                <w:rPr>
                  <w:rFonts w:ascii="Times New Roman" w:eastAsia="Times New Roman" w:hAnsi="Times New Roman"/>
                </w:rPr>
                <w:t>15%</w:t>
              </w:r>
            </w:ins>
          </w:p>
        </w:tc>
        <w:tc>
          <w:tcPr>
            <w:tcW w:w="1003" w:type="dxa"/>
            <w:vAlign w:val="center"/>
          </w:tcPr>
          <w:p w14:paraId="22030498" w14:textId="129524C8" w:rsidR="005E5DCF" w:rsidRPr="009A6D24" w:rsidRDefault="005E5DCF" w:rsidP="009A4B69">
            <w:pPr>
              <w:spacing w:after="220"/>
              <w:jc w:val="center"/>
              <w:rPr>
                <w:ins w:id="1260" w:author="VM-22 Subgroup" w:date="2023-07-12T16:21:00Z"/>
                <w:rFonts w:ascii="Times New Roman" w:eastAsia="Times New Roman" w:hAnsi="Times New Roman"/>
              </w:rPr>
            </w:pPr>
            <w:ins w:id="1261" w:author="VM-22 Subgroup" w:date="2023-07-12T16:21:00Z">
              <w:r w:rsidRPr="009A6D24">
                <w:rPr>
                  <w:rFonts w:ascii="Times New Roman" w:eastAsia="Times New Roman" w:hAnsi="Times New Roman"/>
                </w:rPr>
                <w:t>40%</w:t>
              </w:r>
            </w:ins>
          </w:p>
        </w:tc>
        <w:tc>
          <w:tcPr>
            <w:tcW w:w="1003" w:type="dxa"/>
            <w:vAlign w:val="center"/>
          </w:tcPr>
          <w:p w14:paraId="68D3F43D" w14:textId="093C1632" w:rsidR="005E5DCF" w:rsidRPr="009A6D24" w:rsidRDefault="005E5DCF" w:rsidP="009A4B69">
            <w:pPr>
              <w:spacing w:after="220"/>
              <w:jc w:val="center"/>
              <w:rPr>
                <w:ins w:id="1262" w:author="VM-22 Subgroup" w:date="2023-07-12T16:21:00Z"/>
                <w:rFonts w:ascii="Times New Roman" w:eastAsia="Times New Roman" w:hAnsi="Times New Roman"/>
              </w:rPr>
            </w:pPr>
            <w:ins w:id="1263" w:author="VM-22 Subgroup" w:date="2023-07-12T16:21:00Z">
              <w:r w:rsidRPr="009A6D24">
                <w:rPr>
                  <w:rFonts w:ascii="Times New Roman" w:eastAsia="Times New Roman" w:hAnsi="Times New Roman"/>
                </w:rPr>
                <w:t>80%</w:t>
              </w:r>
            </w:ins>
          </w:p>
        </w:tc>
        <w:tc>
          <w:tcPr>
            <w:tcW w:w="1058" w:type="dxa"/>
            <w:vAlign w:val="center"/>
          </w:tcPr>
          <w:p w14:paraId="264DAAC5" w14:textId="0F907583" w:rsidR="005E5DCF" w:rsidRPr="009A6D24" w:rsidRDefault="005E5DCF" w:rsidP="009A4B69">
            <w:pPr>
              <w:spacing w:after="220"/>
              <w:jc w:val="center"/>
              <w:rPr>
                <w:ins w:id="1264" w:author="VM-22 Subgroup" w:date="2023-07-12T16:21:00Z"/>
                <w:rFonts w:ascii="Times New Roman" w:eastAsia="Times New Roman" w:hAnsi="Times New Roman"/>
              </w:rPr>
            </w:pPr>
            <w:ins w:id="1265" w:author="VM-22 Subgroup" w:date="2023-07-12T16:21:00Z">
              <w:r w:rsidRPr="009A6D24">
                <w:rPr>
                  <w:rFonts w:ascii="Times New Roman" w:eastAsia="Times New Roman" w:hAnsi="Times New Roman"/>
                </w:rPr>
                <w:t>95%</w:t>
              </w:r>
            </w:ins>
          </w:p>
        </w:tc>
      </w:tr>
    </w:tbl>
    <w:p w14:paraId="6374C193" w14:textId="77777777" w:rsidR="00F51D5F" w:rsidRDefault="00F51D5F" w:rsidP="00F51D5F">
      <w:pPr>
        <w:spacing w:after="220" w:line="240" w:lineRule="auto"/>
        <w:ind w:left="2880" w:hanging="720"/>
        <w:jc w:val="both"/>
        <w:rPr>
          <w:rFonts w:ascii="Times New Roman" w:eastAsia="Times New Roman" w:hAnsi="Times New Roman"/>
        </w:rPr>
      </w:pPr>
    </w:p>
    <w:p w14:paraId="3031B5B1" w14:textId="53232F03" w:rsidR="00A740E0" w:rsidRDefault="00A740E0" w:rsidP="004E2F71">
      <w:pPr>
        <w:spacing w:after="220" w:line="240" w:lineRule="auto"/>
        <w:ind w:left="2880" w:hanging="720"/>
        <w:jc w:val="both"/>
        <w:rPr>
          <w:rFonts w:ascii="Times New Roman" w:eastAsia="Times New Roman" w:hAnsi="Times New Roman"/>
        </w:rPr>
      </w:pPr>
      <w:del w:id="1266" w:author="Benjamin M. Slutsker" w:date="2023-01-24T12:16:00Z">
        <w:r w:rsidDel="008602CB">
          <w:rPr>
            <w:rFonts w:ascii="Times New Roman" w:eastAsia="Times New Roman" w:hAnsi="Times New Roman"/>
          </w:rPr>
          <w:delText>i</w:delText>
        </w:r>
      </w:del>
      <w:ins w:id="1267" w:author="Benjamin M. Slutsker" w:date="2023-01-24T12:16:00Z">
        <w:del w:id="1268" w:author="Yujie Huang" w:date="2023-05-01T13:17:00Z">
          <w:r w:rsidR="008602CB" w:rsidDel="000B4C81">
            <w:rPr>
              <w:rFonts w:ascii="Times New Roman" w:eastAsia="Times New Roman" w:hAnsi="Times New Roman"/>
            </w:rPr>
            <w:delText>f</w:delText>
          </w:r>
        </w:del>
      </w:ins>
      <w:ins w:id="1269" w:author="Yujie Huang" w:date="2023-05-01T13:17:00Z">
        <w:r w:rsidR="000B4C81">
          <w:rPr>
            <w:rFonts w:ascii="Times New Roman" w:eastAsia="Times New Roman" w:hAnsi="Times New Roman"/>
          </w:rPr>
          <w:t>e</w:t>
        </w:r>
      </w:ins>
      <w:r>
        <w:rPr>
          <w:rFonts w:ascii="Times New Roman" w:eastAsia="Times New Roman" w:hAnsi="Times New Roman"/>
        </w:rPr>
        <w:t xml:space="preserve">. </w:t>
      </w:r>
      <w:r w:rsidR="007865A7">
        <w:rPr>
          <w:rFonts w:ascii="Times New Roman" w:eastAsia="Times New Roman" w:hAnsi="Times New Roman"/>
        </w:rPr>
        <w:tab/>
      </w:r>
      <w:r w:rsidRPr="001F22EB">
        <w:rPr>
          <w:rFonts w:ascii="Times New Roman" w:eastAsia="Times New Roman" w:hAnsi="Times New Roman"/>
        </w:rPr>
        <w:t>For</w:t>
      </w:r>
      <w:r>
        <w:rPr>
          <w:rFonts w:ascii="Times New Roman" w:eastAsia="Times New Roman" w:hAnsi="Times New Roman"/>
        </w:rPr>
        <w:t xml:space="preserve"> </w:t>
      </w:r>
      <w:ins w:id="1270" w:author="Benjamin M. Slutsker" w:date="2023-01-31T13:07:00Z">
        <w:r w:rsidR="00311C86">
          <w:rPr>
            <w:rFonts w:ascii="Times New Roman" w:eastAsia="Times New Roman" w:hAnsi="Times New Roman"/>
          </w:rPr>
          <w:t>contracts in the Accumulation Reserving Category</w:t>
        </w:r>
      </w:ins>
      <w:ins w:id="1271" w:author="Benjamin M. Slutsker" w:date="2023-01-24T12:09:00Z">
        <w:r w:rsidR="00F51D5F">
          <w:rPr>
            <w:rFonts w:ascii="Times New Roman" w:eastAsia="Times New Roman" w:hAnsi="Times New Roman"/>
          </w:rPr>
          <w:t xml:space="preserve"> </w:t>
        </w:r>
      </w:ins>
      <w:del w:id="1272" w:author="Benjamin M. Slutsker" w:date="2023-01-24T12:09:00Z">
        <w:r w:rsidRPr="001F22EB" w:rsidDel="00F51D5F">
          <w:rPr>
            <w:rFonts w:ascii="Times New Roman" w:eastAsia="Times New Roman" w:hAnsi="Times New Roman"/>
          </w:rPr>
          <w:delText xml:space="preserve">contracts </w:delText>
        </w:r>
      </w:del>
      <w:r w:rsidRPr="001F22EB">
        <w:rPr>
          <w:rFonts w:ascii="Times New Roman" w:eastAsia="Times New Roman" w:hAnsi="Times New Roman"/>
        </w:rPr>
        <w:t xml:space="preserve">with Non-lifetime </w:t>
      </w:r>
      <w:ins w:id="1273" w:author="Benjamin M. Slutsker" w:date="2023-01-24T12:09:00Z">
        <w:r w:rsidR="00F51D5F">
          <w:rPr>
            <w:rFonts w:ascii="Times New Roman" w:eastAsia="Times New Roman" w:hAnsi="Times New Roman"/>
          </w:rPr>
          <w:t>guaranteed living benefits</w:t>
        </w:r>
      </w:ins>
      <w:del w:id="1274" w:author="Benjamin M. Slutsker" w:date="2023-01-24T12:09:00Z">
        <w:r w:rsidRPr="001F22EB" w:rsidDel="00F51D5F">
          <w:rPr>
            <w:rFonts w:ascii="Times New Roman" w:eastAsia="Times New Roman" w:hAnsi="Times New Roman"/>
          </w:rPr>
          <w:delText>GMWBs</w:delText>
        </w:r>
      </w:del>
      <w:r w:rsidRPr="001F22EB">
        <w:rPr>
          <w:rFonts w:ascii="Times New Roman" w:eastAsia="Times New Roman" w:hAnsi="Times New Roman"/>
        </w:rPr>
        <w:t xml:space="preserve"> that, in the </w:t>
      </w:r>
      <w:r>
        <w:rPr>
          <w:rFonts w:ascii="Times New Roman" w:eastAsia="Times New Roman" w:hAnsi="Times New Roman"/>
        </w:rPr>
        <w:t>contract</w:t>
      </w:r>
      <w:r w:rsidRPr="001F22EB">
        <w:rPr>
          <w:rFonts w:ascii="Times New Roman" w:eastAsia="Times New Roman" w:hAnsi="Times New Roman"/>
        </w:rPr>
        <w:t xml:space="preserve"> year immediately preceding that during the valuation date, withdrew a non-zero amount not in excess of the </w:t>
      </w:r>
      <w:ins w:id="1275" w:author="Benjamin M. Slutsker" w:date="2023-01-24T12:13:00Z">
        <w:r w:rsidR="008602CB">
          <w:rPr>
            <w:rFonts w:ascii="Times New Roman" w:eastAsia="Times New Roman" w:hAnsi="Times New Roman"/>
          </w:rPr>
          <w:t>guaranteed living benefits</w:t>
        </w:r>
      </w:ins>
      <w:del w:id="1276" w:author="Benjamin M. Slutsker" w:date="2023-01-24T12:13:00Z">
        <w:r w:rsidRPr="001F22EB" w:rsidDel="008602CB">
          <w:rPr>
            <w:rFonts w:ascii="Times New Roman" w:eastAsia="Times New Roman" w:hAnsi="Times New Roman"/>
          </w:rPr>
          <w:delText xml:space="preserve">GMWB’s </w:delText>
        </w:r>
        <w:r w:rsidRPr="001F22EB" w:rsidDel="008602CB">
          <w:rPr>
            <w:rFonts w:ascii="Times New Roman" w:eastAsia="Times New Roman" w:hAnsi="Times New Roman"/>
          </w:rPr>
          <w:lastRenderedPageBreak/>
          <w:delText>guaranteed</w:delText>
        </w:r>
      </w:del>
      <w:r w:rsidRPr="001F22EB">
        <w:rPr>
          <w:rFonts w:ascii="Times New Roman" w:eastAsia="Times New Roman" w:hAnsi="Times New Roman"/>
        </w:rPr>
        <w:t xml:space="preserve"> annual withdrawal amount, the partial withdrawal amount shall be 70% of the </w:t>
      </w:r>
      <w:ins w:id="1277" w:author="Benjamin M. Slutsker" w:date="2023-01-24T12:13:00Z">
        <w:r w:rsidR="008602CB">
          <w:rPr>
            <w:rFonts w:ascii="Times New Roman" w:eastAsia="Times New Roman" w:hAnsi="Times New Roman"/>
          </w:rPr>
          <w:t>guaranteed living benefits</w:t>
        </w:r>
      </w:ins>
      <w:del w:id="1278" w:author="Benjamin M. Slutsker" w:date="2023-01-24T12:13:00Z">
        <w:r w:rsidRPr="001F22EB" w:rsidDel="008602CB">
          <w:rPr>
            <w:rFonts w:ascii="Times New Roman" w:eastAsia="Times New Roman" w:hAnsi="Times New Roman"/>
          </w:rPr>
          <w:delText>GMWB’s</w:delText>
        </w:r>
      </w:del>
      <w:r w:rsidRPr="001F22EB">
        <w:rPr>
          <w:rFonts w:ascii="Times New Roman" w:eastAsia="Times New Roman" w:hAnsi="Times New Roman"/>
        </w:rPr>
        <w:t xml:space="preserve"> guaranteed annual withdrawal amount each year until the contract Account Value reaches zero.</w:t>
      </w:r>
    </w:p>
    <w:p w14:paraId="734FDF9B" w14:textId="68EBBA74" w:rsidR="00467C0B" w:rsidRDefault="00A740E0" w:rsidP="004E2F71">
      <w:pPr>
        <w:spacing w:after="220" w:line="240" w:lineRule="auto"/>
        <w:ind w:left="2880" w:hanging="720"/>
        <w:jc w:val="both"/>
        <w:rPr>
          <w:ins w:id="1279" w:author="Benjamin M. Slutsker" w:date="2023-01-31T14:02:00Z"/>
        </w:rPr>
      </w:pPr>
      <w:del w:id="1280" w:author="Benjamin M. Slutsker" w:date="2023-01-24T12:16:00Z">
        <w:r w:rsidDel="008602CB">
          <w:rPr>
            <w:rFonts w:ascii="Times New Roman" w:eastAsia="Times New Roman" w:hAnsi="Times New Roman"/>
          </w:rPr>
          <w:delText>j</w:delText>
        </w:r>
      </w:del>
      <w:ins w:id="1281" w:author="Benjamin M. Slutsker" w:date="2023-01-24T12:16:00Z">
        <w:del w:id="1282" w:author="Yujie Huang" w:date="2023-05-01T13:17:00Z">
          <w:r w:rsidR="008602CB" w:rsidDel="000B4C81">
            <w:rPr>
              <w:rFonts w:ascii="Times New Roman" w:eastAsia="Times New Roman" w:hAnsi="Times New Roman"/>
            </w:rPr>
            <w:delText>g</w:delText>
          </w:r>
        </w:del>
      </w:ins>
      <w:ins w:id="1283" w:author="Yujie Huang" w:date="2023-05-01T13:17:00Z">
        <w:r w:rsidR="000B4C81">
          <w:rPr>
            <w:rFonts w:ascii="Times New Roman" w:eastAsia="Times New Roman" w:hAnsi="Times New Roman"/>
          </w:rPr>
          <w:t>f</w:t>
        </w:r>
      </w:ins>
      <w:r>
        <w:rPr>
          <w:rFonts w:ascii="Times New Roman" w:eastAsia="Times New Roman" w:hAnsi="Times New Roman"/>
        </w:rPr>
        <w:t xml:space="preserve">. </w:t>
      </w:r>
      <w:r w:rsidR="007865A7">
        <w:rPr>
          <w:rFonts w:ascii="Times New Roman" w:eastAsia="Times New Roman" w:hAnsi="Times New Roman"/>
        </w:rPr>
        <w:tab/>
      </w:r>
      <w:r w:rsidRPr="001F22EB">
        <w:rPr>
          <w:rFonts w:ascii="Times New Roman" w:eastAsia="Times New Roman" w:hAnsi="Times New Roman"/>
        </w:rPr>
        <w:t xml:space="preserve">For </w:t>
      </w:r>
      <w:ins w:id="1284" w:author="Benjamin M. Slutsker" w:date="2023-01-31T13:07:00Z">
        <w:r w:rsidR="00311C86">
          <w:rPr>
            <w:rFonts w:ascii="Times New Roman" w:eastAsia="Times New Roman" w:hAnsi="Times New Roman"/>
          </w:rPr>
          <w:t>contracts in the Accumula</w:t>
        </w:r>
      </w:ins>
      <w:ins w:id="1285" w:author="Benjamin M. Slutsker" w:date="2023-01-31T13:08:00Z">
        <w:r w:rsidR="00311C86">
          <w:rPr>
            <w:rFonts w:ascii="Times New Roman" w:eastAsia="Times New Roman" w:hAnsi="Times New Roman"/>
          </w:rPr>
          <w:t>tion Reserving Category</w:t>
        </w:r>
      </w:ins>
      <w:del w:id="1286" w:author="Benjamin M. Slutsker" w:date="2023-01-24T12:14:00Z">
        <w:r w:rsidRPr="001F22EB" w:rsidDel="008602CB">
          <w:rPr>
            <w:rFonts w:ascii="Times New Roman" w:eastAsia="Times New Roman" w:hAnsi="Times New Roman"/>
          </w:rPr>
          <w:delText>other contract</w:delText>
        </w:r>
      </w:del>
      <w:del w:id="1287" w:author="Benjamin M. Slutsker" w:date="2023-01-31T13:09:00Z">
        <w:r w:rsidRPr="001F22EB" w:rsidDel="00311C86">
          <w:rPr>
            <w:rFonts w:ascii="Times New Roman" w:eastAsia="Times New Roman" w:hAnsi="Times New Roman"/>
          </w:rPr>
          <w:delText>s</w:delText>
        </w:r>
      </w:del>
      <w:r w:rsidRPr="001F22EB">
        <w:rPr>
          <w:rFonts w:ascii="Times New Roman" w:eastAsia="Times New Roman" w:hAnsi="Times New Roman"/>
        </w:rPr>
        <w:t xml:space="preserve"> with Non-lifetime </w:t>
      </w:r>
      <w:ins w:id="1288" w:author="Benjamin M. Slutsker" w:date="2023-01-24T12:14:00Z">
        <w:r w:rsidR="008602CB">
          <w:rPr>
            <w:rFonts w:ascii="Times New Roman" w:eastAsia="Times New Roman" w:hAnsi="Times New Roman"/>
          </w:rPr>
          <w:t>guaranteed living benefits</w:t>
        </w:r>
      </w:ins>
      <w:del w:id="1289" w:author="Benjamin M. Slutsker" w:date="2023-01-24T12:14:00Z">
        <w:r w:rsidRPr="001F22EB" w:rsidDel="008602CB">
          <w:rPr>
            <w:rFonts w:ascii="Times New Roman" w:eastAsia="Times New Roman" w:hAnsi="Times New Roman"/>
          </w:rPr>
          <w:delText>GMWBs</w:delText>
        </w:r>
      </w:del>
      <w:r w:rsidRPr="001F22EB">
        <w:rPr>
          <w:rFonts w:ascii="Times New Roman" w:eastAsia="Times New Roman" w:hAnsi="Times New Roman"/>
        </w:rPr>
        <w:t xml:space="preserve">, </w:t>
      </w:r>
      <w:ins w:id="1290" w:author="Benjamin M. Slutsker" w:date="2023-01-24T12:14:00Z">
        <w:r w:rsidR="008602CB" w:rsidRPr="00F51D5F">
          <w:rPr>
            <w:rFonts w:ascii="Times New Roman" w:eastAsia="Times New Roman" w:hAnsi="Times New Roman"/>
          </w:rPr>
          <w:t>partial withdrawals shall be projected to</w:t>
        </w:r>
        <w:r w:rsidR="008602CB">
          <w:rPr>
            <w:rFonts w:ascii="Times New Roman" w:eastAsia="Times New Roman" w:hAnsi="Times New Roman"/>
          </w:rPr>
          <w:t xml:space="preserve"> </w:t>
        </w:r>
        <w:r w:rsidR="008602CB" w:rsidRPr="00F51D5F">
          <w:rPr>
            <w:rFonts w:ascii="Times New Roman" w:eastAsia="Times New Roman" w:hAnsi="Times New Roman"/>
          </w:rPr>
          <w:t>commence pursuant to the Company’s own prudent best estimate assumptions, but ensuring that, at a</w:t>
        </w:r>
        <w:r w:rsidR="008602CB">
          <w:rPr>
            <w:rFonts w:ascii="Times New Roman" w:eastAsia="Times New Roman" w:hAnsi="Times New Roman"/>
          </w:rPr>
          <w:t xml:space="preserve"> </w:t>
        </w:r>
        <w:r w:rsidR="008602CB" w:rsidRPr="00F51D5F">
          <w:rPr>
            <w:rFonts w:ascii="Times New Roman" w:eastAsia="Times New Roman" w:hAnsi="Times New Roman"/>
          </w:rPr>
          <w:t>minimum,</w:t>
        </w:r>
      </w:ins>
      <w:ins w:id="1291" w:author="Benjamin M. Slutsker" w:date="2023-01-31T13:08:00Z">
        <w:r w:rsidR="00311C86">
          <w:rPr>
            <w:rFonts w:ascii="Times New Roman" w:eastAsia="Times New Roman" w:hAnsi="Times New Roman"/>
          </w:rPr>
          <w:t xml:space="preserve"> guaranteed living benefit</w:t>
        </w:r>
      </w:ins>
      <w:ins w:id="1292" w:author="Benjamin M. Slutsker" w:date="2023-01-24T12:14:00Z">
        <w:r w:rsidR="008602CB" w:rsidRPr="00F51D5F">
          <w:rPr>
            <w:rFonts w:ascii="Times New Roman" w:eastAsia="Times New Roman" w:hAnsi="Times New Roman"/>
          </w:rPr>
          <w:t xml:space="preserve"> utilization rates in aggregate, measured by benefit base under </w:t>
        </w:r>
      </w:ins>
      <w:ins w:id="1293" w:author="Benjamin M. Slutsker" w:date="2023-05-01T16:39:00Z">
        <w:r w:rsidR="00584684">
          <w:rPr>
            <w:rFonts w:ascii="Times New Roman" w:eastAsia="Times New Roman" w:hAnsi="Times New Roman"/>
          </w:rPr>
          <w:t>the scenario that produces a scenario reserve closest to the</w:t>
        </w:r>
      </w:ins>
      <w:ins w:id="1294" w:author="Benjamin M. Slutsker" w:date="2023-01-24T12:14:00Z">
        <w:del w:id="1295" w:author="Benjamin M. Slutsker" w:date="2023-05-01T16:39:00Z">
          <w:r w:rsidR="008602CB" w:rsidRPr="00F51D5F" w:rsidDel="00584684">
            <w:rPr>
              <w:rFonts w:ascii="Times New Roman" w:eastAsia="Times New Roman" w:hAnsi="Times New Roman"/>
            </w:rPr>
            <w:delText>Path A</w:delText>
          </w:r>
        </w:del>
      </w:ins>
      <w:ins w:id="1296" w:author="Benjamin M. Slutsker" w:date="2023-01-24T12:15:00Z">
        <w:del w:id="1297" w:author="Benjamin M. Slutsker" w:date="2023-05-01T16:39:00Z">
          <w:r w:rsidR="008602CB" w:rsidDel="00584684">
            <w:rPr>
              <w:rFonts w:ascii="Times New Roman" w:eastAsia="Times New Roman" w:hAnsi="Times New Roman"/>
            </w:rPr>
            <w:delText xml:space="preserve">, </w:delText>
          </w:r>
        </w:del>
      </w:ins>
      <w:ins w:id="1298" w:author="Benjamin M. Slutsker" w:date="2023-01-24T12:14:00Z">
        <w:del w:id="1299" w:author="Benjamin M. Slutsker" w:date="2023-05-01T16:39:00Z">
          <w:r w:rsidR="008602CB" w:rsidRPr="00F51D5F" w:rsidDel="00584684">
            <w:rPr>
              <w:rFonts w:ascii="Times New Roman" w:eastAsia="Times New Roman" w:hAnsi="Times New Roman"/>
            </w:rPr>
            <w:delText>replicating</w:delText>
          </w:r>
        </w:del>
        <w:r w:rsidR="008602CB" w:rsidRPr="00F51D5F">
          <w:rPr>
            <w:rFonts w:ascii="Times New Roman" w:eastAsia="Times New Roman" w:hAnsi="Times New Roman"/>
          </w:rPr>
          <w:t xml:space="preserve"> CTE</w:t>
        </w:r>
      </w:ins>
      <w:ins w:id="1300" w:author="Benjamin M. Slutsker" w:date="2023-01-31T13:54:00Z">
        <w:r w:rsidR="00310826">
          <w:rPr>
            <w:rFonts w:ascii="Times New Roman" w:eastAsia="Times New Roman" w:hAnsi="Times New Roman"/>
          </w:rPr>
          <w:t>70</w:t>
        </w:r>
      </w:ins>
      <w:ins w:id="1301" w:author="Benjamin M. Slutsker" w:date="2023-05-01T16:39:00Z">
        <w:r w:rsidR="00584684">
          <w:rPr>
            <w:rFonts w:ascii="Times New Roman" w:eastAsia="Times New Roman" w:hAnsi="Times New Roman"/>
          </w:rPr>
          <w:t xml:space="preserve"> amount</w:t>
        </w:r>
      </w:ins>
      <w:ins w:id="1302" w:author="Benjamin M. Slutsker" w:date="2023-01-24T12:14:00Z">
        <w:r w:rsidR="008602CB" w:rsidRPr="00F51D5F">
          <w:rPr>
            <w:rFonts w:ascii="Times New Roman" w:eastAsia="Times New Roman" w:hAnsi="Times New Roman"/>
          </w:rPr>
          <w:t xml:space="preserve">, are at least as high as the utilization rates shown in the table below. Once </w:t>
        </w:r>
      </w:ins>
      <w:ins w:id="1303" w:author="Benjamin M. Slutsker" w:date="2023-01-31T13:08:00Z">
        <w:r w:rsidR="00311C86">
          <w:rPr>
            <w:rFonts w:ascii="Times New Roman" w:eastAsia="Times New Roman" w:hAnsi="Times New Roman"/>
          </w:rPr>
          <w:t xml:space="preserve">guaranteed living benefit </w:t>
        </w:r>
      </w:ins>
      <w:ins w:id="1304" w:author="Benjamin M. Slutsker" w:date="2023-01-24T12:14:00Z">
        <w:r w:rsidR="008602CB" w:rsidRPr="00F51D5F">
          <w:rPr>
            <w:rFonts w:ascii="Times New Roman" w:eastAsia="Times New Roman" w:hAnsi="Times New Roman"/>
          </w:rPr>
          <w:t xml:space="preserve">withdrawals are projected to commence, the partial withdrawal amount shall be </w:t>
        </w:r>
      </w:ins>
      <w:ins w:id="1305" w:author="Benjamin M. Slutsker" w:date="2023-01-24T12:15:00Z">
        <w:r w:rsidR="008602CB">
          <w:rPr>
            <w:rFonts w:ascii="Times New Roman" w:eastAsia="Times New Roman" w:hAnsi="Times New Roman"/>
          </w:rPr>
          <w:t>7</w:t>
        </w:r>
      </w:ins>
      <w:ins w:id="1306" w:author="Benjamin M. Slutsker" w:date="2023-01-24T12:14:00Z">
        <w:r w:rsidR="008602CB" w:rsidRPr="00F51D5F">
          <w:rPr>
            <w:rFonts w:ascii="Times New Roman" w:eastAsia="Times New Roman" w:hAnsi="Times New Roman"/>
          </w:rPr>
          <w:t>0% of the</w:t>
        </w:r>
        <w:r w:rsidR="008602CB">
          <w:rPr>
            <w:rFonts w:ascii="Times New Roman" w:eastAsia="Times New Roman" w:hAnsi="Times New Roman"/>
          </w:rPr>
          <w:t xml:space="preserve"> </w:t>
        </w:r>
        <w:r w:rsidR="008602CB" w:rsidRPr="00F51D5F">
          <w:rPr>
            <w:rFonts w:ascii="Times New Roman" w:eastAsia="Times New Roman" w:hAnsi="Times New Roman"/>
          </w:rPr>
          <w:t>guaranteed annual withdrawal amount each</w:t>
        </w:r>
        <w:r w:rsidR="008602CB">
          <w:rPr>
            <w:rFonts w:ascii="Times New Roman" w:eastAsia="Times New Roman" w:hAnsi="Times New Roman"/>
          </w:rPr>
          <w:t xml:space="preserve"> </w:t>
        </w:r>
        <w:r w:rsidR="008602CB" w:rsidRPr="00F51D5F">
          <w:rPr>
            <w:rFonts w:ascii="Times New Roman" w:eastAsia="Times New Roman" w:hAnsi="Times New Roman"/>
          </w:rPr>
          <w:t>year until the contract’s account value reaches zero</w:t>
        </w:r>
      </w:ins>
      <w:del w:id="1307" w:author="Benjamin M. Slutsker" w:date="2023-01-24T12:14:00Z">
        <w:r w:rsidRPr="001F22EB" w:rsidDel="008602CB">
          <w:rPr>
            <w:rFonts w:ascii="Times New Roman" w:eastAsia="Times New Roman" w:hAnsi="Times New Roman"/>
          </w:rPr>
          <w:delText xml:space="preserve">no partial withdrawals shall be projected until the projection interval (the “initial withdrawal period”) determined using the “withdrawal delay cohort method” as described in </w:delText>
        </w:r>
        <w:r w:rsidDel="008602CB">
          <w:rPr>
            <w:rFonts w:ascii="Times New Roman" w:eastAsia="Times New Roman" w:hAnsi="Times New Roman"/>
          </w:rPr>
          <w:delText>S</w:delText>
        </w:r>
        <w:r w:rsidRPr="001F22EB" w:rsidDel="008602CB">
          <w:rPr>
            <w:rFonts w:ascii="Times New Roman" w:eastAsia="Times New Roman" w:hAnsi="Times New Roman"/>
          </w:rPr>
          <w:delText>ection</w:delText>
        </w:r>
        <w:r w:rsidDel="008602CB">
          <w:rPr>
            <w:rFonts w:ascii="Times New Roman" w:eastAsia="Times New Roman" w:hAnsi="Times New Roman"/>
          </w:rPr>
          <w:delText xml:space="preserve"> 6.C.5.</w:delText>
        </w:r>
        <w:r w:rsidRPr="001F22EB" w:rsidDel="008602CB">
          <w:rPr>
            <w:rFonts w:ascii="Times New Roman" w:eastAsia="Times New Roman" w:hAnsi="Times New Roman"/>
          </w:rPr>
          <w:delText xml:space="preserve"> During the initial withdrawal period and thereafter, the partial withdrawal amount shall be 70% of the guaranteed annual withdrawal amount each year until the contract Account Value reaches zero</w:delText>
        </w:r>
      </w:del>
      <w:r w:rsidRPr="001F22EB">
        <w:rPr>
          <w:rFonts w:ascii="Times New Roman" w:eastAsia="Times New Roman" w:hAnsi="Times New Roman"/>
        </w:rPr>
        <w:t>.</w:t>
      </w:r>
      <w:r w:rsidR="00467C0B" w:rsidRPr="00467C0B">
        <w:t xml:space="preserve"> </w:t>
      </w:r>
    </w:p>
    <w:p w14:paraId="7A359A76" w14:textId="27CE8C47" w:rsidR="00310826" w:rsidRPr="00794A3B" w:rsidRDefault="00310826" w:rsidP="00310826">
      <w:pPr>
        <w:keepNext/>
        <w:keepLines/>
        <w:spacing w:after="0" w:line="240" w:lineRule="auto"/>
        <w:ind w:left="3870" w:hanging="990"/>
        <w:rPr>
          <w:ins w:id="1308" w:author="Benjamin M. Slutsker" w:date="2023-01-31T14:02:00Z"/>
          <w:rFonts w:ascii="Times New Roman" w:eastAsia="Times New Roman" w:hAnsi="Times New Roman"/>
          <w:bCs/>
          <w:color w:val="000000"/>
        </w:rPr>
      </w:pPr>
      <w:ins w:id="1309" w:author="Benjamin M. Slutsker" w:date="2023-01-31T14:02:00Z">
        <w:r w:rsidRPr="00794A3B">
          <w:rPr>
            <w:rFonts w:ascii="Times New Roman" w:eastAsia="Times New Roman" w:hAnsi="Times New Roman"/>
            <w:bCs/>
            <w:color w:val="000000"/>
          </w:rPr>
          <w:t>Table 6.</w:t>
        </w:r>
      </w:ins>
      <w:ins w:id="1310" w:author="VM-22 Subgroup" w:date="2023-12-08T14:20:00Z">
        <w:r w:rsidR="00D336FC">
          <w:rPr>
            <w:rFonts w:ascii="Times New Roman" w:eastAsia="Times New Roman" w:hAnsi="Times New Roman"/>
            <w:bCs/>
            <w:color w:val="000000"/>
          </w:rPr>
          <w:t>9</w:t>
        </w:r>
      </w:ins>
      <w:ins w:id="1311" w:author="Benjamin M. Slutsker" w:date="2023-01-31T14:02:00Z">
        <w:r w:rsidRPr="00794A3B">
          <w:rPr>
            <w:rFonts w:ascii="Times New Roman" w:eastAsia="Times New Roman" w:hAnsi="Times New Roman"/>
            <w:bCs/>
            <w:color w:val="000000"/>
          </w:rPr>
          <w:t xml:space="preserve">: </w:t>
        </w:r>
      </w:ins>
      <w:commentRangeStart w:id="1312"/>
      <w:ins w:id="1313" w:author="Slutsker, Benjamin M (COMM)" w:date="2023-12-08T11:58:00Z">
        <w:r w:rsidR="00202F97">
          <w:rPr>
            <w:rFonts w:ascii="Times New Roman" w:eastAsia="Times New Roman" w:hAnsi="Times New Roman"/>
            <w:bCs/>
            <w:color w:val="000000"/>
          </w:rPr>
          <w:t>U</w:t>
        </w:r>
      </w:ins>
      <w:commentRangeEnd w:id="1312"/>
      <w:r w:rsidR="00774A81">
        <w:rPr>
          <w:rStyle w:val="CommentReference"/>
        </w:rPr>
        <w:commentReference w:id="1312"/>
      </w:r>
      <w:ins w:id="1314" w:author="Slutsker, Benjamin M (COMM)" w:date="2023-12-08T11:58:00Z">
        <w:r w:rsidR="00202F97">
          <w:rPr>
            <w:rFonts w:ascii="Times New Roman" w:eastAsia="Times New Roman" w:hAnsi="Times New Roman"/>
            <w:bCs/>
            <w:color w:val="000000"/>
          </w:rPr>
          <w:t>tilization Assumptions</w:t>
        </w:r>
      </w:ins>
      <w:ins w:id="1315" w:author="Benjamin M. Slutsker" w:date="2023-01-31T14:02:00Z">
        <w:r>
          <w:rPr>
            <w:rFonts w:ascii="Times New Roman" w:eastAsia="Times New Roman" w:hAnsi="Times New Roman"/>
            <w:bCs/>
            <w:color w:val="000000"/>
          </w:rPr>
          <w:t xml:space="preserve"> for Accumulation Reserving Category Contracts</w:t>
        </w:r>
      </w:ins>
      <w:ins w:id="1316" w:author="Benjamin M. Slutsker" w:date="2023-01-31T14:03:00Z">
        <w:r>
          <w:rPr>
            <w:rFonts w:ascii="Times New Roman" w:eastAsia="Times New Roman" w:hAnsi="Times New Roman"/>
            <w:bCs/>
            <w:color w:val="000000"/>
          </w:rPr>
          <w:t xml:space="preserve"> </w:t>
        </w:r>
      </w:ins>
      <w:ins w:id="1317" w:author="Benjamin M. Slutsker" w:date="2023-01-31T14:02:00Z">
        <w:r>
          <w:rPr>
            <w:rFonts w:ascii="Times New Roman" w:eastAsia="Times New Roman" w:hAnsi="Times New Roman"/>
            <w:bCs/>
            <w:color w:val="000000"/>
          </w:rPr>
          <w:t>with Non-Lifetime</w:t>
        </w:r>
        <w:r w:rsidRPr="00794A3B">
          <w:rPr>
            <w:rFonts w:ascii="Times New Roman" w:eastAsia="Times New Roman" w:hAnsi="Times New Roman"/>
            <w:bCs/>
            <w:color w:val="000000"/>
          </w:rPr>
          <w:t xml:space="preserve"> Benefits</w:t>
        </w:r>
      </w:ins>
    </w:p>
    <w:p w14:paraId="29F362DA" w14:textId="77777777" w:rsidR="00310826" w:rsidRDefault="00310826" w:rsidP="004E2F71">
      <w:pPr>
        <w:spacing w:after="220" w:line="240" w:lineRule="auto"/>
        <w:ind w:left="2880" w:hanging="720"/>
        <w:jc w:val="both"/>
        <w:rPr>
          <w:ins w:id="1318" w:author="Benjamin M. Slutsker" w:date="2023-01-24T12:15:00Z"/>
        </w:rPr>
      </w:pPr>
    </w:p>
    <w:tbl>
      <w:tblPr>
        <w:tblStyle w:val="TableGrid"/>
        <w:tblW w:w="0" w:type="auto"/>
        <w:tblInd w:w="2880" w:type="dxa"/>
        <w:tblLook w:val="04A0" w:firstRow="1" w:lastRow="0" w:firstColumn="1" w:lastColumn="0" w:noHBand="0" w:noVBand="1"/>
      </w:tblPr>
      <w:tblGrid>
        <w:gridCol w:w="1420"/>
        <w:gridCol w:w="1171"/>
        <w:gridCol w:w="1003"/>
        <w:gridCol w:w="1003"/>
        <w:gridCol w:w="1058"/>
      </w:tblGrid>
      <w:tr w:rsidR="005E5DCF" w14:paraId="43AB216B" w14:textId="77777777" w:rsidTr="009A4B69">
        <w:trPr>
          <w:ins w:id="1319" w:author="VM-22 Subgroup" w:date="2023-07-12T16:22:00Z"/>
        </w:trPr>
        <w:tc>
          <w:tcPr>
            <w:tcW w:w="1420" w:type="dxa"/>
            <w:vAlign w:val="center"/>
          </w:tcPr>
          <w:p w14:paraId="632051B8" w14:textId="77777777" w:rsidR="005E5DCF" w:rsidRDefault="005E5DCF" w:rsidP="009A4B69">
            <w:pPr>
              <w:keepNext/>
              <w:spacing w:after="220"/>
              <w:rPr>
                <w:ins w:id="1320" w:author="VM-22 Subgroup" w:date="2023-07-12T16:22:00Z"/>
                <w:rFonts w:ascii="Times New Roman" w:eastAsia="Times New Roman" w:hAnsi="Times New Roman"/>
              </w:rPr>
            </w:pPr>
            <w:ins w:id="1321" w:author="VM-22 Subgroup" w:date="2023-07-12T16:22:00Z">
              <w:r>
                <w:rPr>
                  <w:rFonts w:ascii="Times New Roman" w:eastAsia="Times New Roman" w:hAnsi="Times New Roman"/>
                </w:rPr>
                <w:t>Qualification Status</w:t>
              </w:r>
            </w:ins>
          </w:p>
        </w:tc>
        <w:tc>
          <w:tcPr>
            <w:tcW w:w="1171" w:type="dxa"/>
            <w:vAlign w:val="center"/>
          </w:tcPr>
          <w:p w14:paraId="69EBF7A7" w14:textId="77777777" w:rsidR="005E5DCF" w:rsidRDefault="005E5DCF" w:rsidP="009A4B69">
            <w:pPr>
              <w:keepNext/>
              <w:spacing w:after="220"/>
              <w:jc w:val="center"/>
              <w:rPr>
                <w:ins w:id="1322" w:author="VM-22 Subgroup" w:date="2023-07-12T16:22:00Z"/>
                <w:rFonts w:ascii="Times New Roman" w:eastAsia="Times New Roman" w:hAnsi="Times New Roman"/>
              </w:rPr>
            </w:pPr>
            <w:ins w:id="1323" w:author="VM-22 Subgroup" w:date="2023-07-12T16:22:00Z">
              <w:r>
                <w:rPr>
                  <w:rFonts w:ascii="Times New Roman" w:eastAsia="Times New Roman" w:hAnsi="Times New Roman"/>
                </w:rPr>
                <w:t>Before 65</w:t>
              </w:r>
            </w:ins>
          </w:p>
        </w:tc>
        <w:tc>
          <w:tcPr>
            <w:tcW w:w="1003" w:type="dxa"/>
            <w:vAlign w:val="center"/>
          </w:tcPr>
          <w:p w14:paraId="1C88C385" w14:textId="77777777" w:rsidR="005E5DCF" w:rsidRDefault="005E5DCF" w:rsidP="009A4B69">
            <w:pPr>
              <w:keepNext/>
              <w:spacing w:after="220"/>
              <w:jc w:val="center"/>
              <w:rPr>
                <w:ins w:id="1324" w:author="VM-22 Subgroup" w:date="2023-07-12T16:22:00Z"/>
                <w:rFonts w:ascii="Times New Roman" w:eastAsia="Times New Roman" w:hAnsi="Times New Roman"/>
              </w:rPr>
            </w:pPr>
            <w:ins w:id="1325" w:author="VM-22 Subgroup" w:date="2023-07-12T16:22:00Z">
              <w:r>
                <w:rPr>
                  <w:rFonts w:ascii="Times New Roman" w:eastAsia="Times New Roman" w:hAnsi="Times New Roman"/>
                </w:rPr>
                <w:t>65 to 70</w:t>
              </w:r>
            </w:ins>
          </w:p>
        </w:tc>
        <w:tc>
          <w:tcPr>
            <w:tcW w:w="1003" w:type="dxa"/>
            <w:vAlign w:val="center"/>
          </w:tcPr>
          <w:p w14:paraId="45C196D7" w14:textId="77777777" w:rsidR="005E5DCF" w:rsidRDefault="005E5DCF" w:rsidP="009A4B69">
            <w:pPr>
              <w:keepNext/>
              <w:spacing w:after="220"/>
              <w:jc w:val="center"/>
              <w:rPr>
                <w:ins w:id="1326" w:author="VM-22 Subgroup" w:date="2023-07-12T16:22:00Z"/>
                <w:rFonts w:ascii="Times New Roman" w:eastAsia="Times New Roman" w:hAnsi="Times New Roman"/>
              </w:rPr>
            </w:pPr>
            <w:ins w:id="1327" w:author="VM-22 Subgroup" w:date="2023-07-12T16:22:00Z">
              <w:r>
                <w:rPr>
                  <w:rFonts w:ascii="Times New Roman" w:eastAsia="Times New Roman" w:hAnsi="Times New Roman"/>
                </w:rPr>
                <w:t>71 to 75</w:t>
              </w:r>
            </w:ins>
          </w:p>
        </w:tc>
        <w:tc>
          <w:tcPr>
            <w:tcW w:w="1058" w:type="dxa"/>
            <w:vAlign w:val="center"/>
          </w:tcPr>
          <w:p w14:paraId="2EC4818F" w14:textId="77777777" w:rsidR="005E5DCF" w:rsidRDefault="005E5DCF" w:rsidP="009A4B69">
            <w:pPr>
              <w:keepNext/>
              <w:spacing w:after="220"/>
              <w:jc w:val="center"/>
              <w:rPr>
                <w:ins w:id="1328" w:author="VM-22 Subgroup" w:date="2023-07-12T16:22:00Z"/>
                <w:rFonts w:ascii="Times New Roman" w:eastAsia="Times New Roman" w:hAnsi="Times New Roman"/>
              </w:rPr>
            </w:pPr>
            <w:ins w:id="1329" w:author="VM-22 Subgroup" w:date="2023-07-12T16:22:00Z">
              <w:r>
                <w:rPr>
                  <w:rFonts w:ascii="Times New Roman" w:eastAsia="Times New Roman" w:hAnsi="Times New Roman"/>
                </w:rPr>
                <w:t>76 and above</w:t>
              </w:r>
            </w:ins>
          </w:p>
        </w:tc>
      </w:tr>
      <w:tr w:rsidR="005E5DCF" w14:paraId="47B9F919" w14:textId="77777777" w:rsidTr="009A4B69">
        <w:trPr>
          <w:ins w:id="1330" w:author="VM-22 Subgroup" w:date="2023-07-12T16:22:00Z"/>
        </w:trPr>
        <w:tc>
          <w:tcPr>
            <w:tcW w:w="1420" w:type="dxa"/>
            <w:vAlign w:val="center"/>
          </w:tcPr>
          <w:p w14:paraId="172DD0E1" w14:textId="77777777" w:rsidR="005E5DCF" w:rsidRDefault="005E5DCF" w:rsidP="009A4B69">
            <w:pPr>
              <w:keepNext/>
              <w:spacing w:after="220"/>
              <w:rPr>
                <w:ins w:id="1331" w:author="VM-22 Subgroup" w:date="2023-07-12T16:22:00Z"/>
                <w:rFonts w:ascii="Times New Roman" w:eastAsia="Times New Roman" w:hAnsi="Times New Roman"/>
              </w:rPr>
            </w:pPr>
            <w:ins w:id="1332" w:author="VM-22 Subgroup" w:date="2023-07-12T16:22:00Z">
              <w:r>
                <w:rPr>
                  <w:rFonts w:ascii="Times New Roman" w:eastAsia="Times New Roman" w:hAnsi="Times New Roman"/>
                </w:rPr>
                <w:t>Qualified</w:t>
              </w:r>
            </w:ins>
          </w:p>
        </w:tc>
        <w:tc>
          <w:tcPr>
            <w:tcW w:w="1171" w:type="dxa"/>
            <w:vAlign w:val="center"/>
          </w:tcPr>
          <w:p w14:paraId="53B2F465" w14:textId="15B33A87" w:rsidR="005E5DCF" w:rsidRDefault="005E5DCF" w:rsidP="009A4B69">
            <w:pPr>
              <w:keepNext/>
              <w:spacing w:after="220"/>
              <w:jc w:val="center"/>
              <w:rPr>
                <w:ins w:id="1333" w:author="VM-22 Subgroup" w:date="2023-07-12T16:22:00Z"/>
                <w:rFonts w:ascii="Times New Roman" w:eastAsia="Times New Roman" w:hAnsi="Times New Roman"/>
              </w:rPr>
            </w:pPr>
            <w:ins w:id="1334" w:author="VM-22 Subgroup" w:date="2023-07-12T16:22:00Z">
              <w:r>
                <w:rPr>
                  <w:rFonts w:ascii="Times New Roman" w:eastAsia="Times New Roman" w:hAnsi="Times New Roman"/>
                </w:rPr>
                <w:t>12%</w:t>
              </w:r>
            </w:ins>
          </w:p>
        </w:tc>
        <w:tc>
          <w:tcPr>
            <w:tcW w:w="1003" w:type="dxa"/>
            <w:vAlign w:val="center"/>
          </w:tcPr>
          <w:p w14:paraId="1356AA6D" w14:textId="5A458FE2" w:rsidR="005E5DCF" w:rsidRDefault="005E5DCF" w:rsidP="009A4B69">
            <w:pPr>
              <w:keepNext/>
              <w:spacing w:after="220"/>
              <w:jc w:val="center"/>
              <w:rPr>
                <w:ins w:id="1335" w:author="VM-22 Subgroup" w:date="2023-07-12T16:22:00Z"/>
                <w:rFonts w:ascii="Times New Roman" w:eastAsia="Times New Roman" w:hAnsi="Times New Roman"/>
              </w:rPr>
            </w:pPr>
            <w:ins w:id="1336" w:author="VM-22 Subgroup" w:date="2023-07-12T16:22:00Z">
              <w:r>
                <w:rPr>
                  <w:rFonts w:ascii="Times New Roman" w:eastAsia="Times New Roman" w:hAnsi="Times New Roman"/>
                </w:rPr>
                <w:t>20%</w:t>
              </w:r>
            </w:ins>
          </w:p>
        </w:tc>
        <w:tc>
          <w:tcPr>
            <w:tcW w:w="1003" w:type="dxa"/>
            <w:vAlign w:val="center"/>
          </w:tcPr>
          <w:p w14:paraId="7ED4C201" w14:textId="57B0BBEB" w:rsidR="005E5DCF" w:rsidRDefault="005E5DCF" w:rsidP="009A4B69">
            <w:pPr>
              <w:keepNext/>
              <w:spacing w:after="220"/>
              <w:jc w:val="center"/>
              <w:rPr>
                <w:ins w:id="1337" w:author="VM-22 Subgroup" w:date="2023-07-12T16:22:00Z"/>
                <w:rFonts w:ascii="Times New Roman" w:eastAsia="Times New Roman" w:hAnsi="Times New Roman"/>
              </w:rPr>
            </w:pPr>
            <w:ins w:id="1338" w:author="VM-22 Subgroup" w:date="2023-07-12T16:22:00Z">
              <w:r>
                <w:rPr>
                  <w:rFonts w:ascii="Times New Roman" w:eastAsia="Times New Roman" w:hAnsi="Times New Roman"/>
                </w:rPr>
                <w:t>30%</w:t>
              </w:r>
            </w:ins>
          </w:p>
        </w:tc>
        <w:tc>
          <w:tcPr>
            <w:tcW w:w="1058" w:type="dxa"/>
            <w:vAlign w:val="center"/>
          </w:tcPr>
          <w:p w14:paraId="43239939" w14:textId="547D54AC" w:rsidR="005E5DCF" w:rsidRDefault="005E5DCF" w:rsidP="009A4B69">
            <w:pPr>
              <w:keepNext/>
              <w:spacing w:after="220"/>
              <w:jc w:val="center"/>
              <w:rPr>
                <w:ins w:id="1339" w:author="VM-22 Subgroup" w:date="2023-07-12T16:22:00Z"/>
                <w:rFonts w:ascii="Times New Roman" w:eastAsia="Times New Roman" w:hAnsi="Times New Roman"/>
              </w:rPr>
            </w:pPr>
            <w:ins w:id="1340" w:author="VM-22 Subgroup" w:date="2023-07-12T16:22:00Z">
              <w:r>
                <w:rPr>
                  <w:rFonts w:ascii="Times New Roman" w:eastAsia="Times New Roman" w:hAnsi="Times New Roman"/>
                </w:rPr>
                <w:t>35%</w:t>
              </w:r>
            </w:ins>
          </w:p>
        </w:tc>
      </w:tr>
      <w:tr w:rsidR="005E5DCF" w14:paraId="1AFDA5FE" w14:textId="77777777" w:rsidTr="009A4B69">
        <w:trPr>
          <w:ins w:id="1341" w:author="VM-22 Subgroup" w:date="2023-07-12T16:22:00Z"/>
        </w:trPr>
        <w:tc>
          <w:tcPr>
            <w:tcW w:w="1420" w:type="dxa"/>
            <w:vAlign w:val="center"/>
          </w:tcPr>
          <w:p w14:paraId="4496024F" w14:textId="77777777" w:rsidR="005E5DCF" w:rsidRDefault="005E5DCF" w:rsidP="009A4B69">
            <w:pPr>
              <w:keepNext/>
              <w:spacing w:after="220"/>
              <w:rPr>
                <w:ins w:id="1342" w:author="VM-22 Subgroup" w:date="2023-07-12T16:22:00Z"/>
                <w:rFonts w:ascii="Times New Roman" w:eastAsia="Times New Roman" w:hAnsi="Times New Roman"/>
              </w:rPr>
            </w:pPr>
            <w:ins w:id="1343" w:author="VM-22 Subgroup" w:date="2023-07-12T16:22:00Z">
              <w:r>
                <w:rPr>
                  <w:rFonts w:ascii="Times New Roman" w:eastAsia="Times New Roman" w:hAnsi="Times New Roman"/>
                </w:rPr>
                <w:t>Non-Qualified</w:t>
              </w:r>
            </w:ins>
          </w:p>
        </w:tc>
        <w:tc>
          <w:tcPr>
            <w:tcW w:w="1171" w:type="dxa"/>
            <w:vAlign w:val="center"/>
          </w:tcPr>
          <w:p w14:paraId="49E35C74" w14:textId="6D28EA43" w:rsidR="005E5DCF" w:rsidRDefault="005E5DCF" w:rsidP="009A4B69">
            <w:pPr>
              <w:keepNext/>
              <w:spacing w:after="220"/>
              <w:jc w:val="center"/>
              <w:rPr>
                <w:ins w:id="1344" w:author="VM-22 Subgroup" w:date="2023-07-12T16:22:00Z"/>
                <w:rFonts w:ascii="Times New Roman" w:eastAsia="Times New Roman" w:hAnsi="Times New Roman"/>
              </w:rPr>
            </w:pPr>
            <w:ins w:id="1345" w:author="VM-22 Subgroup" w:date="2023-07-12T16:22:00Z">
              <w:r>
                <w:rPr>
                  <w:rFonts w:ascii="Times New Roman" w:eastAsia="Times New Roman" w:hAnsi="Times New Roman"/>
                </w:rPr>
                <w:t>15%</w:t>
              </w:r>
            </w:ins>
          </w:p>
        </w:tc>
        <w:tc>
          <w:tcPr>
            <w:tcW w:w="1003" w:type="dxa"/>
            <w:vAlign w:val="center"/>
          </w:tcPr>
          <w:p w14:paraId="325E9A1E" w14:textId="7721DE82" w:rsidR="005E5DCF" w:rsidRDefault="005E5DCF" w:rsidP="009A4B69">
            <w:pPr>
              <w:keepNext/>
              <w:spacing w:after="220"/>
              <w:jc w:val="center"/>
              <w:rPr>
                <w:ins w:id="1346" w:author="VM-22 Subgroup" w:date="2023-07-12T16:22:00Z"/>
                <w:rFonts w:ascii="Times New Roman" w:eastAsia="Times New Roman" w:hAnsi="Times New Roman"/>
              </w:rPr>
            </w:pPr>
            <w:ins w:id="1347" w:author="VM-22 Subgroup" w:date="2023-07-12T16:22:00Z">
              <w:r>
                <w:rPr>
                  <w:rFonts w:ascii="Times New Roman" w:eastAsia="Times New Roman" w:hAnsi="Times New Roman"/>
                </w:rPr>
                <w:t>40%</w:t>
              </w:r>
            </w:ins>
          </w:p>
        </w:tc>
        <w:tc>
          <w:tcPr>
            <w:tcW w:w="1003" w:type="dxa"/>
            <w:vAlign w:val="center"/>
          </w:tcPr>
          <w:p w14:paraId="724B51C7" w14:textId="0306EDB0" w:rsidR="005E5DCF" w:rsidRDefault="005E5DCF" w:rsidP="009A4B69">
            <w:pPr>
              <w:keepNext/>
              <w:spacing w:after="220"/>
              <w:jc w:val="center"/>
              <w:rPr>
                <w:ins w:id="1348" w:author="VM-22 Subgroup" w:date="2023-07-12T16:22:00Z"/>
                <w:rFonts w:ascii="Times New Roman" w:eastAsia="Times New Roman" w:hAnsi="Times New Roman"/>
              </w:rPr>
            </w:pPr>
            <w:ins w:id="1349" w:author="VM-22 Subgroup" w:date="2023-07-12T16:22:00Z">
              <w:r>
                <w:rPr>
                  <w:rFonts w:ascii="Times New Roman" w:eastAsia="Times New Roman" w:hAnsi="Times New Roman"/>
                </w:rPr>
                <w:t>80%</w:t>
              </w:r>
            </w:ins>
          </w:p>
        </w:tc>
        <w:tc>
          <w:tcPr>
            <w:tcW w:w="1058" w:type="dxa"/>
            <w:vAlign w:val="center"/>
          </w:tcPr>
          <w:p w14:paraId="4E8D3A2D" w14:textId="14955CC9" w:rsidR="005E5DCF" w:rsidRDefault="005E5DCF" w:rsidP="009A4B69">
            <w:pPr>
              <w:keepNext/>
              <w:spacing w:after="220"/>
              <w:jc w:val="center"/>
              <w:rPr>
                <w:ins w:id="1350" w:author="VM-22 Subgroup" w:date="2023-07-12T16:22:00Z"/>
                <w:rFonts w:ascii="Times New Roman" w:eastAsia="Times New Roman" w:hAnsi="Times New Roman"/>
              </w:rPr>
            </w:pPr>
            <w:ins w:id="1351" w:author="VM-22 Subgroup" w:date="2023-07-12T16:22:00Z">
              <w:r>
                <w:rPr>
                  <w:rFonts w:ascii="Times New Roman" w:eastAsia="Times New Roman" w:hAnsi="Times New Roman"/>
                </w:rPr>
                <w:t>95%</w:t>
              </w:r>
            </w:ins>
          </w:p>
        </w:tc>
      </w:tr>
    </w:tbl>
    <w:p w14:paraId="67268D77" w14:textId="77777777" w:rsidR="008602CB" w:rsidRDefault="008602CB" w:rsidP="004E2F71">
      <w:pPr>
        <w:spacing w:after="220" w:line="240" w:lineRule="auto"/>
        <w:ind w:left="2880" w:hanging="720"/>
        <w:jc w:val="both"/>
      </w:pPr>
    </w:p>
    <w:p w14:paraId="7E141AB1" w14:textId="5415DA41" w:rsidR="00A740E0" w:rsidRDefault="00311C86" w:rsidP="004E2F71">
      <w:pPr>
        <w:spacing w:after="220" w:line="240" w:lineRule="auto"/>
        <w:ind w:left="2880" w:hanging="720"/>
        <w:jc w:val="both"/>
        <w:rPr>
          <w:rFonts w:ascii="Times New Roman" w:eastAsia="Times New Roman" w:hAnsi="Times New Roman"/>
        </w:rPr>
      </w:pPr>
      <w:del w:id="1352" w:author="Yujie Huang" w:date="2023-05-01T13:18:00Z">
        <w:r w:rsidDel="000B4C81">
          <w:rPr>
            <w:rFonts w:ascii="Times New Roman" w:eastAsia="Times New Roman" w:hAnsi="Times New Roman"/>
          </w:rPr>
          <w:delText>h</w:delText>
        </w:r>
      </w:del>
      <w:ins w:id="1353" w:author="Yujie Huang" w:date="2023-05-01T13:18:00Z">
        <w:r w:rsidR="000B4C81">
          <w:rPr>
            <w:rFonts w:ascii="Times New Roman" w:eastAsia="Times New Roman" w:hAnsi="Times New Roman"/>
          </w:rPr>
          <w:t>g</w:t>
        </w:r>
      </w:ins>
      <w:r w:rsidR="00467C0B">
        <w:rPr>
          <w:rFonts w:ascii="Times New Roman" w:eastAsia="Times New Roman" w:hAnsi="Times New Roman"/>
        </w:rPr>
        <w:t xml:space="preserve">. </w:t>
      </w:r>
      <w:r w:rsidR="00467C0B">
        <w:rPr>
          <w:rFonts w:ascii="Times New Roman" w:eastAsia="Times New Roman" w:hAnsi="Times New Roman"/>
        </w:rPr>
        <w:tab/>
      </w:r>
      <w:r w:rsidR="00467C0B" w:rsidRPr="00467C0B">
        <w:rPr>
          <w:rFonts w:ascii="Times New Roman" w:eastAsia="Times New Roman" w:hAnsi="Times New Roman"/>
        </w:rPr>
        <w:t>For contracts with no minimum guaranteed benefits, the partial withdrawal amount each year shall equal 3.5% of the Account Value.</w:t>
      </w:r>
    </w:p>
    <w:p w14:paraId="227EB863" w14:textId="77777777" w:rsidR="00916A46" w:rsidRDefault="00311C86" w:rsidP="00F151A7">
      <w:pPr>
        <w:spacing w:after="220" w:line="240" w:lineRule="auto"/>
        <w:ind w:left="2880" w:hanging="720"/>
        <w:jc w:val="both"/>
        <w:rPr>
          <w:ins w:id="1354" w:author="VM-22 Subgroup" w:date="2023-11-16T15:27:00Z"/>
          <w:rFonts w:ascii="Times New Roman" w:eastAsia="Times New Roman" w:hAnsi="Times New Roman"/>
          <w:bCs/>
        </w:rPr>
      </w:pPr>
      <w:del w:id="1355" w:author="Yujie Huang" w:date="2023-05-01T13:18:00Z">
        <w:r w:rsidDel="000B4C81">
          <w:rPr>
            <w:rFonts w:ascii="Times New Roman" w:eastAsia="Times New Roman" w:hAnsi="Times New Roman"/>
            <w:bCs/>
            <w:color w:val="000000"/>
          </w:rPr>
          <w:delText>i</w:delText>
        </w:r>
      </w:del>
      <w:ins w:id="1356" w:author="Yujie Huang" w:date="2023-05-01T13:18:00Z">
        <w:r w:rsidR="000B4C81">
          <w:rPr>
            <w:rFonts w:ascii="Times New Roman" w:eastAsia="Times New Roman" w:hAnsi="Times New Roman"/>
            <w:bCs/>
            <w:color w:val="000000"/>
          </w:rPr>
          <w:t>h</w:t>
        </w:r>
      </w:ins>
      <w:r w:rsidR="00A740E0" w:rsidRPr="00C764FE">
        <w:rPr>
          <w:rFonts w:ascii="Times New Roman" w:eastAsia="Times New Roman" w:hAnsi="Times New Roman"/>
          <w:bCs/>
          <w:color w:val="000000"/>
        </w:rPr>
        <w:t xml:space="preserve">. </w:t>
      </w:r>
      <w:r w:rsidR="007865A7">
        <w:rPr>
          <w:rFonts w:ascii="Times New Roman" w:eastAsia="Times New Roman" w:hAnsi="Times New Roman"/>
          <w:bCs/>
          <w:color w:val="000000"/>
        </w:rPr>
        <w:tab/>
      </w:r>
      <w:r w:rsidR="00A740E0" w:rsidRPr="00C764FE">
        <w:rPr>
          <w:rFonts w:ascii="Times New Roman" w:eastAsia="Times New Roman" w:hAnsi="Times New Roman"/>
          <w:bCs/>
          <w:color w:val="000000"/>
        </w:rPr>
        <w:t xml:space="preserve">There may be instances where the company has certain data limitations, </w:t>
      </w:r>
      <w:r w:rsidR="00C220AE">
        <w:rPr>
          <w:rFonts w:ascii="Times New Roman" w:eastAsia="Times New Roman" w:hAnsi="Times New Roman"/>
          <w:bCs/>
          <w:color w:val="000000"/>
        </w:rPr>
        <w:t>(</w:t>
      </w:r>
      <w:r w:rsidR="00A740E0" w:rsidRPr="00C764FE">
        <w:rPr>
          <w:rFonts w:ascii="Times New Roman" w:eastAsia="Times New Roman" w:hAnsi="Times New Roman"/>
          <w:bCs/>
          <w:color w:val="000000"/>
        </w:rPr>
        <w:t xml:space="preserve">e.g., with respect to policies that are not enrolled in an automatic withdrawal program but have exercised a non-excess withdrawal in the </w:t>
      </w:r>
      <w:r w:rsidR="00A740E0">
        <w:rPr>
          <w:rFonts w:ascii="Times New Roman" w:eastAsia="Times New Roman" w:hAnsi="Times New Roman"/>
          <w:bCs/>
          <w:color w:val="000000"/>
        </w:rPr>
        <w:t>contract</w:t>
      </w:r>
      <w:r w:rsidR="00A740E0" w:rsidRPr="00C764FE">
        <w:rPr>
          <w:rFonts w:ascii="Times New Roman" w:eastAsia="Times New Roman" w:hAnsi="Times New Roman"/>
          <w:bCs/>
          <w:color w:val="000000"/>
        </w:rPr>
        <w:t xml:space="preserve"> year immediately preceding the valuation date</w:t>
      </w:r>
      <w:del w:id="1357" w:author="Benjamin M. Slutsker" w:date="2023-01-24T12:17:00Z">
        <w:r w:rsidR="00A740E0" w:rsidRPr="00C764FE" w:rsidDel="008602CB">
          <w:rPr>
            <w:rFonts w:ascii="Times New Roman" w:eastAsia="Times New Roman" w:hAnsi="Times New Roman"/>
            <w:bCs/>
            <w:color w:val="000000"/>
          </w:rPr>
          <w:delText xml:space="preserve"> </w:delText>
        </w:r>
        <w:r w:rsidR="00C220AE" w:rsidDel="008602CB">
          <w:rPr>
            <w:rFonts w:ascii="Times New Roman" w:eastAsia="Times New Roman" w:hAnsi="Times New Roman"/>
            <w:bCs/>
            <w:color w:val="000000"/>
          </w:rPr>
          <w:delText>[</w:delText>
        </w:r>
        <w:r w:rsidR="00A740E0" w:rsidRPr="00C764FE" w:rsidDel="008602CB">
          <w:rPr>
            <w:rFonts w:ascii="Times New Roman" w:eastAsia="Times New Roman" w:hAnsi="Times New Roman"/>
            <w:bCs/>
            <w:color w:val="000000"/>
          </w:rPr>
          <w:delText>Section 6.C.4.</w:delText>
        </w:r>
        <w:r w:rsidR="00A740E0" w:rsidDel="008602CB">
          <w:rPr>
            <w:rFonts w:ascii="Times New Roman" w:eastAsia="Times New Roman" w:hAnsi="Times New Roman"/>
            <w:bCs/>
            <w:color w:val="000000"/>
          </w:rPr>
          <w:delText>g</w:delText>
        </w:r>
        <w:r w:rsidR="00A740E0" w:rsidRPr="00C764FE" w:rsidDel="008602CB">
          <w:rPr>
            <w:rFonts w:ascii="Times New Roman" w:eastAsia="Times New Roman" w:hAnsi="Times New Roman"/>
            <w:bCs/>
            <w:color w:val="000000"/>
          </w:rPr>
          <w:delText xml:space="preserve"> and </w:delText>
        </w:r>
        <w:r w:rsidR="00A740E0" w:rsidRPr="00622FE6" w:rsidDel="008602CB">
          <w:rPr>
            <w:rFonts w:ascii="Times New Roman" w:eastAsia="Times New Roman" w:hAnsi="Times New Roman"/>
            <w:bCs/>
            <w:color w:val="000000"/>
          </w:rPr>
          <w:delText>Section 6.C.4.</w:delText>
        </w:r>
        <w:r w:rsidR="00A740E0" w:rsidDel="008602CB">
          <w:rPr>
            <w:rFonts w:ascii="Times New Roman" w:eastAsia="Times New Roman" w:hAnsi="Times New Roman"/>
            <w:bCs/>
            <w:color w:val="000000"/>
          </w:rPr>
          <w:delText>i</w:delText>
        </w:r>
        <w:r w:rsidR="00C220AE" w:rsidRPr="00A65FA1" w:rsidDel="008602CB">
          <w:rPr>
            <w:rFonts w:ascii="Times New Roman" w:eastAsia="Times New Roman" w:hAnsi="Times New Roman"/>
            <w:bCs/>
          </w:rPr>
          <w:delText>]</w:delText>
        </w:r>
        <w:r w:rsidR="00A740E0" w:rsidRPr="00A65FA1" w:rsidDel="008602CB">
          <w:rPr>
            <w:rFonts w:ascii="Times New Roman" w:eastAsia="Times New Roman" w:hAnsi="Times New Roman"/>
            <w:bCs/>
          </w:rPr>
          <w:delText>)</w:delText>
        </w:r>
      </w:del>
      <w:r w:rsidR="00A740E0" w:rsidRPr="00A65FA1">
        <w:rPr>
          <w:rFonts w:ascii="Times New Roman" w:eastAsia="Times New Roman" w:hAnsi="Times New Roman"/>
          <w:bCs/>
        </w:rPr>
        <w:t>. The company may employ an appropriate proxy method if it does not result in a material understatement of the reserve.</w:t>
      </w:r>
    </w:p>
    <w:p w14:paraId="6450FEDF" w14:textId="0F330A57" w:rsidR="00A740E0" w:rsidRDefault="00916A46" w:rsidP="00F151A7">
      <w:pPr>
        <w:spacing w:after="220" w:line="240" w:lineRule="auto"/>
        <w:ind w:left="2880" w:hanging="720"/>
        <w:jc w:val="both"/>
        <w:rPr>
          <w:rFonts w:ascii="Times New Roman" w:eastAsia="Times New Roman" w:hAnsi="Times New Roman"/>
        </w:rPr>
      </w:pPr>
      <w:ins w:id="1358" w:author="VM-22 Subgroup" w:date="2023-11-16T15:27:00Z">
        <w:r>
          <w:rPr>
            <w:rFonts w:ascii="Times New Roman" w:eastAsia="Times New Roman" w:hAnsi="Times New Roman"/>
            <w:bCs/>
            <w:color w:val="000000"/>
          </w:rPr>
          <w:t>i</w:t>
        </w:r>
        <w:r w:rsidRPr="00916A46">
          <w:rPr>
            <w:rFonts w:ascii="Times New Roman" w:eastAsia="Times New Roman" w:hAnsi="Times New Roman"/>
            <w:bCs/>
          </w:rPr>
          <w:t>.</w:t>
        </w:r>
        <w:r>
          <w:rPr>
            <w:rFonts w:ascii="Times New Roman" w:eastAsia="Times New Roman" w:hAnsi="Times New Roman"/>
            <w:bCs/>
          </w:rPr>
          <w:tab/>
        </w:r>
        <w:r>
          <w:rPr>
            <w:rFonts w:ascii="Times New Roman" w:eastAsia="Times New Roman" w:hAnsi="Times New Roman"/>
          </w:rPr>
          <w:t>For</w:t>
        </w:r>
        <w:r w:rsidRPr="003E3DCD">
          <w:rPr>
            <w:rFonts w:ascii="Times New Roman" w:eastAsia="Times New Roman" w:hAnsi="Times New Roman"/>
          </w:rPr>
          <w:t xml:space="preserve"> contracts </w:t>
        </w:r>
      </w:ins>
      <w:ins w:id="1359" w:author="VM-22 Subgroup" w:date="2023-11-16T15:44:00Z">
        <w:r w:rsidR="005318FD">
          <w:rPr>
            <w:rFonts w:ascii="Times New Roman" w:eastAsia="Times New Roman" w:hAnsi="Times New Roman"/>
          </w:rPr>
          <w:t>that do not offer withdrawal</w:t>
        </w:r>
      </w:ins>
      <w:ins w:id="1360" w:author="VM-22 Subgroup" w:date="2023-11-16T15:45:00Z">
        <w:r w:rsidR="005318FD">
          <w:rPr>
            <w:rFonts w:ascii="Times New Roman" w:eastAsia="Times New Roman" w:hAnsi="Times New Roman"/>
          </w:rPr>
          <w:t xml:space="preserve"> benefits</w:t>
        </w:r>
      </w:ins>
      <w:ins w:id="1361" w:author="VM-22 Subgroup" w:date="2023-11-16T15:27:00Z">
        <w:r w:rsidRPr="003E3DCD">
          <w:rPr>
            <w:rFonts w:ascii="Times New Roman" w:eastAsia="Times New Roman" w:hAnsi="Times New Roman"/>
          </w:rPr>
          <w:t xml:space="preserve">, such as </w:t>
        </w:r>
        <w:r>
          <w:rPr>
            <w:rFonts w:ascii="Times New Roman" w:eastAsia="Times New Roman" w:hAnsi="Times New Roman"/>
          </w:rPr>
          <w:t xml:space="preserve">some contracts </w:t>
        </w:r>
        <w:r w:rsidRPr="003E3DCD">
          <w:rPr>
            <w:rFonts w:ascii="Times New Roman" w:eastAsia="Times New Roman" w:hAnsi="Times New Roman"/>
          </w:rPr>
          <w:t>within the Payout Annuity Reserving Category and Longevity Reinsurance Reserving Category, th</w:t>
        </w:r>
      </w:ins>
      <w:ins w:id="1362" w:author="VM-22 Subgroup" w:date="2023-11-16T15:28:00Z">
        <w:r>
          <w:rPr>
            <w:rFonts w:ascii="Times New Roman" w:eastAsia="Times New Roman" w:hAnsi="Times New Roman"/>
          </w:rPr>
          <w:t>is section is not applicable</w:t>
        </w:r>
      </w:ins>
      <w:ins w:id="1363" w:author="VM-22 Subgroup" w:date="2023-11-16T15:27:00Z">
        <w:r>
          <w:rPr>
            <w:rFonts w:ascii="Times New Roman" w:eastAsia="Times New Roman" w:hAnsi="Times New Roman"/>
          </w:rPr>
          <w:t>.</w:t>
        </w:r>
      </w:ins>
      <w:r w:rsidR="00A740E0" w:rsidRPr="00A65FA1">
        <w:rPr>
          <w:rFonts w:ascii="Times New Roman" w:eastAsia="Times New Roman" w:hAnsi="Times New Roman"/>
          <w:bCs/>
        </w:rPr>
        <w:t xml:space="preserve">   </w:t>
      </w:r>
    </w:p>
    <w:p w14:paraId="72CC134B" w14:textId="59E718EE" w:rsidR="00274E1D" w:rsidDel="008602CB" w:rsidRDefault="00274E1D" w:rsidP="004E2F71">
      <w:pPr>
        <w:spacing w:after="220" w:line="240" w:lineRule="auto"/>
        <w:ind w:left="2160" w:hanging="720"/>
        <w:jc w:val="both"/>
        <w:rPr>
          <w:del w:id="1364" w:author="Benjamin M. Slutsker" w:date="2023-01-24T12:17:00Z"/>
          <w:rFonts w:ascii="Times New Roman" w:eastAsia="Times New Roman" w:hAnsi="Times New Roman"/>
        </w:rPr>
      </w:pPr>
      <w:del w:id="1365" w:author="Benjamin M. Slutsker" w:date="2023-01-24T12:17:00Z">
        <w:r w:rsidDel="008602CB">
          <w:rPr>
            <w:rFonts w:ascii="Times New Roman" w:eastAsia="Times New Roman" w:hAnsi="Times New Roman"/>
          </w:rPr>
          <w:delText>5</w:delText>
        </w:r>
        <w:r w:rsidRPr="00812CAC" w:rsidDel="008602CB">
          <w:rPr>
            <w:rFonts w:ascii="Times New Roman" w:eastAsia="Times New Roman" w:hAnsi="Times New Roman"/>
          </w:rPr>
          <w:delText>.</w:delText>
        </w:r>
        <w:r w:rsidRPr="00812CAC" w:rsidDel="008602CB">
          <w:rPr>
            <w:rFonts w:ascii="Times New Roman" w:eastAsia="Times New Roman" w:hAnsi="Times New Roman"/>
          </w:rPr>
          <w:tab/>
        </w:r>
        <w:r w:rsidDel="008602CB">
          <w:rPr>
            <w:rFonts w:ascii="Times New Roman" w:eastAsia="Times New Roman" w:hAnsi="Times New Roman"/>
          </w:rPr>
          <w:delText>Withdrawal Delay Cohort Method</w:delText>
        </w:r>
      </w:del>
    </w:p>
    <w:p w14:paraId="1A0D1517" w14:textId="5D13AA40" w:rsidR="00274E1D" w:rsidDel="008602CB" w:rsidRDefault="00274E1D" w:rsidP="004E2F71">
      <w:pPr>
        <w:spacing w:after="220" w:line="240" w:lineRule="auto"/>
        <w:ind w:left="2160"/>
        <w:jc w:val="both"/>
        <w:rPr>
          <w:del w:id="1366" w:author="Benjamin M. Slutsker" w:date="2023-01-24T12:17:00Z"/>
          <w:rFonts w:ascii="Times New Roman" w:eastAsia="Times New Roman" w:hAnsi="Times New Roman"/>
        </w:rPr>
      </w:pPr>
      <w:del w:id="1367" w:author="Benjamin M. Slutsker" w:date="2023-01-24T12:17:00Z">
        <w:r w:rsidRPr="001F22EB" w:rsidDel="008602CB">
          <w:rPr>
            <w:rFonts w:ascii="Times New Roman" w:eastAsia="Times New Roman" w:hAnsi="Times New Roman"/>
          </w:rPr>
          <w:delText xml:space="preserve">To model the initial withdrawal for certain GMWBs and hybrid GMIBs as discussed in </w:delText>
        </w:r>
        <w:r w:rsidDel="008602CB">
          <w:rPr>
            <w:rFonts w:ascii="Times New Roman" w:eastAsia="Times New Roman" w:hAnsi="Times New Roman"/>
          </w:rPr>
          <w:delText>S</w:delText>
        </w:r>
        <w:r w:rsidRPr="001F22EB" w:rsidDel="008602CB">
          <w:rPr>
            <w:rFonts w:ascii="Times New Roman" w:eastAsia="Times New Roman" w:hAnsi="Times New Roman"/>
          </w:rPr>
          <w:delText>ection</w:delText>
        </w:r>
        <w:r w:rsidR="005326A2" w:rsidRPr="005326A2" w:rsidDel="008602CB">
          <w:rPr>
            <w:rFonts w:ascii="Times New Roman" w:eastAsia="Times New Roman" w:hAnsi="Times New Roman"/>
          </w:rPr>
          <w:delText xml:space="preserve"> 6.C.4.h and </w:delText>
        </w:r>
        <w:r w:rsidR="00895659" w:rsidDel="008602CB">
          <w:rPr>
            <w:rFonts w:ascii="Times New Roman" w:eastAsia="Times New Roman" w:hAnsi="Times New Roman"/>
          </w:rPr>
          <w:delText xml:space="preserve">Section </w:delText>
        </w:r>
        <w:r w:rsidR="005326A2" w:rsidRPr="005326A2" w:rsidDel="008602CB">
          <w:rPr>
            <w:rFonts w:ascii="Times New Roman" w:eastAsia="Times New Roman" w:hAnsi="Times New Roman"/>
          </w:rPr>
          <w:delText>6.C.4.j</w:delText>
        </w:r>
        <w:r w:rsidRPr="001F22EB" w:rsidDel="008602CB">
          <w:rPr>
            <w:rFonts w:ascii="Times New Roman" w:eastAsia="Times New Roman" w:hAnsi="Times New Roman"/>
          </w:rPr>
          <w:delText xml:space="preserve">, the actuary shall adopt a modeling approach whereby a contract is split into several copies (referred to as “cohorts”), each of which is subsequently modeled as a separate contract with a different initial </w:delText>
        </w:r>
        <w:r w:rsidRPr="001F22EB" w:rsidDel="008602CB">
          <w:rPr>
            <w:rFonts w:ascii="Times New Roman" w:eastAsia="Times New Roman" w:hAnsi="Times New Roman"/>
          </w:rPr>
          <w:lastRenderedPageBreak/>
          <w:delText>withdrawal period. The contract Account Value, bases for guaranteed benefits, and other</w:delText>
        </w:r>
        <w:r w:rsidDel="008602CB">
          <w:rPr>
            <w:rFonts w:ascii="Times New Roman" w:eastAsia="Times New Roman" w:hAnsi="Times New Roman"/>
          </w:rPr>
          <w:delText xml:space="preserve"> </w:delText>
        </w:r>
        <w:r w:rsidRPr="001B3FBF" w:rsidDel="008602CB">
          <w:rPr>
            <w:rFonts w:ascii="Times New Roman" w:eastAsia="Times New Roman" w:hAnsi="Times New Roman"/>
          </w:rPr>
          <w:delText xml:space="preserve">applicable </w:delText>
        </w:r>
        <w:r w:rsidRPr="001F22EB" w:rsidDel="008602CB">
          <w:rPr>
            <w:rFonts w:ascii="Times New Roman" w:eastAsia="Times New Roman" w:hAnsi="Times New Roman"/>
          </w:rPr>
          <w:delText xml:space="preserve">characteristics shall be allocated across the cohorts based on different weights that are determined using the </w:delText>
        </w:r>
        <w:r w:rsidDel="008602CB">
          <w:rPr>
            <w:rFonts w:ascii="Times New Roman" w:eastAsia="Times New Roman" w:hAnsi="Times New Roman"/>
          </w:rPr>
          <w:delText>method</w:delText>
        </w:r>
        <w:r w:rsidRPr="001F22EB" w:rsidDel="008602CB">
          <w:rPr>
            <w:rFonts w:ascii="Times New Roman" w:eastAsia="Times New Roman" w:hAnsi="Times New Roman"/>
          </w:rPr>
          <w:delText xml:space="preserve"> discussed below in this section.</w:delText>
        </w:r>
      </w:del>
    </w:p>
    <w:p w14:paraId="02EEDC1D" w14:textId="2063668F" w:rsidR="00274E1D" w:rsidRPr="001F22EB" w:rsidDel="008602CB" w:rsidRDefault="00274E1D" w:rsidP="004E2F71">
      <w:pPr>
        <w:spacing w:after="220" w:line="240" w:lineRule="auto"/>
        <w:ind w:left="2160"/>
        <w:jc w:val="both"/>
        <w:rPr>
          <w:del w:id="1368" w:author="Benjamin M. Slutsker" w:date="2023-01-24T12:17:00Z"/>
          <w:rFonts w:ascii="Times New Roman" w:eastAsia="Times New Roman" w:hAnsi="Times New Roman"/>
        </w:rPr>
      </w:pPr>
      <w:del w:id="1369" w:author="Benjamin M. Slutsker" w:date="2023-01-24T12:17:00Z">
        <w:r w:rsidRPr="001F22EB" w:rsidDel="008602CB">
          <w:rPr>
            <w:rFonts w:ascii="Times New Roman" w:eastAsia="Times New Roman" w:hAnsi="Times New Roman"/>
          </w:rPr>
          <w:delText xml:space="preserve">For example, assume that the </w:delText>
        </w:r>
        <w:r w:rsidDel="008602CB">
          <w:rPr>
            <w:rFonts w:ascii="Times New Roman" w:eastAsia="Times New Roman" w:hAnsi="Times New Roman"/>
          </w:rPr>
          <w:delText>method</w:delText>
        </w:r>
        <w:r w:rsidRPr="001F22EB" w:rsidDel="008602CB">
          <w:rPr>
            <w:rFonts w:ascii="Times New Roman" w:eastAsia="Times New Roman" w:hAnsi="Times New Roman"/>
          </w:rPr>
          <w:delText xml:space="preserve"> discussed below results in the creation of two cohorts: the first, weighted 70%, has an initial withdrawal period of two years after the valuation date</w:delText>
        </w:r>
        <w:r w:rsidR="00600862" w:rsidDel="008602CB">
          <w:rPr>
            <w:rFonts w:ascii="Times New Roman" w:eastAsia="Times New Roman" w:hAnsi="Times New Roman"/>
          </w:rPr>
          <w:delText>;</w:delText>
        </w:r>
        <w:r w:rsidRPr="001F22EB" w:rsidDel="008602CB">
          <w:rPr>
            <w:rFonts w:ascii="Times New Roman" w:eastAsia="Times New Roman" w:hAnsi="Times New Roman"/>
          </w:rPr>
          <w:delText xml:space="preserve"> and the second, weighted 30%, has an initial withdrawal period of ten years after the valuation date. The contract shall therefore be split into two copies; the first copy shall have Account Value and guaranteed benefit bases equal to 70% of those of the original contract</w:delText>
        </w:r>
        <w:r w:rsidR="00600862" w:rsidDel="008602CB">
          <w:rPr>
            <w:rFonts w:ascii="Times New Roman" w:eastAsia="Times New Roman" w:hAnsi="Times New Roman"/>
          </w:rPr>
          <w:delText>,</w:delText>
        </w:r>
        <w:r w:rsidRPr="001F22EB" w:rsidDel="008602CB">
          <w:rPr>
            <w:rFonts w:ascii="Times New Roman" w:eastAsia="Times New Roman" w:hAnsi="Times New Roman"/>
          </w:rPr>
          <w:delText xml:space="preserve"> and the second copy shall have Account Value and guaranteed benefit bases equal to 30% of those of the original contract. The first copy shall be projected to begin withdrawing in two years, while the second shall be projected to begin withdrawing in </w:delText>
        </w:r>
        <w:r w:rsidR="00600862" w:rsidDel="008602CB">
          <w:rPr>
            <w:rFonts w:ascii="Times New Roman" w:eastAsia="Times New Roman" w:hAnsi="Times New Roman"/>
          </w:rPr>
          <w:delText>10</w:delText>
        </w:r>
        <w:r w:rsidRPr="001F22EB" w:rsidDel="008602CB">
          <w:rPr>
            <w:rFonts w:ascii="Times New Roman" w:eastAsia="Times New Roman" w:hAnsi="Times New Roman"/>
          </w:rPr>
          <w:delText xml:space="preserve"> years. The cash flows from both copies shall thereafter be aggregated to yield the final cash flows of the overall contract.</w:delText>
        </w:r>
      </w:del>
    </w:p>
    <w:p w14:paraId="207F0653" w14:textId="73A853CC" w:rsidR="00274E1D" w:rsidDel="008602CB" w:rsidRDefault="00274E1D" w:rsidP="004E2F71">
      <w:pPr>
        <w:spacing w:after="220" w:line="240" w:lineRule="auto"/>
        <w:ind w:left="2160"/>
        <w:jc w:val="both"/>
        <w:rPr>
          <w:del w:id="1370" w:author="Benjamin M. Slutsker" w:date="2023-01-24T12:17:00Z"/>
          <w:rFonts w:ascii="Times New Roman" w:eastAsia="Times New Roman" w:hAnsi="Times New Roman"/>
        </w:rPr>
      </w:pPr>
      <w:del w:id="1371" w:author="Benjamin M. Slutsker" w:date="2023-01-24T12:17:00Z">
        <w:r w:rsidRPr="001F22EB" w:rsidDel="008602CB">
          <w:rPr>
            <w:rFonts w:ascii="Times New Roman" w:eastAsia="Times New Roman" w:hAnsi="Times New Roman"/>
          </w:rPr>
          <w:delText>The following steps shall be used to construct the cohorts and determine the weights attributed to each cohort. These steps shall be conducted for each issue age for each GMWB and hybrid GMIB product that the company possesses in the modeled in force.</w:delText>
        </w:r>
      </w:del>
    </w:p>
    <w:p w14:paraId="44226410" w14:textId="2FA35021" w:rsidR="00274E1D" w:rsidRPr="009732C4" w:rsidDel="008602CB" w:rsidRDefault="00274E1D" w:rsidP="004E2F71">
      <w:pPr>
        <w:spacing w:after="220" w:line="240" w:lineRule="auto"/>
        <w:ind w:left="2880" w:hanging="720"/>
        <w:jc w:val="both"/>
        <w:rPr>
          <w:del w:id="1372" w:author="Benjamin M. Slutsker" w:date="2023-01-24T12:17:00Z"/>
          <w:rFonts w:ascii="Times New Roman" w:eastAsia="Times New Roman" w:hAnsi="Times New Roman"/>
        </w:rPr>
      </w:pPr>
      <w:del w:id="1373" w:author="Benjamin M. Slutsker" w:date="2023-01-24T12:17:00Z">
        <w:r w:rsidDel="008602CB">
          <w:rPr>
            <w:rFonts w:ascii="Times New Roman" w:eastAsia="Times New Roman" w:hAnsi="Times New Roman"/>
          </w:rPr>
          <w:delText>a.</w:delText>
        </w:r>
        <w:r w:rsidRPr="009732C4" w:rsidDel="008602CB">
          <w:rPr>
            <w:rFonts w:ascii="Times New Roman" w:eastAsia="Times New Roman" w:hAnsi="Times New Roman"/>
          </w:rPr>
          <w:delText xml:space="preserve"> </w:delText>
        </w:r>
        <w:r w:rsidDel="008602CB">
          <w:rPr>
            <w:rFonts w:ascii="Times New Roman" w:eastAsia="Times New Roman" w:hAnsi="Times New Roman"/>
          </w:rPr>
          <w:tab/>
        </w:r>
        <w:r w:rsidRPr="009732C4" w:rsidDel="008602CB">
          <w:rPr>
            <w:rFonts w:ascii="Times New Roman" w:eastAsia="Times New Roman" w:hAnsi="Times New Roman"/>
          </w:rPr>
          <w:delText xml:space="preserve">Calculate the GMWB GAPV or the Withdrawal GAPV (for hybrid GMIBs) for each potential age of initiating withdrawals (“initial withdrawal age”) until </w:delText>
        </w:r>
        <w:r w:rsidDel="008602CB">
          <w:rPr>
            <w:rFonts w:ascii="Times New Roman" w:eastAsia="Times New Roman" w:hAnsi="Times New Roman"/>
          </w:rPr>
          <w:delText xml:space="preserve">the end of the projection period or </w:delText>
        </w:r>
        <w:r w:rsidRPr="009732C4" w:rsidDel="008602CB">
          <w:rPr>
            <w:rFonts w:ascii="Times New Roman" w:eastAsia="Times New Roman" w:hAnsi="Times New Roman"/>
          </w:rPr>
          <w:delText xml:space="preserve">the </w:delText>
        </w:r>
        <w:r w:rsidDel="008602CB">
          <w:rPr>
            <w:rFonts w:ascii="Times New Roman" w:eastAsia="Times New Roman" w:hAnsi="Times New Roman"/>
          </w:rPr>
          <w:delText>contract holder</w:delText>
        </w:r>
        <w:r w:rsidRPr="009732C4" w:rsidDel="008602CB">
          <w:rPr>
            <w:rFonts w:ascii="Times New Roman" w:eastAsia="Times New Roman" w:hAnsi="Times New Roman"/>
          </w:rPr>
          <w:delText xml:space="preserve"> reaches age 120</w:delText>
        </w:r>
        <w:r w:rsidDel="008602CB">
          <w:rPr>
            <w:rFonts w:ascii="Times New Roman" w:eastAsia="Times New Roman" w:hAnsi="Times New Roman"/>
          </w:rPr>
          <w:delText xml:space="preserve"> if sooner</w:delText>
        </w:r>
        <w:r w:rsidRPr="009732C4" w:rsidDel="008602CB">
          <w:rPr>
            <w:rFonts w:ascii="Times New Roman" w:eastAsia="Times New Roman" w:hAnsi="Times New Roman"/>
          </w:rPr>
          <w:delText>. In each of these GAPV calculations:</w:delText>
        </w:r>
      </w:del>
    </w:p>
    <w:p w14:paraId="76659659" w14:textId="1C44FC34" w:rsidR="00274E1D" w:rsidRPr="009732C4" w:rsidDel="008602CB" w:rsidRDefault="00274E1D" w:rsidP="004E2F71">
      <w:pPr>
        <w:spacing w:after="220" w:line="240" w:lineRule="auto"/>
        <w:ind w:left="3600" w:hanging="720"/>
        <w:jc w:val="both"/>
        <w:rPr>
          <w:del w:id="1374" w:author="Benjamin M. Slutsker" w:date="2023-01-24T12:17:00Z"/>
          <w:rFonts w:ascii="Times New Roman" w:eastAsia="Times New Roman" w:hAnsi="Times New Roman"/>
        </w:rPr>
      </w:pPr>
      <w:del w:id="1375" w:author="Benjamin M. Slutsker" w:date="2023-01-24T12:17:00Z">
        <w:r w:rsidDel="008602CB">
          <w:rPr>
            <w:rFonts w:ascii="Times New Roman" w:eastAsia="Times New Roman" w:hAnsi="Times New Roman"/>
          </w:rPr>
          <w:delText>i.</w:delText>
        </w:r>
        <w:r w:rsidRPr="009732C4" w:rsidDel="008602CB">
          <w:rPr>
            <w:rFonts w:ascii="Times New Roman" w:eastAsia="Times New Roman" w:hAnsi="Times New Roman"/>
          </w:rPr>
          <w:delText xml:space="preserve"> </w:delText>
        </w:r>
        <w:r w:rsidDel="008602CB">
          <w:rPr>
            <w:rFonts w:ascii="Times New Roman" w:eastAsia="Times New Roman" w:hAnsi="Times New Roman"/>
          </w:rPr>
          <w:tab/>
        </w:r>
        <w:r w:rsidRPr="009732C4" w:rsidDel="008602CB">
          <w:rPr>
            <w:rFonts w:ascii="Times New Roman" w:eastAsia="Times New Roman" w:hAnsi="Times New Roman"/>
          </w:rPr>
          <w:delText xml:space="preserve">The calculation shall ignore the instructions of </w:delText>
        </w:r>
        <w:r w:rsidDel="008602CB">
          <w:rPr>
            <w:rFonts w:ascii="Times New Roman" w:eastAsia="Times New Roman" w:hAnsi="Times New Roman"/>
          </w:rPr>
          <w:delText>Section 6.C.3.d</w:delText>
        </w:r>
        <w:r w:rsidRPr="009732C4" w:rsidDel="008602CB">
          <w:rPr>
            <w:rFonts w:ascii="Times New Roman" w:eastAsia="Times New Roman" w:hAnsi="Times New Roman"/>
          </w:rPr>
          <w:delText xml:space="preserve"> and instead assume that the </w:delText>
        </w:r>
        <w:r w:rsidDel="008602CB">
          <w:rPr>
            <w:rFonts w:ascii="Times New Roman" w:eastAsia="Times New Roman" w:hAnsi="Times New Roman"/>
          </w:rPr>
          <w:delText>contract holder</w:delText>
        </w:r>
        <w:r w:rsidRPr="009732C4" w:rsidDel="008602CB">
          <w:rPr>
            <w:rFonts w:ascii="Times New Roman" w:eastAsia="Times New Roman" w:hAnsi="Times New Roman"/>
          </w:rPr>
          <w:delText xml:space="preserve"> takes no partial withdrawals until the initial withdrawal age</w:delText>
        </w:r>
        <w:r w:rsidR="009857E1" w:rsidDel="008602CB">
          <w:rPr>
            <w:rFonts w:ascii="Times New Roman" w:eastAsia="Times New Roman" w:hAnsi="Times New Roman"/>
          </w:rPr>
          <w:delText>.</w:delText>
        </w:r>
      </w:del>
    </w:p>
    <w:p w14:paraId="3245BAAF" w14:textId="1E0E41BE" w:rsidR="00274E1D" w:rsidRPr="009732C4" w:rsidDel="008602CB" w:rsidRDefault="00274E1D" w:rsidP="004E2F71">
      <w:pPr>
        <w:spacing w:after="220" w:line="240" w:lineRule="auto"/>
        <w:ind w:left="3600" w:hanging="720"/>
        <w:jc w:val="both"/>
        <w:rPr>
          <w:del w:id="1376" w:author="Benjamin M. Slutsker" w:date="2023-01-24T12:17:00Z"/>
          <w:rFonts w:ascii="Times New Roman" w:eastAsia="Times New Roman" w:hAnsi="Times New Roman"/>
        </w:rPr>
      </w:pPr>
      <w:del w:id="1377" w:author="Benjamin M. Slutsker" w:date="2023-01-24T12:17:00Z">
        <w:r w:rsidDel="008602CB">
          <w:rPr>
            <w:rFonts w:ascii="Times New Roman" w:eastAsia="Times New Roman" w:hAnsi="Times New Roman"/>
          </w:rPr>
          <w:delText xml:space="preserve">ii. </w:delText>
        </w:r>
        <w:r w:rsidDel="008602CB">
          <w:rPr>
            <w:rFonts w:ascii="Times New Roman" w:eastAsia="Times New Roman" w:hAnsi="Times New Roman"/>
          </w:rPr>
          <w:tab/>
        </w:r>
        <w:r w:rsidRPr="009732C4" w:rsidDel="008602CB">
          <w:rPr>
            <w:rFonts w:ascii="Times New Roman" w:eastAsia="Times New Roman" w:hAnsi="Times New Roman"/>
          </w:rPr>
          <w:delText xml:space="preserve">The calculation shall ignore the instructions of </w:delText>
        </w:r>
        <w:r w:rsidDel="008602CB">
          <w:rPr>
            <w:rFonts w:ascii="Times New Roman" w:eastAsia="Times New Roman" w:hAnsi="Times New Roman"/>
          </w:rPr>
          <w:delText xml:space="preserve">Section 6.C.3.i </w:delText>
        </w:r>
        <w:r w:rsidRPr="009732C4" w:rsidDel="008602CB">
          <w:rPr>
            <w:rFonts w:ascii="Times New Roman" w:eastAsia="Times New Roman" w:hAnsi="Times New Roman"/>
          </w:rPr>
          <w:delText xml:space="preserve">and instead use a discount rate assuming a 10-year Treasury </w:delText>
        </w:r>
        <w:r w:rsidR="00AA5474" w:rsidDel="008602CB">
          <w:rPr>
            <w:rFonts w:ascii="Times New Roman" w:eastAsia="Times New Roman" w:hAnsi="Times New Roman"/>
          </w:rPr>
          <w:delText xml:space="preserve">Department </w:delText>
        </w:r>
        <w:r w:rsidRPr="009732C4" w:rsidDel="008602CB">
          <w:rPr>
            <w:rFonts w:ascii="Times New Roman" w:eastAsia="Times New Roman" w:hAnsi="Times New Roman"/>
          </w:rPr>
          <w:delText>bond rate of 3.0%</w:delText>
        </w:r>
        <w:r w:rsidR="009857E1" w:rsidDel="008602CB">
          <w:rPr>
            <w:rFonts w:ascii="Times New Roman" w:eastAsia="Times New Roman" w:hAnsi="Times New Roman"/>
          </w:rPr>
          <w:delText>.</w:delText>
        </w:r>
      </w:del>
    </w:p>
    <w:p w14:paraId="7EE99CE6" w14:textId="3320FAD0" w:rsidR="00274E1D" w:rsidRPr="001B3FBF" w:rsidDel="008602CB" w:rsidRDefault="00274E1D" w:rsidP="004E2F71">
      <w:pPr>
        <w:spacing w:after="220" w:line="240" w:lineRule="auto"/>
        <w:ind w:left="3600" w:hanging="720"/>
        <w:jc w:val="both"/>
        <w:rPr>
          <w:del w:id="1378" w:author="Benjamin M. Slutsker" w:date="2023-01-24T12:17:00Z"/>
          <w:rFonts w:ascii="Times New Roman" w:eastAsia="Times New Roman" w:hAnsi="Times New Roman"/>
        </w:rPr>
      </w:pPr>
      <w:del w:id="1379" w:author="Benjamin M. Slutsker" w:date="2023-01-24T12:17:00Z">
        <w:r w:rsidDel="008602CB">
          <w:rPr>
            <w:rFonts w:ascii="Times New Roman" w:eastAsia="Times New Roman" w:hAnsi="Times New Roman"/>
          </w:rPr>
          <w:delText>iii.</w:delText>
        </w:r>
        <w:r w:rsidRPr="009732C4" w:rsidDel="008602CB">
          <w:rPr>
            <w:rFonts w:ascii="Times New Roman" w:eastAsia="Times New Roman" w:hAnsi="Times New Roman"/>
          </w:rPr>
          <w:delText xml:space="preserve"> </w:delText>
        </w:r>
        <w:r w:rsidDel="008602CB">
          <w:rPr>
            <w:rFonts w:ascii="Times New Roman" w:eastAsia="Times New Roman" w:hAnsi="Times New Roman"/>
          </w:rPr>
          <w:tab/>
        </w:r>
        <w:r w:rsidRPr="009732C4" w:rsidDel="008602CB">
          <w:rPr>
            <w:rFonts w:ascii="Times New Roman" w:eastAsia="Times New Roman" w:hAnsi="Times New Roman"/>
          </w:rPr>
          <w:delText xml:space="preserve">The GAPV </w:delText>
        </w:r>
        <w:r w:rsidDel="008602CB">
          <w:rPr>
            <w:rFonts w:ascii="Times New Roman" w:eastAsia="Times New Roman" w:hAnsi="Times New Roman"/>
          </w:rPr>
          <w:delText xml:space="preserve">for each initial withdrawal age </w:delText>
        </w:r>
        <w:r w:rsidRPr="009732C4" w:rsidDel="008602CB">
          <w:rPr>
            <w:rFonts w:ascii="Times New Roman" w:eastAsia="Times New Roman" w:hAnsi="Times New Roman"/>
          </w:rPr>
          <w:delText xml:space="preserve">shall be expressed in present value terms </w:delText>
        </w:r>
        <w:r w:rsidDel="008602CB">
          <w:rPr>
            <w:rFonts w:ascii="Times New Roman" w:eastAsia="Times New Roman" w:hAnsi="Times New Roman"/>
          </w:rPr>
          <w:delText xml:space="preserve">taking into account survival from issue to the initial withdrawal age, as well as time value of money during that period. </w:delText>
        </w:r>
        <w:r w:rsidRPr="009732C4" w:rsidDel="008602CB">
          <w:rPr>
            <w:rFonts w:ascii="Times New Roman" w:eastAsia="Times New Roman" w:hAnsi="Times New Roman"/>
          </w:rPr>
          <w:delText>For instance, if the issue age is 55, then the GAPV for an initial withdrawal age of 60 shall take into account</w:delText>
        </w:r>
        <w:r w:rsidDel="008602CB">
          <w:rPr>
            <w:rFonts w:ascii="Times New Roman" w:eastAsia="Times New Roman" w:hAnsi="Times New Roman"/>
          </w:rPr>
          <w:delText xml:space="preserve"> </w:delText>
        </w:r>
        <w:r w:rsidRPr="001B3FBF" w:rsidDel="008602CB">
          <w:rPr>
            <w:rFonts w:ascii="Times New Roman" w:eastAsia="Times New Roman" w:hAnsi="Times New Roman"/>
          </w:rPr>
          <w:delText>survival of the annuitant or owner</w:delText>
        </w:r>
        <w:r w:rsidDel="008602CB">
          <w:rPr>
            <w:rFonts w:ascii="Times New Roman" w:eastAsia="Times New Roman" w:hAnsi="Times New Roman"/>
          </w:rPr>
          <w:delText xml:space="preserve"> to age 60 </w:delText>
        </w:r>
        <w:r w:rsidRPr="001B3FBF" w:rsidDel="008602CB">
          <w:rPr>
            <w:rFonts w:ascii="Times New Roman" w:eastAsia="Times New Roman" w:hAnsi="Times New Roman"/>
          </w:rPr>
          <w:delText xml:space="preserve">using the mortality table specified in Section </w:delText>
        </w:r>
        <w:r w:rsidDel="008602CB">
          <w:rPr>
            <w:rFonts w:ascii="Times New Roman" w:eastAsia="Times New Roman" w:hAnsi="Times New Roman"/>
          </w:rPr>
          <w:delText xml:space="preserve">6.C.3.h </w:delText>
        </w:r>
        <w:r w:rsidRPr="00A55F20" w:rsidDel="008602CB">
          <w:rPr>
            <w:rFonts w:ascii="Times New Roman" w:eastAsia="Times New Roman" w:hAnsi="Times New Roman"/>
          </w:rPr>
          <w:delText>as well as the time value of money from age 55 to age 60.</w:delText>
        </w:r>
        <w:r w:rsidRPr="001B3FBF" w:rsidDel="008602CB">
          <w:rPr>
            <w:rFonts w:ascii="Times New Roman" w:eastAsia="Times New Roman" w:hAnsi="Times New Roman"/>
          </w:rPr>
          <w:delText xml:space="preserve"> </w:delText>
        </w:r>
      </w:del>
    </w:p>
    <w:p w14:paraId="6335281A" w14:textId="23D96F3A" w:rsidR="00274E1D" w:rsidRPr="00A55F20" w:rsidDel="008602CB" w:rsidRDefault="00274E1D" w:rsidP="004E2F71">
      <w:pPr>
        <w:spacing w:after="220" w:line="240" w:lineRule="auto"/>
        <w:ind w:left="2880" w:hanging="720"/>
        <w:jc w:val="both"/>
        <w:rPr>
          <w:del w:id="1380" w:author="Benjamin M. Slutsker" w:date="2023-01-24T12:17:00Z"/>
          <w:rFonts w:ascii="Times New Roman" w:eastAsia="Times New Roman" w:hAnsi="Times New Roman"/>
        </w:rPr>
      </w:pPr>
      <w:del w:id="1381" w:author="Benjamin M. Slutsker" w:date="2023-01-24T12:17:00Z">
        <w:r w:rsidDel="008602CB">
          <w:rPr>
            <w:rFonts w:ascii="Times New Roman" w:eastAsia="Times New Roman" w:hAnsi="Times New Roman"/>
          </w:rPr>
          <w:delText xml:space="preserve">b. </w:delText>
        </w:r>
        <w:r w:rsidDel="008602CB">
          <w:rPr>
            <w:rFonts w:ascii="Times New Roman" w:eastAsia="Times New Roman" w:hAnsi="Times New Roman"/>
          </w:rPr>
          <w:tab/>
        </w:r>
        <w:r w:rsidRPr="00A55F20" w:rsidDel="008602CB">
          <w:rPr>
            <w:rFonts w:ascii="Times New Roman" w:eastAsia="Times New Roman" w:hAnsi="Times New Roman"/>
          </w:rPr>
          <w:delText>Raise each of the GAPV to the second power and multiply all of the resultant GAPV</w:delText>
        </w:r>
        <w:r w:rsidRPr="00A55F20" w:rsidDel="008602CB">
          <w:rPr>
            <w:rFonts w:ascii="Times New Roman" w:eastAsia="Times New Roman" w:hAnsi="Times New Roman"/>
            <w:vertAlign w:val="superscript"/>
          </w:rPr>
          <w:delText>2</w:delText>
        </w:r>
        <w:r w:rsidRPr="00A55F20" w:rsidDel="008602CB">
          <w:rPr>
            <w:rFonts w:ascii="Times New Roman" w:eastAsia="Times New Roman" w:hAnsi="Times New Roman"/>
          </w:rPr>
          <w:delText xml:space="preserve"> values corresponding to initial withdrawal ages below 60 by 50%.</w:delText>
        </w:r>
      </w:del>
    </w:p>
    <w:p w14:paraId="095053BA" w14:textId="2F457A21" w:rsidR="00274E1D" w:rsidRPr="00A55F20" w:rsidDel="008602CB" w:rsidRDefault="00274E1D" w:rsidP="004E2F71">
      <w:pPr>
        <w:spacing w:after="220" w:line="240" w:lineRule="auto"/>
        <w:ind w:left="2880" w:hanging="720"/>
        <w:jc w:val="both"/>
        <w:rPr>
          <w:del w:id="1382" w:author="Benjamin M. Slutsker" w:date="2023-01-24T12:17:00Z"/>
          <w:rFonts w:ascii="Times New Roman" w:eastAsia="Times New Roman" w:hAnsi="Times New Roman"/>
        </w:rPr>
      </w:pPr>
      <w:del w:id="1383" w:author="Benjamin M. Slutsker" w:date="2023-01-24T12:17:00Z">
        <w:r w:rsidDel="008602CB">
          <w:rPr>
            <w:rFonts w:ascii="Times New Roman" w:eastAsia="Times New Roman" w:hAnsi="Times New Roman"/>
          </w:rPr>
          <w:delText xml:space="preserve">c. </w:delText>
        </w:r>
        <w:r w:rsidDel="008602CB">
          <w:rPr>
            <w:rFonts w:ascii="Times New Roman" w:eastAsia="Times New Roman" w:hAnsi="Times New Roman"/>
          </w:rPr>
          <w:tab/>
        </w:r>
        <w:r w:rsidRPr="00A55F20" w:rsidDel="008602CB">
          <w:rPr>
            <w:rFonts w:ascii="Times New Roman" w:eastAsia="Times New Roman" w:hAnsi="Times New Roman"/>
          </w:rPr>
          <w:delText xml:space="preserve">For </w:delText>
        </w:r>
        <w:r w:rsidR="001033CF" w:rsidRPr="00A55F20" w:rsidDel="008602CB">
          <w:rPr>
            <w:rFonts w:ascii="Times New Roman" w:eastAsia="Times New Roman" w:hAnsi="Times New Roman"/>
          </w:rPr>
          <w:delText>tax qualified</w:delText>
        </w:r>
        <w:r w:rsidRPr="00A55F20" w:rsidDel="008602CB">
          <w:rPr>
            <w:rFonts w:ascii="Times New Roman" w:eastAsia="Times New Roman" w:hAnsi="Times New Roman"/>
          </w:rPr>
          <w:delText xml:space="preserve"> GMWB </w:delText>
        </w:r>
        <w:r w:rsidDel="008602CB">
          <w:rPr>
            <w:rFonts w:ascii="Times New Roman" w:eastAsia="Times New Roman" w:hAnsi="Times New Roman"/>
          </w:rPr>
          <w:delText>contracts</w:delText>
        </w:r>
        <w:r w:rsidRPr="00A55F20" w:rsidDel="008602CB">
          <w:rPr>
            <w:rFonts w:ascii="Times New Roman" w:eastAsia="Times New Roman" w:hAnsi="Times New Roman"/>
          </w:rPr>
          <w:delText>, scale each of the adjusted GAPV</w:delText>
        </w:r>
        <w:r w:rsidRPr="00A55F20" w:rsidDel="008602CB">
          <w:rPr>
            <w:rFonts w:ascii="Times New Roman" w:eastAsia="Times New Roman" w:hAnsi="Times New Roman"/>
            <w:vertAlign w:val="superscript"/>
          </w:rPr>
          <w:delText>2</w:delText>
        </w:r>
        <w:r w:rsidRPr="00A55F20" w:rsidDel="008602CB">
          <w:rPr>
            <w:rFonts w:ascii="Times New Roman" w:eastAsia="Times New Roman" w:hAnsi="Times New Roman"/>
          </w:rPr>
          <w:delText xml:space="preserve"> values by a single multiplier such that the sum of the scaled GAPV</w:delText>
        </w:r>
        <w:r w:rsidRPr="00A55F20" w:rsidDel="008602CB">
          <w:rPr>
            <w:rFonts w:ascii="Times New Roman" w:eastAsia="Times New Roman" w:hAnsi="Times New Roman"/>
            <w:vertAlign w:val="superscript"/>
          </w:rPr>
          <w:delText>2</w:delText>
        </w:r>
        <w:r w:rsidRPr="00A55F20" w:rsidDel="008602CB">
          <w:rPr>
            <w:rFonts w:ascii="Times New Roman" w:eastAsia="Times New Roman" w:hAnsi="Times New Roman"/>
          </w:rPr>
          <w:delText xml:space="preserve"> values equals 0.95.</w:delText>
        </w:r>
      </w:del>
    </w:p>
    <w:p w14:paraId="69A8B7B9" w14:textId="399D18C1" w:rsidR="00274E1D" w:rsidRPr="00A55F20" w:rsidDel="008602CB" w:rsidRDefault="00274E1D" w:rsidP="004E2F71">
      <w:pPr>
        <w:spacing w:after="220" w:line="240" w:lineRule="auto"/>
        <w:ind w:left="2880" w:hanging="720"/>
        <w:jc w:val="both"/>
        <w:rPr>
          <w:del w:id="1384" w:author="Benjamin M. Slutsker" w:date="2023-01-24T12:17:00Z"/>
          <w:rFonts w:ascii="Times New Roman" w:eastAsia="Times New Roman" w:hAnsi="Times New Roman"/>
        </w:rPr>
      </w:pPr>
      <w:del w:id="1385" w:author="Benjamin M. Slutsker" w:date="2023-01-24T12:17:00Z">
        <w:r w:rsidDel="008602CB">
          <w:rPr>
            <w:rFonts w:ascii="Times New Roman" w:eastAsia="Times New Roman" w:hAnsi="Times New Roman"/>
          </w:rPr>
          <w:delText xml:space="preserve">d. </w:delText>
        </w:r>
        <w:r w:rsidDel="008602CB">
          <w:rPr>
            <w:rFonts w:ascii="Times New Roman" w:eastAsia="Times New Roman" w:hAnsi="Times New Roman"/>
          </w:rPr>
          <w:tab/>
        </w:r>
        <w:r w:rsidRPr="00A55F20" w:rsidDel="008602CB">
          <w:rPr>
            <w:rFonts w:ascii="Times New Roman" w:eastAsia="Times New Roman" w:hAnsi="Times New Roman"/>
          </w:rPr>
          <w:delText xml:space="preserve">For non-qualified GMWB </w:delText>
        </w:r>
        <w:r w:rsidDel="008602CB">
          <w:rPr>
            <w:rFonts w:ascii="Times New Roman" w:eastAsia="Times New Roman" w:hAnsi="Times New Roman"/>
          </w:rPr>
          <w:delText>contracts</w:delText>
        </w:r>
        <w:r w:rsidRPr="00A55F20" w:rsidDel="008602CB">
          <w:rPr>
            <w:rFonts w:ascii="Times New Roman" w:eastAsia="Times New Roman" w:hAnsi="Times New Roman"/>
          </w:rPr>
          <w:delText>, scale each of the adjusted GAPV</w:delText>
        </w:r>
        <w:r w:rsidRPr="00A55F20" w:rsidDel="008602CB">
          <w:rPr>
            <w:rFonts w:ascii="Times New Roman" w:eastAsia="Times New Roman" w:hAnsi="Times New Roman"/>
            <w:vertAlign w:val="superscript"/>
          </w:rPr>
          <w:delText>2</w:delText>
        </w:r>
        <w:r w:rsidRPr="00A55F20" w:rsidDel="008602CB">
          <w:rPr>
            <w:rFonts w:ascii="Times New Roman" w:eastAsia="Times New Roman" w:hAnsi="Times New Roman"/>
          </w:rPr>
          <w:delText xml:space="preserve"> values by a single multiplier such that the sum of the scaled GAPV</w:delText>
        </w:r>
        <w:r w:rsidRPr="00A55F20" w:rsidDel="008602CB">
          <w:rPr>
            <w:rFonts w:ascii="Times New Roman" w:eastAsia="Times New Roman" w:hAnsi="Times New Roman"/>
            <w:vertAlign w:val="superscript"/>
          </w:rPr>
          <w:delText>2</w:delText>
        </w:r>
        <w:r w:rsidRPr="00A55F20" w:rsidDel="008602CB">
          <w:rPr>
            <w:rFonts w:ascii="Times New Roman" w:eastAsia="Times New Roman" w:hAnsi="Times New Roman"/>
          </w:rPr>
          <w:delText xml:space="preserve"> values equals 0.80.</w:delText>
        </w:r>
      </w:del>
    </w:p>
    <w:p w14:paraId="089D140B" w14:textId="11823230" w:rsidR="00274E1D" w:rsidRPr="00A55F20" w:rsidDel="008602CB" w:rsidRDefault="00274E1D" w:rsidP="004E2F71">
      <w:pPr>
        <w:spacing w:after="220" w:line="240" w:lineRule="auto"/>
        <w:ind w:left="2880" w:hanging="720"/>
        <w:jc w:val="both"/>
        <w:rPr>
          <w:del w:id="1386" w:author="Benjamin M. Slutsker" w:date="2023-01-24T12:17:00Z"/>
          <w:rFonts w:ascii="Times New Roman" w:eastAsia="Times New Roman" w:hAnsi="Times New Roman"/>
        </w:rPr>
      </w:pPr>
      <w:del w:id="1387" w:author="Benjamin M. Slutsker" w:date="2023-01-24T12:17:00Z">
        <w:r w:rsidDel="008602CB">
          <w:rPr>
            <w:rFonts w:ascii="Times New Roman" w:eastAsia="Times New Roman" w:hAnsi="Times New Roman"/>
          </w:rPr>
          <w:lastRenderedPageBreak/>
          <w:delText xml:space="preserve">e. </w:delText>
        </w:r>
        <w:r w:rsidDel="008602CB">
          <w:rPr>
            <w:rFonts w:ascii="Times New Roman" w:eastAsia="Times New Roman" w:hAnsi="Times New Roman"/>
          </w:rPr>
          <w:tab/>
        </w:r>
        <w:r w:rsidRPr="00A55F20" w:rsidDel="008602CB">
          <w:rPr>
            <w:rFonts w:ascii="Times New Roman" w:eastAsia="Times New Roman" w:hAnsi="Times New Roman"/>
          </w:rPr>
          <w:delText xml:space="preserve">For tax-qualified hybrid GMIB </w:delText>
        </w:r>
        <w:r w:rsidDel="008602CB">
          <w:rPr>
            <w:rFonts w:ascii="Times New Roman" w:eastAsia="Times New Roman" w:hAnsi="Times New Roman"/>
          </w:rPr>
          <w:delText>contracts</w:delText>
        </w:r>
        <w:r w:rsidRPr="00A55F20" w:rsidDel="008602CB">
          <w:rPr>
            <w:rFonts w:ascii="Times New Roman" w:eastAsia="Times New Roman" w:hAnsi="Times New Roman"/>
          </w:rPr>
          <w:delText>, scale each of the adjusted GAPV</w:delText>
        </w:r>
        <w:r w:rsidRPr="00A55F20" w:rsidDel="008602CB">
          <w:rPr>
            <w:rFonts w:ascii="Times New Roman" w:eastAsia="Times New Roman" w:hAnsi="Times New Roman"/>
            <w:vertAlign w:val="superscript"/>
          </w:rPr>
          <w:delText>2</w:delText>
        </w:r>
        <w:r w:rsidRPr="00A55F20" w:rsidDel="008602CB">
          <w:rPr>
            <w:rFonts w:ascii="Times New Roman" w:eastAsia="Times New Roman" w:hAnsi="Times New Roman"/>
          </w:rPr>
          <w:delText xml:space="preserve"> values by a single multiplier such that the sum of the scaled GAPV</w:delText>
        </w:r>
        <w:r w:rsidRPr="00A55F20" w:rsidDel="008602CB">
          <w:rPr>
            <w:rFonts w:ascii="Times New Roman" w:eastAsia="Times New Roman" w:hAnsi="Times New Roman"/>
            <w:vertAlign w:val="superscript"/>
          </w:rPr>
          <w:delText>2</w:delText>
        </w:r>
        <w:r w:rsidRPr="00A55F20" w:rsidDel="008602CB">
          <w:rPr>
            <w:rFonts w:ascii="Times New Roman" w:eastAsia="Times New Roman" w:hAnsi="Times New Roman"/>
          </w:rPr>
          <w:delText xml:space="preserve"> values equals 0.85.</w:delText>
        </w:r>
      </w:del>
    </w:p>
    <w:p w14:paraId="0D16A9B0" w14:textId="6B3C8A18" w:rsidR="00274E1D" w:rsidDel="008602CB" w:rsidRDefault="00274E1D" w:rsidP="004E2F71">
      <w:pPr>
        <w:spacing w:after="220" w:line="240" w:lineRule="auto"/>
        <w:ind w:left="2880" w:hanging="720"/>
        <w:jc w:val="both"/>
        <w:rPr>
          <w:del w:id="1388" w:author="Benjamin M. Slutsker" w:date="2023-01-24T12:17:00Z"/>
          <w:rFonts w:ascii="Times New Roman" w:eastAsia="Times New Roman" w:hAnsi="Times New Roman"/>
        </w:rPr>
      </w:pPr>
      <w:del w:id="1389" w:author="Benjamin M. Slutsker" w:date="2023-01-24T12:17:00Z">
        <w:r w:rsidDel="008602CB">
          <w:rPr>
            <w:rFonts w:ascii="Times New Roman" w:eastAsia="Times New Roman" w:hAnsi="Times New Roman"/>
          </w:rPr>
          <w:delText xml:space="preserve">f. </w:delText>
        </w:r>
        <w:r w:rsidDel="008602CB">
          <w:rPr>
            <w:rFonts w:ascii="Times New Roman" w:eastAsia="Times New Roman" w:hAnsi="Times New Roman"/>
          </w:rPr>
          <w:tab/>
        </w:r>
        <w:r w:rsidRPr="00A55F20" w:rsidDel="008602CB">
          <w:rPr>
            <w:rFonts w:ascii="Times New Roman" w:eastAsia="Times New Roman" w:hAnsi="Times New Roman"/>
          </w:rPr>
          <w:delText xml:space="preserve">For non-qualified hybrid GMIB </w:delText>
        </w:r>
        <w:r w:rsidDel="008602CB">
          <w:rPr>
            <w:rFonts w:ascii="Times New Roman" w:eastAsia="Times New Roman" w:hAnsi="Times New Roman"/>
          </w:rPr>
          <w:delText>contracts</w:delText>
        </w:r>
        <w:r w:rsidRPr="00A55F20" w:rsidDel="008602CB">
          <w:rPr>
            <w:rFonts w:ascii="Times New Roman" w:eastAsia="Times New Roman" w:hAnsi="Times New Roman"/>
          </w:rPr>
          <w:delText>, scale each of the adjusted GAPV</w:delText>
        </w:r>
        <w:r w:rsidRPr="00A55F20" w:rsidDel="008602CB">
          <w:rPr>
            <w:rFonts w:ascii="Times New Roman" w:eastAsia="Times New Roman" w:hAnsi="Times New Roman"/>
            <w:vertAlign w:val="superscript"/>
          </w:rPr>
          <w:delText>2</w:delText>
        </w:r>
        <w:r w:rsidRPr="00A55F20" w:rsidDel="008602CB">
          <w:rPr>
            <w:rFonts w:ascii="Times New Roman" w:eastAsia="Times New Roman" w:hAnsi="Times New Roman"/>
          </w:rPr>
          <w:delText xml:space="preserve"> values by a single multiplier such that the sum of the scaled GAPV</w:delText>
        </w:r>
        <w:r w:rsidRPr="00A55F20" w:rsidDel="008602CB">
          <w:rPr>
            <w:rFonts w:ascii="Times New Roman" w:eastAsia="Times New Roman" w:hAnsi="Times New Roman"/>
            <w:vertAlign w:val="superscript"/>
          </w:rPr>
          <w:delText>2</w:delText>
        </w:r>
        <w:r w:rsidRPr="00A55F20" w:rsidDel="008602CB">
          <w:rPr>
            <w:rFonts w:ascii="Times New Roman" w:eastAsia="Times New Roman" w:hAnsi="Times New Roman"/>
          </w:rPr>
          <w:delText xml:space="preserve"> values equals 0.60.</w:delText>
        </w:r>
      </w:del>
    </w:p>
    <w:p w14:paraId="3978878D" w14:textId="7FB93D28" w:rsidR="00274E1D" w:rsidDel="008602CB" w:rsidRDefault="00274E1D" w:rsidP="004E2F71">
      <w:pPr>
        <w:spacing w:after="220" w:line="240" w:lineRule="auto"/>
        <w:ind w:left="2880" w:hanging="720"/>
        <w:jc w:val="both"/>
        <w:rPr>
          <w:del w:id="1390" w:author="Benjamin M. Slutsker" w:date="2023-01-24T12:17:00Z"/>
          <w:rFonts w:ascii="Times New Roman" w:eastAsia="Times New Roman" w:hAnsi="Times New Roman"/>
        </w:rPr>
      </w:pPr>
      <w:del w:id="1391" w:author="Benjamin M. Slutsker" w:date="2023-01-24T12:17:00Z">
        <w:r w:rsidDel="008602CB">
          <w:rPr>
            <w:rFonts w:ascii="Times New Roman" w:eastAsia="Times New Roman" w:hAnsi="Times New Roman"/>
          </w:rPr>
          <w:delText xml:space="preserve">g. </w:delText>
        </w:r>
        <w:r w:rsidDel="008602CB">
          <w:rPr>
            <w:rFonts w:ascii="Times New Roman" w:eastAsia="Times New Roman" w:hAnsi="Times New Roman"/>
          </w:rPr>
          <w:tab/>
        </w:r>
        <w:r w:rsidRPr="00A55F20" w:rsidDel="008602CB">
          <w:rPr>
            <w:rFonts w:ascii="Times New Roman" w:eastAsia="Times New Roman" w:hAnsi="Times New Roman"/>
          </w:rPr>
          <w:delText>For contracts that offer guaranteed growth in the benefit basis or one-time bonuses to the benefit basis, add the following to the adjusted and scaled GAPV</w:delText>
        </w:r>
        <w:r w:rsidRPr="00A55F20" w:rsidDel="008602CB">
          <w:rPr>
            <w:rFonts w:ascii="Times New Roman" w:eastAsia="Times New Roman" w:hAnsi="Times New Roman"/>
            <w:vertAlign w:val="superscript"/>
          </w:rPr>
          <w:delText>2</w:delText>
        </w:r>
        <w:r w:rsidRPr="00A55F20" w:rsidDel="008602CB">
          <w:rPr>
            <w:rFonts w:ascii="Times New Roman" w:eastAsia="Times New Roman" w:hAnsi="Times New Roman"/>
          </w:rPr>
          <w:delText xml:space="preserve"> values corresponding to the initial withdrawal age that occurs immediately after the termination of the guaranteed growth or the one-time bonus. If there is more than one such initial withdrawal age, the addition shall be made to the initial withdrawal age with the higher GAPV.</w:delText>
        </w:r>
      </w:del>
    </w:p>
    <w:p w14:paraId="5FF4F20E" w14:textId="62E90970" w:rsidR="00274E1D" w:rsidDel="008602CB" w:rsidRDefault="00274E1D" w:rsidP="004E2F71">
      <w:pPr>
        <w:spacing w:after="220" w:line="240" w:lineRule="auto"/>
        <w:ind w:left="2160"/>
        <w:jc w:val="both"/>
        <w:rPr>
          <w:del w:id="1392" w:author="Benjamin M. Slutsker" w:date="2023-01-24T12:17:00Z"/>
          <w:rFonts w:ascii="Times New Roman" w:eastAsia="Times New Roman" w:hAnsi="Times New Roman"/>
        </w:rPr>
      </w:pPr>
      <m:oMathPara>
        <m:oMath>
          <m:r>
            <w:del w:id="1393" w:author="Benjamin M. Slutsker" w:date="2023-01-24T12:17:00Z">
              <w:rPr>
                <w:rFonts w:ascii="Cambria Math" w:eastAsia="Times New Roman" w:hAnsi="Cambria Math"/>
                <w:sz w:val="18"/>
                <w:szCs w:val="18"/>
              </w:rPr>
              <m:t>0.35 ×</m:t>
            </w:del>
          </m:r>
          <m:d>
            <m:dPr>
              <m:begChr m:val="{"/>
              <m:endChr m:val=""/>
              <m:ctrlPr>
                <w:del w:id="1394" w:author="Benjamin M. Slutsker" w:date="2023-01-24T12:17:00Z">
                  <w:rPr>
                    <w:rFonts w:ascii="Cambria Math" w:eastAsia="Times New Roman" w:hAnsi="Cambria Math"/>
                    <w:i/>
                    <w:sz w:val="18"/>
                    <w:szCs w:val="18"/>
                  </w:rPr>
                </w:del>
              </m:ctrlPr>
            </m:dPr>
            <m:e>
              <m:m>
                <m:mPr>
                  <m:mcs>
                    <m:mc>
                      <m:mcPr>
                        <m:count m:val="1"/>
                        <m:mcJc m:val="center"/>
                      </m:mcPr>
                    </m:mc>
                  </m:mcs>
                  <m:ctrlPr>
                    <w:del w:id="1395" w:author="Benjamin M. Slutsker" w:date="2023-01-24T12:17:00Z">
                      <w:rPr>
                        <w:rFonts w:ascii="Cambria Math" w:eastAsia="Times New Roman" w:hAnsi="Cambria Math"/>
                        <w:i/>
                        <w:sz w:val="18"/>
                        <w:szCs w:val="18"/>
                      </w:rPr>
                    </w:del>
                  </m:ctrlPr>
                </m:mPr>
                <m:mr>
                  <m:e>
                    <m:m>
                      <m:mPr>
                        <m:mcs>
                          <m:mc>
                            <m:mcPr>
                              <m:count m:val="1"/>
                              <m:mcJc m:val="center"/>
                            </m:mcPr>
                          </m:mc>
                        </m:mcs>
                        <m:ctrlPr>
                          <w:del w:id="1396" w:author="Benjamin M. Slutsker" w:date="2023-01-24T12:17:00Z">
                            <w:rPr>
                              <w:rFonts w:ascii="Cambria Math" w:eastAsia="Times New Roman" w:hAnsi="Cambria Math"/>
                              <w:i/>
                              <w:sz w:val="18"/>
                              <w:szCs w:val="18"/>
                            </w:rPr>
                          </w:del>
                        </m:ctrlPr>
                      </m:mPr>
                      <m:mr>
                        <m:e>
                          <m:r>
                            <w:del w:id="1397" w:author="Benjamin M. Slutsker" w:date="2023-01-24T12:17:00Z">
                              <m:rPr>
                                <m:sty m:val="p"/>
                              </m:rPr>
                              <w:rPr>
                                <w:rFonts w:ascii="Cambria Math" w:hAnsi="Cambria Math"/>
                                <w:color w:val="0000FF"/>
                                <w:sz w:val="18"/>
                                <w:szCs w:val="18"/>
                              </w:rPr>
                              <m:t>0.95-</m:t>
                            </w:del>
                          </m:r>
                          <m:sSubSup>
                            <m:sSubSupPr>
                              <m:ctrlPr>
                                <w:del w:id="1398" w:author="Benjamin M. Slutsker" w:date="2023-01-24T12:17:00Z">
                                  <w:rPr>
                                    <w:rFonts w:ascii="Cambria Math" w:hAnsi="Cambria Math"/>
                                    <w:color w:val="0000FF"/>
                                    <w:sz w:val="18"/>
                                    <w:szCs w:val="18"/>
                                  </w:rPr>
                                </w:del>
                              </m:ctrlPr>
                            </m:sSubSupPr>
                            <m:e>
                              <m:nary>
                                <m:naryPr>
                                  <m:chr m:val="∑"/>
                                  <m:limLoc m:val="undOvr"/>
                                  <m:ctrlPr>
                                    <w:del w:id="1399" w:author="Benjamin M. Slutsker" w:date="2023-01-24T12:17:00Z">
                                      <w:rPr>
                                        <w:rFonts w:ascii="Cambria Math" w:hAnsi="Cambria Math"/>
                                        <w:color w:val="0000FF"/>
                                        <w:sz w:val="18"/>
                                        <w:szCs w:val="18"/>
                                      </w:rPr>
                                    </w:del>
                                  </m:ctrlPr>
                                </m:naryPr>
                                <m:sub>
                                  <m:r>
                                    <w:del w:id="1400" w:author="Benjamin M. Slutsker" w:date="2023-01-24T12:17:00Z">
                                      <w:rPr>
                                        <w:rFonts w:ascii="Cambria Math" w:hAnsi="Cambria Math"/>
                                        <w:color w:val="0000FF"/>
                                        <w:sz w:val="18"/>
                                        <w:szCs w:val="18"/>
                                      </w:rPr>
                                      <m:t>i=Issue Age</m:t>
                                    </w:del>
                                  </m:r>
                                </m:sub>
                                <m:sup>
                                  <m:r>
                                    <w:del w:id="1401" w:author="Benjamin M. Slutsker" w:date="2023-01-24T12:17:00Z">
                                      <w:rPr>
                                        <w:rFonts w:ascii="Cambria Math" w:hAnsi="Cambria Math"/>
                                        <w:color w:val="0000FF"/>
                                        <w:sz w:val="18"/>
                                        <w:szCs w:val="18"/>
                                      </w:rPr>
                                      <m:t>Initial WD Age</m:t>
                                    </w:del>
                                  </m:r>
                                </m:sup>
                                <m:e>
                                  <m:sSubSup>
                                    <m:sSubSupPr>
                                      <m:ctrlPr>
                                        <w:del w:id="1402" w:author="Benjamin M. Slutsker" w:date="2023-01-24T12:17:00Z">
                                          <w:rPr>
                                            <w:rFonts w:ascii="Cambria Math" w:hAnsi="Cambria Math"/>
                                            <w:color w:val="0000FF"/>
                                            <w:sz w:val="18"/>
                                            <w:szCs w:val="18"/>
                                          </w:rPr>
                                        </w:del>
                                      </m:ctrlPr>
                                    </m:sSubSupPr>
                                    <m:e>
                                      <m:r>
                                        <w:del w:id="1403" w:author="Benjamin M. Slutsker" w:date="2023-01-24T12:17:00Z">
                                          <m:rPr>
                                            <m:sty m:val="p"/>
                                          </m:rPr>
                                          <w:rPr>
                                            <w:rFonts w:ascii="Cambria Math" w:hAnsi="Cambria Math"/>
                                            <w:color w:val="0000FF"/>
                                            <w:sz w:val="18"/>
                                            <w:szCs w:val="18"/>
                                          </w:rPr>
                                          <m:t>GAPV</m:t>
                                        </w:del>
                                      </m:r>
                                    </m:e>
                                    <m:sub>
                                      <m:r>
                                        <w:del w:id="1404" w:author="Benjamin M. Slutsker" w:date="2023-01-24T12:17:00Z">
                                          <m:rPr>
                                            <m:sty m:val="p"/>
                                          </m:rPr>
                                          <w:rPr>
                                            <w:rFonts w:ascii="Cambria Math" w:hAnsi="Cambria Math"/>
                                            <w:color w:val="0000FF"/>
                                            <w:sz w:val="18"/>
                                            <w:szCs w:val="18"/>
                                          </w:rPr>
                                          <m:t>Adjusted,Scaled</m:t>
                                        </w:del>
                                      </m:r>
                                    </m:sub>
                                    <m:sup>
                                      <m:r>
                                        <w:del w:id="1405" w:author="Benjamin M. Slutsker" w:date="2023-01-24T12:17:00Z">
                                          <m:rPr>
                                            <m:sty m:val="p"/>
                                          </m:rPr>
                                          <w:rPr>
                                            <w:rFonts w:ascii="Cambria Math" w:hAnsi="Cambria Math"/>
                                            <w:color w:val="0000FF"/>
                                            <w:sz w:val="18"/>
                                            <w:szCs w:val="18"/>
                                          </w:rPr>
                                          <m:t>2</m:t>
                                        </w:del>
                                      </m:r>
                                    </m:sup>
                                  </m:sSubSup>
                                </m:e>
                              </m:nary>
                            </m:e>
                            <m:sub/>
                            <m:sup/>
                          </m:sSubSup>
                          <m:r>
                            <w:del w:id="1406" w:author="Benjamin M. Slutsker" w:date="2023-01-24T12:17:00Z">
                              <m:rPr>
                                <m:sty m:val="p"/>
                              </m:rPr>
                              <w:rPr>
                                <w:rFonts w:ascii="Cambria Math" w:hAnsi="Cambria Math"/>
                                <w:color w:val="0000FF"/>
                                <w:sz w:val="18"/>
                                <w:szCs w:val="18"/>
                              </w:rPr>
                              <m:t>, if contract is a tax-qualified GMWB</m:t>
                            </w:del>
                          </m:r>
                        </m:e>
                      </m:mr>
                      <m:mr>
                        <m:e>
                          <m:r>
                            <w:del w:id="1407" w:author="Benjamin M. Slutsker" w:date="2023-01-24T12:17:00Z">
                              <m:rPr>
                                <m:sty m:val="p"/>
                              </m:rPr>
                              <w:rPr>
                                <w:rFonts w:ascii="Cambria Math" w:hAnsi="Cambria Math"/>
                                <w:color w:val="0000FF"/>
                                <w:sz w:val="18"/>
                                <w:szCs w:val="18"/>
                              </w:rPr>
                              <m:t>0.80-</m:t>
                            </w:del>
                          </m:r>
                          <m:nary>
                            <m:naryPr>
                              <m:chr m:val="∑"/>
                              <m:limLoc m:val="undOvr"/>
                              <m:ctrlPr>
                                <w:del w:id="1408" w:author="Benjamin M. Slutsker" w:date="2023-01-24T12:17:00Z">
                                  <w:rPr>
                                    <w:rFonts w:ascii="Cambria Math" w:hAnsi="Cambria Math"/>
                                    <w:color w:val="0000FF"/>
                                    <w:sz w:val="18"/>
                                    <w:szCs w:val="18"/>
                                  </w:rPr>
                                </w:del>
                              </m:ctrlPr>
                            </m:naryPr>
                            <m:sub>
                              <m:r>
                                <w:del w:id="1409" w:author="Benjamin M. Slutsker" w:date="2023-01-24T12:17:00Z">
                                  <w:rPr>
                                    <w:rFonts w:ascii="Cambria Math" w:hAnsi="Cambria Math"/>
                                    <w:color w:val="0000FF"/>
                                    <w:sz w:val="18"/>
                                    <w:szCs w:val="18"/>
                                  </w:rPr>
                                  <m:t>i=Issue Age</m:t>
                                </w:del>
                              </m:r>
                            </m:sub>
                            <m:sup>
                              <m:r>
                                <w:del w:id="1410" w:author="Benjamin M. Slutsker" w:date="2023-01-24T12:17:00Z">
                                  <w:rPr>
                                    <w:rFonts w:ascii="Cambria Math" w:hAnsi="Cambria Math"/>
                                    <w:color w:val="0000FF"/>
                                    <w:sz w:val="18"/>
                                    <w:szCs w:val="18"/>
                                  </w:rPr>
                                  <m:t>Initial WD Age</m:t>
                                </w:del>
                              </m:r>
                            </m:sup>
                            <m:e>
                              <m:sSubSup>
                                <m:sSubSupPr>
                                  <m:ctrlPr>
                                    <w:del w:id="1411" w:author="Benjamin M. Slutsker" w:date="2023-01-24T12:17:00Z">
                                      <w:rPr>
                                        <w:rFonts w:ascii="Cambria Math" w:hAnsi="Cambria Math"/>
                                        <w:color w:val="0000FF"/>
                                        <w:sz w:val="18"/>
                                        <w:szCs w:val="18"/>
                                      </w:rPr>
                                    </w:del>
                                  </m:ctrlPr>
                                </m:sSubSupPr>
                                <m:e>
                                  <m:r>
                                    <w:del w:id="1412" w:author="Benjamin M. Slutsker" w:date="2023-01-24T12:17:00Z">
                                      <m:rPr>
                                        <m:sty m:val="p"/>
                                      </m:rPr>
                                      <w:rPr>
                                        <w:rFonts w:ascii="Cambria Math" w:hAnsi="Cambria Math"/>
                                        <w:color w:val="0000FF"/>
                                        <w:sz w:val="18"/>
                                        <w:szCs w:val="18"/>
                                      </w:rPr>
                                      <m:t>GAPV</m:t>
                                    </w:del>
                                  </m:r>
                                </m:e>
                                <m:sub>
                                  <m:r>
                                    <w:del w:id="1413" w:author="Benjamin M. Slutsker" w:date="2023-01-24T12:17:00Z">
                                      <m:rPr>
                                        <m:sty m:val="p"/>
                                      </m:rPr>
                                      <w:rPr>
                                        <w:rFonts w:ascii="Cambria Math" w:hAnsi="Cambria Math"/>
                                        <w:color w:val="0000FF"/>
                                        <w:sz w:val="18"/>
                                        <w:szCs w:val="18"/>
                                      </w:rPr>
                                      <m:t>Adjusted,Scaled</m:t>
                                    </w:del>
                                  </m:r>
                                </m:sub>
                                <m:sup>
                                  <m:r>
                                    <w:del w:id="1414" w:author="Benjamin M. Slutsker" w:date="2023-01-24T12:17:00Z">
                                      <m:rPr>
                                        <m:sty m:val="p"/>
                                      </m:rPr>
                                      <w:rPr>
                                        <w:rFonts w:ascii="Cambria Math" w:hAnsi="Cambria Math"/>
                                        <w:color w:val="0000FF"/>
                                        <w:sz w:val="18"/>
                                        <w:szCs w:val="18"/>
                                      </w:rPr>
                                      <m:t>2</m:t>
                                    </w:del>
                                  </m:r>
                                </m:sup>
                              </m:sSubSup>
                            </m:e>
                          </m:nary>
                          <m:sSubSup>
                            <m:sSubSupPr>
                              <m:ctrlPr>
                                <w:del w:id="1415" w:author="Benjamin M. Slutsker" w:date="2023-01-24T12:17:00Z">
                                  <w:rPr>
                                    <w:rFonts w:ascii="Cambria Math" w:hAnsi="Cambria Math"/>
                                    <w:color w:val="0000FF"/>
                                    <w:sz w:val="18"/>
                                    <w:szCs w:val="18"/>
                                  </w:rPr>
                                </w:del>
                              </m:ctrlPr>
                            </m:sSubSupPr>
                            <m:e/>
                            <m:sub/>
                            <m:sup/>
                          </m:sSubSup>
                          <m:r>
                            <w:del w:id="1416" w:author="Benjamin M. Slutsker" w:date="2023-01-24T12:17:00Z">
                              <m:rPr>
                                <m:sty m:val="p"/>
                              </m:rPr>
                              <w:rPr>
                                <w:rFonts w:ascii="Cambria Math" w:hAnsi="Cambria Math"/>
                                <w:color w:val="0000FF"/>
                                <w:sz w:val="18"/>
                                <w:szCs w:val="18"/>
                              </w:rPr>
                              <m:t>, if contract is a non-qualified GMWB</m:t>
                            </w:del>
                          </m:r>
                        </m:e>
                      </m:mr>
                    </m:m>
                  </m:e>
                </m:mr>
                <m:mr>
                  <m:e>
                    <m:m>
                      <m:mPr>
                        <m:mcs>
                          <m:mc>
                            <m:mcPr>
                              <m:count m:val="1"/>
                              <m:mcJc m:val="center"/>
                            </m:mcPr>
                          </m:mc>
                        </m:mcs>
                        <m:ctrlPr>
                          <w:del w:id="1417" w:author="Benjamin M. Slutsker" w:date="2023-01-24T12:17:00Z">
                            <w:rPr>
                              <w:rFonts w:ascii="Cambria Math" w:eastAsia="Times New Roman" w:hAnsi="Cambria Math"/>
                              <w:i/>
                              <w:sz w:val="18"/>
                              <w:szCs w:val="18"/>
                            </w:rPr>
                          </w:del>
                        </m:ctrlPr>
                      </m:mPr>
                      <m:mr>
                        <m:e>
                          <m:r>
                            <w:del w:id="1418" w:author="Benjamin M. Slutsker" w:date="2023-01-24T12:17:00Z">
                              <m:rPr>
                                <m:sty m:val="p"/>
                              </m:rPr>
                              <w:rPr>
                                <w:rFonts w:ascii="Cambria Math" w:hAnsi="Cambria Math"/>
                                <w:color w:val="0000FF"/>
                                <w:sz w:val="18"/>
                                <w:szCs w:val="18"/>
                              </w:rPr>
                              <m:t>0.85-</m:t>
                            </w:del>
                          </m:r>
                          <m:sSubSup>
                            <m:sSubSupPr>
                              <m:ctrlPr>
                                <w:del w:id="1419" w:author="Benjamin M. Slutsker" w:date="2023-01-24T12:17:00Z">
                                  <w:rPr>
                                    <w:rFonts w:ascii="Cambria Math" w:hAnsi="Cambria Math"/>
                                    <w:color w:val="0000FF"/>
                                    <w:sz w:val="18"/>
                                    <w:szCs w:val="18"/>
                                  </w:rPr>
                                </w:del>
                              </m:ctrlPr>
                            </m:sSubSupPr>
                            <m:e>
                              <m:nary>
                                <m:naryPr>
                                  <m:chr m:val="∑"/>
                                  <m:limLoc m:val="undOvr"/>
                                  <m:ctrlPr>
                                    <w:del w:id="1420" w:author="Benjamin M. Slutsker" w:date="2023-01-24T12:17:00Z">
                                      <w:rPr>
                                        <w:rFonts w:ascii="Cambria Math" w:hAnsi="Cambria Math"/>
                                        <w:color w:val="0000FF"/>
                                        <w:sz w:val="18"/>
                                        <w:szCs w:val="18"/>
                                      </w:rPr>
                                    </w:del>
                                  </m:ctrlPr>
                                </m:naryPr>
                                <m:sub>
                                  <m:r>
                                    <w:del w:id="1421" w:author="Benjamin M. Slutsker" w:date="2023-01-24T12:17:00Z">
                                      <w:rPr>
                                        <w:rFonts w:ascii="Cambria Math" w:hAnsi="Cambria Math"/>
                                        <w:color w:val="0000FF"/>
                                        <w:sz w:val="18"/>
                                        <w:szCs w:val="18"/>
                                      </w:rPr>
                                      <m:t>i=Issue Age</m:t>
                                    </w:del>
                                  </m:r>
                                </m:sub>
                                <m:sup>
                                  <m:r>
                                    <w:del w:id="1422" w:author="Benjamin M. Slutsker" w:date="2023-01-24T12:17:00Z">
                                      <w:rPr>
                                        <w:rFonts w:ascii="Cambria Math" w:hAnsi="Cambria Math"/>
                                        <w:color w:val="0000FF"/>
                                        <w:sz w:val="18"/>
                                        <w:szCs w:val="18"/>
                                      </w:rPr>
                                      <m:t>Initial WD Age</m:t>
                                    </w:del>
                                  </m:r>
                                </m:sup>
                                <m:e>
                                  <m:sSubSup>
                                    <m:sSubSupPr>
                                      <m:ctrlPr>
                                        <w:del w:id="1423" w:author="Benjamin M. Slutsker" w:date="2023-01-24T12:17:00Z">
                                          <w:rPr>
                                            <w:rFonts w:ascii="Cambria Math" w:hAnsi="Cambria Math"/>
                                            <w:color w:val="0000FF"/>
                                            <w:sz w:val="18"/>
                                            <w:szCs w:val="18"/>
                                          </w:rPr>
                                        </w:del>
                                      </m:ctrlPr>
                                    </m:sSubSupPr>
                                    <m:e>
                                      <m:r>
                                        <w:del w:id="1424" w:author="Benjamin M. Slutsker" w:date="2023-01-24T12:17:00Z">
                                          <m:rPr>
                                            <m:sty m:val="p"/>
                                          </m:rPr>
                                          <w:rPr>
                                            <w:rFonts w:ascii="Cambria Math" w:hAnsi="Cambria Math"/>
                                            <w:color w:val="0000FF"/>
                                            <w:sz w:val="18"/>
                                            <w:szCs w:val="18"/>
                                          </w:rPr>
                                          <m:t>GAPV</m:t>
                                        </w:del>
                                      </m:r>
                                    </m:e>
                                    <m:sub>
                                      <m:r>
                                        <w:del w:id="1425" w:author="Benjamin M. Slutsker" w:date="2023-01-24T12:17:00Z">
                                          <m:rPr>
                                            <m:sty m:val="p"/>
                                          </m:rPr>
                                          <w:rPr>
                                            <w:rFonts w:ascii="Cambria Math" w:hAnsi="Cambria Math"/>
                                            <w:color w:val="0000FF"/>
                                            <w:sz w:val="18"/>
                                            <w:szCs w:val="18"/>
                                          </w:rPr>
                                          <m:t>Adjusted,Scaled</m:t>
                                        </w:del>
                                      </m:r>
                                    </m:sub>
                                    <m:sup>
                                      <m:r>
                                        <w:del w:id="1426" w:author="Benjamin M. Slutsker" w:date="2023-01-24T12:17:00Z">
                                          <m:rPr>
                                            <m:sty m:val="p"/>
                                          </m:rPr>
                                          <w:rPr>
                                            <w:rFonts w:ascii="Cambria Math" w:hAnsi="Cambria Math"/>
                                            <w:color w:val="0000FF"/>
                                            <w:sz w:val="18"/>
                                            <w:szCs w:val="18"/>
                                          </w:rPr>
                                          <m:t>2</m:t>
                                        </w:del>
                                      </m:r>
                                    </m:sup>
                                  </m:sSubSup>
                                </m:e>
                              </m:nary>
                            </m:e>
                            <m:sub/>
                            <m:sup/>
                          </m:sSubSup>
                          <m:r>
                            <w:del w:id="1427" w:author="Benjamin M. Slutsker" w:date="2023-01-24T12:17:00Z">
                              <m:rPr>
                                <m:sty m:val="p"/>
                              </m:rPr>
                              <w:rPr>
                                <w:rFonts w:ascii="Cambria Math" w:hAnsi="Cambria Math"/>
                                <w:color w:val="0000FF"/>
                                <w:sz w:val="18"/>
                                <w:szCs w:val="18"/>
                              </w:rPr>
                              <m:t>, if contract is a tax-qualified hybrid GMIB</m:t>
                            </w:del>
                          </m:r>
                        </m:e>
                      </m:mr>
                      <m:mr>
                        <m:e>
                          <m:r>
                            <w:del w:id="1428" w:author="Benjamin M. Slutsker" w:date="2023-01-24T12:17:00Z">
                              <m:rPr>
                                <m:sty m:val="p"/>
                              </m:rPr>
                              <w:rPr>
                                <w:rFonts w:ascii="Cambria Math" w:hAnsi="Cambria Math"/>
                                <w:color w:val="0000FF"/>
                                <w:sz w:val="18"/>
                                <w:szCs w:val="18"/>
                              </w:rPr>
                              <m:t>0.60-</m:t>
                            </w:del>
                          </m:r>
                          <m:sSubSup>
                            <m:sSubSupPr>
                              <m:ctrlPr>
                                <w:del w:id="1429" w:author="Benjamin M. Slutsker" w:date="2023-01-24T12:17:00Z">
                                  <w:rPr>
                                    <w:rFonts w:ascii="Cambria Math" w:hAnsi="Cambria Math"/>
                                    <w:color w:val="0000FF"/>
                                    <w:sz w:val="18"/>
                                    <w:szCs w:val="18"/>
                                  </w:rPr>
                                </w:del>
                              </m:ctrlPr>
                            </m:sSubSupPr>
                            <m:e>
                              <m:nary>
                                <m:naryPr>
                                  <m:chr m:val="∑"/>
                                  <m:limLoc m:val="undOvr"/>
                                  <m:ctrlPr>
                                    <w:del w:id="1430" w:author="Benjamin M. Slutsker" w:date="2023-01-24T12:17:00Z">
                                      <w:rPr>
                                        <w:rFonts w:ascii="Cambria Math" w:hAnsi="Cambria Math"/>
                                        <w:color w:val="0000FF"/>
                                        <w:sz w:val="18"/>
                                        <w:szCs w:val="18"/>
                                      </w:rPr>
                                    </w:del>
                                  </m:ctrlPr>
                                </m:naryPr>
                                <m:sub>
                                  <m:r>
                                    <w:del w:id="1431" w:author="Benjamin M. Slutsker" w:date="2023-01-24T12:17:00Z">
                                      <w:rPr>
                                        <w:rFonts w:ascii="Cambria Math" w:hAnsi="Cambria Math"/>
                                        <w:color w:val="0000FF"/>
                                        <w:sz w:val="18"/>
                                        <w:szCs w:val="18"/>
                                      </w:rPr>
                                      <m:t>i=Issue Age</m:t>
                                    </w:del>
                                  </m:r>
                                </m:sub>
                                <m:sup>
                                  <m:r>
                                    <w:del w:id="1432" w:author="Benjamin M. Slutsker" w:date="2023-01-24T12:17:00Z">
                                      <w:rPr>
                                        <w:rFonts w:ascii="Cambria Math" w:hAnsi="Cambria Math"/>
                                        <w:color w:val="0000FF"/>
                                        <w:sz w:val="18"/>
                                        <w:szCs w:val="18"/>
                                      </w:rPr>
                                      <m:t>Initial WD Age</m:t>
                                    </w:del>
                                  </m:r>
                                </m:sup>
                                <m:e>
                                  <m:sSubSup>
                                    <m:sSubSupPr>
                                      <m:ctrlPr>
                                        <w:del w:id="1433" w:author="Benjamin M. Slutsker" w:date="2023-01-24T12:17:00Z">
                                          <w:rPr>
                                            <w:rFonts w:ascii="Cambria Math" w:hAnsi="Cambria Math"/>
                                            <w:color w:val="0000FF"/>
                                            <w:sz w:val="18"/>
                                            <w:szCs w:val="18"/>
                                          </w:rPr>
                                        </w:del>
                                      </m:ctrlPr>
                                    </m:sSubSupPr>
                                    <m:e>
                                      <m:r>
                                        <w:del w:id="1434" w:author="Benjamin M. Slutsker" w:date="2023-01-24T12:17:00Z">
                                          <m:rPr>
                                            <m:sty m:val="p"/>
                                          </m:rPr>
                                          <w:rPr>
                                            <w:rFonts w:ascii="Cambria Math" w:hAnsi="Cambria Math"/>
                                            <w:color w:val="0000FF"/>
                                            <w:sz w:val="18"/>
                                            <w:szCs w:val="18"/>
                                          </w:rPr>
                                          <m:t>GAPV</m:t>
                                        </w:del>
                                      </m:r>
                                    </m:e>
                                    <m:sub>
                                      <m:r>
                                        <w:del w:id="1435" w:author="Benjamin M. Slutsker" w:date="2023-01-24T12:17:00Z">
                                          <m:rPr>
                                            <m:sty m:val="p"/>
                                          </m:rPr>
                                          <w:rPr>
                                            <w:rFonts w:ascii="Cambria Math" w:hAnsi="Cambria Math"/>
                                            <w:color w:val="0000FF"/>
                                            <w:sz w:val="18"/>
                                            <w:szCs w:val="18"/>
                                          </w:rPr>
                                          <m:t>Adjusted,Scaled</m:t>
                                        </w:del>
                                      </m:r>
                                    </m:sub>
                                    <m:sup>
                                      <m:r>
                                        <w:del w:id="1436" w:author="Benjamin M. Slutsker" w:date="2023-01-24T12:17:00Z">
                                          <m:rPr>
                                            <m:sty m:val="p"/>
                                          </m:rPr>
                                          <w:rPr>
                                            <w:rFonts w:ascii="Cambria Math" w:hAnsi="Cambria Math"/>
                                            <w:color w:val="0000FF"/>
                                            <w:sz w:val="18"/>
                                            <w:szCs w:val="18"/>
                                          </w:rPr>
                                          <m:t>2</m:t>
                                        </w:del>
                                      </m:r>
                                    </m:sup>
                                  </m:sSubSup>
                                </m:e>
                              </m:nary>
                            </m:e>
                            <m:sub/>
                            <m:sup/>
                          </m:sSubSup>
                          <m:r>
                            <w:del w:id="1437" w:author="Benjamin M. Slutsker" w:date="2023-01-24T12:17:00Z">
                              <m:rPr>
                                <m:sty m:val="p"/>
                              </m:rPr>
                              <w:rPr>
                                <w:rFonts w:ascii="Cambria Math" w:hAnsi="Cambria Math"/>
                                <w:color w:val="0000FF"/>
                                <w:sz w:val="18"/>
                                <w:szCs w:val="18"/>
                              </w:rPr>
                              <m:t>, if contract is a non-qualified hybrid GMIB</m:t>
                            </w:del>
                          </m:r>
                        </m:e>
                      </m:mr>
                    </m:m>
                  </m:e>
                </m:mr>
              </m:m>
            </m:e>
          </m:d>
        </m:oMath>
      </m:oMathPara>
    </w:p>
    <w:p w14:paraId="52F6E803" w14:textId="0F905EA4" w:rsidR="00274E1D" w:rsidRPr="001527FF" w:rsidDel="008602CB" w:rsidRDefault="00274E1D" w:rsidP="004E2F71">
      <w:pPr>
        <w:spacing w:after="220" w:line="240" w:lineRule="auto"/>
        <w:ind w:left="2880" w:hanging="720"/>
        <w:jc w:val="both"/>
        <w:rPr>
          <w:del w:id="1438" w:author="Benjamin M. Slutsker" w:date="2023-01-24T12:17:00Z"/>
          <w:rFonts w:ascii="Times New Roman" w:eastAsia="Times New Roman" w:hAnsi="Times New Roman"/>
        </w:rPr>
      </w:pPr>
      <w:del w:id="1439" w:author="Benjamin M. Slutsker" w:date="2023-01-24T12:17:00Z">
        <w:r w:rsidDel="008602CB">
          <w:rPr>
            <w:rFonts w:ascii="Times New Roman" w:eastAsia="Times New Roman" w:hAnsi="Times New Roman"/>
          </w:rPr>
          <w:delText xml:space="preserve">h. </w:delText>
        </w:r>
        <w:r w:rsidDel="008602CB">
          <w:rPr>
            <w:rFonts w:ascii="Times New Roman" w:eastAsia="Times New Roman" w:hAnsi="Times New Roman"/>
          </w:rPr>
          <w:tab/>
        </w:r>
        <w:r w:rsidRPr="001527FF" w:rsidDel="008602CB">
          <w:rPr>
            <w:rFonts w:ascii="Times New Roman" w:eastAsia="Times New Roman" w:hAnsi="Times New Roman"/>
          </w:rPr>
          <w:delText>Scale the adjusted and scaled GAPV</w:delText>
        </w:r>
        <w:r w:rsidRPr="001527FF" w:rsidDel="008602CB">
          <w:rPr>
            <w:rFonts w:ascii="Times New Roman" w:eastAsia="Times New Roman" w:hAnsi="Times New Roman"/>
            <w:vertAlign w:val="superscript"/>
          </w:rPr>
          <w:delText>2</w:delText>
        </w:r>
        <w:r w:rsidRPr="001527FF" w:rsidDel="008602CB">
          <w:rPr>
            <w:rFonts w:ascii="Times New Roman" w:eastAsia="Times New Roman" w:hAnsi="Times New Roman"/>
          </w:rPr>
          <w:delText xml:space="preserve"> values </w:delText>
        </w:r>
        <w:r w:rsidDel="008602CB">
          <w:rPr>
            <w:rFonts w:ascii="Times New Roman" w:eastAsia="Times New Roman" w:hAnsi="Times New Roman"/>
          </w:rPr>
          <w:delText>at all future initial withdrawal ages</w:delText>
        </w:r>
        <w:r w:rsidR="005D45D4" w:rsidDel="008602CB">
          <w:rPr>
            <w:rFonts w:ascii="Times New Roman" w:eastAsia="Times New Roman" w:hAnsi="Times New Roman"/>
          </w:rPr>
          <w:delText>—</w:delText>
        </w:r>
        <w:r w:rsidRPr="00ED4A50" w:rsidDel="008602CB">
          <w:rPr>
            <w:rFonts w:ascii="Times New Roman" w:eastAsia="Times New Roman" w:hAnsi="Times New Roman"/>
          </w:rPr>
          <w:delText>i.e.</w:delText>
        </w:r>
        <w:r w:rsidDel="008602CB">
          <w:rPr>
            <w:rFonts w:ascii="Times New Roman" w:eastAsia="Times New Roman" w:hAnsi="Times New Roman"/>
          </w:rPr>
          <w:delText>,</w:delText>
        </w:r>
        <w:r w:rsidRPr="00ED4A50" w:rsidDel="008602CB">
          <w:rPr>
            <w:rFonts w:ascii="Times New Roman" w:eastAsia="Times New Roman" w:hAnsi="Times New Roman"/>
          </w:rPr>
          <w:delText xml:space="preserve"> all ages greater than the initial withdrawal age that occurs immediately after the termination of the guaranteed growth or the one-time bonus with the greatest GAPV, as identified in the preceding step</w:delText>
        </w:r>
        <w:r w:rsidR="005D45D4" w:rsidDel="008602CB">
          <w:rPr>
            <w:rFonts w:ascii="Times New Roman" w:eastAsia="Times New Roman" w:hAnsi="Times New Roman"/>
          </w:rPr>
          <w:delText>—</w:delText>
        </w:r>
        <w:r w:rsidRPr="001527FF" w:rsidDel="008602CB">
          <w:rPr>
            <w:rFonts w:ascii="Times New Roman" w:eastAsia="Times New Roman" w:hAnsi="Times New Roman"/>
          </w:rPr>
          <w:delText>such that the sum of the revised GAPV</w:delText>
        </w:r>
        <w:r w:rsidRPr="001527FF" w:rsidDel="008602CB">
          <w:rPr>
            <w:rFonts w:ascii="Times New Roman" w:eastAsia="Times New Roman" w:hAnsi="Times New Roman"/>
            <w:vertAlign w:val="superscript"/>
          </w:rPr>
          <w:delText>2</w:delText>
        </w:r>
        <w:r w:rsidRPr="001527FF" w:rsidDel="008602CB">
          <w:rPr>
            <w:rFonts w:ascii="Times New Roman" w:eastAsia="Times New Roman" w:hAnsi="Times New Roman"/>
          </w:rPr>
          <w:delText xml:space="preserve"> values equals 0.95 for tax-qualified GMWB </w:delText>
        </w:r>
        <w:r w:rsidDel="008602CB">
          <w:rPr>
            <w:rFonts w:ascii="Times New Roman" w:eastAsia="Times New Roman" w:hAnsi="Times New Roman"/>
          </w:rPr>
          <w:delText>contracts</w:delText>
        </w:r>
        <w:r w:rsidRPr="001527FF" w:rsidDel="008602CB">
          <w:rPr>
            <w:rFonts w:ascii="Times New Roman" w:eastAsia="Times New Roman" w:hAnsi="Times New Roman"/>
          </w:rPr>
          <w:delText xml:space="preserve">, 0.80 for non-qualified GMWB </w:delText>
        </w:r>
        <w:r w:rsidDel="008602CB">
          <w:rPr>
            <w:rFonts w:ascii="Times New Roman" w:eastAsia="Times New Roman" w:hAnsi="Times New Roman"/>
          </w:rPr>
          <w:delText>contracts</w:delText>
        </w:r>
        <w:r w:rsidRPr="001527FF" w:rsidDel="008602CB">
          <w:rPr>
            <w:rFonts w:ascii="Times New Roman" w:eastAsia="Times New Roman" w:hAnsi="Times New Roman"/>
          </w:rPr>
          <w:delText xml:space="preserve">, 0.85 for tax-qualified hybrid GMIB </w:delText>
        </w:r>
        <w:r w:rsidDel="008602CB">
          <w:rPr>
            <w:rFonts w:ascii="Times New Roman" w:eastAsia="Times New Roman" w:hAnsi="Times New Roman"/>
          </w:rPr>
          <w:delText>contracts</w:delText>
        </w:r>
        <w:r w:rsidRPr="001527FF" w:rsidDel="008602CB">
          <w:rPr>
            <w:rFonts w:ascii="Times New Roman" w:eastAsia="Times New Roman" w:hAnsi="Times New Roman"/>
          </w:rPr>
          <w:delText xml:space="preserve">, and 0.60 for non-qualified hybrid GMIB </w:delText>
        </w:r>
        <w:r w:rsidDel="008602CB">
          <w:rPr>
            <w:rFonts w:ascii="Times New Roman" w:eastAsia="Times New Roman" w:hAnsi="Times New Roman"/>
          </w:rPr>
          <w:delText>contracts</w:delText>
        </w:r>
        <w:r w:rsidRPr="001527FF" w:rsidDel="008602CB">
          <w:rPr>
            <w:rFonts w:ascii="Times New Roman" w:eastAsia="Times New Roman" w:hAnsi="Times New Roman"/>
          </w:rPr>
          <w:delText>.</w:delText>
        </w:r>
      </w:del>
    </w:p>
    <w:p w14:paraId="652FAEA1" w14:textId="6F279E05" w:rsidR="00274E1D" w:rsidDel="008602CB" w:rsidRDefault="00274E1D" w:rsidP="004E2F71">
      <w:pPr>
        <w:spacing w:after="220" w:line="240" w:lineRule="auto"/>
        <w:ind w:left="2880" w:hanging="720"/>
        <w:jc w:val="both"/>
        <w:rPr>
          <w:del w:id="1440" w:author="Benjamin M. Slutsker" w:date="2023-01-24T12:17:00Z"/>
          <w:rFonts w:ascii="Times New Roman" w:eastAsia="Times New Roman" w:hAnsi="Times New Roman"/>
        </w:rPr>
      </w:pPr>
      <w:del w:id="1441" w:author="Benjamin M. Slutsker" w:date="2023-01-24T12:17:00Z">
        <w:r w:rsidDel="008602CB">
          <w:rPr>
            <w:rFonts w:ascii="Times New Roman" w:eastAsia="Times New Roman" w:hAnsi="Times New Roman"/>
          </w:rPr>
          <w:delText xml:space="preserve">i. </w:delText>
        </w:r>
        <w:r w:rsidDel="008602CB">
          <w:rPr>
            <w:rFonts w:ascii="Times New Roman" w:eastAsia="Times New Roman" w:hAnsi="Times New Roman"/>
          </w:rPr>
          <w:tab/>
        </w:r>
        <w:r w:rsidRPr="001527FF" w:rsidDel="008602CB">
          <w:rPr>
            <w:rFonts w:ascii="Times New Roman" w:eastAsia="Times New Roman" w:hAnsi="Times New Roman"/>
          </w:rPr>
          <w:delText xml:space="preserve">For tax-qualified </w:delText>
        </w:r>
        <w:r w:rsidDel="008602CB">
          <w:rPr>
            <w:rFonts w:ascii="Times New Roman" w:eastAsia="Times New Roman" w:hAnsi="Times New Roman"/>
          </w:rPr>
          <w:delText>contracts</w:delText>
        </w:r>
        <w:r w:rsidRPr="001527FF" w:rsidDel="008602CB">
          <w:rPr>
            <w:rFonts w:ascii="Times New Roman" w:eastAsia="Times New Roman" w:hAnsi="Times New Roman"/>
          </w:rPr>
          <w:delText xml:space="preserve">, add </w:delText>
        </w:r>
        <w:r w:rsidDel="008602CB">
          <w:rPr>
            <w:rFonts w:ascii="Times New Roman" w:eastAsia="Times New Roman" w:hAnsi="Times New Roman"/>
          </w:rPr>
          <w:delText xml:space="preserve">the following </w:delText>
        </w:r>
        <w:r w:rsidRPr="001527FF" w:rsidDel="008602CB">
          <w:rPr>
            <w:rFonts w:ascii="Times New Roman" w:eastAsia="Times New Roman" w:hAnsi="Times New Roman"/>
          </w:rPr>
          <w:delText>to the revised GAPV</w:delText>
        </w:r>
        <w:r w:rsidRPr="001527FF" w:rsidDel="008602CB">
          <w:rPr>
            <w:rFonts w:ascii="Times New Roman" w:eastAsia="Times New Roman" w:hAnsi="Times New Roman"/>
            <w:vertAlign w:val="superscript"/>
          </w:rPr>
          <w:delText>2</w:delText>
        </w:r>
        <w:r w:rsidRPr="001527FF" w:rsidDel="008602CB">
          <w:rPr>
            <w:rFonts w:ascii="Times New Roman" w:eastAsia="Times New Roman" w:hAnsi="Times New Roman"/>
          </w:rPr>
          <w:delText xml:space="preserve"> corresponding to an initial withdrawal age of</w:delText>
        </w:r>
        <w:r w:rsidR="00D12405" w:rsidDel="008602CB">
          <w:rPr>
            <w:rFonts w:ascii="Times New Roman" w:eastAsia="Times New Roman" w:hAnsi="Times New Roman"/>
          </w:rPr>
          <w:delText xml:space="preserve"> </w:delText>
        </w:r>
        <w:r w:rsidR="00A4537D" w:rsidRPr="00D12405" w:rsidDel="008602CB">
          <w:rPr>
            <w:rFonts w:ascii="Times New Roman" w:eastAsia="Times New Roman" w:hAnsi="Times New Roman"/>
          </w:rPr>
          <w:delText>the federal RMD age</w:delText>
        </w:r>
        <w:r w:rsidRPr="001527FF" w:rsidDel="008602CB">
          <w:rPr>
            <w:rFonts w:ascii="Times New Roman" w:eastAsia="Times New Roman" w:hAnsi="Times New Roman"/>
          </w:rPr>
          <w:delText>.</w:delText>
        </w:r>
      </w:del>
    </w:p>
    <w:p w14:paraId="714B33C5" w14:textId="5DF11646" w:rsidR="00274E1D" w:rsidDel="008602CB" w:rsidRDefault="00274E1D" w:rsidP="004E2F71">
      <w:pPr>
        <w:spacing w:after="220" w:line="240" w:lineRule="auto"/>
        <w:ind w:left="2160"/>
        <w:jc w:val="both"/>
        <w:rPr>
          <w:del w:id="1442" w:author="Benjamin M. Slutsker" w:date="2023-01-24T12:17:00Z"/>
          <w:rFonts w:ascii="Times New Roman" w:eastAsia="Times New Roman" w:hAnsi="Times New Roman"/>
          <w:sz w:val="18"/>
          <w:szCs w:val="18"/>
        </w:rPr>
      </w:pPr>
      <m:oMathPara>
        <m:oMath>
          <m:r>
            <w:del w:id="1443" w:author="Benjamin M. Slutsker" w:date="2023-01-24T12:17:00Z">
              <w:rPr>
                <w:rFonts w:ascii="Cambria Math" w:eastAsia="Times New Roman" w:hAnsi="Cambria Math"/>
                <w:sz w:val="18"/>
                <w:szCs w:val="18"/>
              </w:rPr>
              <m:t>0.50 ×</m:t>
            </w:del>
          </m:r>
          <m:d>
            <m:dPr>
              <m:begChr m:val="{"/>
              <m:endChr m:val=""/>
              <m:ctrlPr>
                <w:del w:id="1444" w:author="Benjamin M. Slutsker" w:date="2023-01-24T12:17:00Z">
                  <w:rPr>
                    <w:rFonts w:ascii="Cambria Math" w:eastAsia="Times New Roman" w:hAnsi="Cambria Math"/>
                    <w:i/>
                    <w:sz w:val="18"/>
                    <w:szCs w:val="18"/>
                  </w:rPr>
                </w:del>
              </m:ctrlPr>
            </m:dPr>
            <m:e>
              <m:m>
                <m:mPr>
                  <m:mcs>
                    <m:mc>
                      <m:mcPr>
                        <m:count m:val="1"/>
                        <m:mcJc m:val="center"/>
                      </m:mcPr>
                    </m:mc>
                  </m:mcs>
                  <m:ctrlPr>
                    <w:del w:id="1445" w:author="Benjamin M. Slutsker" w:date="2023-01-24T12:17:00Z">
                      <w:rPr>
                        <w:rFonts w:ascii="Cambria Math" w:eastAsia="Times New Roman" w:hAnsi="Cambria Math"/>
                        <w:i/>
                        <w:sz w:val="18"/>
                        <w:szCs w:val="18"/>
                      </w:rPr>
                    </w:del>
                  </m:ctrlPr>
                </m:mPr>
                <m:mr>
                  <m:e>
                    <m:m>
                      <m:mPr>
                        <m:mcs>
                          <m:mc>
                            <m:mcPr>
                              <m:count m:val="1"/>
                              <m:mcJc m:val="center"/>
                            </m:mcPr>
                          </m:mc>
                        </m:mcs>
                        <m:ctrlPr>
                          <w:del w:id="1446" w:author="Benjamin M. Slutsker" w:date="2023-01-24T12:17:00Z">
                            <w:rPr>
                              <w:rFonts w:ascii="Cambria Math" w:eastAsia="Times New Roman" w:hAnsi="Cambria Math"/>
                              <w:i/>
                              <w:sz w:val="18"/>
                              <w:szCs w:val="18"/>
                            </w:rPr>
                          </w:del>
                        </m:ctrlPr>
                      </m:mPr>
                      <m:mr>
                        <m:e>
                          <m:r>
                            <w:del w:id="1447" w:author="Benjamin M. Slutsker" w:date="2023-01-24T12:17:00Z">
                              <m:rPr>
                                <m:sty m:val="p"/>
                              </m:rPr>
                              <w:rPr>
                                <w:rFonts w:ascii="Cambria Math" w:hAnsi="Cambria Math"/>
                                <w:color w:val="0000FF"/>
                                <w:sz w:val="18"/>
                                <w:szCs w:val="18"/>
                              </w:rPr>
                              <m:t>0.95-</m:t>
                            </w:del>
                          </m:r>
                          <m:sSubSup>
                            <m:sSubSupPr>
                              <m:ctrlPr>
                                <w:del w:id="1448" w:author="Benjamin M. Slutsker" w:date="2023-01-24T12:17:00Z">
                                  <w:rPr>
                                    <w:rFonts w:ascii="Cambria Math" w:hAnsi="Cambria Math"/>
                                    <w:color w:val="0000FF"/>
                                    <w:sz w:val="18"/>
                                    <w:szCs w:val="18"/>
                                  </w:rPr>
                                </w:del>
                              </m:ctrlPr>
                            </m:sSubSupPr>
                            <m:e>
                              <m:nary>
                                <m:naryPr>
                                  <m:chr m:val="∑"/>
                                  <m:limLoc m:val="undOvr"/>
                                  <m:ctrlPr>
                                    <w:del w:id="1449" w:author="Benjamin M. Slutsker" w:date="2023-01-24T12:17:00Z">
                                      <w:rPr>
                                        <w:rFonts w:ascii="Cambria Math" w:hAnsi="Cambria Math"/>
                                        <w:color w:val="0000FF"/>
                                        <w:sz w:val="18"/>
                                        <w:szCs w:val="18"/>
                                      </w:rPr>
                                    </w:del>
                                  </m:ctrlPr>
                                </m:naryPr>
                                <m:sub>
                                  <m:r>
                                    <w:del w:id="1450" w:author="Benjamin M. Slutsker" w:date="2023-01-24T12:17:00Z">
                                      <w:rPr>
                                        <w:rFonts w:ascii="Cambria Math" w:hAnsi="Cambria Math"/>
                                        <w:color w:val="0000FF"/>
                                        <w:sz w:val="18"/>
                                        <w:szCs w:val="18"/>
                                      </w:rPr>
                                      <m:t>i=Issue Age</m:t>
                                    </w:del>
                                  </m:r>
                                </m:sub>
                                <m:sup>
                                  <m:r>
                                    <w:del w:id="1451" w:author="Benjamin M. Slutsker" w:date="2023-01-24T12:17:00Z">
                                      <w:rPr>
                                        <w:rFonts w:ascii="Cambria Math" w:hAnsi="Cambria Math"/>
                                        <w:color w:val="0000FF"/>
                                        <w:sz w:val="18"/>
                                        <w:szCs w:val="18"/>
                                      </w:rPr>
                                      <m:t>Initial WD Age</m:t>
                                    </w:del>
                                  </m:r>
                                </m:sup>
                                <m:e>
                                  <m:sSubSup>
                                    <m:sSubSupPr>
                                      <m:ctrlPr>
                                        <w:del w:id="1452" w:author="Benjamin M. Slutsker" w:date="2023-01-24T12:17:00Z">
                                          <w:rPr>
                                            <w:rFonts w:ascii="Cambria Math" w:hAnsi="Cambria Math"/>
                                            <w:color w:val="0000FF"/>
                                            <w:sz w:val="18"/>
                                            <w:szCs w:val="18"/>
                                          </w:rPr>
                                        </w:del>
                                      </m:ctrlPr>
                                    </m:sSubSupPr>
                                    <m:e>
                                      <m:r>
                                        <w:del w:id="1453" w:author="Benjamin M. Slutsker" w:date="2023-01-24T12:17:00Z">
                                          <m:rPr>
                                            <m:sty m:val="p"/>
                                          </m:rPr>
                                          <w:rPr>
                                            <w:rFonts w:ascii="Cambria Math" w:hAnsi="Cambria Math"/>
                                            <w:color w:val="0000FF"/>
                                            <w:sz w:val="18"/>
                                            <w:szCs w:val="18"/>
                                          </w:rPr>
                                          <m:t>GAPV</m:t>
                                        </w:del>
                                      </m:r>
                                    </m:e>
                                    <m:sub>
                                      <m:r>
                                        <w:del w:id="1454" w:author="Benjamin M. Slutsker" w:date="2023-01-24T12:17:00Z">
                                          <m:rPr>
                                            <m:sty m:val="p"/>
                                          </m:rPr>
                                          <w:rPr>
                                            <w:rFonts w:ascii="Cambria Math" w:hAnsi="Cambria Math"/>
                                            <w:color w:val="0000FF"/>
                                            <w:sz w:val="18"/>
                                            <w:szCs w:val="18"/>
                                          </w:rPr>
                                          <m:t>Adjusted,Scaled</m:t>
                                        </w:del>
                                      </m:r>
                                    </m:sub>
                                    <m:sup>
                                      <m:r>
                                        <w:del w:id="1455" w:author="Benjamin M. Slutsker" w:date="2023-01-24T12:17:00Z">
                                          <m:rPr>
                                            <m:sty m:val="p"/>
                                          </m:rPr>
                                          <w:rPr>
                                            <w:rFonts w:ascii="Cambria Math" w:hAnsi="Cambria Math"/>
                                            <w:color w:val="0000FF"/>
                                            <w:sz w:val="18"/>
                                            <w:szCs w:val="18"/>
                                          </w:rPr>
                                          <m:t>2</m:t>
                                        </w:del>
                                      </m:r>
                                    </m:sup>
                                  </m:sSubSup>
                                </m:e>
                              </m:nary>
                            </m:e>
                            <m:sub/>
                            <m:sup/>
                          </m:sSubSup>
                          <m:r>
                            <w:del w:id="1456" w:author="Benjamin M. Slutsker" w:date="2023-01-24T12:17:00Z">
                              <m:rPr>
                                <m:sty m:val="p"/>
                              </m:rPr>
                              <w:rPr>
                                <w:rFonts w:ascii="Cambria Math" w:hAnsi="Cambria Math"/>
                                <w:color w:val="0000FF"/>
                                <w:sz w:val="18"/>
                                <w:szCs w:val="18"/>
                              </w:rPr>
                              <m:t>, if contract is a tax-qualified GMWB</m:t>
                            </w:del>
                          </m:r>
                        </m:e>
                      </m:mr>
                      <m:mr>
                        <m:e/>
                      </m:mr>
                    </m:m>
                  </m:e>
                </m:mr>
                <m:mr>
                  <m:e>
                    <m:m>
                      <m:mPr>
                        <m:mcs>
                          <m:mc>
                            <m:mcPr>
                              <m:count m:val="1"/>
                              <m:mcJc m:val="center"/>
                            </m:mcPr>
                          </m:mc>
                        </m:mcs>
                        <m:ctrlPr>
                          <w:del w:id="1457" w:author="Benjamin M. Slutsker" w:date="2023-01-24T12:17:00Z">
                            <w:rPr>
                              <w:rFonts w:ascii="Cambria Math" w:eastAsia="Times New Roman" w:hAnsi="Cambria Math"/>
                              <w:i/>
                              <w:sz w:val="18"/>
                              <w:szCs w:val="18"/>
                            </w:rPr>
                          </w:del>
                        </m:ctrlPr>
                      </m:mPr>
                      <m:mr>
                        <m:e>
                          <m:r>
                            <w:del w:id="1458" w:author="Benjamin M. Slutsker" w:date="2023-01-24T12:17:00Z">
                              <m:rPr>
                                <m:sty m:val="p"/>
                              </m:rPr>
                              <w:rPr>
                                <w:rFonts w:ascii="Cambria Math" w:hAnsi="Cambria Math"/>
                                <w:color w:val="0000FF"/>
                                <w:sz w:val="18"/>
                                <w:szCs w:val="18"/>
                              </w:rPr>
                              <m:t>0.85-</m:t>
                            </w:del>
                          </m:r>
                          <m:sSubSup>
                            <m:sSubSupPr>
                              <m:ctrlPr>
                                <w:del w:id="1459" w:author="Benjamin M. Slutsker" w:date="2023-01-24T12:17:00Z">
                                  <w:rPr>
                                    <w:rFonts w:ascii="Cambria Math" w:hAnsi="Cambria Math"/>
                                    <w:color w:val="0000FF"/>
                                    <w:sz w:val="18"/>
                                    <w:szCs w:val="18"/>
                                  </w:rPr>
                                </w:del>
                              </m:ctrlPr>
                            </m:sSubSupPr>
                            <m:e>
                              <m:nary>
                                <m:naryPr>
                                  <m:chr m:val="∑"/>
                                  <m:limLoc m:val="undOvr"/>
                                  <m:ctrlPr>
                                    <w:del w:id="1460" w:author="Benjamin M. Slutsker" w:date="2023-01-24T12:17:00Z">
                                      <w:rPr>
                                        <w:rFonts w:ascii="Cambria Math" w:hAnsi="Cambria Math"/>
                                        <w:color w:val="0000FF"/>
                                        <w:sz w:val="18"/>
                                        <w:szCs w:val="18"/>
                                      </w:rPr>
                                    </w:del>
                                  </m:ctrlPr>
                                </m:naryPr>
                                <m:sub>
                                  <m:r>
                                    <w:del w:id="1461" w:author="Benjamin M. Slutsker" w:date="2023-01-24T12:17:00Z">
                                      <w:rPr>
                                        <w:rFonts w:ascii="Cambria Math" w:hAnsi="Cambria Math"/>
                                        <w:color w:val="0000FF"/>
                                        <w:sz w:val="18"/>
                                        <w:szCs w:val="18"/>
                                      </w:rPr>
                                      <m:t>i=Issue Age</m:t>
                                    </w:del>
                                  </m:r>
                                </m:sub>
                                <m:sup>
                                  <m:r>
                                    <w:del w:id="1462" w:author="Benjamin M. Slutsker" w:date="2023-01-24T12:17:00Z">
                                      <w:rPr>
                                        <w:rFonts w:ascii="Cambria Math" w:hAnsi="Cambria Math"/>
                                        <w:color w:val="0000FF"/>
                                        <w:sz w:val="18"/>
                                        <w:szCs w:val="18"/>
                                      </w:rPr>
                                      <m:t>Initial WD Age</m:t>
                                    </w:del>
                                  </m:r>
                                </m:sup>
                                <m:e>
                                  <m:sSubSup>
                                    <m:sSubSupPr>
                                      <m:ctrlPr>
                                        <w:del w:id="1463" w:author="Benjamin M. Slutsker" w:date="2023-01-24T12:17:00Z">
                                          <w:rPr>
                                            <w:rFonts w:ascii="Cambria Math" w:hAnsi="Cambria Math"/>
                                            <w:color w:val="0000FF"/>
                                            <w:sz w:val="18"/>
                                            <w:szCs w:val="18"/>
                                          </w:rPr>
                                        </w:del>
                                      </m:ctrlPr>
                                    </m:sSubSupPr>
                                    <m:e>
                                      <m:r>
                                        <w:del w:id="1464" w:author="Benjamin M. Slutsker" w:date="2023-01-24T12:17:00Z">
                                          <m:rPr>
                                            <m:sty m:val="p"/>
                                          </m:rPr>
                                          <w:rPr>
                                            <w:rFonts w:ascii="Cambria Math" w:hAnsi="Cambria Math"/>
                                            <w:color w:val="0000FF"/>
                                            <w:sz w:val="18"/>
                                            <w:szCs w:val="18"/>
                                          </w:rPr>
                                          <m:t>GAPV</m:t>
                                        </w:del>
                                      </m:r>
                                    </m:e>
                                    <m:sub>
                                      <m:r>
                                        <w:del w:id="1465" w:author="Benjamin M. Slutsker" w:date="2023-01-24T12:17:00Z">
                                          <m:rPr>
                                            <m:sty m:val="p"/>
                                          </m:rPr>
                                          <w:rPr>
                                            <w:rFonts w:ascii="Cambria Math" w:hAnsi="Cambria Math"/>
                                            <w:color w:val="0000FF"/>
                                            <w:sz w:val="18"/>
                                            <w:szCs w:val="18"/>
                                          </w:rPr>
                                          <m:t>Adjusted,Scaled</m:t>
                                        </w:del>
                                      </m:r>
                                    </m:sub>
                                    <m:sup>
                                      <m:r>
                                        <w:del w:id="1466" w:author="Benjamin M. Slutsker" w:date="2023-01-24T12:17:00Z">
                                          <m:rPr>
                                            <m:sty m:val="p"/>
                                          </m:rPr>
                                          <w:rPr>
                                            <w:rFonts w:ascii="Cambria Math" w:hAnsi="Cambria Math"/>
                                            <w:color w:val="0000FF"/>
                                            <w:sz w:val="18"/>
                                            <w:szCs w:val="18"/>
                                          </w:rPr>
                                          <m:t>2</m:t>
                                        </w:del>
                                      </m:r>
                                    </m:sup>
                                  </m:sSubSup>
                                </m:e>
                              </m:nary>
                            </m:e>
                            <m:sub/>
                            <m:sup/>
                          </m:sSubSup>
                          <m:r>
                            <w:del w:id="1467" w:author="Benjamin M. Slutsker" w:date="2023-01-24T12:17:00Z">
                              <m:rPr>
                                <m:sty m:val="p"/>
                              </m:rPr>
                              <w:rPr>
                                <w:rFonts w:ascii="Cambria Math" w:hAnsi="Cambria Math"/>
                                <w:color w:val="0000FF"/>
                                <w:sz w:val="18"/>
                                <w:szCs w:val="18"/>
                              </w:rPr>
                              <m:t>, if contract is a tax-qualified hybrid GMIB</m:t>
                            </w:del>
                          </m:r>
                        </m:e>
                      </m:mr>
                      <m:mr>
                        <m:e/>
                      </m:mr>
                    </m:m>
                  </m:e>
                </m:mr>
              </m:m>
            </m:e>
          </m:d>
        </m:oMath>
      </m:oMathPara>
    </w:p>
    <w:p w14:paraId="6D0E123C" w14:textId="4C8AAFC1" w:rsidR="00274E1D" w:rsidRPr="001527FF" w:rsidDel="008602CB" w:rsidRDefault="00274E1D" w:rsidP="004E2F71">
      <w:pPr>
        <w:spacing w:after="220" w:line="240" w:lineRule="auto"/>
        <w:ind w:left="2880" w:hanging="720"/>
        <w:jc w:val="both"/>
        <w:rPr>
          <w:del w:id="1468" w:author="Benjamin M. Slutsker" w:date="2023-01-24T12:17:00Z"/>
          <w:rFonts w:ascii="Times New Roman" w:eastAsia="Times New Roman" w:hAnsi="Times New Roman"/>
        </w:rPr>
      </w:pPr>
      <w:del w:id="1469" w:author="Benjamin M. Slutsker" w:date="2023-01-24T12:17:00Z">
        <w:r w:rsidDel="008602CB">
          <w:rPr>
            <w:rFonts w:ascii="Times New Roman" w:eastAsia="Times New Roman" w:hAnsi="Times New Roman"/>
          </w:rPr>
          <w:delText xml:space="preserve">j. </w:delText>
        </w:r>
        <w:r w:rsidDel="008602CB">
          <w:rPr>
            <w:rFonts w:ascii="Times New Roman" w:eastAsia="Times New Roman" w:hAnsi="Times New Roman"/>
          </w:rPr>
          <w:tab/>
        </w:r>
        <w:r w:rsidRPr="001527FF" w:rsidDel="008602CB">
          <w:rPr>
            <w:rFonts w:ascii="Times New Roman" w:eastAsia="Times New Roman" w:hAnsi="Times New Roman"/>
          </w:rPr>
          <w:delText>Scale the revised GAPV</w:delText>
        </w:r>
        <w:r w:rsidRPr="001527FF" w:rsidDel="008602CB">
          <w:rPr>
            <w:rFonts w:ascii="Times New Roman" w:eastAsia="Times New Roman" w:hAnsi="Times New Roman"/>
            <w:vertAlign w:val="superscript"/>
          </w:rPr>
          <w:delText>2</w:delText>
        </w:r>
        <w:r w:rsidRPr="001527FF" w:rsidDel="008602CB">
          <w:rPr>
            <w:rFonts w:ascii="Times New Roman" w:eastAsia="Times New Roman" w:hAnsi="Times New Roman"/>
          </w:rPr>
          <w:delText xml:space="preserve"> values </w:delText>
        </w:r>
        <w:r w:rsidDel="008602CB">
          <w:rPr>
            <w:rFonts w:ascii="Times New Roman" w:eastAsia="Times New Roman" w:hAnsi="Times New Roman"/>
          </w:rPr>
          <w:delText>at all future initial withdrawal ages</w:delText>
        </w:r>
        <w:r w:rsidR="0064791B" w:rsidDel="008602CB">
          <w:rPr>
            <w:rFonts w:ascii="Times New Roman" w:eastAsia="Times New Roman" w:hAnsi="Times New Roman"/>
          </w:rPr>
          <w:delText>—</w:delText>
        </w:r>
        <w:r w:rsidRPr="00ED4A50" w:rsidDel="008602CB">
          <w:rPr>
            <w:rFonts w:ascii="Times New Roman" w:eastAsia="Times New Roman" w:hAnsi="Times New Roman"/>
          </w:rPr>
          <w:delText>i.e.</w:delText>
        </w:r>
        <w:r w:rsidDel="008602CB">
          <w:rPr>
            <w:rFonts w:ascii="Times New Roman" w:eastAsia="Times New Roman" w:hAnsi="Times New Roman"/>
          </w:rPr>
          <w:delText>,</w:delText>
        </w:r>
        <w:r w:rsidRPr="00ED4A50" w:rsidDel="008602CB">
          <w:rPr>
            <w:rFonts w:ascii="Times New Roman" w:eastAsia="Times New Roman" w:hAnsi="Times New Roman"/>
          </w:rPr>
          <w:delText xml:space="preserve"> all ages greater than</w:delText>
        </w:r>
        <w:r w:rsidR="00A4537D" w:rsidDel="008602CB">
          <w:rPr>
            <w:rFonts w:ascii="Times New Roman" w:eastAsia="Times New Roman" w:hAnsi="Times New Roman"/>
          </w:rPr>
          <w:delText xml:space="preserve"> </w:delText>
        </w:r>
        <w:r w:rsidR="00A4537D" w:rsidRPr="00D12405" w:rsidDel="008602CB">
          <w:rPr>
            <w:rFonts w:ascii="Times New Roman" w:eastAsia="Times New Roman" w:hAnsi="Times New Roman"/>
          </w:rPr>
          <w:delText>the federal RMD age</w:delText>
        </w:r>
        <w:r w:rsidRPr="00ED4A50" w:rsidDel="008602CB">
          <w:rPr>
            <w:rFonts w:ascii="Times New Roman" w:eastAsia="Times New Roman" w:hAnsi="Times New Roman"/>
          </w:rPr>
          <w:delText>, as identified in the preceding step</w:delText>
        </w:r>
        <w:r w:rsidR="0064791B" w:rsidDel="008602CB">
          <w:rPr>
            <w:rFonts w:ascii="Times New Roman" w:eastAsia="Times New Roman" w:hAnsi="Times New Roman"/>
          </w:rPr>
          <w:delText>—</w:delText>
        </w:r>
        <w:r w:rsidRPr="001527FF" w:rsidDel="008602CB">
          <w:rPr>
            <w:rFonts w:ascii="Times New Roman" w:eastAsia="Times New Roman" w:hAnsi="Times New Roman"/>
          </w:rPr>
          <w:delText>such that the sum of the revised GAPV</w:delText>
        </w:r>
        <w:r w:rsidRPr="001527FF" w:rsidDel="008602CB">
          <w:rPr>
            <w:rFonts w:ascii="Times New Roman" w:eastAsia="Times New Roman" w:hAnsi="Times New Roman"/>
            <w:vertAlign w:val="superscript"/>
          </w:rPr>
          <w:delText>2</w:delText>
        </w:r>
        <w:r w:rsidRPr="001527FF" w:rsidDel="008602CB">
          <w:rPr>
            <w:rFonts w:ascii="Times New Roman" w:eastAsia="Times New Roman" w:hAnsi="Times New Roman"/>
          </w:rPr>
          <w:delText xml:space="preserve"> values equals 0.95 for tax-qualified GMWB </w:delText>
        </w:r>
        <w:r w:rsidDel="008602CB">
          <w:rPr>
            <w:rFonts w:ascii="Times New Roman" w:eastAsia="Times New Roman" w:hAnsi="Times New Roman"/>
          </w:rPr>
          <w:delText>contracts</w:delText>
        </w:r>
        <w:r w:rsidRPr="001527FF" w:rsidDel="008602CB">
          <w:rPr>
            <w:rFonts w:ascii="Times New Roman" w:eastAsia="Times New Roman" w:hAnsi="Times New Roman"/>
          </w:rPr>
          <w:delText xml:space="preserve"> and 0.85 for tax-qualified hybrid GMIB </w:delText>
        </w:r>
        <w:r w:rsidDel="008602CB">
          <w:rPr>
            <w:rFonts w:ascii="Times New Roman" w:eastAsia="Times New Roman" w:hAnsi="Times New Roman"/>
          </w:rPr>
          <w:delText>contracts</w:delText>
        </w:r>
        <w:r w:rsidRPr="001527FF" w:rsidDel="008602CB">
          <w:rPr>
            <w:rFonts w:ascii="Times New Roman" w:eastAsia="Times New Roman" w:hAnsi="Times New Roman"/>
          </w:rPr>
          <w:delText xml:space="preserve"> again.</w:delText>
        </w:r>
      </w:del>
    </w:p>
    <w:p w14:paraId="4FDE89CC" w14:textId="26663985" w:rsidR="00274E1D" w:rsidDel="008602CB" w:rsidRDefault="00274E1D" w:rsidP="004E2F71">
      <w:pPr>
        <w:spacing w:after="220" w:line="240" w:lineRule="auto"/>
        <w:ind w:left="2880" w:hanging="720"/>
        <w:jc w:val="both"/>
        <w:rPr>
          <w:del w:id="1470" w:author="Benjamin M. Slutsker" w:date="2023-01-24T12:17:00Z"/>
          <w:rFonts w:ascii="Times New Roman" w:eastAsia="Times New Roman" w:hAnsi="Times New Roman"/>
        </w:rPr>
      </w:pPr>
      <w:del w:id="1471" w:author="Benjamin M. Slutsker" w:date="2023-01-24T12:17:00Z">
        <w:r w:rsidDel="008602CB">
          <w:rPr>
            <w:rFonts w:ascii="Times New Roman" w:eastAsia="Times New Roman" w:hAnsi="Times New Roman"/>
          </w:rPr>
          <w:lastRenderedPageBreak/>
          <w:delText xml:space="preserve">k. </w:delText>
        </w:r>
        <w:r w:rsidDel="008602CB">
          <w:rPr>
            <w:rFonts w:ascii="Times New Roman" w:eastAsia="Times New Roman" w:hAnsi="Times New Roman"/>
          </w:rPr>
          <w:tab/>
          <w:delText xml:space="preserve">For ease of calculation, the company may discard certain withdrawal ages and use others as representative. </w:delText>
        </w:r>
        <w:r w:rsidRPr="001527FF" w:rsidDel="008602CB">
          <w:rPr>
            <w:rFonts w:ascii="Times New Roman" w:eastAsia="Times New Roman" w:hAnsi="Times New Roman"/>
          </w:rPr>
          <w:delText xml:space="preserve">For </w:delText>
        </w:r>
        <w:r w:rsidDel="008602CB">
          <w:rPr>
            <w:rFonts w:ascii="Times New Roman" w:eastAsia="Times New Roman" w:hAnsi="Times New Roman"/>
          </w:rPr>
          <w:delText xml:space="preserve">example, for </w:delText>
        </w:r>
        <w:r w:rsidRPr="001527FF" w:rsidDel="008602CB">
          <w:rPr>
            <w:rFonts w:ascii="Times New Roman" w:eastAsia="Times New Roman" w:hAnsi="Times New Roman"/>
          </w:rPr>
          <w:delText>odd-numbered issue ages, discard the initial withdrawal ages that are odd-numbered</w:delText>
        </w:r>
        <w:r w:rsidR="0064791B" w:rsidDel="008602CB">
          <w:rPr>
            <w:rFonts w:ascii="Times New Roman" w:eastAsia="Times New Roman" w:hAnsi="Times New Roman"/>
          </w:rPr>
          <w:delText>;</w:delText>
        </w:r>
        <w:r w:rsidRPr="001527FF" w:rsidDel="008602CB">
          <w:rPr>
            <w:rFonts w:ascii="Times New Roman" w:eastAsia="Times New Roman" w:hAnsi="Times New Roman"/>
          </w:rPr>
          <w:delText xml:space="preserve"> and for even-numbered issue ages, discard initial withdrawal ages that are even-numbered. One cohort shall subsequently be constructed for each of the remaining initial withdrawal ages.</w:delText>
        </w:r>
      </w:del>
    </w:p>
    <w:p w14:paraId="275936A5" w14:textId="2B4122E4" w:rsidR="00274E1D" w:rsidRPr="001527FF" w:rsidDel="008602CB" w:rsidRDefault="00274E1D" w:rsidP="002A343C">
      <w:pPr>
        <w:pBdr>
          <w:top w:val="single" w:sz="4" w:space="1" w:color="auto"/>
          <w:left w:val="single" w:sz="4" w:space="4" w:color="auto"/>
          <w:bottom w:val="single" w:sz="4" w:space="1" w:color="auto"/>
          <w:right w:val="single" w:sz="4" w:space="4" w:color="auto"/>
        </w:pBdr>
        <w:spacing w:after="220" w:line="240" w:lineRule="auto"/>
        <w:ind w:left="720"/>
        <w:jc w:val="both"/>
        <w:rPr>
          <w:del w:id="1472" w:author="Benjamin M. Slutsker" w:date="2023-01-24T12:17:00Z"/>
          <w:rFonts w:ascii="Times New Roman" w:eastAsia="Times New Roman" w:hAnsi="Times New Roman"/>
        </w:rPr>
      </w:pPr>
      <w:del w:id="1473" w:author="Benjamin M. Slutsker" w:date="2023-01-24T12:17:00Z">
        <w:r w:rsidRPr="00EC61C4" w:rsidDel="008602CB">
          <w:rPr>
            <w:rFonts w:ascii="Times New Roman" w:eastAsia="Times New Roman" w:hAnsi="Times New Roman"/>
            <w:b/>
            <w:bCs/>
          </w:rPr>
          <w:delText>Guidance Note:</w:delText>
        </w:r>
        <w:r w:rsidDel="008602CB">
          <w:rPr>
            <w:rFonts w:ascii="Times New Roman" w:eastAsia="Times New Roman" w:hAnsi="Times New Roman"/>
          </w:rPr>
          <w:delText xml:space="preserve"> </w:delText>
        </w:r>
        <w:r w:rsidRPr="00E64ADF" w:rsidDel="008602CB">
          <w:rPr>
            <w:rFonts w:ascii="Times New Roman" w:eastAsia="Times New Roman" w:hAnsi="Times New Roman"/>
          </w:rPr>
          <w:delText>The instructions in Section 6.C.5 are meant to improve computational tractability for companies that have large in force portfolios; accordingly, companies may also elect not to discard any initial withdrawal ages in constructing the withdrawal cohorts. Additionally, if necessary to avoid unmanageable computational intensity, companies may discard more initial withdrawal ages in constructing withdrawal cohorts or assign only a small number of withdrawal cohorts to each contract via random sampling.</w:delText>
        </w:r>
      </w:del>
    </w:p>
    <w:p w14:paraId="2492221F" w14:textId="231AA6F3" w:rsidR="00274E1D" w:rsidRPr="001527FF" w:rsidDel="008602CB" w:rsidRDefault="00274E1D" w:rsidP="004E2F71">
      <w:pPr>
        <w:spacing w:after="220" w:line="240" w:lineRule="auto"/>
        <w:ind w:left="2880" w:hanging="720"/>
        <w:jc w:val="both"/>
        <w:rPr>
          <w:del w:id="1474" w:author="Benjamin M. Slutsker" w:date="2023-01-24T12:17:00Z"/>
          <w:rFonts w:ascii="Times New Roman" w:eastAsia="Times New Roman" w:hAnsi="Times New Roman"/>
        </w:rPr>
      </w:pPr>
      <w:del w:id="1475" w:author="Benjamin M. Slutsker" w:date="2023-01-24T12:17:00Z">
        <w:r w:rsidDel="008602CB">
          <w:rPr>
            <w:rFonts w:ascii="Times New Roman" w:eastAsia="Times New Roman" w:hAnsi="Times New Roman"/>
          </w:rPr>
          <w:delText xml:space="preserve">l. </w:delText>
        </w:r>
        <w:r w:rsidR="006649FB" w:rsidDel="008602CB">
          <w:rPr>
            <w:rFonts w:ascii="Times New Roman" w:eastAsia="Times New Roman" w:hAnsi="Times New Roman"/>
          </w:rPr>
          <w:tab/>
        </w:r>
        <w:r w:rsidRPr="001527FF" w:rsidDel="008602CB">
          <w:rPr>
            <w:rFonts w:ascii="Times New Roman" w:eastAsia="Times New Roman" w:hAnsi="Times New Roman"/>
          </w:rPr>
          <w:delText xml:space="preserve">The weight assigned to each of the cohorts constructed in </w:delText>
        </w:r>
        <w:r w:rsidDel="008602CB">
          <w:rPr>
            <w:rFonts w:ascii="Times New Roman" w:eastAsia="Times New Roman" w:hAnsi="Times New Roman"/>
          </w:rPr>
          <w:delText>Section 6.C.5</w:delText>
        </w:r>
        <w:r w:rsidRPr="001527FF" w:rsidDel="008602CB">
          <w:rPr>
            <w:rFonts w:ascii="Times New Roman" w:eastAsia="Times New Roman" w:hAnsi="Times New Roman"/>
          </w:rPr>
          <w:delText xml:space="preserve"> shall equal the revised GAPV</w:delText>
        </w:r>
        <w:r w:rsidRPr="001527FF" w:rsidDel="008602CB">
          <w:rPr>
            <w:rFonts w:ascii="Times New Roman" w:eastAsia="Times New Roman" w:hAnsi="Times New Roman"/>
            <w:vertAlign w:val="superscript"/>
          </w:rPr>
          <w:delText>2</w:delText>
        </w:r>
        <w:r w:rsidRPr="001527FF" w:rsidDel="008602CB">
          <w:rPr>
            <w:rFonts w:ascii="Times New Roman" w:eastAsia="Times New Roman" w:hAnsi="Times New Roman"/>
          </w:rPr>
          <w:delText xml:space="preserve"> value of the corresponding initial withdrawal age less the revised GAPV</w:delText>
        </w:r>
        <w:r w:rsidRPr="001527FF" w:rsidDel="008602CB">
          <w:rPr>
            <w:rFonts w:ascii="Times New Roman" w:eastAsia="Times New Roman" w:hAnsi="Times New Roman"/>
            <w:vertAlign w:val="superscript"/>
          </w:rPr>
          <w:delText>2</w:delText>
        </w:r>
        <w:r w:rsidRPr="001527FF" w:rsidDel="008602CB">
          <w:rPr>
            <w:rFonts w:ascii="Times New Roman" w:eastAsia="Times New Roman" w:hAnsi="Times New Roman"/>
          </w:rPr>
          <w:delText xml:space="preserve"> value of the initial withdrawal age in the preceding cohort</w:delText>
        </w:r>
        <w:r w:rsidR="0016786C" w:rsidDel="008602CB">
          <w:rPr>
            <w:rFonts w:ascii="Times New Roman" w:eastAsia="Times New Roman" w:hAnsi="Times New Roman"/>
          </w:rPr>
          <w:delText>;</w:delText>
        </w:r>
        <w:r w:rsidDel="008602CB">
          <w:rPr>
            <w:rFonts w:ascii="Times New Roman" w:eastAsia="Times New Roman" w:hAnsi="Times New Roman"/>
          </w:rPr>
          <w:delText xml:space="preserve"> </w:delText>
        </w:r>
        <w:r w:rsidRPr="00E64ADF" w:rsidDel="008602CB">
          <w:rPr>
            <w:rFonts w:ascii="Times New Roman" w:eastAsia="Times New Roman" w:hAnsi="Times New Roman"/>
          </w:rPr>
          <w:delText>i.e., two years smaller for the ex</w:delText>
        </w:r>
        <w:r w:rsidDel="008602CB">
          <w:rPr>
            <w:rFonts w:ascii="Times New Roman" w:eastAsia="Times New Roman" w:hAnsi="Times New Roman"/>
          </w:rPr>
          <w:delText>ample given in Section 6.C.5.k</w:delText>
        </w:r>
        <w:r w:rsidRPr="001527FF" w:rsidDel="008602CB">
          <w:rPr>
            <w:rFonts w:ascii="Times New Roman" w:eastAsia="Times New Roman" w:hAnsi="Times New Roman"/>
          </w:rPr>
          <w:delText>.</w:delText>
        </w:r>
      </w:del>
    </w:p>
    <w:p w14:paraId="1533D25C" w14:textId="7D399179" w:rsidR="00274E1D" w:rsidDel="008602CB" w:rsidRDefault="00274E1D" w:rsidP="004E2F71">
      <w:pPr>
        <w:spacing w:after="220" w:line="240" w:lineRule="auto"/>
        <w:ind w:left="2880" w:hanging="720"/>
        <w:jc w:val="both"/>
        <w:rPr>
          <w:del w:id="1476" w:author="Benjamin M. Slutsker" w:date="2023-01-24T12:17:00Z"/>
          <w:rFonts w:ascii="Times New Roman" w:eastAsia="Times New Roman" w:hAnsi="Times New Roman"/>
        </w:rPr>
      </w:pPr>
      <w:del w:id="1477" w:author="Benjamin M. Slutsker" w:date="2023-01-24T12:17:00Z">
        <w:r w:rsidDel="008602CB">
          <w:rPr>
            <w:rFonts w:ascii="Times New Roman" w:eastAsia="Times New Roman" w:hAnsi="Times New Roman"/>
          </w:rPr>
          <w:delText xml:space="preserve">m. </w:delText>
        </w:r>
        <w:r w:rsidR="006649FB" w:rsidDel="008602CB">
          <w:rPr>
            <w:rFonts w:ascii="Times New Roman" w:eastAsia="Times New Roman" w:hAnsi="Times New Roman"/>
          </w:rPr>
          <w:tab/>
        </w:r>
        <w:r w:rsidRPr="001527FF" w:rsidDel="008602CB">
          <w:rPr>
            <w:rFonts w:ascii="Times New Roman" w:eastAsia="Times New Roman" w:hAnsi="Times New Roman"/>
          </w:rPr>
          <w:delText xml:space="preserve">Construct a final cohort that is modeled not to take a partial withdrawal in the contract lifetime. This final cohort (“never withdraw cohort”) shall be assigned a weight of 0.05 for tax-qualified </w:delText>
        </w:r>
        <w:r w:rsidDel="008602CB">
          <w:rPr>
            <w:rFonts w:ascii="Times New Roman" w:eastAsia="Times New Roman" w:hAnsi="Times New Roman"/>
          </w:rPr>
          <w:delText>GMWB contracts</w:delText>
        </w:r>
        <w:r w:rsidRPr="001527FF" w:rsidDel="008602CB">
          <w:rPr>
            <w:rFonts w:ascii="Times New Roman" w:eastAsia="Times New Roman" w:hAnsi="Times New Roman"/>
          </w:rPr>
          <w:delText xml:space="preserve"> and 0.20 for non-qualified </w:delText>
        </w:r>
        <w:r w:rsidDel="008602CB">
          <w:rPr>
            <w:rFonts w:ascii="Times New Roman" w:eastAsia="Times New Roman" w:hAnsi="Times New Roman"/>
          </w:rPr>
          <w:delText>GMWB contracts</w:delText>
        </w:r>
        <w:r w:rsidRPr="0085569B" w:rsidDel="008602CB">
          <w:rPr>
            <w:rFonts w:ascii="Times New Roman" w:eastAsia="Times New Roman" w:hAnsi="Times New Roman"/>
            <w:color w:val="000000"/>
          </w:rPr>
          <w:delText xml:space="preserve">, </w:delText>
        </w:r>
        <w:r w:rsidDel="008602CB">
          <w:rPr>
            <w:rFonts w:ascii="Times New Roman" w:eastAsia="Times New Roman" w:hAnsi="Times New Roman"/>
            <w:color w:val="000000"/>
          </w:rPr>
          <w:delText>0</w:delText>
        </w:r>
        <w:r w:rsidRPr="0085569B" w:rsidDel="008602CB">
          <w:rPr>
            <w:rFonts w:ascii="Times New Roman" w:eastAsia="Times New Roman" w:hAnsi="Times New Roman"/>
            <w:color w:val="000000"/>
          </w:rPr>
          <w:delText xml:space="preserve">.15 for tax-qualified hybrid GMIB </w:delText>
        </w:r>
        <w:r w:rsidDel="008602CB">
          <w:rPr>
            <w:rFonts w:ascii="Times New Roman" w:eastAsia="Times New Roman" w:hAnsi="Times New Roman"/>
          </w:rPr>
          <w:delText>contracts</w:delText>
        </w:r>
        <w:r w:rsidRPr="0085569B" w:rsidDel="008602CB">
          <w:rPr>
            <w:rFonts w:ascii="Times New Roman" w:eastAsia="Times New Roman" w:hAnsi="Times New Roman"/>
            <w:color w:val="000000"/>
          </w:rPr>
          <w:delText xml:space="preserve">, and </w:delText>
        </w:r>
        <w:r w:rsidDel="008602CB">
          <w:rPr>
            <w:rFonts w:ascii="Times New Roman" w:eastAsia="Times New Roman" w:hAnsi="Times New Roman"/>
            <w:color w:val="000000"/>
          </w:rPr>
          <w:delText>0</w:delText>
        </w:r>
        <w:r w:rsidRPr="0085569B" w:rsidDel="008602CB">
          <w:rPr>
            <w:rFonts w:ascii="Times New Roman" w:eastAsia="Times New Roman" w:hAnsi="Times New Roman"/>
            <w:color w:val="000000"/>
          </w:rPr>
          <w:delText xml:space="preserve">.40 for non-qualified hybrid GMIB </w:delText>
        </w:r>
        <w:r w:rsidDel="008602CB">
          <w:rPr>
            <w:rFonts w:ascii="Times New Roman" w:eastAsia="Times New Roman" w:hAnsi="Times New Roman"/>
          </w:rPr>
          <w:delText>contracts</w:delText>
        </w:r>
        <w:r w:rsidRPr="001527FF" w:rsidDel="008602CB">
          <w:rPr>
            <w:rFonts w:ascii="Times New Roman" w:eastAsia="Times New Roman" w:hAnsi="Times New Roman"/>
          </w:rPr>
          <w:delText>.</w:delText>
        </w:r>
      </w:del>
    </w:p>
    <w:p w14:paraId="0019D7C3" w14:textId="0E88A856" w:rsidR="00274E1D" w:rsidDel="008602CB" w:rsidRDefault="00274E1D" w:rsidP="004E2F71">
      <w:pPr>
        <w:spacing w:after="220" w:line="240" w:lineRule="auto"/>
        <w:ind w:left="2880" w:hanging="720"/>
        <w:jc w:val="both"/>
        <w:rPr>
          <w:del w:id="1478" w:author="Benjamin M. Slutsker" w:date="2023-01-24T12:17:00Z"/>
          <w:rFonts w:ascii="Times New Roman" w:eastAsia="Times New Roman" w:hAnsi="Times New Roman"/>
        </w:rPr>
      </w:pPr>
      <w:del w:id="1479" w:author="Benjamin M. Slutsker" w:date="2023-01-24T12:17:00Z">
        <w:r w:rsidDel="008602CB">
          <w:rPr>
            <w:rFonts w:ascii="Times New Roman" w:eastAsia="Times New Roman" w:hAnsi="Times New Roman"/>
          </w:rPr>
          <w:delText xml:space="preserve">n. </w:delText>
        </w:r>
        <w:r w:rsidDel="008602CB">
          <w:rPr>
            <w:rFonts w:ascii="Times New Roman" w:eastAsia="Times New Roman" w:hAnsi="Times New Roman"/>
          </w:rPr>
          <w:tab/>
        </w:r>
        <w:r w:rsidRPr="001527FF" w:rsidDel="008602CB">
          <w:rPr>
            <w:rFonts w:ascii="Times New Roman" w:eastAsia="Times New Roman" w:hAnsi="Times New Roman"/>
          </w:rPr>
          <w:delText xml:space="preserve">The cohorts and their associated weights as determined in </w:delText>
        </w:r>
        <w:r w:rsidDel="008602CB">
          <w:rPr>
            <w:rFonts w:ascii="Times New Roman" w:eastAsia="Times New Roman" w:hAnsi="Times New Roman"/>
          </w:rPr>
          <w:delText>Section 6.C.5.a</w:delText>
        </w:r>
        <w:r w:rsidRPr="001527FF" w:rsidDel="008602CB">
          <w:rPr>
            <w:rFonts w:ascii="Times New Roman" w:eastAsia="Times New Roman" w:hAnsi="Times New Roman"/>
          </w:rPr>
          <w:delText xml:space="preserve"> through </w:delText>
        </w:r>
        <w:r w:rsidDel="008602CB">
          <w:rPr>
            <w:rFonts w:ascii="Times New Roman" w:eastAsia="Times New Roman" w:hAnsi="Times New Roman"/>
          </w:rPr>
          <w:delText>Section 6.C.5.k</w:delText>
        </w:r>
        <w:r w:rsidRPr="001527FF" w:rsidDel="008602CB">
          <w:rPr>
            <w:rFonts w:ascii="Times New Roman" w:eastAsia="Times New Roman" w:hAnsi="Times New Roman"/>
          </w:rPr>
          <w:delText xml:space="preserve"> are for a contract with attained age equal to its issue age. Because the discount rate used in this determination is fixed, </w:delText>
        </w:r>
        <w:r w:rsidR="00A4537D" w:rsidDel="008602CB">
          <w:rPr>
            <w:rFonts w:ascii="Times New Roman" w:eastAsia="Times New Roman" w:hAnsi="Times New Roman"/>
          </w:rPr>
          <w:delText xml:space="preserve">generally </w:delText>
        </w:r>
        <w:r w:rsidRPr="001527FF" w:rsidDel="008602CB">
          <w:rPr>
            <w:rFonts w:ascii="Times New Roman" w:eastAsia="Times New Roman" w:hAnsi="Times New Roman"/>
          </w:rPr>
          <w:delText>these calculations only need to be performed once for a given set of contracts with a certain issue age, guaranteed benefit product, and tax status.</w:delText>
        </w:r>
      </w:del>
    </w:p>
    <w:p w14:paraId="6231752C" w14:textId="2DE54928" w:rsidR="00A4537D" w:rsidRPr="00FD4ED4" w:rsidDel="008602CB" w:rsidRDefault="00A4537D" w:rsidP="00A4537D">
      <w:pPr>
        <w:pBdr>
          <w:top w:val="single" w:sz="4" w:space="1" w:color="auto"/>
          <w:left w:val="single" w:sz="4" w:space="5" w:color="auto"/>
          <w:bottom w:val="single" w:sz="4" w:space="1" w:color="auto"/>
          <w:right w:val="single" w:sz="4" w:space="4" w:color="auto"/>
        </w:pBdr>
        <w:spacing w:after="220" w:line="240" w:lineRule="auto"/>
        <w:ind w:left="720"/>
        <w:jc w:val="both"/>
        <w:rPr>
          <w:del w:id="1480" w:author="Benjamin M. Slutsker" w:date="2023-01-24T12:17:00Z"/>
          <w:rFonts w:ascii="Times New Roman" w:eastAsia="Times New Roman" w:hAnsi="Times New Roman"/>
        </w:rPr>
      </w:pPr>
      <w:del w:id="1481" w:author="Benjamin M. Slutsker" w:date="2023-01-24T12:17:00Z">
        <w:r w:rsidRPr="00EC61C4" w:rsidDel="008602CB">
          <w:rPr>
            <w:rFonts w:ascii="Times New Roman" w:eastAsia="Times New Roman" w:hAnsi="Times New Roman"/>
            <w:b/>
            <w:bCs/>
          </w:rPr>
          <w:delText>Guidance Note:</w:delText>
        </w:r>
        <w:r w:rsidRPr="00FD4ED4" w:rsidDel="008602CB">
          <w:rPr>
            <w:rFonts w:ascii="Times New Roman" w:eastAsia="Times New Roman" w:hAnsi="Times New Roman"/>
          </w:rPr>
          <w:delText xml:space="preserve"> Cohorts and their associated weights may need to be revised if prescribed assumptions are updated.</w:delText>
        </w:r>
      </w:del>
    </w:p>
    <w:p w14:paraId="7A76FA20" w14:textId="51B22EAD" w:rsidR="00274E1D" w:rsidDel="008602CB" w:rsidRDefault="00274E1D" w:rsidP="004E2F71">
      <w:pPr>
        <w:spacing w:after="220" w:line="240" w:lineRule="auto"/>
        <w:ind w:left="2880" w:hanging="720"/>
        <w:jc w:val="both"/>
        <w:rPr>
          <w:del w:id="1482" w:author="Benjamin M. Slutsker" w:date="2023-01-24T12:17:00Z"/>
          <w:rFonts w:ascii="Times New Roman" w:eastAsia="Times New Roman" w:hAnsi="Times New Roman"/>
        </w:rPr>
      </w:pPr>
      <w:del w:id="1483" w:author="Benjamin M. Slutsker" w:date="2023-01-24T12:17:00Z">
        <w:r w:rsidDel="008602CB">
          <w:rPr>
            <w:rFonts w:ascii="Times New Roman" w:eastAsia="Times New Roman" w:hAnsi="Times New Roman"/>
          </w:rPr>
          <w:delText xml:space="preserve">o. </w:delText>
        </w:r>
        <w:r w:rsidDel="008602CB">
          <w:rPr>
            <w:rFonts w:ascii="Times New Roman" w:eastAsia="Times New Roman" w:hAnsi="Times New Roman"/>
          </w:rPr>
          <w:tab/>
        </w:r>
        <w:r w:rsidRPr="001527FF" w:rsidDel="008602CB">
          <w:rPr>
            <w:rFonts w:ascii="Times New Roman" w:eastAsia="Times New Roman" w:hAnsi="Times New Roman"/>
          </w:rPr>
          <w:delText xml:space="preserve">For a contract with a </w:delText>
        </w:r>
        <w:r w:rsidDel="008602CB">
          <w:rPr>
            <w:rFonts w:ascii="Times New Roman" w:eastAsia="Times New Roman" w:hAnsi="Times New Roman"/>
          </w:rPr>
          <w:delText>contract holder</w:delText>
        </w:r>
        <w:r w:rsidRPr="001527FF" w:rsidDel="008602CB">
          <w:rPr>
            <w:rFonts w:ascii="Times New Roman" w:eastAsia="Times New Roman" w:hAnsi="Times New Roman"/>
          </w:rPr>
          <w:delText xml:space="preserve"> attained age exceeding its issue age and that must still follow the Withdrawal Delay Cohort Method, cohorts with initial withdrawal ages less than the attained age on the valuation date shall be discarded. The remaining cohorts shall be scaled such that the sum of their re-scaled weights equals 1. For example, for a sample contract with issue age 58 and attained age 64 on the valuation date, the cohorts with initial withdrawal ages less than 64 should be discarded, and the weights of all remaining cohorts shall be re-scaled by dividing by the difference between 1 and the weight of the original cohort with initial withdrawal age of 64.</w:delText>
        </w:r>
      </w:del>
    </w:p>
    <w:p w14:paraId="17B65981" w14:textId="526B3E36" w:rsidR="00274E1D" w:rsidRDefault="00274E1D" w:rsidP="004E2F71">
      <w:pPr>
        <w:spacing w:after="220" w:line="240" w:lineRule="auto"/>
        <w:ind w:left="2160" w:hanging="720"/>
        <w:jc w:val="both"/>
        <w:rPr>
          <w:rFonts w:ascii="Times New Roman" w:eastAsia="Times New Roman" w:hAnsi="Times New Roman"/>
        </w:rPr>
      </w:pPr>
      <w:del w:id="1484" w:author="Benjamin M. Slutsker" w:date="2023-01-31T13:57:00Z">
        <w:r w:rsidDel="00310826">
          <w:rPr>
            <w:rFonts w:ascii="Times New Roman" w:eastAsia="Times New Roman" w:hAnsi="Times New Roman"/>
          </w:rPr>
          <w:delText>6</w:delText>
        </w:r>
      </w:del>
      <w:ins w:id="1485" w:author="Benjamin M. Slutsker" w:date="2023-01-31T13:57:00Z">
        <w:r w:rsidR="00310826">
          <w:rPr>
            <w:rFonts w:ascii="Times New Roman" w:eastAsia="Times New Roman" w:hAnsi="Times New Roman"/>
          </w:rPr>
          <w:t>5</w:t>
        </w:r>
      </w:ins>
      <w:r w:rsidRPr="00812CAC">
        <w:rPr>
          <w:rFonts w:ascii="Times New Roman" w:eastAsia="Times New Roman" w:hAnsi="Times New Roman"/>
        </w:rPr>
        <w:t>.</w:t>
      </w:r>
      <w:r w:rsidRPr="00812CAC">
        <w:rPr>
          <w:rFonts w:ascii="Times New Roman" w:eastAsia="Times New Roman" w:hAnsi="Times New Roman"/>
        </w:rPr>
        <w:tab/>
      </w:r>
      <w:commentRangeStart w:id="1486"/>
      <w:r w:rsidRPr="00AA7511">
        <w:rPr>
          <w:rFonts w:ascii="Times New Roman" w:eastAsia="Times New Roman" w:hAnsi="Times New Roman"/>
        </w:rPr>
        <w:t>F</w:t>
      </w:r>
      <w:commentRangeEnd w:id="1486"/>
      <w:r w:rsidR="00FF18DB">
        <w:rPr>
          <w:rStyle w:val="CommentReference"/>
        </w:rPr>
        <w:commentReference w:id="1486"/>
      </w:r>
      <w:r w:rsidRPr="00AA7511">
        <w:rPr>
          <w:rFonts w:ascii="Times New Roman" w:eastAsia="Times New Roman" w:hAnsi="Times New Roman"/>
        </w:rPr>
        <w:t>ull Surrenders</w:t>
      </w:r>
    </w:p>
    <w:p w14:paraId="3D5384B6" w14:textId="2E0B6E27" w:rsidR="008602CB" w:rsidRPr="009A6A4D" w:rsidRDefault="008602CB" w:rsidP="008602CB">
      <w:pPr>
        <w:spacing w:after="220" w:line="240" w:lineRule="auto"/>
        <w:ind w:left="2160"/>
        <w:jc w:val="both"/>
        <w:rPr>
          <w:ins w:id="1487" w:author="Benjamin M. Slutsker" w:date="2023-01-24T12:19:00Z"/>
          <w:rFonts w:ascii="Times New Roman" w:eastAsia="Times New Roman" w:hAnsi="Times New Roman"/>
        </w:rPr>
      </w:pPr>
      <w:ins w:id="1488" w:author="Benjamin M. Slutsker" w:date="2023-01-24T12:19:00Z">
        <w:r w:rsidRPr="008602CB">
          <w:rPr>
            <w:rFonts w:ascii="Times New Roman" w:eastAsia="Times New Roman" w:hAnsi="Times New Roman"/>
          </w:rPr>
          <w:t>For</w:t>
        </w:r>
        <w:r>
          <w:rPr>
            <w:rFonts w:ascii="Times New Roman" w:eastAsia="Times New Roman" w:hAnsi="Times New Roman"/>
          </w:rPr>
          <w:t xml:space="preserve"> contracts </w:t>
        </w:r>
        <w:del w:id="1489" w:author="VM-22 Subgroup" w:date="2023-11-16T15:30:00Z">
          <w:r w:rsidDel="00916A46">
            <w:rPr>
              <w:rFonts w:ascii="Times New Roman" w:eastAsia="Times New Roman" w:hAnsi="Times New Roman"/>
            </w:rPr>
            <w:delText>within the Accumulation Reserving Category</w:delText>
          </w:r>
        </w:del>
      </w:ins>
      <w:ins w:id="1490" w:author="VM-22 Subgroup" w:date="2023-11-16T15:46:00Z">
        <w:r w:rsidR="005318FD">
          <w:rPr>
            <w:rFonts w:ascii="Times New Roman" w:eastAsia="Times New Roman" w:hAnsi="Times New Roman"/>
          </w:rPr>
          <w:t>that offer</w:t>
        </w:r>
      </w:ins>
      <w:ins w:id="1491" w:author="VM-22 Subgroup" w:date="2023-11-16T15:42:00Z">
        <w:r w:rsidR="005318FD">
          <w:rPr>
            <w:rFonts w:ascii="Times New Roman" w:eastAsia="Times New Roman" w:hAnsi="Times New Roman"/>
          </w:rPr>
          <w:t xml:space="preserve"> surrender benefits</w:t>
        </w:r>
      </w:ins>
      <w:ins w:id="1492" w:author="Benjamin M. Slutsker" w:date="2023-01-24T12:19:00Z">
        <w:r w:rsidRPr="008602CB">
          <w:rPr>
            <w:rFonts w:ascii="Times New Roman" w:eastAsia="Times New Roman" w:hAnsi="Times New Roman"/>
          </w:rPr>
          <w:t>, base lapse</w:t>
        </w:r>
        <w:r>
          <w:rPr>
            <w:rFonts w:ascii="Times New Roman" w:eastAsia="Times New Roman" w:hAnsi="Times New Roman"/>
          </w:rPr>
          <w:t xml:space="preserve"> and</w:t>
        </w:r>
        <w:r w:rsidRPr="008602CB">
          <w:rPr>
            <w:rFonts w:ascii="Times New Roman" w:eastAsia="Times New Roman" w:hAnsi="Times New Roman"/>
          </w:rPr>
          <w:t xml:space="preserve"> </w:t>
        </w:r>
      </w:ins>
      <w:ins w:id="1493" w:author="Lam, Elaine" w:date="2023-05-01T15:15:00Z">
        <w:r w:rsidR="001233AD">
          <w:rPr>
            <w:rFonts w:ascii="Times New Roman" w:eastAsia="Times New Roman" w:hAnsi="Times New Roman"/>
          </w:rPr>
          <w:t xml:space="preserve">full </w:t>
        </w:r>
      </w:ins>
      <w:ins w:id="1494" w:author="Benjamin M. Slutsker" w:date="2023-01-24T12:19:00Z">
        <w:r w:rsidRPr="008602CB">
          <w:rPr>
            <w:rFonts w:ascii="Times New Roman" w:eastAsia="Times New Roman" w:hAnsi="Times New Roman"/>
          </w:rPr>
          <w:t xml:space="preserve">surrender rates </w:t>
        </w:r>
        <w:r>
          <w:rPr>
            <w:rFonts w:ascii="Times New Roman" w:eastAsia="Times New Roman" w:hAnsi="Times New Roman"/>
          </w:rPr>
          <w:t>shall be</w:t>
        </w:r>
        <w:r w:rsidRPr="008602CB">
          <w:rPr>
            <w:rFonts w:ascii="Times New Roman" w:eastAsia="Times New Roman" w:hAnsi="Times New Roman"/>
          </w:rPr>
          <w:t xml:space="preserve"> </w:t>
        </w:r>
        <w:commentRangeStart w:id="1495"/>
        <w:r w:rsidRPr="008602CB">
          <w:rPr>
            <w:rFonts w:ascii="Times New Roman" w:eastAsia="Times New Roman" w:hAnsi="Times New Roman"/>
          </w:rPr>
          <w:t>d</w:t>
        </w:r>
      </w:ins>
      <w:commentRangeEnd w:id="1495"/>
      <w:r w:rsidR="00801067">
        <w:rPr>
          <w:rStyle w:val="CommentReference"/>
        </w:rPr>
        <w:commentReference w:id="1495"/>
      </w:r>
      <w:ins w:id="1496" w:author="Benjamin M. Slutsker" w:date="2023-01-24T12:19:00Z">
        <w:r w:rsidRPr="008602CB">
          <w:rPr>
            <w:rFonts w:ascii="Times New Roman" w:eastAsia="Times New Roman" w:hAnsi="Times New Roman"/>
          </w:rPr>
          <w:t>ynamically adjusted upward (or downward) when the actual credited rate is below (or above) the competitor rate</w:t>
        </w:r>
        <w:r>
          <w:rPr>
            <w:rFonts w:ascii="Times New Roman" w:eastAsia="Times New Roman" w:hAnsi="Times New Roman"/>
          </w:rPr>
          <w:t>.</w:t>
        </w:r>
        <w:r w:rsidRPr="008602CB">
          <w:rPr>
            <w:rFonts w:ascii="Times New Roman" w:eastAsia="Times New Roman" w:hAnsi="Times New Roman"/>
          </w:rPr>
          <w:t xml:space="preserve"> For</w:t>
        </w:r>
      </w:ins>
      <w:ins w:id="1497" w:author="Benjamin M. Slutsker" w:date="2023-01-24T12:20:00Z">
        <w:r>
          <w:rPr>
            <w:rFonts w:ascii="Times New Roman" w:eastAsia="Times New Roman" w:hAnsi="Times New Roman"/>
          </w:rPr>
          <w:t xml:space="preserve"> contracts</w:t>
        </w:r>
      </w:ins>
      <w:ins w:id="1498" w:author="Benjamin M. Slutsker" w:date="2023-01-24T12:19:00Z">
        <w:r w:rsidRPr="008602CB">
          <w:rPr>
            <w:rFonts w:ascii="Times New Roman" w:eastAsia="Times New Roman" w:hAnsi="Times New Roman"/>
          </w:rPr>
          <w:t xml:space="preserve"> with a </w:t>
        </w:r>
      </w:ins>
      <w:ins w:id="1499" w:author="Benjamin M. Slutsker" w:date="2023-01-24T12:20:00Z">
        <w:r>
          <w:rPr>
            <w:rFonts w:ascii="Times New Roman" w:eastAsia="Times New Roman" w:hAnsi="Times New Roman"/>
          </w:rPr>
          <w:t>guaranteed living benefit</w:t>
        </w:r>
      </w:ins>
      <w:ins w:id="1500" w:author="Benjamin M. Slutsker" w:date="2023-01-24T12:19:00Z">
        <w:r w:rsidRPr="008602CB">
          <w:rPr>
            <w:rFonts w:ascii="Times New Roman" w:eastAsia="Times New Roman" w:hAnsi="Times New Roman"/>
          </w:rPr>
          <w:t>, base lapse</w:t>
        </w:r>
      </w:ins>
      <w:ins w:id="1501" w:author="Benjamin M. Slutsker" w:date="2023-01-24T12:20:00Z">
        <w:r>
          <w:rPr>
            <w:rFonts w:ascii="Times New Roman" w:eastAsia="Times New Roman" w:hAnsi="Times New Roman"/>
          </w:rPr>
          <w:t xml:space="preserve"> and</w:t>
        </w:r>
      </w:ins>
      <w:ins w:id="1502" w:author="Benjamin M. Slutsker" w:date="2023-01-24T12:19:00Z">
        <w:r w:rsidRPr="008602CB">
          <w:rPr>
            <w:rFonts w:ascii="Times New Roman" w:eastAsia="Times New Roman" w:hAnsi="Times New Roman"/>
          </w:rPr>
          <w:t xml:space="preserve"> </w:t>
        </w:r>
      </w:ins>
      <w:ins w:id="1503" w:author="Lam, Elaine" w:date="2023-05-01T15:15:00Z">
        <w:r w:rsidR="001233AD">
          <w:rPr>
            <w:rFonts w:ascii="Times New Roman" w:eastAsia="Times New Roman" w:hAnsi="Times New Roman"/>
          </w:rPr>
          <w:t xml:space="preserve">full </w:t>
        </w:r>
      </w:ins>
      <w:ins w:id="1504" w:author="Benjamin M. Slutsker" w:date="2023-01-24T12:19:00Z">
        <w:r w:rsidRPr="008602CB">
          <w:rPr>
            <w:rFonts w:ascii="Times New Roman" w:eastAsia="Times New Roman" w:hAnsi="Times New Roman"/>
          </w:rPr>
          <w:t xml:space="preserve">surrender </w:t>
        </w:r>
        <w:r w:rsidRPr="008602CB">
          <w:rPr>
            <w:rFonts w:ascii="Times New Roman" w:eastAsia="Times New Roman" w:hAnsi="Times New Roman"/>
          </w:rPr>
          <w:lastRenderedPageBreak/>
          <w:t xml:space="preserve">rates </w:t>
        </w:r>
      </w:ins>
      <w:ins w:id="1505" w:author="Benjamin M. Slutsker" w:date="2023-01-24T12:20:00Z">
        <w:r>
          <w:rPr>
            <w:rFonts w:ascii="Times New Roman" w:eastAsia="Times New Roman" w:hAnsi="Times New Roman"/>
          </w:rPr>
          <w:t>shall be</w:t>
        </w:r>
      </w:ins>
      <w:ins w:id="1506" w:author="Benjamin M. Slutsker" w:date="2023-01-24T12:19:00Z">
        <w:r w:rsidRPr="008602CB">
          <w:rPr>
            <w:rFonts w:ascii="Times New Roman" w:eastAsia="Times New Roman" w:hAnsi="Times New Roman"/>
          </w:rPr>
          <w:t xml:space="preserve"> further adjusted </w:t>
        </w:r>
        <w:r w:rsidRPr="009A6A4D">
          <w:rPr>
            <w:rFonts w:ascii="Times New Roman" w:eastAsia="Times New Roman" w:hAnsi="Times New Roman"/>
          </w:rPr>
          <w:t>based on the ITM of the rider value</w:t>
        </w:r>
      </w:ins>
      <w:ins w:id="1507" w:author="Benjamin M. Slutsker" w:date="2023-01-24T12:20:00Z">
        <w:r w:rsidRPr="009A6A4D">
          <w:rPr>
            <w:rFonts w:ascii="Times New Roman" w:eastAsia="Times New Roman" w:hAnsi="Times New Roman"/>
          </w:rPr>
          <w:t>.</w:t>
        </w:r>
      </w:ins>
      <w:ins w:id="1508" w:author="Benjamin M. Slutsker" w:date="2023-01-24T12:19:00Z">
        <w:r w:rsidRPr="009A6A4D">
          <w:rPr>
            <w:rFonts w:ascii="Times New Roman" w:eastAsia="Times New Roman" w:hAnsi="Times New Roman"/>
          </w:rPr>
          <w:t xml:space="preserve"> The </w:t>
        </w:r>
      </w:ins>
      <w:ins w:id="1509" w:author="Benjamin M. Slutsker" w:date="2023-01-24T12:20:00Z">
        <w:r w:rsidRPr="009A6A4D">
          <w:rPr>
            <w:rFonts w:ascii="Times New Roman" w:eastAsia="Times New Roman" w:hAnsi="Times New Roman"/>
          </w:rPr>
          <w:t xml:space="preserve">following </w:t>
        </w:r>
      </w:ins>
      <w:ins w:id="1510" w:author="Benjamin M. Slutsker" w:date="2023-01-24T12:19:00Z">
        <w:r w:rsidRPr="009A6A4D">
          <w:rPr>
            <w:rFonts w:ascii="Times New Roman" w:eastAsia="Times New Roman" w:hAnsi="Times New Roman"/>
          </w:rPr>
          <w:t xml:space="preserve">formula </w:t>
        </w:r>
      </w:ins>
      <w:ins w:id="1511" w:author="Benjamin M. Slutsker" w:date="2023-01-24T12:20:00Z">
        <w:r w:rsidRPr="009A6A4D">
          <w:rPr>
            <w:rFonts w:ascii="Times New Roman" w:eastAsia="Times New Roman" w:hAnsi="Times New Roman"/>
          </w:rPr>
          <w:t>shall be used:</w:t>
        </w:r>
      </w:ins>
    </w:p>
    <w:p w14:paraId="4817092B" w14:textId="3717E721" w:rsidR="008602CB" w:rsidRPr="009A6A4D" w:rsidRDefault="008602CB" w:rsidP="008602CB">
      <w:pPr>
        <w:spacing w:after="220" w:line="240" w:lineRule="auto"/>
        <w:ind w:left="2160"/>
        <w:jc w:val="both"/>
        <w:rPr>
          <w:ins w:id="1512" w:author="Benjamin M. Slutsker" w:date="2023-01-24T12:19:00Z"/>
          <w:rFonts w:ascii="Times New Roman" w:eastAsia="Times New Roman" w:hAnsi="Times New Roman"/>
        </w:rPr>
      </w:pPr>
      <w:ins w:id="1513" w:author="Benjamin M. Slutsker" w:date="2023-01-24T12:19:00Z">
        <w:r w:rsidRPr="009A6A4D">
          <w:rPr>
            <w:rFonts w:ascii="Cambria Math" w:eastAsia="Times New Roman" w:hAnsi="Cambria Math" w:cs="Cambria Math"/>
          </w:rPr>
          <w:t>𝑇𝑜𝑡𝑎𝑙</w:t>
        </w:r>
      </w:ins>
      <w:ins w:id="1514" w:author="Benjamin M. Slutsker" w:date="2023-01-24T12:22:00Z">
        <w:r w:rsidRPr="009A6A4D">
          <w:rPr>
            <w:rFonts w:ascii="Times New Roman" w:eastAsia="Times New Roman" w:hAnsi="Times New Roman"/>
          </w:rPr>
          <w:t xml:space="preserve"> </w:t>
        </w:r>
      </w:ins>
      <w:ins w:id="1515" w:author="Benjamin M. Slutsker" w:date="2023-01-24T14:44:00Z">
        <w:r w:rsidR="00A56419" w:rsidRPr="00A11CAC">
          <w:rPr>
            <w:rFonts w:ascii="Cambria Math" w:eastAsia="Times New Roman" w:hAnsi="Cambria Math" w:cs="Cambria Math"/>
            <w:i/>
            <w:iCs/>
          </w:rPr>
          <w:t>Lapse</w:t>
        </w:r>
      </w:ins>
      <w:ins w:id="1516" w:author="Benjamin M. Slutsker" w:date="2023-01-24T12:22:00Z">
        <w:r w:rsidRPr="00A11CAC">
          <w:rPr>
            <w:rFonts w:ascii="Times New Roman" w:eastAsia="Times New Roman" w:hAnsi="Times New Roman"/>
            <w:i/>
            <w:iCs/>
          </w:rPr>
          <w:t xml:space="preserve"> </w:t>
        </w:r>
      </w:ins>
      <w:ins w:id="1517" w:author="Benjamin M. Slutsker" w:date="2023-01-24T12:19:00Z">
        <w:r w:rsidRPr="009A6A4D">
          <w:rPr>
            <w:rFonts w:ascii="Times New Roman" w:eastAsia="Times New Roman" w:hAnsi="Times New Roman"/>
          </w:rPr>
          <w:t>=</w:t>
        </w:r>
      </w:ins>
      <w:ins w:id="1518" w:author="Benjamin M. Slutsker" w:date="2023-01-24T12:22:00Z">
        <w:r w:rsidRPr="009A6A4D">
          <w:rPr>
            <w:rFonts w:ascii="Times New Roman" w:eastAsia="Times New Roman" w:hAnsi="Times New Roman"/>
          </w:rPr>
          <w:t xml:space="preserve"> </w:t>
        </w:r>
      </w:ins>
      <w:ins w:id="1519" w:author="Benjamin M. Slutsker" w:date="2023-01-24T12:19:00Z">
        <w:r w:rsidRPr="009A6A4D">
          <w:rPr>
            <w:rFonts w:ascii="Times New Roman" w:eastAsia="Times New Roman" w:hAnsi="Times New Roman"/>
          </w:rPr>
          <w:t>(</w:t>
        </w:r>
        <w:commentRangeStart w:id="1520"/>
        <w:r w:rsidRPr="009A6A4D">
          <w:rPr>
            <w:rFonts w:ascii="Cambria Math" w:eastAsia="Times New Roman" w:hAnsi="Cambria Math" w:cs="Cambria Math"/>
          </w:rPr>
          <w:t>𝐵</w:t>
        </w:r>
      </w:ins>
      <w:commentRangeEnd w:id="1520"/>
      <w:r w:rsidR="004D080B">
        <w:rPr>
          <w:rStyle w:val="CommentReference"/>
        </w:rPr>
        <w:commentReference w:id="1520"/>
      </w:r>
      <w:ins w:id="1521" w:author="Benjamin M. Slutsker" w:date="2023-01-24T12:19:00Z">
        <w:r w:rsidRPr="009A6A4D">
          <w:rPr>
            <w:rFonts w:ascii="Cambria Math" w:eastAsia="Times New Roman" w:hAnsi="Cambria Math" w:cs="Cambria Math"/>
          </w:rPr>
          <w:t>𝑎𝑠𝑒</w:t>
        </w:r>
      </w:ins>
      <w:ins w:id="1522" w:author="Benjamin M. Slutsker" w:date="2023-01-24T12:22:00Z">
        <w:r w:rsidRPr="009A6A4D">
          <w:rPr>
            <w:rFonts w:ascii="Times New Roman" w:eastAsia="Times New Roman" w:hAnsi="Times New Roman"/>
          </w:rPr>
          <w:t xml:space="preserve"> </w:t>
        </w:r>
      </w:ins>
      <w:ins w:id="1523" w:author="Benjamin M. Slutsker" w:date="2023-01-24T12:19:00Z">
        <w:r w:rsidRPr="009A6A4D">
          <w:rPr>
            <w:rFonts w:ascii="Cambria Math" w:eastAsia="Times New Roman" w:hAnsi="Cambria Math" w:cs="Cambria Math"/>
          </w:rPr>
          <w:t>𝐿𝑎𝑝𝑠𝑒</w:t>
        </w:r>
      </w:ins>
      <w:ins w:id="1524" w:author="Benjamin M. Slutsker" w:date="2023-01-24T12:22:00Z">
        <w:r w:rsidRPr="009A6A4D">
          <w:rPr>
            <w:rFonts w:ascii="Times New Roman" w:eastAsia="Times New Roman" w:hAnsi="Times New Roman"/>
          </w:rPr>
          <w:t xml:space="preserve"> </w:t>
        </w:r>
      </w:ins>
      <w:ins w:id="1525" w:author="Benjamin M. Slutsker" w:date="2023-01-24T12:19:00Z">
        <w:r w:rsidRPr="009A6A4D">
          <w:rPr>
            <w:rFonts w:ascii="Times New Roman" w:eastAsia="Times New Roman" w:hAnsi="Times New Roman"/>
          </w:rPr>
          <w:t>+</w:t>
        </w:r>
      </w:ins>
      <w:ins w:id="1526" w:author="Benjamin M. Slutsker" w:date="2023-01-24T12:22:00Z">
        <w:r w:rsidRPr="009A6A4D">
          <w:rPr>
            <w:rFonts w:ascii="Times New Roman" w:eastAsia="Times New Roman" w:hAnsi="Times New Roman"/>
          </w:rPr>
          <w:t xml:space="preserve"> </w:t>
        </w:r>
      </w:ins>
      <w:ins w:id="1527" w:author="Benjamin M. Slutsker" w:date="2023-01-24T12:19:00Z">
        <w:r w:rsidRPr="009A6A4D">
          <w:rPr>
            <w:rFonts w:ascii="Cambria Math" w:eastAsia="Times New Roman" w:hAnsi="Cambria Math" w:cs="Cambria Math"/>
          </w:rPr>
          <w:t>𝑅𝑎𝑡𝑒</w:t>
        </w:r>
      </w:ins>
      <w:ins w:id="1528" w:author="Benjamin M. Slutsker" w:date="2023-01-24T12:22:00Z">
        <w:r w:rsidRPr="009A6A4D">
          <w:rPr>
            <w:rFonts w:ascii="Times New Roman" w:eastAsia="Times New Roman" w:hAnsi="Times New Roman"/>
          </w:rPr>
          <w:t xml:space="preserve"> </w:t>
        </w:r>
      </w:ins>
      <w:ins w:id="1529" w:author="Benjamin M. Slutsker" w:date="2023-01-24T12:19:00Z">
        <w:r w:rsidRPr="009A6A4D">
          <w:rPr>
            <w:rFonts w:ascii="Cambria Math" w:eastAsia="Times New Roman" w:hAnsi="Cambria Math" w:cs="Cambria Math"/>
          </w:rPr>
          <w:t>𝐹𝑎𝑐𝑡𝑜𝑟</w:t>
        </w:r>
        <w:r w:rsidRPr="009A6A4D">
          <w:rPr>
            <w:rFonts w:ascii="Times New Roman" w:eastAsia="Times New Roman" w:hAnsi="Times New Roman"/>
          </w:rPr>
          <w:t>)</w:t>
        </w:r>
      </w:ins>
      <w:ins w:id="1530" w:author="Benjamin M. Slutsker" w:date="2023-01-24T12:22:00Z">
        <w:r w:rsidRPr="009A6A4D">
          <w:rPr>
            <w:rFonts w:ascii="Times New Roman" w:eastAsia="Times New Roman" w:hAnsi="Times New Roman"/>
          </w:rPr>
          <w:t xml:space="preserve"> </w:t>
        </w:r>
      </w:ins>
      <w:ins w:id="1531" w:author="Benjamin M. Slutsker" w:date="2023-01-24T12:19:00Z">
        <w:r w:rsidRPr="009A6A4D">
          <w:rPr>
            <w:rFonts w:ascii="Times New Roman" w:eastAsia="Times New Roman" w:hAnsi="Times New Roman"/>
          </w:rPr>
          <w:t>×</w:t>
        </w:r>
      </w:ins>
      <w:ins w:id="1532" w:author="Benjamin M. Slutsker" w:date="2023-01-24T12:22:00Z">
        <w:r w:rsidRPr="009A6A4D">
          <w:rPr>
            <w:rFonts w:ascii="Times New Roman" w:eastAsia="Times New Roman" w:hAnsi="Times New Roman"/>
          </w:rPr>
          <w:t xml:space="preserve"> </w:t>
        </w:r>
      </w:ins>
      <w:commentRangeStart w:id="1533"/>
      <w:ins w:id="1534" w:author="Benjamin M. Slutsker" w:date="2023-01-24T12:19:00Z">
        <w:r w:rsidRPr="009A6A4D">
          <w:rPr>
            <w:rFonts w:ascii="Cambria Math" w:eastAsia="Times New Roman" w:hAnsi="Cambria Math" w:cs="Cambria Math"/>
          </w:rPr>
          <w:t>𝐼</w:t>
        </w:r>
      </w:ins>
      <w:commentRangeEnd w:id="1533"/>
      <w:r w:rsidR="004D080B">
        <w:rPr>
          <w:rStyle w:val="CommentReference"/>
        </w:rPr>
        <w:commentReference w:id="1533"/>
      </w:r>
      <w:ins w:id="1535" w:author="Benjamin M. Slutsker" w:date="2023-01-24T12:19:00Z">
        <w:r w:rsidRPr="009A6A4D">
          <w:rPr>
            <w:rFonts w:ascii="Cambria Math" w:eastAsia="Times New Roman" w:hAnsi="Cambria Math" w:cs="Cambria Math"/>
          </w:rPr>
          <w:t>𝑇𝑀</w:t>
        </w:r>
      </w:ins>
      <w:ins w:id="1536" w:author="Benjamin M. Slutsker" w:date="2023-01-24T12:22:00Z">
        <w:r w:rsidRPr="009A6A4D">
          <w:rPr>
            <w:rFonts w:ascii="Times New Roman" w:eastAsia="Times New Roman" w:hAnsi="Times New Roman"/>
          </w:rPr>
          <w:t xml:space="preserve"> </w:t>
        </w:r>
      </w:ins>
      <w:ins w:id="1537" w:author="Benjamin M. Slutsker" w:date="2023-01-24T12:19:00Z">
        <w:r w:rsidRPr="009A6A4D">
          <w:rPr>
            <w:rFonts w:ascii="Cambria Math" w:eastAsia="Times New Roman" w:hAnsi="Cambria Math" w:cs="Cambria Math"/>
          </w:rPr>
          <w:t>𝐹𝑎𝑐𝑡𝑜𝑟</w:t>
        </w:r>
        <w:r w:rsidRPr="009A6A4D">
          <w:rPr>
            <w:rFonts w:ascii="Times New Roman" w:eastAsia="Times New Roman" w:hAnsi="Times New Roman"/>
          </w:rPr>
          <w:t xml:space="preserve"> where</w:t>
        </w:r>
      </w:ins>
    </w:p>
    <w:p w14:paraId="7E2CC1A1" w14:textId="5F1EB060" w:rsidR="00A56419" w:rsidRPr="009A6A4D" w:rsidRDefault="00A56419" w:rsidP="00A56419">
      <w:pPr>
        <w:spacing w:after="220" w:line="240" w:lineRule="auto"/>
        <w:ind w:left="2160"/>
        <w:jc w:val="both"/>
        <w:rPr>
          <w:ins w:id="1538" w:author="Benjamin M. Slutsker" w:date="2023-01-24T14:45:00Z"/>
          <w:rFonts w:ascii="Times New Roman" w:eastAsia="Times New Roman" w:hAnsi="Times New Roman"/>
        </w:rPr>
      </w:pPr>
      <w:ins w:id="1539" w:author="Benjamin M. Slutsker" w:date="2023-01-24T14:45:00Z">
        <w:r w:rsidRPr="009A6A4D">
          <w:rPr>
            <w:rFonts w:ascii="Cambria Math" w:eastAsia="Times New Roman" w:hAnsi="Cambria Math" w:cs="Cambria Math"/>
          </w:rPr>
          <w:t>𝐼𝑇𝑀</w:t>
        </w:r>
        <w:r>
          <w:rPr>
            <w:rFonts w:ascii="Cambria Math" w:eastAsia="Times New Roman" w:hAnsi="Cambria Math" w:cs="Cambria Math"/>
          </w:rPr>
          <w:t xml:space="preserve"> </w:t>
        </w:r>
        <w:r w:rsidRPr="009A6A4D">
          <w:rPr>
            <w:rFonts w:ascii="Cambria Math" w:eastAsia="Times New Roman" w:hAnsi="Cambria Math" w:cs="Cambria Math"/>
          </w:rPr>
          <w:t>𝐹𝑎𝑐𝑡𝑜𝑟</w:t>
        </w:r>
        <w:r>
          <w:rPr>
            <w:rFonts w:ascii="Cambria Math" w:eastAsia="Times New Roman" w:hAnsi="Cambria Math" w:cs="Cambria Math"/>
          </w:rPr>
          <w:t xml:space="preserve"> </w:t>
        </w:r>
        <w:r w:rsidRPr="009A6A4D">
          <w:rPr>
            <w:rFonts w:ascii="Times New Roman" w:eastAsia="Times New Roman" w:hAnsi="Times New Roman"/>
          </w:rPr>
          <w:t>=</w:t>
        </w:r>
        <w:r>
          <w:rPr>
            <w:rFonts w:ascii="Times New Roman" w:eastAsia="Times New Roman" w:hAnsi="Times New Roman"/>
          </w:rPr>
          <w:t xml:space="preserve"> </w:t>
        </w:r>
        <w:r w:rsidRPr="009A6A4D">
          <w:rPr>
            <w:rFonts w:ascii="Times New Roman" w:eastAsia="Times New Roman" w:hAnsi="Times New Roman"/>
          </w:rPr>
          <w:t>1</w:t>
        </w:r>
        <w:r>
          <w:rPr>
            <w:rFonts w:ascii="Times New Roman" w:eastAsia="Times New Roman" w:hAnsi="Times New Roman"/>
          </w:rPr>
          <w:t xml:space="preserve"> </w:t>
        </w:r>
      </w:ins>
      <w:ins w:id="1540" w:author="Benjamin M. Slutsker" w:date="2023-01-24T14:47:00Z">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ins>
      <w:ins w:id="1541" w:author="Benjamin M. Slutsker" w:date="2023-01-24T14:45:00Z">
        <w:r w:rsidRPr="009A6A4D">
          <w:rPr>
            <w:rFonts w:ascii="Times New Roman" w:eastAsia="Times New Roman" w:hAnsi="Times New Roman"/>
          </w:rPr>
          <w:t xml:space="preserve">if ITM </w:t>
        </w:r>
        <w:r>
          <w:rPr>
            <w:rFonts w:ascii="Times New Roman" w:eastAsia="Times New Roman" w:hAnsi="Times New Roman"/>
          </w:rPr>
          <w:t xml:space="preserve">≤ </w:t>
        </w:r>
        <w:r w:rsidRPr="009A6A4D">
          <w:rPr>
            <w:rFonts w:ascii="Times New Roman" w:eastAsia="Times New Roman" w:hAnsi="Times New Roman"/>
          </w:rPr>
          <w:t>1</w:t>
        </w:r>
        <w:r>
          <w:rPr>
            <w:rFonts w:ascii="Times New Roman" w:eastAsia="Times New Roman" w:hAnsi="Times New Roman"/>
          </w:rPr>
          <w:t>.</w:t>
        </w:r>
        <w:r w:rsidRPr="009A6A4D">
          <w:rPr>
            <w:rFonts w:ascii="Times New Roman" w:eastAsia="Times New Roman" w:hAnsi="Times New Roman"/>
          </w:rPr>
          <w:t>25</w:t>
        </w:r>
      </w:ins>
    </w:p>
    <w:p w14:paraId="160D3E11" w14:textId="1397FFFD" w:rsidR="00A56419" w:rsidRDefault="00A56419" w:rsidP="00A56419">
      <w:pPr>
        <w:spacing w:after="220" w:line="240" w:lineRule="auto"/>
        <w:ind w:left="2160"/>
        <w:jc w:val="both"/>
        <w:rPr>
          <w:ins w:id="1542" w:author="VM-22 Subgroup" w:date="2023-10-25T16:27:00Z"/>
          <w:rFonts w:ascii="Times New Roman" w:eastAsia="Times New Roman" w:hAnsi="Times New Roman"/>
        </w:rPr>
      </w:pPr>
      <w:ins w:id="1543" w:author="Benjamin M. Slutsker" w:date="2023-01-24T14:45:00Z">
        <w:r w:rsidRPr="009A6A4D">
          <w:rPr>
            <w:rFonts w:ascii="Cambria Math" w:eastAsia="Times New Roman" w:hAnsi="Cambria Math" w:cs="Cambria Math"/>
          </w:rPr>
          <w:t>𝐼𝑇𝑀</w:t>
        </w:r>
        <w:r>
          <w:rPr>
            <w:rFonts w:ascii="Cambria Math" w:eastAsia="Times New Roman" w:hAnsi="Cambria Math" w:cs="Cambria Math"/>
          </w:rPr>
          <w:t xml:space="preserve"> </w:t>
        </w:r>
        <w:r w:rsidRPr="009A6A4D">
          <w:rPr>
            <w:rFonts w:ascii="Cambria Math" w:eastAsia="Times New Roman" w:hAnsi="Cambria Math" w:cs="Cambria Math"/>
          </w:rPr>
          <w:t>𝐹𝑎𝑐𝑡𝑜𝑟</w:t>
        </w:r>
        <w:r>
          <w:rPr>
            <w:rFonts w:ascii="Cambria Math" w:eastAsia="Times New Roman" w:hAnsi="Cambria Math" w:cs="Cambria Math"/>
          </w:rPr>
          <w:t xml:space="preserve"> </w:t>
        </w:r>
        <w:r w:rsidRPr="009A6A4D">
          <w:rPr>
            <w:rFonts w:ascii="Times New Roman" w:eastAsia="Times New Roman" w:hAnsi="Times New Roman"/>
          </w:rPr>
          <w:t>=</w:t>
        </w:r>
        <w:r>
          <w:rPr>
            <w:rFonts w:ascii="Times New Roman" w:eastAsia="Times New Roman" w:hAnsi="Times New Roman"/>
          </w:rPr>
          <w:t xml:space="preserve"> </w:t>
        </w:r>
        <w:r w:rsidRPr="009A6A4D">
          <w:rPr>
            <w:rFonts w:ascii="Times New Roman" w:eastAsia="Times New Roman" w:hAnsi="Times New Roman"/>
          </w:rPr>
          <w:t>(1.25</w:t>
        </w:r>
        <w:r>
          <w:rPr>
            <w:rFonts w:ascii="Times New Roman" w:eastAsia="Times New Roman" w:hAnsi="Times New Roman"/>
          </w:rPr>
          <w:t xml:space="preserve"> </w:t>
        </w:r>
        <w:r w:rsidRPr="009A6A4D">
          <w:rPr>
            <w:rFonts w:ascii="Times New Roman" w:eastAsia="Times New Roman" w:hAnsi="Times New Roman"/>
          </w:rPr>
          <w:t>÷</w:t>
        </w:r>
        <w:r>
          <w:rPr>
            <w:rFonts w:ascii="Times New Roman" w:eastAsia="Times New Roman" w:hAnsi="Times New Roman"/>
          </w:rPr>
          <w:t xml:space="preserve"> </w:t>
        </w:r>
        <w:r w:rsidRPr="009A6A4D">
          <w:rPr>
            <w:rFonts w:ascii="Cambria Math" w:eastAsia="Times New Roman" w:hAnsi="Cambria Math" w:cs="Cambria Math"/>
          </w:rPr>
          <w:t>𝐼𝑇𝑀</w:t>
        </w:r>
        <w:r w:rsidRPr="009A6A4D">
          <w:rPr>
            <w:rFonts w:ascii="Times New Roman" w:eastAsia="Times New Roman" w:hAnsi="Times New Roman"/>
          </w:rPr>
          <w:t>)</w:t>
        </w:r>
        <w:r>
          <w:rPr>
            <w:rFonts w:eastAsia="Times New Roman" w:cs="Calibri"/>
          </w:rPr>
          <w:t>²</w:t>
        </w:r>
        <w:r>
          <w:rPr>
            <w:rFonts w:ascii="Cambria Math" w:eastAsia="Times New Roman" w:hAnsi="Cambria Math" w:cs="Cambria Math"/>
          </w:rPr>
          <w:t xml:space="preserve"> </w:t>
        </w:r>
      </w:ins>
      <w:ins w:id="1544" w:author="Benjamin M. Slutsker" w:date="2023-01-24T14:47:00Z">
        <w:r>
          <w:rPr>
            <w:rFonts w:ascii="Cambria Math" w:eastAsia="Times New Roman" w:hAnsi="Cambria Math" w:cs="Cambria Math"/>
          </w:rPr>
          <w:tab/>
        </w:r>
        <w:r>
          <w:rPr>
            <w:rFonts w:ascii="Cambria Math" w:eastAsia="Times New Roman" w:hAnsi="Cambria Math" w:cs="Cambria Math"/>
          </w:rPr>
          <w:tab/>
        </w:r>
        <w:r>
          <w:rPr>
            <w:rFonts w:ascii="Cambria Math" w:eastAsia="Times New Roman" w:hAnsi="Cambria Math" w:cs="Cambria Math"/>
          </w:rPr>
          <w:tab/>
        </w:r>
      </w:ins>
      <w:ins w:id="1545" w:author="Benjamin M. Slutsker" w:date="2023-01-24T14:45:00Z">
        <w:r w:rsidRPr="009A6A4D">
          <w:rPr>
            <w:rFonts w:ascii="Times New Roman" w:eastAsia="Times New Roman" w:hAnsi="Times New Roman"/>
          </w:rPr>
          <w:t>if</w:t>
        </w:r>
        <w:r>
          <w:rPr>
            <w:rFonts w:ascii="Times New Roman" w:eastAsia="Times New Roman" w:hAnsi="Times New Roman"/>
          </w:rPr>
          <w:t xml:space="preserve"> </w:t>
        </w:r>
        <w:r w:rsidRPr="009A6A4D">
          <w:rPr>
            <w:rFonts w:ascii="Times New Roman" w:eastAsia="Times New Roman" w:hAnsi="Times New Roman"/>
          </w:rPr>
          <w:t xml:space="preserve"> ITM </w:t>
        </w:r>
        <w:r>
          <w:rPr>
            <w:rFonts w:ascii="Times New Roman" w:eastAsia="Times New Roman" w:hAnsi="Times New Roman"/>
          </w:rPr>
          <w:t xml:space="preserve">&gt; </w:t>
        </w:r>
        <w:r w:rsidRPr="009A6A4D">
          <w:rPr>
            <w:rFonts w:ascii="Times New Roman" w:eastAsia="Times New Roman" w:hAnsi="Times New Roman"/>
          </w:rPr>
          <w:t>1</w:t>
        </w:r>
        <w:r>
          <w:rPr>
            <w:rFonts w:ascii="Times New Roman" w:eastAsia="Times New Roman" w:hAnsi="Times New Roman"/>
          </w:rPr>
          <w:t>.</w:t>
        </w:r>
        <w:r w:rsidRPr="009A6A4D">
          <w:rPr>
            <w:rFonts w:ascii="Times New Roman" w:eastAsia="Times New Roman" w:hAnsi="Times New Roman"/>
          </w:rPr>
          <w:t>25</w:t>
        </w:r>
      </w:ins>
    </w:p>
    <w:p w14:paraId="494450A5" w14:textId="60BC420D" w:rsidR="004D080B" w:rsidRPr="009A6A4D" w:rsidRDefault="004D080B" w:rsidP="00A56419">
      <w:pPr>
        <w:spacing w:after="220" w:line="240" w:lineRule="auto"/>
        <w:ind w:left="2160"/>
        <w:jc w:val="both"/>
        <w:rPr>
          <w:ins w:id="1546" w:author="Benjamin M. Slutsker" w:date="2023-01-24T14:45:00Z"/>
          <w:rFonts w:ascii="Times New Roman" w:eastAsia="Times New Roman" w:hAnsi="Times New Roman"/>
        </w:rPr>
      </w:pPr>
      <w:ins w:id="1547" w:author="VM-22 Subgroup" w:date="2023-10-25T16:27:00Z">
        <w:r w:rsidRPr="003B785D">
          <w:rPr>
            <w:rFonts w:ascii="Cambria Math" w:eastAsia="Times New Roman" w:hAnsi="Cambria Math" w:cs="Cambria Math"/>
            <w:highlight w:val="yellow"/>
          </w:rPr>
          <w:t>ITM Factor = 0</w:t>
        </w:r>
        <w:r w:rsidRPr="003B785D">
          <w:rPr>
            <w:rFonts w:ascii="Cambria Math" w:eastAsia="Times New Roman" w:hAnsi="Cambria Math" w:cs="Cambria Math"/>
            <w:highlight w:val="yellow"/>
          </w:rPr>
          <w:tab/>
        </w:r>
        <w:r w:rsidRPr="003B785D">
          <w:rPr>
            <w:rFonts w:ascii="Cambria Math" w:eastAsia="Times New Roman" w:hAnsi="Cambria Math" w:cs="Cambria Math"/>
            <w:highlight w:val="yellow"/>
          </w:rPr>
          <w:tab/>
        </w:r>
        <w:r w:rsidRPr="003B785D">
          <w:rPr>
            <w:rFonts w:ascii="Cambria Math" w:eastAsia="Times New Roman" w:hAnsi="Cambria Math" w:cs="Cambria Math"/>
            <w:highlight w:val="yellow"/>
          </w:rPr>
          <w:tab/>
        </w:r>
        <w:r w:rsidRPr="003B785D">
          <w:rPr>
            <w:rFonts w:ascii="Cambria Math" w:eastAsia="Times New Roman" w:hAnsi="Cambria Math" w:cs="Cambria Math"/>
            <w:highlight w:val="yellow"/>
          </w:rPr>
          <w:tab/>
        </w:r>
        <w:r w:rsidRPr="003B785D">
          <w:rPr>
            <w:rFonts w:ascii="Cambria Math" w:eastAsia="Times New Roman" w:hAnsi="Cambria Math" w:cs="Cambria Math"/>
            <w:highlight w:val="yellow"/>
          </w:rPr>
          <w:tab/>
          <w:t>if AV = 0</w:t>
        </w:r>
      </w:ins>
    </w:p>
    <w:p w14:paraId="36C7824D" w14:textId="5CD2FD53" w:rsidR="008602CB" w:rsidRPr="009A6A4D" w:rsidRDefault="008602CB" w:rsidP="008602CB">
      <w:pPr>
        <w:spacing w:after="220" w:line="240" w:lineRule="auto"/>
        <w:ind w:left="2160"/>
        <w:jc w:val="both"/>
        <w:rPr>
          <w:ins w:id="1548" w:author="Benjamin M. Slutsker" w:date="2023-01-24T12:19:00Z"/>
          <w:rFonts w:ascii="Times New Roman" w:eastAsia="Times New Roman" w:hAnsi="Times New Roman"/>
        </w:rPr>
      </w:pPr>
      <w:commentRangeStart w:id="1549"/>
      <w:ins w:id="1550" w:author="Benjamin M. Slutsker" w:date="2023-01-24T12:19:00Z">
        <w:r w:rsidRPr="009A6A4D">
          <w:rPr>
            <w:rFonts w:ascii="Cambria Math" w:eastAsia="Times New Roman" w:hAnsi="Cambria Math" w:cs="Cambria Math"/>
          </w:rPr>
          <w:t>𝐼</w:t>
        </w:r>
      </w:ins>
      <w:commentRangeEnd w:id="1549"/>
      <w:r w:rsidR="004D080B">
        <w:rPr>
          <w:rStyle w:val="CommentReference"/>
        </w:rPr>
        <w:commentReference w:id="1549"/>
      </w:r>
      <w:ins w:id="1551" w:author="Benjamin M. Slutsker" w:date="2023-01-24T12:19:00Z">
        <w:r w:rsidRPr="009A6A4D">
          <w:rPr>
            <w:rFonts w:ascii="Cambria Math" w:eastAsia="Times New Roman" w:hAnsi="Cambria Math" w:cs="Cambria Math"/>
          </w:rPr>
          <w:t>𝑇𝑀</w:t>
        </w:r>
      </w:ins>
      <w:ins w:id="1552" w:author="Benjamin M. Slutsker" w:date="2023-01-24T12:22:00Z">
        <w:r w:rsidRPr="009A6A4D">
          <w:rPr>
            <w:rFonts w:ascii="Times New Roman" w:eastAsia="Times New Roman" w:hAnsi="Times New Roman"/>
          </w:rPr>
          <w:t xml:space="preserve"> </w:t>
        </w:r>
      </w:ins>
      <w:ins w:id="1553" w:author="Benjamin M. Slutsker" w:date="2023-01-24T12:19:00Z">
        <w:r w:rsidRPr="00E52523">
          <w:rPr>
            <w:rFonts w:ascii="Times New Roman" w:eastAsia="Times New Roman" w:hAnsi="Times New Roman"/>
            <w:i/>
            <w:iCs/>
          </w:rPr>
          <w:t>=</w:t>
        </w:r>
      </w:ins>
      <w:ins w:id="1554" w:author="Benjamin M. Slutsker" w:date="2023-01-24T12:22:00Z">
        <w:r w:rsidRPr="00E52523">
          <w:rPr>
            <w:rFonts w:ascii="Times New Roman" w:eastAsia="Times New Roman" w:hAnsi="Times New Roman"/>
            <w:i/>
            <w:iCs/>
          </w:rPr>
          <w:t xml:space="preserve"> </w:t>
        </w:r>
      </w:ins>
      <w:ins w:id="1555" w:author="Benjamin M. Slutsker" w:date="2023-05-01T16:47:00Z">
        <w:r w:rsidR="00E52523" w:rsidRPr="00E52523">
          <w:rPr>
            <w:rFonts w:ascii="Times New Roman" w:eastAsia="Times New Roman" w:hAnsi="Times New Roman"/>
            <w:i/>
            <w:iCs/>
          </w:rPr>
          <w:t>GAPV</w:t>
        </w:r>
      </w:ins>
      <w:ins w:id="1556" w:author="Benjamin M. Slutsker" w:date="2023-01-24T12:23:00Z">
        <w:r w:rsidR="009A6A4D">
          <w:rPr>
            <w:rFonts w:ascii="Cambria Math" w:eastAsia="Times New Roman" w:hAnsi="Cambria Math" w:cs="Cambria Math"/>
          </w:rPr>
          <w:t xml:space="preserve"> </w:t>
        </w:r>
      </w:ins>
      <w:ins w:id="1557" w:author="Benjamin M. Slutsker" w:date="2023-01-24T12:19:00Z">
        <w:r w:rsidRPr="009A6A4D">
          <w:rPr>
            <w:rFonts w:ascii="Times New Roman" w:eastAsia="Times New Roman" w:hAnsi="Times New Roman"/>
          </w:rPr>
          <w:t>÷</w:t>
        </w:r>
      </w:ins>
      <w:ins w:id="1558" w:author="Benjamin M. Slutsker" w:date="2023-01-24T12:23:00Z">
        <w:r w:rsidR="009A6A4D">
          <w:rPr>
            <w:rFonts w:ascii="Times New Roman" w:eastAsia="Times New Roman" w:hAnsi="Times New Roman"/>
          </w:rPr>
          <w:t xml:space="preserve"> </w:t>
        </w:r>
      </w:ins>
      <w:ins w:id="1559" w:author="Benjamin M. Slutsker" w:date="2023-01-24T12:19:00Z">
        <w:r w:rsidRPr="009A6A4D">
          <w:rPr>
            <w:rFonts w:ascii="Cambria Math" w:eastAsia="Times New Roman" w:hAnsi="Cambria Math" w:cs="Cambria Math"/>
          </w:rPr>
          <w:t>𝐴𝑐𝑐𝑜𝑢𝑛𝑡</w:t>
        </w:r>
      </w:ins>
      <w:ins w:id="1560" w:author="Benjamin M. Slutsker" w:date="2023-01-24T12:24:00Z">
        <w:r w:rsidR="009A6A4D">
          <w:rPr>
            <w:rFonts w:ascii="Cambria Math" w:eastAsia="Times New Roman" w:hAnsi="Cambria Math" w:cs="Cambria Math"/>
          </w:rPr>
          <w:t xml:space="preserve"> </w:t>
        </w:r>
      </w:ins>
      <w:ins w:id="1561" w:author="Benjamin M. Slutsker" w:date="2023-01-24T12:19:00Z">
        <w:r w:rsidRPr="009A6A4D">
          <w:rPr>
            <w:rFonts w:ascii="Cambria Math" w:eastAsia="Times New Roman" w:hAnsi="Cambria Math" w:cs="Cambria Math"/>
          </w:rPr>
          <w:t>𝑉𝑎𝑙𝑢𝑒</w:t>
        </w:r>
      </w:ins>
    </w:p>
    <w:p w14:paraId="591165CC" w14:textId="02329D6A" w:rsidR="009A6A4D" w:rsidRDefault="008602CB" w:rsidP="008602CB">
      <w:pPr>
        <w:spacing w:after="220" w:line="240" w:lineRule="auto"/>
        <w:ind w:left="2160"/>
        <w:jc w:val="both"/>
        <w:rPr>
          <w:ins w:id="1562" w:author="Benjamin M. Slutsker" w:date="2023-01-24T12:25:00Z"/>
          <w:rFonts w:ascii="Times New Roman" w:eastAsia="Times New Roman" w:hAnsi="Times New Roman"/>
        </w:rPr>
      </w:pPr>
      <w:ins w:id="1563" w:author="Benjamin M. Slutsker" w:date="2023-01-24T12:19:00Z">
        <w:r w:rsidRPr="009A6A4D">
          <w:rPr>
            <w:rFonts w:ascii="Cambria Math" w:eastAsia="Times New Roman" w:hAnsi="Cambria Math" w:cs="Cambria Math"/>
          </w:rPr>
          <w:t>𝑅𝑎𝑡𝑒</w:t>
        </w:r>
      </w:ins>
      <w:ins w:id="1564" w:author="Benjamin M. Slutsker" w:date="2023-01-24T12:25:00Z">
        <w:r w:rsidR="009A6A4D">
          <w:rPr>
            <w:rFonts w:ascii="Cambria Math" w:eastAsia="Times New Roman" w:hAnsi="Cambria Math" w:cs="Cambria Math"/>
          </w:rPr>
          <w:t xml:space="preserve"> </w:t>
        </w:r>
      </w:ins>
      <w:ins w:id="1565" w:author="Benjamin M. Slutsker" w:date="2023-01-24T12:19:00Z">
        <w:r w:rsidRPr="009A6A4D">
          <w:rPr>
            <w:rFonts w:ascii="Cambria Math" w:eastAsia="Times New Roman" w:hAnsi="Cambria Math" w:cs="Cambria Math"/>
          </w:rPr>
          <w:t>𝐹𝑎𝑐𝑡𝑜𝑟</w:t>
        </w:r>
      </w:ins>
      <w:ins w:id="1566" w:author="Benjamin M. Slutsker" w:date="2023-01-24T12:25:00Z">
        <w:r w:rsidR="009A6A4D">
          <w:rPr>
            <w:rFonts w:ascii="Cambria Math" w:eastAsia="Times New Roman" w:hAnsi="Cambria Math" w:cs="Cambria Math"/>
          </w:rPr>
          <w:t xml:space="preserve"> </w:t>
        </w:r>
      </w:ins>
      <w:ins w:id="1567" w:author="Benjamin M. Slutsker" w:date="2023-01-24T12:19:00Z">
        <w:r w:rsidRPr="009A6A4D">
          <w:rPr>
            <w:rFonts w:ascii="Times New Roman" w:eastAsia="Times New Roman" w:hAnsi="Times New Roman"/>
          </w:rPr>
          <w:t>=</w:t>
        </w:r>
      </w:ins>
      <w:ins w:id="1568" w:author="Benjamin M. Slutsker" w:date="2023-01-24T12:25:00Z">
        <w:r w:rsidR="009A6A4D">
          <w:rPr>
            <w:rFonts w:ascii="Times New Roman" w:eastAsia="Times New Roman" w:hAnsi="Times New Roman"/>
          </w:rPr>
          <w:t xml:space="preserve"> </w:t>
        </w:r>
      </w:ins>
      <w:ins w:id="1569" w:author="Benjamin M. Slutsker" w:date="2023-01-24T12:19:00Z">
        <w:r w:rsidRPr="009A6A4D">
          <w:rPr>
            <w:rFonts w:ascii="Cambria Math" w:eastAsia="Times New Roman" w:hAnsi="Cambria Math" w:cs="Cambria Math"/>
          </w:rPr>
          <w:t>𝑀𝑎𝑟𝑘𝑒𝑡</w:t>
        </w:r>
      </w:ins>
      <w:ins w:id="1570" w:author="Benjamin M. Slutsker" w:date="2023-01-24T12:25:00Z">
        <w:r w:rsidR="009A6A4D">
          <w:rPr>
            <w:rFonts w:ascii="Cambria Math" w:eastAsia="Times New Roman" w:hAnsi="Cambria Math" w:cs="Cambria Math"/>
          </w:rPr>
          <w:t xml:space="preserve"> </w:t>
        </w:r>
      </w:ins>
      <w:ins w:id="1571" w:author="Benjamin M. Slutsker" w:date="2023-01-24T12:19:00Z">
        <w:r w:rsidRPr="009A6A4D">
          <w:rPr>
            <w:rFonts w:ascii="Cambria Math" w:eastAsia="Times New Roman" w:hAnsi="Cambria Math" w:cs="Cambria Math"/>
          </w:rPr>
          <w:t>𝐹𝑎𝑐𝑡𝑜𝑟</w:t>
        </w:r>
      </w:ins>
      <w:ins w:id="1572" w:author="Benjamin M. Slutsker" w:date="2023-01-24T12:25:00Z">
        <w:r w:rsidR="009A6A4D">
          <w:rPr>
            <w:rFonts w:ascii="Cambria Math" w:eastAsia="Times New Roman" w:hAnsi="Cambria Math" w:cs="Cambria Math"/>
          </w:rPr>
          <w:t xml:space="preserve"> </w:t>
        </w:r>
      </w:ins>
      <w:ins w:id="1573" w:author="Benjamin M. Slutsker" w:date="2023-01-24T12:19:00Z">
        <w:r w:rsidRPr="009A6A4D">
          <w:rPr>
            <w:rFonts w:ascii="Times New Roman" w:eastAsia="Times New Roman" w:hAnsi="Times New Roman"/>
          </w:rPr>
          <w:t>×</w:t>
        </w:r>
      </w:ins>
      <w:ins w:id="1574" w:author="Benjamin M. Slutsker" w:date="2023-01-24T12:25:00Z">
        <w:r w:rsidR="009A6A4D">
          <w:rPr>
            <w:rFonts w:ascii="Times New Roman" w:eastAsia="Times New Roman" w:hAnsi="Times New Roman"/>
          </w:rPr>
          <w:t xml:space="preserve"> </w:t>
        </w:r>
      </w:ins>
      <w:ins w:id="1575" w:author="Benjamin M. Slutsker" w:date="2023-01-24T12:19:00Z">
        <w:r w:rsidRPr="009A6A4D">
          <w:rPr>
            <w:rFonts w:ascii="Cambria Math" w:eastAsia="Times New Roman" w:hAnsi="Cambria Math" w:cs="Cambria Math"/>
          </w:rPr>
          <w:t>𝑀𝑎𝑥</w:t>
        </w:r>
        <w:r w:rsidRPr="009A6A4D">
          <w:rPr>
            <w:rFonts w:ascii="Times New Roman" w:eastAsia="Times New Roman" w:hAnsi="Times New Roman"/>
          </w:rPr>
          <w:t>(0,</w:t>
        </w:r>
      </w:ins>
      <w:ins w:id="1576" w:author="Benjamin M. Slutsker" w:date="2023-01-24T12:25:00Z">
        <w:r w:rsidR="009A6A4D">
          <w:rPr>
            <w:rFonts w:ascii="Times New Roman" w:eastAsia="Times New Roman" w:hAnsi="Times New Roman"/>
          </w:rPr>
          <w:t xml:space="preserve"> </w:t>
        </w:r>
      </w:ins>
      <w:ins w:id="1577" w:author="Benjamin M. Slutsker" w:date="2023-01-24T12:19:00Z">
        <w:r w:rsidRPr="009A6A4D">
          <w:rPr>
            <w:rFonts w:ascii="Times New Roman" w:eastAsia="Times New Roman" w:hAnsi="Times New Roman"/>
          </w:rPr>
          <w:t>1</w:t>
        </w:r>
      </w:ins>
      <w:ins w:id="1578" w:author="Benjamin M. Slutsker" w:date="2023-01-24T12:25:00Z">
        <w:r w:rsidR="009A6A4D">
          <w:rPr>
            <w:rFonts w:ascii="Times New Roman" w:eastAsia="Times New Roman" w:hAnsi="Times New Roman"/>
          </w:rPr>
          <w:t xml:space="preserve"> </w:t>
        </w:r>
      </w:ins>
      <w:ins w:id="1579" w:author="Benjamin M. Slutsker" w:date="2023-01-24T12:19:00Z">
        <w:r w:rsidRPr="009A6A4D">
          <w:rPr>
            <w:rFonts w:ascii="Times New Roman" w:eastAsia="Times New Roman" w:hAnsi="Times New Roman"/>
          </w:rPr>
          <w:t>–</w:t>
        </w:r>
      </w:ins>
      <w:ins w:id="1580" w:author="VM-22 Subgroup" w:date="2023-10-25T16:29:00Z">
        <w:r w:rsidR="003B785D">
          <w:rPr>
            <w:rFonts w:ascii="Times New Roman" w:eastAsia="Times New Roman" w:hAnsi="Times New Roman"/>
          </w:rPr>
          <w:t xml:space="preserve"> </w:t>
        </w:r>
      </w:ins>
      <w:ins w:id="1581" w:author="VM-22 Subgroup" w:date="2023-10-25T16:30:00Z">
        <w:r w:rsidR="003B785D" w:rsidRPr="003B785D">
          <w:rPr>
            <w:rFonts w:ascii="Times New Roman" w:eastAsia="Times New Roman" w:hAnsi="Times New Roman"/>
            <w:highlight w:val="yellow"/>
          </w:rPr>
          <w:t xml:space="preserve">10 × (1-CSV/AV)) × </w:t>
        </w:r>
        <w:commentRangeStart w:id="1582"/>
        <w:r w:rsidR="003B785D" w:rsidRPr="003B785D">
          <w:rPr>
            <w:rFonts w:ascii="Times New Roman" w:eastAsia="Times New Roman" w:hAnsi="Times New Roman"/>
            <w:highlight w:val="yellow"/>
          </w:rPr>
          <w:t>G</w:t>
        </w:r>
      </w:ins>
      <w:commentRangeEnd w:id="1582"/>
      <w:ins w:id="1583" w:author="VM-22 Subgroup" w:date="2023-10-25T16:31:00Z">
        <w:r w:rsidR="003B785D" w:rsidRPr="003B785D">
          <w:rPr>
            <w:rStyle w:val="CommentReference"/>
            <w:highlight w:val="yellow"/>
          </w:rPr>
          <w:commentReference w:id="1582"/>
        </w:r>
      </w:ins>
      <w:ins w:id="1584" w:author="VM-22 Subgroup" w:date="2023-10-25T16:30:00Z">
        <w:r w:rsidR="003B785D" w:rsidRPr="003B785D">
          <w:rPr>
            <w:rFonts w:ascii="Times New Roman" w:eastAsia="Times New Roman" w:hAnsi="Times New Roman"/>
            <w:highlight w:val="yellow"/>
          </w:rPr>
          <w:t>MIR/SNFL Era Factor</w:t>
        </w:r>
      </w:ins>
      <w:ins w:id="1585" w:author="Benjamin M. Slutsker" w:date="2023-01-24T12:25:00Z">
        <w:del w:id="1586" w:author="VM-22 Subgroup" w:date="2023-10-25T16:29:00Z">
          <w:r w:rsidR="009A6A4D" w:rsidRPr="003B785D" w:rsidDel="003B785D">
            <w:rPr>
              <w:rFonts w:ascii="Times New Roman" w:eastAsia="Times New Roman" w:hAnsi="Times New Roman"/>
              <w:highlight w:val="yellow"/>
            </w:rPr>
            <w:delText xml:space="preserve"> </w:delText>
          </w:r>
        </w:del>
      </w:ins>
      <w:ins w:id="1587" w:author="Benjamin M. Slutsker" w:date="2023-01-24T14:43:00Z">
        <w:del w:id="1588" w:author="VM-22 Subgroup" w:date="2023-10-25T16:29:00Z">
          <w:r w:rsidR="00A56419" w:rsidRPr="003B785D" w:rsidDel="003B785D">
            <w:rPr>
              <w:rFonts w:ascii="Cambria Math" w:eastAsia="Times New Roman" w:hAnsi="Cambria Math" w:cs="Cambria Math"/>
              <w:highlight w:val="yellow"/>
            </w:rPr>
            <w:delText>5</w:delText>
          </w:r>
        </w:del>
      </w:ins>
      <w:ins w:id="1589" w:author="Benjamin M. Slutsker" w:date="2023-01-24T12:25:00Z">
        <w:del w:id="1590" w:author="VM-22 Subgroup" w:date="2023-10-25T16:29:00Z">
          <w:r w:rsidR="009A6A4D" w:rsidRPr="003B785D" w:rsidDel="003B785D">
            <w:rPr>
              <w:rFonts w:ascii="Cambria Math" w:eastAsia="Times New Roman" w:hAnsi="Cambria Math" w:cs="Cambria Math"/>
              <w:highlight w:val="yellow"/>
            </w:rPr>
            <w:delText xml:space="preserve"> </w:delText>
          </w:r>
        </w:del>
      </w:ins>
      <w:ins w:id="1591" w:author="Benjamin M. Slutsker" w:date="2023-01-24T12:19:00Z">
        <w:del w:id="1592" w:author="VM-22 Subgroup" w:date="2023-10-25T16:29:00Z">
          <w:r w:rsidRPr="003B785D" w:rsidDel="003B785D">
            <w:rPr>
              <w:rFonts w:ascii="Times New Roman" w:eastAsia="Times New Roman" w:hAnsi="Times New Roman"/>
              <w:highlight w:val="yellow"/>
            </w:rPr>
            <w:delText>×</w:delText>
          </w:r>
        </w:del>
      </w:ins>
      <w:ins w:id="1593" w:author="Benjamin M. Slutsker" w:date="2023-01-24T12:25:00Z">
        <w:del w:id="1594" w:author="VM-22 Subgroup" w:date="2023-10-25T16:29:00Z">
          <w:r w:rsidR="009A6A4D" w:rsidRPr="003B785D" w:rsidDel="003B785D">
            <w:rPr>
              <w:rFonts w:ascii="Times New Roman" w:eastAsia="Times New Roman" w:hAnsi="Times New Roman"/>
              <w:highlight w:val="yellow"/>
            </w:rPr>
            <w:delText xml:space="preserve"> </w:delText>
          </w:r>
        </w:del>
      </w:ins>
      <w:ins w:id="1595" w:author="Benjamin M. Slutsker" w:date="2023-01-24T12:19:00Z">
        <w:del w:id="1596" w:author="VM-22 Subgroup" w:date="2023-10-25T16:29:00Z">
          <w:r w:rsidRPr="003B785D" w:rsidDel="003B785D">
            <w:rPr>
              <w:rFonts w:ascii="Cambria Math" w:eastAsia="Times New Roman" w:hAnsi="Cambria Math" w:cs="Cambria Math"/>
              <w:highlight w:val="yellow"/>
            </w:rPr>
            <w:delText>𝑆𝐶𝑃𝑒𝑟𝑐𝑒𝑛𝑡𝑎𝑔𝑒</w:delText>
          </w:r>
          <w:r w:rsidRPr="003B785D" w:rsidDel="003B785D">
            <w:rPr>
              <w:rFonts w:ascii="Times New Roman" w:eastAsia="Times New Roman" w:hAnsi="Times New Roman"/>
              <w:highlight w:val="yellow"/>
            </w:rPr>
            <w:delText>)</w:delText>
          </w:r>
        </w:del>
      </w:ins>
      <w:ins w:id="1597" w:author="Benjamin M. Slutsker" w:date="2023-01-24T12:25:00Z">
        <w:del w:id="1598" w:author="VM-22 Subgroup" w:date="2023-10-25T16:29:00Z">
          <w:r w:rsidR="009A6A4D" w:rsidRPr="003B785D" w:rsidDel="003B785D">
            <w:rPr>
              <w:rFonts w:ascii="Times New Roman" w:eastAsia="Times New Roman" w:hAnsi="Times New Roman"/>
              <w:highlight w:val="yellow"/>
            </w:rPr>
            <w:delText xml:space="preserve"> </w:delText>
          </w:r>
        </w:del>
      </w:ins>
      <w:ins w:id="1599" w:author="Benjamin M. Slutsker" w:date="2023-01-24T12:19:00Z">
        <w:del w:id="1600" w:author="VM-22 Subgroup" w:date="2023-10-25T16:29:00Z">
          <w:r w:rsidRPr="003B785D" w:rsidDel="003B785D">
            <w:rPr>
              <w:rFonts w:ascii="Times New Roman" w:eastAsia="Times New Roman" w:hAnsi="Times New Roman"/>
              <w:highlight w:val="yellow"/>
            </w:rPr>
            <w:delText>/</w:delText>
          </w:r>
        </w:del>
      </w:ins>
      <w:ins w:id="1601" w:author="Benjamin M. Slutsker" w:date="2023-01-24T12:25:00Z">
        <w:del w:id="1602" w:author="VM-22 Subgroup" w:date="2023-10-25T16:29:00Z">
          <w:r w:rsidR="009A6A4D" w:rsidRPr="003B785D" w:rsidDel="003B785D">
            <w:rPr>
              <w:rFonts w:ascii="Times New Roman" w:eastAsia="Times New Roman" w:hAnsi="Times New Roman"/>
              <w:highlight w:val="yellow"/>
            </w:rPr>
            <w:delText xml:space="preserve"> </w:delText>
          </w:r>
        </w:del>
      </w:ins>
      <w:ins w:id="1603" w:author="Benjamin M. Slutsker" w:date="2023-01-24T12:19:00Z">
        <w:del w:id="1604" w:author="VM-22 Subgroup" w:date="2023-10-25T16:29:00Z">
          <w:r w:rsidRPr="003B785D" w:rsidDel="003B785D">
            <w:rPr>
              <w:rFonts w:ascii="Times New Roman" w:eastAsia="Times New Roman" w:hAnsi="Times New Roman"/>
              <w:highlight w:val="yellow"/>
            </w:rPr>
            <w:delText>100</w:delText>
          </w:r>
        </w:del>
      </w:ins>
    </w:p>
    <w:p w14:paraId="0F816A99" w14:textId="6B3D343C" w:rsidR="003B785D" w:rsidRDefault="003B785D" w:rsidP="003B785D">
      <w:pPr>
        <w:spacing w:after="220" w:line="240" w:lineRule="auto"/>
        <w:ind w:left="2160"/>
        <w:jc w:val="both"/>
        <w:rPr>
          <w:ins w:id="1605" w:author="VM-22 Subgroup" w:date="2023-10-25T16:31:00Z"/>
          <w:rFonts w:ascii="Cambria Math" w:eastAsia="Times New Roman" w:hAnsi="Cambria Math" w:cs="Cambria Math"/>
        </w:rPr>
      </w:pPr>
      <w:ins w:id="1606" w:author="VM-22 Subgroup" w:date="2023-10-25T16:31:00Z">
        <w:r w:rsidRPr="003B785D">
          <w:rPr>
            <w:rFonts w:ascii="Cambria Math" w:eastAsia="Times New Roman" w:hAnsi="Cambria Math" w:cs="Cambria Math"/>
            <w:highlight w:val="yellow"/>
          </w:rPr>
          <w:t>GMIR/SNFL Era Factor = 1 (for current in-scope business, should be revisited and developed when high GMIR business is included in-scope from the inforce)</w:t>
        </w:r>
      </w:ins>
    </w:p>
    <w:p w14:paraId="316C0FC6" w14:textId="6C394EFD" w:rsidR="003B785D" w:rsidRPr="009A6A4D" w:rsidDel="003B785D" w:rsidRDefault="008602CB" w:rsidP="003B785D">
      <w:pPr>
        <w:spacing w:after="220" w:line="240" w:lineRule="auto"/>
        <w:ind w:left="2160"/>
        <w:jc w:val="both"/>
        <w:rPr>
          <w:ins w:id="1607" w:author="Benjamin M. Slutsker" w:date="2023-01-24T12:19:00Z"/>
          <w:del w:id="1608" w:author="VM-22 Subgroup" w:date="2023-10-25T16:33:00Z"/>
          <w:rFonts w:ascii="Times New Roman" w:eastAsia="Times New Roman" w:hAnsi="Times New Roman"/>
        </w:rPr>
      </w:pPr>
      <w:ins w:id="1609" w:author="Benjamin M. Slutsker" w:date="2023-01-24T12:19:00Z">
        <w:r w:rsidRPr="009A6A4D">
          <w:rPr>
            <w:rFonts w:ascii="Cambria Math" w:eastAsia="Times New Roman" w:hAnsi="Cambria Math" w:cs="Cambria Math"/>
          </w:rPr>
          <w:t>𝑀𝑎𝑟𝑘𝑒𝑡</w:t>
        </w:r>
      </w:ins>
      <w:ins w:id="1610" w:author="Benjamin M. Slutsker" w:date="2023-01-24T12:26:00Z">
        <w:r w:rsidR="009A6A4D">
          <w:rPr>
            <w:rFonts w:ascii="Cambria Math" w:eastAsia="Times New Roman" w:hAnsi="Cambria Math" w:cs="Cambria Math"/>
          </w:rPr>
          <w:t xml:space="preserve"> </w:t>
        </w:r>
      </w:ins>
      <w:ins w:id="1611" w:author="Benjamin M. Slutsker" w:date="2023-01-24T12:19:00Z">
        <w:r w:rsidRPr="009A6A4D">
          <w:rPr>
            <w:rFonts w:ascii="Cambria Math" w:eastAsia="Times New Roman" w:hAnsi="Cambria Math" w:cs="Cambria Math"/>
          </w:rPr>
          <w:t>𝐹𝑎𝑐𝑡𝑜𝑟</w:t>
        </w:r>
      </w:ins>
      <w:ins w:id="1612" w:author="Benjamin M. Slutsker" w:date="2023-01-24T12:26:00Z">
        <w:r w:rsidR="009A6A4D">
          <w:rPr>
            <w:rFonts w:ascii="Cambria Math" w:eastAsia="Times New Roman" w:hAnsi="Cambria Math" w:cs="Cambria Math"/>
          </w:rPr>
          <w:t xml:space="preserve"> </w:t>
        </w:r>
      </w:ins>
      <w:ins w:id="1613" w:author="Benjamin M. Slutsker" w:date="2023-01-24T12:19:00Z">
        <w:r w:rsidRPr="009A6A4D">
          <w:rPr>
            <w:rFonts w:ascii="Times New Roman" w:eastAsia="Times New Roman" w:hAnsi="Times New Roman"/>
          </w:rPr>
          <w:t>=</w:t>
        </w:r>
      </w:ins>
      <w:ins w:id="1614" w:author="Benjamin M. Slutsker" w:date="2023-01-24T12:26:00Z">
        <w:r w:rsidR="009A6A4D">
          <w:rPr>
            <w:rFonts w:ascii="Times New Roman" w:eastAsia="Times New Roman" w:hAnsi="Times New Roman"/>
          </w:rPr>
          <w:t xml:space="preserve"> </w:t>
        </w:r>
      </w:ins>
      <w:ins w:id="1615" w:author="Benjamin M. Slutsker" w:date="2023-01-24T12:19:00Z">
        <w:del w:id="1616" w:author="VM-22 Subgroup" w:date="2023-10-25T16:32:00Z">
          <w:r w:rsidRPr="003B785D" w:rsidDel="003B785D">
            <w:rPr>
              <w:rFonts w:ascii="Times New Roman" w:eastAsia="Times New Roman" w:hAnsi="Times New Roman"/>
              <w:highlight w:val="yellow"/>
            </w:rPr>
            <w:delText>−</w:delText>
          </w:r>
        </w:del>
      </w:ins>
      <w:ins w:id="1617" w:author="Benjamin M. Slutsker" w:date="2023-01-24T14:44:00Z">
        <w:del w:id="1618" w:author="VM-22 Subgroup" w:date="2023-10-25T16:32:00Z">
          <w:r w:rsidR="00A56419" w:rsidRPr="003B785D" w:rsidDel="003B785D">
            <w:rPr>
              <w:rFonts w:ascii="Cambria Math" w:eastAsia="Times New Roman" w:hAnsi="Cambria Math" w:cs="Cambria Math"/>
              <w:highlight w:val="yellow"/>
            </w:rPr>
            <w:delText>1.25</w:delText>
          </w:r>
        </w:del>
      </w:ins>
      <w:ins w:id="1619" w:author="VM-22 Subgroup" w:date="2023-10-25T16:32:00Z">
        <w:r w:rsidR="003B785D" w:rsidRPr="003B785D">
          <w:rPr>
            <w:rFonts w:ascii="Times New Roman" w:eastAsia="Times New Roman" w:hAnsi="Times New Roman"/>
            <w:highlight w:val="yellow"/>
          </w:rPr>
          <w:t>X</w:t>
        </w:r>
      </w:ins>
      <w:ins w:id="1620" w:author="Benjamin M. Slutsker" w:date="2023-01-24T12:26:00Z">
        <w:r w:rsidR="009A6A4D">
          <w:rPr>
            <w:rFonts w:ascii="Cambria Math" w:eastAsia="Times New Roman" w:hAnsi="Cambria Math" w:cs="Cambria Math"/>
          </w:rPr>
          <w:t xml:space="preserve"> </w:t>
        </w:r>
      </w:ins>
      <w:ins w:id="1621" w:author="Benjamin M. Slutsker" w:date="2023-01-24T12:19:00Z">
        <w:r w:rsidRPr="009A6A4D">
          <w:rPr>
            <w:rFonts w:ascii="Times New Roman" w:eastAsia="Times New Roman" w:hAnsi="Times New Roman"/>
          </w:rPr>
          <w:t>×</w:t>
        </w:r>
      </w:ins>
      <w:ins w:id="1622" w:author="Benjamin M. Slutsker" w:date="2023-01-24T12:26:00Z">
        <w:r w:rsidR="009A6A4D">
          <w:rPr>
            <w:rFonts w:ascii="Times New Roman" w:eastAsia="Times New Roman" w:hAnsi="Times New Roman"/>
          </w:rPr>
          <w:t xml:space="preserve"> </w:t>
        </w:r>
      </w:ins>
      <w:ins w:id="1623" w:author="Benjamin M. Slutsker" w:date="2023-01-24T12:19:00Z">
        <w:r w:rsidRPr="009A6A4D">
          <w:rPr>
            <w:rFonts w:ascii="Times New Roman" w:eastAsia="Times New Roman" w:hAnsi="Times New Roman"/>
          </w:rPr>
          <w:t>(</w:t>
        </w:r>
        <w:r w:rsidRPr="009A6A4D">
          <w:rPr>
            <w:rFonts w:ascii="Cambria Math" w:eastAsia="Times New Roman" w:hAnsi="Cambria Math" w:cs="Cambria Math"/>
          </w:rPr>
          <w:t>𝐶𝑅</w:t>
        </w:r>
      </w:ins>
      <w:ins w:id="1624" w:author="Benjamin M. Slutsker" w:date="2023-01-24T12:26:00Z">
        <w:r w:rsidR="009A6A4D">
          <w:rPr>
            <w:rFonts w:ascii="Cambria Math" w:eastAsia="Times New Roman" w:hAnsi="Cambria Math" w:cs="Cambria Math"/>
          </w:rPr>
          <w:t xml:space="preserve"> </w:t>
        </w:r>
      </w:ins>
      <w:ins w:id="1625" w:author="Benjamin M. Slutsker" w:date="2023-01-24T12:19:00Z">
        <w:r w:rsidRPr="009A6A4D">
          <w:rPr>
            <w:rFonts w:ascii="Times New Roman" w:eastAsia="Times New Roman" w:hAnsi="Times New Roman"/>
          </w:rPr>
          <w:t>−</w:t>
        </w:r>
      </w:ins>
      <w:ins w:id="1626" w:author="Benjamin M. Slutsker" w:date="2023-01-24T12:26:00Z">
        <w:r w:rsidR="009A6A4D">
          <w:rPr>
            <w:rFonts w:ascii="Times New Roman" w:eastAsia="Times New Roman" w:hAnsi="Times New Roman"/>
          </w:rPr>
          <w:t xml:space="preserve"> </w:t>
        </w:r>
      </w:ins>
      <w:ins w:id="1627" w:author="Benjamin M. Slutsker" w:date="2023-01-24T12:19:00Z">
        <w:r w:rsidRPr="009A6A4D">
          <w:rPr>
            <w:rFonts w:ascii="Cambria Math" w:eastAsia="Times New Roman" w:hAnsi="Cambria Math" w:cs="Cambria Math"/>
          </w:rPr>
          <w:t>𝑀𝑅</w:t>
        </w:r>
        <w:r w:rsidRPr="009A6A4D">
          <w:rPr>
            <w:rFonts w:ascii="Times New Roman" w:eastAsia="Times New Roman" w:hAnsi="Times New Roman"/>
          </w:rPr>
          <w:t>)</w:t>
        </w:r>
      </w:ins>
      <w:ins w:id="1628" w:author="Benjamin M. Slutsker" w:date="2023-01-24T12:28:00Z">
        <w:del w:id="1629" w:author="VM-22 Subgroup" w:date="2023-10-25T16:32:00Z">
          <w:r w:rsidR="009A6A4D" w:rsidRPr="003B785D" w:rsidDel="003B785D">
            <w:rPr>
              <w:rFonts w:eastAsia="Times New Roman" w:cs="Calibri"/>
              <w:highlight w:val="yellow"/>
            </w:rPr>
            <w:delText>²</w:delText>
          </w:r>
        </w:del>
      </w:ins>
      <w:ins w:id="1630" w:author="Benjamin M. Slutsker" w:date="2023-01-24T14:41:00Z">
        <w:del w:id="1631" w:author="VM-22 Subgroup" w:date="2023-10-25T16:32:00Z">
          <w:r w:rsidR="00A56419" w:rsidRPr="003B785D" w:rsidDel="003B785D">
            <w:rPr>
              <w:rFonts w:eastAsia="Times New Roman" w:cs="Calibri"/>
              <w:highlight w:val="yellow"/>
              <w:vertAlign w:val="superscript"/>
            </w:rPr>
            <w:delText>.</w:delText>
          </w:r>
        </w:del>
      </w:ins>
      <w:ins w:id="1632" w:author="Benjamin M. Slutsker" w:date="2023-01-24T12:29:00Z">
        <w:del w:id="1633" w:author="VM-22 Subgroup" w:date="2023-10-25T16:32:00Z">
          <w:r w:rsidR="009A6A4D" w:rsidRPr="003B785D" w:rsidDel="003B785D">
            <w:rPr>
              <w:rFonts w:eastAsia="Times New Roman" w:cs="Calibri"/>
              <w:highlight w:val="yellow"/>
            </w:rPr>
            <w:delText>⁵</w:delText>
          </w:r>
        </w:del>
      </w:ins>
      <w:ins w:id="1634" w:author="Benjamin M. Slutsker" w:date="2023-01-24T14:46:00Z">
        <w:r w:rsidR="00A56419">
          <w:rPr>
            <w:rFonts w:eastAsia="Times New Roman" w:cs="Calibri"/>
          </w:rPr>
          <w:tab/>
        </w:r>
        <w:r w:rsidR="00A56419">
          <w:rPr>
            <w:rFonts w:eastAsia="Times New Roman" w:cs="Calibri"/>
          </w:rPr>
          <w:tab/>
        </w:r>
      </w:ins>
      <w:ins w:id="1635" w:author="Benjamin M. Slutsker" w:date="2023-01-24T12:19:00Z">
        <w:r w:rsidRPr="009A6A4D">
          <w:rPr>
            <w:rFonts w:ascii="Times New Roman" w:eastAsia="Times New Roman" w:hAnsi="Times New Roman"/>
          </w:rPr>
          <w:t>if CR</w:t>
        </w:r>
      </w:ins>
      <w:ins w:id="1636" w:author="Benjamin M. Slutsker" w:date="2023-01-24T12:27:00Z">
        <w:r w:rsidR="009A6A4D">
          <w:rPr>
            <w:rFonts w:ascii="Times New Roman" w:eastAsia="Times New Roman" w:hAnsi="Times New Roman"/>
          </w:rPr>
          <w:t xml:space="preserve"> </w:t>
        </w:r>
      </w:ins>
      <w:ins w:id="1637" w:author="Benjamin M. Slutsker" w:date="2023-01-24T14:43:00Z">
        <w:r w:rsidR="00A56419">
          <w:rPr>
            <w:rFonts w:eastAsia="Times New Roman" w:cs="Calibri"/>
          </w:rPr>
          <w:t>≥</w:t>
        </w:r>
      </w:ins>
      <w:ins w:id="1638" w:author="Benjamin M. Slutsker" w:date="2023-01-24T12:19:00Z">
        <w:r w:rsidRPr="009A6A4D">
          <w:rPr>
            <w:rFonts w:ascii="Times New Roman" w:eastAsia="Times New Roman" w:hAnsi="Times New Roman"/>
          </w:rPr>
          <w:t xml:space="preserve"> MR</w:t>
        </w:r>
      </w:ins>
    </w:p>
    <w:p w14:paraId="00DD9A68" w14:textId="07718D6B" w:rsidR="008602CB" w:rsidRPr="009A6A4D" w:rsidRDefault="008602CB" w:rsidP="003B785D">
      <w:pPr>
        <w:spacing w:after="220" w:line="240" w:lineRule="auto"/>
        <w:ind w:left="2160"/>
        <w:jc w:val="both"/>
        <w:rPr>
          <w:ins w:id="1639" w:author="Benjamin M. Slutsker" w:date="2023-01-24T12:19:00Z"/>
          <w:rFonts w:ascii="Times New Roman" w:eastAsia="Times New Roman" w:hAnsi="Times New Roman"/>
        </w:rPr>
      </w:pPr>
      <w:ins w:id="1640" w:author="Benjamin M. Slutsker" w:date="2023-01-24T12:19:00Z">
        <w:r w:rsidRPr="003B785D">
          <w:rPr>
            <w:rFonts w:ascii="Cambria Math" w:eastAsia="Times New Roman" w:hAnsi="Cambria Math" w:cs="Cambria Math"/>
          </w:rPr>
          <w:t>M</w:t>
        </w:r>
        <w:r w:rsidRPr="009A6A4D">
          <w:rPr>
            <w:rFonts w:ascii="Cambria Math" w:eastAsia="Times New Roman" w:hAnsi="Cambria Math" w:cs="Cambria Math"/>
          </w:rPr>
          <w:t>𝑎𝑟𝑘𝑒𝑡𝐹𝑎𝑐𝑡𝑜𝑟</w:t>
        </w:r>
        <w:r w:rsidRPr="009A6A4D">
          <w:rPr>
            <w:rFonts w:ascii="Times New Roman" w:eastAsia="Times New Roman" w:hAnsi="Times New Roman"/>
          </w:rPr>
          <w:t xml:space="preserve"> </w:t>
        </w:r>
      </w:ins>
      <w:ins w:id="1641" w:author="Benjamin M. Slutsker" w:date="2023-01-24T14:44:00Z">
        <w:r w:rsidR="00A56419">
          <w:rPr>
            <w:rFonts w:ascii="Times New Roman" w:eastAsia="Times New Roman" w:hAnsi="Times New Roman"/>
          </w:rPr>
          <w:t xml:space="preserve">= </w:t>
        </w:r>
      </w:ins>
      <w:ins w:id="1642" w:author="Benjamin M. Slutsker" w:date="2023-01-24T12:19:00Z">
        <w:r w:rsidRPr="009A6A4D">
          <w:rPr>
            <w:rFonts w:ascii="Times New Roman" w:eastAsia="Times New Roman" w:hAnsi="Times New Roman"/>
          </w:rPr>
          <w:t>0</w:t>
        </w:r>
      </w:ins>
      <w:ins w:id="1643" w:author="Benjamin M. Slutsker" w:date="2023-01-24T14:47:00Z">
        <w:r w:rsidR="00A56419">
          <w:rPr>
            <w:rFonts w:ascii="Times New Roman" w:eastAsia="Times New Roman" w:hAnsi="Times New Roman"/>
          </w:rPr>
          <w:tab/>
        </w:r>
        <w:r w:rsidR="00A56419">
          <w:rPr>
            <w:rFonts w:ascii="Times New Roman" w:eastAsia="Times New Roman" w:hAnsi="Times New Roman"/>
          </w:rPr>
          <w:tab/>
        </w:r>
        <w:r w:rsidR="00A56419">
          <w:rPr>
            <w:rFonts w:ascii="Times New Roman" w:eastAsia="Times New Roman" w:hAnsi="Times New Roman"/>
          </w:rPr>
          <w:tab/>
        </w:r>
        <w:r w:rsidR="00A56419">
          <w:rPr>
            <w:rFonts w:ascii="Times New Roman" w:eastAsia="Times New Roman" w:hAnsi="Times New Roman"/>
          </w:rPr>
          <w:tab/>
        </w:r>
      </w:ins>
      <w:ins w:id="1644" w:author="Benjamin M. Slutsker" w:date="2023-01-24T12:19:00Z">
        <w:r w:rsidRPr="009A6A4D">
          <w:rPr>
            <w:rFonts w:ascii="Times New Roman" w:eastAsia="Times New Roman" w:hAnsi="Times New Roman"/>
          </w:rPr>
          <w:t>if MR</w:t>
        </w:r>
      </w:ins>
      <w:ins w:id="1645" w:author="Benjamin M. Slutsker" w:date="2023-01-24T14:46:00Z">
        <w:r w:rsidR="00A56419">
          <w:rPr>
            <w:rFonts w:ascii="Times New Roman" w:eastAsia="Times New Roman" w:hAnsi="Times New Roman"/>
          </w:rPr>
          <w:t xml:space="preserve"> &gt;</w:t>
        </w:r>
      </w:ins>
      <w:ins w:id="1646" w:author="Benjamin M. Slutsker" w:date="2023-01-24T12:19:00Z">
        <w:r w:rsidRPr="009A6A4D">
          <w:rPr>
            <w:rFonts w:ascii="Times New Roman" w:eastAsia="Times New Roman" w:hAnsi="Times New Roman"/>
          </w:rPr>
          <w:t xml:space="preserve"> CR </w:t>
        </w:r>
      </w:ins>
      <w:ins w:id="1647" w:author="Benjamin M. Slutsker" w:date="2023-01-24T14:46:00Z">
        <w:r w:rsidR="00A56419">
          <w:rPr>
            <w:rFonts w:eastAsia="Times New Roman" w:cs="Calibri"/>
          </w:rPr>
          <w:t>≥</w:t>
        </w:r>
        <w:r w:rsidR="00A56419">
          <w:rPr>
            <w:rFonts w:ascii="Times New Roman" w:eastAsia="Times New Roman" w:hAnsi="Times New Roman"/>
          </w:rPr>
          <w:t xml:space="preserve"> </w:t>
        </w:r>
      </w:ins>
      <w:ins w:id="1648" w:author="Benjamin M. Slutsker" w:date="2023-05-01T16:40:00Z">
        <w:r w:rsidR="00584684">
          <w:rPr>
            <w:rFonts w:ascii="Times New Roman" w:eastAsia="Times New Roman" w:hAnsi="Times New Roman"/>
          </w:rPr>
          <w:t>(</w:t>
        </w:r>
      </w:ins>
      <w:ins w:id="1649" w:author="Benjamin M. Slutsker" w:date="2023-01-24T12:19:00Z">
        <w:r w:rsidRPr="009A6A4D">
          <w:rPr>
            <w:rFonts w:ascii="Times New Roman" w:eastAsia="Times New Roman" w:hAnsi="Times New Roman"/>
          </w:rPr>
          <w:t xml:space="preserve">MR </w:t>
        </w:r>
      </w:ins>
      <w:ins w:id="1650" w:author="Benjamin M. Slutsker" w:date="2023-01-24T14:46:00Z">
        <w:r w:rsidR="00A56419" w:rsidRPr="009A6A4D">
          <w:rPr>
            <w:rFonts w:ascii="Times New Roman" w:eastAsia="Times New Roman" w:hAnsi="Times New Roman"/>
          </w:rPr>
          <w:t>−</w:t>
        </w:r>
        <w:r w:rsidR="00A56419">
          <w:rPr>
            <w:rFonts w:ascii="Times New Roman" w:eastAsia="Times New Roman" w:hAnsi="Times New Roman"/>
          </w:rPr>
          <w:t xml:space="preserve"> </w:t>
        </w:r>
      </w:ins>
      <w:ins w:id="1651" w:author="Benjamin M. Slutsker" w:date="2023-01-24T12:19:00Z">
        <w:r w:rsidRPr="009A6A4D">
          <w:rPr>
            <w:rFonts w:ascii="Times New Roman" w:eastAsia="Times New Roman" w:hAnsi="Times New Roman"/>
          </w:rPr>
          <w:t>BF</w:t>
        </w:r>
      </w:ins>
      <w:ins w:id="1652" w:author="Benjamin M. Slutsker" w:date="2023-05-01T16:40:00Z">
        <w:r w:rsidR="00584684">
          <w:rPr>
            <w:rFonts w:ascii="Times New Roman" w:eastAsia="Times New Roman" w:hAnsi="Times New Roman"/>
          </w:rPr>
          <w:t>)</w:t>
        </w:r>
      </w:ins>
    </w:p>
    <w:p w14:paraId="50792740" w14:textId="048C004E" w:rsidR="008602CB" w:rsidRDefault="008602CB" w:rsidP="003B785D">
      <w:pPr>
        <w:spacing w:after="220" w:line="240" w:lineRule="auto"/>
        <w:ind w:left="2160"/>
        <w:jc w:val="both"/>
        <w:rPr>
          <w:ins w:id="1653" w:author="VM-22 Subgroup" w:date="2023-10-25T16:33:00Z"/>
          <w:rFonts w:ascii="Times New Roman" w:eastAsia="Times New Roman" w:hAnsi="Times New Roman"/>
        </w:rPr>
      </w:pPr>
      <w:ins w:id="1654" w:author="Benjamin M. Slutsker" w:date="2023-01-24T12:19:00Z">
        <w:r w:rsidRPr="009A6A4D">
          <w:rPr>
            <w:rFonts w:ascii="Cambria Math" w:eastAsia="Times New Roman" w:hAnsi="Cambria Math" w:cs="Cambria Math"/>
          </w:rPr>
          <w:t>𝑀𝑎𝑟𝑘𝑒𝑡𝐹𝑎𝑐𝑡𝑜𝑟</w:t>
        </w:r>
        <w:r w:rsidRPr="009A6A4D">
          <w:rPr>
            <w:rFonts w:ascii="Times New Roman" w:eastAsia="Times New Roman" w:hAnsi="Times New Roman"/>
          </w:rPr>
          <w:t>=</w:t>
        </w:r>
      </w:ins>
      <w:ins w:id="1655" w:author="Benjamin M. Slutsker" w:date="2023-01-24T14:45:00Z">
        <w:r w:rsidR="00A56419">
          <w:rPr>
            <w:rFonts w:ascii="Times New Roman" w:eastAsia="Times New Roman" w:hAnsi="Times New Roman"/>
          </w:rPr>
          <w:t xml:space="preserve"> </w:t>
        </w:r>
        <w:del w:id="1656" w:author="VM-22 Subgroup" w:date="2023-10-25T16:33:00Z">
          <w:r w:rsidR="00A56419" w:rsidRPr="003B785D" w:rsidDel="003B785D">
            <w:rPr>
              <w:rFonts w:ascii="Times New Roman" w:eastAsia="Times New Roman" w:hAnsi="Times New Roman"/>
              <w:highlight w:val="yellow"/>
            </w:rPr>
            <w:delText>1.25</w:delText>
          </w:r>
        </w:del>
      </w:ins>
      <w:ins w:id="1657" w:author="VM-22 Subgroup" w:date="2023-10-25T16:33:00Z">
        <w:r w:rsidR="003B785D" w:rsidRPr="003B785D">
          <w:rPr>
            <w:rFonts w:ascii="Times New Roman" w:eastAsia="Times New Roman" w:hAnsi="Times New Roman"/>
            <w:highlight w:val="yellow"/>
          </w:rPr>
          <w:t>Y</w:t>
        </w:r>
      </w:ins>
      <w:ins w:id="1658" w:author="Benjamin M. Slutsker" w:date="2023-01-24T14:45:00Z">
        <w:r w:rsidR="00A56419">
          <w:rPr>
            <w:rFonts w:ascii="Times New Roman" w:eastAsia="Times New Roman" w:hAnsi="Times New Roman"/>
          </w:rPr>
          <w:t xml:space="preserve"> </w:t>
        </w:r>
      </w:ins>
      <w:ins w:id="1659" w:author="Benjamin M. Slutsker" w:date="2023-01-24T12:19:00Z">
        <w:r w:rsidRPr="009A6A4D">
          <w:rPr>
            <w:rFonts w:ascii="Times New Roman" w:eastAsia="Times New Roman" w:hAnsi="Times New Roman"/>
          </w:rPr>
          <w:t>×</w:t>
        </w:r>
      </w:ins>
      <w:ins w:id="1660" w:author="Benjamin M. Slutsker" w:date="2023-01-24T14:45:00Z">
        <w:r w:rsidR="00A56419">
          <w:rPr>
            <w:rFonts w:ascii="Times New Roman" w:eastAsia="Times New Roman" w:hAnsi="Times New Roman"/>
          </w:rPr>
          <w:t xml:space="preserve"> </w:t>
        </w:r>
      </w:ins>
      <w:ins w:id="1661" w:author="Benjamin M. Slutsker" w:date="2023-01-24T12:19:00Z">
        <w:r w:rsidRPr="009A6A4D">
          <w:rPr>
            <w:rFonts w:ascii="Times New Roman" w:eastAsia="Times New Roman" w:hAnsi="Times New Roman"/>
          </w:rPr>
          <w:t>(</w:t>
        </w:r>
        <w:r w:rsidRPr="009A6A4D">
          <w:rPr>
            <w:rFonts w:ascii="Cambria Math" w:eastAsia="Times New Roman" w:hAnsi="Cambria Math" w:cs="Cambria Math"/>
          </w:rPr>
          <w:t>𝑀𝑅</w:t>
        </w:r>
      </w:ins>
      <w:ins w:id="1662" w:author="Benjamin M. Slutsker" w:date="2023-01-24T14:45:00Z">
        <w:r w:rsidR="00A56419">
          <w:rPr>
            <w:rFonts w:ascii="Cambria Math" w:eastAsia="Times New Roman" w:hAnsi="Cambria Math" w:cs="Cambria Math"/>
          </w:rPr>
          <w:t xml:space="preserve"> </w:t>
        </w:r>
        <w:r w:rsidR="00A56419">
          <w:rPr>
            <w:rFonts w:ascii="Times New Roman" w:eastAsia="Times New Roman" w:hAnsi="Times New Roman"/>
          </w:rPr>
          <w:t xml:space="preserve">– </w:t>
        </w:r>
      </w:ins>
      <w:ins w:id="1663" w:author="Benjamin M. Slutsker" w:date="2023-01-24T12:19:00Z">
        <w:r w:rsidRPr="009A6A4D">
          <w:rPr>
            <w:rFonts w:ascii="Cambria Math" w:eastAsia="Times New Roman" w:hAnsi="Cambria Math" w:cs="Cambria Math"/>
          </w:rPr>
          <w:t>𝐵𝐹</w:t>
        </w:r>
      </w:ins>
      <w:ins w:id="1664" w:author="Benjamin M. Slutsker" w:date="2023-01-24T14:45:00Z">
        <w:r w:rsidR="00A56419">
          <w:rPr>
            <w:rFonts w:ascii="Cambria Math" w:eastAsia="Times New Roman" w:hAnsi="Cambria Math" w:cs="Cambria Math"/>
          </w:rPr>
          <w:t xml:space="preserve"> </w:t>
        </w:r>
      </w:ins>
      <w:ins w:id="1665" w:author="Benjamin M. Slutsker" w:date="2023-01-24T12:19:00Z">
        <w:r w:rsidRPr="009A6A4D">
          <w:rPr>
            <w:rFonts w:ascii="Times New Roman" w:eastAsia="Times New Roman" w:hAnsi="Times New Roman"/>
          </w:rPr>
          <w:t>−</w:t>
        </w:r>
      </w:ins>
      <w:ins w:id="1666" w:author="Benjamin M. Slutsker" w:date="2023-01-24T14:45:00Z">
        <w:r w:rsidR="00A56419">
          <w:rPr>
            <w:rFonts w:ascii="Times New Roman" w:eastAsia="Times New Roman" w:hAnsi="Times New Roman"/>
          </w:rPr>
          <w:t xml:space="preserve"> </w:t>
        </w:r>
      </w:ins>
      <w:ins w:id="1667" w:author="Benjamin M. Slutsker" w:date="2023-01-24T12:19:00Z">
        <w:r w:rsidRPr="009A6A4D">
          <w:rPr>
            <w:rFonts w:ascii="Cambria Math" w:eastAsia="Times New Roman" w:hAnsi="Cambria Math" w:cs="Cambria Math"/>
          </w:rPr>
          <w:t>𝐶𝑅</w:t>
        </w:r>
        <w:r w:rsidRPr="009A6A4D">
          <w:rPr>
            <w:rFonts w:ascii="Times New Roman" w:eastAsia="Times New Roman" w:hAnsi="Times New Roman"/>
          </w:rPr>
          <w:t>)</w:t>
        </w:r>
      </w:ins>
      <w:ins w:id="1668" w:author="Benjamin M. Slutsker" w:date="2023-01-24T14:45:00Z">
        <w:del w:id="1669" w:author="VM-22 Subgroup" w:date="2023-10-25T16:33:00Z">
          <w:r w:rsidR="00A56419" w:rsidRPr="003B785D" w:rsidDel="003B785D">
            <w:rPr>
              <w:rFonts w:eastAsia="Times New Roman" w:cs="Calibri"/>
              <w:highlight w:val="yellow"/>
            </w:rPr>
            <w:delText>²</w:delText>
          </w:r>
          <w:r w:rsidR="00A56419" w:rsidRPr="003B785D" w:rsidDel="003B785D">
            <w:rPr>
              <w:rFonts w:eastAsia="Times New Roman" w:cs="Calibri"/>
              <w:highlight w:val="yellow"/>
              <w:vertAlign w:val="superscript"/>
            </w:rPr>
            <w:delText>.</w:delText>
          </w:r>
          <w:r w:rsidR="00A56419" w:rsidRPr="003B785D" w:rsidDel="003B785D">
            <w:rPr>
              <w:rFonts w:eastAsia="Times New Roman" w:cs="Calibri"/>
              <w:highlight w:val="yellow"/>
            </w:rPr>
            <w:delText>⁵</w:delText>
          </w:r>
        </w:del>
        <w:r w:rsidR="00A56419">
          <w:rPr>
            <w:rFonts w:ascii="Cambria Math" w:eastAsia="Times New Roman" w:hAnsi="Cambria Math" w:cs="Cambria Math"/>
          </w:rPr>
          <w:t xml:space="preserve"> </w:t>
        </w:r>
      </w:ins>
      <w:ins w:id="1670" w:author="Benjamin M. Slutsker" w:date="2023-01-24T14:47:00Z">
        <w:r w:rsidR="00A56419">
          <w:rPr>
            <w:rFonts w:ascii="Cambria Math" w:eastAsia="Times New Roman" w:hAnsi="Cambria Math" w:cs="Cambria Math"/>
          </w:rPr>
          <w:tab/>
        </w:r>
      </w:ins>
      <w:ins w:id="1671" w:author="Benjamin M. Slutsker" w:date="2023-01-24T12:19:00Z">
        <w:r w:rsidRPr="009A6A4D">
          <w:rPr>
            <w:rFonts w:ascii="Times New Roman" w:eastAsia="Times New Roman" w:hAnsi="Times New Roman"/>
          </w:rPr>
          <w:t xml:space="preserve">if CR </w:t>
        </w:r>
      </w:ins>
      <w:ins w:id="1672" w:author="Benjamin M. Slutsker" w:date="2023-01-24T14:47:00Z">
        <w:r w:rsidR="00A56419">
          <w:rPr>
            <w:rFonts w:ascii="Times New Roman" w:eastAsia="Times New Roman" w:hAnsi="Times New Roman"/>
          </w:rPr>
          <w:t xml:space="preserve">&lt; </w:t>
        </w:r>
      </w:ins>
      <w:ins w:id="1673" w:author="Benjamin M. Slutsker" w:date="2023-05-01T16:40:00Z">
        <w:r w:rsidR="00584684">
          <w:rPr>
            <w:rFonts w:ascii="Times New Roman" w:eastAsia="Times New Roman" w:hAnsi="Times New Roman"/>
          </w:rPr>
          <w:t>(</w:t>
        </w:r>
      </w:ins>
      <w:ins w:id="1674" w:author="Benjamin M. Slutsker" w:date="2023-01-24T12:19:00Z">
        <w:r w:rsidRPr="009A6A4D">
          <w:rPr>
            <w:rFonts w:ascii="Times New Roman" w:eastAsia="Times New Roman" w:hAnsi="Times New Roman"/>
          </w:rPr>
          <w:t>MR</w:t>
        </w:r>
      </w:ins>
      <w:ins w:id="1675" w:author="Benjamin M. Slutsker" w:date="2023-01-24T14:47:00Z">
        <w:r w:rsidR="00A56419">
          <w:rPr>
            <w:rFonts w:ascii="Times New Roman" w:eastAsia="Times New Roman" w:hAnsi="Times New Roman"/>
          </w:rPr>
          <w:t xml:space="preserve"> </w:t>
        </w:r>
        <w:r w:rsidR="00A56419" w:rsidRPr="009A6A4D">
          <w:rPr>
            <w:rFonts w:ascii="Times New Roman" w:eastAsia="Times New Roman" w:hAnsi="Times New Roman"/>
          </w:rPr>
          <w:t>−</w:t>
        </w:r>
      </w:ins>
      <w:ins w:id="1676" w:author="Benjamin M. Slutsker" w:date="2023-01-24T12:19:00Z">
        <w:r w:rsidRPr="009A6A4D">
          <w:rPr>
            <w:rFonts w:ascii="Times New Roman" w:eastAsia="Times New Roman" w:hAnsi="Times New Roman"/>
          </w:rPr>
          <w:t xml:space="preserve"> BF</w:t>
        </w:r>
      </w:ins>
      <w:ins w:id="1677" w:author="Benjamin M. Slutsker" w:date="2023-05-01T16:40:00Z">
        <w:r w:rsidR="00584684">
          <w:rPr>
            <w:rFonts w:ascii="Times New Roman" w:eastAsia="Times New Roman" w:hAnsi="Times New Roman"/>
          </w:rPr>
          <w:t>)</w:t>
        </w:r>
      </w:ins>
    </w:p>
    <w:p w14:paraId="32788F7D" w14:textId="77777777" w:rsidR="003B785D" w:rsidRPr="003B785D" w:rsidRDefault="003B785D" w:rsidP="003B785D">
      <w:pPr>
        <w:spacing w:after="220" w:line="240" w:lineRule="auto"/>
        <w:ind w:left="2880"/>
        <w:jc w:val="both"/>
        <w:rPr>
          <w:ins w:id="1678" w:author="VM-22 Subgroup" w:date="2023-10-25T16:33:00Z"/>
          <w:rFonts w:ascii="Times New Roman" w:eastAsia="Times New Roman" w:hAnsi="Times New Roman"/>
          <w:highlight w:val="yellow"/>
        </w:rPr>
      </w:pPr>
      <w:ins w:id="1679" w:author="VM-22 Subgroup" w:date="2023-10-25T16:33:00Z">
        <w:r w:rsidRPr="003B785D">
          <w:rPr>
            <w:rFonts w:ascii="Times New Roman" w:eastAsia="Times New Roman" w:hAnsi="Times New Roman"/>
            <w:highlight w:val="yellow"/>
          </w:rPr>
          <w:t>X = 1 during SC Period, 5 at Shock, and 3 thereafter</w:t>
        </w:r>
      </w:ins>
    </w:p>
    <w:p w14:paraId="09F46E61" w14:textId="6B22EABB" w:rsidR="003B785D" w:rsidRPr="009A6A4D" w:rsidRDefault="003B785D" w:rsidP="003B785D">
      <w:pPr>
        <w:spacing w:after="220" w:line="240" w:lineRule="auto"/>
        <w:ind w:left="2880"/>
        <w:jc w:val="both"/>
        <w:rPr>
          <w:ins w:id="1680" w:author="Benjamin M. Slutsker" w:date="2023-01-24T12:19:00Z"/>
          <w:rFonts w:ascii="Times New Roman" w:eastAsia="Times New Roman" w:hAnsi="Times New Roman"/>
        </w:rPr>
      </w:pPr>
      <w:ins w:id="1681" w:author="VM-22 Subgroup" w:date="2023-10-25T16:34:00Z">
        <w:r w:rsidRPr="003B785D">
          <w:rPr>
            <w:rFonts w:ascii="Times New Roman" w:eastAsia="Times New Roman" w:hAnsi="Times New Roman"/>
            <w:highlight w:val="yellow"/>
          </w:rPr>
          <w:t>Y = 3 during SC Period, 5 at Shock, and 6 thereafter</w:t>
        </w:r>
      </w:ins>
    </w:p>
    <w:p w14:paraId="0291685B" w14:textId="0BC67FC0" w:rsidR="008602CB" w:rsidRPr="009A6A4D" w:rsidRDefault="008602CB" w:rsidP="003B785D">
      <w:pPr>
        <w:spacing w:after="220" w:line="240" w:lineRule="auto"/>
        <w:ind w:left="2160"/>
        <w:jc w:val="both"/>
        <w:rPr>
          <w:ins w:id="1682" w:author="Benjamin M. Slutsker" w:date="2023-01-24T12:19:00Z"/>
          <w:rFonts w:ascii="Times New Roman" w:eastAsia="Times New Roman" w:hAnsi="Times New Roman"/>
        </w:rPr>
      </w:pPr>
      <w:ins w:id="1683" w:author="Benjamin M. Slutsker" w:date="2023-01-24T12:19:00Z">
        <w:r w:rsidRPr="003B785D">
          <w:rPr>
            <w:rFonts w:ascii="Cambria Math" w:eastAsia="Times New Roman" w:hAnsi="Cambria Math"/>
            <w:i/>
            <w:iCs/>
          </w:rPr>
          <w:t>Minimum</w:t>
        </w:r>
      </w:ins>
      <w:ins w:id="1684" w:author="Benjamin M. Slutsker" w:date="2023-01-24T14:47:00Z">
        <w:r w:rsidR="00A56419" w:rsidRPr="003B785D">
          <w:rPr>
            <w:rFonts w:ascii="Cambria Math" w:eastAsia="Times New Roman" w:hAnsi="Cambria Math"/>
            <w:i/>
            <w:iCs/>
          </w:rPr>
          <w:t xml:space="preserve"> </w:t>
        </w:r>
      </w:ins>
      <w:ins w:id="1685" w:author="VM-22 Subgroup" w:date="2023-10-25T16:34:00Z">
        <w:r w:rsidR="003B785D" w:rsidRPr="003B785D">
          <w:rPr>
            <w:rFonts w:ascii="Cambria Math" w:eastAsia="Times New Roman" w:hAnsi="Cambria Math"/>
            <w:i/>
            <w:iCs/>
            <w:highlight w:val="yellow"/>
          </w:rPr>
          <w:t>Rate Factor</w:t>
        </w:r>
      </w:ins>
      <w:ins w:id="1686" w:author="Benjamin M. Slutsker" w:date="2023-01-24T12:19:00Z">
        <w:del w:id="1687" w:author="VM-22 Subgroup" w:date="2023-10-25T16:34:00Z">
          <w:r w:rsidRPr="003B785D" w:rsidDel="003B785D">
            <w:rPr>
              <w:rFonts w:ascii="Times New Roman" w:eastAsia="Times New Roman" w:hAnsi="Times New Roman"/>
              <w:highlight w:val="yellow"/>
            </w:rPr>
            <w:delText>Lapse</w:delText>
          </w:r>
        </w:del>
      </w:ins>
      <w:ins w:id="1688" w:author="Benjamin M. Slutsker" w:date="2023-01-24T14:47:00Z">
        <w:r w:rsidR="00A56419" w:rsidRPr="003B785D">
          <w:rPr>
            <w:rFonts w:ascii="Times New Roman" w:eastAsia="Times New Roman" w:hAnsi="Times New Roman"/>
            <w:highlight w:val="yellow"/>
          </w:rPr>
          <w:t xml:space="preserve"> =</w:t>
        </w:r>
      </w:ins>
      <w:ins w:id="1689" w:author="Benjamin M. Slutsker" w:date="2023-01-24T12:19:00Z">
        <w:r w:rsidRPr="003B785D">
          <w:rPr>
            <w:rFonts w:ascii="Times New Roman" w:eastAsia="Times New Roman" w:hAnsi="Times New Roman"/>
            <w:highlight w:val="yellow"/>
          </w:rPr>
          <w:t xml:space="preserve"> </w:t>
        </w:r>
      </w:ins>
      <w:ins w:id="1690" w:author="VM-22 Subgroup" w:date="2023-10-25T16:34:00Z">
        <w:r w:rsidR="003B785D" w:rsidRPr="003B785D">
          <w:rPr>
            <w:rFonts w:ascii="Times New Roman" w:eastAsia="Times New Roman" w:hAnsi="Times New Roman"/>
            <w:highlight w:val="yellow"/>
          </w:rPr>
          <w:t>-2% generally, -4% at shock</w:t>
        </w:r>
      </w:ins>
      <w:ins w:id="1691" w:author="Benjamin M. Slutsker" w:date="2023-01-24T12:19:00Z">
        <w:del w:id="1692" w:author="VM-22 Subgroup" w:date="2023-10-25T16:34:00Z">
          <w:r w:rsidRPr="003B785D" w:rsidDel="003B785D">
            <w:rPr>
              <w:rFonts w:ascii="Times New Roman" w:eastAsia="Times New Roman" w:hAnsi="Times New Roman"/>
              <w:highlight w:val="yellow"/>
            </w:rPr>
            <w:delText>1</w:delText>
          </w:r>
        </w:del>
      </w:ins>
      <w:ins w:id="1693" w:author="Benjamin M. Slutsker" w:date="2023-01-24T14:47:00Z">
        <w:del w:id="1694" w:author="VM-22 Subgroup" w:date="2023-10-25T16:34:00Z">
          <w:r w:rsidR="00A56419" w:rsidRPr="003B785D" w:rsidDel="003B785D">
            <w:rPr>
              <w:rFonts w:ascii="Times New Roman" w:eastAsia="Times New Roman" w:hAnsi="Times New Roman"/>
              <w:highlight w:val="yellow"/>
            </w:rPr>
            <w:delText>%</w:delText>
          </w:r>
        </w:del>
      </w:ins>
    </w:p>
    <w:p w14:paraId="0718F35B" w14:textId="5A61B43C" w:rsidR="00A56419" w:rsidRPr="003B785D" w:rsidRDefault="008602CB" w:rsidP="003B785D">
      <w:pPr>
        <w:spacing w:after="220" w:line="240" w:lineRule="auto"/>
        <w:ind w:left="2160"/>
        <w:jc w:val="both"/>
        <w:rPr>
          <w:ins w:id="1695" w:author="Benjamin M. Slutsker" w:date="2023-01-24T14:48:00Z"/>
          <w:rFonts w:ascii="Times New Roman" w:eastAsia="Times New Roman" w:hAnsi="Times New Roman"/>
          <w:highlight w:val="yellow"/>
        </w:rPr>
      </w:pPr>
      <w:ins w:id="1696" w:author="Benjamin M. Slutsker" w:date="2023-01-24T12:19:00Z">
        <w:r w:rsidRPr="003B785D">
          <w:rPr>
            <w:rFonts w:ascii="Cambria Math" w:eastAsia="Times New Roman" w:hAnsi="Cambria Math"/>
            <w:i/>
            <w:iCs/>
          </w:rPr>
          <w:t>Maximum</w:t>
        </w:r>
      </w:ins>
      <w:ins w:id="1697" w:author="Benjamin M. Slutsker" w:date="2023-01-24T14:47:00Z">
        <w:r w:rsidR="00A56419" w:rsidRPr="003B785D">
          <w:rPr>
            <w:rFonts w:ascii="Cambria Math" w:eastAsia="Times New Roman" w:hAnsi="Cambria Math"/>
            <w:i/>
            <w:iCs/>
          </w:rPr>
          <w:t xml:space="preserve"> </w:t>
        </w:r>
      </w:ins>
      <w:ins w:id="1698" w:author="Benjamin M. Slutsker" w:date="2023-01-24T12:19:00Z">
        <w:del w:id="1699" w:author="VM-22 Subgroup" w:date="2023-10-25T16:35:00Z">
          <w:r w:rsidRPr="003B785D" w:rsidDel="003B785D">
            <w:rPr>
              <w:rFonts w:ascii="Cambria Math" w:eastAsia="Times New Roman" w:hAnsi="Cambria Math"/>
              <w:i/>
              <w:iCs/>
              <w:highlight w:val="yellow"/>
            </w:rPr>
            <w:delText>Lapse</w:delText>
          </w:r>
        </w:del>
      </w:ins>
      <w:ins w:id="1700" w:author="VM-22 Subgroup" w:date="2023-10-25T16:35:00Z">
        <w:r w:rsidR="003B785D" w:rsidRPr="003B785D">
          <w:rPr>
            <w:rFonts w:ascii="Cambria Math" w:eastAsia="Times New Roman" w:hAnsi="Cambria Math"/>
            <w:i/>
            <w:iCs/>
            <w:highlight w:val="yellow"/>
          </w:rPr>
          <w:t>Rate Factor</w:t>
        </w:r>
        <w:r w:rsidR="003B785D" w:rsidRPr="003B785D">
          <w:rPr>
            <w:rFonts w:ascii="Times New Roman" w:eastAsia="Times New Roman" w:hAnsi="Times New Roman"/>
            <w:highlight w:val="yellow"/>
          </w:rPr>
          <w:t xml:space="preserve"> </w:t>
        </w:r>
      </w:ins>
      <w:ins w:id="1701" w:author="Benjamin M. Slutsker" w:date="2023-01-24T12:19:00Z">
        <w:r w:rsidRPr="003B785D">
          <w:rPr>
            <w:rFonts w:ascii="Times New Roman" w:eastAsia="Times New Roman" w:hAnsi="Times New Roman"/>
            <w:highlight w:val="yellow"/>
          </w:rPr>
          <w:t xml:space="preserve"> </w:t>
        </w:r>
      </w:ins>
      <w:ins w:id="1702" w:author="Benjamin M. Slutsker" w:date="2023-01-24T14:47:00Z">
        <w:r w:rsidR="00A56419" w:rsidRPr="003B785D">
          <w:rPr>
            <w:rFonts w:ascii="Times New Roman" w:eastAsia="Times New Roman" w:hAnsi="Times New Roman"/>
            <w:highlight w:val="yellow"/>
          </w:rPr>
          <w:t xml:space="preserve">= </w:t>
        </w:r>
      </w:ins>
      <w:ins w:id="1703" w:author="VM-22 Subgroup" w:date="2023-10-25T16:35:00Z">
        <w:r w:rsidR="003B785D" w:rsidRPr="003B785D">
          <w:rPr>
            <w:rFonts w:ascii="Times New Roman" w:eastAsia="Times New Roman" w:hAnsi="Times New Roman"/>
            <w:highlight w:val="yellow"/>
          </w:rPr>
          <w:t>10% during surrender charge period, 60% at shock, and 35% thereafter</w:t>
        </w:r>
      </w:ins>
      <w:ins w:id="1704" w:author="VM-22 Subgroup" w:date="2023-10-25T16:36:00Z">
        <w:r w:rsidR="003B785D" w:rsidRPr="003B785D">
          <w:rPr>
            <w:rFonts w:ascii="Times New Roman" w:eastAsia="Times New Roman" w:hAnsi="Times New Roman"/>
            <w:highlight w:val="yellow"/>
          </w:rPr>
          <w:t xml:space="preserve"> </w:t>
        </w:r>
      </w:ins>
      <w:ins w:id="1705" w:author="Benjamin M. Slutsker" w:date="2023-01-24T14:48:00Z">
        <w:del w:id="1706" w:author="VM-22 Subgroup" w:date="2023-10-25T16:35:00Z">
          <w:r w:rsidR="00A56419" w:rsidRPr="003B785D" w:rsidDel="003B785D">
            <w:rPr>
              <w:rFonts w:ascii="Times New Roman" w:eastAsia="Times New Roman" w:hAnsi="Times New Roman"/>
              <w:highlight w:val="yellow"/>
            </w:rPr>
            <w:delText xml:space="preserve">60% </w:delText>
          </w:r>
          <w:r w:rsidR="00A56419" w:rsidRPr="003B785D" w:rsidDel="003B785D">
            <w:rPr>
              <w:rFonts w:ascii="Times New Roman" w:eastAsia="Times New Roman" w:hAnsi="Times New Roman"/>
              <w:highlight w:val="yellow"/>
            </w:rPr>
            <w:tab/>
            <w:delText>if other than interest rate guarantee period</w:delText>
          </w:r>
        </w:del>
      </w:ins>
    </w:p>
    <w:p w14:paraId="51B9E755" w14:textId="141D4E5F" w:rsidR="008602CB" w:rsidRPr="009A6A4D" w:rsidDel="003B785D" w:rsidRDefault="00A56419" w:rsidP="003B785D">
      <w:pPr>
        <w:spacing w:after="220" w:line="240" w:lineRule="auto"/>
        <w:ind w:left="2160"/>
        <w:jc w:val="both"/>
        <w:rPr>
          <w:ins w:id="1707" w:author="Benjamin M. Slutsker" w:date="2023-01-24T12:19:00Z"/>
          <w:del w:id="1708" w:author="VM-22 Subgroup" w:date="2023-10-25T16:35:00Z"/>
          <w:rFonts w:ascii="Times New Roman" w:eastAsia="Times New Roman" w:hAnsi="Times New Roman"/>
        </w:rPr>
      </w:pPr>
      <w:ins w:id="1709" w:author="Benjamin M. Slutsker" w:date="2023-01-24T14:48:00Z">
        <w:del w:id="1710" w:author="VM-22 Subgroup" w:date="2023-10-25T16:35:00Z">
          <w:r w:rsidRPr="003B785D" w:rsidDel="003B785D">
            <w:rPr>
              <w:rFonts w:ascii="Times New Roman" w:eastAsia="Times New Roman" w:hAnsi="Times New Roman"/>
              <w:highlight w:val="yellow"/>
            </w:rPr>
            <w:delText xml:space="preserve">Maximum </w:delText>
          </w:r>
        </w:del>
      </w:ins>
      <w:ins w:id="1711" w:author="Benjamin M. Slutsker" w:date="2023-01-24T14:49:00Z">
        <w:del w:id="1712" w:author="VM-22 Subgroup" w:date="2023-10-25T16:35:00Z">
          <w:r w:rsidRPr="003B785D" w:rsidDel="003B785D">
            <w:rPr>
              <w:rFonts w:ascii="Times New Roman" w:eastAsia="Times New Roman" w:hAnsi="Times New Roman"/>
              <w:highlight w:val="yellow"/>
            </w:rPr>
            <w:delText xml:space="preserve">Lapse = </w:delText>
          </w:r>
        </w:del>
      </w:ins>
      <w:ins w:id="1713" w:author="Benjamin M. Slutsker" w:date="2023-01-24T12:19:00Z">
        <w:del w:id="1714" w:author="VM-22 Subgroup" w:date="2023-10-25T16:35:00Z">
          <w:r w:rsidR="008602CB" w:rsidRPr="003B785D" w:rsidDel="003B785D">
            <w:rPr>
              <w:rFonts w:ascii="Times New Roman" w:eastAsia="Times New Roman" w:hAnsi="Times New Roman"/>
              <w:highlight w:val="yellow"/>
            </w:rPr>
            <w:delText>90</w:delText>
          </w:r>
        </w:del>
      </w:ins>
      <w:ins w:id="1715" w:author="Benjamin M. Slutsker" w:date="2023-01-24T14:48:00Z">
        <w:del w:id="1716" w:author="VM-22 Subgroup" w:date="2023-10-25T16:35:00Z">
          <w:r w:rsidRPr="003B785D" w:rsidDel="003B785D">
            <w:rPr>
              <w:rFonts w:ascii="Times New Roman" w:eastAsia="Times New Roman" w:hAnsi="Times New Roman"/>
              <w:highlight w:val="yellow"/>
            </w:rPr>
            <w:delText xml:space="preserve">% </w:delText>
          </w:r>
        </w:del>
      </w:ins>
      <w:ins w:id="1717" w:author="Benjamin M. Slutsker" w:date="2023-01-24T14:49:00Z">
        <w:del w:id="1718" w:author="VM-22 Subgroup" w:date="2023-10-25T16:35:00Z">
          <w:r w:rsidRPr="003B785D" w:rsidDel="003B785D">
            <w:rPr>
              <w:rFonts w:ascii="Times New Roman" w:eastAsia="Times New Roman" w:hAnsi="Times New Roman"/>
              <w:highlight w:val="yellow"/>
            </w:rPr>
            <w:tab/>
            <w:delText xml:space="preserve">if </w:delText>
          </w:r>
        </w:del>
      </w:ins>
      <w:ins w:id="1719" w:author="Benjamin M. Slutsker" w:date="2023-01-24T14:48:00Z">
        <w:del w:id="1720" w:author="VM-22 Subgroup" w:date="2023-10-25T16:35:00Z">
          <w:r w:rsidRPr="003B785D" w:rsidDel="003B785D">
            <w:rPr>
              <w:rFonts w:ascii="Times New Roman" w:eastAsia="Times New Roman" w:hAnsi="Times New Roman"/>
              <w:highlight w:val="yellow"/>
            </w:rPr>
            <w:delText>a</w:delText>
          </w:r>
        </w:del>
      </w:ins>
      <w:ins w:id="1721" w:author="Benjamin M. Slutsker" w:date="2023-01-24T12:19:00Z">
        <w:del w:id="1722" w:author="VM-22 Subgroup" w:date="2023-10-25T16:35:00Z">
          <w:r w:rsidR="008602CB" w:rsidRPr="003B785D" w:rsidDel="003B785D">
            <w:rPr>
              <w:rFonts w:ascii="Times New Roman" w:eastAsia="Times New Roman" w:hAnsi="Times New Roman"/>
              <w:highlight w:val="yellow"/>
            </w:rPr>
            <w:delText>t the end of the interest guaranteed period</w:delText>
          </w:r>
        </w:del>
      </w:ins>
    </w:p>
    <w:p w14:paraId="04083835" w14:textId="3D0AF517" w:rsidR="008602CB" w:rsidRPr="009A6A4D" w:rsidRDefault="008602CB" w:rsidP="003B785D">
      <w:pPr>
        <w:spacing w:after="220" w:line="240" w:lineRule="auto"/>
        <w:ind w:left="2160"/>
        <w:jc w:val="both"/>
        <w:rPr>
          <w:ins w:id="1723" w:author="Benjamin M. Slutsker" w:date="2023-01-24T12:19:00Z"/>
          <w:rFonts w:ascii="Times New Roman" w:eastAsia="Times New Roman" w:hAnsi="Times New Roman"/>
        </w:rPr>
      </w:pPr>
      <w:ins w:id="1724" w:author="Benjamin M. Slutsker" w:date="2023-01-24T12:19:00Z">
        <w:r w:rsidRPr="003B785D">
          <w:rPr>
            <w:rFonts w:ascii="Cambria Math" w:eastAsia="Times New Roman" w:hAnsi="Cambria Math"/>
            <w:i/>
            <w:iCs/>
          </w:rPr>
          <w:t xml:space="preserve">CR </w:t>
        </w:r>
      </w:ins>
      <w:ins w:id="1725" w:author="Benjamin M. Slutsker" w:date="2023-01-24T14:49:00Z">
        <w:r w:rsidR="00A56419">
          <w:rPr>
            <w:rFonts w:ascii="Times New Roman" w:eastAsia="Times New Roman" w:hAnsi="Times New Roman"/>
          </w:rPr>
          <w:t>=</w:t>
        </w:r>
      </w:ins>
      <w:ins w:id="1726" w:author="Benjamin M. Slutsker" w:date="2023-01-24T12:19:00Z">
        <w:r w:rsidRPr="009A6A4D">
          <w:rPr>
            <w:rFonts w:ascii="Times New Roman" w:eastAsia="Times New Roman" w:hAnsi="Times New Roman"/>
          </w:rPr>
          <w:t xml:space="preserve"> the crediting rate</w:t>
        </w:r>
      </w:ins>
      <w:ins w:id="1727" w:author="VM-22 Subgroup" w:date="2023-10-25T16:36:00Z">
        <w:r w:rsidR="003B785D" w:rsidRPr="003B785D">
          <w:rPr>
            <w:rFonts w:ascii="Times New Roman" w:eastAsia="Times New Roman" w:hAnsi="Times New Roman"/>
            <w:highlight w:val="yellow"/>
          </w:rPr>
          <w:t>, or options budget,</w:t>
        </w:r>
      </w:ins>
      <w:ins w:id="1728" w:author="Benjamin M. Slutsker" w:date="2023-01-24T12:19:00Z">
        <w:r w:rsidRPr="009A6A4D">
          <w:rPr>
            <w:rFonts w:ascii="Times New Roman" w:eastAsia="Times New Roman" w:hAnsi="Times New Roman"/>
          </w:rPr>
          <w:t xml:space="preserve"> at the time of the projection</w:t>
        </w:r>
      </w:ins>
    </w:p>
    <w:p w14:paraId="074212CC" w14:textId="09E17FC2" w:rsidR="008602CB" w:rsidRPr="008602CB" w:rsidRDefault="008602CB" w:rsidP="003B785D">
      <w:pPr>
        <w:spacing w:after="220" w:line="240" w:lineRule="auto"/>
        <w:ind w:left="2160"/>
        <w:jc w:val="both"/>
        <w:rPr>
          <w:ins w:id="1729" w:author="Benjamin M. Slutsker" w:date="2023-01-24T12:19:00Z"/>
          <w:rFonts w:ascii="Times New Roman" w:eastAsia="Times New Roman" w:hAnsi="Times New Roman"/>
        </w:rPr>
      </w:pPr>
      <w:ins w:id="1730" w:author="Benjamin M. Slutsker" w:date="2023-01-24T12:19:00Z">
        <w:r w:rsidRPr="003B785D">
          <w:rPr>
            <w:rFonts w:ascii="Cambria Math" w:eastAsia="Times New Roman" w:hAnsi="Cambria Math"/>
            <w:i/>
            <w:iCs/>
          </w:rPr>
          <w:t>MR</w:t>
        </w:r>
        <w:r w:rsidRPr="009A6A4D">
          <w:rPr>
            <w:rFonts w:ascii="Times New Roman" w:eastAsia="Times New Roman" w:hAnsi="Times New Roman"/>
          </w:rPr>
          <w:t xml:space="preserve"> </w:t>
        </w:r>
      </w:ins>
      <w:ins w:id="1731" w:author="Benjamin M. Slutsker" w:date="2023-01-24T14:49:00Z">
        <w:r w:rsidR="00A56419">
          <w:rPr>
            <w:rFonts w:ascii="Times New Roman" w:eastAsia="Times New Roman" w:hAnsi="Times New Roman"/>
          </w:rPr>
          <w:t>=</w:t>
        </w:r>
      </w:ins>
      <w:ins w:id="1732" w:author="Benjamin M. Slutsker" w:date="2023-01-24T12:19:00Z">
        <w:r w:rsidRPr="009A6A4D">
          <w:rPr>
            <w:rFonts w:ascii="Times New Roman" w:eastAsia="Times New Roman" w:hAnsi="Times New Roman"/>
          </w:rPr>
          <w:t xml:space="preserve"> the mark</w:t>
        </w:r>
        <w:r w:rsidRPr="008602CB">
          <w:rPr>
            <w:rFonts w:ascii="Times New Roman" w:eastAsia="Times New Roman" w:hAnsi="Times New Roman"/>
          </w:rPr>
          <w:t>et competitor rate at the time of the projection</w:t>
        </w:r>
      </w:ins>
      <w:ins w:id="1733" w:author="VM-22 Subgroup" w:date="2023-10-25T16:36:00Z">
        <w:r w:rsidR="003B785D" w:rsidRPr="003B785D">
          <w:rPr>
            <w:rFonts w:ascii="Times New Roman" w:eastAsia="Times New Roman" w:hAnsi="Times New Roman"/>
            <w:highlight w:val="yellow"/>
          </w:rPr>
          <w:t>. calibrated to the 10-YR treasury plus 60% BBB / 40% A spreads – pricing spread, such that the pricing spread is calibrated to current rate and cap levels at the start of the projection</w:t>
        </w:r>
      </w:ins>
    </w:p>
    <w:p w14:paraId="43C82217" w14:textId="77777777" w:rsidR="005318FD" w:rsidRDefault="008602CB" w:rsidP="005318FD">
      <w:pPr>
        <w:spacing w:after="220" w:line="240" w:lineRule="auto"/>
        <w:ind w:left="2160"/>
        <w:jc w:val="both"/>
        <w:rPr>
          <w:ins w:id="1734" w:author="VM-22 Subgroup" w:date="2023-11-16T15:43:00Z"/>
          <w:rFonts w:ascii="Times New Roman" w:eastAsia="Times New Roman" w:hAnsi="Times New Roman"/>
        </w:rPr>
      </w:pPr>
      <w:ins w:id="1735" w:author="Benjamin M. Slutsker" w:date="2023-01-24T12:19:00Z">
        <w:r w:rsidRPr="003B785D">
          <w:rPr>
            <w:rFonts w:ascii="Cambria Math" w:eastAsia="Times New Roman" w:hAnsi="Cambria Math"/>
            <w:i/>
            <w:iCs/>
          </w:rPr>
          <w:t>BF</w:t>
        </w:r>
        <w:r w:rsidRPr="008602CB">
          <w:rPr>
            <w:rFonts w:ascii="Times New Roman" w:eastAsia="Times New Roman" w:hAnsi="Times New Roman"/>
          </w:rPr>
          <w:t xml:space="preserve"> </w:t>
        </w:r>
      </w:ins>
      <w:ins w:id="1736" w:author="Benjamin M. Slutsker" w:date="2023-01-24T14:49:00Z">
        <w:r w:rsidR="00A56419">
          <w:rPr>
            <w:rFonts w:ascii="Times New Roman" w:eastAsia="Times New Roman" w:hAnsi="Times New Roman"/>
          </w:rPr>
          <w:t>=</w:t>
        </w:r>
      </w:ins>
      <w:ins w:id="1737" w:author="Benjamin M. Slutsker" w:date="2023-01-24T12:19:00Z">
        <w:r w:rsidRPr="008602CB">
          <w:rPr>
            <w:rFonts w:ascii="Times New Roman" w:eastAsia="Times New Roman" w:hAnsi="Times New Roman"/>
          </w:rPr>
          <w:t xml:space="preserve"> a buffer factor where dynamic lapses do not occur</w:t>
        </w:r>
      </w:ins>
      <w:ins w:id="1738" w:author="VM-22 Subgroup" w:date="2023-10-25T16:38:00Z">
        <w:r w:rsidR="003B785D" w:rsidRPr="003B785D">
          <w:rPr>
            <w:rFonts w:ascii="Times New Roman" w:eastAsia="Times New Roman" w:hAnsi="Times New Roman"/>
            <w:highlight w:val="yellow"/>
          </w:rPr>
          <w:t>, 25bps</w:t>
        </w:r>
      </w:ins>
    </w:p>
    <w:p w14:paraId="1A8B04E5" w14:textId="0E2A3934" w:rsidR="00774A81" w:rsidRDefault="00774A81" w:rsidP="005318FD">
      <w:pPr>
        <w:spacing w:after="220" w:line="240" w:lineRule="auto"/>
        <w:ind w:left="2160"/>
        <w:jc w:val="both"/>
        <w:rPr>
          <w:ins w:id="1739" w:author="VM-22 Subgroup" w:date="2023-12-08T13:26:00Z"/>
          <w:rFonts w:ascii="Times New Roman" w:eastAsia="Times New Roman" w:hAnsi="Times New Roman"/>
        </w:rPr>
      </w:pPr>
      <w:ins w:id="1740" w:author="VM-22 Subgroup" w:date="2023-12-08T13:26:00Z">
        <w:r w:rsidRPr="00774A81">
          <w:rPr>
            <w:rFonts w:ascii="Times New Roman" w:eastAsia="Times New Roman" w:hAnsi="Times New Roman"/>
            <w:i/>
            <w:iCs/>
          </w:rPr>
          <w:t>Base Lapse</w:t>
        </w:r>
        <w:r>
          <w:rPr>
            <w:rFonts w:ascii="Times New Roman" w:eastAsia="Times New Roman" w:hAnsi="Times New Roman"/>
          </w:rPr>
          <w:t xml:space="preserve"> = Determined using the </w:t>
        </w:r>
      </w:ins>
      <w:ins w:id="1741" w:author="VM-22 Subgroup" w:date="2023-12-08T13:57:00Z">
        <w:r w:rsidR="00351FF5">
          <w:rPr>
            <w:rFonts w:ascii="Times New Roman" w:eastAsia="Times New Roman" w:hAnsi="Times New Roman"/>
          </w:rPr>
          <w:t>following</w:t>
        </w:r>
      </w:ins>
      <w:ins w:id="1742" w:author="VM-22 Subgroup" w:date="2023-12-08T13:26:00Z">
        <w:r>
          <w:rPr>
            <w:rFonts w:ascii="Times New Roman" w:eastAsia="Times New Roman" w:hAnsi="Times New Roman"/>
          </w:rPr>
          <w:t xml:space="preserve"> tables:</w:t>
        </w:r>
      </w:ins>
    </w:p>
    <w:p w14:paraId="096A3748" w14:textId="32C74631" w:rsidR="0078716D" w:rsidRPr="00794A3B" w:rsidRDefault="0078716D" w:rsidP="00351FF5">
      <w:pPr>
        <w:keepNext/>
        <w:keepLines/>
        <w:spacing w:after="120" w:line="240" w:lineRule="auto"/>
        <w:rPr>
          <w:ins w:id="1743" w:author="VM-22 Subgroup" w:date="2023-12-08T13:39:00Z"/>
          <w:rFonts w:ascii="Times New Roman" w:eastAsia="Times New Roman" w:hAnsi="Times New Roman"/>
          <w:bCs/>
          <w:color w:val="000000"/>
        </w:rPr>
      </w:pPr>
      <w:commentRangeStart w:id="1744"/>
      <w:ins w:id="1745" w:author="VM-22 Subgroup" w:date="2023-12-08T13:39:00Z">
        <w:r w:rsidRPr="00794A3B">
          <w:rPr>
            <w:rFonts w:ascii="Times New Roman" w:eastAsia="Times New Roman" w:hAnsi="Times New Roman"/>
            <w:bCs/>
            <w:color w:val="000000"/>
          </w:rPr>
          <w:lastRenderedPageBreak/>
          <w:t>T</w:t>
        </w:r>
      </w:ins>
      <w:commentRangeEnd w:id="1744"/>
      <w:ins w:id="1746" w:author="VM-22 Subgroup" w:date="2023-12-08T13:58:00Z">
        <w:r w:rsidR="00351FF5">
          <w:rPr>
            <w:rStyle w:val="CommentReference"/>
          </w:rPr>
          <w:commentReference w:id="1744"/>
        </w:r>
      </w:ins>
      <w:ins w:id="1747" w:author="VM-22 Subgroup" w:date="2023-12-08T13:39:00Z">
        <w:r w:rsidRPr="00794A3B">
          <w:rPr>
            <w:rFonts w:ascii="Times New Roman" w:eastAsia="Times New Roman" w:hAnsi="Times New Roman"/>
            <w:bCs/>
            <w:color w:val="000000"/>
          </w:rPr>
          <w:t>able 6.</w:t>
        </w:r>
      </w:ins>
      <w:ins w:id="1748" w:author="VM-22 Subgroup" w:date="2023-12-08T14:20:00Z">
        <w:r w:rsidR="00D336FC">
          <w:rPr>
            <w:rFonts w:ascii="Times New Roman" w:eastAsia="Times New Roman" w:hAnsi="Times New Roman"/>
            <w:bCs/>
            <w:color w:val="000000"/>
          </w:rPr>
          <w:t>9</w:t>
        </w:r>
      </w:ins>
      <w:ins w:id="1749" w:author="VM-22 Subgroup" w:date="2023-12-08T13:39:00Z">
        <w:r w:rsidRPr="00794A3B">
          <w:rPr>
            <w:rFonts w:ascii="Times New Roman" w:eastAsia="Times New Roman" w:hAnsi="Times New Roman"/>
            <w:bCs/>
            <w:color w:val="000000"/>
          </w:rPr>
          <w:t xml:space="preserve">: </w:t>
        </w:r>
        <w:r>
          <w:rPr>
            <w:rFonts w:ascii="Times New Roman" w:eastAsia="Times New Roman" w:hAnsi="Times New Roman"/>
            <w:bCs/>
            <w:color w:val="000000"/>
          </w:rPr>
          <w:t>Base L</w:t>
        </w:r>
      </w:ins>
      <w:ins w:id="1750" w:author="VM-22 Subgroup" w:date="2023-12-08T13:40:00Z">
        <w:r>
          <w:rPr>
            <w:rFonts w:ascii="Times New Roman" w:eastAsia="Times New Roman" w:hAnsi="Times New Roman"/>
            <w:bCs/>
            <w:color w:val="000000"/>
          </w:rPr>
          <w:t xml:space="preserve">apse Rates for </w:t>
        </w:r>
      </w:ins>
      <w:ins w:id="1751" w:author="VM-22 Subgroup" w:date="2023-12-08T13:39:00Z">
        <w:r>
          <w:rPr>
            <w:rFonts w:ascii="Times New Roman" w:eastAsia="Times New Roman" w:hAnsi="Times New Roman"/>
            <w:bCs/>
            <w:color w:val="000000"/>
          </w:rPr>
          <w:t>Fixed Indexed Annuities with no Guaranteed Living Benefits</w:t>
        </w:r>
      </w:ins>
    </w:p>
    <w:tbl>
      <w:tblPr>
        <w:tblStyle w:val="TableGrid"/>
        <w:tblW w:w="0" w:type="auto"/>
        <w:jc w:val="center"/>
        <w:tblLook w:val="04A0" w:firstRow="1" w:lastRow="0" w:firstColumn="1" w:lastColumn="0" w:noHBand="0" w:noVBand="1"/>
      </w:tblPr>
      <w:tblGrid>
        <w:gridCol w:w="2653"/>
        <w:gridCol w:w="1428"/>
        <w:gridCol w:w="1428"/>
        <w:gridCol w:w="1428"/>
        <w:gridCol w:w="1428"/>
      </w:tblGrid>
      <w:tr w:rsidR="0078716D" w14:paraId="69B5D986" w14:textId="77777777" w:rsidTr="0078716D">
        <w:trPr>
          <w:trHeight w:hRule="exact" w:val="316"/>
          <w:jc w:val="center"/>
          <w:ins w:id="1752" w:author="VM-22 Subgroup" w:date="2023-12-08T13:37:00Z"/>
        </w:trPr>
        <w:tc>
          <w:tcPr>
            <w:tcW w:w="2653" w:type="dxa"/>
            <w:vMerge w:val="restart"/>
            <w:vAlign w:val="center"/>
          </w:tcPr>
          <w:p w14:paraId="7514BA09" w14:textId="02682A74" w:rsidR="0078716D" w:rsidRDefault="0078716D" w:rsidP="0078716D">
            <w:pPr>
              <w:keepNext/>
              <w:keepLines/>
              <w:spacing w:after="220"/>
              <w:rPr>
                <w:ins w:id="1753" w:author="VM-22 Subgroup" w:date="2023-12-08T13:37:00Z"/>
                <w:rFonts w:ascii="Times New Roman" w:eastAsia="Times New Roman" w:hAnsi="Times New Roman"/>
              </w:rPr>
            </w:pPr>
            <w:ins w:id="1754" w:author="VM-22 Subgroup" w:date="2023-12-08T13:30:00Z">
              <w:r>
                <w:rPr>
                  <w:rFonts w:ascii="Times New Roman" w:eastAsia="Times New Roman" w:hAnsi="Times New Roman"/>
                </w:rPr>
                <w:t>Years Before or After Surrender Charge Expiration</w:t>
              </w:r>
            </w:ins>
          </w:p>
        </w:tc>
        <w:tc>
          <w:tcPr>
            <w:tcW w:w="5712" w:type="dxa"/>
            <w:gridSpan w:val="4"/>
            <w:vAlign w:val="center"/>
          </w:tcPr>
          <w:p w14:paraId="3CC19675" w14:textId="6CD24D19" w:rsidR="0078716D" w:rsidRDefault="0078716D" w:rsidP="0078716D">
            <w:pPr>
              <w:keepNext/>
              <w:keepLines/>
              <w:spacing w:after="220"/>
              <w:jc w:val="center"/>
              <w:rPr>
                <w:ins w:id="1755" w:author="VM-22 Subgroup" w:date="2023-12-08T13:37:00Z"/>
                <w:rFonts w:ascii="Times New Roman" w:eastAsia="Times New Roman" w:hAnsi="Times New Roman"/>
              </w:rPr>
            </w:pPr>
            <w:ins w:id="1756" w:author="VM-22 Subgroup" w:date="2023-12-08T13:38:00Z">
              <w:r>
                <w:rPr>
                  <w:rFonts w:ascii="Times New Roman" w:eastAsia="Times New Roman" w:hAnsi="Times New Roman"/>
                </w:rPr>
                <w:t>Attained Age</w:t>
              </w:r>
            </w:ins>
          </w:p>
        </w:tc>
      </w:tr>
      <w:tr w:rsidR="0078716D" w14:paraId="07D5C49E" w14:textId="77777777" w:rsidTr="0078716D">
        <w:trPr>
          <w:trHeight w:hRule="exact" w:val="271"/>
          <w:jc w:val="center"/>
          <w:ins w:id="1757" w:author="VM-22 Subgroup" w:date="2023-12-08T13:29:00Z"/>
        </w:trPr>
        <w:tc>
          <w:tcPr>
            <w:tcW w:w="2653" w:type="dxa"/>
            <w:vMerge/>
            <w:vAlign w:val="center"/>
          </w:tcPr>
          <w:p w14:paraId="368F6061" w14:textId="0A47DFFA" w:rsidR="0078716D" w:rsidRDefault="0078716D" w:rsidP="0078716D">
            <w:pPr>
              <w:keepNext/>
              <w:keepLines/>
              <w:spacing w:after="220"/>
              <w:rPr>
                <w:ins w:id="1758" w:author="VM-22 Subgroup" w:date="2023-12-08T13:29:00Z"/>
                <w:rFonts w:ascii="Times New Roman" w:eastAsia="Times New Roman" w:hAnsi="Times New Roman"/>
              </w:rPr>
            </w:pPr>
          </w:p>
        </w:tc>
        <w:tc>
          <w:tcPr>
            <w:tcW w:w="1428" w:type="dxa"/>
            <w:vAlign w:val="center"/>
          </w:tcPr>
          <w:p w14:paraId="3571415B" w14:textId="7A64930D" w:rsidR="0078716D" w:rsidRDefault="0078716D" w:rsidP="0078716D">
            <w:pPr>
              <w:keepNext/>
              <w:keepLines/>
              <w:spacing w:after="220"/>
              <w:jc w:val="center"/>
              <w:rPr>
                <w:ins w:id="1759" w:author="VM-22 Subgroup" w:date="2023-12-08T13:29:00Z"/>
                <w:rFonts w:ascii="Times New Roman" w:eastAsia="Times New Roman" w:hAnsi="Times New Roman"/>
              </w:rPr>
            </w:pPr>
            <w:ins w:id="1760" w:author="VM-22 Subgroup" w:date="2023-12-08T13:29:00Z">
              <w:r>
                <w:rPr>
                  <w:rFonts w:ascii="Times New Roman" w:eastAsia="Times New Roman" w:hAnsi="Times New Roman"/>
                </w:rPr>
                <w:t>Before 6</w:t>
              </w:r>
              <w:r>
                <w:rPr>
                  <w:rFonts w:ascii="Times New Roman" w:eastAsia="Times New Roman" w:hAnsi="Times New Roman"/>
                </w:rPr>
                <w:t>0</w:t>
              </w:r>
            </w:ins>
          </w:p>
        </w:tc>
        <w:tc>
          <w:tcPr>
            <w:tcW w:w="1428" w:type="dxa"/>
            <w:vAlign w:val="center"/>
          </w:tcPr>
          <w:p w14:paraId="54E50AE9" w14:textId="49036BF9" w:rsidR="0078716D" w:rsidRDefault="0078716D" w:rsidP="0078716D">
            <w:pPr>
              <w:keepNext/>
              <w:keepLines/>
              <w:spacing w:after="220"/>
              <w:jc w:val="center"/>
              <w:rPr>
                <w:ins w:id="1761" w:author="VM-22 Subgroup" w:date="2023-12-08T13:29:00Z"/>
                <w:rFonts w:ascii="Times New Roman" w:eastAsia="Times New Roman" w:hAnsi="Times New Roman"/>
              </w:rPr>
            </w:pPr>
            <w:ins w:id="1762" w:author="VM-22 Subgroup" w:date="2023-12-08T13:29:00Z">
              <w:r>
                <w:rPr>
                  <w:rFonts w:ascii="Times New Roman" w:eastAsia="Times New Roman" w:hAnsi="Times New Roman"/>
                </w:rPr>
                <w:t>6</w:t>
              </w:r>
              <w:r>
                <w:rPr>
                  <w:rFonts w:ascii="Times New Roman" w:eastAsia="Times New Roman" w:hAnsi="Times New Roman"/>
                </w:rPr>
                <w:t>0</w:t>
              </w:r>
              <w:r>
                <w:rPr>
                  <w:rFonts w:ascii="Times New Roman" w:eastAsia="Times New Roman" w:hAnsi="Times New Roman"/>
                </w:rPr>
                <w:t xml:space="preserve"> to </w:t>
              </w:r>
              <w:r>
                <w:rPr>
                  <w:rFonts w:ascii="Times New Roman" w:eastAsia="Times New Roman" w:hAnsi="Times New Roman"/>
                </w:rPr>
                <w:t>69</w:t>
              </w:r>
            </w:ins>
          </w:p>
        </w:tc>
        <w:tc>
          <w:tcPr>
            <w:tcW w:w="1428" w:type="dxa"/>
            <w:vAlign w:val="center"/>
          </w:tcPr>
          <w:p w14:paraId="71E07817" w14:textId="6550CFA9" w:rsidR="0078716D" w:rsidRDefault="0078716D" w:rsidP="0078716D">
            <w:pPr>
              <w:keepNext/>
              <w:keepLines/>
              <w:spacing w:after="220"/>
              <w:jc w:val="center"/>
              <w:rPr>
                <w:ins w:id="1763" w:author="VM-22 Subgroup" w:date="2023-12-08T13:29:00Z"/>
                <w:rFonts w:ascii="Times New Roman" w:eastAsia="Times New Roman" w:hAnsi="Times New Roman"/>
              </w:rPr>
            </w:pPr>
            <w:ins w:id="1764" w:author="VM-22 Subgroup" w:date="2023-12-08T13:29:00Z">
              <w:r>
                <w:rPr>
                  <w:rFonts w:ascii="Times New Roman" w:eastAsia="Times New Roman" w:hAnsi="Times New Roman"/>
                </w:rPr>
                <w:t>7</w:t>
              </w:r>
              <w:r>
                <w:rPr>
                  <w:rFonts w:ascii="Times New Roman" w:eastAsia="Times New Roman" w:hAnsi="Times New Roman"/>
                </w:rPr>
                <w:t>0</w:t>
              </w:r>
              <w:r>
                <w:rPr>
                  <w:rFonts w:ascii="Times New Roman" w:eastAsia="Times New Roman" w:hAnsi="Times New Roman"/>
                </w:rPr>
                <w:t xml:space="preserve"> to 7</w:t>
              </w:r>
              <w:r>
                <w:rPr>
                  <w:rFonts w:ascii="Times New Roman" w:eastAsia="Times New Roman" w:hAnsi="Times New Roman"/>
                </w:rPr>
                <w:t>9</w:t>
              </w:r>
            </w:ins>
          </w:p>
        </w:tc>
        <w:tc>
          <w:tcPr>
            <w:tcW w:w="1428" w:type="dxa"/>
            <w:vAlign w:val="center"/>
          </w:tcPr>
          <w:p w14:paraId="4B6BF654" w14:textId="63A8EE4C" w:rsidR="0078716D" w:rsidRDefault="0078716D" w:rsidP="0078716D">
            <w:pPr>
              <w:keepNext/>
              <w:keepLines/>
              <w:spacing w:after="220"/>
              <w:jc w:val="center"/>
              <w:rPr>
                <w:ins w:id="1765" w:author="VM-22 Subgroup" w:date="2023-12-08T13:29:00Z"/>
                <w:rFonts w:ascii="Times New Roman" w:eastAsia="Times New Roman" w:hAnsi="Times New Roman"/>
              </w:rPr>
            </w:pPr>
            <w:ins w:id="1766" w:author="VM-22 Subgroup" w:date="2023-12-08T13:29:00Z">
              <w:r>
                <w:rPr>
                  <w:rFonts w:ascii="Times New Roman" w:eastAsia="Times New Roman" w:hAnsi="Times New Roman"/>
                </w:rPr>
                <w:t>80</w:t>
              </w:r>
              <w:r>
                <w:rPr>
                  <w:rFonts w:ascii="Times New Roman" w:eastAsia="Times New Roman" w:hAnsi="Times New Roman"/>
                </w:rPr>
                <w:t xml:space="preserve"> and above</w:t>
              </w:r>
            </w:ins>
          </w:p>
        </w:tc>
      </w:tr>
      <w:tr w:rsidR="0078716D" w14:paraId="601B8B0D" w14:textId="77777777" w:rsidTr="0078716D">
        <w:trPr>
          <w:trHeight w:hRule="exact" w:val="288"/>
          <w:jc w:val="center"/>
          <w:ins w:id="1767" w:author="VM-22 Subgroup" w:date="2023-12-08T13:29:00Z"/>
        </w:trPr>
        <w:tc>
          <w:tcPr>
            <w:tcW w:w="2653" w:type="dxa"/>
            <w:vAlign w:val="center"/>
          </w:tcPr>
          <w:p w14:paraId="2EE49B8B" w14:textId="12FD2227" w:rsidR="0078716D" w:rsidRDefault="0078716D" w:rsidP="0078716D">
            <w:pPr>
              <w:keepNext/>
              <w:keepLines/>
              <w:spacing w:after="220"/>
              <w:rPr>
                <w:ins w:id="1768" w:author="VM-22 Subgroup" w:date="2023-12-08T13:29:00Z"/>
                <w:rFonts w:ascii="Times New Roman" w:eastAsia="Times New Roman" w:hAnsi="Times New Roman"/>
              </w:rPr>
            </w:pPr>
            <w:ins w:id="1769" w:author="VM-22 Subgroup" w:date="2023-12-08T13:31:00Z">
              <w:r w:rsidRPr="00E36FEE">
                <w:t xml:space="preserve">5 or more </w:t>
              </w:r>
              <w:proofErr w:type="spellStart"/>
              <w:r w:rsidRPr="00E36FEE">
                <w:t>yrs</w:t>
              </w:r>
              <w:proofErr w:type="spellEnd"/>
              <w:r w:rsidRPr="00E36FEE">
                <w:t xml:space="preserve"> after expiry</w:t>
              </w:r>
            </w:ins>
          </w:p>
        </w:tc>
        <w:tc>
          <w:tcPr>
            <w:tcW w:w="1428" w:type="dxa"/>
            <w:vAlign w:val="center"/>
          </w:tcPr>
          <w:p w14:paraId="132FFB8A" w14:textId="6855E194" w:rsidR="0078716D" w:rsidRDefault="0078716D" w:rsidP="0078716D">
            <w:pPr>
              <w:keepNext/>
              <w:keepLines/>
              <w:spacing w:after="220"/>
              <w:jc w:val="center"/>
              <w:rPr>
                <w:ins w:id="1770" w:author="VM-22 Subgroup" w:date="2023-12-08T13:29:00Z"/>
                <w:rFonts w:ascii="Times New Roman" w:eastAsia="Times New Roman" w:hAnsi="Times New Roman"/>
              </w:rPr>
            </w:pPr>
            <w:ins w:id="1771" w:author="VM-22 Subgroup" w:date="2023-12-08T13:31:00Z">
              <w:r w:rsidRPr="007178A2">
                <w:t>6.5%</w:t>
              </w:r>
            </w:ins>
          </w:p>
        </w:tc>
        <w:tc>
          <w:tcPr>
            <w:tcW w:w="1428" w:type="dxa"/>
            <w:vAlign w:val="center"/>
          </w:tcPr>
          <w:p w14:paraId="32D1A105" w14:textId="5F381486" w:rsidR="0078716D" w:rsidRDefault="0078716D" w:rsidP="0078716D">
            <w:pPr>
              <w:keepNext/>
              <w:keepLines/>
              <w:spacing w:after="220"/>
              <w:jc w:val="center"/>
              <w:rPr>
                <w:ins w:id="1772" w:author="VM-22 Subgroup" w:date="2023-12-08T13:29:00Z"/>
                <w:rFonts w:ascii="Times New Roman" w:eastAsia="Times New Roman" w:hAnsi="Times New Roman"/>
              </w:rPr>
            </w:pPr>
            <w:ins w:id="1773" w:author="VM-22 Subgroup" w:date="2023-12-08T13:31:00Z">
              <w:r w:rsidRPr="007178A2">
                <w:t>7.0%</w:t>
              </w:r>
            </w:ins>
          </w:p>
        </w:tc>
        <w:tc>
          <w:tcPr>
            <w:tcW w:w="1428" w:type="dxa"/>
            <w:vAlign w:val="center"/>
          </w:tcPr>
          <w:p w14:paraId="2F1B0606" w14:textId="745B6EC1" w:rsidR="0078716D" w:rsidRDefault="0078716D" w:rsidP="0078716D">
            <w:pPr>
              <w:keepNext/>
              <w:keepLines/>
              <w:spacing w:after="220"/>
              <w:jc w:val="center"/>
              <w:rPr>
                <w:ins w:id="1774" w:author="VM-22 Subgroup" w:date="2023-12-08T13:29:00Z"/>
                <w:rFonts w:ascii="Times New Roman" w:eastAsia="Times New Roman" w:hAnsi="Times New Roman"/>
              </w:rPr>
            </w:pPr>
            <w:ins w:id="1775" w:author="VM-22 Subgroup" w:date="2023-12-08T13:31:00Z">
              <w:r w:rsidRPr="007178A2">
                <w:t>6.0%</w:t>
              </w:r>
            </w:ins>
          </w:p>
        </w:tc>
        <w:tc>
          <w:tcPr>
            <w:tcW w:w="1428" w:type="dxa"/>
            <w:vAlign w:val="center"/>
          </w:tcPr>
          <w:p w14:paraId="3AC2D96A" w14:textId="1F249D24" w:rsidR="0078716D" w:rsidRDefault="0078716D" w:rsidP="0078716D">
            <w:pPr>
              <w:keepNext/>
              <w:keepLines/>
              <w:spacing w:after="220"/>
              <w:jc w:val="center"/>
              <w:rPr>
                <w:ins w:id="1776" w:author="VM-22 Subgroup" w:date="2023-12-08T13:29:00Z"/>
                <w:rFonts w:ascii="Times New Roman" w:eastAsia="Times New Roman" w:hAnsi="Times New Roman"/>
              </w:rPr>
            </w:pPr>
            <w:ins w:id="1777" w:author="VM-22 Subgroup" w:date="2023-12-08T13:31:00Z">
              <w:r w:rsidRPr="007178A2">
                <w:t>5.0%</w:t>
              </w:r>
            </w:ins>
          </w:p>
        </w:tc>
      </w:tr>
      <w:tr w:rsidR="0078716D" w14:paraId="010A7CF7" w14:textId="77777777" w:rsidTr="0078716D">
        <w:trPr>
          <w:trHeight w:hRule="exact" w:val="288"/>
          <w:jc w:val="center"/>
          <w:ins w:id="1778" w:author="VM-22 Subgroup" w:date="2023-12-08T13:29:00Z"/>
        </w:trPr>
        <w:tc>
          <w:tcPr>
            <w:tcW w:w="2653" w:type="dxa"/>
            <w:vAlign w:val="center"/>
          </w:tcPr>
          <w:p w14:paraId="1BB25FDF" w14:textId="5A917A49" w:rsidR="0078716D" w:rsidRDefault="0078716D" w:rsidP="0078716D">
            <w:pPr>
              <w:keepNext/>
              <w:keepLines/>
              <w:spacing w:after="220"/>
              <w:rPr>
                <w:ins w:id="1779" w:author="VM-22 Subgroup" w:date="2023-12-08T13:29:00Z"/>
                <w:rFonts w:ascii="Times New Roman" w:eastAsia="Times New Roman" w:hAnsi="Times New Roman"/>
              </w:rPr>
            </w:pPr>
            <w:ins w:id="1780" w:author="VM-22 Subgroup" w:date="2023-12-08T13:31:00Z">
              <w:r w:rsidRPr="00E36FEE">
                <w:t xml:space="preserve">4 </w:t>
              </w:r>
              <w:proofErr w:type="spellStart"/>
              <w:r w:rsidRPr="00E36FEE">
                <w:t>yrs</w:t>
              </w:r>
              <w:proofErr w:type="spellEnd"/>
              <w:r w:rsidRPr="00E36FEE">
                <w:t xml:space="preserve"> after expiry</w:t>
              </w:r>
            </w:ins>
          </w:p>
        </w:tc>
        <w:tc>
          <w:tcPr>
            <w:tcW w:w="1428" w:type="dxa"/>
            <w:vAlign w:val="center"/>
          </w:tcPr>
          <w:p w14:paraId="2514A1F0" w14:textId="435F630B" w:rsidR="0078716D" w:rsidRDefault="0078716D" w:rsidP="0078716D">
            <w:pPr>
              <w:keepNext/>
              <w:keepLines/>
              <w:spacing w:after="220"/>
              <w:jc w:val="center"/>
              <w:rPr>
                <w:ins w:id="1781" w:author="VM-22 Subgroup" w:date="2023-12-08T13:29:00Z"/>
                <w:rFonts w:ascii="Times New Roman" w:eastAsia="Times New Roman" w:hAnsi="Times New Roman"/>
              </w:rPr>
            </w:pPr>
            <w:ins w:id="1782" w:author="VM-22 Subgroup" w:date="2023-12-08T13:31:00Z">
              <w:r w:rsidRPr="007178A2">
                <w:t>8.0%</w:t>
              </w:r>
            </w:ins>
          </w:p>
        </w:tc>
        <w:tc>
          <w:tcPr>
            <w:tcW w:w="1428" w:type="dxa"/>
            <w:vAlign w:val="center"/>
          </w:tcPr>
          <w:p w14:paraId="2395494F" w14:textId="47DBE3AB" w:rsidR="0078716D" w:rsidRDefault="0078716D" w:rsidP="0078716D">
            <w:pPr>
              <w:keepNext/>
              <w:keepLines/>
              <w:spacing w:after="220"/>
              <w:jc w:val="center"/>
              <w:rPr>
                <w:ins w:id="1783" w:author="VM-22 Subgroup" w:date="2023-12-08T13:29:00Z"/>
                <w:rFonts w:ascii="Times New Roman" w:eastAsia="Times New Roman" w:hAnsi="Times New Roman"/>
              </w:rPr>
            </w:pPr>
            <w:ins w:id="1784" w:author="VM-22 Subgroup" w:date="2023-12-08T13:31:00Z">
              <w:r w:rsidRPr="007178A2">
                <w:t>8.5%</w:t>
              </w:r>
            </w:ins>
          </w:p>
        </w:tc>
        <w:tc>
          <w:tcPr>
            <w:tcW w:w="1428" w:type="dxa"/>
            <w:vAlign w:val="center"/>
          </w:tcPr>
          <w:p w14:paraId="312A1C5D" w14:textId="4EFBCC6A" w:rsidR="0078716D" w:rsidRDefault="0078716D" w:rsidP="0078716D">
            <w:pPr>
              <w:keepNext/>
              <w:keepLines/>
              <w:spacing w:after="220"/>
              <w:jc w:val="center"/>
              <w:rPr>
                <w:ins w:id="1785" w:author="VM-22 Subgroup" w:date="2023-12-08T13:29:00Z"/>
                <w:rFonts w:ascii="Times New Roman" w:eastAsia="Times New Roman" w:hAnsi="Times New Roman"/>
              </w:rPr>
            </w:pPr>
            <w:ins w:id="1786" w:author="VM-22 Subgroup" w:date="2023-12-08T13:31:00Z">
              <w:r w:rsidRPr="007178A2">
                <w:t>6.5%</w:t>
              </w:r>
            </w:ins>
          </w:p>
        </w:tc>
        <w:tc>
          <w:tcPr>
            <w:tcW w:w="1428" w:type="dxa"/>
            <w:vAlign w:val="center"/>
          </w:tcPr>
          <w:p w14:paraId="378EEC42" w14:textId="722E5346" w:rsidR="0078716D" w:rsidRDefault="0078716D" w:rsidP="0078716D">
            <w:pPr>
              <w:keepNext/>
              <w:keepLines/>
              <w:spacing w:after="220"/>
              <w:jc w:val="center"/>
              <w:rPr>
                <w:ins w:id="1787" w:author="VM-22 Subgroup" w:date="2023-12-08T13:29:00Z"/>
                <w:rFonts w:ascii="Times New Roman" w:eastAsia="Times New Roman" w:hAnsi="Times New Roman"/>
              </w:rPr>
            </w:pPr>
            <w:ins w:id="1788" w:author="VM-22 Subgroup" w:date="2023-12-08T13:31:00Z">
              <w:r w:rsidRPr="007178A2">
                <w:t>5.0%</w:t>
              </w:r>
            </w:ins>
          </w:p>
        </w:tc>
      </w:tr>
      <w:tr w:rsidR="0078716D" w14:paraId="05D3FC99" w14:textId="77777777" w:rsidTr="0078716D">
        <w:trPr>
          <w:trHeight w:hRule="exact" w:val="288"/>
          <w:jc w:val="center"/>
          <w:ins w:id="1789" w:author="VM-22 Subgroup" w:date="2023-12-08T13:30:00Z"/>
        </w:trPr>
        <w:tc>
          <w:tcPr>
            <w:tcW w:w="2653" w:type="dxa"/>
            <w:vAlign w:val="center"/>
          </w:tcPr>
          <w:p w14:paraId="0BC6A486" w14:textId="1A0D1E76" w:rsidR="0078716D" w:rsidRDefault="0078716D" w:rsidP="0078716D">
            <w:pPr>
              <w:keepNext/>
              <w:keepLines/>
              <w:spacing w:after="220"/>
              <w:rPr>
                <w:ins w:id="1790" w:author="VM-22 Subgroup" w:date="2023-12-08T13:30:00Z"/>
                <w:rFonts w:ascii="Times New Roman" w:eastAsia="Times New Roman" w:hAnsi="Times New Roman"/>
              </w:rPr>
            </w:pPr>
            <w:ins w:id="1791" w:author="VM-22 Subgroup" w:date="2023-12-08T13:31:00Z">
              <w:r w:rsidRPr="00E36FEE">
                <w:t xml:space="preserve">3 </w:t>
              </w:r>
              <w:proofErr w:type="spellStart"/>
              <w:r w:rsidRPr="00E36FEE">
                <w:t>yrs</w:t>
              </w:r>
              <w:proofErr w:type="spellEnd"/>
              <w:r w:rsidRPr="00E36FEE">
                <w:t xml:space="preserve"> after expiry</w:t>
              </w:r>
            </w:ins>
          </w:p>
        </w:tc>
        <w:tc>
          <w:tcPr>
            <w:tcW w:w="1428" w:type="dxa"/>
            <w:vAlign w:val="center"/>
          </w:tcPr>
          <w:p w14:paraId="5EA25928" w14:textId="763D8682" w:rsidR="0078716D" w:rsidRDefault="0078716D" w:rsidP="0078716D">
            <w:pPr>
              <w:keepNext/>
              <w:keepLines/>
              <w:spacing w:after="220"/>
              <w:jc w:val="center"/>
              <w:rPr>
                <w:ins w:id="1792" w:author="VM-22 Subgroup" w:date="2023-12-08T13:30:00Z"/>
                <w:rFonts w:ascii="Times New Roman" w:eastAsia="Times New Roman" w:hAnsi="Times New Roman"/>
              </w:rPr>
            </w:pPr>
            <w:ins w:id="1793" w:author="VM-22 Subgroup" w:date="2023-12-08T13:31:00Z">
              <w:r w:rsidRPr="007178A2">
                <w:t>8.5%</w:t>
              </w:r>
            </w:ins>
          </w:p>
        </w:tc>
        <w:tc>
          <w:tcPr>
            <w:tcW w:w="1428" w:type="dxa"/>
            <w:vAlign w:val="center"/>
          </w:tcPr>
          <w:p w14:paraId="15434161" w14:textId="315E2097" w:rsidR="0078716D" w:rsidRDefault="0078716D" w:rsidP="0078716D">
            <w:pPr>
              <w:keepNext/>
              <w:keepLines/>
              <w:spacing w:after="220"/>
              <w:jc w:val="center"/>
              <w:rPr>
                <w:ins w:id="1794" w:author="VM-22 Subgroup" w:date="2023-12-08T13:30:00Z"/>
                <w:rFonts w:ascii="Times New Roman" w:eastAsia="Times New Roman" w:hAnsi="Times New Roman"/>
              </w:rPr>
            </w:pPr>
            <w:ins w:id="1795" w:author="VM-22 Subgroup" w:date="2023-12-08T13:31:00Z">
              <w:r w:rsidRPr="007178A2">
                <w:t>9.5%</w:t>
              </w:r>
            </w:ins>
          </w:p>
        </w:tc>
        <w:tc>
          <w:tcPr>
            <w:tcW w:w="1428" w:type="dxa"/>
            <w:vAlign w:val="center"/>
          </w:tcPr>
          <w:p w14:paraId="502FE4A7" w14:textId="031501F9" w:rsidR="0078716D" w:rsidRDefault="0078716D" w:rsidP="0078716D">
            <w:pPr>
              <w:keepNext/>
              <w:keepLines/>
              <w:spacing w:after="220"/>
              <w:jc w:val="center"/>
              <w:rPr>
                <w:ins w:id="1796" w:author="VM-22 Subgroup" w:date="2023-12-08T13:30:00Z"/>
                <w:rFonts w:ascii="Times New Roman" w:eastAsia="Times New Roman" w:hAnsi="Times New Roman"/>
              </w:rPr>
            </w:pPr>
            <w:ins w:id="1797" w:author="VM-22 Subgroup" w:date="2023-12-08T13:31:00Z">
              <w:r w:rsidRPr="007178A2">
                <w:t>7.0%</w:t>
              </w:r>
            </w:ins>
          </w:p>
        </w:tc>
        <w:tc>
          <w:tcPr>
            <w:tcW w:w="1428" w:type="dxa"/>
            <w:vAlign w:val="center"/>
          </w:tcPr>
          <w:p w14:paraId="5863C045" w14:textId="57F95B03" w:rsidR="0078716D" w:rsidRDefault="0078716D" w:rsidP="0078716D">
            <w:pPr>
              <w:keepNext/>
              <w:keepLines/>
              <w:spacing w:after="220"/>
              <w:jc w:val="center"/>
              <w:rPr>
                <w:ins w:id="1798" w:author="VM-22 Subgroup" w:date="2023-12-08T13:30:00Z"/>
                <w:rFonts w:ascii="Times New Roman" w:eastAsia="Times New Roman" w:hAnsi="Times New Roman"/>
              </w:rPr>
            </w:pPr>
            <w:ins w:id="1799" w:author="VM-22 Subgroup" w:date="2023-12-08T13:31:00Z">
              <w:r w:rsidRPr="007178A2">
                <w:t>5.5%</w:t>
              </w:r>
            </w:ins>
          </w:p>
        </w:tc>
      </w:tr>
      <w:tr w:rsidR="0078716D" w14:paraId="7A7206DE" w14:textId="77777777" w:rsidTr="0078716D">
        <w:trPr>
          <w:trHeight w:hRule="exact" w:val="288"/>
          <w:jc w:val="center"/>
          <w:ins w:id="1800" w:author="VM-22 Subgroup" w:date="2023-12-08T13:30:00Z"/>
        </w:trPr>
        <w:tc>
          <w:tcPr>
            <w:tcW w:w="2653" w:type="dxa"/>
            <w:vAlign w:val="center"/>
          </w:tcPr>
          <w:p w14:paraId="308E31C8" w14:textId="0456437A" w:rsidR="0078716D" w:rsidRDefault="0078716D" w:rsidP="0078716D">
            <w:pPr>
              <w:keepNext/>
              <w:keepLines/>
              <w:spacing w:after="220"/>
              <w:rPr>
                <w:ins w:id="1801" w:author="VM-22 Subgroup" w:date="2023-12-08T13:30:00Z"/>
                <w:rFonts w:ascii="Times New Roman" w:eastAsia="Times New Roman" w:hAnsi="Times New Roman"/>
              </w:rPr>
            </w:pPr>
            <w:ins w:id="1802" w:author="VM-22 Subgroup" w:date="2023-12-08T13:31:00Z">
              <w:r w:rsidRPr="00E36FEE">
                <w:t xml:space="preserve">2 </w:t>
              </w:r>
              <w:proofErr w:type="spellStart"/>
              <w:r w:rsidRPr="00E36FEE">
                <w:t>yrs</w:t>
              </w:r>
              <w:proofErr w:type="spellEnd"/>
              <w:r w:rsidRPr="00E36FEE">
                <w:t xml:space="preserve"> after expiry</w:t>
              </w:r>
            </w:ins>
          </w:p>
        </w:tc>
        <w:tc>
          <w:tcPr>
            <w:tcW w:w="1428" w:type="dxa"/>
            <w:vAlign w:val="center"/>
          </w:tcPr>
          <w:p w14:paraId="5A1881F9" w14:textId="14256CB8" w:rsidR="0078716D" w:rsidRDefault="0078716D" w:rsidP="0078716D">
            <w:pPr>
              <w:keepNext/>
              <w:keepLines/>
              <w:spacing w:after="220"/>
              <w:jc w:val="center"/>
              <w:rPr>
                <w:ins w:id="1803" w:author="VM-22 Subgroup" w:date="2023-12-08T13:30:00Z"/>
                <w:rFonts w:ascii="Times New Roman" w:eastAsia="Times New Roman" w:hAnsi="Times New Roman"/>
              </w:rPr>
            </w:pPr>
            <w:ins w:id="1804" w:author="VM-22 Subgroup" w:date="2023-12-08T13:31:00Z">
              <w:r w:rsidRPr="007178A2">
                <w:t>11.0%</w:t>
              </w:r>
            </w:ins>
          </w:p>
        </w:tc>
        <w:tc>
          <w:tcPr>
            <w:tcW w:w="1428" w:type="dxa"/>
            <w:vAlign w:val="center"/>
          </w:tcPr>
          <w:p w14:paraId="793F0FC3" w14:textId="7AC8852A" w:rsidR="0078716D" w:rsidRDefault="0078716D" w:rsidP="0078716D">
            <w:pPr>
              <w:keepNext/>
              <w:keepLines/>
              <w:spacing w:after="220"/>
              <w:jc w:val="center"/>
              <w:rPr>
                <w:ins w:id="1805" w:author="VM-22 Subgroup" w:date="2023-12-08T13:30:00Z"/>
                <w:rFonts w:ascii="Times New Roman" w:eastAsia="Times New Roman" w:hAnsi="Times New Roman"/>
              </w:rPr>
            </w:pPr>
            <w:ins w:id="1806" w:author="VM-22 Subgroup" w:date="2023-12-08T13:31:00Z">
              <w:r w:rsidRPr="007178A2">
                <w:t>12.0%</w:t>
              </w:r>
            </w:ins>
          </w:p>
        </w:tc>
        <w:tc>
          <w:tcPr>
            <w:tcW w:w="1428" w:type="dxa"/>
            <w:vAlign w:val="center"/>
          </w:tcPr>
          <w:p w14:paraId="034C91AC" w14:textId="79A9908B" w:rsidR="0078716D" w:rsidRDefault="0078716D" w:rsidP="0078716D">
            <w:pPr>
              <w:keepNext/>
              <w:keepLines/>
              <w:spacing w:after="220"/>
              <w:jc w:val="center"/>
              <w:rPr>
                <w:ins w:id="1807" w:author="VM-22 Subgroup" w:date="2023-12-08T13:30:00Z"/>
                <w:rFonts w:ascii="Times New Roman" w:eastAsia="Times New Roman" w:hAnsi="Times New Roman"/>
              </w:rPr>
            </w:pPr>
            <w:ins w:id="1808" w:author="VM-22 Subgroup" w:date="2023-12-08T13:31:00Z">
              <w:r w:rsidRPr="007178A2">
                <w:t>9.0%</w:t>
              </w:r>
            </w:ins>
          </w:p>
        </w:tc>
        <w:tc>
          <w:tcPr>
            <w:tcW w:w="1428" w:type="dxa"/>
            <w:vAlign w:val="center"/>
          </w:tcPr>
          <w:p w14:paraId="2B7D2144" w14:textId="791B2119" w:rsidR="0078716D" w:rsidRDefault="0078716D" w:rsidP="0078716D">
            <w:pPr>
              <w:keepNext/>
              <w:keepLines/>
              <w:spacing w:after="220"/>
              <w:jc w:val="center"/>
              <w:rPr>
                <w:ins w:id="1809" w:author="VM-22 Subgroup" w:date="2023-12-08T13:30:00Z"/>
                <w:rFonts w:ascii="Times New Roman" w:eastAsia="Times New Roman" w:hAnsi="Times New Roman"/>
              </w:rPr>
            </w:pPr>
            <w:ins w:id="1810" w:author="VM-22 Subgroup" w:date="2023-12-08T13:31:00Z">
              <w:r w:rsidRPr="007178A2">
                <w:t>7.0%</w:t>
              </w:r>
            </w:ins>
          </w:p>
        </w:tc>
      </w:tr>
      <w:tr w:rsidR="0078716D" w14:paraId="2C9BCF20" w14:textId="77777777" w:rsidTr="0078716D">
        <w:trPr>
          <w:trHeight w:hRule="exact" w:val="288"/>
          <w:jc w:val="center"/>
          <w:ins w:id="1811" w:author="VM-22 Subgroup" w:date="2023-12-08T13:31:00Z"/>
        </w:trPr>
        <w:tc>
          <w:tcPr>
            <w:tcW w:w="2653" w:type="dxa"/>
            <w:vAlign w:val="center"/>
          </w:tcPr>
          <w:p w14:paraId="1181A14B" w14:textId="7C67520B" w:rsidR="0078716D" w:rsidRDefault="0078716D" w:rsidP="0078716D">
            <w:pPr>
              <w:keepNext/>
              <w:keepLines/>
              <w:spacing w:after="220"/>
              <w:rPr>
                <w:ins w:id="1812" w:author="VM-22 Subgroup" w:date="2023-12-08T13:31:00Z"/>
                <w:rFonts w:ascii="Times New Roman" w:eastAsia="Times New Roman" w:hAnsi="Times New Roman"/>
              </w:rPr>
            </w:pPr>
            <w:ins w:id="1813" w:author="VM-22 Subgroup" w:date="2023-12-08T13:31:00Z">
              <w:r w:rsidRPr="00E36FEE">
                <w:t xml:space="preserve">1 </w:t>
              </w:r>
              <w:proofErr w:type="spellStart"/>
              <w:r w:rsidRPr="00E36FEE">
                <w:t>yrs</w:t>
              </w:r>
              <w:proofErr w:type="spellEnd"/>
              <w:r w:rsidRPr="00E36FEE">
                <w:t xml:space="preserve"> after expiry</w:t>
              </w:r>
            </w:ins>
          </w:p>
        </w:tc>
        <w:tc>
          <w:tcPr>
            <w:tcW w:w="1428" w:type="dxa"/>
            <w:vAlign w:val="center"/>
          </w:tcPr>
          <w:p w14:paraId="351562A2" w14:textId="20D1BEFC" w:rsidR="0078716D" w:rsidRDefault="0078716D" w:rsidP="0078716D">
            <w:pPr>
              <w:keepNext/>
              <w:keepLines/>
              <w:spacing w:after="220"/>
              <w:jc w:val="center"/>
              <w:rPr>
                <w:ins w:id="1814" w:author="VM-22 Subgroup" w:date="2023-12-08T13:31:00Z"/>
                <w:rFonts w:ascii="Times New Roman" w:eastAsia="Times New Roman" w:hAnsi="Times New Roman"/>
              </w:rPr>
            </w:pPr>
            <w:ins w:id="1815" w:author="VM-22 Subgroup" w:date="2023-12-08T13:31:00Z">
              <w:r w:rsidRPr="007178A2">
                <w:t>15.0%</w:t>
              </w:r>
            </w:ins>
          </w:p>
        </w:tc>
        <w:tc>
          <w:tcPr>
            <w:tcW w:w="1428" w:type="dxa"/>
            <w:vAlign w:val="center"/>
          </w:tcPr>
          <w:p w14:paraId="1075B706" w14:textId="2998899D" w:rsidR="0078716D" w:rsidRDefault="0078716D" w:rsidP="0078716D">
            <w:pPr>
              <w:keepNext/>
              <w:keepLines/>
              <w:spacing w:after="220"/>
              <w:jc w:val="center"/>
              <w:rPr>
                <w:ins w:id="1816" w:author="VM-22 Subgroup" w:date="2023-12-08T13:31:00Z"/>
                <w:rFonts w:ascii="Times New Roman" w:eastAsia="Times New Roman" w:hAnsi="Times New Roman"/>
              </w:rPr>
            </w:pPr>
            <w:ins w:id="1817" w:author="VM-22 Subgroup" w:date="2023-12-08T13:31:00Z">
              <w:r w:rsidRPr="007178A2">
                <w:t>17.5%</w:t>
              </w:r>
            </w:ins>
          </w:p>
        </w:tc>
        <w:tc>
          <w:tcPr>
            <w:tcW w:w="1428" w:type="dxa"/>
            <w:vAlign w:val="center"/>
          </w:tcPr>
          <w:p w14:paraId="0EFB1050" w14:textId="5BE40B20" w:rsidR="0078716D" w:rsidRDefault="0078716D" w:rsidP="0078716D">
            <w:pPr>
              <w:keepNext/>
              <w:keepLines/>
              <w:spacing w:after="220"/>
              <w:jc w:val="center"/>
              <w:rPr>
                <w:ins w:id="1818" w:author="VM-22 Subgroup" w:date="2023-12-08T13:31:00Z"/>
                <w:rFonts w:ascii="Times New Roman" w:eastAsia="Times New Roman" w:hAnsi="Times New Roman"/>
              </w:rPr>
            </w:pPr>
            <w:ins w:id="1819" w:author="VM-22 Subgroup" w:date="2023-12-08T13:31:00Z">
              <w:r w:rsidRPr="007178A2">
                <w:t>13.5%</w:t>
              </w:r>
            </w:ins>
          </w:p>
        </w:tc>
        <w:tc>
          <w:tcPr>
            <w:tcW w:w="1428" w:type="dxa"/>
            <w:vAlign w:val="center"/>
          </w:tcPr>
          <w:p w14:paraId="50AD8A34" w14:textId="568BA237" w:rsidR="0078716D" w:rsidRDefault="0078716D" w:rsidP="0078716D">
            <w:pPr>
              <w:keepNext/>
              <w:keepLines/>
              <w:spacing w:after="220"/>
              <w:jc w:val="center"/>
              <w:rPr>
                <w:ins w:id="1820" w:author="VM-22 Subgroup" w:date="2023-12-08T13:31:00Z"/>
                <w:rFonts w:ascii="Times New Roman" w:eastAsia="Times New Roman" w:hAnsi="Times New Roman"/>
              </w:rPr>
            </w:pPr>
            <w:ins w:id="1821" w:author="VM-22 Subgroup" w:date="2023-12-08T13:31:00Z">
              <w:r w:rsidRPr="007178A2">
                <w:t>9.0%</w:t>
              </w:r>
            </w:ins>
          </w:p>
        </w:tc>
      </w:tr>
      <w:tr w:rsidR="0078716D" w14:paraId="3808C203" w14:textId="77777777" w:rsidTr="0078716D">
        <w:trPr>
          <w:trHeight w:hRule="exact" w:val="288"/>
          <w:jc w:val="center"/>
          <w:ins w:id="1822" w:author="VM-22 Subgroup" w:date="2023-12-08T13:31:00Z"/>
        </w:trPr>
        <w:tc>
          <w:tcPr>
            <w:tcW w:w="2653" w:type="dxa"/>
            <w:vAlign w:val="center"/>
          </w:tcPr>
          <w:p w14:paraId="7065B71E" w14:textId="6B209244" w:rsidR="0078716D" w:rsidRDefault="0078716D" w:rsidP="0078716D">
            <w:pPr>
              <w:keepNext/>
              <w:keepLines/>
              <w:spacing w:after="220"/>
              <w:rPr>
                <w:ins w:id="1823" w:author="VM-22 Subgroup" w:date="2023-12-08T13:31:00Z"/>
                <w:rFonts w:ascii="Times New Roman" w:eastAsia="Times New Roman" w:hAnsi="Times New Roman"/>
              </w:rPr>
            </w:pPr>
            <w:ins w:id="1824" w:author="VM-22 Subgroup" w:date="2023-12-08T13:37:00Z">
              <w:r>
                <w:t>Upon expiry</w:t>
              </w:r>
            </w:ins>
          </w:p>
        </w:tc>
        <w:tc>
          <w:tcPr>
            <w:tcW w:w="1428" w:type="dxa"/>
            <w:vAlign w:val="center"/>
          </w:tcPr>
          <w:p w14:paraId="092EF875" w14:textId="45DAFEC8" w:rsidR="0078716D" w:rsidRDefault="0078716D" w:rsidP="0078716D">
            <w:pPr>
              <w:keepNext/>
              <w:keepLines/>
              <w:spacing w:after="220"/>
              <w:jc w:val="center"/>
              <w:rPr>
                <w:ins w:id="1825" w:author="VM-22 Subgroup" w:date="2023-12-08T13:31:00Z"/>
                <w:rFonts w:ascii="Times New Roman" w:eastAsia="Times New Roman" w:hAnsi="Times New Roman"/>
              </w:rPr>
            </w:pPr>
            <w:ins w:id="1826" w:author="VM-22 Subgroup" w:date="2023-12-08T13:31:00Z">
              <w:r w:rsidRPr="007178A2">
                <w:t>33.5%</w:t>
              </w:r>
            </w:ins>
          </w:p>
        </w:tc>
        <w:tc>
          <w:tcPr>
            <w:tcW w:w="1428" w:type="dxa"/>
            <w:vAlign w:val="center"/>
          </w:tcPr>
          <w:p w14:paraId="69FE4C09" w14:textId="7D6D2096" w:rsidR="0078716D" w:rsidRDefault="0078716D" w:rsidP="0078716D">
            <w:pPr>
              <w:keepNext/>
              <w:keepLines/>
              <w:spacing w:after="220"/>
              <w:jc w:val="center"/>
              <w:rPr>
                <w:ins w:id="1827" w:author="VM-22 Subgroup" w:date="2023-12-08T13:31:00Z"/>
                <w:rFonts w:ascii="Times New Roman" w:eastAsia="Times New Roman" w:hAnsi="Times New Roman"/>
              </w:rPr>
            </w:pPr>
            <w:ins w:id="1828" w:author="VM-22 Subgroup" w:date="2023-12-08T13:31:00Z">
              <w:r w:rsidRPr="007178A2">
                <w:t>41.5%</w:t>
              </w:r>
            </w:ins>
          </w:p>
        </w:tc>
        <w:tc>
          <w:tcPr>
            <w:tcW w:w="1428" w:type="dxa"/>
            <w:vAlign w:val="center"/>
          </w:tcPr>
          <w:p w14:paraId="5BB7E390" w14:textId="5E8803D7" w:rsidR="0078716D" w:rsidRDefault="0078716D" w:rsidP="0078716D">
            <w:pPr>
              <w:keepNext/>
              <w:keepLines/>
              <w:spacing w:after="220"/>
              <w:jc w:val="center"/>
              <w:rPr>
                <w:ins w:id="1829" w:author="VM-22 Subgroup" w:date="2023-12-08T13:31:00Z"/>
                <w:rFonts w:ascii="Times New Roman" w:eastAsia="Times New Roman" w:hAnsi="Times New Roman"/>
              </w:rPr>
            </w:pPr>
            <w:ins w:id="1830" w:author="VM-22 Subgroup" w:date="2023-12-08T13:31:00Z">
              <w:r w:rsidRPr="007178A2">
                <w:t>37.0%</w:t>
              </w:r>
            </w:ins>
          </w:p>
        </w:tc>
        <w:tc>
          <w:tcPr>
            <w:tcW w:w="1428" w:type="dxa"/>
            <w:vAlign w:val="center"/>
          </w:tcPr>
          <w:p w14:paraId="38A1F38A" w14:textId="230837EF" w:rsidR="0078716D" w:rsidRDefault="0078716D" w:rsidP="0078716D">
            <w:pPr>
              <w:keepNext/>
              <w:keepLines/>
              <w:spacing w:after="220"/>
              <w:jc w:val="center"/>
              <w:rPr>
                <w:ins w:id="1831" w:author="VM-22 Subgroup" w:date="2023-12-08T13:31:00Z"/>
                <w:rFonts w:ascii="Times New Roman" w:eastAsia="Times New Roman" w:hAnsi="Times New Roman"/>
              </w:rPr>
            </w:pPr>
            <w:ins w:id="1832" w:author="VM-22 Subgroup" w:date="2023-12-08T13:31:00Z">
              <w:r w:rsidRPr="007178A2">
                <w:t>23.5%</w:t>
              </w:r>
            </w:ins>
          </w:p>
        </w:tc>
      </w:tr>
      <w:tr w:rsidR="0078716D" w14:paraId="1330B3D8" w14:textId="77777777" w:rsidTr="0078716D">
        <w:trPr>
          <w:trHeight w:hRule="exact" w:val="288"/>
          <w:jc w:val="center"/>
          <w:ins w:id="1833" w:author="VM-22 Subgroup" w:date="2023-12-08T13:31:00Z"/>
        </w:trPr>
        <w:tc>
          <w:tcPr>
            <w:tcW w:w="2653" w:type="dxa"/>
            <w:vAlign w:val="center"/>
          </w:tcPr>
          <w:p w14:paraId="4307AE81" w14:textId="3E890824" w:rsidR="0078716D" w:rsidRDefault="0078716D" w:rsidP="0078716D">
            <w:pPr>
              <w:keepNext/>
              <w:keepLines/>
              <w:spacing w:after="220"/>
              <w:rPr>
                <w:ins w:id="1834" w:author="VM-22 Subgroup" w:date="2023-12-08T13:31:00Z"/>
                <w:rFonts w:ascii="Times New Roman" w:eastAsia="Times New Roman" w:hAnsi="Times New Roman"/>
              </w:rPr>
            </w:pPr>
            <w:ins w:id="1835" w:author="VM-22 Subgroup" w:date="2023-12-08T13:31:00Z">
              <w:r w:rsidRPr="00E36FEE">
                <w:t xml:space="preserve">1 </w:t>
              </w:r>
              <w:proofErr w:type="spellStart"/>
              <w:r w:rsidRPr="00E36FEE">
                <w:t>yrs</w:t>
              </w:r>
              <w:proofErr w:type="spellEnd"/>
              <w:r w:rsidRPr="00E36FEE">
                <w:t xml:space="preserve"> to expiry</w:t>
              </w:r>
            </w:ins>
          </w:p>
        </w:tc>
        <w:tc>
          <w:tcPr>
            <w:tcW w:w="1428" w:type="dxa"/>
            <w:vAlign w:val="center"/>
          </w:tcPr>
          <w:p w14:paraId="18BE544C" w14:textId="0D5683B9" w:rsidR="0078716D" w:rsidRDefault="0078716D" w:rsidP="0078716D">
            <w:pPr>
              <w:keepNext/>
              <w:keepLines/>
              <w:spacing w:after="220"/>
              <w:jc w:val="center"/>
              <w:rPr>
                <w:ins w:id="1836" w:author="VM-22 Subgroup" w:date="2023-12-08T13:31:00Z"/>
                <w:rFonts w:ascii="Times New Roman" w:eastAsia="Times New Roman" w:hAnsi="Times New Roman"/>
              </w:rPr>
            </w:pPr>
            <w:ins w:id="1837" w:author="VM-22 Subgroup" w:date="2023-12-08T13:31:00Z">
              <w:r w:rsidRPr="007178A2">
                <w:t>4.5%</w:t>
              </w:r>
            </w:ins>
          </w:p>
        </w:tc>
        <w:tc>
          <w:tcPr>
            <w:tcW w:w="1428" w:type="dxa"/>
            <w:vAlign w:val="center"/>
          </w:tcPr>
          <w:p w14:paraId="58B49B62" w14:textId="4B081704" w:rsidR="0078716D" w:rsidRDefault="0078716D" w:rsidP="0078716D">
            <w:pPr>
              <w:keepNext/>
              <w:keepLines/>
              <w:spacing w:after="220"/>
              <w:jc w:val="center"/>
              <w:rPr>
                <w:ins w:id="1838" w:author="VM-22 Subgroup" w:date="2023-12-08T13:31:00Z"/>
                <w:rFonts w:ascii="Times New Roman" w:eastAsia="Times New Roman" w:hAnsi="Times New Roman"/>
              </w:rPr>
            </w:pPr>
            <w:ins w:id="1839" w:author="VM-22 Subgroup" w:date="2023-12-08T13:31:00Z">
              <w:r w:rsidRPr="007178A2">
                <w:t>3.5%</w:t>
              </w:r>
            </w:ins>
          </w:p>
        </w:tc>
        <w:tc>
          <w:tcPr>
            <w:tcW w:w="1428" w:type="dxa"/>
            <w:vAlign w:val="center"/>
          </w:tcPr>
          <w:p w14:paraId="23B9EC26" w14:textId="1067C0E2" w:rsidR="0078716D" w:rsidRDefault="0078716D" w:rsidP="0078716D">
            <w:pPr>
              <w:keepNext/>
              <w:keepLines/>
              <w:spacing w:after="220"/>
              <w:jc w:val="center"/>
              <w:rPr>
                <w:ins w:id="1840" w:author="VM-22 Subgroup" w:date="2023-12-08T13:31:00Z"/>
                <w:rFonts w:ascii="Times New Roman" w:eastAsia="Times New Roman" w:hAnsi="Times New Roman"/>
              </w:rPr>
            </w:pPr>
            <w:ins w:id="1841" w:author="VM-22 Subgroup" w:date="2023-12-08T13:31:00Z">
              <w:r w:rsidRPr="007178A2">
                <w:t>4.0%</w:t>
              </w:r>
            </w:ins>
          </w:p>
        </w:tc>
        <w:tc>
          <w:tcPr>
            <w:tcW w:w="1428" w:type="dxa"/>
            <w:vAlign w:val="center"/>
          </w:tcPr>
          <w:p w14:paraId="2EA536B6" w14:textId="775F5C10" w:rsidR="0078716D" w:rsidRDefault="0078716D" w:rsidP="0078716D">
            <w:pPr>
              <w:keepNext/>
              <w:keepLines/>
              <w:spacing w:after="220"/>
              <w:jc w:val="center"/>
              <w:rPr>
                <w:ins w:id="1842" w:author="VM-22 Subgroup" w:date="2023-12-08T13:31:00Z"/>
                <w:rFonts w:ascii="Times New Roman" w:eastAsia="Times New Roman" w:hAnsi="Times New Roman"/>
              </w:rPr>
            </w:pPr>
            <w:ins w:id="1843" w:author="VM-22 Subgroup" w:date="2023-12-08T13:31:00Z">
              <w:r w:rsidRPr="007178A2">
                <w:t>4.0%</w:t>
              </w:r>
            </w:ins>
          </w:p>
        </w:tc>
      </w:tr>
      <w:tr w:rsidR="0078716D" w14:paraId="2A445052" w14:textId="77777777" w:rsidTr="0078716D">
        <w:trPr>
          <w:trHeight w:hRule="exact" w:val="288"/>
          <w:jc w:val="center"/>
          <w:ins w:id="1844" w:author="VM-22 Subgroup" w:date="2023-12-08T13:31:00Z"/>
        </w:trPr>
        <w:tc>
          <w:tcPr>
            <w:tcW w:w="2653" w:type="dxa"/>
            <w:vAlign w:val="center"/>
          </w:tcPr>
          <w:p w14:paraId="4E702322" w14:textId="2A0A178F" w:rsidR="0078716D" w:rsidRDefault="0078716D" w:rsidP="0078716D">
            <w:pPr>
              <w:keepNext/>
              <w:keepLines/>
              <w:spacing w:after="220"/>
              <w:rPr>
                <w:ins w:id="1845" w:author="VM-22 Subgroup" w:date="2023-12-08T13:31:00Z"/>
                <w:rFonts w:ascii="Times New Roman" w:eastAsia="Times New Roman" w:hAnsi="Times New Roman"/>
              </w:rPr>
            </w:pPr>
            <w:ins w:id="1846" w:author="VM-22 Subgroup" w:date="2023-12-08T13:31:00Z">
              <w:r w:rsidRPr="00E36FEE">
                <w:t xml:space="preserve">2 </w:t>
              </w:r>
              <w:proofErr w:type="spellStart"/>
              <w:r w:rsidRPr="00E36FEE">
                <w:t>yrs</w:t>
              </w:r>
              <w:proofErr w:type="spellEnd"/>
              <w:r w:rsidRPr="00E36FEE">
                <w:t xml:space="preserve"> to expiry</w:t>
              </w:r>
            </w:ins>
          </w:p>
        </w:tc>
        <w:tc>
          <w:tcPr>
            <w:tcW w:w="1428" w:type="dxa"/>
            <w:vAlign w:val="center"/>
          </w:tcPr>
          <w:p w14:paraId="3F00BBFF" w14:textId="205BDA56" w:rsidR="0078716D" w:rsidRDefault="0078716D" w:rsidP="0078716D">
            <w:pPr>
              <w:keepNext/>
              <w:keepLines/>
              <w:spacing w:after="220"/>
              <w:jc w:val="center"/>
              <w:rPr>
                <w:ins w:id="1847" w:author="VM-22 Subgroup" w:date="2023-12-08T13:31:00Z"/>
                <w:rFonts w:ascii="Times New Roman" w:eastAsia="Times New Roman" w:hAnsi="Times New Roman"/>
              </w:rPr>
            </w:pPr>
            <w:ins w:id="1848" w:author="VM-22 Subgroup" w:date="2023-12-08T13:31:00Z">
              <w:r w:rsidRPr="007178A2">
                <w:t>4.0%</w:t>
              </w:r>
            </w:ins>
          </w:p>
        </w:tc>
        <w:tc>
          <w:tcPr>
            <w:tcW w:w="1428" w:type="dxa"/>
            <w:vAlign w:val="center"/>
          </w:tcPr>
          <w:p w14:paraId="1A390E04" w14:textId="7ED3C6EB" w:rsidR="0078716D" w:rsidRDefault="0078716D" w:rsidP="0078716D">
            <w:pPr>
              <w:keepNext/>
              <w:keepLines/>
              <w:spacing w:after="220"/>
              <w:jc w:val="center"/>
              <w:rPr>
                <w:ins w:id="1849" w:author="VM-22 Subgroup" w:date="2023-12-08T13:31:00Z"/>
                <w:rFonts w:ascii="Times New Roman" w:eastAsia="Times New Roman" w:hAnsi="Times New Roman"/>
              </w:rPr>
            </w:pPr>
            <w:ins w:id="1850" w:author="VM-22 Subgroup" w:date="2023-12-08T13:31:00Z">
              <w:r w:rsidRPr="007178A2">
                <w:t>3.5%</w:t>
              </w:r>
            </w:ins>
          </w:p>
        </w:tc>
        <w:tc>
          <w:tcPr>
            <w:tcW w:w="1428" w:type="dxa"/>
            <w:vAlign w:val="center"/>
          </w:tcPr>
          <w:p w14:paraId="19DB63E8" w14:textId="1D830F9F" w:rsidR="0078716D" w:rsidRDefault="0078716D" w:rsidP="0078716D">
            <w:pPr>
              <w:keepNext/>
              <w:keepLines/>
              <w:spacing w:after="220"/>
              <w:jc w:val="center"/>
              <w:rPr>
                <w:ins w:id="1851" w:author="VM-22 Subgroup" w:date="2023-12-08T13:31:00Z"/>
                <w:rFonts w:ascii="Times New Roman" w:eastAsia="Times New Roman" w:hAnsi="Times New Roman"/>
              </w:rPr>
            </w:pPr>
            <w:ins w:id="1852" w:author="VM-22 Subgroup" w:date="2023-12-08T13:31:00Z">
              <w:r w:rsidRPr="007178A2">
                <w:t>3.0%</w:t>
              </w:r>
            </w:ins>
          </w:p>
        </w:tc>
        <w:tc>
          <w:tcPr>
            <w:tcW w:w="1428" w:type="dxa"/>
            <w:vAlign w:val="center"/>
          </w:tcPr>
          <w:p w14:paraId="10947474" w14:textId="47FB101E" w:rsidR="0078716D" w:rsidRDefault="0078716D" w:rsidP="0078716D">
            <w:pPr>
              <w:keepNext/>
              <w:keepLines/>
              <w:spacing w:after="220"/>
              <w:jc w:val="center"/>
              <w:rPr>
                <w:ins w:id="1853" w:author="VM-22 Subgroup" w:date="2023-12-08T13:31:00Z"/>
                <w:rFonts w:ascii="Times New Roman" w:eastAsia="Times New Roman" w:hAnsi="Times New Roman"/>
              </w:rPr>
            </w:pPr>
            <w:ins w:id="1854" w:author="VM-22 Subgroup" w:date="2023-12-08T13:31:00Z">
              <w:r w:rsidRPr="007178A2">
                <w:t>3.0%</w:t>
              </w:r>
            </w:ins>
          </w:p>
        </w:tc>
      </w:tr>
      <w:tr w:rsidR="0078716D" w14:paraId="62EE04C2" w14:textId="77777777" w:rsidTr="0078716D">
        <w:trPr>
          <w:trHeight w:hRule="exact" w:val="288"/>
          <w:jc w:val="center"/>
          <w:ins w:id="1855" w:author="VM-22 Subgroup" w:date="2023-12-08T13:31:00Z"/>
        </w:trPr>
        <w:tc>
          <w:tcPr>
            <w:tcW w:w="2653" w:type="dxa"/>
            <w:vAlign w:val="center"/>
          </w:tcPr>
          <w:p w14:paraId="02B7CAD4" w14:textId="6036918E" w:rsidR="0078716D" w:rsidRDefault="0078716D" w:rsidP="0078716D">
            <w:pPr>
              <w:keepNext/>
              <w:keepLines/>
              <w:spacing w:after="220"/>
              <w:rPr>
                <w:ins w:id="1856" w:author="VM-22 Subgroup" w:date="2023-12-08T13:31:00Z"/>
                <w:rFonts w:ascii="Times New Roman" w:eastAsia="Times New Roman" w:hAnsi="Times New Roman"/>
              </w:rPr>
            </w:pPr>
            <w:ins w:id="1857" w:author="VM-22 Subgroup" w:date="2023-12-08T13:31:00Z">
              <w:r w:rsidRPr="00E36FEE">
                <w:t xml:space="preserve">3 </w:t>
              </w:r>
              <w:proofErr w:type="spellStart"/>
              <w:r w:rsidRPr="00E36FEE">
                <w:t>yrs</w:t>
              </w:r>
              <w:proofErr w:type="spellEnd"/>
              <w:r w:rsidRPr="00E36FEE">
                <w:t xml:space="preserve"> to expiry</w:t>
              </w:r>
            </w:ins>
          </w:p>
        </w:tc>
        <w:tc>
          <w:tcPr>
            <w:tcW w:w="1428" w:type="dxa"/>
            <w:vAlign w:val="center"/>
          </w:tcPr>
          <w:p w14:paraId="5FECDD7D" w14:textId="05A62213" w:rsidR="0078716D" w:rsidRDefault="0078716D" w:rsidP="0078716D">
            <w:pPr>
              <w:keepNext/>
              <w:keepLines/>
              <w:spacing w:after="220"/>
              <w:jc w:val="center"/>
              <w:rPr>
                <w:ins w:id="1858" w:author="VM-22 Subgroup" w:date="2023-12-08T13:31:00Z"/>
                <w:rFonts w:ascii="Times New Roman" w:eastAsia="Times New Roman" w:hAnsi="Times New Roman"/>
              </w:rPr>
            </w:pPr>
            <w:ins w:id="1859" w:author="VM-22 Subgroup" w:date="2023-12-08T13:31:00Z">
              <w:r w:rsidRPr="007178A2">
                <w:t>2.5%</w:t>
              </w:r>
            </w:ins>
          </w:p>
        </w:tc>
        <w:tc>
          <w:tcPr>
            <w:tcW w:w="1428" w:type="dxa"/>
            <w:vAlign w:val="center"/>
          </w:tcPr>
          <w:p w14:paraId="1CF9E047" w14:textId="5175D7D7" w:rsidR="0078716D" w:rsidRDefault="0078716D" w:rsidP="0078716D">
            <w:pPr>
              <w:keepNext/>
              <w:keepLines/>
              <w:spacing w:after="220"/>
              <w:jc w:val="center"/>
              <w:rPr>
                <w:ins w:id="1860" w:author="VM-22 Subgroup" w:date="2023-12-08T13:31:00Z"/>
                <w:rFonts w:ascii="Times New Roman" w:eastAsia="Times New Roman" w:hAnsi="Times New Roman"/>
              </w:rPr>
            </w:pPr>
            <w:ins w:id="1861" w:author="VM-22 Subgroup" w:date="2023-12-08T13:31:00Z">
              <w:r w:rsidRPr="007178A2">
                <w:t>2.0%</w:t>
              </w:r>
            </w:ins>
          </w:p>
        </w:tc>
        <w:tc>
          <w:tcPr>
            <w:tcW w:w="1428" w:type="dxa"/>
            <w:vAlign w:val="center"/>
          </w:tcPr>
          <w:p w14:paraId="391DC26F" w14:textId="30E64200" w:rsidR="0078716D" w:rsidRDefault="0078716D" w:rsidP="0078716D">
            <w:pPr>
              <w:keepNext/>
              <w:keepLines/>
              <w:spacing w:after="220"/>
              <w:jc w:val="center"/>
              <w:rPr>
                <w:ins w:id="1862" w:author="VM-22 Subgroup" w:date="2023-12-08T13:31:00Z"/>
                <w:rFonts w:ascii="Times New Roman" w:eastAsia="Times New Roman" w:hAnsi="Times New Roman"/>
              </w:rPr>
            </w:pPr>
            <w:ins w:id="1863" w:author="VM-22 Subgroup" w:date="2023-12-08T13:31:00Z">
              <w:r w:rsidRPr="007178A2">
                <w:t>2.0%</w:t>
              </w:r>
            </w:ins>
          </w:p>
        </w:tc>
        <w:tc>
          <w:tcPr>
            <w:tcW w:w="1428" w:type="dxa"/>
            <w:vAlign w:val="center"/>
          </w:tcPr>
          <w:p w14:paraId="45B8F078" w14:textId="0C7ECD40" w:rsidR="0078716D" w:rsidRDefault="0078716D" w:rsidP="0078716D">
            <w:pPr>
              <w:keepNext/>
              <w:keepLines/>
              <w:spacing w:after="220"/>
              <w:jc w:val="center"/>
              <w:rPr>
                <w:ins w:id="1864" w:author="VM-22 Subgroup" w:date="2023-12-08T13:31:00Z"/>
                <w:rFonts w:ascii="Times New Roman" w:eastAsia="Times New Roman" w:hAnsi="Times New Roman"/>
              </w:rPr>
            </w:pPr>
            <w:ins w:id="1865" w:author="VM-22 Subgroup" w:date="2023-12-08T13:31:00Z">
              <w:r w:rsidRPr="007178A2">
                <w:t>2.0%</w:t>
              </w:r>
            </w:ins>
          </w:p>
        </w:tc>
      </w:tr>
      <w:tr w:rsidR="0078716D" w14:paraId="2C6BFEB2" w14:textId="77777777" w:rsidTr="0078716D">
        <w:trPr>
          <w:trHeight w:hRule="exact" w:val="288"/>
          <w:jc w:val="center"/>
          <w:ins w:id="1866" w:author="VM-22 Subgroup" w:date="2023-12-08T13:31:00Z"/>
        </w:trPr>
        <w:tc>
          <w:tcPr>
            <w:tcW w:w="2653" w:type="dxa"/>
            <w:vAlign w:val="center"/>
          </w:tcPr>
          <w:p w14:paraId="60396629" w14:textId="287ACECD" w:rsidR="0078716D" w:rsidRDefault="0078716D" w:rsidP="0078716D">
            <w:pPr>
              <w:keepNext/>
              <w:keepLines/>
              <w:spacing w:after="220"/>
              <w:rPr>
                <w:ins w:id="1867" w:author="VM-22 Subgroup" w:date="2023-12-08T13:31:00Z"/>
                <w:rFonts w:ascii="Times New Roman" w:eastAsia="Times New Roman" w:hAnsi="Times New Roman"/>
              </w:rPr>
            </w:pPr>
            <w:ins w:id="1868" w:author="VM-22 Subgroup" w:date="2023-12-08T13:31:00Z">
              <w:r w:rsidRPr="00E36FEE">
                <w:t xml:space="preserve">4 </w:t>
              </w:r>
              <w:proofErr w:type="spellStart"/>
              <w:r w:rsidRPr="00E36FEE">
                <w:t>yrs</w:t>
              </w:r>
              <w:proofErr w:type="spellEnd"/>
              <w:r w:rsidRPr="00E36FEE">
                <w:t xml:space="preserve"> to expiry</w:t>
              </w:r>
            </w:ins>
          </w:p>
        </w:tc>
        <w:tc>
          <w:tcPr>
            <w:tcW w:w="1428" w:type="dxa"/>
            <w:vAlign w:val="center"/>
          </w:tcPr>
          <w:p w14:paraId="15110B03" w14:textId="7794BC28" w:rsidR="0078716D" w:rsidRDefault="0078716D" w:rsidP="0078716D">
            <w:pPr>
              <w:keepNext/>
              <w:keepLines/>
              <w:spacing w:after="220"/>
              <w:jc w:val="center"/>
              <w:rPr>
                <w:ins w:id="1869" w:author="VM-22 Subgroup" w:date="2023-12-08T13:31:00Z"/>
                <w:rFonts w:ascii="Times New Roman" w:eastAsia="Times New Roman" w:hAnsi="Times New Roman"/>
              </w:rPr>
            </w:pPr>
            <w:ins w:id="1870" w:author="VM-22 Subgroup" w:date="2023-12-08T13:31:00Z">
              <w:r w:rsidRPr="007178A2">
                <w:t>3.0%</w:t>
              </w:r>
            </w:ins>
          </w:p>
        </w:tc>
        <w:tc>
          <w:tcPr>
            <w:tcW w:w="1428" w:type="dxa"/>
            <w:vAlign w:val="center"/>
          </w:tcPr>
          <w:p w14:paraId="49E03CF1" w14:textId="2003354E" w:rsidR="0078716D" w:rsidRDefault="0078716D" w:rsidP="0078716D">
            <w:pPr>
              <w:keepNext/>
              <w:keepLines/>
              <w:spacing w:after="220"/>
              <w:jc w:val="center"/>
              <w:rPr>
                <w:ins w:id="1871" w:author="VM-22 Subgroup" w:date="2023-12-08T13:31:00Z"/>
                <w:rFonts w:ascii="Times New Roman" w:eastAsia="Times New Roman" w:hAnsi="Times New Roman"/>
              </w:rPr>
            </w:pPr>
            <w:ins w:id="1872" w:author="VM-22 Subgroup" w:date="2023-12-08T13:31:00Z">
              <w:r w:rsidRPr="007178A2">
                <w:t>2.5%</w:t>
              </w:r>
            </w:ins>
          </w:p>
        </w:tc>
        <w:tc>
          <w:tcPr>
            <w:tcW w:w="1428" w:type="dxa"/>
            <w:vAlign w:val="center"/>
          </w:tcPr>
          <w:p w14:paraId="3A8ED500" w14:textId="3620C508" w:rsidR="0078716D" w:rsidRDefault="0078716D" w:rsidP="0078716D">
            <w:pPr>
              <w:keepNext/>
              <w:keepLines/>
              <w:spacing w:after="220"/>
              <w:jc w:val="center"/>
              <w:rPr>
                <w:ins w:id="1873" w:author="VM-22 Subgroup" w:date="2023-12-08T13:31:00Z"/>
                <w:rFonts w:ascii="Times New Roman" w:eastAsia="Times New Roman" w:hAnsi="Times New Roman"/>
              </w:rPr>
            </w:pPr>
            <w:ins w:id="1874" w:author="VM-22 Subgroup" w:date="2023-12-08T13:31:00Z">
              <w:r w:rsidRPr="007178A2">
                <w:t>2.5%</w:t>
              </w:r>
            </w:ins>
          </w:p>
        </w:tc>
        <w:tc>
          <w:tcPr>
            <w:tcW w:w="1428" w:type="dxa"/>
            <w:vAlign w:val="center"/>
          </w:tcPr>
          <w:p w14:paraId="148E269D" w14:textId="223399A0" w:rsidR="0078716D" w:rsidRDefault="0078716D" w:rsidP="0078716D">
            <w:pPr>
              <w:keepNext/>
              <w:keepLines/>
              <w:spacing w:after="220"/>
              <w:jc w:val="center"/>
              <w:rPr>
                <w:ins w:id="1875" w:author="VM-22 Subgroup" w:date="2023-12-08T13:31:00Z"/>
                <w:rFonts w:ascii="Times New Roman" w:eastAsia="Times New Roman" w:hAnsi="Times New Roman"/>
              </w:rPr>
            </w:pPr>
            <w:ins w:id="1876" w:author="VM-22 Subgroup" w:date="2023-12-08T13:31:00Z">
              <w:r w:rsidRPr="007178A2">
                <w:t>2.5%</w:t>
              </w:r>
            </w:ins>
          </w:p>
        </w:tc>
      </w:tr>
      <w:tr w:rsidR="0078716D" w14:paraId="0C0162B3" w14:textId="77777777" w:rsidTr="0078716D">
        <w:trPr>
          <w:trHeight w:hRule="exact" w:val="288"/>
          <w:jc w:val="center"/>
          <w:ins w:id="1877" w:author="VM-22 Subgroup" w:date="2023-12-08T13:31:00Z"/>
        </w:trPr>
        <w:tc>
          <w:tcPr>
            <w:tcW w:w="2653" w:type="dxa"/>
            <w:vAlign w:val="center"/>
          </w:tcPr>
          <w:p w14:paraId="4616CC34" w14:textId="0A5C5CA0" w:rsidR="0078716D" w:rsidRDefault="0078716D" w:rsidP="0078716D">
            <w:pPr>
              <w:keepNext/>
              <w:keepLines/>
              <w:spacing w:after="220"/>
              <w:rPr>
                <w:ins w:id="1878" w:author="VM-22 Subgroup" w:date="2023-12-08T13:31:00Z"/>
                <w:rFonts w:ascii="Times New Roman" w:eastAsia="Times New Roman" w:hAnsi="Times New Roman"/>
              </w:rPr>
            </w:pPr>
            <w:ins w:id="1879" w:author="VM-22 Subgroup" w:date="2023-12-08T13:31:00Z">
              <w:r w:rsidRPr="00E36FEE">
                <w:t xml:space="preserve">5 </w:t>
              </w:r>
              <w:proofErr w:type="spellStart"/>
              <w:r w:rsidRPr="00E36FEE">
                <w:t>yrs</w:t>
              </w:r>
              <w:proofErr w:type="spellEnd"/>
              <w:r w:rsidRPr="00E36FEE">
                <w:t xml:space="preserve"> or more to expiry</w:t>
              </w:r>
            </w:ins>
          </w:p>
        </w:tc>
        <w:tc>
          <w:tcPr>
            <w:tcW w:w="1428" w:type="dxa"/>
            <w:vAlign w:val="center"/>
          </w:tcPr>
          <w:p w14:paraId="73A4C30D" w14:textId="3099612C" w:rsidR="0078716D" w:rsidRDefault="0078716D" w:rsidP="0078716D">
            <w:pPr>
              <w:keepNext/>
              <w:keepLines/>
              <w:spacing w:after="220"/>
              <w:jc w:val="center"/>
              <w:rPr>
                <w:ins w:id="1880" w:author="VM-22 Subgroup" w:date="2023-12-08T13:31:00Z"/>
                <w:rFonts w:ascii="Times New Roman" w:eastAsia="Times New Roman" w:hAnsi="Times New Roman"/>
              </w:rPr>
            </w:pPr>
            <w:ins w:id="1881" w:author="VM-22 Subgroup" w:date="2023-12-08T13:31:00Z">
              <w:r w:rsidRPr="007178A2">
                <w:t>2.0%</w:t>
              </w:r>
            </w:ins>
          </w:p>
        </w:tc>
        <w:tc>
          <w:tcPr>
            <w:tcW w:w="1428" w:type="dxa"/>
            <w:vAlign w:val="center"/>
          </w:tcPr>
          <w:p w14:paraId="12DBB399" w14:textId="0731AADB" w:rsidR="0078716D" w:rsidRDefault="0078716D" w:rsidP="0078716D">
            <w:pPr>
              <w:keepNext/>
              <w:keepLines/>
              <w:spacing w:after="220"/>
              <w:jc w:val="center"/>
              <w:rPr>
                <w:ins w:id="1882" w:author="VM-22 Subgroup" w:date="2023-12-08T13:31:00Z"/>
                <w:rFonts w:ascii="Times New Roman" w:eastAsia="Times New Roman" w:hAnsi="Times New Roman"/>
              </w:rPr>
            </w:pPr>
            <w:ins w:id="1883" w:author="VM-22 Subgroup" w:date="2023-12-08T13:31:00Z">
              <w:r w:rsidRPr="007178A2">
                <w:t>2.5%</w:t>
              </w:r>
            </w:ins>
          </w:p>
        </w:tc>
        <w:tc>
          <w:tcPr>
            <w:tcW w:w="1428" w:type="dxa"/>
            <w:vAlign w:val="center"/>
          </w:tcPr>
          <w:p w14:paraId="1185C163" w14:textId="17744D2E" w:rsidR="0078716D" w:rsidRDefault="0078716D" w:rsidP="0078716D">
            <w:pPr>
              <w:keepNext/>
              <w:keepLines/>
              <w:spacing w:after="220"/>
              <w:jc w:val="center"/>
              <w:rPr>
                <w:ins w:id="1884" w:author="VM-22 Subgroup" w:date="2023-12-08T13:31:00Z"/>
                <w:rFonts w:ascii="Times New Roman" w:eastAsia="Times New Roman" w:hAnsi="Times New Roman"/>
              </w:rPr>
            </w:pPr>
            <w:ins w:id="1885" w:author="VM-22 Subgroup" w:date="2023-12-08T13:31:00Z">
              <w:r w:rsidRPr="007178A2">
                <w:t>2.0%</w:t>
              </w:r>
            </w:ins>
          </w:p>
        </w:tc>
        <w:tc>
          <w:tcPr>
            <w:tcW w:w="1428" w:type="dxa"/>
            <w:vAlign w:val="center"/>
          </w:tcPr>
          <w:p w14:paraId="5358AD68" w14:textId="63C1AB56" w:rsidR="0078716D" w:rsidRDefault="0078716D" w:rsidP="0078716D">
            <w:pPr>
              <w:keepNext/>
              <w:keepLines/>
              <w:spacing w:after="220"/>
              <w:jc w:val="center"/>
              <w:rPr>
                <w:ins w:id="1886" w:author="VM-22 Subgroup" w:date="2023-12-08T13:31:00Z"/>
                <w:rFonts w:ascii="Times New Roman" w:eastAsia="Times New Roman" w:hAnsi="Times New Roman"/>
              </w:rPr>
            </w:pPr>
            <w:ins w:id="1887" w:author="VM-22 Subgroup" w:date="2023-12-08T13:31:00Z">
              <w:r w:rsidRPr="007178A2">
                <w:t>1.5%</w:t>
              </w:r>
            </w:ins>
          </w:p>
        </w:tc>
      </w:tr>
    </w:tbl>
    <w:p w14:paraId="176D138C" w14:textId="77777777" w:rsidR="00351FF5" w:rsidRDefault="00351FF5" w:rsidP="00351FF5">
      <w:pPr>
        <w:widowControl w:val="0"/>
        <w:spacing w:after="120" w:line="240" w:lineRule="auto"/>
        <w:ind w:left="-634" w:firstLine="720"/>
        <w:jc w:val="center"/>
        <w:rPr>
          <w:ins w:id="1888" w:author="VM-22 Subgroup" w:date="2023-12-08T13:55:00Z"/>
          <w:rFonts w:ascii="Times New Roman" w:eastAsia="Times New Roman" w:hAnsi="Times New Roman"/>
          <w:bCs/>
          <w:color w:val="000000"/>
        </w:rPr>
      </w:pPr>
    </w:p>
    <w:p w14:paraId="6A6C0EC6" w14:textId="77777777" w:rsidR="00351FF5" w:rsidRDefault="00351FF5" w:rsidP="00351FF5">
      <w:pPr>
        <w:widowControl w:val="0"/>
        <w:spacing w:after="120" w:line="240" w:lineRule="auto"/>
        <w:ind w:left="-634" w:firstLine="720"/>
        <w:jc w:val="center"/>
        <w:rPr>
          <w:ins w:id="1889" w:author="VM-22 Subgroup" w:date="2023-12-08T13:57:00Z"/>
          <w:rFonts w:ascii="Times New Roman" w:eastAsia="Times New Roman" w:hAnsi="Times New Roman"/>
          <w:bCs/>
          <w:color w:val="000000"/>
        </w:rPr>
      </w:pPr>
    </w:p>
    <w:p w14:paraId="34B9DFC5" w14:textId="6808F8F0" w:rsidR="00351FF5" w:rsidRPr="00794A3B" w:rsidRDefault="00351FF5" w:rsidP="00351FF5">
      <w:pPr>
        <w:keepNext/>
        <w:keepLines/>
        <w:spacing w:after="120" w:line="240" w:lineRule="auto"/>
        <w:ind w:left="-634" w:firstLine="720"/>
        <w:jc w:val="center"/>
        <w:rPr>
          <w:ins w:id="1890" w:author="VM-22 Subgroup" w:date="2023-12-08T13:55:00Z"/>
          <w:rFonts w:ascii="Times New Roman" w:eastAsia="Times New Roman" w:hAnsi="Times New Roman"/>
          <w:bCs/>
          <w:color w:val="000000"/>
        </w:rPr>
      </w:pPr>
      <w:commentRangeStart w:id="1891"/>
      <w:ins w:id="1892" w:author="VM-22 Subgroup" w:date="2023-12-08T13:55:00Z">
        <w:r w:rsidRPr="00794A3B">
          <w:rPr>
            <w:rFonts w:ascii="Times New Roman" w:eastAsia="Times New Roman" w:hAnsi="Times New Roman"/>
            <w:bCs/>
            <w:color w:val="000000"/>
          </w:rPr>
          <w:t>T</w:t>
        </w:r>
      </w:ins>
      <w:commentRangeEnd w:id="1891"/>
      <w:ins w:id="1893" w:author="VM-22 Subgroup" w:date="2023-12-08T14:00:00Z">
        <w:r>
          <w:rPr>
            <w:rStyle w:val="CommentReference"/>
          </w:rPr>
          <w:commentReference w:id="1891"/>
        </w:r>
      </w:ins>
      <w:ins w:id="1894" w:author="VM-22 Subgroup" w:date="2023-12-08T13:55:00Z">
        <w:r w:rsidRPr="00794A3B">
          <w:rPr>
            <w:rFonts w:ascii="Times New Roman" w:eastAsia="Times New Roman" w:hAnsi="Times New Roman"/>
            <w:bCs/>
            <w:color w:val="000000"/>
          </w:rPr>
          <w:t>able 6.</w:t>
        </w:r>
      </w:ins>
      <w:ins w:id="1895" w:author="VM-22 Subgroup" w:date="2023-12-08T14:20:00Z">
        <w:r w:rsidR="00D336FC">
          <w:rPr>
            <w:rFonts w:ascii="Times New Roman" w:eastAsia="Times New Roman" w:hAnsi="Times New Roman"/>
            <w:bCs/>
            <w:color w:val="000000"/>
          </w:rPr>
          <w:t>10</w:t>
        </w:r>
      </w:ins>
      <w:ins w:id="1896" w:author="VM-22 Subgroup" w:date="2023-12-08T13:55:00Z">
        <w:r w:rsidRPr="00794A3B">
          <w:rPr>
            <w:rFonts w:ascii="Times New Roman" w:eastAsia="Times New Roman" w:hAnsi="Times New Roman"/>
            <w:bCs/>
            <w:color w:val="000000"/>
          </w:rPr>
          <w:t xml:space="preserve">: </w:t>
        </w:r>
        <w:r>
          <w:rPr>
            <w:rFonts w:ascii="Times New Roman" w:eastAsia="Times New Roman" w:hAnsi="Times New Roman"/>
            <w:bCs/>
            <w:color w:val="000000"/>
          </w:rPr>
          <w:t xml:space="preserve">Base Lapse Rates for </w:t>
        </w:r>
      </w:ins>
      <w:ins w:id="1897" w:author="VM-22 Subgroup" w:date="2023-12-08T13:59:00Z">
        <w:r>
          <w:rPr>
            <w:rFonts w:ascii="Times New Roman" w:eastAsia="Times New Roman" w:hAnsi="Times New Roman"/>
            <w:bCs/>
            <w:color w:val="000000"/>
          </w:rPr>
          <w:t xml:space="preserve">Non-Indexed </w:t>
        </w:r>
      </w:ins>
      <w:ins w:id="1898" w:author="VM-22 Subgroup" w:date="2023-12-08T13:55:00Z">
        <w:r>
          <w:rPr>
            <w:rFonts w:ascii="Times New Roman" w:eastAsia="Times New Roman" w:hAnsi="Times New Roman"/>
            <w:bCs/>
            <w:color w:val="000000"/>
          </w:rPr>
          <w:t xml:space="preserve">Fixed </w:t>
        </w:r>
      </w:ins>
      <w:ins w:id="1899" w:author="VM-22 Subgroup" w:date="2023-12-08T13:59:00Z">
        <w:r>
          <w:rPr>
            <w:rFonts w:ascii="Times New Roman" w:eastAsia="Times New Roman" w:hAnsi="Times New Roman"/>
            <w:bCs/>
            <w:color w:val="000000"/>
          </w:rPr>
          <w:t>Deferred Annu</w:t>
        </w:r>
      </w:ins>
      <w:ins w:id="1900" w:author="VM-22 Subgroup" w:date="2023-12-08T13:55:00Z">
        <w:r>
          <w:rPr>
            <w:rFonts w:ascii="Times New Roman" w:eastAsia="Times New Roman" w:hAnsi="Times New Roman"/>
            <w:bCs/>
            <w:color w:val="000000"/>
          </w:rPr>
          <w:t xml:space="preserve">ities </w:t>
        </w:r>
      </w:ins>
      <w:ins w:id="1901" w:author="VM-22 Subgroup" w:date="2023-12-08T13:59:00Z">
        <w:r>
          <w:rPr>
            <w:rFonts w:ascii="Times New Roman" w:eastAsia="Times New Roman" w:hAnsi="Times New Roman"/>
            <w:bCs/>
            <w:color w:val="000000"/>
          </w:rPr>
          <w:t xml:space="preserve">                                                     </w:t>
        </w:r>
      </w:ins>
      <w:ins w:id="1902" w:author="VM-22 Subgroup" w:date="2023-12-08T13:55:00Z">
        <w:r>
          <w:rPr>
            <w:rFonts w:ascii="Times New Roman" w:eastAsia="Times New Roman" w:hAnsi="Times New Roman"/>
            <w:bCs/>
            <w:color w:val="000000"/>
          </w:rPr>
          <w:t>with no Guaranteed Living Benefits</w:t>
        </w:r>
      </w:ins>
    </w:p>
    <w:tbl>
      <w:tblPr>
        <w:tblStyle w:val="TableGrid"/>
        <w:tblW w:w="0" w:type="auto"/>
        <w:jc w:val="center"/>
        <w:tblLook w:val="04A0" w:firstRow="1" w:lastRow="0" w:firstColumn="1" w:lastColumn="0" w:noHBand="0" w:noVBand="1"/>
      </w:tblPr>
      <w:tblGrid>
        <w:gridCol w:w="2653"/>
        <w:gridCol w:w="1428"/>
        <w:gridCol w:w="1428"/>
        <w:gridCol w:w="1428"/>
        <w:gridCol w:w="1428"/>
      </w:tblGrid>
      <w:tr w:rsidR="00351FF5" w14:paraId="0AF1DD3B" w14:textId="77777777" w:rsidTr="001D39EE">
        <w:trPr>
          <w:trHeight w:hRule="exact" w:val="316"/>
          <w:jc w:val="center"/>
          <w:ins w:id="1903" w:author="VM-22 Subgroup" w:date="2023-12-08T13:55:00Z"/>
        </w:trPr>
        <w:tc>
          <w:tcPr>
            <w:tcW w:w="2653" w:type="dxa"/>
            <w:vMerge w:val="restart"/>
            <w:vAlign w:val="center"/>
          </w:tcPr>
          <w:p w14:paraId="59CA5597" w14:textId="77777777" w:rsidR="00351FF5" w:rsidRDefault="00351FF5" w:rsidP="00351FF5">
            <w:pPr>
              <w:keepNext/>
              <w:keepLines/>
              <w:spacing w:after="220"/>
              <w:rPr>
                <w:ins w:id="1904" w:author="VM-22 Subgroup" w:date="2023-12-08T13:55:00Z"/>
                <w:rFonts w:ascii="Times New Roman" w:eastAsia="Times New Roman" w:hAnsi="Times New Roman"/>
              </w:rPr>
            </w:pPr>
            <w:ins w:id="1905" w:author="VM-22 Subgroup" w:date="2023-12-08T13:55:00Z">
              <w:r>
                <w:rPr>
                  <w:rFonts w:ascii="Times New Roman" w:eastAsia="Times New Roman" w:hAnsi="Times New Roman"/>
                </w:rPr>
                <w:t>Years Before or After Surrender Charge Expiration</w:t>
              </w:r>
            </w:ins>
          </w:p>
        </w:tc>
        <w:tc>
          <w:tcPr>
            <w:tcW w:w="5712" w:type="dxa"/>
            <w:gridSpan w:val="4"/>
            <w:vAlign w:val="center"/>
          </w:tcPr>
          <w:p w14:paraId="42427791" w14:textId="77777777" w:rsidR="00351FF5" w:rsidRDefault="00351FF5" w:rsidP="00351FF5">
            <w:pPr>
              <w:keepNext/>
              <w:keepLines/>
              <w:spacing w:after="220"/>
              <w:jc w:val="center"/>
              <w:rPr>
                <w:ins w:id="1906" w:author="VM-22 Subgroup" w:date="2023-12-08T13:55:00Z"/>
                <w:rFonts w:ascii="Times New Roman" w:eastAsia="Times New Roman" w:hAnsi="Times New Roman"/>
              </w:rPr>
            </w:pPr>
            <w:ins w:id="1907" w:author="VM-22 Subgroup" w:date="2023-12-08T13:55:00Z">
              <w:r>
                <w:rPr>
                  <w:rFonts w:ascii="Times New Roman" w:eastAsia="Times New Roman" w:hAnsi="Times New Roman"/>
                </w:rPr>
                <w:t>Attained Age</w:t>
              </w:r>
            </w:ins>
          </w:p>
        </w:tc>
      </w:tr>
      <w:tr w:rsidR="00351FF5" w14:paraId="3174E867" w14:textId="77777777" w:rsidTr="001D39EE">
        <w:trPr>
          <w:trHeight w:hRule="exact" w:val="271"/>
          <w:jc w:val="center"/>
          <w:ins w:id="1908" w:author="VM-22 Subgroup" w:date="2023-12-08T13:55:00Z"/>
        </w:trPr>
        <w:tc>
          <w:tcPr>
            <w:tcW w:w="2653" w:type="dxa"/>
            <w:vMerge/>
            <w:vAlign w:val="center"/>
          </w:tcPr>
          <w:p w14:paraId="7BC0D4F4" w14:textId="77777777" w:rsidR="00351FF5" w:rsidRDefault="00351FF5" w:rsidP="00351FF5">
            <w:pPr>
              <w:keepNext/>
              <w:keepLines/>
              <w:spacing w:after="220"/>
              <w:rPr>
                <w:ins w:id="1909" w:author="VM-22 Subgroup" w:date="2023-12-08T13:55:00Z"/>
                <w:rFonts w:ascii="Times New Roman" w:eastAsia="Times New Roman" w:hAnsi="Times New Roman"/>
              </w:rPr>
            </w:pPr>
          </w:p>
        </w:tc>
        <w:tc>
          <w:tcPr>
            <w:tcW w:w="1428" w:type="dxa"/>
            <w:vAlign w:val="center"/>
          </w:tcPr>
          <w:p w14:paraId="2FB6A182" w14:textId="77777777" w:rsidR="00351FF5" w:rsidRDefault="00351FF5" w:rsidP="00351FF5">
            <w:pPr>
              <w:keepNext/>
              <w:keepLines/>
              <w:spacing w:after="220"/>
              <w:jc w:val="center"/>
              <w:rPr>
                <w:ins w:id="1910" w:author="VM-22 Subgroup" w:date="2023-12-08T13:55:00Z"/>
                <w:rFonts w:ascii="Times New Roman" w:eastAsia="Times New Roman" w:hAnsi="Times New Roman"/>
              </w:rPr>
            </w:pPr>
            <w:ins w:id="1911" w:author="VM-22 Subgroup" w:date="2023-12-08T13:55:00Z">
              <w:r>
                <w:rPr>
                  <w:rFonts w:ascii="Times New Roman" w:eastAsia="Times New Roman" w:hAnsi="Times New Roman"/>
                </w:rPr>
                <w:t>Before 60</w:t>
              </w:r>
            </w:ins>
          </w:p>
        </w:tc>
        <w:tc>
          <w:tcPr>
            <w:tcW w:w="1428" w:type="dxa"/>
            <w:vAlign w:val="center"/>
          </w:tcPr>
          <w:p w14:paraId="0C5EBE4A" w14:textId="77777777" w:rsidR="00351FF5" w:rsidRDefault="00351FF5" w:rsidP="00351FF5">
            <w:pPr>
              <w:keepNext/>
              <w:keepLines/>
              <w:spacing w:after="220"/>
              <w:jc w:val="center"/>
              <w:rPr>
                <w:ins w:id="1912" w:author="VM-22 Subgroup" w:date="2023-12-08T13:55:00Z"/>
                <w:rFonts w:ascii="Times New Roman" w:eastAsia="Times New Roman" w:hAnsi="Times New Roman"/>
              </w:rPr>
            </w:pPr>
            <w:ins w:id="1913" w:author="VM-22 Subgroup" w:date="2023-12-08T13:55:00Z">
              <w:r>
                <w:rPr>
                  <w:rFonts w:ascii="Times New Roman" w:eastAsia="Times New Roman" w:hAnsi="Times New Roman"/>
                </w:rPr>
                <w:t>60 to 69</w:t>
              </w:r>
            </w:ins>
          </w:p>
        </w:tc>
        <w:tc>
          <w:tcPr>
            <w:tcW w:w="1428" w:type="dxa"/>
            <w:vAlign w:val="center"/>
          </w:tcPr>
          <w:p w14:paraId="29B6C9FE" w14:textId="77777777" w:rsidR="00351FF5" w:rsidRDefault="00351FF5" w:rsidP="00351FF5">
            <w:pPr>
              <w:keepNext/>
              <w:keepLines/>
              <w:spacing w:after="220"/>
              <w:jc w:val="center"/>
              <w:rPr>
                <w:ins w:id="1914" w:author="VM-22 Subgroup" w:date="2023-12-08T13:55:00Z"/>
                <w:rFonts w:ascii="Times New Roman" w:eastAsia="Times New Roman" w:hAnsi="Times New Roman"/>
              </w:rPr>
            </w:pPr>
            <w:ins w:id="1915" w:author="VM-22 Subgroup" w:date="2023-12-08T13:55:00Z">
              <w:r>
                <w:rPr>
                  <w:rFonts w:ascii="Times New Roman" w:eastAsia="Times New Roman" w:hAnsi="Times New Roman"/>
                </w:rPr>
                <w:t>70 to 79</w:t>
              </w:r>
            </w:ins>
          </w:p>
        </w:tc>
        <w:tc>
          <w:tcPr>
            <w:tcW w:w="1428" w:type="dxa"/>
            <w:vAlign w:val="center"/>
          </w:tcPr>
          <w:p w14:paraId="646FD616" w14:textId="77777777" w:rsidR="00351FF5" w:rsidRDefault="00351FF5" w:rsidP="00351FF5">
            <w:pPr>
              <w:keepNext/>
              <w:keepLines/>
              <w:spacing w:after="220"/>
              <w:jc w:val="center"/>
              <w:rPr>
                <w:ins w:id="1916" w:author="VM-22 Subgroup" w:date="2023-12-08T13:55:00Z"/>
                <w:rFonts w:ascii="Times New Roman" w:eastAsia="Times New Roman" w:hAnsi="Times New Roman"/>
              </w:rPr>
            </w:pPr>
            <w:ins w:id="1917" w:author="VM-22 Subgroup" w:date="2023-12-08T13:55:00Z">
              <w:r>
                <w:rPr>
                  <w:rFonts w:ascii="Times New Roman" w:eastAsia="Times New Roman" w:hAnsi="Times New Roman"/>
                </w:rPr>
                <w:t>80 and above</w:t>
              </w:r>
            </w:ins>
          </w:p>
        </w:tc>
      </w:tr>
      <w:tr w:rsidR="00351FF5" w14:paraId="6D8DC1F2" w14:textId="77777777" w:rsidTr="001D39EE">
        <w:trPr>
          <w:trHeight w:hRule="exact" w:val="288"/>
          <w:jc w:val="center"/>
          <w:ins w:id="1918" w:author="VM-22 Subgroup" w:date="2023-12-08T13:55:00Z"/>
        </w:trPr>
        <w:tc>
          <w:tcPr>
            <w:tcW w:w="2653" w:type="dxa"/>
            <w:vAlign w:val="center"/>
          </w:tcPr>
          <w:p w14:paraId="6D048C29" w14:textId="77777777" w:rsidR="00351FF5" w:rsidRDefault="00351FF5" w:rsidP="00351FF5">
            <w:pPr>
              <w:keepNext/>
              <w:keepLines/>
              <w:spacing w:after="220"/>
              <w:rPr>
                <w:ins w:id="1919" w:author="VM-22 Subgroup" w:date="2023-12-08T13:55:00Z"/>
                <w:rFonts w:ascii="Times New Roman" w:eastAsia="Times New Roman" w:hAnsi="Times New Roman"/>
              </w:rPr>
            </w:pPr>
            <w:ins w:id="1920" w:author="VM-22 Subgroup" w:date="2023-12-08T13:55:00Z">
              <w:r w:rsidRPr="00E36FEE">
                <w:t xml:space="preserve">5 or more </w:t>
              </w:r>
              <w:proofErr w:type="spellStart"/>
              <w:r w:rsidRPr="00E36FEE">
                <w:t>yrs</w:t>
              </w:r>
              <w:proofErr w:type="spellEnd"/>
              <w:r w:rsidRPr="00E36FEE">
                <w:t xml:space="preserve"> after expiry</w:t>
              </w:r>
            </w:ins>
          </w:p>
        </w:tc>
        <w:tc>
          <w:tcPr>
            <w:tcW w:w="1428" w:type="dxa"/>
            <w:vAlign w:val="center"/>
          </w:tcPr>
          <w:p w14:paraId="6281EB71" w14:textId="2DF18615" w:rsidR="00351FF5" w:rsidRDefault="00351FF5" w:rsidP="00351FF5">
            <w:pPr>
              <w:keepNext/>
              <w:keepLines/>
              <w:spacing w:after="220"/>
              <w:jc w:val="center"/>
              <w:rPr>
                <w:ins w:id="1921" w:author="VM-22 Subgroup" w:date="2023-12-08T13:55:00Z"/>
                <w:rFonts w:ascii="Times New Roman" w:eastAsia="Times New Roman" w:hAnsi="Times New Roman"/>
              </w:rPr>
            </w:pPr>
          </w:p>
        </w:tc>
        <w:tc>
          <w:tcPr>
            <w:tcW w:w="1428" w:type="dxa"/>
            <w:vAlign w:val="center"/>
          </w:tcPr>
          <w:p w14:paraId="2D323348" w14:textId="134089C2" w:rsidR="00351FF5" w:rsidRDefault="00351FF5" w:rsidP="00351FF5">
            <w:pPr>
              <w:keepNext/>
              <w:keepLines/>
              <w:spacing w:after="220"/>
              <w:jc w:val="center"/>
              <w:rPr>
                <w:ins w:id="1922" w:author="VM-22 Subgroup" w:date="2023-12-08T13:55:00Z"/>
                <w:rFonts w:ascii="Times New Roman" w:eastAsia="Times New Roman" w:hAnsi="Times New Roman"/>
              </w:rPr>
            </w:pPr>
          </w:p>
        </w:tc>
        <w:tc>
          <w:tcPr>
            <w:tcW w:w="1428" w:type="dxa"/>
            <w:vAlign w:val="center"/>
          </w:tcPr>
          <w:p w14:paraId="79E613D7" w14:textId="2E33C605" w:rsidR="00351FF5" w:rsidRDefault="00351FF5" w:rsidP="00351FF5">
            <w:pPr>
              <w:keepNext/>
              <w:keepLines/>
              <w:spacing w:after="220"/>
              <w:jc w:val="center"/>
              <w:rPr>
                <w:ins w:id="1923" w:author="VM-22 Subgroup" w:date="2023-12-08T13:55:00Z"/>
                <w:rFonts w:ascii="Times New Roman" w:eastAsia="Times New Roman" w:hAnsi="Times New Roman"/>
              </w:rPr>
            </w:pPr>
          </w:p>
        </w:tc>
        <w:tc>
          <w:tcPr>
            <w:tcW w:w="1428" w:type="dxa"/>
            <w:vAlign w:val="center"/>
          </w:tcPr>
          <w:p w14:paraId="0A941246" w14:textId="3E03ADEA" w:rsidR="00351FF5" w:rsidRDefault="00351FF5" w:rsidP="00351FF5">
            <w:pPr>
              <w:keepNext/>
              <w:keepLines/>
              <w:spacing w:after="220"/>
              <w:jc w:val="center"/>
              <w:rPr>
                <w:ins w:id="1924" w:author="VM-22 Subgroup" w:date="2023-12-08T13:55:00Z"/>
                <w:rFonts w:ascii="Times New Roman" w:eastAsia="Times New Roman" w:hAnsi="Times New Roman"/>
              </w:rPr>
            </w:pPr>
          </w:p>
        </w:tc>
      </w:tr>
      <w:tr w:rsidR="00351FF5" w14:paraId="24401184" w14:textId="77777777" w:rsidTr="001D39EE">
        <w:trPr>
          <w:trHeight w:hRule="exact" w:val="288"/>
          <w:jc w:val="center"/>
          <w:ins w:id="1925" w:author="VM-22 Subgroup" w:date="2023-12-08T13:55:00Z"/>
        </w:trPr>
        <w:tc>
          <w:tcPr>
            <w:tcW w:w="2653" w:type="dxa"/>
            <w:vAlign w:val="center"/>
          </w:tcPr>
          <w:p w14:paraId="72565BCB" w14:textId="77777777" w:rsidR="00351FF5" w:rsidRDefault="00351FF5" w:rsidP="00351FF5">
            <w:pPr>
              <w:keepNext/>
              <w:keepLines/>
              <w:spacing w:after="220"/>
              <w:rPr>
                <w:ins w:id="1926" w:author="VM-22 Subgroup" w:date="2023-12-08T13:55:00Z"/>
                <w:rFonts w:ascii="Times New Roman" w:eastAsia="Times New Roman" w:hAnsi="Times New Roman"/>
              </w:rPr>
            </w:pPr>
            <w:ins w:id="1927" w:author="VM-22 Subgroup" w:date="2023-12-08T13:55:00Z">
              <w:r w:rsidRPr="00E36FEE">
                <w:t xml:space="preserve">4 </w:t>
              </w:r>
              <w:proofErr w:type="spellStart"/>
              <w:r w:rsidRPr="00E36FEE">
                <w:t>yrs</w:t>
              </w:r>
              <w:proofErr w:type="spellEnd"/>
              <w:r w:rsidRPr="00E36FEE">
                <w:t xml:space="preserve"> after expiry</w:t>
              </w:r>
            </w:ins>
          </w:p>
        </w:tc>
        <w:tc>
          <w:tcPr>
            <w:tcW w:w="1428" w:type="dxa"/>
            <w:vAlign w:val="center"/>
          </w:tcPr>
          <w:p w14:paraId="760C76C0" w14:textId="5B183CEA" w:rsidR="00351FF5" w:rsidRDefault="00351FF5" w:rsidP="00351FF5">
            <w:pPr>
              <w:keepNext/>
              <w:keepLines/>
              <w:spacing w:after="220"/>
              <w:jc w:val="center"/>
              <w:rPr>
                <w:ins w:id="1928" w:author="VM-22 Subgroup" w:date="2023-12-08T13:55:00Z"/>
                <w:rFonts w:ascii="Times New Roman" w:eastAsia="Times New Roman" w:hAnsi="Times New Roman"/>
              </w:rPr>
            </w:pPr>
          </w:p>
        </w:tc>
        <w:tc>
          <w:tcPr>
            <w:tcW w:w="1428" w:type="dxa"/>
            <w:vAlign w:val="center"/>
          </w:tcPr>
          <w:p w14:paraId="57349544" w14:textId="112F3530" w:rsidR="00351FF5" w:rsidRDefault="00351FF5" w:rsidP="00351FF5">
            <w:pPr>
              <w:keepNext/>
              <w:keepLines/>
              <w:spacing w:after="220"/>
              <w:jc w:val="center"/>
              <w:rPr>
                <w:ins w:id="1929" w:author="VM-22 Subgroup" w:date="2023-12-08T13:55:00Z"/>
                <w:rFonts w:ascii="Times New Roman" w:eastAsia="Times New Roman" w:hAnsi="Times New Roman"/>
              </w:rPr>
            </w:pPr>
          </w:p>
        </w:tc>
        <w:tc>
          <w:tcPr>
            <w:tcW w:w="1428" w:type="dxa"/>
            <w:vAlign w:val="center"/>
          </w:tcPr>
          <w:p w14:paraId="174F32BD" w14:textId="2C3BE78F" w:rsidR="00351FF5" w:rsidRDefault="00351FF5" w:rsidP="00351FF5">
            <w:pPr>
              <w:keepNext/>
              <w:keepLines/>
              <w:spacing w:after="220"/>
              <w:jc w:val="center"/>
              <w:rPr>
                <w:ins w:id="1930" w:author="VM-22 Subgroup" w:date="2023-12-08T13:55:00Z"/>
                <w:rFonts w:ascii="Times New Roman" w:eastAsia="Times New Roman" w:hAnsi="Times New Roman"/>
              </w:rPr>
            </w:pPr>
          </w:p>
        </w:tc>
        <w:tc>
          <w:tcPr>
            <w:tcW w:w="1428" w:type="dxa"/>
            <w:vAlign w:val="center"/>
          </w:tcPr>
          <w:p w14:paraId="545A38C0" w14:textId="25B1ACB8" w:rsidR="00351FF5" w:rsidRDefault="00351FF5" w:rsidP="00351FF5">
            <w:pPr>
              <w:keepNext/>
              <w:keepLines/>
              <w:spacing w:after="220"/>
              <w:jc w:val="center"/>
              <w:rPr>
                <w:ins w:id="1931" w:author="VM-22 Subgroup" w:date="2023-12-08T13:55:00Z"/>
                <w:rFonts w:ascii="Times New Roman" w:eastAsia="Times New Roman" w:hAnsi="Times New Roman"/>
              </w:rPr>
            </w:pPr>
          </w:p>
        </w:tc>
      </w:tr>
      <w:tr w:rsidR="00351FF5" w14:paraId="7EBB9B6E" w14:textId="77777777" w:rsidTr="001D39EE">
        <w:trPr>
          <w:trHeight w:hRule="exact" w:val="288"/>
          <w:jc w:val="center"/>
          <w:ins w:id="1932" w:author="VM-22 Subgroup" w:date="2023-12-08T13:55:00Z"/>
        </w:trPr>
        <w:tc>
          <w:tcPr>
            <w:tcW w:w="2653" w:type="dxa"/>
            <w:vAlign w:val="center"/>
          </w:tcPr>
          <w:p w14:paraId="48ECC0C8" w14:textId="77777777" w:rsidR="00351FF5" w:rsidRDefault="00351FF5" w:rsidP="00351FF5">
            <w:pPr>
              <w:keepNext/>
              <w:keepLines/>
              <w:spacing w:after="220"/>
              <w:rPr>
                <w:ins w:id="1933" w:author="VM-22 Subgroup" w:date="2023-12-08T13:55:00Z"/>
                <w:rFonts w:ascii="Times New Roman" w:eastAsia="Times New Roman" w:hAnsi="Times New Roman"/>
              </w:rPr>
            </w:pPr>
            <w:ins w:id="1934" w:author="VM-22 Subgroup" w:date="2023-12-08T13:55:00Z">
              <w:r w:rsidRPr="00E36FEE">
                <w:t xml:space="preserve">3 </w:t>
              </w:r>
              <w:proofErr w:type="spellStart"/>
              <w:r w:rsidRPr="00E36FEE">
                <w:t>yrs</w:t>
              </w:r>
              <w:proofErr w:type="spellEnd"/>
              <w:r w:rsidRPr="00E36FEE">
                <w:t xml:space="preserve"> after expiry</w:t>
              </w:r>
            </w:ins>
          </w:p>
        </w:tc>
        <w:tc>
          <w:tcPr>
            <w:tcW w:w="1428" w:type="dxa"/>
            <w:vAlign w:val="center"/>
          </w:tcPr>
          <w:p w14:paraId="3DAC8B9A" w14:textId="4B6EAF05" w:rsidR="00351FF5" w:rsidRDefault="00351FF5" w:rsidP="00351FF5">
            <w:pPr>
              <w:keepNext/>
              <w:keepLines/>
              <w:spacing w:after="220"/>
              <w:jc w:val="center"/>
              <w:rPr>
                <w:ins w:id="1935" w:author="VM-22 Subgroup" w:date="2023-12-08T13:55:00Z"/>
                <w:rFonts w:ascii="Times New Roman" w:eastAsia="Times New Roman" w:hAnsi="Times New Roman"/>
              </w:rPr>
            </w:pPr>
          </w:p>
        </w:tc>
        <w:tc>
          <w:tcPr>
            <w:tcW w:w="1428" w:type="dxa"/>
            <w:vAlign w:val="center"/>
          </w:tcPr>
          <w:p w14:paraId="1F746FB5" w14:textId="27A6F76C" w:rsidR="00351FF5" w:rsidRDefault="00351FF5" w:rsidP="00351FF5">
            <w:pPr>
              <w:keepNext/>
              <w:keepLines/>
              <w:spacing w:after="220"/>
              <w:jc w:val="center"/>
              <w:rPr>
                <w:ins w:id="1936" w:author="VM-22 Subgroup" w:date="2023-12-08T13:55:00Z"/>
                <w:rFonts w:ascii="Times New Roman" w:eastAsia="Times New Roman" w:hAnsi="Times New Roman"/>
              </w:rPr>
            </w:pPr>
          </w:p>
        </w:tc>
        <w:tc>
          <w:tcPr>
            <w:tcW w:w="1428" w:type="dxa"/>
            <w:vAlign w:val="center"/>
          </w:tcPr>
          <w:p w14:paraId="50EE47A6" w14:textId="49CF1009" w:rsidR="00351FF5" w:rsidRDefault="00351FF5" w:rsidP="00351FF5">
            <w:pPr>
              <w:keepNext/>
              <w:keepLines/>
              <w:spacing w:after="220"/>
              <w:jc w:val="center"/>
              <w:rPr>
                <w:ins w:id="1937" w:author="VM-22 Subgroup" w:date="2023-12-08T13:55:00Z"/>
                <w:rFonts w:ascii="Times New Roman" w:eastAsia="Times New Roman" w:hAnsi="Times New Roman"/>
              </w:rPr>
            </w:pPr>
          </w:p>
        </w:tc>
        <w:tc>
          <w:tcPr>
            <w:tcW w:w="1428" w:type="dxa"/>
            <w:vAlign w:val="center"/>
          </w:tcPr>
          <w:p w14:paraId="603F7D6D" w14:textId="4BE5CBFA" w:rsidR="00351FF5" w:rsidRDefault="00351FF5" w:rsidP="00351FF5">
            <w:pPr>
              <w:keepNext/>
              <w:keepLines/>
              <w:spacing w:after="220"/>
              <w:jc w:val="center"/>
              <w:rPr>
                <w:ins w:id="1938" w:author="VM-22 Subgroup" w:date="2023-12-08T13:55:00Z"/>
                <w:rFonts w:ascii="Times New Roman" w:eastAsia="Times New Roman" w:hAnsi="Times New Roman"/>
              </w:rPr>
            </w:pPr>
          </w:p>
        </w:tc>
      </w:tr>
      <w:tr w:rsidR="00351FF5" w14:paraId="24425A32" w14:textId="77777777" w:rsidTr="001D39EE">
        <w:trPr>
          <w:trHeight w:hRule="exact" w:val="288"/>
          <w:jc w:val="center"/>
          <w:ins w:id="1939" w:author="VM-22 Subgroup" w:date="2023-12-08T13:55:00Z"/>
        </w:trPr>
        <w:tc>
          <w:tcPr>
            <w:tcW w:w="2653" w:type="dxa"/>
            <w:vAlign w:val="center"/>
          </w:tcPr>
          <w:p w14:paraId="7E46CD2F" w14:textId="77777777" w:rsidR="00351FF5" w:rsidRDefault="00351FF5" w:rsidP="00351FF5">
            <w:pPr>
              <w:keepNext/>
              <w:keepLines/>
              <w:spacing w:after="220"/>
              <w:rPr>
                <w:ins w:id="1940" w:author="VM-22 Subgroup" w:date="2023-12-08T13:55:00Z"/>
                <w:rFonts w:ascii="Times New Roman" w:eastAsia="Times New Roman" w:hAnsi="Times New Roman"/>
              </w:rPr>
            </w:pPr>
            <w:ins w:id="1941" w:author="VM-22 Subgroup" w:date="2023-12-08T13:55:00Z">
              <w:r w:rsidRPr="00E36FEE">
                <w:t xml:space="preserve">2 </w:t>
              </w:r>
              <w:proofErr w:type="spellStart"/>
              <w:r w:rsidRPr="00E36FEE">
                <w:t>yrs</w:t>
              </w:r>
              <w:proofErr w:type="spellEnd"/>
              <w:r w:rsidRPr="00E36FEE">
                <w:t xml:space="preserve"> after expiry</w:t>
              </w:r>
            </w:ins>
          </w:p>
        </w:tc>
        <w:tc>
          <w:tcPr>
            <w:tcW w:w="1428" w:type="dxa"/>
            <w:vAlign w:val="center"/>
          </w:tcPr>
          <w:p w14:paraId="7D3A7896" w14:textId="53F9A099" w:rsidR="00351FF5" w:rsidRDefault="00351FF5" w:rsidP="00351FF5">
            <w:pPr>
              <w:keepNext/>
              <w:keepLines/>
              <w:spacing w:after="220"/>
              <w:jc w:val="center"/>
              <w:rPr>
                <w:ins w:id="1942" w:author="VM-22 Subgroup" w:date="2023-12-08T13:55:00Z"/>
                <w:rFonts w:ascii="Times New Roman" w:eastAsia="Times New Roman" w:hAnsi="Times New Roman"/>
              </w:rPr>
            </w:pPr>
          </w:p>
        </w:tc>
        <w:tc>
          <w:tcPr>
            <w:tcW w:w="1428" w:type="dxa"/>
            <w:vAlign w:val="center"/>
          </w:tcPr>
          <w:p w14:paraId="4730FDB7" w14:textId="396ADEFF" w:rsidR="00351FF5" w:rsidRDefault="00351FF5" w:rsidP="00351FF5">
            <w:pPr>
              <w:keepNext/>
              <w:keepLines/>
              <w:spacing w:after="220"/>
              <w:jc w:val="center"/>
              <w:rPr>
                <w:ins w:id="1943" w:author="VM-22 Subgroup" w:date="2023-12-08T13:55:00Z"/>
                <w:rFonts w:ascii="Times New Roman" w:eastAsia="Times New Roman" w:hAnsi="Times New Roman"/>
              </w:rPr>
            </w:pPr>
          </w:p>
        </w:tc>
        <w:tc>
          <w:tcPr>
            <w:tcW w:w="1428" w:type="dxa"/>
            <w:vAlign w:val="center"/>
          </w:tcPr>
          <w:p w14:paraId="3D822C9F" w14:textId="74714B83" w:rsidR="00351FF5" w:rsidRDefault="00351FF5" w:rsidP="00351FF5">
            <w:pPr>
              <w:keepNext/>
              <w:keepLines/>
              <w:spacing w:after="220"/>
              <w:jc w:val="center"/>
              <w:rPr>
                <w:ins w:id="1944" w:author="VM-22 Subgroup" w:date="2023-12-08T13:55:00Z"/>
                <w:rFonts w:ascii="Times New Roman" w:eastAsia="Times New Roman" w:hAnsi="Times New Roman"/>
              </w:rPr>
            </w:pPr>
          </w:p>
        </w:tc>
        <w:tc>
          <w:tcPr>
            <w:tcW w:w="1428" w:type="dxa"/>
            <w:vAlign w:val="center"/>
          </w:tcPr>
          <w:p w14:paraId="45F6B31E" w14:textId="703D22EA" w:rsidR="00351FF5" w:rsidRDefault="00351FF5" w:rsidP="00351FF5">
            <w:pPr>
              <w:keepNext/>
              <w:keepLines/>
              <w:spacing w:after="220"/>
              <w:jc w:val="center"/>
              <w:rPr>
                <w:ins w:id="1945" w:author="VM-22 Subgroup" w:date="2023-12-08T13:55:00Z"/>
                <w:rFonts w:ascii="Times New Roman" w:eastAsia="Times New Roman" w:hAnsi="Times New Roman"/>
              </w:rPr>
            </w:pPr>
          </w:p>
        </w:tc>
      </w:tr>
      <w:tr w:rsidR="00351FF5" w14:paraId="69496645" w14:textId="77777777" w:rsidTr="001D39EE">
        <w:trPr>
          <w:trHeight w:hRule="exact" w:val="288"/>
          <w:jc w:val="center"/>
          <w:ins w:id="1946" w:author="VM-22 Subgroup" w:date="2023-12-08T13:55:00Z"/>
        </w:trPr>
        <w:tc>
          <w:tcPr>
            <w:tcW w:w="2653" w:type="dxa"/>
            <w:vAlign w:val="center"/>
          </w:tcPr>
          <w:p w14:paraId="208AF0E8" w14:textId="77777777" w:rsidR="00351FF5" w:rsidRDefault="00351FF5" w:rsidP="00351FF5">
            <w:pPr>
              <w:keepNext/>
              <w:keepLines/>
              <w:spacing w:after="220"/>
              <w:rPr>
                <w:ins w:id="1947" w:author="VM-22 Subgroup" w:date="2023-12-08T13:55:00Z"/>
                <w:rFonts w:ascii="Times New Roman" w:eastAsia="Times New Roman" w:hAnsi="Times New Roman"/>
              </w:rPr>
            </w:pPr>
            <w:ins w:id="1948" w:author="VM-22 Subgroup" w:date="2023-12-08T13:55:00Z">
              <w:r w:rsidRPr="00E36FEE">
                <w:t xml:space="preserve">1 </w:t>
              </w:r>
              <w:proofErr w:type="spellStart"/>
              <w:r w:rsidRPr="00E36FEE">
                <w:t>yrs</w:t>
              </w:r>
              <w:proofErr w:type="spellEnd"/>
              <w:r w:rsidRPr="00E36FEE">
                <w:t xml:space="preserve"> after expiry</w:t>
              </w:r>
            </w:ins>
          </w:p>
        </w:tc>
        <w:tc>
          <w:tcPr>
            <w:tcW w:w="1428" w:type="dxa"/>
            <w:vAlign w:val="center"/>
          </w:tcPr>
          <w:p w14:paraId="0D48A55D" w14:textId="1467B68E" w:rsidR="00351FF5" w:rsidRDefault="00351FF5" w:rsidP="00351FF5">
            <w:pPr>
              <w:keepNext/>
              <w:keepLines/>
              <w:spacing w:after="220"/>
              <w:jc w:val="center"/>
              <w:rPr>
                <w:ins w:id="1949" w:author="VM-22 Subgroup" w:date="2023-12-08T13:55:00Z"/>
                <w:rFonts w:ascii="Times New Roman" w:eastAsia="Times New Roman" w:hAnsi="Times New Roman"/>
              </w:rPr>
            </w:pPr>
          </w:p>
        </w:tc>
        <w:tc>
          <w:tcPr>
            <w:tcW w:w="1428" w:type="dxa"/>
            <w:vAlign w:val="center"/>
          </w:tcPr>
          <w:p w14:paraId="36FC934A" w14:textId="6C1FA0C6" w:rsidR="00351FF5" w:rsidRDefault="00351FF5" w:rsidP="00351FF5">
            <w:pPr>
              <w:keepNext/>
              <w:keepLines/>
              <w:spacing w:after="220"/>
              <w:jc w:val="center"/>
              <w:rPr>
                <w:ins w:id="1950" w:author="VM-22 Subgroup" w:date="2023-12-08T13:55:00Z"/>
                <w:rFonts w:ascii="Times New Roman" w:eastAsia="Times New Roman" w:hAnsi="Times New Roman"/>
              </w:rPr>
            </w:pPr>
          </w:p>
        </w:tc>
        <w:tc>
          <w:tcPr>
            <w:tcW w:w="1428" w:type="dxa"/>
            <w:vAlign w:val="center"/>
          </w:tcPr>
          <w:p w14:paraId="12AB41B2" w14:textId="5F521C96" w:rsidR="00351FF5" w:rsidRDefault="00351FF5" w:rsidP="00351FF5">
            <w:pPr>
              <w:keepNext/>
              <w:keepLines/>
              <w:spacing w:after="220"/>
              <w:jc w:val="center"/>
              <w:rPr>
                <w:ins w:id="1951" w:author="VM-22 Subgroup" w:date="2023-12-08T13:55:00Z"/>
                <w:rFonts w:ascii="Times New Roman" w:eastAsia="Times New Roman" w:hAnsi="Times New Roman"/>
              </w:rPr>
            </w:pPr>
          </w:p>
        </w:tc>
        <w:tc>
          <w:tcPr>
            <w:tcW w:w="1428" w:type="dxa"/>
            <w:vAlign w:val="center"/>
          </w:tcPr>
          <w:p w14:paraId="4F040BE6" w14:textId="2A92DDC2" w:rsidR="00351FF5" w:rsidRDefault="00351FF5" w:rsidP="00351FF5">
            <w:pPr>
              <w:keepNext/>
              <w:keepLines/>
              <w:spacing w:after="220"/>
              <w:jc w:val="center"/>
              <w:rPr>
                <w:ins w:id="1952" w:author="VM-22 Subgroup" w:date="2023-12-08T13:55:00Z"/>
                <w:rFonts w:ascii="Times New Roman" w:eastAsia="Times New Roman" w:hAnsi="Times New Roman"/>
              </w:rPr>
            </w:pPr>
          </w:p>
        </w:tc>
      </w:tr>
      <w:tr w:rsidR="00351FF5" w14:paraId="2974FF15" w14:textId="77777777" w:rsidTr="001D39EE">
        <w:trPr>
          <w:trHeight w:hRule="exact" w:val="288"/>
          <w:jc w:val="center"/>
          <w:ins w:id="1953" w:author="VM-22 Subgroup" w:date="2023-12-08T13:55:00Z"/>
        </w:trPr>
        <w:tc>
          <w:tcPr>
            <w:tcW w:w="2653" w:type="dxa"/>
            <w:vAlign w:val="center"/>
          </w:tcPr>
          <w:p w14:paraId="3FE55E9A" w14:textId="77777777" w:rsidR="00351FF5" w:rsidRDefault="00351FF5" w:rsidP="00351FF5">
            <w:pPr>
              <w:keepNext/>
              <w:keepLines/>
              <w:spacing w:after="220"/>
              <w:rPr>
                <w:ins w:id="1954" w:author="VM-22 Subgroup" w:date="2023-12-08T13:55:00Z"/>
                <w:rFonts w:ascii="Times New Roman" w:eastAsia="Times New Roman" w:hAnsi="Times New Roman"/>
              </w:rPr>
            </w:pPr>
            <w:ins w:id="1955" w:author="VM-22 Subgroup" w:date="2023-12-08T13:55:00Z">
              <w:r>
                <w:t>Upon expiry</w:t>
              </w:r>
            </w:ins>
          </w:p>
        </w:tc>
        <w:tc>
          <w:tcPr>
            <w:tcW w:w="1428" w:type="dxa"/>
            <w:vAlign w:val="center"/>
          </w:tcPr>
          <w:p w14:paraId="5D6B053F" w14:textId="5FCDAA63" w:rsidR="00351FF5" w:rsidRDefault="00351FF5" w:rsidP="00351FF5">
            <w:pPr>
              <w:keepNext/>
              <w:keepLines/>
              <w:spacing w:after="220"/>
              <w:jc w:val="center"/>
              <w:rPr>
                <w:ins w:id="1956" w:author="VM-22 Subgroup" w:date="2023-12-08T13:55:00Z"/>
                <w:rFonts w:ascii="Times New Roman" w:eastAsia="Times New Roman" w:hAnsi="Times New Roman"/>
              </w:rPr>
            </w:pPr>
          </w:p>
        </w:tc>
        <w:tc>
          <w:tcPr>
            <w:tcW w:w="1428" w:type="dxa"/>
            <w:vAlign w:val="center"/>
          </w:tcPr>
          <w:p w14:paraId="6DB530C7" w14:textId="6420F7C2" w:rsidR="00351FF5" w:rsidRDefault="00351FF5" w:rsidP="00351FF5">
            <w:pPr>
              <w:keepNext/>
              <w:keepLines/>
              <w:spacing w:after="220"/>
              <w:jc w:val="center"/>
              <w:rPr>
                <w:ins w:id="1957" w:author="VM-22 Subgroup" w:date="2023-12-08T13:55:00Z"/>
                <w:rFonts w:ascii="Times New Roman" w:eastAsia="Times New Roman" w:hAnsi="Times New Roman"/>
              </w:rPr>
            </w:pPr>
          </w:p>
        </w:tc>
        <w:tc>
          <w:tcPr>
            <w:tcW w:w="1428" w:type="dxa"/>
            <w:vAlign w:val="center"/>
          </w:tcPr>
          <w:p w14:paraId="5B1D3BE6" w14:textId="6532ACED" w:rsidR="00351FF5" w:rsidRDefault="00351FF5" w:rsidP="00351FF5">
            <w:pPr>
              <w:keepNext/>
              <w:keepLines/>
              <w:spacing w:after="220"/>
              <w:jc w:val="center"/>
              <w:rPr>
                <w:ins w:id="1958" w:author="VM-22 Subgroup" w:date="2023-12-08T13:55:00Z"/>
                <w:rFonts w:ascii="Times New Roman" w:eastAsia="Times New Roman" w:hAnsi="Times New Roman"/>
              </w:rPr>
            </w:pPr>
          </w:p>
        </w:tc>
        <w:tc>
          <w:tcPr>
            <w:tcW w:w="1428" w:type="dxa"/>
            <w:vAlign w:val="center"/>
          </w:tcPr>
          <w:p w14:paraId="0B8FDF45" w14:textId="69D32B58" w:rsidR="00351FF5" w:rsidRDefault="00351FF5" w:rsidP="00351FF5">
            <w:pPr>
              <w:keepNext/>
              <w:keepLines/>
              <w:spacing w:after="220"/>
              <w:jc w:val="center"/>
              <w:rPr>
                <w:ins w:id="1959" w:author="VM-22 Subgroup" w:date="2023-12-08T13:55:00Z"/>
                <w:rFonts w:ascii="Times New Roman" w:eastAsia="Times New Roman" w:hAnsi="Times New Roman"/>
              </w:rPr>
            </w:pPr>
          </w:p>
        </w:tc>
      </w:tr>
      <w:tr w:rsidR="00351FF5" w14:paraId="441AD6E6" w14:textId="77777777" w:rsidTr="001D39EE">
        <w:trPr>
          <w:trHeight w:hRule="exact" w:val="288"/>
          <w:jc w:val="center"/>
          <w:ins w:id="1960" w:author="VM-22 Subgroup" w:date="2023-12-08T13:55:00Z"/>
        </w:trPr>
        <w:tc>
          <w:tcPr>
            <w:tcW w:w="2653" w:type="dxa"/>
            <w:vAlign w:val="center"/>
          </w:tcPr>
          <w:p w14:paraId="086A9822" w14:textId="77777777" w:rsidR="00351FF5" w:rsidRDefault="00351FF5" w:rsidP="00351FF5">
            <w:pPr>
              <w:keepNext/>
              <w:keepLines/>
              <w:spacing w:after="220"/>
              <w:rPr>
                <w:ins w:id="1961" w:author="VM-22 Subgroup" w:date="2023-12-08T13:55:00Z"/>
                <w:rFonts w:ascii="Times New Roman" w:eastAsia="Times New Roman" w:hAnsi="Times New Roman"/>
              </w:rPr>
            </w:pPr>
            <w:ins w:id="1962" w:author="VM-22 Subgroup" w:date="2023-12-08T13:55:00Z">
              <w:r w:rsidRPr="00E36FEE">
                <w:t xml:space="preserve">1 </w:t>
              </w:r>
              <w:proofErr w:type="spellStart"/>
              <w:r w:rsidRPr="00E36FEE">
                <w:t>yrs</w:t>
              </w:r>
              <w:proofErr w:type="spellEnd"/>
              <w:r w:rsidRPr="00E36FEE">
                <w:t xml:space="preserve"> to expiry</w:t>
              </w:r>
            </w:ins>
          </w:p>
        </w:tc>
        <w:tc>
          <w:tcPr>
            <w:tcW w:w="1428" w:type="dxa"/>
            <w:vAlign w:val="center"/>
          </w:tcPr>
          <w:p w14:paraId="7C5AF91C" w14:textId="4FF3BCC5" w:rsidR="00351FF5" w:rsidRDefault="00351FF5" w:rsidP="00351FF5">
            <w:pPr>
              <w:keepNext/>
              <w:keepLines/>
              <w:spacing w:after="220"/>
              <w:jc w:val="center"/>
              <w:rPr>
                <w:ins w:id="1963" w:author="VM-22 Subgroup" w:date="2023-12-08T13:55:00Z"/>
                <w:rFonts w:ascii="Times New Roman" w:eastAsia="Times New Roman" w:hAnsi="Times New Roman"/>
              </w:rPr>
            </w:pPr>
          </w:p>
        </w:tc>
        <w:tc>
          <w:tcPr>
            <w:tcW w:w="1428" w:type="dxa"/>
            <w:vAlign w:val="center"/>
          </w:tcPr>
          <w:p w14:paraId="4913A02E" w14:textId="1AE4A0A6" w:rsidR="00351FF5" w:rsidRDefault="00351FF5" w:rsidP="00351FF5">
            <w:pPr>
              <w:keepNext/>
              <w:keepLines/>
              <w:spacing w:after="220"/>
              <w:jc w:val="center"/>
              <w:rPr>
                <w:ins w:id="1964" w:author="VM-22 Subgroup" w:date="2023-12-08T13:55:00Z"/>
                <w:rFonts w:ascii="Times New Roman" w:eastAsia="Times New Roman" w:hAnsi="Times New Roman"/>
              </w:rPr>
            </w:pPr>
          </w:p>
        </w:tc>
        <w:tc>
          <w:tcPr>
            <w:tcW w:w="1428" w:type="dxa"/>
            <w:vAlign w:val="center"/>
          </w:tcPr>
          <w:p w14:paraId="10F4EC0A" w14:textId="7689ADFC" w:rsidR="00351FF5" w:rsidRDefault="00351FF5" w:rsidP="00351FF5">
            <w:pPr>
              <w:keepNext/>
              <w:keepLines/>
              <w:spacing w:after="220"/>
              <w:jc w:val="center"/>
              <w:rPr>
                <w:ins w:id="1965" w:author="VM-22 Subgroup" w:date="2023-12-08T13:55:00Z"/>
                <w:rFonts w:ascii="Times New Roman" w:eastAsia="Times New Roman" w:hAnsi="Times New Roman"/>
              </w:rPr>
            </w:pPr>
          </w:p>
        </w:tc>
        <w:tc>
          <w:tcPr>
            <w:tcW w:w="1428" w:type="dxa"/>
            <w:vAlign w:val="center"/>
          </w:tcPr>
          <w:p w14:paraId="1F10019E" w14:textId="700E7ACB" w:rsidR="00351FF5" w:rsidRDefault="00351FF5" w:rsidP="00351FF5">
            <w:pPr>
              <w:keepNext/>
              <w:keepLines/>
              <w:spacing w:after="220"/>
              <w:jc w:val="center"/>
              <w:rPr>
                <w:ins w:id="1966" w:author="VM-22 Subgroup" w:date="2023-12-08T13:55:00Z"/>
                <w:rFonts w:ascii="Times New Roman" w:eastAsia="Times New Roman" w:hAnsi="Times New Roman"/>
              </w:rPr>
            </w:pPr>
          </w:p>
        </w:tc>
      </w:tr>
      <w:tr w:rsidR="00351FF5" w14:paraId="23B51A7E" w14:textId="77777777" w:rsidTr="001D39EE">
        <w:trPr>
          <w:trHeight w:hRule="exact" w:val="288"/>
          <w:jc w:val="center"/>
          <w:ins w:id="1967" w:author="VM-22 Subgroup" w:date="2023-12-08T13:55:00Z"/>
        </w:trPr>
        <w:tc>
          <w:tcPr>
            <w:tcW w:w="2653" w:type="dxa"/>
            <w:vAlign w:val="center"/>
          </w:tcPr>
          <w:p w14:paraId="54B320DA" w14:textId="77777777" w:rsidR="00351FF5" w:rsidRDefault="00351FF5" w:rsidP="00351FF5">
            <w:pPr>
              <w:keepNext/>
              <w:keepLines/>
              <w:spacing w:after="220"/>
              <w:rPr>
                <w:ins w:id="1968" w:author="VM-22 Subgroup" w:date="2023-12-08T13:55:00Z"/>
                <w:rFonts w:ascii="Times New Roman" w:eastAsia="Times New Roman" w:hAnsi="Times New Roman"/>
              </w:rPr>
            </w:pPr>
            <w:ins w:id="1969" w:author="VM-22 Subgroup" w:date="2023-12-08T13:55:00Z">
              <w:r w:rsidRPr="00E36FEE">
                <w:t xml:space="preserve">2 </w:t>
              </w:r>
              <w:proofErr w:type="spellStart"/>
              <w:r w:rsidRPr="00E36FEE">
                <w:t>yrs</w:t>
              </w:r>
              <w:proofErr w:type="spellEnd"/>
              <w:r w:rsidRPr="00E36FEE">
                <w:t xml:space="preserve"> to expiry</w:t>
              </w:r>
            </w:ins>
          </w:p>
        </w:tc>
        <w:tc>
          <w:tcPr>
            <w:tcW w:w="1428" w:type="dxa"/>
            <w:vAlign w:val="center"/>
          </w:tcPr>
          <w:p w14:paraId="7700293A" w14:textId="2C048143" w:rsidR="00351FF5" w:rsidRDefault="00351FF5" w:rsidP="00351FF5">
            <w:pPr>
              <w:keepNext/>
              <w:keepLines/>
              <w:spacing w:after="220"/>
              <w:jc w:val="center"/>
              <w:rPr>
                <w:ins w:id="1970" w:author="VM-22 Subgroup" w:date="2023-12-08T13:55:00Z"/>
                <w:rFonts w:ascii="Times New Roman" w:eastAsia="Times New Roman" w:hAnsi="Times New Roman"/>
              </w:rPr>
            </w:pPr>
          </w:p>
        </w:tc>
        <w:tc>
          <w:tcPr>
            <w:tcW w:w="1428" w:type="dxa"/>
            <w:vAlign w:val="center"/>
          </w:tcPr>
          <w:p w14:paraId="5C3A94B3" w14:textId="640196D6" w:rsidR="00351FF5" w:rsidRDefault="00351FF5" w:rsidP="00351FF5">
            <w:pPr>
              <w:keepNext/>
              <w:keepLines/>
              <w:spacing w:after="220"/>
              <w:jc w:val="center"/>
              <w:rPr>
                <w:ins w:id="1971" w:author="VM-22 Subgroup" w:date="2023-12-08T13:55:00Z"/>
                <w:rFonts w:ascii="Times New Roman" w:eastAsia="Times New Roman" w:hAnsi="Times New Roman"/>
              </w:rPr>
            </w:pPr>
          </w:p>
        </w:tc>
        <w:tc>
          <w:tcPr>
            <w:tcW w:w="1428" w:type="dxa"/>
            <w:vAlign w:val="center"/>
          </w:tcPr>
          <w:p w14:paraId="4E676FF7" w14:textId="4320FFC9" w:rsidR="00351FF5" w:rsidRDefault="00351FF5" w:rsidP="00351FF5">
            <w:pPr>
              <w:keepNext/>
              <w:keepLines/>
              <w:spacing w:after="220"/>
              <w:jc w:val="center"/>
              <w:rPr>
                <w:ins w:id="1972" w:author="VM-22 Subgroup" w:date="2023-12-08T13:55:00Z"/>
                <w:rFonts w:ascii="Times New Roman" w:eastAsia="Times New Roman" w:hAnsi="Times New Roman"/>
              </w:rPr>
            </w:pPr>
          </w:p>
        </w:tc>
        <w:tc>
          <w:tcPr>
            <w:tcW w:w="1428" w:type="dxa"/>
            <w:vAlign w:val="center"/>
          </w:tcPr>
          <w:p w14:paraId="713F47DF" w14:textId="549DC1CF" w:rsidR="00351FF5" w:rsidRDefault="00351FF5" w:rsidP="00351FF5">
            <w:pPr>
              <w:keepNext/>
              <w:keepLines/>
              <w:spacing w:after="220"/>
              <w:jc w:val="center"/>
              <w:rPr>
                <w:ins w:id="1973" w:author="VM-22 Subgroup" w:date="2023-12-08T13:55:00Z"/>
                <w:rFonts w:ascii="Times New Roman" w:eastAsia="Times New Roman" w:hAnsi="Times New Roman"/>
              </w:rPr>
            </w:pPr>
          </w:p>
        </w:tc>
      </w:tr>
      <w:tr w:rsidR="00351FF5" w14:paraId="478D8D60" w14:textId="77777777" w:rsidTr="001D39EE">
        <w:trPr>
          <w:trHeight w:hRule="exact" w:val="288"/>
          <w:jc w:val="center"/>
          <w:ins w:id="1974" w:author="VM-22 Subgroup" w:date="2023-12-08T13:55:00Z"/>
        </w:trPr>
        <w:tc>
          <w:tcPr>
            <w:tcW w:w="2653" w:type="dxa"/>
            <w:vAlign w:val="center"/>
          </w:tcPr>
          <w:p w14:paraId="75C61D93" w14:textId="77777777" w:rsidR="00351FF5" w:rsidRDefault="00351FF5" w:rsidP="00351FF5">
            <w:pPr>
              <w:keepNext/>
              <w:keepLines/>
              <w:spacing w:after="220"/>
              <w:rPr>
                <w:ins w:id="1975" w:author="VM-22 Subgroup" w:date="2023-12-08T13:55:00Z"/>
                <w:rFonts w:ascii="Times New Roman" w:eastAsia="Times New Roman" w:hAnsi="Times New Roman"/>
              </w:rPr>
            </w:pPr>
            <w:ins w:id="1976" w:author="VM-22 Subgroup" w:date="2023-12-08T13:55:00Z">
              <w:r w:rsidRPr="00E36FEE">
                <w:t xml:space="preserve">3 </w:t>
              </w:r>
              <w:proofErr w:type="spellStart"/>
              <w:r w:rsidRPr="00E36FEE">
                <w:t>yrs</w:t>
              </w:r>
              <w:proofErr w:type="spellEnd"/>
              <w:r w:rsidRPr="00E36FEE">
                <w:t xml:space="preserve"> to expiry</w:t>
              </w:r>
            </w:ins>
          </w:p>
        </w:tc>
        <w:tc>
          <w:tcPr>
            <w:tcW w:w="1428" w:type="dxa"/>
            <w:vAlign w:val="center"/>
          </w:tcPr>
          <w:p w14:paraId="4C698D62" w14:textId="7A134CF1" w:rsidR="00351FF5" w:rsidRDefault="00351FF5" w:rsidP="00351FF5">
            <w:pPr>
              <w:keepNext/>
              <w:keepLines/>
              <w:spacing w:after="220"/>
              <w:jc w:val="center"/>
              <w:rPr>
                <w:ins w:id="1977" w:author="VM-22 Subgroup" w:date="2023-12-08T13:55:00Z"/>
                <w:rFonts w:ascii="Times New Roman" w:eastAsia="Times New Roman" w:hAnsi="Times New Roman"/>
              </w:rPr>
            </w:pPr>
          </w:p>
        </w:tc>
        <w:tc>
          <w:tcPr>
            <w:tcW w:w="1428" w:type="dxa"/>
            <w:vAlign w:val="center"/>
          </w:tcPr>
          <w:p w14:paraId="0861C18C" w14:textId="38C1B396" w:rsidR="00351FF5" w:rsidRDefault="00351FF5" w:rsidP="00351FF5">
            <w:pPr>
              <w:keepNext/>
              <w:keepLines/>
              <w:spacing w:after="220"/>
              <w:jc w:val="center"/>
              <w:rPr>
                <w:ins w:id="1978" w:author="VM-22 Subgroup" w:date="2023-12-08T13:55:00Z"/>
                <w:rFonts w:ascii="Times New Roman" w:eastAsia="Times New Roman" w:hAnsi="Times New Roman"/>
              </w:rPr>
            </w:pPr>
          </w:p>
        </w:tc>
        <w:tc>
          <w:tcPr>
            <w:tcW w:w="1428" w:type="dxa"/>
            <w:vAlign w:val="center"/>
          </w:tcPr>
          <w:p w14:paraId="294ABC47" w14:textId="7554294F" w:rsidR="00351FF5" w:rsidRDefault="00351FF5" w:rsidP="00351FF5">
            <w:pPr>
              <w:keepNext/>
              <w:keepLines/>
              <w:spacing w:after="220"/>
              <w:jc w:val="center"/>
              <w:rPr>
                <w:ins w:id="1979" w:author="VM-22 Subgroup" w:date="2023-12-08T13:55:00Z"/>
                <w:rFonts w:ascii="Times New Roman" w:eastAsia="Times New Roman" w:hAnsi="Times New Roman"/>
              </w:rPr>
            </w:pPr>
          </w:p>
        </w:tc>
        <w:tc>
          <w:tcPr>
            <w:tcW w:w="1428" w:type="dxa"/>
            <w:vAlign w:val="center"/>
          </w:tcPr>
          <w:p w14:paraId="3325ADE9" w14:textId="43DFA1EF" w:rsidR="00351FF5" w:rsidRDefault="00351FF5" w:rsidP="00351FF5">
            <w:pPr>
              <w:keepNext/>
              <w:keepLines/>
              <w:spacing w:after="220"/>
              <w:jc w:val="center"/>
              <w:rPr>
                <w:ins w:id="1980" w:author="VM-22 Subgroup" w:date="2023-12-08T13:55:00Z"/>
                <w:rFonts w:ascii="Times New Roman" w:eastAsia="Times New Roman" w:hAnsi="Times New Roman"/>
              </w:rPr>
            </w:pPr>
          </w:p>
        </w:tc>
      </w:tr>
      <w:tr w:rsidR="00351FF5" w14:paraId="7B9AC825" w14:textId="77777777" w:rsidTr="001D39EE">
        <w:trPr>
          <w:trHeight w:hRule="exact" w:val="288"/>
          <w:jc w:val="center"/>
          <w:ins w:id="1981" w:author="VM-22 Subgroup" w:date="2023-12-08T13:55:00Z"/>
        </w:trPr>
        <w:tc>
          <w:tcPr>
            <w:tcW w:w="2653" w:type="dxa"/>
            <w:vAlign w:val="center"/>
          </w:tcPr>
          <w:p w14:paraId="1C756B87" w14:textId="77777777" w:rsidR="00351FF5" w:rsidRDefault="00351FF5" w:rsidP="00351FF5">
            <w:pPr>
              <w:keepNext/>
              <w:keepLines/>
              <w:spacing w:after="220"/>
              <w:rPr>
                <w:ins w:id="1982" w:author="VM-22 Subgroup" w:date="2023-12-08T13:55:00Z"/>
                <w:rFonts w:ascii="Times New Roman" w:eastAsia="Times New Roman" w:hAnsi="Times New Roman"/>
              </w:rPr>
            </w:pPr>
            <w:ins w:id="1983" w:author="VM-22 Subgroup" w:date="2023-12-08T13:55:00Z">
              <w:r w:rsidRPr="00E36FEE">
                <w:t xml:space="preserve">4 </w:t>
              </w:r>
              <w:proofErr w:type="spellStart"/>
              <w:r w:rsidRPr="00E36FEE">
                <w:t>yrs</w:t>
              </w:r>
              <w:proofErr w:type="spellEnd"/>
              <w:r w:rsidRPr="00E36FEE">
                <w:t xml:space="preserve"> to expiry</w:t>
              </w:r>
            </w:ins>
          </w:p>
        </w:tc>
        <w:tc>
          <w:tcPr>
            <w:tcW w:w="1428" w:type="dxa"/>
            <w:vAlign w:val="center"/>
          </w:tcPr>
          <w:p w14:paraId="5FAAD0BD" w14:textId="04EC5F08" w:rsidR="00351FF5" w:rsidRDefault="00351FF5" w:rsidP="00351FF5">
            <w:pPr>
              <w:keepNext/>
              <w:keepLines/>
              <w:spacing w:after="220"/>
              <w:jc w:val="center"/>
              <w:rPr>
                <w:ins w:id="1984" w:author="VM-22 Subgroup" w:date="2023-12-08T13:55:00Z"/>
                <w:rFonts w:ascii="Times New Roman" w:eastAsia="Times New Roman" w:hAnsi="Times New Roman"/>
              </w:rPr>
            </w:pPr>
          </w:p>
        </w:tc>
        <w:tc>
          <w:tcPr>
            <w:tcW w:w="1428" w:type="dxa"/>
            <w:vAlign w:val="center"/>
          </w:tcPr>
          <w:p w14:paraId="3716D36E" w14:textId="21C10513" w:rsidR="00351FF5" w:rsidRDefault="00351FF5" w:rsidP="00351FF5">
            <w:pPr>
              <w:keepNext/>
              <w:keepLines/>
              <w:spacing w:after="220"/>
              <w:jc w:val="center"/>
              <w:rPr>
                <w:ins w:id="1985" w:author="VM-22 Subgroup" w:date="2023-12-08T13:55:00Z"/>
                <w:rFonts w:ascii="Times New Roman" w:eastAsia="Times New Roman" w:hAnsi="Times New Roman"/>
              </w:rPr>
            </w:pPr>
          </w:p>
        </w:tc>
        <w:tc>
          <w:tcPr>
            <w:tcW w:w="1428" w:type="dxa"/>
            <w:vAlign w:val="center"/>
          </w:tcPr>
          <w:p w14:paraId="01B9E49A" w14:textId="121098C2" w:rsidR="00351FF5" w:rsidRDefault="00351FF5" w:rsidP="00351FF5">
            <w:pPr>
              <w:keepNext/>
              <w:keepLines/>
              <w:spacing w:after="220"/>
              <w:jc w:val="center"/>
              <w:rPr>
                <w:ins w:id="1986" w:author="VM-22 Subgroup" w:date="2023-12-08T13:55:00Z"/>
                <w:rFonts w:ascii="Times New Roman" w:eastAsia="Times New Roman" w:hAnsi="Times New Roman"/>
              </w:rPr>
            </w:pPr>
          </w:p>
        </w:tc>
        <w:tc>
          <w:tcPr>
            <w:tcW w:w="1428" w:type="dxa"/>
            <w:vAlign w:val="center"/>
          </w:tcPr>
          <w:p w14:paraId="53839FEA" w14:textId="517BB661" w:rsidR="00351FF5" w:rsidRDefault="00351FF5" w:rsidP="00351FF5">
            <w:pPr>
              <w:keepNext/>
              <w:keepLines/>
              <w:spacing w:after="220"/>
              <w:jc w:val="center"/>
              <w:rPr>
                <w:ins w:id="1987" w:author="VM-22 Subgroup" w:date="2023-12-08T13:55:00Z"/>
                <w:rFonts w:ascii="Times New Roman" w:eastAsia="Times New Roman" w:hAnsi="Times New Roman"/>
              </w:rPr>
            </w:pPr>
          </w:p>
        </w:tc>
      </w:tr>
      <w:tr w:rsidR="00351FF5" w14:paraId="404D5522" w14:textId="77777777" w:rsidTr="001D39EE">
        <w:trPr>
          <w:trHeight w:hRule="exact" w:val="288"/>
          <w:jc w:val="center"/>
          <w:ins w:id="1988" w:author="VM-22 Subgroup" w:date="2023-12-08T13:55:00Z"/>
        </w:trPr>
        <w:tc>
          <w:tcPr>
            <w:tcW w:w="2653" w:type="dxa"/>
            <w:vAlign w:val="center"/>
          </w:tcPr>
          <w:p w14:paraId="7BFD391C" w14:textId="77777777" w:rsidR="00351FF5" w:rsidRDefault="00351FF5" w:rsidP="00351FF5">
            <w:pPr>
              <w:keepNext/>
              <w:keepLines/>
              <w:spacing w:after="220"/>
              <w:rPr>
                <w:ins w:id="1989" w:author="VM-22 Subgroup" w:date="2023-12-08T13:55:00Z"/>
                <w:rFonts w:ascii="Times New Roman" w:eastAsia="Times New Roman" w:hAnsi="Times New Roman"/>
              </w:rPr>
            </w:pPr>
            <w:ins w:id="1990" w:author="VM-22 Subgroup" w:date="2023-12-08T13:55:00Z">
              <w:r w:rsidRPr="00E36FEE">
                <w:t xml:space="preserve">5 </w:t>
              </w:r>
              <w:proofErr w:type="spellStart"/>
              <w:r w:rsidRPr="00E36FEE">
                <w:t>yrs</w:t>
              </w:r>
              <w:proofErr w:type="spellEnd"/>
              <w:r w:rsidRPr="00E36FEE">
                <w:t xml:space="preserve"> or more to expiry</w:t>
              </w:r>
            </w:ins>
          </w:p>
        </w:tc>
        <w:tc>
          <w:tcPr>
            <w:tcW w:w="1428" w:type="dxa"/>
            <w:vAlign w:val="center"/>
          </w:tcPr>
          <w:p w14:paraId="3C84E92C" w14:textId="4553F3E1" w:rsidR="00351FF5" w:rsidRDefault="00351FF5" w:rsidP="00351FF5">
            <w:pPr>
              <w:keepNext/>
              <w:keepLines/>
              <w:spacing w:after="220"/>
              <w:jc w:val="center"/>
              <w:rPr>
                <w:ins w:id="1991" w:author="VM-22 Subgroup" w:date="2023-12-08T13:55:00Z"/>
                <w:rFonts w:ascii="Times New Roman" w:eastAsia="Times New Roman" w:hAnsi="Times New Roman"/>
              </w:rPr>
            </w:pPr>
          </w:p>
        </w:tc>
        <w:tc>
          <w:tcPr>
            <w:tcW w:w="1428" w:type="dxa"/>
            <w:vAlign w:val="center"/>
          </w:tcPr>
          <w:p w14:paraId="51F21C84" w14:textId="6340BB07" w:rsidR="00351FF5" w:rsidRDefault="00351FF5" w:rsidP="00351FF5">
            <w:pPr>
              <w:keepNext/>
              <w:keepLines/>
              <w:spacing w:after="220"/>
              <w:jc w:val="center"/>
              <w:rPr>
                <w:ins w:id="1992" w:author="VM-22 Subgroup" w:date="2023-12-08T13:55:00Z"/>
                <w:rFonts w:ascii="Times New Roman" w:eastAsia="Times New Roman" w:hAnsi="Times New Roman"/>
              </w:rPr>
            </w:pPr>
          </w:p>
        </w:tc>
        <w:tc>
          <w:tcPr>
            <w:tcW w:w="1428" w:type="dxa"/>
            <w:vAlign w:val="center"/>
          </w:tcPr>
          <w:p w14:paraId="503CE47F" w14:textId="3EC694A1" w:rsidR="00351FF5" w:rsidRDefault="00351FF5" w:rsidP="00351FF5">
            <w:pPr>
              <w:keepNext/>
              <w:keepLines/>
              <w:spacing w:after="220"/>
              <w:jc w:val="center"/>
              <w:rPr>
                <w:ins w:id="1993" w:author="VM-22 Subgroup" w:date="2023-12-08T13:55:00Z"/>
                <w:rFonts w:ascii="Times New Roman" w:eastAsia="Times New Roman" w:hAnsi="Times New Roman"/>
              </w:rPr>
            </w:pPr>
          </w:p>
        </w:tc>
        <w:tc>
          <w:tcPr>
            <w:tcW w:w="1428" w:type="dxa"/>
            <w:vAlign w:val="center"/>
          </w:tcPr>
          <w:p w14:paraId="4B16AF3B" w14:textId="7B066110" w:rsidR="00351FF5" w:rsidRDefault="00351FF5" w:rsidP="00351FF5">
            <w:pPr>
              <w:keepNext/>
              <w:keepLines/>
              <w:spacing w:after="220"/>
              <w:jc w:val="center"/>
              <w:rPr>
                <w:ins w:id="1994" w:author="VM-22 Subgroup" w:date="2023-12-08T13:55:00Z"/>
                <w:rFonts w:ascii="Times New Roman" w:eastAsia="Times New Roman" w:hAnsi="Times New Roman"/>
              </w:rPr>
            </w:pPr>
          </w:p>
        </w:tc>
      </w:tr>
    </w:tbl>
    <w:p w14:paraId="0C114821" w14:textId="478A20FE" w:rsidR="0078716D" w:rsidRDefault="0078716D" w:rsidP="0078716D">
      <w:pPr>
        <w:spacing w:after="220" w:line="240" w:lineRule="auto"/>
        <w:jc w:val="both"/>
        <w:rPr>
          <w:ins w:id="1995" w:author="VM-22 Subgroup" w:date="2023-12-08T13:40:00Z"/>
          <w:rFonts w:ascii="Times New Roman" w:eastAsia="Times New Roman" w:hAnsi="Times New Roman"/>
        </w:rPr>
      </w:pPr>
    </w:p>
    <w:p w14:paraId="7BDACCC7" w14:textId="38EF17C7" w:rsidR="00351FF5" w:rsidRPr="00794A3B" w:rsidRDefault="00351FF5" w:rsidP="00351FF5">
      <w:pPr>
        <w:keepNext/>
        <w:keepLines/>
        <w:spacing w:after="120" w:line="240" w:lineRule="auto"/>
        <w:ind w:left="-634" w:firstLine="720"/>
        <w:jc w:val="center"/>
        <w:rPr>
          <w:ins w:id="1996" w:author="VM-22 Subgroup" w:date="2023-12-08T13:56:00Z"/>
          <w:rFonts w:ascii="Times New Roman" w:eastAsia="Times New Roman" w:hAnsi="Times New Roman"/>
          <w:bCs/>
          <w:color w:val="000000"/>
        </w:rPr>
      </w:pPr>
      <w:ins w:id="1997" w:author="VM-22 Subgroup" w:date="2023-12-08T13:56:00Z">
        <w:r w:rsidRPr="00794A3B">
          <w:rPr>
            <w:rFonts w:ascii="Times New Roman" w:eastAsia="Times New Roman" w:hAnsi="Times New Roman"/>
            <w:bCs/>
            <w:color w:val="000000"/>
          </w:rPr>
          <w:lastRenderedPageBreak/>
          <w:t>Table 6.</w:t>
        </w:r>
      </w:ins>
      <w:ins w:id="1998" w:author="VM-22 Subgroup" w:date="2023-12-08T14:20:00Z">
        <w:r w:rsidR="00D336FC">
          <w:rPr>
            <w:rFonts w:ascii="Times New Roman" w:eastAsia="Times New Roman" w:hAnsi="Times New Roman"/>
            <w:bCs/>
            <w:color w:val="000000"/>
          </w:rPr>
          <w:t>11</w:t>
        </w:r>
      </w:ins>
      <w:ins w:id="1999" w:author="VM-22 Subgroup" w:date="2023-12-08T13:56:00Z">
        <w:r w:rsidRPr="00794A3B">
          <w:rPr>
            <w:rFonts w:ascii="Times New Roman" w:eastAsia="Times New Roman" w:hAnsi="Times New Roman"/>
            <w:bCs/>
            <w:color w:val="000000"/>
          </w:rPr>
          <w:t xml:space="preserve">: </w:t>
        </w:r>
        <w:r>
          <w:rPr>
            <w:rFonts w:ascii="Times New Roman" w:eastAsia="Times New Roman" w:hAnsi="Times New Roman"/>
            <w:bCs/>
            <w:color w:val="000000"/>
          </w:rPr>
          <w:t>Base Lapse Rates for Fixed Annuities with Guaranteed Living Benefits Prior to Utilization</w:t>
        </w:r>
      </w:ins>
    </w:p>
    <w:tbl>
      <w:tblPr>
        <w:tblStyle w:val="TableGrid"/>
        <w:tblW w:w="0" w:type="auto"/>
        <w:jc w:val="center"/>
        <w:tblLook w:val="04A0" w:firstRow="1" w:lastRow="0" w:firstColumn="1" w:lastColumn="0" w:noHBand="0" w:noVBand="1"/>
      </w:tblPr>
      <w:tblGrid>
        <w:gridCol w:w="3108"/>
        <w:gridCol w:w="1428"/>
        <w:gridCol w:w="1428"/>
        <w:gridCol w:w="1428"/>
        <w:gridCol w:w="1428"/>
        <w:tblGridChange w:id="2000">
          <w:tblGrid>
            <w:gridCol w:w="3108"/>
            <w:gridCol w:w="1428"/>
            <w:gridCol w:w="1428"/>
            <w:gridCol w:w="1428"/>
            <w:gridCol w:w="1428"/>
          </w:tblGrid>
        </w:tblGridChange>
      </w:tblGrid>
      <w:tr w:rsidR="00351FF5" w14:paraId="1344E5D6" w14:textId="77777777" w:rsidTr="001D39EE">
        <w:trPr>
          <w:trHeight w:hRule="exact" w:val="316"/>
          <w:jc w:val="center"/>
          <w:ins w:id="2001" w:author="VM-22 Subgroup" w:date="2023-12-08T13:56:00Z"/>
        </w:trPr>
        <w:tc>
          <w:tcPr>
            <w:tcW w:w="3108" w:type="dxa"/>
            <w:vMerge w:val="restart"/>
            <w:vAlign w:val="center"/>
          </w:tcPr>
          <w:p w14:paraId="13EEEB80" w14:textId="40E68082" w:rsidR="00351FF5" w:rsidRDefault="00AB6711" w:rsidP="00351FF5">
            <w:pPr>
              <w:keepNext/>
              <w:keepLines/>
              <w:spacing w:after="220"/>
              <w:jc w:val="center"/>
              <w:rPr>
                <w:ins w:id="2002" w:author="VM-22 Subgroup" w:date="2023-12-08T13:56:00Z"/>
                <w:rFonts w:ascii="Times New Roman" w:eastAsia="Times New Roman" w:hAnsi="Times New Roman"/>
              </w:rPr>
            </w:pPr>
            <w:ins w:id="2003" w:author="VM-22 Subgroup" w:date="2023-12-08T14:25:00Z">
              <w:r>
                <w:rPr>
                  <w:rFonts w:ascii="Times New Roman" w:eastAsia="Times New Roman" w:hAnsi="Times New Roman"/>
                </w:rPr>
                <w:t>Surrender Charge Expiration Status and In-the-Moneyness (ITM)</w:t>
              </w:r>
            </w:ins>
          </w:p>
        </w:tc>
        <w:tc>
          <w:tcPr>
            <w:tcW w:w="5712" w:type="dxa"/>
            <w:gridSpan w:val="4"/>
            <w:vAlign w:val="center"/>
          </w:tcPr>
          <w:p w14:paraId="4FCD550E" w14:textId="77777777" w:rsidR="00351FF5" w:rsidRDefault="00351FF5" w:rsidP="00351FF5">
            <w:pPr>
              <w:keepNext/>
              <w:keepLines/>
              <w:spacing w:after="220"/>
              <w:jc w:val="center"/>
              <w:rPr>
                <w:ins w:id="2004" w:author="VM-22 Subgroup" w:date="2023-12-08T13:56:00Z"/>
                <w:rFonts w:ascii="Times New Roman" w:eastAsia="Times New Roman" w:hAnsi="Times New Roman"/>
              </w:rPr>
            </w:pPr>
            <w:ins w:id="2005" w:author="VM-22 Subgroup" w:date="2023-12-08T13:56:00Z">
              <w:r>
                <w:rPr>
                  <w:rFonts w:ascii="Times New Roman" w:eastAsia="Times New Roman" w:hAnsi="Times New Roman"/>
                </w:rPr>
                <w:t>Attained Age</w:t>
              </w:r>
            </w:ins>
          </w:p>
        </w:tc>
      </w:tr>
      <w:tr w:rsidR="00351FF5" w14:paraId="46831932" w14:textId="77777777" w:rsidTr="001D39EE">
        <w:trPr>
          <w:trHeight w:hRule="exact" w:val="271"/>
          <w:jc w:val="center"/>
          <w:ins w:id="2006" w:author="VM-22 Subgroup" w:date="2023-12-08T13:56:00Z"/>
        </w:trPr>
        <w:tc>
          <w:tcPr>
            <w:tcW w:w="3108" w:type="dxa"/>
            <w:vMerge/>
            <w:vAlign w:val="center"/>
          </w:tcPr>
          <w:p w14:paraId="5531FDDC" w14:textId="77777777" w:rsidR="00351FF5" w:rsidRDefault="00351FF5" w:rsidP="00351FF5">
            <w:pPr>
              <w:keepNext/>
              <w:keepLines/>
              <w:spacing w:after="220"/>
              <w:jc w:val="center"/>
              <w:rPr>
                <w:ins w:id="2007" w:author="VM-22 Subgroup" w:date="2023-12-08T13:56:00Z"/>
                <w:rFonts w:ascii="Times New Roman" w:eastAsia="Times New Roman" w:hAnsi="Times New Roman"/>
              </w:rPr>
            </w:pPr>
          </w:p>
        </w:tc>
        <w:tc>
          <w:tcPr>
            <w:tcW w:w="1428" w:type="dxa"/>
            <w:vAlign w:val="center"/>
          </w:tcPr>
          <w:p w14:paraId="79E4C6D2" w14:textId="77777777" w:rsidR="00351FF5" w:rsidRDefault="00351FF5" w:rsidP="00351FF5">
            <w:pPr>
              <w:keepNext/>
              <w:keepLines/>
              <w:spacing w:after="220"/>
              <w:jc w:val="center"/>
              <w:rPr>
                <w:ins w:id="2008" w:author="VM-22 Subgroup" w:date="2023-12-08T13:56:00Z"/>
                <w:rFonts w:ascii="Times New Roman" w:eastAsia="Times New Roman" w:hAnsi="Times New Roman"/>
              </w:rPr>
            </w:pPr>
            <w:ins w:id="2009" w:author="VM-22 Subgroup" w:date="2023-12-08T13:56:00Z">
              <w:r>
                <w:rPr>
                  <w:rFonts w:ascii="Times New Roman" w:eastAsia="Times New Roman" w:hAnsi="Times New Roman"/>
                </w:rPr>
                <w:t>Before 60</w:t>
              </w:r>
            </w:ins>
          </w:p>
        </w:tc>
        <w:tc>
          <w:tcPr>
            <w:tcW w:w="1428" w:type="dxa"/>
            <w:vAlign w:val="center"/>
          </w:tcPr>
          <w:p w14:paraId="58AC67B0" w14:textId="77777777" w:rsidR="00351FF5" w:rsidRDefault="00351FF5" w:rsidP="00351FF5">
            <w:pPr>
              <w:keepNext/>
              <w:keepLines/>
              <w:spacing w:after="220"/>
              <w:jc w:val="center"/>
              <w:rPr>
                <w:ins w:id="2010" w:author="VM-22 Subgroup" w:date="2023-12-08T13:56:00Z"/>
                <w:rFonts w:ascii="Times New Roman" w:eastAsia="Times New Roman" w:hAnsi="Times New Roman"/>
              </w:rPr>
            </w:pPr>
            <w:ins w:id="2011" w:author="VM-22 Subgroup" w:date="2023-12-08T13:56:00Z">
              <w:r>
                <w:rPr>
                  <w:rFonts w:ascii="Times New Roman" w:eastAsia="Times New Roman" w:hAnsi="Times New Roman"/>
                </w:rPr>
                <w:t>60 to 69</w:t>
              </w:r>
            </w:ins>
          </w:p>
        </w:tc>
        <w:tc>
          <w:tcPr>
            <w:tcW w:w="1428" w:type="dxa"/>
            <w:vAlign w:val="center"/>
          </w:tcPr>
          <w:p w14:paraId="6912BF73" w14:textId="77777777" w:rsidR="00351FF5" w:rsidRDefault="00351FF5" w:rsidP="00351FF5">
            <w:pPr>
              <w:keepNext/>
              <w:keepLines/>
              <w:spacing w:after="220"/>
              <w:jc w:val="center"/>
              <w:rPr>
                <w:ins w:id="2012" w:author="VM-22 Subgroup" w:date="2023-12-08T13:56:00Z"/>
                <w:rFonts w:ascii="Times New Roman" w:eastAsia="Times New Roman" w:hAnsi="Times New Roman"/>
              </w:rPr>
            </w:pPr>
            <w:ins w:id="2013" w:author="VM-22 Subgroup" w:date="2023-12-08T13:56:00Z">
              <w:r>
                <w:rPr>
                  <w:rFonts w:ascii="Times New Roman" w:eastAsia="Times New Roman" w:hAnsi="Times New Roman"/>
                </w:rPr>
                <w:t>70 to 79</w:t>
              </w:r>
            </w:ins>
          </w:p>
        </w:tc>
        <w:tc>
          <w:tcPr>
            <w:tcW w:w="1428" w:type="dxa"/>
            <w:vAlign w:val="center"/>
          </w:tcPr>
          <w:p w14:paraId="0F4789EE" w14:textId="77777777" w:rsidR="00351FF5" w:rsidRDefault="00351FF5" w:rsidP="00351FF5">
            <w:pPr>
              <w:keepNext/>
              <w:keepLines/>
              <w:spacing w:after="220"/>
              <w:jc w:val="center"/>
              <w:rPr>
                <w:ins w:id="2014" w:author="VM-22 Subgroup" w:date="2023-12-08T13:56:00Z"/>
                <w:rFonts w:ascii="Times New Roman" w:eastAsia="Times New Roman" w:hAnsi="Times New Roman"/>
              </w:rPr>
            </w:pPr>
            <w:ins w:id="2015" w:author="VM-22 Subgroup" w:date="2023-12-08T13:56:00Z">
              <w:r>
                <w:rPr>
                  <w:rFonts w:ascii="Times New Roman" w:eastAsia="Times New Roman" w:hAnsi="Times New Roman"/>
                </w:rPr>
                <w:t>80 and above</w:t>
              </w:r>
            </w:ins>
          </w:p>
        </w:tc>
      </w:tr>
      <w:tr w:rsidR="00351FF5" w14:paraId="012ADD9C" w14:textId="77777777" w:rsidTr="001D39EE">
        <w:trPr>
          <w:trHeight w:hRule="exact" w:val="288"/>
          <w:jc w:val="center"/>
          <w:ins w:id="2016" w:author="VM-22 Subgroup" w:date="2023-12-08T13:56:00Z"/>
        </w:trPr>
        <w:tc>
          <w:tcPr>
            <w:tcW w:w="3108" w:type="dxa"/>
            <w:vAlign w:val="center"/>
          </w:tcPr>
          <w:p w14:paraId="2E6A73AC" w14:textId="319F6615" w:rsidR="00351FF5" w:rsidRDefault="00351FF5" w:rsidP="00351FF5">
            <w:pPr>
              <w:keepNext/>
              <w:keepLines/>
              <w:spacing w:after="220"/>
              <w:jc w:val="center"/>
              <w:rPr>
                <w:ins w:id="2017" w:author="VM-22 Subgroup" w:date="2023-12-08T13:56:00Z"/>
                <w:rFonts w:ascii="Times New Roman" w:eastAsia="Times New Roman" w:hAnsi="Times New Roman"/>
              </w:rPr>
            </w:pPr>
            <w:ins w:id="2018" w:author="VM-22 Subgroup" w:date="2023-12-08T13:56:00Z">
              <w:r>
                <w:t>Prior to Expiry and ITM of:</w:t>
              </w:r>
            </w:ins>
          </w:p>
        </w:tc>
        <w:tc>
          <w:tcPr>
            <w:tcW w:w="1428" w:type="dxa"/>
            <w:vAlign w:val="center"/>
          </w:tcPr>
          <w:p w14:paraId="44E46586" w14:textId="77777777" w:rsidR="00351FF5" w:rsidRDefault="00351FF5" w:rsidP="00351FF5">
            <w:pPr>
              <w:keepNext/>
              <w:keepLines/>
              <w:spacing w:after="220"/>
              <w:jc w:val="center"/>
              <w:rPr>
                <w:ins w:id="2019" w:author="VM-22 Subgroup" w:date="2023-12-08T13:56:00Z"/>
                <w:rFonts w:ascii="Times New Roman" w:eastAsia="Times New Roman" w:hAnsi="Times New Roman"/>
              </w:rPr>
            </w:pPr>
          </w:p>
        </w:tc>
        <w:tc>
          <w:tcPr>
            <w:tcW w:w="1428" w:type="dxa"/>
            <w:vAlign w:val="center"/>
          </w:tcPr>
          <w:p w14:paraId="0917AFEF" w14:textId="77777777" w:rsidR="00351FF5" w:rsidRDefault="00351FF5" w:rsidP="00351FF5">
            <w:pPr>
              <w:keepNext/>
              <w:keepLines/>
              <w:spacing w:after="220"/>
              <w:jc w:val="center"/>
              <w:rPr>
                <w:ins w:id="2020" w:author="VM-22 Subgroup" w:date="2023-12-08T13:56:00Z"/>
                <w:rFonts w:ascii="Times New Roman" w:eastAsia="Times New Roman" w:hAnsi="Times New Roman"/>
              </w:rPr>
            </w:pPr>
          </w:p>
        </w:tc>
        <w:tc>
          <w:tcPr>
            <w:tcW w:w="1428" w:type="dxa"/>
            <w:vAlign w:val="center"/>
          </w:tcPr>
          <w:p w14:paraId="6CC506AA" w14:textId="77777777" w:rsidR="00351FF5" w:rsidRDefault="00351FF5" w:rsidP="00351FF5">
            <w:pPr>
              <w:keepNext/>
              <w:keepLines/>
              <w:spacing w:after="220"/>
              <w:jc w:val="center"/>
              <w:rPr>
                <w:ins w:id="2021" w:author="VM-22 Subgroup" w:date="2023-12-08T13:56:00Z"/>
                <w:rFonts w:ascii="Times New Roman" w:eastAsia="Times New Roman" w:hAnsi="Times New Roman"/>
              </w:rPr>
            </w:pPr>
          </w:p>
        </w:tc>
        <w:tc>
          <w:tcPr>
            <w:tcW w:w="1428" w:type="dxa"/>
            <w:vAlign w:val="center"/>
          </w:tcPr>
          <w:p w14:paraId="5D9D935A" w14:textId="77777777" w:rsidR="00351FF5" w:rsidRDefault="00351FF5" w:rsidP="00351FF5">
            <w:pPr>
              <w:keepNext/>
              <w:keepLines/>
              <w:spacing w:after="220"/>
              <w:jc w:val="center"/>
              <w:rPr>
                <w:ins w:id="2022" w:author="VM-22 Subgroup" w:date="2023-12-08T13:56:00Z"/>
                <w:rFonts w:ascii="Times New Roman" w:eastAsia="Times New Roman" w:hAnsi="Times New Roman"/>
              </w:rPr>
            </w:pPr>
          </w:p>
        </w:tc>
      </w:tr>
      <w:tr w:rsidR="00351FF5" w14:paraId="66790BC1" w14:textId="77777777" w:rsidTr="001D39EE">
        <w:trPr>
          <w:trHeight w:hRule="exact" w:val="288"/>
          <w:jc w:val="center"/>
          <w:ins w:id="2023" w:author="VM-22 Subgroup" w:date="2023-12-08T13:56:00Z"/>
        </w:trPr>
        <w:tc>
          <w:tcPr>
            <w:tcW w:w="3108" w:type="dxa"/>
            <w:vAlign w:val="center"/>
          </w:tcPr>
          <w:p w14:paraId="64844B17" w14:textId="1CDC6109" w:rsidR="00351FF5" w:rsidRDefault="00351FF5" w:rsidP="00351FF5">
            <w:pPr>
              <w:keepNext/>
              <w:keepLines/>
              <w:spacing w:after="220"/>
              <w:jc w:val="center"/>
              <w:rPr>
                <w:ins w:id="2024" w:author="VM-22 Subgroup" w:date="2023-12-08T13:56:00Z"/>
                <w:rFonts w:ascii="Times New Roman" w:eastAsia="Times New Roman" w:hAnsi="Times New Roman"/>
              </w:rPr>
            </w:pPr>
            <w:ins w:id="2025" w:author="VM-22 Subgroup" w:date="2023-12-08T13:56:00Z">
              <w:r>
                <w:t>Below 100%</w:t>
              </w:r>
            </w:ins>
          </w:p>
        </w:tc>
        <w:tc>
          <w:tcPr>
            <w:tcW w:w="1428" w:type="dxa"/>
          </w:tcPr>
          <w:p w14:paraId="42418BA5" w14:textId="77777777" w:rsidR="00351FF5" w:rsidRDefault="00351FF5" w:rsidP="00351FF5">
            <w:pPr>
              <w:keepNext/>
              <w:keepLines/>
              <w:spacing w:after="220"/>
              <w:jc w:val="center"/>
              <w:rPr>
                <w:ins w:id="2026" w:author="VM-22 Subgroup" w:date="2023-12-08T13:56:00Z"/>
                <w:rFonts w:ascii="Times New Roman" w:eastAsia="Times New Roman" w:hAnsi="Times New Roman"/>
              </w:rPr>
            </w:pPr>
            <w:ins w:id="2027" w:author="VM-22 Subgroup" w:date="2023-12-08T13:56:00Z">
              <w:r w:rsidRPr="003D4B63">
                <w:t>2.0%</w:t>
              </w:r>
            </w:ins>
          </w:p>
        </w:tc>
        <w:tc>
          <w:tcPr>
            <w:tcW w:w="1428" w:type="dxa"/>
          </w:tcPr>
          <w:p w14:paraId="67971986" w14:textId="77777777" w:rsidR="00351FF5" w:rsidRDefault="00351FF5" w:rsidP="00351FF5">
            <w:pPr>
              <w:keepNext/>
              <w:keepLines/>
              <w:spacing w:after="220"/>
              <w:jc w:val="center"/>
              <w:rPr>
                <w:ins w:id="2028" w:author="VM-22 Subgroup" w:date="2023-12-08T13:56:00Z"/>
                <w:rFonts w:ascii="Times New Roman" w:eastAsia="Times New Roman" w:hAnsi="Times New Roman"/>
              </w:rPr>
            </w:pPr>
            <w:ins w:id="2029" w:author="VM-22 Subgroup" w:date="2023-12-08T13:56:00Z">
              <w:r w:rsidRPr="003D4B63">
                <w:t>1.5%</w:t>
              </w:r>
            </w:ins>
          </w:p>
        </w:tc>
        <w:tc>
          <w:tcPr>
            <w:tcW w:w="1428" w:type="dxa"/>
          </w:tcPr>
          <w:p w14:paraId="2ABB08B1" w14:textId="77777777" w:rsidR="00351FF5" w:rsidRDefault="00351FF5" w:rsidP="00351FF5">
            <w:pPr>
              <w:keepNext/>
              <w:keepLines/>
              <w:spacing w:after="220"/>
              <w:jc w:val="center"/>
              <w:rPr>
                <w:ins w:id="2030" w:author="VM-22 Subgroup" w:date="2023-12-08T13:56:00Z"/>
                <w:rFonts w:ascii="Times New Roman" w:eastAsia="Times New Roman" w:hAnsi="Times New Roman"/>
              </w:rPr>
            </w:pPr>
            <w:ins w:id="2031" w:author="VM-22 Subgroup" w:date="2023-12-08T13:56:00Z">
              <w:r w:rsidRPr="003D4B63">
                <w:t>3.5%</w:t>
              </w:r>
            </w:ins>
          </w:p>
        </w:tc>
        <w:tc>
          <w:tcPr>
            <w:tcW w:w="1428" w:type="dxa"/>
          </w:tcPr>
          <w:p w14:paraId="64492E10" w14:textId="77777777" w:rsidR="00351FF5" w:rsidRDefault="00351FF5" w:rsidP="00351FF5">
            <w:pPr>
              <w:keepNext/>
              <w:keepLines/>
              <w:spacing w:after="220"/>
              <w:jc w:val="center"/>
              <w:rPr>
                <w:ins w:id="2032" w:author="VM-22 Subgroup" w:date="2023-12-08T13:56:00Z"/>
                <w:rFonts w:ascii="Times New Roman" w:eastAsia="Times New Roman" w:hAnsi="Times New Roman"/>
              </w:rPr>
            </w:pPr>
            <w:ins w:id="2033" w:author="VM-22 Subgroup" w:date="2023-12-08T13:56:00Z">
              <w:r w:rsidRPr="003D4B63">
                <w:t>5.5%</w:t>
              </w:r>
            </w:ins>
          </w:p>
        </w:tc>
      </w:tr>
      <w:tr w:rsidR="00351FF5" w14:paraId="7DECE2DB" w14:textId="77777777" w:rsidTr="001D39EE">
        <w:trPr>
          <w:trHeight w:hRule="exact" w:val="288"/>
          <w:jc w:val="center"/>
          <w:ins w:id="2034" w:author="VM-22 Subgroup" w:date="2023-12-08T13:56:00Z"/>
        </w:trPr>
        <w:tc>
          <w:tcPr>
            <w:tcW w:w="3108" w:type="dxa"/>
            <w:vAlign w:val="center"/>
          </w:tcPr>
          <w:p w14:paraId="4CC4D330" w14:textId="4D834EEA" w:rsidR="00351FF5" w:rsidRDefault="00351FF5" w:rsidP="00351FF5">
            <w:pPr>
              <w:keepNext/>
              <w:keepLines/>
              <w:spacing w:after="220"/>
              <w:jc w:val="center"/>
              <w:rPr>
                <w:ins w:id="2035" w:author="VM-22 Subgroup" w:date="2023-12-08T13:56:00Z"/>
                <w:rFonts w:ascii="Times New Roman" w:eastAsia="Times New Roman" w:hAnsi="Times New Roman"/>
              </w:rPr>
            </w:pPr>
            <w:ins w:id="2036" w:author="VM-22 Subgroup" w:date="2023-12-08T13:56:00Z">
              <w:r>
                <w:t>100% to 124%</w:t>
              </w:r>
            </w:ins>
          </w:p>
        </w:tc>
        <w:tc>
          <w:tcPr>
            <w:tcW w:w="1428" w:type="dxa"/>
          </w:tcPr>
          <w:p w14:paraId="35E6BDBE" w14:textId="77777777" w:rsidR="00351FF5" w:rsidRDefault="00351FF5" w:rsidP="00351FF5">
            <w:pPr>
              <w:keepNext/>
              <w:keepLines/>
              <w:spacing w:after="220"/>
              <w:jc w:val="center"/>
              <w:rPr>
                <w:ins w:id="2037" w:author="VM-22 Subgroup" w:date="2023-12-08T13:56:00Z"/>
                <w:rFonts w:ascii="Times New Roman" w:eastAsia="Times New Roman" w:hAnsi="Times New Roman"/>
              </w:rPr>
            </w:pPr>
            <w:ins w:id="2038" w:author="VM-22 Subgroup" w:date="2023-12-08T13:56:00Z">
              <w:r w:rsidRPr="00555510">
                <w:t>2.0%</w:t>
              </w:r>
            </w:ins>
          </w:p>
        </w:tc>
        <w:tc>
          <w:tcPr>
            <w:tcW w:w="1428" w:type="dxa"/>
          </w:tcPr>
          <w:p w14:paraId="7009EBAD" w14:textId="77777777" w:rsidR="00351FF5" w:rsidRDefault="00351FF5" w:rsidP="00351FF5">
            <w:pPr>
              <w:keepNext/>
              <w:keepLines/>
              <w:spacing w:after="220"/>
              <w:jc w:val="center"/>
              <w:rPr>
                <w:ins w:id="2039" w:author="VM-22 Subgroup" w:date="2023-12-08T13:56:00Z"/>
                <w:rFonts w:ascii="Times New Roman" w:eastAsia="Times New Roman" w:hAnsi="Times New Roman"/>
              </w:rPr>
            </w:pPr>
            <w:ins w:id="2040" w:author="VM-22 Subgroup" w:date="2023-12-08T13:56:00Z">
              <w:r w:rsidRPr="00555510">
                <w:t>1.5%</w:t>
              </w:r>
            </w:ins>
          </w:p>
        </w:tc>
        <w:tc>
          <w:tcPr>
            <w:tcW w:w="1428" w:type="dxa"/>
          </w:tcPr>
          <w:p w14:paraId="47A33AE4" w14:textId="77777777" w:rsidR="00351FF5" w:rsidRDefault="00351FF5" w:rsidP="00351FF5">
            <w:pPr>
              <w:keepNext/>
              <w:keepLines/>
              <w:spacing w:after="220"/>
              <w:jc w:val="center"/>
              <w:rPr>
                <w:ins w:id="2041" w:author="VM-22 Subgroup" w:date="2023-12-08T13:56:00Z"/>
                <w:rFonts w:ascii="Times New Roman" w:eastAsia="Times New Roman" w:hAnsi="Times New Roman"/>
              </w:rPr>
            </w:pPr>
            <w:ins w:id="2042" w:author="VM-22 Subgroup" w:date="2023-12-08T13:56:00Z">
              <w:r w:rsidRPr="00555510">
                <w:t>1.5%</w:t>
              </w:r>
            </w:ins>
          </w:p>
        </w:tc>
        <w:tc>
          <w:tcPr>
            <w:tcW w:w="1428" w:type="dxa"/>
          </w:tcPr>
          <w:p w14:paraId="5C171E29" w14:textId="77777777" w:rsidR="00351FF5" w:rsidRDefault="00351FF5" w:rsidP="00351FF5">
            <w:pPr>
              <w:keepNext/>
              <w:keepLines/>
              <w:spacing w:after="220"/>
              <w:jc w:val="center"/>
              <w:rPr>
                <w:ins w:id="2043" w:author="VM-22 Subgroup" w:date="2023-12-08T13:56:00Z"/>
                <w:rFonts w:ascii="Times New Roman" w:eastAsia="Times New Roman" w:hAnsi="Times New Roman"/>
              </w:rPr>
            </w:pPr>
            <w:ins w:id="2044" w:author="VM-22 Subgroup" w:date="2023-12-08T13:56:00Z">
              <w:r w:rsidRPr="00555510">
                <w:t>2.0%</w:t>
              </w:r>
            </w:ins>
          </w:p>
        </w:tc>
      </w:tr>
      <w:tr w:rsidR="00351FF5" w14:paraId="1914321D" w14:textId="77777777" w:rsidTr="001D39EE">
        <w:trPr>
          <w:trHeight w:hRule="exact" w:val="288"/>
          <w:jc w:val="center"/>
          <w:ins w:id="2045" w:author="VM-22 Subgroup" w:date="2023-12-08T13:56:00Z"/>
        </w:trPr>
        <w:tc>
          <w:tcPr>
            <w:tcW w:w="3108" w:type="dxa"/>
            <w:vAlign w:val="center"/>
          </w:tcPr>
          <w:p w14:paraId="03C7F535" w14:textId="41774D23" w:rsidR="00351FF5" w:rsidRDefault="00351FF5" w:rsidP="00351FF5">
            <w:pPr>
              <w:keepNext/>
              <w:keepLines/>
              <w:spacing w:after="220"/>
              <w:jc w:val="center"/>
              <w:rPr>
                <w:ins w:id="2046" w:author="VM-22 Subgroup" w:date="2023-12-08T13:56:00Z"/>
                <w:rFonts w:ascii="Times New Roman" w:eastAsia="Times New Roman" w:hAnsi="Times New Roman"/>
              </w:rPr>
            </w:pPr>
            <w:ins w:id="2047" w:author="VM-22 Subgroup" w:date="2023-12-08T13:56:00Z">
              <w:r>
                <w:t>125% and over</w:t>
              </w:r>
            </w:ins>
          </w:p>
        </w:tc>
        <w:tc>
          <w:tcPr>
            <w:tcW w:w="1428" w:type="dxa"/>
          </w:tcPr>
          <w:p w14:paraId="2916994B" w14:textId="77777777" w:rsidR="00351FF5" w:rsidRDefault="00351FF5" w:rsidP="00351FF5">
            <w:pPr>
              <w:keepNext/>
              <w:keepLines/>
              <w:spacing w:after="220"/>
              <w:jc w:val="center"/>
              <w:rPr>
                <w:ins w:id="2048" w:author="VM-22 Subgroup" w:date="2023-12-08T13:56:00Z"/>
                <w:rFonts w:ascii="Times New Roman" w:eastAsia="Times New Roman" w:hAnsi="Times New Roman"/>
              </w:rPr>
            </w:pPr>
            <w:ins w:id="2049" w:author="VM-22 Subgroup" w:date="2023-12-08T13:56:00Z">
              <w:r w:rsidRPr="00E73B28">
                <w:t>1.5%</w:t>
              </w:r>
            </w:ins>
          </w:p>
        </w:tc>
        <w:tc>
          <w:tcPr>
            <w:tcW w:w="1428" w:type="dxa"/>
          </w:tcPr>
          <w:p w14:paraId="63039E12" w14:textId="77777777" w:rsidR="00351FF5" w:rsidRDefault="00351FF5" w:rsidP="00351FF5">
            <w:pPr>
              <w:keepNext/>
              <w:keepLines/>
              <w:spacing w:after="220"/>
              <w:jc w:val="center"/>
              <w:rPr>
                <w:ins w:id="2050" w:author="VM-22 Subgroup" w:date="2023-12-08T13:56:00Z"/>
                <w:rFonts w:ascii="Times New Roman" w:eastAsia="Times New Roman" w:hAnsi="Times New Roman"/>
              </w:rPr>
            </w:pPr>
            <w:ins w:id="2051" w:author="VM-22 Subgroup" w:date="2023-12-08T13:56:00Z">
              <w:r w:rsidRPr="00E73B28">
                <w:t>1.0%</w:t>
              </w:r>
            </w:ins>
          </w:p>
        </w:tc>
        <w:tc>
          <w:tcPr>
            <w:tcW w:w="1428" w:type="dxa"/>
          </w:tcPr>
          <w:p w14:paraId="1CD411DA" w14:textId="77777777" w:rsidR="00351FF5" w:rsidRDefault="00351FF5" w:rsidP="00351FF5">
            <w:pPr>
              <w:keepNext/>
              <w:keepLines/>
              <w:spacing w:after="220"/>
              <w:jc w:val="center"/>
              <w:rPr>
                <w:ins w:id="2052" w:author="VM-22 Subgroup" w:date="2023-12-08T13:56:00Z"/>
                <w:rFonts w:ascii="Times New Roman" w:eastAsia="Times New Roman" w:hAnsi="Times New Roman"/>
              </w:rPr>
            </w:pPr>
            <w:ins w:id="2053" w:author="VM-22 Subgroup" w:date="2023-12-08T13:56:00Z">
              <w:r w:rsidRPr="00E73B28">
                <w:t>1.5%</w:t>
              </w:r>
            </w:ins>
          </w:p>
        </w:tc>
        <w:tc>
          <w:tcPr>
            <w:tcW w:w="1428" w:type="dxa"/>
          </w:tcPr>
          <w:p w14:paraId="0EBD8E99" w14:textId="77777777" w:rsidR="00351FF5" w:rsidRDefault="00351FF5" w:rsidP="00351FF5">
            <w:pPr>
              <w:keepNext/>
              <w:keepLines/>
              <w:spacing w:after="220"/>
              <w:jc w:val="center"/>
              <w:rPr>
                <w:ins w:id="2054" w:author="VM-22 Subgroup" w:date="2023-12-08T13:56:00Z"/>
                <w:rFonts w:ascii="Times New Roman" w:eastAsia="Times New Roman" w:hAnsi="Times New Roman"/>
              </w:rPr>
            </w:pPr>
            <w:ins w:id="2055" w:author="VM-22 Subgroup" w:date="2023-12-08T13:56:00Z">
              <w:r w:rsidRPr="00E73B28">
                <w:t>2.0%</w:t>
              </w:r>
            </w:ins>
          </w:p>
        </w:tc>
      </w:tr>
      <w:tr w:rsidR="00351FF5" w14:paraId="5EFA0E84" w14:textId="77777777" w:rsidTr="001D39EE">
        <w:trPr>
          <w:trHeight w:hRule="exact" w:val="288"/>
          <w:jc w:val="center"/>
          <w:ins w:id="2056" w:author="VM-22 Subgroup" w:date="2023-12-08T13:56:00Z"/>
        </w:trPr>
        <w:tc>
          <w:tcPr>
            <w:tcW w:w="3108" w:type="dxa"/>
            <w:vAlign w:val="center"/>
          </w:tcPr>
          <w:p w14:paraId="36D354A8" w14:textId="7187ABCC" w:rsidR="00351FF5" w:rsidRDefault="00351FF5" w:rsidP="00351FF5">
            <w:pPr>
              <w:keepNext/>
              <w:keepLines/>
              <w:spacing w:after="220"/>
              <w:jc w:val="center"/>
              <w:rPr>
                <w:ins w:id="2057" w:author="VM-22 Subgroup" w:date="2023-12-08T13:56:00Z"/>
                <w:rFonts w:ascii="Times New Roman" w:eastAsia="Times New Roman" w:hAnsi="Times New Roman"/>
              </w:rPr>
            </w:pPr>
            <w:ins w:id="2058" w:author="VM-22 Subgroup" w:date="2023-12-08T13:56:00Z">
              <w:r>
                <w:t xml:space="preserve">At </w:t>
              </w:r>
              <w:r>
                <w:t>Expi</w:t>
              </w:r>
              <w:r>
                <w:t>r</w:t>
              </w:r>
              <w:r>
                <w:t>y and ITM of:</w:t>
              </w:r>
            </w:ins>
          </w:p>
        </w:tc>
        <w:tc>
          <w:tcPr>
            <w:tcW w:w="1428" w:type="dxa"/>
            <w:vAlign w:val="center"/>
          </w:tcPr>
          <w:p w14:paraId="64638DDE" w14:textId="77777777" w:rsidR="00351FF5" w:rsidRDefault="00351FF5" w:rsidP="00351FF5">
            <w:pPr>
              <w:keepNext/>
              <w:keepLines/>
              <w:spacing w:after="220"/>
              <w:jc w:val="center"/>
              <w:rPr>
                <w:ins w:id="2059" w:author="VM-22 Subgroup" w:date="2023-12-08T13:56:00Z"/>
                <w:rFonts w:ascii="Times New Roman" w:eastAsia="Times New Roman" w:hAnsi="Times New Roman"/>
              </w:rPr>
            </w:pPr>
          </w:p>
        </w:tc>
        <w:tc>
          <w:tcPr>
            <w:tcW w:w="1428" w:type="dxa"/>
            <w:vAlign w:val="center"/>
          </w:tcPr>
          <w:p w14:paraId="5A465982" w14:textId="77777777" w:rsidR="00351FF5" w:rsidRDefault="00351FF5" w:rsidP="00351FF5">
            <w:pPr>
              <w:keepNext/>
              <w:keepLines/>
              <w:spacing w:after="220"/>
              <w:jc w:val="center"/>
              <w:rPr>
                <w:ins w:id="2060" w:author="VM-22 Subgroup" w:date="2023-12-08T13:56:00Z"/>
                <w:rFonts w:ascii="Times New Roman" w:eastAsia="Times New Roman" w:hAnsi="Times New Roman"/>
              </w:rPr>
            </w:pPr>
          </w:p>
        </w:tc>
        <w:tc>
          <w:tcPr>
            <w:tcW w:w="1428" w:type="dxa"/>
            <w:vAlign w:val="center"/>
          </w:tcPr>
          <w:p w14:paraId="57E4C497" w14:textId="77777777" w:rsidR="00351FF5" w:rsidRDefault="00351FF5" w:rsidP="00351FF5">
            <w:pPr>
              <w:keepNext/>
              <w:keepLines/>
              <w:spacing w:after="220"/>
              <w:jc w:val="center"/>
              <w:rPr>
                <w:ins w:id="2061" w:author="VM-22 Subgroup" w:date="2023-12-08T13:56:00Z"/>
                <w:rFonts w:ascii="Times New Roman" w:eastAsia="Times New Roman" w:hAnsi="Times New Roman"/>
              </w:rPr>
            </w:pPr>
          </w:p>
        </w:tc>
        <w:tc>
          <w:tcPr>
            <w:tcW w:w="1428" w:type="dxa"/>
            <w:vAlign w:val="center"/>
          </w:tcPr>
          <w:p w14:paraId="7E56B210" w14:textId="77777777" w:rsidR="00351FF5" w:rsidRDefault="00351FF5" w:rsidP="00351FF5">
            <w:pPr>
              <w:keepNext/>
              <w:keepLines/>
              <w:spacing w:after="220"/>
              <w:jc w:val="center"/>
              <w:rPr>
                <w:ins w:id="2062" w:author="VM-22 Subgroup" w:date="2023-12-08T13:56:00Z"/>
                <w:rFonts w:ascii="Times New Roman" w:eastAsia="Times New Roman" w:hAnsi="Times New Roman"/>
              </w:rPr>
            </w:pPr>
          </w:p>
        </w:tc>
      </w:tr>
      <w:tr w:rsidR="00351FF5" w14:paraId="3A638258" w14:textId="77777777" w:rsidTr="001D39EE">
        <w:trPr>
          <w:trHeight w:hRule="exact" w:val="288"/>
          <w:jc w:val="center"/>
          <w:ins w:id="2063" w:author="VM-22 Subgroup" w:date="2023-12-08T13:56:00Z"/>
        </w:trPr>
        <w:tc>
          <w:tcPr>
            <w:tcW w:w="3108" w:type="dxa"/>
            <w:vAlign w:val="center"/>
          </w:tcPr>
          <w:p w14:paraId="3A0BBDC9" w14:textId="18D7014C" w:rsidR="00351FF5" w:rsidRDefault="00351FF5" w:rsidP="00351FF5">
            <w:pPr>
              <w:keepNext/>
              <w:keepLines/>
              <w:spacing w:after="220"/>
              <w:jc w:val="center"/>
              <w:rPr>
                <w:ins w:id="2064" w:author="VM-22 Subgroup" w:date="2023-12-08T13:56:00Z"/>
                <w:rFonts w:ascii="Times New Roman" w:eastAsia="Times New Roman" w:hAnsi="Times New Roman"/>
              </w:rPr>
            </w:pPr>
            <w:ins w:id="2065" w:author="VM-22 Subgroup" w:date="2023-12-08T13:56:00Z">
              <w:r>
                <w:t>Below 100%</w:t>
              </w:r>
            </w:ins>
          </w:p>
        </w:tc>
        <w:tc>
          <w:tcPr>
            <w:tcW w:w="1428" w:type="dxa"/>
          </w:tcPr>
          <w:p w14:paraId="6F7CAE12" w14:textId="77777777" w:rsidR="00351FF5" w:rsidRDefault="00351FF5" w:rsidP="00351FF5">
            <w:pPr>
              <w:keepNext/>
              <w:keepLines/>
              <w:spacing w:after="220"/>
              <w:jc w:val="center"/>
              <w:rPr>
                <w:ins w:id="2066" w:author="VM-22 Subgroup" w:date="2023-12-08T13:56:00Z"/>
                <w:rFonts w:ascii="Times New Roman" w:eastAsia="Times New Roman" w:hAnsi="Times New Roman"/>
              </w:rPr>
            </w:pPr>
            <w:ins w:id="2067" w:author="VM-22 Subgroup" w:date="2023-12-08T13:56:00Z">
              <w:r w:rsidRPr="00531976">
                <w:t>91.5%</w:t>
              </w:r>
            </w:ins>
          </w:p>
        </w:tc>
        <w:tc>
          <w:tcPr>
            <w:tcW w:w="1428" w:type="dxa"/>
          </w:tcPr>
          <w:p w14:paraId="1D2ED184" w14:textId="77777777" w:rsidR="00351FF5" w:rsidRDefault="00351FF5" w:rsidP="00351FF5">
            <w:pPr>
              <w:keepNext/>
              <w:keepLines/>
              <w:spacing w:after="220"/>
              <w:jc w:val="center"/>
              <w:rPr>
                <w:ins w:id="2068" w:author="VM-22 Subgroup" w:date="2023-12-08T13:56:00Z"/>
                <w:rFonts w:ascii="Times New Roman" w:eastAsia="Times New Roman" w:hAnsi="Times New Roman"/>
              </w:rPr>
            </w:pPr>
            <w:ins w:id="2069" w:author="VM-22 Subgroup" w:date="2023-12-08T13:56:00Z">
              <w:r w:rsidRPr="00531976">
                <w:t>92.0%</w:t>
              </w:r>
            </w:ins>
          </w:p>
        </w:tc>
        <w:tc>
          <w:tcPr>
            <w:tcW w:w="1428" w:type="dxa"/>
          </w:tcPr>
          <w:p w14:paraId="28287ADD" w14:textId="77777777" w:rsidR="00351FF5" w:rsidRDefault="00351FF5" w:rsidP="00351FF5">
            <w:pPr>
              <w:keepNext/>
              <w:keepLines/>
              <w:spacing w:after="220"/>
              <w:jc w:val="center"/>
              <w:rPr>
                <w:ins w:id="2070" w:author="VM-22 Subgroup" w:date="2023-12-08T13:56:00Z"/>
                <w:rFonts w:ascii="Times New Roman" w:eastAsia="Times New Roman" w:hAnsi="Times New Roman"/>
              </w:rPr>
            </w:pPr>
            <w:ins w:id="2071" w:author="VM-22 Subgroup" w:date="2023-12-08T13:56:00Z">
              <w:r w:rsidRPr="00531976">
                <w:t>90.0%</w:t>
              </w:r>
            </w:ins>
          </w:p>
        </w:tc>
        <w:tc>
          <w:tcPr>
            <w:tcW w:w="1428" w:type="dxa"/>
          </w:tcPr>
          <w:p w14:paraId="33FE35D2" w14:textId="77777777" w:rsidR="00351FF5" w:rsidRDefault="00351FF5" w:rsidP="00351FF5">
            <w:pPr>
              <w:keepNext/>
              <w:keepLines/>
              <w:spacing w:after="220"/>
              <w:jc w:val="center"/>
              <w:rPr>
                <w:ins w:id="2072" w:author="VM-22 Subgroup" w:date="2023-12-08T13:56:00Z"/>
                <w:rFonts w:ascii="Times New Roman" w:eastAsia="Times New Roman" w:hAnsi="Times New Roman"/>
              </w:rPr>
            </w:pPr>
            <w:ins w:id="2073" w:author="VM-22 Subgroup" w:date="2023-12-08T13:56:00Z">
              <w:r w:rsidRPr="00531976">
                <w:t>81.0%</w:t>
              </w:r>
            </w:ins>
          </w:p>
        </w:tc>
      </w:tr>
      <w:tr w:rsidR="00351FF5" w14:paraId="511413DE" w14:textId="77777777" w:rsidTr="001D39EE">
        <w:trPr>
          <w:trHeight w:hRule="exact" w:val="288"/>
          <w:jc w:val="center"/>
          <w:ins w:id="2074" w:author="VM-22 Subgroup" w:date="2023-12-08T13:56:00Z"/>
        </w:trPr>
        <w:tc>
          <w:tcPr>
            <w:tcW w:w="3108" w:type="dxa"/>
            <w:vAlign w:val="center"/>
          </w:tcPr>
          <w:p w14:paraId="168C47A2" w14:textId="0B598253" w:rsidR="00351FF5" w:rsidRDefault="00351FF5" w:rsidP="00351FF5">
            <w:pPr>
              <w:keepNext/>
              <w:keepLines/>
              <w:spacing w:after="220"/>
              <w:jc w:val="center"/>
              <w:rPr>
                <w:ins w:id="2075" w:author="VM-22 Subgroup" w:date="2023-12-08T13:56:00Z"/>
                <w:rFonts w:ascii="Times New Roman" w:eastAsia="Times New Roman" w:hAnsi="Times New Roman"/>
              </w:rPr>
            </w:pPr>
            <w:ins w:id="2076" w:author="VM-22 Subgroup" w:date="2023-12-08T13:56:00Z">
              <w:r>
                <w:t>100% to 124%</w:t>
              </w:r>
            </w:ins>
          </w:p>
        </w:tc>
        <w:tc>
          <w:tcPr>
            <w:tcW w:w="1428" w:type="dxa"/>
          </w:tcPr>
          <w:p w14:paraId="1EA4C747" w14:textId="77777777" w:rsidR="00351FF5" w:rsidRDefault="00351FF5" w:rsidP="00351FF5">
            <w:pPr>
              <w:keepNext/>
              <w:keepLines/>
              <w:spacing w:after="220"/>
              <w:jc w:val="center"/>
              <w:rPr>
                <w:ins w:id="2077" w:author="VM-22 Subgroup" w:date="2023-12-08T13:56:00Z"/>
                <w:rFonts w:ascii="Times New Roman" w:eastAsia="Times New Roman" w:hAnsi="Times New Roman"/>
              </w:rPr>
            </w:pPr>
            <w:ins w:id="2078" w:author="VM-22 Subgroup" w:date="2023-12-08T13:56:00Z">
              <w:r w:rsidRPr="0070216A">
                <w:t>18.0%</w:t>
              </w:r>
            </w:ins>
          </w:p>
        </w:tc>
        <w:tc>
          <w:tcPr>
            <w:tcW w:w="1428" w:type="dxa"/>
          </w:tcPr>
          <w:p w14:paraId="327DB5D3" w14:textId="77777777" w:rsidR="00351FF5" w:rsidRDefault="00351FF5" w:rsidP="00351FF5">
            <w:pPr>
              <w:keepNext/>
              <w:keepLines/>
              <w:spacing w:after="220"/>
              <w:jc w:val="center"/>
              <w:rPr>
                <w:ins w:id="2079" w:author="VM-22 Subgroup" w:date="2023-12-08T13:56:00Z"/>
                <w:rFonts w:ascii="Times New Roman" w:eastAsia="Times New Roman" w:hAnsi="Times New Roman"/>
              </w:rPr>
            </w:pPr>
            <w:ins w:id="2080" w:author="VM-22 Subgroup" w:date="2023-12-08T13:56:00Z">
              <w:r w:rsidRPr="0070216A">
                <w:t>16.0%</w:t>
              </w:r>
            </w:ins>
          </w:p>
        </w:tc>
        <w:tc>
          <w:tcPr>
            <w:tcW w:w="1428" w:type="dxa"/>
          </w:tcPr>
          <w:p w14:paraId="1BB540FD" w14:textId="77777777" w:rsidR="00351FF5" w:rsidRDefault="00351FF5" w:rsidP="00351FF5">
            <w:pPr>
              <w:keepNext/>
              <w:keepLines/>
              <w:spacing w:after="220"/>
              <w:jc w:val="center"/>
              <w:rPr>
                <w:ins w:id="2081" w:author="VM-22 Subgroup" w:date="2023-12-08T13:56:00Z"/>
                <w:rFonts w:ascii="Times New Roman" w:eastAsia="Times New Roman" w:hAnsi="Times New Roman"/>
              </w:rPr>
            </w:pPr>
            <w:ins w:id="2082" w:author="VM-22 Subgroup" w:date="2023-12-08T13:56:00Z">
              <w:r w:rsidRPr="0070216A">
                <w:t>15.5%</w:t>
              </w:r>
            </w:ins>
          </w:p>
        </w:tc>
        <w:tc>
          <w:tcPr>
            <w:tcW w:w="1428" w:type="dxa"/>
          </w:tcPr>
          <w:p w14:paraId="138ADB84" w14:textId="77777777" w:rsidR="00351FF5" w:rsidRDefault="00351FF5" w:rsidP="00351FF5">
            <w:pPr>
              <w:keepNext/>
              <w:keepLines/>
              <w:spacing w:after="220"/>
              <w:jc w:val="center"/>
              <w:rPr>
                <w:ins w:id="2083" w:author="VM-22 Subgroup" w:date="2023-12-08T13:56:00Z"/>
                <w:rFonts w:ascii="Times New Roman" w:eastAsia="Times New Roman" w:hAnsi="Times New Roman"/>
              </w:rPr>
            </w:pPr>
            <w:ins w:id="2084" w:author="VM-22 Subgroup" w:date="2023-12-08T13:56:00Z">
              <w:r w:rsidRPr="0070216A">
                <w:t>11.0%</w:t>
              </w:r>
            </w:ins>
          </w:p>
        </w:tc>
      </w:tr>
      <w:tr w:rsidR="00351FF5" w14:paraId="632DB42D" w14:textId="77777777" w:rsidTr="001D39EE">
        <w:trPr>
          <w:trHeight w:hRule="exact" w:val="288"/>
          <w:jc w:val="center"/>
          <w:ins w:id="2085" w:author="VM-22 Subgroup" w:date="2023-12-08T13:56:00Z"/>
        </w:trPr>
        <w:tc>
          <w:tcPr>
            <w:tcW w:w="3108" w:type="dxa"/>
            <w:vAlign w:val="center"/>
          </w:tcPr>
          <w:p w14:paraId="0A4B1F57" w14:textId="03E96919" w:rsidR="00351FF5" w:rsidRDefault="00351FF5" w:rsidP="00351FF5">
            <w:pPr>
              <w:keepNext/>
              <w:keepLines/>
              <w:spacing w:after="220"/>
              <w:jc w:val="center"/>
              <w:rPr>
                <w:ins w:id="2086" w:author="VM-22 Subgroup" w:date="2023-12-08T13:56:00Z"/>
                <w:rFonts w:ascii="Times New Roman" w:eastAsia="Times New Roman" w:hAnsi="Times New Roman"/>
              </w:rPr>
            </w:pPr>
            <w:ins w:id="2087" w:author="VM-22 Subgroup" w:date="2023-12-08T13:56:00Z">
              <w:r>
                <w:t>125% and over</w:t>
              </w:r>
            </w:ins>
          </w:p>
        </w:tc>
        <w:tc>
          <w:tcPr>
            <w:tcW w:w="1428" w:type="dxa"/>
          </w:tcPr>
          <w:p w14:paraId="7EFE1176" w14:textId="77777777" w:rsidR="00351FF5" w:rsidRDefault="00351FF5" w:rsidP="00351FF5">
            <w:pPr>
              <w:keepNext/>
              <w:keepLines/>
              <w:spacing w:after="220"/>
              <w:jc w:val="center"/>
              <w:rPr>
                <w:ins w:id="2088" w:author="VM-22 Subgroup" w:date="2023-12-08T13:56:00Z"/>
                <w:rFonts w:ascii="Times New Roman" w:eastAsia="Times New Roman" w:hAnsi="Times New Roman"/>
              </w:rPr>
            </w:pPr>
            <w:ins w:id="2089" w:author="VM-22 Subgroup" w:date="2023-12-08T13:56:00Z">
              <w:r w:rsidRPr="00DC6513">
                <w:t>5.5%</w:t>
              </w:r>
            </w:ins>
          </w:p>
        </w:tc>
        <w:tc>
          <w:tcPr>
            <w:tcW w:w="1428" w:type="dxa"/>
          </w:tcPr>
          <w:p w14:paraId="73F0D94B" w14:textId="77777777" w:rsidR="00351FF5" w:rsidRDefault="00351FF5" w:rsidP="00351FF5">
            <w:pPr>
              <w:keepNext/>
              <w:keepLines/>
              <w:spacing w:after="220"/>
              <w:jc w:val="center"/>
              <w:rPr>
                <w:ins w:id="2090" w:author="VM-22 Subgroup" w:date="2023-12-08T13:56:00Z"/>
                <w:rFonts w:ascii="Times New Roman" w:eastAsia="Times New Roman" w:hAnsi="Times New Roman"/>
              </w:rPr>
            </w:pPr>
            <w:ins w:id="2091" w:author="VM-22 Subgroup" w:date="2023-12-08T13:56:00Z">
              <w:r w:rsidRPr="00DC6513">
                <w:t>6.0%</w:t>
              </w:r>
            </w:ins>
          </w:p>
        </w:tc>
        <w:tc>
          <w:tcPr>
            <w:tcW w:w="1428" w:type="dxa"/>
          </w:tcPr>
          <w:p w14:paraId="79CD1525" w14:textId="77777777" w:rsidR="00351FF5" w:rsidRDefault="00351FF5" w:rsidP="00351FF5">
            <w:pPr>
              <w:keepNext/>
              <w:keepLines/>
              <w:spacing w:after="220"/>
              <w:jc w:val="center"/>
              <w:rPr>
                <w:ins w:id="2092" w:author="VM-22 Subgroup" w:date="2023-12-08T13:56:00Z"/>
                <w:rFonts w:ascii="Times New Roman" w:eastAsia="Times New Roman" w:hAnsi="Times New Roman"/>
              </w:rPr>
            </w:pPr>
            <w:ins w:id="2093" w:author="VM-22 Subgroup" w:date="2023-12-08T13:56:00Z">
              <w:r w:rsidRPr="00DC6513">
                <w:t>7.5%</w:t>
              </w:r>
            </w:ins>
          </w:p>
        </w:tc>
        <w:tc>
          <w:tcPr>
            <w:tcW w:w="1428" w:type="dxa"/>
          </w:tcPr>
          <w:p w14:paraId="4BB112DE" w14:textId="77777777" w:rsidR="00351FF5" w:rsidRDefault="00351FF5" w:rsidP="00351FF5">
            <w:pPr>
              <w:keepNext/>
              <w:keepLines/>
              <w:spacing w:after="220"/>
              <w:jc w:val="center"/>
              <w:rPr>
                <w:ins w:id="2094" w:author="VM-22 Subgroup" w:date="2023-12-08T13:56:00Z"/>
                <w:rFonts w:ascii="Times New Roman" w:eastAsia="Times New Roman" w:hAnsi="Times New Roman"/>
              </w:rPr>
            </w:pPr>
            <w:ins w:id="2095" w:author="VM-22 Subgroup" w:date="2023-12-08T13:56:00Z">
              <w:r w:rsidRPr="00DC6513">
                <w:t>7.0%</w:t>
              </w:r>
            </w:ins>
          </w:p>
        </w:tc>
      </w:tr>
      <w:tr w:rsidR="00351FF5" w14:paraId="1D1074C1" w14:textId="77777777" w:rsidTr="001D39EE">
        <w:trPr>
          <w:trHeight w:hRule="exact" w:val="288"/>
          <w:jc w:val="center"/>
          <w:ins w:id="2096" w:author="VM-22 Subgroup" w:date="2023-12-08T13:56:00Z"/>
        </w:trPr>
        <w:tc>
          <w:tcPr>
            <w:tcW w:w="3108" w:type="dxa"/>
            <w:vAlign w:val="center"/>
          </w:tcPr>
          <w:p w14:paraId="6B6600E8" w14:textId="1263F951" w:rsidR="00351FF5" w:rsidRDefault="00351FF5" w:rsidP="00351FF5">
            <w:pPr>
              <w:keepNext/>
              <w:keepLines/>
              <w:spacing w:after="220"/>
              <w:jc w:val="center"/>
              <w:rPr>
                <w:ins w:id="2097" w:author="VM-22 Subgroup" w:date="2023-12-08T13:56:00Z"/>
                <w:rFonts w:ascii="Times New Roman" w:eastAsia="Times New Roman" w:hAnsi="Times New Roman"/>
              </w:rPr>
            </w:pPr>
            <w:ins w:id="2098" w:author="VM-22 Subgroup" w:date="2023-12-08T13:56:00Z">
              <w:r>
                <w:t>After</w:t>
              </w:r>
              <w:r>
                <w:t xml:space="preserve"> Expiry and ITM of:</w:t>
              </w:r>
            </w:ins>
          </w:p>
        </w:tc>
        <w:tc>
          <w:tcPr>
            <w:tcW w:w="1428" w:type="dxa"/>
            <w:vAlign w:val="center"/>
          </w:tcPr>
          <w:p w14:paraId="433DA6F6" w14:textId="77777777" w:rsidR="00351FF5" w:rsidRDefault="00351FF5" w:rsidP="00351FF5">
            <w:pPr>
              <w:keepNext/>
              <w:keepLines/>
              <w:spacing w:after="220"/>
              <w:jc w:val="center"/>
              <w:rPr>
                <w:ins w:id="2099" w:author="VM-22 Subgroup" w:date="2023-12-08T13:56:00Z"/>
                <w:rFonts w:ascii="Times New Roman" w:eastAsia="Times New Roman" w:hAnsi="Times New Roman"/>
              </w:rPr>
            </w:pPr>
          </w:p>
        </w:tc>
        <w:tc>
          <w:tcPr>
            <w:tcW w:w="1428" w:type="dxa"/>
            <w:vAlign w:val="center"/>
          </w:tcPr>
          <w:p w14:paraId="2F3B0DC0" w14:textId="77777777" w:rsidR="00351FF5" w:rsidRDefault="00351FF5" w:rsidP="00351FF5">
            <w:pPr>
              <w:keepNext/>
              <w:keepLines/>
              <w:spacing w:after="220"/>
              <w:jc w:val="center"/>
              <w:rPr>
                <w:ins w:id="2100" w:author="VM-22 Subgroup" w:date="2023-12-08T13:56:00Z"/>
                <w:rFonts w:ascii="Times New Roman" w:eastAsia="Times New Roman" w:hAnsi="Times New Roman"/>
              </w:rPr>
            </w:pPr>
          </w:p>
        </w:tc>
        <w:tc>
          <w:tcPr>
            <w:tcW w:w="1428" w:type="dxa"/>
            <w:vAlign w:val="center"/>
          </w:tcPr>
          <w:p w14:paraId="078B4530" w14:textId="77777777" w:rsidR="00351FF5" w:rsidRDefault="00351FF5" w:rsidP="00351FF5">
            <w:pPr>
              <w:keepNext/>
              <w:keepLines/>
              <w:spacing w:after="220"/>
              <w:jc w:val="center"/>
              <w:rPr>
                <w:ins w:id="2101" w:author="VM-22 Subgroup" w:date="2023-12-08T13:56:00Z"/>
                <w:rFonts w:ascii="Times New Roman" w:eastAsia="Times New Roman" w:hAnsi="Times New Roman"/>
              </w:rPr>
            </w:pPr>
          </w:p>
        </w:tc>
        <w:tc>
          <w:tcPr>
            <w:tcW w:w="1428" w:type="dxa"/>
            <w:vAlign w:val="center"/>
          </w:tcPr>
          <w:p w14:paraId="04E9EC07" w14:textId="77777777" w:rsidR="00351FF5" w:rsidRDefault="00351FF5" w:rsidP="00351FF5">
            <w:pPr>
              <w:keepNext/>
              <w:keepLines/>
              <w:spacing w:after="220"/>
              <w:jc w:val="center"/>
              <w:rPr>
                <w:ins w:id="2102" w:author="VM-22 Subgroup" w:date="2023-12-08T13:56:00Z"/>
                <w:rFonts w:ascii="Times New Roman" w:eastAsia="Times New Roman" w:hAnsi="Times New Roman"/>
              </w:rPr>
            </w:pPr>
          </w:p>
        </w:tc>
      </w:tr>
      <w:tr w:rsidR="00351FF5" w14:paraId="2EF52592" w14:textId="77777777" w:rsidTr="001D39EE">
        <w:trPr>
          <w:trHeight w:hRule="exact" w:val="288"/>
          <w:jc w:val="center"/>
          <w:ins w:id="2103" w:author="VM-22 Subgroup" w:date="2023-12-08T13:56:00Z"/>
        </w:trPr>
        <w:tc>
          <w:tcPr>
            <w:tcW w:w="3108" w:type="dxa"/>
            <w:vAlign w:val="center"/>
          </w:tcPr>
          <w:p w14:paraId="1B5BCA09" w14:textId="2C718760" w:rsidR="00351FF5" w:rsidRDefault="00351FF5" w:rsidP="00351FF5">
            <w:pPr>
              <w:keepNext/>
              <w:keepLines/>
              <w:spacing w:after="220"/>
              <w:jc w:val="center"/>
              <w:rPr>
                <w:ins w:id="2104" w:author="VM-22 Subgroup" w:date="2023-12-08T13:56:00Z"/>
                <w:rFonts w:ascii="Times New Roman" w:eastAsia="Times New Roman" w:hAnsi="Times New Roman"/>
              </w:rPr>
            </w:pPr>
            <w:ins w:id="2105" w:author="VM-22 Subgroup" w:date="2023-12-08T13:56:00Z">
              <w:r>
                <w:t>Below 100%</w:t>
              </w:r>
            </w:ins>
          </w:p>
        </w:tc>
        <w:tc>
          <w:tcPr>
            <w:tcW w:w="1428" w:type="dxa"/>
          </w:tcPr>
          <w:p w14:paraId="2B627E68" w14:textId="77777777" w:rsidR="00351FF5" w:rsidRDefault="00351FF5" w:rsidP="00351FF5">
            <w:pPr>
              <w:keepNext/>
              <w:keepLines/>
              <w:spacing w:after="220"/>
              <w:jc w:val="center"/>
              <w:rPr>
                <w:ins w:id="2106" w:author="VM-22 Subgroup" w:date="2023-12-08T13:56:00Z"/>
                <w:rFonts w:ascii="Times New Roman" w:eastAsia="Times New Roman" w:hAnsi="Times New Roman"/>
              </w:rPr>
            </w:pPr>
            <w:ins w:id="2107" w:author="VM-22 Subgroup" w:date="2023-12-08T13:56:00Z">
              <w:r w:rsidRPr="00B96343">
                <w:t>69.5%</w:t>
              </w:r>
            </w:ins>
          </w:p>
        </w:tc>
        <w:tc>
          <w:tcPr>
            <w:tcW w:w="1428" w:type="dxa"/>
          </w:tcPr>
          <w:p w14:paraId="7C982C07" w14:textId="77777777" w:rsidR="00351FF5" w:rsidRDefault="00351FF5" w:rsidP="00351FF5">
            <w:pPr>
              <w:keepNext/>
              <w:keepLines/>
              <w:spacing w:after="220"/>
              <w:jc w:val="center"/>
              <w:rPr>
                <w:ins w:id="2108" w:author="VM-22 Subgroup" w:date="2023-12-08T13:56:00Z"/>
                <w:rFonts w:ascii="Times New Roman" w:eastAsia="Times New Roman" w:hAnsi="Times New Roman"/>
              </w:rPr>
            </w:pPr>
            <w:ins w:id="2109" w:author="VM-22 Subgroup" w:date="2023-12-08T13:56:00Z">
              <w:r w:rsidRPr="00B96343">
                <w:t>68.5%</w:t>
              </w:r>
            </w:ins>
          </w:p>
        </w:tc>
        <w:tc>
          <w:tcPr>
            <w:tcW w:w="1428" w:type="dxa"/>
          </w:tcPr>
          <w:p w14:paraId="74DDF6FC" w14:textId="77777777" w:rsidR="00351FF5" w:rsidRDefault="00351FF5" w:rsidP="00351FF5">
            <w:pPr>
              <w:keepNext/>
              <w:keepLines/>
              <w:spacing w:after="220"/>
              <w:jc w:val="center"/>
              <w:rPr>
                <w:ins w:id="2110" w:author="VM-22 Subgroup" w:date="2023-12-08T13:56:00Z"/>
                <w:rFonts w:ascii="Times New Roman" w:eastAsia="Times New Roman" w:hAnsi="Times New Roman"/>
              </w:rPr>
            </w:pPr>
            <w:ins w:id="2111" w:author="VM-22 Subgroup" w:date="2023-12-08T13:56:00Z">
              <w:r w:rsidRPr="00B96343">
                <w:t>58.5%</w:t>
              </w:r>
            </w:ins>
          </w:p>
        </w:tc>
        <w:tc>
          <w:tcPr>
            <w:tcW w:w="1428" w:type="dxa"/>
          </w:tcPr>
          <w:p w14:paraId="025917DD" w14:textId="77777777" w:rsidR="00351FF5" w:rsidRDefault="00351FF5" w:rsidP="00351FF5">
            <w:pPr>
              <w:keepNext/>
              <w:keepLines/>
              <w:spacing w:after="220"/>
              <w:jc w:val="center"/>
              <w:rPr>
                <w:ins w:id="2112" w:author="VM-22 Subgroup" w:date="2023-12-08T13:56:00Z"/>
                <w:rFonts w:ascii="Times New Roman" w:eastAsia="Times New Roman" w:hAnsi="Times New Roman"/>
              </w:rPr>
            </w:pPr>
            <w:ins w:id="2113" w:author="VM-22 Subgroup" w:date="2023-12-08T13:56:00Z">
              <w:r w:rsidRPr="00B96343">
                <w:t>44.5%</w:t>
              </w:r>
            </w:ins>
          </w:p>
        </w:tc>
      </w:tr>
      <w:tr w:rsidR="00351FF5" w14:paraId="668C0EBE" w14:textId="77777777" w:rsidTr="001D39EE">
        <w:trPr>
          <w:trHeight w:hRule="exact" w:val="288"/>
          <w:jc w:val="center"/>
          <w:ins w:id="2114" w:author="VM-22 Subgroup" w:date="2023-12-08T13:56:00Z"/>
        </w:trPr>
        <w:tc>
          <w:tcPr>
            <w:tcW w:w="3108" w:type="dxa"/>
            <w:vAlign w:val="center"/>
          </w:tcPr>
          <w:p w14:paraId="0DAF12EF" w14:textId="1A63368F" w:rsidR="00351FF5" w:rsidRDefault="00351FF5" w:rsidP="00351FF5">
            <w:pPr>
              <w:keepNext/>
              <w:keepLines/>
              <w:spacing w:after="220"/>
              <w:jc w:val="center"/>
              <w:rPr>
                <w:ins w:id="2115" w:author="VM-22 Subgroup" w:date="2023-12-08T13:56:00Z"/>
                <w:rFonts w:ascii="Times New Roman" w:eastAsia="Times New Roman" w:hAnsi="Times New Roman"/>
              </w:rPr>
            </w:pPr>
            <w:ins w:id="2116" w:author="VM-22 Subgroup" w:date="2023-12-08T13:56:00Z">
              <w:r>
                <w:t>100% to 12</w:t>
              </w:r>
              <w:r>
                <w:t>4</w:t>
              </w:r>
              <w:r>
                <w:t>%</w:t>
              </w:r>
            </w:ins>
          </w:p>
        </w:tc>
        <w:tc>
          <w:tcPr>
            <w:tcW w:w="1428" w:type="dxa"/>
          </w:tcPr>
          <w:p w14:paraId="10760A7B" w14:textId="77777777" w:rsidR="00351FF5" w:rsidRDefault="00351FF5" w:rsidP="00351FF5">
            <w:pPr>
              <w:keepNext/>
              <w:keepLines/>
              <w:spacing w:after="220"/>
              <w:jc w:val="center"/>
              <w:rPr>
                <w:ins w:id="2117" w:author="VM-22 Subgroup" w:date="2023-12-08T13:56:00Z"/>
                <w:rFonts w:ascii="Times New Roman" w:eastAsia="Times New Roman" w:hAnsi="Times New Roman"/>
              </w:rPr>
            </w:pPr>
            <w:ins w:id="2118" w:author="VM-22 Subgroup" w:date="2023-12-08T13:56:00Z">
              <w:r w:rsidRPr="00611D53">
                <w:t>10.5%</w:t>
              </w:r>
            </w:ins>
          </w:p>
        </w:tc>
        <w:tc>
          <w:tcPr>
            <w:tcW w:w="1428" w:type="dxa"/>
          </w:tcPr>
          <w:p w14:paraId="1B7CD83E" w14:textId="77777777" w:rsidR="00351FF5" w:rsidRDefault="00351FF5" w:rsidP="00351FF5">
            <w:pPr>
              <w:keepNext/>
              <w:keepLines/>
              <w:spacing w:after="220"/>
              <w:jc w:val="center"/>
              <w:rPr>
                <w:ins w:id="2119" w:author="VM-22 Subgroup" w:date="2023-12-08T13:56:00Z"/>
                <w:rFonts w:ascii="Times New Roman" w:eastAsia="Times New Roman" w:hAnsi="Times New Roman"/>
              </w:rPr>
            </w:pPr>
            <w:ins w:id="2120" w:author="VM-22 Subgroup" w:date="2023-12-08T13:56:00Z">
              <w:r w:rsidRPr="00611D53">
                <w:t>8.0%</w:t>
              </w:r>
            </w:ins>
          </w:p>
        </w:tc>
        <w:tc>
          <w:tcPr>
            <w:tcW w:w="1428" w:type="dxa"/>
          </w:tcPr>
          <w:p w14:paraId="1F8087E9" w14:textId="77777777" w:rsidR="00351FF5" w:rsidRDefault="00351FF5" w:rsidP="00351FF5">
            <w:pPr>
              <w:keepNext/>
              <w:keepLines/>
              <w:spacing w:after="220"/>
              <w:jc w:val="center"/>
              <w:rPr>
                <w:ins w:id="2121" w:author="VM-22 Subgroup" w:date="2023-12-08T13:56:00Z"/>
                <w:rFonts w:ascii="Times New Roman" w:eastAsia="Times New Roman" w:hAnsi="Times New Roman"/>
              </w:rPr>
            </w:pPr>
            <w:ins w:id="2122" w:author="VM-22 Subgroup" w:date="2023-12-08T13:56:00Z">
              <w:r w:rsidRPr="00611D53">
                <w:t>7.0%</w:t>
              </w:r>
            </w:ins>
          </w:p>
        </w:tc>
        <w:tc>
          <w:tcPr>
            <w:tcW w:w="1428" w:type="dxa"/>
          </w:tcPr>
          <w:p w14:paraId="20EAB0C4" w14:textId="77777777" w:rsidR="00351FF5" w:rsidRDefault="00351FF5" w:rsidP="00351FF5">
            <w:pPr>
              <w:keepNext/>
              <w:keepLines/>
              <w:spacing w:after="220"/>
              <w:jc w:val="center"/>
              <w:rPr>
                <w:ins w:id="2123" w:author="VM-22 Subgroup" w:date="2023-12-08T13:56:00Z"/>
                <w:rFonts w:ascii="Times New Roman" w:eastAsia="Times New Roman" w:hAnsi="Times New Roman"/>
              </w:rPr>
            </w:pPr>
            <w:ins w:id="2124" w:author="VM-22 Subgroup" w:date="2023-12-08T13:56:00Z">
              <w:r w:rsidRPr="00611D53">
                <w:t>5.0%</w:t>
              </w:r>
            </w:ins>
          </w:p>
        </w:tc>
      </w:tr>
      <w:tr w:rsidR="00351FF5" w14:paraId="5465EDFF" w14:textId="77777777" w:rsidTr="001D39EE">
        <w:trPr>
          <w:trHeight w:hRule="exact" w:val="288"/>
          <w:jc w:val="center"/>
          <w:ins w:id="2125" w:author="VM-22 Subgroup" w:date="2023-12-08T13:56:00Z"/>
        </w:trPr>
        <w:tc>
          <w:tcPr>
            <w:tcW w:w="3108" w:type="dxa"/>
            <w:vAlign w:val="center"/>
          </w:tcPr>
          <w:p w14:paraId="261E6A10" w14:textId="6B30C6C4" w:rsidR="00351FF5" w:rsidRDefault="00351FF5" w:rsidP="00351FF5">
            <w:pPr>
              <w:keepNext/>
              <w:keepLines/>
              <w:spacing w:after="220"/>
              <w:jc w:val="center"/>
              <w:rPr>
                <w:ins w:id="2126" w:author="VM-22 Subgroup" w:date="2023-12-08T13:56:00Z"/>
              </w:rPr>
            </w:pPr>
            <w:ins w:id="2127" w:author="VM-22 Subgroup" w:date="2023-12-08T13:56:00Z">
              <w:r>
                <w:t>125</w:t>
              </w:r>
              <w:r>
                <w:t>%</w:t>
              </w:r>
              <w:r>
                <w:t xml:space="preserve"> and over</w:t>
              </w:r>
            </w:ins>
          </w:p>
        </w:tc>
        <w:tc>
          <w:tcPr>
            <w:tcW w:w="1428" w:type="dxa"/>
          </w:tcPr>
          <w:p w14:paraId="77D7B5E2" w14:textId="77777777" w:rsidR="00351FF5" w:rsidRPr="007178A2" w:rsidRDefault="00351FF5" w:rsidP="00351FF5">
            <w:pPr>
              <w:keepNext/>
              <w:keepLines/>
              <w:spacing w:after="220"/>
              <w:jc w:val="center"/>
              <w:rPr>
                <w:ins w:id="2128" w:author="VM-22 Subgroup" w:date="2023-12-08T13:56:00Z"/>
              </w:rPr>
            </w:pPr>
            <w:ins w:id="2129" w:author="VM-22 Subgroup" w:date="2023-12-08T13:56:00Z">
              <w:r w:rsidRPr="00657495">
                <w:t>3.0%</w:t>
              </w:r>
            </w:ins>
          </w:p>
        </w:tc>
        <w:tc>
          <w:tcPr>
            <w:tcW w:w="1428" w:type="dxa"/>
          </w:tcPr>
          <w:p w14:paraId="2969A9A5" w14:textId="77777777" w:rsidR="00351FF5" w:rsidRPr="007178A2" w:rsidRDefault="00351FF5" w:rsidP="00351FF5">
            <w:pPr>
              <w:keepNext/>
              <w:keepLines/>
              <w:spacing w:after="220"/>
              <w:jc w:val="center"/>
              <w:rPr>
                <w:ins w:id="2130" w:author="VM-22 Subgroup" w:date="2023-12-08T13:56:00Z"/>
              </w:rPr>
            </w:pPr>
            <w:ins w:id="2131" w:author="VM-22 Subgroup" w:date="2023-12-08T13:56:00Z">
              <w:r w:rsidRPr="00657495">
                <w:t>3.5%</w:t>
              </w:r>
            </w:ins>
          </w:p>
        </w:tc>
        <w:tc>
          <w:tcPr>
            <w:tcW w:w="1428" w:type="dxa"/>
          </w:tcPr>
          <w:p w14:paraId="559DF33C" w14:textId="77777777" w:rsidR="00351FF5" w:rsidRPr="007178A2" w:rsidRDefault="00351FF5" w:rsidP="00351FF5">
            <w:pPr>
              <w:keepNext/>
              <w:keepLines/>
              <w:spacing w:after="220"/>
              <w:jc w:val="center"/>
              <w:rPr>
                <w:ins w:id="2132" w:author="VM-22 Subgroup" w:date="2023-12-08T13:56:00Z"/>
              </w:rPr>
            </w:pPr>
            <w:ins w:id="2133" w:author="VM-22 Subgroup" w:date="2023-12-08T13:56:00Z">
              <w:r w:rsidRPr="00657495">
                <w:t>4.5%</w:t>
              </w:r>
            </w:ins>
          </w:p>
        </w:tc>
        <w:tc>
          <w:tcPr>
            <w:tcW w:w="1428" w:type="dxa"/>
          </w:tcPr>
          <w:p w14:paraId="27892BE6" w14:textId="77777777" w:rsidR="00351FF5" w:rsidRPr="007178A2" w:rsidRDefault="00351FF5" w:rsidP="00351FF5">
            <w:pPr>
              <w:keepNext/>
              <w:keepLines/>
              <w:spacing w:after="220"/>
              <w:jc w:val="center"/>
              <w:rPr>
                <w:ins w:id="2134" w:author="VM-22 Subgroup" w:date="2023-12-08T13:56:00Z"/>
              </w:rPr>
            </w:pPr>
            <w:ins w:id="2135" w:author="VM-22 Subgroup" w:date="2023-12-08T13:56:00Z">
              <w:r w:rsidRPr="00657495">
                <w:t>3.5%</w:t>
              </w:r>
            </w:ins>
          </w:p>
        </w:tc>
      </w:tr>
    </w:tbl>
    <w:p w14:paraId="4734F2F3" w14:textId="77777777" w:rsidR="00351FF5" w:rsidRDefault="00351FF5" w:rsidP="00351FF5">
      <w:pPr>
        <w:widowControl w:val="0"/>
        <w:spacing w:after="120" w:line="240" w:lineRule="auto"/>
        <w:ind w:left="-634" w:firstLine="720"/>
        <w:jc w:val="center"/>
        <w:rPr>
          <w:ins w:id="2136" w:author="VM-22 Subgroup" w:date="2023-12-08T13:56:00Z"/>
          <w:rFonts w:ascii="Times New Roman" w:eastAsia="Times New Roman" w:hAnsi="Times New Roman"/>
          <w:bCs/>
          <w:color w:val="000000"/>
        </w:rPr>
      </w:pPr>
    </w:p>
    <w:p w14:paraId="7D31A225" w14:textId="67074481" w:rsidR="0078716D" w:rsidRPr="00794A3B" w:rsidRDefault="0078716D" w:rsidP="00351FF5">
      <w:pPr>
        <w:keepNext/>
        <w:keepLines/>
        <w:spacing w:after="120" w:line="240" w:lineRule="auto"/>
        <w:ind w:left="-634" w:firstLine="720"/>
        <w:jc w:val="center"/>
        <w:rPr>
          <w:ins w:id="2137" w:author="VM-22 Subgroup" w:date="2023-12-08T13:40:00Z"/>
          <w:rFonts w:ascii="Times New Roman" w:eastAsia="Times New Roman" w:hAnsi="Times New Roman"/>
          <w:bCs/>
          <w:color w:val="000000"/>
        </w:rPr>
      </w:pPr>
      <w:ins w:id="2138" w:author="VM-22 Subgroup" w:date="2023-12-08T13:40:00Z">
        <w:r w:rsidRPr="00794A3B">
          <w:rPr>
            <w:rFonts w:ascii="Times New Roman" w:eastAsia="Times New Roman" w:hAnsi="Times New Roman"/>
            <w:bCs/>
            <w:color w:val="000000"/>
          </w:rPr>
          <w:t>Table 6.</w:t>
        </w:r>
      </w:ins>
      <w:ins w:id="2139" w:author="VM-22 Subgroup" w:date="2023-12-08T13:56:00Z">
        <w:r w:rsidR="00351FF5">
          <w:rPr>
            <w:rFonts w:ascii="Times New Roman" w:eastAsia="Times New Roman" w:hAnsi="Times New Roman"/>
            <w:bCs/>
            <w:color w:val="000000"/>
          </w:rPr>
          <w:t>1</w:t>
        </w:r>
      </w:ins>
      <w:ins w:id="2140" w:author="VM-22 Subgroup" w:date="2023-12-08T14:20:00Z">
        <w:r w:rsidR="00D336FC">
          <w:rPr>
            <w:rFonts w:ascii="Times New Roman" w:eastAsia="Times New Roman" w:hAnsi="Times New Roman"/>
            <w:bCs/>
            <w:color w:val="000000"/>
          </w:rPr>
          <w:t>2</w:t>
        </w:r>
      </w:ins>
      <w:ins w:id="2141" w:author="VM-22 Subgroup" w:date="2023-12-08T13:40:00Z">
        <w:r w:rsidRPr="00794A3B">
          <w:rPr>
            <w:rFonts w:ascii="Times New Roman" w:eastAsia="Times New Roman" w:hAnsi="Times New Roman"/>
            <w:bCs/>
            <w:color w:val="000000"/>
          </w:rPr>
          <w:t xml:space="preserve">: </w:t>
        </w:r>
        <w:r>
          <w:rPr>
            <w:rFonts w:ascii="Times New Roman" w:eastAsia="Times New Roman" w:hAnsi="Times New Roman"/>
            <w:bCs/>
            <w:color w:val="000000"/>
          </w:rPr>
          <w:t xml:space="preserve">Base Lapse Rates for </w:t>
        </w:r>
      </w:ins>
      <w:ins w:id="2142" w:author="VM-22 Subgroup" w:date="2023-12-08T13:41:00Z">
        <w:r w:rsidR="00C73B9F">
          <w:rPr>
            <w:rFonts w:ascii="Times New Roman" w:eastAsia="Times New Roman" w:hAnsi="Times New Roman"/>
            <w:bCs/>
            <w:color w:val="000000"/>
          </w:rPr>
          <w:t xml:space="preserve">Fixed </w:t>
        </w:r>
      </w:ins>
      <w:ins w:id="2143" w:author="VM-22 Subgroup" w:date="2023-12-08T13:40:00Z">
        <w:r>
          <w:rPr>
            <w:rFonts w:ascii="Times New Roman" w:eastAsia="Times New Roman" w:hAnsi="Times New Roman"/>
            <w:bCs/>
            <w:color w:val="000000"/>
          </w:rPr>
          <w:t>Annuities with Guaranteed Living Benefits</w:t>
        </w:r>
        <w:r>
          <w:rPr>
            <w:rFonts w:ascii="Times New Roman" w:eastAsia="Times New Roman" w:hAnsi="Times New Roman"/>
            <w:bCs/>
            <w:color w:val="000000"/>
          </w:rPr>
          <w:t xml:space="preserve"> </w:t>
        </w:r>
      </w:ins>
      <w:ins w:id="2144" w:author="VM-22 Subgroup" w:date="2023-12-08T13:42:00Z">
        <w:r w:rsidR="00C73B9F">
          <w:rPr>
            <w:rFonts w:ascii="Times New Roman" w:eastAsia="Times New Roman" w:hAnsi="Times New Roman"/>
            <w:bCs/>
            <w:color w:val="000000"/>
          </w:rPr>
          <w:t>After</w:t>
        </w:r>
      </w:ins>
      <w:ins w:id="2145" w:author="VM-22 Subgroup" w:date="2023-12-08T13:40:00Z">
        <w:r>
          <w:rPr>
            <w:rFonts w:ascii="Times New Roman" w:eastAsia="Times New Roman" w:hAnsi="Times New Roman"/>
            <w:bCs/>
            <w:color w:val="000000"/>
          </w:rPr>
          <w:t xml:space="preserve"> Utilization</w:t>
        </w:r>
      </w:ins>
    </w:p>
    <w:tbl>
      <w:tblPr>
        <w:tblStyle w:val="TableGrid"/>
        <w:tblW w:w="0" w:type="auto"/>
        <w:jc w:val="center"/>
        <w:tblLook w:val="04A0" w:firstRow="1" w:lastRow="0" w:firstColumn="1" w:lastColumn="0" w:noHBand="0" w:noVBand="1"/>
      </w:tblPr>
      <w:tblGrid>
        <w:gridCol w:w="3108"/>
        <w:gridCol w:w="1428"/>
        <w:gridCol w:w="1428"/>
        <w:gridCol w:w="1428"/>
        <w:gridCol w:w="1428"/>
        <w:tblGridChange w:id="2146">
          <w:tblGrid>
            <w:gridCol w:w="3108"/>
            <w:gridCol w:w="1428"/>
            <w:gridCol w:w="1428"/>
            <w:gridCol w:w="1428"/>
            <w:gridCol w:w="1428"/>
          </w:tblGrid>
        </w:tblGridChange>
      </w:tblGrid>
      <w:tr w:rsidR="0078716D" w14:paraId="1412AD05" w14:textId="77777777" w:rsidTr="00C73B9F">
        <w:trPr>
          <w:trHeight w:hRule="exact" w:val="316"/>
          <w:jc w:val="center"/>
          <w:ins w:id="2147" w:author="VM-22 Subgroup" w:date="2023-12-08T13:40:00Z"/>
        </w:trPr>
        <w:tc>
          <w:tcPr>
            <w:tcW w:w="3108" w:type="dxa"/>
            <w:vMerge w:val="restart"/>
            <w:vAlign w:val="center"/>
          </w:tcPr>
          <w:p w14:paraId="74265202" w14:textId="52F5515F" w:rsidR="0078716D" w:rsidRDefault="00C73B9F" w:rsidP="00351FF5">
            <w:pPr>
              <w:keepNext/>
              <w:keepLines/>
              <w:spacing w:after="220"/>
              <w:jc w:val="center"/>
              <w:rPr>
                <w:ins w:id="2148" w:author="VM-22 Subgroup" w:date="2023-12-08T13:40:00Z"/>
                <w:rFonts w:ascii="Times New Roman" w:eastAsia="Times New Roman" w:hAnsi="Times New Roman"/>
              </w:rPr>
            </w:pPr>
            <w:ins w:id="2149" w:author="VM-22 Subgroup" w:date="2023-12-08T13:45:00Z">
              <w:r>
                <w:rPr>
                  <w:rFonts w:ascii="Times New Roman" w:eastAsia="Times New Roman" w:hAnsi="Times New Roman"/>
                </w:rPr>
                <w:t xml:space="preserve">Surrender Charge </w:t>
              </w:r>
            </w:ins>
            <w:ins w:id="2150" w:author="VM-22 Subgroup" w:date="2023-12-08T13:48:00Z">
              <w:r>
                <w:rPr>
                  <w:rFonts w:ascii="Times New Roman" w:eastAsia="Times New Roman" w:hAnsi="Times New Roman"/>
                </w:rPr>
                <w:t>Expiration</w:t>
              </w:r>
            </w:ins>
            <w:ins w:id="2151" w:author="VM-22 Subgroup" w:date="2023-12-08T13:45:00Z">
              <w:r>
                <w:rPr>
                  <w:rFonts w:ascii="Times New Roman" w:eastAsia="Times New Roman" w:hAnsi="Times New Roman"/>
                </w:rPr>
                <w:t xml:space="preserve"> Status and </w:t>
              </w:r>
            </w:ins>
            <w:ins w:id="2152" w:author="VM-22 Subgroup" w:date="2023-12-08T13:44:00Z">
              <w:r>
                <w:rPr>
                  <w:rFonts w:ascii="Times New Roman" w:eastAsia="Times New Roman" w:hAnsi="Times New Roman"/>
                </w:rPr>
                <w:t>I</w:t>
              </w:r>
            </w:ins>
            <w:ins w:id="2153" w:author="VM-22 Subgroup" w:date="2023-12-08T14:25:00Z">
              <w:r w:rsidR="00AB6711">
                <w:rPr>
                  <w:rFonts w:ascii="Times New Roman" w:eastAsia="Times New Roman" w:hAnsi="Times New Roman"/>
                </w:rPr>
                <w:t>n-the-Moneyness (ITM)</w:t>
              </w:r>
            </w:ins>
          </w:p>
        </w:tc>
        <w:tc>
          <w:tcPr>
            <w:tcW w:w="5712" w:type="dxa"/>
            <w:gridSpan w:val="4"/>
            <w:vAlign w:val="center"/>
          </w:tcPr>
          <w:p w14:paraId="7D251E91" w14:textId="77777777" w:rsidR="0078716D" w:rsidRDefault="0078716D" w:rsidP="00351FF5">
            <w:pPr>
              <w:keepNext/>
              <w:keepLines/>
              <w:spacing w:after="220"/>
              <w:jc w:val="center"/>
              <w:rPr>
                <w:ins w:id="2154" w:author="VM-22 Subgroup" w:date="2023-12-08T13:40:00Z"/>
                <w:rFonts w:ascii="Times New Roman" w:eastAsia="Times New Roman" w:hAnsi="Times New Roman"/>
              </w:rPr>
            </w:pPr>
            <w:ins w:id="2155" w:author="VM-22 Subgroup" w:date="2023-12-08T13:40:00Z">
              <w:r>
                <w:rPr>
                  <w:rFonts w:ascii="Times New Roman" w:eastAsia="Times New Roman" w:hAnsi="Times New Roman"/>
                </w:rPr>
                <w:t>Attained Age</w:t>
              </w:r>
            </w:ins>
          </w:p>
        </w:tc>
      </w:tr>
      <w:tr w:rsidR="0078716D" w14:paraId="50CE29E3" w14:textId="77777777" w:rsidTr="00C73B9F">
        <w:trPr>
          <w:trHeight w:hRule="exact" w:val="271"/>
          <w:jc w:val="center"/>
          <w:ins w:id="2156" w:author="VM-22 Subgroup" w:date="2023-12-08T13:40:00Z"/>
        </w:trPr>
        <w:tc>
          <w:tcPr>
            <w:tcW w:w="3108" w:type="dxa"/>
            <w:vMerge/>
            <w:vAlign w:val="center"/>
          </w:tcPr>
          <w:p w14:paraId="2B845489" w14:textId="77777777" w:rsidR="0078716D" w:rsidRDefault="0078716D" w:rsidP="00351FF5">
            <w:pPr>
              <w:keepNext/>
              <w:keepLines/>
              <w:spacing w:after="220"/>
              <w:jc w:val="center"/>
              <w:rPr>
                <w:ins w:id="2157" w:author="VM-22 Subgroup" w:date="2023-12-08T13:40:00Z"/>
                <w:rFonts w:ascii="Times New Roman" w:eastAsia="Times New Roman" w:hAnsi="Times New Roman"/>
              </w:rPr>
            </w:pPr>
          </w:p>
        </w:tc>
        <w:tc>
          <w:tcPr>
            <w:tcW w:w="1428" w:type="dxa"/>
            <w:vAlign w:val="center"/>
          </w:tcPr>
          <w:p w14:paraId="0EABDCB2" w14:textId="77777777" w:rsidR="0078716D" w:rsidRDefault="0078716D" w:rsidP="00351FF5">
            <w:pPr>
              <w:keepNext/>
              <w:keepLines/>
              <w:spacing w:after="220"/>
              <w:jc w:val="center"/>
              <w:rPr>
                <w:ins w:id="2158" w:author="VM-22 Subgroup" w:date="2023-12-08T13:40:00Z"/>
                <w:rFonts w:ascii="Times New Roman" w:eastAsia="Times New Roman" w:hAnsi="Times New Roman"/>
              </w:rPr>
            </w:pPr>
            <w:ins w:id="2159" w:author="VM-22 Subgroup" w:date="2023-12-08T13:40:00Z">
              <w:r>
                <w:rPr>
                  <w:rFonts w:ascii="Times New Roman" w:eastAsia="Times New Roman" w:hAnsi="Times New Roman"/>
                </w:rPr>
                <w:t>Before 60</w:t>
              </w:r>
            </w:ins>
          </w:p>
        </w:tc>
        <w:tc>
          <w:tcPr>
            <w:tcW w:w="1428" w:type="dxa"/>
            <w:vAlign w:val="center"/>
          </w:tcPr>
          <w:p w14:paraId="723E52BB" w14:textId="77777777" w:rsidR="0078716D" w:rsidRDefault="0078716D" w:rsidP="00351FF5">
            <w:pPr>
              <w:keepNext/>
              <w:keepLines/>
              <w:spacing w:after="220"/>
              <w:jc w:val="center"/>
              <w:rPr>
                <w:ins w:id="2160" w:author="VM-22 Subgroup" w:date="2023-12-08T13:40:00Z"/>
                <w:rFonts w:ascii="Times New Roman" w:eastAsia="Times New Roman" w:hAnsi="Times New Roman"/>
              </w:rPr>
            </w:pPr>
            <w:ins w:id="2161" w:author="VM-22 Subgroup" w:date="2023-12-08T13:40:00Z">
              <w:r>
                <w:rPr>
                  <w:rFonts w:ascii="Times New Roman" w:eastAsia="Times New Roman" w:hAnsi="Times New Roman"/>
                </w:rPr>
                <w:t>60 to 69</w:t>
              </w:r>
            </w:ins>
          </w:p>
        </w:tc>
        <w:tc>
          <w:tcPr>
            <w:tcW w:w="1428" w:type="dxa"/>
            <w:vAlign w:val="center"/>
          </w:tcPr>
          <w:p w14:paraId="5BF8C75E" w14:textId="77777777" w:rsidR="0078716D" w:rsidRDefault="0078716D" w:rsidP="00351FF5">
            <w:pPr>
              <w:keepNext/>
              <w:keepLines/>
              <w:spacing w:after="220"/>
              <w:jc w:val="center"/>
              <w:rPr>
                <w:ins w:id="2162" w:author="VM-22 Subgroup" w:date="2023-12-08T13:40:00Z"/>
                <w:rFonts w:ascii="Times New Roman" w:eastAsia="Times New Roman" w:hAnsi="Times New Roman"/>
              </w:rPr>
            </w:pPr>
            <w:ins w:id="2163" w:author="VM-22 Subgroup" w:date="2023-12-08T13:40:00Z">
              <w:r>
                <w:rPr>
                  <w:rFonts w:ascii="Times New Roman" w:eastAsia="Times New Roman" w:hAnsi="Times New Roman"/>
                </w:rPr>
                <w:t>70 to 79</w:t>
              </w:r>
            </w:ins>
          </w:p>
        </w:tc>
        <w:tc>
          <w:tcPr>
            <w:tcW w:w="1428" w:type="dxa"/>
            <w:vAlign w:val="center"/>
          </w:tcPr>
          <w:p w14:paraId="72054FAA" w14:textId="77777777" w:rsidR="0078716D" w:rsidRDefault="0078716D" w:rsidP="00351FF5">
            <w:pPr>
              <w:keepNext/>
              <w:keepLines/>
              <w:spacing w:after="220"/>
              <w:jc w:val="center"/>
              <w:rPr>
                <w:ins w:id="2164" w:author="VM-22 Subgroup" w:date="2023-12-08T13:40:00Z"/>
                <w:rFonts w:ascii="Times New Roman" w:eastAsia="Times New Roman" w:hAnsi="Times New Roman"/>
              </w:rPr>
            </w:pPr>
            <w:ins w:id="2165" w:author="VM-22 Subgroup" w:date="2023-12-08T13:40:00Z">
              <w:r>
                <w:rPr>
                  <w:rFonts w:ascii="Times New Roman" w:eastAsia="Times New Roman" w:hAnsi="Times New Roman"/>
                </w:rPr>
                <w:t>80 and above</w:t>
              </w:r>
            </w:ins>
          </w:p>
        </w:tc>
      </w:tr>
      <w:tr w:rsidR="0078716D" w14:paraId="52C50BC0" w14:textId="77777777" w:rsidTr="00C73B9F">
        <w:trPr>
          <w:trHeight w:hRule="exact" w:val="288"/>
          <w:jc w:val="center"/>
          <w:ins w:id="2166" w:author="VM-22 Subgroup" w:date="2023-12-08T13:40:00Z"/>
        </w:trPr>
        <w:tc>
          <w:tcPr>
            <w:tcW w:w="3108" w:type="dxa"/>
            <w:vAlign w:val="center"/>
          </w:tcPr>
          <w:p w14:paraId="1029D07F" w14:textId="0194ADD0" w:rsidR="0078716D" w:rsidRDefault="00C73B9F" w:rsidP="00351FF5">
            <w:pPr>
              <w:keepNext/>
              <w:keepLines/>
              <w:spacing w:after="220"/>
              <w:jc w:val="center"/>
              <w:rPr>
                <w:ins w:id="2167" w:author="VM-22 Subgroup" w:date="2023-12-08T13:40:00Z"/>
                <w:rFonts w:ascii="Times New Roman" w:eastAsia="Times New Roman" w:hAnsi="Times New Roman"/>
              </w:rPr>
            </w:pPr>
            <w:ins w:id="2168" w:author="VM-22 Subgroup" w:date="2023-12-08T13:45:00Z">
              <w:r>
                <w:t>Prior to Expiry and ITM</w:t>
              </w:r>
            </w:ins>
            <w:ins w:id="2169" w:author="VM-22 Subgroup" w:date="2023-12-08T13:46:00Z">
              <w:r>
                <w:t xml:space="preserve"> of:</w:t>
              </w:r>
            </w:ins>
          </w:p>
        </w:tc>
        <w:tc>
          <w:tcPr>
            <w:tcW w:w="1428" w:type="dxa"/>
            <w:vAlign w:val="center"/>
          </w:tcPr>
          <w:p w14:paraId="2F30423F" w14:textId="1B4E77B1" w:rsidR="0078716D" w:rsidRDefault="0078716D" w:rsidP="00351FF5">
            <w:pPr>
              <w:keepNext/>
              <w:keepLines/>
              <w:spacing w:after="220"/>
              <w:jc w:val="center"/>
              <w:rPr>
                <w:ins w:id="2170" w:author="VM-22 Subgroup" w:date="2023-12-08T13:40:00Z"/>
                <w:rFonts w:ascii="Times New Roman" w:eastAsia="Times New Roman" w:hAnsi="Times New Roman"/>
              </w:rPr>
            </w:pPr>
          </w:p>
        </w:tc>
        <w:tc>
          <w:tcPr>
            <w:tcW w:w="1428" w:type="dxa"/>
            <w:vAlign w:val="center"/>
          </w:tcPr>
          <w:p w14:paraId="696A47DF" w14:textId="3C80266A" w:rsidR="0078716D" w:rsidRDefault="0078716D" w:rsidP="00351FF5">
            <w:pPr>
              <w:keepNext/>
              <w:keepLines/>
              <w:spacing w:after="220"/>
              <w:jc w:val="center"/>
              <w:rPr>
                <w:ins w:id="2171" w:author="VM-22 Subgroup" w:date="2023-12-08T13:40:00Z"/>
                <w:rFonts w:ascii="Times New Roman" w:eastAsia="Times New Roman" w:hAnsi="Times New Roman"/>
              </w:rPr>
            </w:pPr>
          </w:p>
        </w:tc>
        <w:tc>
          <w:tcPr>
            <w:tcW w:w="1428" w:type="dxa"/>
            <w:vAlign w:val="center"/>
          </w:tcPr>
          <w:p w14:paraId="2D541FD0" w14:textId="47B66CFE" w:rsidR="0078716D" w:rsidRDefault="0078716D" w:rsidP="00351FF5">
            <w:pPr>
              <w:keepNext/>
              <w:keepLines/>
              <w:spacing w:after="220"/>
              <w:jc w:val="center"/>
              <w:rPr>
                <w:ins w:id="2172" w:author="VM-22 Subgroup" w:date="2023-12-08T13:40:00Z"/>
                <w:rFonts w:ascii="Times New Roman" w:eastAsia="Times New Roman" w:hAnsi="Times New Roman"/>
              </w:rPr>
            </w:pPr>
          </w:p>
        </w:tc>
        <w:tc>
          <w:tcPr>
            <w:tcW w:w="1428" w:type="dxa"/>
            <w:vAlign w:val="center"/>
          </w:tcPr>
          <w:p w14:paraId="0F553453" w14:textId="221CD8D0" w:rsidR="0078716D" w:rsidRDefault="0078716D" w:rsidP="00351FF5">
            <w:pPr>
              <w:keepNext/>
              <w:keepLines/>
              <w:spacing w:after="220"/>
              <w:jc w:val="center"/>
              <w:rPr>
                <w:ins w:id="2173" w:author="VM-22 Subgroup" w:date="2023-12-08T13:40:00Z"/>
                <w:rFonts w:ascii="Times New Roman" w:eastAsia="Times New Roman" w:hAnsi="Times New Roman"/>
              </w:rPr>
            </w:pPr>
          </w:p>
        </w:tc>
      </w:tr>
      <w:tr w:rsidR="00351FF5" w14:paraId="0B639F35" w14:textId="77777777" w:rsidTr="00351FF5">
        <w:trPr>
          <w:trHeight w:hRule="exact" w:val="288"/>
          <w:jc w:val="center"/>
          <w:ins w:id="2174" w:author="VM-22 Subgroup" w:date="2023-12-08T13:40:00Z"/>
        </w:trPr>
        <w:tc>
          <w:tcPr>
            <w:tcW w:w="3108" w:type="dxa"/>
            <w:vAlign w:val="center"/>
          </w:tcPr>
          <w:p w14:paraId="6C60960B" w14:textId="49463D98" w:rsidR="00351FF5" w:rsidRDefault="00351FF5" w:rsidP="00351FF5">
            <w:pPr>
              <w:keepNext/>
              <w:keepLines/>
              <w:spacing w:after="220"/>
              <w:jc w:val="center"/>
              <w:rPr>
                <w:ins w:id="2175" w:author="VM-22 Subgroup" w:date="2023-12-08T13:40:00Z"/>
                <w:rFonts w:ascii="Times New Roman" w:eastAsia="Times New Roman" w:hAnsi="Times New Roman"/>
              </w:rPr>
            </w:pPr>
            <w:ins w:id="2176" w:author="VM-22 Subgroup" w:date="2023-12-08T13:46:00Z">
              <w:r>
                <w:t>Below 100%</w:t>
              </w:r>
            </w:ins>
          </w:p>
        </w:tc>
        <w:tc>
          <w:tcPr>
            <w:tcW w:w="1428" w:type="dxa"/>
          </w:tcPr>
          <w:p w14:paraId="50692745" w14:textId="35A61923" w:rsidR="00351FF5" w:rsidRDefault="00351FF5" w:rsidP="00351FF5">
            <w:pPr>
              <w:keepNext/>
              <w:keepLines/>
              <w:spacing w:after="220"/>
              <w:jc w:val="center"/>
              <w:rPr>
                <w:ins w:id="2177" w:author="VM-22 Subgroup" w:date="2023-12-08T13:40:00Z"/>
                <w:rFonts w:ascii="Times New Roman" w:eastAsia="Times New Roman" w:hAnsi="Times New Roman"/>
              </w:rPr>
            </w:pPr>
            <w:ins w:id="2178" w:author="VM-22 Subgroup" w:date="2023-12-08T13:55:00Z">
              <w:r w:rsidRPr="003B029E">
                <w:t>1.0%</w:t>
              </w:r>
            </w:ins>
          </w:p>
        </w:tc>
        <w:tc>
          <w:tcPr>
            <w:tcW w:w="1428" w:type="dxa"/>
          </w:tcPr>
          <w:p w14:paraId="6D1464E5" w14:textId="03BC7973" w:rsidR="00351FF5" w:rsidRDefault="00351FF5" w:rsidP="00351FF5">
            <w:pPr>
              <w:keepNext/>
              <w:keepLines/>
              <w:spacing w:after="220"/>
              <w:jc w:val="center"/>
              <w:rPr>
                <w:ins w:id="2179" w:author="VM-22 Subgroup" w:date="2023-12-08T13:40:00Z"/>
                <w:rFonts w:ascii="Times New Roman" w:eastAsia="Times New Roman" w:hAnsi="Times New Roman"/>
              </w:rPr>
            </w:pPr>
            <w:ins w:id="2180" w:author="VM-22 Subgroup" w:date="2023-12-08T13:55:00Z">
              <w:r w:rsidRPr="003B029E">
                <w:t>1.0%</w:t>
              </w:r>
            </w:ins>
          </w:p>
        </w:tc>
        <w:tc>
          <w:tcPr>
            <w:tcW w:w="1428" w:type="dxa"/>
          </w:tcPr>
          <w:p w14:paraId="426F956F" w14:textId="3F1721F0" w:rsidR="00351FF5" w:rsidRDefault="00351FF5" w:rsidP="00351FF5">
            <w:pPr>
              <w:keepNext/>
              <w:keepLines/>
              <w:spacing w:after="220"/>
              <w:jc w:val="center"/>
              <w:rPr>
                <w:ins w:id="2181" w:author="VM-22 Subgroup" w:date="2023-12-08T13:40:00Z"/>
                <w:rFonts w:ascii="Times New Roman" w:eastAsia="Times New Roman" w:hAnsi="Times New Roman"/>
              </w:rPr>
            </w:pPr>
            <w:ins w:id="2182" w:author="VM-22 Subgroup" w:date="2023-12-08T13:55:00Z">
              <w:r w:rsidRPr="003B029E">
                <w:t>1.0%</w:t>
              </w:r>
            </w:ins>
          </w:p>
        </w:tc>
        <w:tc>
          <w:tcPr>
            <w:tcW w:w="1428" w:type="dxa"/>
          </w:tcPr>
          <w:p w14:paraId="4DC4A10F" w14:textId="732B18AF" w:rsidR="00351FF5" w:rsidRDefault="00351FF5" w:rsidP="00351FF5">
            <w:pPr>
              <w:keepNext/>
              <w:keepLines/>
              <w:spacing w:after="220"/>
              <w:jc w:val="center"/>
              <w:rPr>
                <w:ins w:id="2183" w:author="VM-22 Subgroup" w:date="2023-12-08T13:40:00Z"/>
                <w:rFonts w:ascii="Times New Roman" w:eastAsia="Times New Roman" w:hAnsi="Times New Roman"/>
              </w:rPr>
            </w:pPr>
            <w:ins w:id="2184" w:author="VM-22 Subgroup" w:date="2023-12-08T13:55:00Z">
              <w:r w:rsidRPr="003B029E">
                <w:t>5.5%</w:t>
              </w:r>
            </w:ins>
          </w:p>
        </w:tc>
      </w:tr>
      <w:tr w:rsidR="00351FF5" w14:paraId="75C027ED" w14:textId="77777777" w:rsidTr="00255C5D">
        <w:trPr>
          <w:trHeight w:hRule="exact" w:val="288"/>
          <w:jc w:val="center"/>
          <w:ins w:id="2185" w:author="VM-22 Subgroup" w:date="2023-12-08T13:40:00Z"/>
        </w:trPr>
        <w:tc>
          <w:tcPr>
            <w:tcW w:w="3108" w:type="dxa"/>
            <w:vAlign w:val="center"/>
          </w:tcPr>
          <w:p w14:paraId="07DF772B" w14:textId="26B5DBBE" w:rsidR="00351FF5" w:rsidRDefault="00351FF5" w:rsidP="00351FF5">
            <w:pPr>
              <w:keepNext/>
              <w:keepLines/>
              <w:spacing w:after="220"/>
              <w:jc w:val="center"/>
              <w:rPr>
                <w:ins w:id="2186" w:author="VM-22 Subgroup" w:date="2023-12-08T13:40:00Z"/>
                <w:rFonts w:ascii="Times New Roman" w:eastAsia="Times New Roman" w:hAnsi="Times New Roman"/>
              </w:rPr>
            </w:pPr>
            <w:ins w:id="2187" w:author="VM-22 Subgroup" w:date="2023-12-08T13:50:00Z">
              <w:r>
                <w:t>100% to 124%</w:t>
              </w:r>
            </w:ins>
          </w:p>
        </w:tc>
        <w:tc>
          <w:tcPr>
            <w:tcW w:w="1428" w:type="dxa"/>
          </w:tcPr>
          <w:p w14:paraId="22EB67F7" w14:textId="31C28EC7" w:rsidR="00351FF5" w:rsidRDefault="00351FF5" w:rsidP="00351FF5">
            <w:pPr>
              <w:keepNext/>
              <w:keepLines/>
              <w:spacing w:after="220"/>
              <w:jc w:val="center"/>
              <w:rPr>
                <w:ins w:id="2188" w:author="VM-22 Subgroup" w:date="2023-12-08T13:40:00Z"/>
                <w:rFonts w:ascii="Times New Roman" w:eastAsia="Times New Roman" w:hAnsi="Times New Roman"/>
              </w:rPr>
            </w:pPr>
            <w:ins w:id="2189" w:author="VM-22 Subgroup" w:date="2023-12-08T13:55:00Z">
              <w:r w:rsidRPr="008C5652">
                <w:t>1.0%</w:t>
              </w:r>
            </w:ins>
          </w:p>
        </w:tc>
        <w:tc>
          <w:tcPr>
            <w:tcW w:w="1428" w:type="dxa"/>
          </w:tcPr>
          <w:p w14:paraId="3C00432D" w14:textId="75F9C0CA" w:rsidR="00351FF5" w:rsidRDefault="00351FF5" w:rsidP="00351FF5">
            <w:pPr>
              <w:keepNext/>
              <w:keepLines/>
              <w:spacing w:after="220"/>
              <w:jc w:val="center"/>
              <w:rPr>
                <w:ins w:id="2190" w:author="VM-22 Subgroup" w:date="2023-12-08T13:40:00Z"/>
                <w:rFonts w:ascii="Times New Roman" w:eastAsia="Times New Roman" w:hAnsi="Times New Roman"/>
              </w:rPr>
            </w:pPr>
            <w:ins w:id="2191" w:author="VM-22 Subgroup" w:date="2023-12-08T13:55:00Z">
              <w:r w:rsidRPr="008C5652">
                <w:t>1.0%</w:t>
              </w:r>
            </w:ins>
          </w:p>
        </w:tc>
        <w:tc>
          <w:tcPr>
            <w:tcW w:w="1428" w:type="dxa"/>
          </w:tcPr>
          <w:p w14:paraId="711DE405" w14:textId="25EEEB7C" w:rsidR="00351FF5" w:rsidRDefault="00351FF5" w:rsidP="00351FF5">
            <w:pPr>
              <w:keepNext/>
              <w:keepLines/>
              <w:spacing w:after="220"/>
              <w:jc w:val="center"/>
              <w:rPr>
                <w:ins w:id="2192" w:author="VM-22 Subgroup" w:date="2023-12-08T13:40:00Z"/>
                <w:rFonts w:ascii="Times New Roman" w:eastAsia="Times New Roman" w:hAnsi="Times New Roman"/>
              </w:rPr>
            </w:pPr>
            <w:ins w:id="2193" w:author="VM-22 Subgroup" w:date="2023-12-08T13:55:00Z">
              <w:r w:rsidRPr="008C5652">
                <w:t>1.0%</w:t>
              </w:r>
            </w:ins>
          </w:p>
        </w:tc>
        <w:tc>
          <w:tcPr>
            <w:tcW w:w="1428" w:type="dxa"/>
          </w:tcPr>
          <w:p w14:paraId="22C18962" w14:textId="1F4B82ED" w:rsidR="00351FF5" w:rsidRDefault="00351FF5" w:rsidP="00351FF5">
            <w:pPr>
              <w:keepNext/>
              <w:keepLines/>
              <w:spacing w:after="220"/>
              <w:jc w:val="center"/>
              <w:rPr>
                <w:ins w:id="2194" w:author="VM-22 Subgroup" w:date="2023-12-08T13:40:00Z"/>
                <w:rFonts w:ascii="Times New Roman" w:eastAsia="Times New Roman" w:hAnsi="Times New Roman"/>
              </w:rPr>
            </w:pPr>
            <w:ins w:id="2195" w:author="VM-22 Subgroup" w:date="2023-12-08T13:55:00Z">
              <w:r w:rsidRPr="008C5652">
                <w:t>1.5%</w:t>
              </w:r>
            </w:ins>
          </w:p>
        </w:tc>
      </w:tr>
      <w:tr w:rsidR="00351FF5" w14:paraId="1861B1E4" w14:textId="77777777" w:rsidTr="00E0772E">
        <w:trPr>
          <w:trHeight w:hRule="exact" w:val="288"/>
          <w:jc w:val="center"/>
          <w:ins w:id="2196" w:author="VM-22 Subgroup" w:date="2023-12-08T13:40:00Z"/>
        </w:trPr>
        <w:tc>
          <w:tcPr>
            <w:tcW w:w="3108" w:type="dxa"/>
            <w:vAlign w:val="center"/>
          </w:tcPr>
          <w:p w14:paraId="67C89932" w14:textId="29BBD49A" w:rsidR="00351FF5" w:rsidRDefault="00351FF5" w:rsidP="00351FF5">
            <w:pPr>
              <w:keepNext/>
              <w:keepLines/>
              <w:spacing w:after="220"/>
              <w:jc w:val="center"/>
              <w:rPr>
                <w:ins w:id="2197" w:author="VM-22 Subgroup" w:date="2023-12-08T13:40:00Z"/>
                <w:rFonts w:ascii="Times New Roman" w:eastAsia="Times New Roman" w:hAnsi="Times New Roman"/>
              </w:rPr>
            </w:pPr>
            <w:ins w:id="2198" w:author="VM-22 Subgroup" w:date="2023-12-08T13:50:00Z">
              <w:r>
                <w:t>125% and over</w:t>
              </w:r>
            </w:ins>
          </w:p>
        </w:tc>
        <w:tc>
          <w:tcPr>
            <w:tcW w:w="1428" w:type="dxa"/>
          </w:tcPr>
          <w:p w14:paraId="15A9F4CC" w14:textId="136E4833" w:rsidR="00351FF5" w:rsidRDefault="00351FF5" w:rsidP="00351FF5">
            <w:pPr>
              <w:keepNext/>
              <w:keepLines/>
              <w:spacing w:after="220"/>
              <w:jc w:val="center"/>
              <w:rPr>
                <w:ins w:id="2199" w:author="VM-22 Subgroup" w:date="2023-12-08T13:40:00Z"/>
                <w:rFonts w:ascii="Times New Roman" w:eastAsia="Times New Roman" w:hAnsi="Times New Roman"/>
              </w:rPr>
            </w:pPr>
            <w:ins w:id="2200" w:author="VM-22 Subgroup" w:date="2023-12-08T13:55:00Z">
              <w:r w:rsidRPr="00DB168A">
                <w:t>1.0%</w:t>
              </w:r>
            </w:ins>
          </w:p>
        </w:tc>
        <w:tc>
          <w:tcPr>
            <w:tcW w:w="1428" w:type="dxa"/>
          </w:tcPr>
          <w:p w14:paraId="34210396" w14:textId="59B8899F" w:rsidR="00351FF5" w:rsidRDefault="00351FF5" w:rsidP="00351FF5">
            <w:pPr>
              <w:keepNext/>
              <w:keepLines/>
              <w:spacing w:after="220"/>
              <w:jc w:val="center"/>
              <w:rPr>
                <w:ins w:id="2201" w:author="VM-22 Subgroup" w:date="2023-12-08T13:40:00Z"/>
                <w:rFonts w:ascii="Times New Roman" w:eastAsia="Times New Roman" w:hAnsi="Times New Roman"/>
              </w:rPr>
            </w:pPr>
            <w:ins w:id="2202" w:author="VM-22 Subgroup" w:date="2023-12-08T13:55:00Z">
              <w:r w:rsidRPr="00DB168A">
                <w:t>1.0%</w:t>
              </w:r>
            </w:ins>
          </w:p>
        </w:tc>
        <w:tc>
          <w:tcPr>
            <w:tcW w:w="1428" w:type="dxa"/>
          </w:tcPr>
          <w:p w14:paraId="71936449" w14:textId="529CE80B" w:rsidR="00351FF5" w:rsidRDefault="00351FF5" w:rsidP="00351FF5">
            <w:pPr>
              <w:keepNext/>
              <w:keepLines/>
              <w:spacing w:after="220"/>
              <w:jc w:val="center"/>
              <w:rPr>
                <w:ins w:id="2203" w:author="VM-22 Subgroup" w:date="2023-12-08T13:40:00Z"/>
                <w:rFonts w:ascii="Times New Roman" w:eastAsia="Times New Roman" w:hAnsi="Times New Roman"/>
              </w:rPr>
            </w:pPr>
            <w:ins w:id="2204" w:author="VM-22 Subgroup" w:date="2023-12-08T13:55:00Z">
              <w:r w:rsidRPr="00DB168A">
                <w:t>1.0%</w:t>
              </w:r>
            </w:ins>
          </w:p>
        </w:tc>
        <w:tc>
          <w:tcPr>
            <w:tcW w:w="1428" w:type="dxa"/>
          </w:tcPr>
          <w:p w14:paraId="3E7B39B5" w14:textId="6371A6A7" w:rsidR="00351FF5" w:rsidRDefault="00351FF5" w:rsidP="00351FF5">
            <w:pPr>
              <w:keepNext/>
              <w:keepLines/>
              <w:spacing w:after="220"/>
              <w:jc w:val="center"/>
              <w:rPr>
                <w:ins w:id="2205" w:author="VM-22 Subgroup" w:date="2023-12-08T13:40:00Z"/>
                <w:rFonts w:ascii="Times New Roman" w:eastAsia="Times New Roman" w:hAnsi="Times New Roman"/>
              </w:rPr>
            </w:pPr>
            <w:ins w:id="2206" w:author="VM-22 Subgroup" w:date="2023-12-08T13:55:00Z">
              <w:r w:rsidRPr="00DB168A">
                <w:t>5.5%</w:t>
              </w:r>
            </w:ins>
          </w:p>
        </w:tc>
      </w:tr>
      <w:tr w:rsidR="00C73B9F" w14:paraId="6B0DEC16" w14:textId="77777777" w:rsidTr="00C73B9F">
        <w:trPr>
          <w:trHeight w:hRule="exact" w:val="288"/>
          <w:jc w:val="center"/>
          <w:ins w:id="2207" w:author="VM-22 Subgroup" w:date="2023-12-08T13:40:00Z"/>
        </w:trPr>
        <w:tc>
          <w:tcPr>
            <w:tcW w:w="3108" w:type="dxa"/>
            <w:vAlign w:val="center"/>
          </w:tcPr>
          <w:p w14:paraId="76F24932" w14:textId="68810D9F" w:rsidR="00C73B9F" w:rsidRDefault="00C73B9F" w:rsidP="00351FF5">
            <w:pPr>
              <w:keepNext/>
              <w:keepLines/>
              <w:spacing w:after="220"/>
              <w:jc w:val="center"/>
              <w:rPr>
                <w:ins w:id="2208" w:author="VM-22 Subgroup" w:date="2023-12-08T13:40:00Z"/>
                <w:rFonts w:ascii="Times New Roman" w:eastAsia="Times New Roman" w:hAnsi="Times New Roman"/>
              </w:rPr>
            </w:pPr>
            <w:ins w:id="2209" w:author="VM-22 Subgroup" w:date="2023-12-08T13:47:00Z">
              <w:r>
                <w:t xml:space="preserve">At </w:t>
              </w:r>
            </w:ins>
            <w:ins w:id="2210" w:author="VM-22 Subgroup" w:date="2023-12-08T13:46:00Z">
              <w:r>
                <w:t>Expi</w:t>
              </w:r>
            </w:ins>
            <w:ins w:id="2211" w:author="VM-22 Subgroup" w:date="2023-12-08T13:47:00Z">
              <w:r>
                <w:t>r</w:t>
              </w:r>
            </w:ins>
            <w:ins w:id="2212" w:author="VM-22 Subgroup" w:date="2023-12-08T13:46:00Z">
              <w:r>
                <w:t>y and ITM of:</w:t>
              </w:r>
            </w:ins>
          </w:p>
        </w:tc>
        <w:tc>
          <w:tcPr>
            <w:tcW w:w="1428" w:type="dxa"/>
            <w:vAlign w:val="center"/>
          </w:tcPr>
          <w:p w14:paraId="47EF0D68" w14:textId="11BA0082" w:rsidR="00C73B9F" w:rsidRDefault="00C73B9F" w:rsidP="00351FF5">
            <w:pPr>
              <w:keepNext/>
              <w:keepLines/>
              <w:spacing w:after="220"/>
              <w:jc w:val="center"/>
              <w:rPr>
                <w:ins w:id="2213" w:author="VM-22 Subgroup" w:date="2023-12-08T13:40:00Z"/>
                <w:rFonts w:ascii="Times New Roman" w:eastAsia="Times New Roman" w:hAnsi="Times New Roman"/>
              </w:rPr>
            </w:pPr>
          </w:p>
        </w:tc>
        <w:tc>
          <w:tcPr>
            <w:tcW w:w="1428" w:type="dxa"/>
            <w:vAlign w:val="center"/>
          </w:tcPr>
          <w:p w14:paraId="38E22D91" w14:textId="6937836E" w:rsidR="00C73B9F" w:rsidRDefault="00C73B9F" w:rsidP="00351FF5">
            <w:pPr>
              <w:keepNext/>
              <w:keepLines/>
              <w:spacing w:after="220"/>
              <w:jc w:val="center"/>
              <w:rPr>
                <w:ins w:id="2214" w:author="VM-22 Subgroup" w:date="2023-12-08T13:40:00Z"/>
                <w:rFonts w:ascii="Times New Roman" w:eastAsia="Times New Roman" w:hAnsi="Times New Roman"/>
              </w:rPr>
            </w:pPr>
          </w:p>
        </w:tc>
        <w:tc>
          <w:tcPr>
            <w:tcW w:w="1428" w:type="dxa"/>
            <w:vAlign w:val="center"/>
          </w:tcPr>
          <w:p w14:paraId="57FAE4E6" w14:textId="3EE4C3C7" w:rsidR="00C73B9F" w:rsidRDefault="00C73B9F" w:rsidP="00351FF5">
            <w:pPr>
              <w:keepNext/>
              <w:keepLines/>
              <w:spacing w:after="220"/>
              <w:jc w:val="center"/>
              <w:rPr>
                <w:ins w:id="2215" w:author="VM-22 Subgroup" w:date="2023-12-08T13:40:00Z"/>
                <w:rFonts w:ascii="Times New Roman" w:eastAsia="Times New Roman" w:hAnsi="Times New Roman"/>
              </w:rPr>
            </w:pPr>
          </w:p>
        </w:tc>
        <w:tc>
          <w:tcPr>
            <w:tcW w:w="1428" w:type="dxa"/>
            <w:vAlign w:val="center"/>
          </w:tcPr>
          <w:p w14:paraId="4F2C217F" w14:textId="240A6C2D" w:rsidR="00C73B9F" w:rsidRDefault="00C73B9F" w:rsidP="00351FF5">
            <w:pPr>
              <w:keepNext/>
              <w:keepLines/>
              <w:spacing w:after="220"/>
              <w:jc w:val="center"/>
              <w:rPr>
                <w:ins w:id="2216" w:author="VM-22 Subgroup" w:date="2023-12-08T13:40:00Z"/>
                <w:rFonts w:ascii="Times New Roman" w:eastAsia="Times New Roman" w:hAnsi="Times New Roman"/>
              </w:rPr>
            </w:pPr>
          </w:p>
        </w:tc>
      </w:tr>
      <w:tr w:rsidR="00351FF5" w14:paraId="1F0B2110" w14:textId="77777777" w:rsidTr="00003A81">
        <w:trPr>
          <w:trHeight w:hRule="exact" w:val="288"/>
          <w:jc w:val="center"/>
          <w:ins w:id="2217" w:author="VM-22 Subgroup" w:date="2023-12-08T13:40:00Z"/>
        </w:trPr>
        <w:tc>
          <w:tcPr>
            <w:tcW w:w="3108" w:type="dxa"/>
            <w:vAlign w:val="center"/>
          </w:tcPr>
          <w:p w14:paraId="1026F7DD" w14:textId="25D7E3D9" w:rsidR="00351FF5" w:rsidRDefault="00351FF5" w:rsidP="00351FF5">
            <w:pPr>
              <w:keepNext/>
              <w:keepLines/>
              <w:spacing w:after="220"/>
              <w:jc w:val="center"/>
              <w:rPr>
                <w:ins w:id="2218" w:author="VM-22 Subgroup" w:date="2023-12-08T13:40:00Z"/>
                <w:rFonts w:ascii="Times New Roman" w:eastAsia="Times New Roman" w:hAnsi="Times New Roman"/>
              </w:rPr>
            </w:pPr>
            <w:ins w:id="2219" w:author="VM-22 Subgroup" w:date="2023-12-08T13:46:00Z">
              <w:r>
                <w:t>Below 100%</w:t>
              </w:r>
            </w:ins>
          </w:p>
        </w:tc>
        <w:tc>
          <w:tcPr>
            <w:tcW w:w="1428" w:type="dxa"/>
          </w:tcPr>
          <w:p w14:paraId="41FF941B" w14:textId="6B5CA76B" w:rsidR="00351FF5" w:rsidRDefault="00351FF5" w:rsidP="00351FF5">
            <w:pPr>
              <w:keepNext/>
              <w:keepLines/>
              <w:spacing w:after="220"/>
              <w:jc w:val="center"/>
              <w:rPr>
                <w:ins w:id="2220" w:author="VM-22 Subgroup" w:date="2023-12-08T13:40:00Z"/>
                <w:rFonts w:ascii="Times New Roman" w:eastAsia="Times New Roman" w:hAnsi="Times New Roman"/>
              </w:rPr>
            </w:pPr>
            <w:ins w:id="2221" w:author="VM-22 Subgroup" w:date="2023-12-08T13:54:00Z">
              <w:r w:rsidRPr="00AC4F88">
                <w:t>9.0%</w:t>
              </w:r>
            </w:ins>
          </w:p>
        </w:tc>
        <w:tc>
          <w:tcPr>
            <w:tcW w:w="1428" w:type="dxa"/>
          </w:tcPr>
          <w:p w14:paraId="04E199D7" w14:textId="0FF36EF7" w:rsidR="00351FF5" w:rsidRDefault="00351FF5" w:rsidP="00351FF5">
            <w:pPr>
              <w:keepNext/>
              <w:keepLines/>
              <w:spacing w:after="220"/>
              <w:jc w:val="center"/>
              <w:rPr>
                <w:ins w:id="2222" w:author="VM-22 Subgroup" w:date="2023-12-08T13:40:00Z"/>
                <w:rFonts w:ascii="Times New Roman" w:eastAsia="Times New Roman" w:hAnsi="Times New Roman"/>
              </w:rPr>
            </w:pPr>
            <w:ins w:id="2223" w:author="VM-22 Subgroup" w:date="2023-12-08T13:54:00Z">
              <w:r w:rsidRPr="00AC4F88">
                <w:t>32.5%</w:t>
              </w:r>
            </w:ins>
          </w:p>
        </w:tc>
        <w:tc>
          <w:tcPr>
            <w:tcW w:w="1428" w:type="dxa"/>
          </w:tcPr>
          <w:p w14:paraId="5DD79243" w14:textId="2F6EA75D" w:rsidR="00351FF5" w:rsidRDefault="00351FF5" w:rsidP="00351FF5">
            <w:pPr>
              <w:keepNext/>
              <w:keepLines/>
              <w:spacing w:after="220"/>
              <w:jc w:val="center"/>
              <w:rPr>
                <w:ins w:id="2224" w:author="VM-22 Subgroup" w:date="2023-12-08T13:40:00Z"/>
                <w:rFonts w:ascii="Times New Roman" w:eastAsia="Times New Roman" w:hAnsi="Times New Roman"/>
              </w:rPr>
            </w:pPr>
            <w:ins w:id="2225" w:author="VM-22 Subgroup" w:date="2023-12-08T13:54:00Z">
              <w:r w:rsidRPr="00AC4F88">
                <w:t>14.0%</w:t>
              </w:r>
            </w:ins>
          </w:p>
        </w:tc>
        <w:tc>
          <w:tcPr>
            <w:tcW w:w="1428" w:type="dxa"/>
          </w:tcPr>
          <w:p w14:paraId="32130748" w14:textId="755AD5DF" w:rsidR="00351FF5" w:rsidRDefault="00351FF5" w:rsidP="00351FF5">
            <w:pPr>
              <w:keepNext/>
              <w:keepLines/>
              <w:spacing w:after="220"/>
              <w:jc w:val="center"/>
              <w:rPr>
                <w:ins w:id="2226" w:author="VM-22 Subgroup" w:date="2023-12-08T13:40:00Z"/>
                <w:rFonts w:ascii="Times New Roman" w:eastAsia="Times New Roman" w:hAnsi="Times New Roman"/>
              </w:rPr>
            </w:pPr>
            <w:ins w:id="2227" w:author="VM-22 Subgroup" w:date="2023-12-08T13:54:00Z">
              <w:r w:rsidRPr="00AC4F88">
                <w:t>0.0%</w:t>
              </w:r>
            </w:ins>
          </w:p>
        </w:tc>
      </w:tr>
      <w:tr w:rsidR="00351FF5" w14:paraId="7B84125C" w14:textId="77777777" w:rsidTr="00510E0F">
        <w:trPr>
          <w:trHeight w:hRule="exact" w:val="288"/>
          <w:jc w:val="center"/>
          <w:ins w:id="2228" w:author="VM-22 Subgroup" w:date="2023-12-08T13:40:00Z"/>
        </w:trPr>
        <w:tc>
          <w:tcPr>
            <w:tcW w:w="3108" w:type="dxa"/>
            <w:vAlign w:val="center"/>
          </w:tcPr>
          <w:p w14:paraId="0900165E" w14:textId="664CD5BE" w:rsidR="00351FF5" w:rsidRDefault="00351FF5" w:rsidP="00351FF5">
            <w:pPr>
              <w:keepNext/>
              <w:keepLines/>
              <w:spacing w:after="220"/>
              <w:jc w:val="center"/>
              <w:rPr>
                <w:ins w:id="2229" w:author="VM-22 Subgroup" w:date="2023-12-08T13:40:00Z"/>
                <w:rFonts w:ascii="Times New Roman" w:eastAsia="Times New Roman" w:hAnsi="Times New Roman"/>
              </w:rPr>
            </w:pPr>
            <w:ins w:id="2230" w:author="VM-22 Subgroup" w:date="2023-12-08T13:50:00Z">
              <w:r>
                <w:t>100% to 124%</w:t>
              </w:r>
            </w:ins>
          </w:p>
        </w:tc>
        <w:tc>
          <w:tcPr>
            <w:tcW w:w="1428" w:type="dxa"/>
          </w:tcPr>
          <w:p w14:paraId="6366C66C" w14:textId="5D6896FA" w:rsidR="00351FF5" w:rsidRDefault="00351FF5" w:rsidP="00351FF5">
            <w:pPr>
              <w:keepNext/>
              <w:keepLines/>
              <w:spacing w:after="220"/>
              <w:jc w:val="center"/>
              <w:rPr>
                <w:ins w:id="2231" w:author="VM-22 Subgroup" w:date="2023-12-08T13:40:00Z"/>
                <w:rFonts w:ascii="Times New Roman" w:eastAsia="Times New Roman" w:hAnsi="Times New Roman"/>
              </w:rPr>
            </w:pPr>
            <w:ins w:id="2232" w:author="VM-22 Subgroup" w:date="2023-12-08T13:54:00Z">
              <w:r w:rsidRPr="0007159D">
                <w:t>2.0%</w:t>
              </w:r>
            </w:ins>
          </w:p>
        </w:tc>
        <w:tc>
          <w:tcPr>
            <w:tcW w:w="1428" w:type="dxa"/>
          </w:tcPr>
          <w:p w14:paraId="78D718DD" w14:textId="6BDE3E6D" w:rsidR="00351FF5" w:rsidRDefault="00351FF5" w:rsidP="00351FF5">
            <w:pPr>
              <w:keepNext/>
              <w:keepLines/>
              <w:spacing w:after="220"/>
              <w:jc w:val="center"/>
              <w:rPr>
                <w:ins w:id="2233" w:author="VM-22 Subgroup" w:date="2023-12-08T13:40:00Z"/>
                <w:rFonts w:ascii="Times New Roman" w:eastAsia="Times New Roman" w:hAnsi="Times New Roman"/>
              </w:rPr>
            </w:pPr>
            <w:ins w:id="2234" w:author="VM-22 Subgroup" w:date="2023-12-08T13:54:00Z">
              <w:r w:rsidRPr="0007159D">
                <w:t>3.0%</w:t>
              </w:r>
            </w:ins>
          </w:p>
        </w:tc>
        <w:tc>
          <w:tcPr>
            <w:tcW w:w="1428" w:type="dxa"/>
          </w:tcPr>
          <w:p w14:paraId="6EE1CB3F" w14:textId="557427B4" w:rsidR="00351FF5" w:rsidRDefault="00351FF5" w:rsidP="00351FF5">
            <w:pPr>
              <w:keepNext/>
              <w:keepLines/>
              <w:spacing w:after="220"/>
              <w:jc w:val="center"/>
              <w:rPr>
                <w:ins w:id="2235" w:author="VM-22 Subgroup" w:date="2023-12-08T13:40:00Z"/>
                <w:rFonts w:ascii="Times New Roman" w:eastAsia="Times New Roman" w:hAnsi="Times New Roman"/>
              </w:rPr>
            </w:pPr>
            <w:ins w:id="2236" w:author="VM-22 Subgroup" w:date="2023-12-08T13:54:00Z">
              <w:r w:rsidRPr="0007159D">
                <w:t>2.5%</w:t>
              </w:r>
            </w:ins>
          </w:p>
        </w:tc>
        <w:tc>
          <w:tcPr>
            <w:tcW w:w="1428" w:type="dxa"/>
          </w:tcPr>
          <w:p w14:paraId="673F1E8E" w14:textId="550501C9" w:rsidR="00351FF5" w:rsidRDefault="00351FF5" w:rsidP="00351FF5">
            <w:pPr>
              <w:keepNext/>
              <w:keepLines/>
              <w:spacing w:after="220"/>
              <w:jc w:val="center"/>
              <w:rPr>
                <w:ins w:id="2237" w:author="VM-22 Subgroup" w:date="2023-12-08T13:40:00Z"/>
                <w:rFonts w:ascii="Times New Roman" w:eastAsia="Times New Roman" w:hAnsi="Times New Roman"/>
              </w:rPr>
            </w:pPr>
            <w:ins w:id="2238" w:author="VM-22 Subgroup" w:date="2023-12-08T13:54:00Z">
              <w:r w:rsidRPr="0007159D">
                <w:t>19.5%</w:t>
              </w:r>
            </w:ins>
          </w:p>
        </w:tc>
      </w:tr>
      <w:tr w:rsidR="00351FF5" w14:paraId="6B36FF71" w14:textId="77777777" w:rsidTr="00A1070E">
        <w:trPr>
          <w:trHeight w:hRule="exact" w:val="288"/>
          <w:jc w:val="center"/>
          <w:ins w:id="2239" w:author="VM-22 Subgroup" w:date="2023-12-08T13:40:00Z"/>
        </w:trPr>
        <w:tc>
          <w:tcPr>
            <w:tcW w:w="3108" w:type="dxa"/>
            <w:vAlign w:val="center"/>
          </w:tcPr>
          <w:p w14:paraId="14C15F64" w14:textId="2CB0D907" w:rsidR="00351FF5" w:rsidRDefault="00351FF5" w:rsidP="00351FF5">
            <w:pPr>
              <w:keepNext/>
              <w:keepLines/>
              <w:spacing w:after="220"/>
              <w:jc w:val="center"/>
              <w:rPr>
                <w:ins w:id="2240" w:author="VM-22 Subgroup" w:date="2023-12-08T13:40:00Z"/>
                <w:rFonts w:ascii="Times New Roman" w:eastAsia="Times New Roman" w:hAnsi="Times New Roman"/>
              </w:rPr>
            </w:pPr>
            <w:ins w:id="2241" w:author="VM-22 Subgroup" w:date="2023-12-08T13:50:00Z">
              <w:r>
                <w:t>125% and over</w:t>
              </w:r>
            </w:ins>
          </w:p>
        </w:tc>
        <w:tc>
          <w:tcPr>
            <w:tcW w:w="1428" w:type="dxa"/>
          </w:tcPr>
          <w:p w14:paraId="59753E7E" w14:textId="3815F793" w:rsidR="00351FF5" w:rsidRDefault="00351FF5" w:rsidP="00351FF5">
            <w:pPr>
              <w:keepNext/>
              <w:keepLines/>
              <w:spacing w:after="220"/>
              <w:jc w:val="center"/>
              <w:rPr>
                <w:ins w:id="2242" w:author="VM-22 Subgroup" w:date="2023-12-08T13:40:00Z"/>
                <w:rFonts w:ascii="Times New Roman" w:eastAsia="Times New Roman" w:hAnsi="Times New Roman"/>
              </w:rPr>
            </w:pPr>
            <w:ins w:id="2243" w:author="VM-22 Subgroup" w:date="2023-12-08T13:54:00Z">
              <w:r w:rsidRPr="00322933">
                <w:t>1.5%</w:t>
              </w:r>
            </w:ins>
          </w:p>
        </w:tc>
        <w:tc>
          <w:tcPr>
            <w:tcW w:w="1428" w:type="dxa"/>
          </w:tcPr>
          <w:p w14:paraId="01EB4656" w14:textId="2D20CF70" w:rsidR="00351FF5" w:rsidRDefault="00351FF5" w:rsidP="00351FF5">
            <w:pPr>
              <w:keepNext/>
              <w:keepLines/>
              <w:spacing w:after="220"/>
              <w:jc w:val="center"/>
              <w:rPr>
                <w:ins w:id="2244" w:author="VM-22 Subgroup" w:date="2023-12-08T13:40:00Z"/>
                <w:rFonts w:ascii="Times New Roman" w:eastAsia="Times New Roman" w:hAnsi="Times New Roman"/>
              </w:rPr>
            </w:pPr>
            <w:ins w:id="2245" w:author="VM-22 Subgroup" w:date="2023-12-08T13:54:00Z">
              <w:r w:rsidRPr="00322933">
                <w:t>1.0%</w:t>
              </w:r>
            </w:ins>
          </w:p>
        </w:tc>
        <w:tc>
          <w:tcPr>
            <w:tcW w:w="1428" w:type="dxa"/>
          </w:tcPr>
          <w:p w14:paraId="39F60D8F" w14:textId="738C2D74" w:rsidR="00351FF5" w:rsidRDefault="00351FF5" w:rsidP="00351FF5">
            <w:pPr>
              <w:keepNext/>
              <w:keepLines/>
              <w:spacing w:after="220"/>
              <w:jc w:val="center"/>
              <w:rPr>
                <w:ins w:id="2246" w:author="VM-22 Subgroup" w:date="2023-12-08T13:40:00Z"/>
                <w:rFonts w:ascii="Times New Roman" w:eastAsia="Times New Roman" w:hAnsi="Times New Roman"/>
              </w:rPr>
            </w:pPr>
            <w:ins w:id="2247" w:author="VM-22 Subgroup" w:date="2023-12-08T13:54:00Z">
              <w:r w:rsidRPr="00322933">
                <w:t>1.0%</w:t>
              </w:r>
            </w:ins>
          </w:p>
        </w:tc>
        <w:tc>
          <w:tcPr>
            <w:tcW w:w="1428" w:type="dxa"/>
          </w:tcPr>
          <w:p w14:paraId="2F730942" w14:textId="3FAA7FB8" w:rsidR="00351FF5" w:rsidRDefault="00351FF5" w:rsidP="00351FF5">
            <w:pPr>
              <w:keepNext/>
              <w:keepLines/>
              <w:spacing w:after="220"/>
              <w:jc w:val="center"/>
              <w:rPr>
                <w:ins w:id="2248" w:author="VM-22 Subgroup" w:date="2023-12-08T13:40:00Z"/>
                <w:rFonts w:ascii="Times New Roman" w:eastAsia="Times New Roman" w:hAnsi="Times New Roman"/>
              </w:rPr>
            </w:pPr>
            <w:ins w:id="2249" w:author="VM-22 Subgroup" w:date="2023-12-08T13:54:00Z">
              <w:r w:rsidRPr="00322933">
                <w:t>4.0%</w:t>
              </w:r>
            </w:ins>
          </w:p>
        </w:tc>
      </w:tr>
      <w:tr w:rsidR="00C73B9F" w14:paraId="3D0F0EF2" w14:textId="77777777" w:rsidTr="00C73B9F">
        <w:trPr>
          <w:trHeight w:hRule="exact" w:val="288"/>
          <w:jc w:val="center"/>
          <w:ins w:id="2250" w:author="VM-22 Subgroup" w:date="2023-12-08T13:40:00Z"/>
        </w:trPr>
        <w:tc>
          <w:tcPr>
            <w:tcW w:w="3108" w:type="dxa"/>
            <w:vAlign w:val="center"/>
          </w:tcPr>
          <w:p w14:paraId="37F2836B" w14:textId="39571C7C" w:rsidR="00C73B9F" w:rsidRDefault="00C73B9F" w:rsidP="00351FF5">
            <w:pPr>
              <w:keepNext/>
              <w:keepLines/>
              <w:spacing w:after="220"/>
              <w:jc w:val="center"/>
              <w:rPr>
                <w:ins w:id="2251" w:author="VM-22 Subgroup" w:date="2023-12-08T13:40:00Z"/>
                <w:rFonts w:ascii="Times New Roman" w:eastAsia="Times New Roman" w:hAnsi="Times New Roman"/>
              </w:rPr>
            </w:pPr>
            <w:ins w:id="2252" w:author="VM-22 Subgroup" w:date="2023-12-08T13:48:00Z">
              <w:r>
                <w:t>After</w:t>
              </w:r>
            </w:ins>
            <w:ins w:id="2253" w:author="VM-22 Subgroup" w:date="2023-12-08T13:46:00Z">
              <w:r>
                <w:t xml:space="preserve"> Expiry and ITM of:</w:t>
              </w:r>
            </w:ins>
          </w:p>
        </w:tc>
        <w:tc>
          <w:tcPr>
            <w:tcW w:w="1428" w:type="dxa"/>
            <w:vAlign w:val="center"/>
          </w:tcPr>
          <w:p w14:paraId="6DA872F7" w14:textId="4F4904A1" w:rsidR="00C73B9F" w:rsidRDefault="00C73B9F" w:rsidP="00351FF5">
            <w:pPr>
              <w:keepNext/>
              <w:keepLines/>
              <w:spacing w:after="220"/>
              <w:jc w:val="center"/>
              <w:rPr>
                <w:ins w:id="2254" w:author="VM-22 Subgroup" w:date="2023-12-08T13:40:00Z"/>
                <w:rFonts w:ascii="Times New Roman" w:eastAsia="Times New Roman" w:hAnsi="Times New Roman"/>
              </w:rPr>
            </w:pPr>
          </w:p>
        </w:tc>
        <w:tc>
          <w:tcPr>
            <w:tcW w:w="1428" w:type="dxa"/>
            <w:vAlign w:val="center"/>
          </w:tcPr>
          <w:p w14:paraId="724F586D" w14:textId="31D18E33" w:rsidR="00C73B9F" w:rsidRDefault="00C73B9F" w:rsidP="00351FF5">
            <w:pPr>
              <w:keepNext/>
              <w:keepLines/>
              <w:spacing w:after="220"/>
              <w:jc w:val="center"/>
              <w:rPr>
                <w:ins w:id="2255" w:author="VM-22 Subgroup" w:date="2023-12-08T13:40:00Z"/>
                <w:rFonts w:ascii="Times New Roman" w:eastAsia="Times New Roman" w:hAnsi="Times New Roman"/>
              </w:rPr>
            </w:pPr>
          </w:p>
        </w:tc>
        <w:tc>
          <w:tcPr>
            <w:tcW w:w="1428" w:type="dxa"/>
            <w:vAlign w:val="center"/>
          </w:tcPr>
          <w:p w14:paraId="6900409C" w14:textId="701A08D4" w:rsidR="00C73B9F" w:rsidRDefault="00C73B9F" w:rsidP="00351FF5">
            <w:pPr>
              <w:keepNext/>
              <w:keepLines/>
              <w:spacing w:after="220"/>
              <w:jc w:val="center"/>
              <w:rPr>
                <w:ins w:id="2256" w:author="VM-22 Subgroup" w:date="2023-12-08T13:40:00Z"/>
                <w:rFonts w:ascii="Times New Roman" w:eastAsia="Times New Roman" w:hAnsi="Times New Roman"/>
              </w:rPr>
            </w:pPr>
          </w:p>
        </w:tc>
        <w:tc>
          <w:tcPr>
            <w:tcW w:w="1428" w:type="dxa"/>
            <w:vAlign w:val="center"/>
          </w:tcPr>
          <w:p w14:paraId="49BB99FB" w14:textId="0975325E" w:rsidR="00C73B9F" w:rsidRDefault="00C73B9F" w:rsidP="00351FF5">
            <w:pPr>
              <w:keepNext/>
              <w:keepLines/>
              <w:spacing w:after="220"/>
              <w:jc w:val="center"/>
              <w:rPr>
                <w:ins w:id="2257" w:author="VM-22 Subgroup" w:date="2023-12-08T13:40:00Z"/>
                <w:rFonts w:ascii="Times New Roman" w:eastAsia="Times New Roman" w:hAnsi="Times New Roman"/>
              </w:rPr>
            </w:pPr>
          </w:p>
        </w:tc>
      </w:tr>
      <w:tr w:rsidR="00351FF5" w14:paraId="235D1A99" w14:textId="77777777" w:rsidTr="001C3EAE">
        <w:trPr>
          <w:trHeight w:hRule="exact" w:val="288"/>
          <w:jc w:val="center"/>
          <w:ins w:id="2258" w:author="VM-22 Subgroup" w:date="2023-12-08T13:40:00Z"/>
        </w:trPr>
        <w:tc>
          <w:tcPr>
            <w:tcW w:w="3108" w:type="dxa"/>
            <w:vAlign w:val="center"/>
          </w:tcPr>
          <w:p w14:paraId="05BD2ED0" w14:textId="1782B6D0" w:rsidR="00351FF5" w:rsidRDefault="00351FF5" w:rsidP="00351FF5">
            <w:pPr>
              <w:keepNext/>
              <w:keepLines/>
              <w:spacing w:after="220"/>
              <w:jc w:val="center"/>
              <w:rPr>
                <w:ins w:id="2259" w:author="VM-22 Subgroup" w:date="2023-12-08T13:40:00Z"/>
                <w:rFonts w:ascii="Times New Roman" w:eastAsia="Times New Roman" w:hAnsi="Times New Roman"/>
              </w:rPr>
            </w:pPr>
            <w:ins w:id="2260" w:author="VM-22 Subgroup" w:date="2023-12-08T13:46:00Z">
              <w:r>
                <w:t>Below 100%</w:t>
              </w:r>
            </w:ins>
          </w:p>
        </w:tc>
        <w:tc>
          <w:tcPr>
            <w:tcW w:w="1428" w:type="dxa"/>
          </w:tcPr>
          <w:p w14:paraId="45B98D52" w14:textId="24E1ECE4" w:rsidR="00351FF5" w:rsidRDefault="00351FF5" w:rsidP="00351FF5">
            <w:pPr>
              <w:keepNext/>
              <w:keepLines/>
              <w:spacing w:after="220"/>
              <w:jc w:val="center"/>
              <w:rPr>
                <w:ins w:id="2261" w:author="VM-22 Subgroup" w:date="2023-12-08T13:40:00Z"/>
                <w:rFonts w:ascii="Times New Roman" w:eastAsia="Times New Roman" w:hAnsi="Times New Roman"/>
              </w:rPr>
            </w:pPr>
            <w:ins w:id="2262" w:author="VM-22 Subgroup" w:date="2023-12-08T13:53:00Z">
              <w:r w:rsidRPr="001E69D5">
                <w:t>3.5%</w:t>
              </w:r>
            </w:ins>
          </w:p>
        </w:tc>
        <w:tc>
          <w:tcPr>
            <w:tcW w:w="1428" w:type="dxa"/>
          </w:tcPr>
          <w:p w14:paraId="7A6F5F9F" w14:textId="487D084C" w:rsidR="00351FF5" w:rsidRDefault="00351FF5" w:rsidP="00351FF5">
            <w:pPr>
              <w:keepNext/>
              <w:keepLines/>
              <w:spacing w:after="220"/>
              <w:jc w:val="center"/>
              <w:rPr>
                <w:ins w:id="2263" w:author="VM-22 Subgroup" w:date="2023-12-08T13:40:00Z"/>
                <w:rFonts w:ascii="Times New Roman" w:eastAsia="Times New Roman" w:hAnsi="Times New Roman"/>
              </w:rPr>
            </w:pPr>
            <w:ins w:id="2264" w:author="VM-22 Subgroup" w:date="2023-12-08T13:53:00Z">
              <w:r w:rsidRPr="001E69D5">
                <w:t>10.5%</w:t>
              </w:r>
            </w:ins>
          </w:p>
        </w:tc>
        <w:tc>
          <w:tcPr>
            <w:tcW w:w="1428" w:type="dxa"/>
          </w:tcPr>
          <w:p w14:paraId="1DB458FD" w14:textId="3B3613A9" w:rsidR="00351FF5" w:rsidRDefault="00351FF5" w:rsidP="00351FF5">
            <w:pPr>
              <w:keepNext/>
              <w:keepLines/>
              <w:spacing w:after="220"/>
              <w:jc w:val="center"/>
              <w:rPr>
                <w:ins w:id="2265" w:author="VM-22 Subgroup" w:date="2023-12-08T13:40:00Z"/>
                <w:rFonts w:ascii="Times New Roman" w:eastAsia="Times New Roman" w:hAnsi="Times New Roman"/>
              </w:rPr>
            </w:pPr>
            <w:ins w:id="2266" w:author="VM-22 Subgroup" w:date="2023-12-08T13:53:00Z">
              <w:r w:rsidRPr="001E69D5">
                <w:t>4.5%</w:t>
              </w:r>
            </w:ins>
          </w:p>
        </w:tc>
        <w:tc>
          <w:tcPr>
            <w:tcW w:w="1428" w:type="dxa"/>
          </w:tcPr>
          <w:p w14:paraId="2AC6B010" w14:textId="36DF2D56" w:rsidR="00351FF5" w:rsidRDefault="00351FF5" w:rsidP="00351FF5">
            <w:pPr>
              <w:keepNext/>
              <w:keepLines/>
              <w:spacing w:after="220"/>
              <w:jc w:val="center"/>
              <w:rPr>
                <w:ins w:id="2267" w:author="VM-22 Subgroup" w:date="2023-12-08T13:40:00Z"/>
                <w:rFonts w:ascii="Times New Roman" w:eastAsia="Times New Roman" w:hAnsi="Times New Roman"/>
              </w:rPr>
            </w:pPr>
            <w:ins w:id="2268" w:author="VM-22 Subgroup" w:date="2023-12-08T13:53:00Z">
              <w:r w:rsidRPr="001E69D5">
                <w:t>0.0%</w:t>
              </w:r>
            </w:ins>
          </w:p>
        </w:tc>
      </w:tr>
      <w:tr w:rsidR="00351FF5" w14:paraId="12A07428" w14:textId="77777777" w:rsidTr="00055072">
        <w:trPr>
          <w:trHeight w:hRule="exact" w:val="288"/>
          <w:jc w:val="center"/>
          <w:ins w:id="2269" w:author="VM-22 Subgroup" w:date="2023-12-08T13:40:00Z"/>
        </w:trPr>
        <w:tc>
          <w:tcPr>
            <w:tcW w:w="3108" w:type="dxa"/>
            <w:vAlign w:val="center"/>
          </w:tcPr>
          <w:p w14:paraId="45D22FAE" w14:textId="0CAC182A" w:rsidR="00351FF5" w:rsidRDefault="00351FF5" w:rsidP="00351FF5">
            <w:pPr>
              <w:keepNext/>
              <w:keepLines/>
              <w:spacing w:after="220"/>
              <w:jc w:val="center"/>
              <w:rPr>
                <w:ins w:id="2270" w:author="VM-22 Subgroup" w:date="2023-12-08T13:40:00Z"/>
                <w:rFonts w:ascii="Times New Roman" w:eastAsia="Times New Roman" w:hAnsi="Times New Roman"/>
              </w:rPr>
            </w:pPr>
            <w:ins w:id="2271" w:author="VM-22 Subgroup" w:date="2023-12-08T13:46:00Z">
              <w:r>
                <w:t>100% to 12</w:t>
              </w:r>
            </w:ins>
            <w:ins w:id="2272" w:author="VM-22 Subgroup" w:date="2023-12-08T13:49:00Z">
              <w:r>
                <w:t>4</w:t>
              </w:r>
            </w:ins>
            <w:ins w:id="2273" w:author="VM-22 Subgroup" w:date="2023-12-08T13:46:00Z">
              <w:r>
                <w:t>%</w:t>
              </w:r>
            </w:ins>
          </w:p>
        </w:tc>
        <w:tc>
          <w:tcPr>
            <w:tcW w:w="1428" w:type="dxa"/>
          </w:tcPr>
          <w:p w14:paraId="2B7C06B8" w14:textId="64515238" w:rsidR="00351FF5" w:rsidRDefault="00351FF5" w:rsidP="00351FF5">
            <w:pPr>
              <w:keepNext/>
              <w:keepLines/>
              <w:spacing w:after="220"/>
              <w:jc w:val="center"/>
              <w:rPr>
                <w:ins w:id="2274" w:author="VM-22 Subgroup" w:date="2023-12-08T13:40:00Z"/>
                <w:rFonts w:ascii="Times New Roman" w:eastAsia="Times New Roman" w:hAnsi="Times New Roman"/>
              </w:rPr>
            </w:pPr>
            <w:ins w:id="2275" w:author="VM-22 Subgroup" w:date="2023-12-08T13:53:00Z">
              <w:r w:rsidRPr="00254448">
                <w:t>1.5%</w:t>
              </w:r>
            </w:ins>
          </w:p>
        </w:tc>
        <w:tc>
          <w:tcPr>
            <w:tcW w:w="1428" w:type="dxa"/>
          </w:tcPr>
          <w:p w14:paraId="501A98E2" w14:textId="198D0942" w:rsidR="00351FF5" w:rsidRDefault="00351FF5" w:rsidP="00351FF5">
            <w:pPr>
              <w:keepNext/>
              <w:keepLines/>
              <w:spacing w:after="220"/>
              <w:jc w:val="center"/>
              <w:rPr>
                <w:ins w:id="2276" w:author="VM-22 Subgroup" w:date="2023-12-08T13:40:00Z"/>
                <w:rFonts w:ascii="Times New Roman" w:eastAsia="Times New Roman" w:hAnsi="Times New Roman"/>
              </w:rPr>
            </w:pPr>
            <w:ins w:id="2277" w:author="VM-22 Subgroup" w:date="2023-12-08T13:53:00Z">
              <w:r w:rsidRPr="00254448">
                <w:t>1.0%</w:t>
              </w:r>
            </w:ins>
          </w:p>
        </w:tc>
        <w:tc>
          <w:tcPr>
            <w:tcW w:w="1428" w:type="dxa"/>
          </w:tcPr>
          <w:p w14:paraId="2768005A" w14:textId="366B39CB" w:rsidR="00351FF5" w:rsidRDefault="00351FF5" w:rsidP="00351FF5">
            <w:pPr>
              <w:keepNext/>
              <w:keepLines/>
              <w:spacing w:after="220"/>
              <w:jc w:val="center"/>
              <w:rPr>
                <w:ins w:id="2278" w:author="VM-22 Subgroup" w:date="2023-12-08T13:40:00Z"/>
                <w:rFonts w:ascii="Times New Roman" w:eastAsia="Times New Roman" w:hAnsi="Times New Roman"/>
              </w:rPr>
            </w:pPr>
            <w:ins w:id="2279" w:author="VM-22 Subgroup" w:date="2023-12-08T13:53:00Z">
              <w:r w:rsidRPr="00254448">
                <w:t>1.5%</w:t>
              </w:r>
            </w:ins>
          </w:p>
        </w:tc>
        <w:tc>
          <w:tcPr>
            <w:tcW w:w="1428" w:type="dxa"/>
          </w:tcPr>
          <w:p w14:paraId="5BE245E6" w14:textId="4CF4457B" w:rsidR="00351FF5" w:rsidRDefault="00351FF5" w:rsidP="00351FF5">
            <w:pPr>
              <w:keepNext/>
              <w:keepLines/>
              <w:spacing w:after="220"/>
              <w:jc w:val="center"/>
              <w:rPr>
                <w:ins w:id="2280" w:author="VM-22 Subgroup" w:date="2023-12-08T13:40:00Z"/>
                <w:rFonts w:ascii="Times New Roman" w:eastAsia="Times New Roman" w:hAnsi="Times New Roman"/>
              </w:rPr>
            </w:pPr>
            <w:ins w:id="2281" w:author="VM-22 Subgroup" w:date="2023-12-08T13:53:00Z">
              <w:r w:rsidRPr="00254448">
                <w:t>1.5%</w:t>
              </w:r>
            </w:ins>
          </w:p>
        </w:tc>
      </w:tr>
      <w:tr w:rsidR="00351FF5" w14:paraId="523B6E75" w14:textId="77777777" w:rsidTr="00C73B9F">
        <w:trPr>
          <w:trHeight w:hRule="exact" w:val="288"/>
          <w:jc w:val="center"/>
          <w:ins w:id="2282" w:author="VM-22 Subgroup" w:date="2023-12-08T13:47:00Z"/>
        </w:trPr>
        <w:tc>
          <w:tcPr>
            <w:tcW w:w="3108" w:type="dxa"/>
            <w:vAlign w:val="center"/>
          </w:tcPr>
          <w:p w14:paraId="37631D32" w14:textId="4127CB7D" w:rsidR="00351FF5" w:rsidRDefault="00351FF5" w:rsidP="00351FF5">
            <w:pPr>
              <w:keepNext/>
              <w:keepLines/>
              <w:spacing w:after="220"/>
              <w:jc w:val="center"/>
              <w:rPr>
                <w:ins w:id="2283" w:author="VM-22 Subgroup" w:date="2023-12-08T13:47:00Z"/>
              </w:rPr>
            </w:pPr>
            <w:ins w:id="2284" w:author="VM-22 Subgroup" w:date="2023-12-08T13:49:00Z">
              <w:r>
                <w:t>125</w:t>
              </w:r>
            </w:ins>
            <w:ins w:id="2285" w:author="VM-22 Subgroup" w:date="2023-12-08T13:47:00Z">
              <w:r>
                <w:t>%</w:t>
              </w:r>
            </w:ins>
            <w:ins w:id="2286" w:author="VM-22 Subgroup" w:date="2023-12-08T13:49:00Z">
              <w:r>
                <w:t xml:space="preserve"> and </w:t>
              </w:r>
            </w:ins>
            <w:ins w:id="2287" w:author="VM-22 Subgroup" w:date="2023-12-08T13:50:00Z">
              <w:r>
                <w:t>over</w:t>
              </w:r>
            </w:ins>
          </w:p>
        </w:tc>
        <w:tc>
          <w:tcPr>
            <w:tcW w:w="1428" w:type="dxa"/>
          </w:tcPr>
          <w:p w14:paraId="7063C5CD" w14:textId="17983DFB" w:rsidR="00351FF5" w:rsidRPr="007178A2" w:rsidRDefault="00351FF5" w:rsidP="00351FF5">
            <w:pPr>
              <w:keepNext/>
              <w:keepLines/>
              <w:spacing w:after="220"/>
              <w:jc w:val="center"/>
              <w:rPr>
                <w:ins w:id="2288" w:author="VM-22 Subgroup" w:date="2023-12-08T13:47:00Z"/>
              </w:rPr>
            </w:pPr>
            <w:ins w:id="2289" w:author="VM-22 Subgroup" w:date="2023-12-08T13:53:00Z">
              <w:r w:rsidRPr="0082108D">
                <w:t>1.5%</w:t>
              </w:r>
            </w:ins>
          </w:p>
        </w:tc>
        <w:tc>
          <w:tcPr>
            <w:tcW w:w="1428" w:type="dxa"/>
          </w:tcPr>
          <w:p w14:paraId="3EA843FB" w14:textId="6300A404" w:rsidR="00351FF5" w:rsidRPr="007178A2" w:rsidRDefault="00351FF5" w:rsidP="00351FF5">
            <w:pPr>
              <w:keepNext/>
              <w:keepLines/>
              <w:spacing w:after="220"/>
              <w:jc w:val="center"/>
              <w:rPr>
                <w:ins w:id="2290" w:author="VM-22 Subgroup" w:date="2023-12-08T13:47:00Z"/>
              </w:rPr>
            </w:pPr>
            <w:ins w:id="2291" w:author="VM-22 Subgroup" w:date="2023-12-08T13:53:00Z">
              <w:r w:rsidRPr="0082108D">
                <w:t>1.0%</w:t>
              </w:r>
            </w:ins>
          </w:p>
        </w:tc>
        <w:tc>
          <w:tcPr>
            <w:tcW w:w="1428" w:type="dxa"/>
          </w:tcPr>
          <w:p w14:paraId="5844CD6C" w14:textId="7F17749D" w:rsidR="00351FF5" w:rsidRPr="007178A2" w:rsidRDefault="00351FF5" w:rsidP="00351FF5">
            <w:pPr>
              <w:keepNext/>
              <w:keepLines/>
              <w:spacing w:after="220"/>
              <w:jc w:val="center"/>
              <w:rPr>
                <w:ins w:id="2292" w:author="VM-22 Subgroup" w:date="2023-12-08T13:47:00Z"/>
              </w:rPr>
            </w:pPr>
            <w:ins w:id="2293" w:author="VM-22 Subgroup" w:date="2023-12-08T13:53:00Z">
              <w:r w:rsidRPr="0082108D">
                <w:t>1.0%</w:t>
              </w:r>
            </w:ins>
          </w:p>
        </w:tc>
        <w:tc>
          <w:tcPr>
            <w:tcW w:w="1428" w:type="dxa"/>
          </w:tcPr>
          <w:p w14:paraId="62898EE2" w14:textId="070ED088" w:rsidR="00351FF5" w:rsidRPr="007178A2" w:rsidRDefault="00351FF5" w:rsidP="00351FF5">
            <w:pPr>
              <w:keepNext/>
              <w:keepLines/>
              <w:spacing w:after="220"/>
              <w:jc w:val="center"/>
              <w:rPr>
                <w:ins w:id="2294" w:author="VM-22 Subgroup" w:date="2023-12-08T13:47:00Z"/>
              </w:rPr>
            </w:pPr>
            <w:ins w:id="2295" w:author="VM-22 Subgroup" w:date="2023-12-08T13:53:00Z">
              <w:r w:rsidRPr="0082108D">
                <w:t>3.0%</w:t>
              </w:r>
            </w:ins>
          </w:p>
        </w:tc>
      </w:tr>
    </w:tbl>
    <w:p w14:paraId="192090A2" w14:textId="77777777" w:rsidR="0078716D" w:rsidRDefault="0078716D" w:rsidP="0078716D">
      <w:pPr>
        <w:spacing w:after="220" w:line="240" w:lineRule="auto"/>
        <w:jc w:val="both"/>
        <w:rPr>
          <w:ins w:id="2296" w:author="VM-22 Subgroup" w:date="2023-12-08T13:25:00Z"/>
          <w:rFonts w:ascii="Times New Roman" w:eastAsia="Times New Roman" w:hAnsi="Times New Roman"/>
        </w:rPr>
      </w:pPr>
    </w:p>
    <w:p w14:paraId="1969C113" w14:textId="7899DC1E" w:rsidR="005318FD" w:rsidRPr="008602CB" w:rsidRDefault="005318FD" w:rsidP="005318FD">
      <w:pPr>
        <w:spacing w:after="220" w:line="240" w:lineRule="auto"/>
        <w:ind w:left="2160"/>
        <w:jc w:val="both"/>
        <w:rPr>
          <w:ins w:id="2297" w:author="Benjamin M. Slutsker" w:date="2023-01-24T12:19:00Z"/>
          <w:rFonts w:ascii="Times New Roman" w:eastAsia="Times New Roman" w:hAnsi="Times New Roman"/>
        </w:rPr>
      </w:pPr>
      <w:ins w:id="2298" w:author="VM-22 Subgroup" w:date="2023-11-16T15:43:00Z">
        <w:r>
          <w:rPr>
            <w:rFonts w:ascii="Times New Roman" w:eastAsia="Times New Roman" w:hAnsi="Times New Roman"/>
          </w:rPr>
          <w:t xml:space="preserve">For </w:t>
        </w:r>
        <w:r w:rsidRPr="003E3DCD">
          <w:rPr>
            <w:rFonts w:ascii="Times New Roman" w:eastAsia="Times New Roman" w:hAnsi="Times New Roman"/>
          </w:rPr>
          <w:t xml:space="preserve">contracts </w:t>
        </w:r>
        <w:r>
          <w:rPr>
            <w:rFonts w:ascii="Times New Roman" w:eastAsia="Times New Roman" w:hAnsi="Times New Roman"/>
          </w:rPr>
          <w:t>in which there</w:t>
        </w:r>
        <w:r w:rsidRPr="003E3DCD">
          <w:rPr>
            <w:rFonts w:ascii="Times New Roman" w:eastAsia="Times New Roman" w:hAnsi="Times New Roman"/>
          </w:rPr>
          <w:t xml:space="preserve"> is no account value</w:t>
        </w:r>
        <w:r>
          <w:rPr>
            <w:rFonts w:ascii="Times New Roman" w:eastAsia="Times New Roman" w:hAnsi="Times New Roman"/>
          </w:rPr>
          <w:t xml:space="preserve"> or surrender benefit</w:t>
        </w:r>
        <w:r w:rsidRPr="003E3DCD">
          <w:rPr>
            <w:rFonts w:ascii="Times New Roman" w:eastAsia="Times New Roman" w:hAnsi="Times New Roman"/>
          </w:rPr>
          <w:t xml:space="preserve">, such as </w:t>
        </w:r>
        <w:r>
          <w:rPr>
            <w:rFonts w:ascii="Times New Roman" w:eastAsia="Times New Roman" w:hAnsi="Times New Roman"/>
          </w:rPr>
          <w:t xml:space="preserve">some contracts </w:t>
        </w:r>
        <w:r w:rsidRPr="003E3DCD">
          <w:rPr>
            <w:rFonts w:ascii="Times New Roman" w:eastAsia="Times New Roman" w:hAnsi="Times New Roman"/>
          </w:rPr>
          <w:t>within the Payout Annuity Reserving Category and Longevity Reinsurance Reserving Category, th</w:t>
        </w:r>
      </w:ins>
      <w:ins w:id="2299" w:author="VM-22 Subgroup" w:date="2023-11-16T15:44:00Z">
        <w:r>
          <w:rPr>
            <w:rFonts w:ascii="Times New Roman" w:eastAsia="Times New Roman" w:hAnsi="Times New Roman"/>
          </w:rPr>
          <w:t>is section is</w:t>
        </w:r>
      </w:ins>
      <w:ins w:id="2300" w:author="VM-22 Subgroup" w:date="2023-11-16T15:43:00Z">
        <w:r w:rsidRPr="003E3DCD">
          <w:rPr>
            <w:rFonts w:ascii="Times New Roman" w:eastAsia="Times New Roman" w:hAnsi="Times New Roman"/>
          </w:rPr>
          <w:t xml:space="preserve"> not applicable</w:t>
        </w:r>
        <w:r>
          <w:rPr>
            <w:rFonts w:ascii="Times New Roman" w:eastAsia="Times New Roman" w:hAnsi="Times New Roman"/>
          </w:rPr>
          <w:t>.</w:t>
        </w:r>
      </w:ins>
    </w:p>
    <w:p w14:paraId="49946CB3" w14:textId="2A687DC5" w:rsidR="00274E1D" w:rsidRPr="00AA7511" w:rsidDel="00DF0A52" w:rsidRDefault="00274E1D" w:rsidP="004E2F71">
      <w:pPr>
        <w:spacing w:after="220" w:line="240" w:lineRule="auto"/>
        <w:ind w:left="2160"/>
        <w:jc w:val="both"/>
        <w:rPr>
          <w:del w:id="2301" w:author="Benjamin M. Slutsker" w:date="2023-01-24T14:50:00Z"/>
          <w:rFonts w:ascii="Times New Roman" w:eastAsia="Times New Roman" w:hAnsi="Times New Roman"/>
        </w:rPr>
      </w:pPr>
      <w:del w:id="2302" w:author="Benjamin M. Slutsker" w:date="2023-01-24T14:50:00Z">
        <w:r w:rsidRPr="00AA7511" w:rsidDel="00DF0A52">
          <w:rPr>
            <w:rFonts w:ascii="Times New Roman" w:eastAsia="Times New Roman" w:hAnsi="Times New Roman"/>
          </w:rPr>
          <w:delText xml:space="preserve">The full surrender rate for all contracts shall be calculated based on the Standard Table for Full Surrenders as detailed below in Table </w:delText>
        </w:r>
        <w:r w:rsidDel="00DF0A52">
          <w:rPr>
            <w:rFonts w:ascii="Times New Roman" w:eastAsia="Times New Roman" w:hAnsi="Times New Roman"/>
          </w:rPr>
          <w:delText>6.3</w:delText>
        </w:r>
        <w:r w:rsidRPr="00C96468" w:rsidDel="00DF0A52">
          <w:rPr>
            <w:rFonts w:ascii="Times New Roman" w:eastAsia="Times New Roman" w:hAnsi="Times New Roman"/>
          </w:rPr>
          <w:delText>, except for simple 403(b) VA contracts</w:delText>
        </w:r>
        <w:r w:rsidRPr="00AA7511" w:rsidDel="00DF0A52">
          <w:rPr>
            <w:rFonts w:ascii="Times New Roman" w:eastAsia="Times New Roman" w:hAnsi="Times New Roman"/>
          </w:rPr>
          <w:delText>. The Standard Table for Full Surrender prescribes different full surrender rates depending on the contract year and the in-the-moneyness (“ITM”) of the contract’s guaranteed benefit.</w:delText>
        </w:r>
      </w:del>
    </w:p>
    <w:p w14:paraId="5E1AE9C4" w14:textId="1BDC2841" w:rsidR="00274E1D" w:rsidRPr="00AA7511" w:rsidDel="00DF0A52" w:rsidRDefault="00274E1D" w:rsidP="004E2F71">
      <w:pPr>
        <w:spacing w:after="220" w:line="240" w:lineRule="auto"/>
        <w:ind w:left="2160"/>
        <w:jc w:val="both"/>
        <w:rPr>
          <w:del w:id="2303" w:author="Benjamin M. Slutsker" w:date="2023-01-24T14:50:00Z"/>
          <w:rFonts w:ascii="Times New Roman" w:eastAsia="Times New Roman" w:hAnsi="Times New Roman"/>
        </w:rPr>
      </w:pPr>
      <w:del w:id="2304" w:author="Benjamin M. Slutsker" w:date="2023-01-24T14:50:00Z">
        <w:r w:rsidRPr="00AA7511" w:rsidDel="00DF0A52">
          <w:rPr>
            <w:rFonts w:ascii="Times New Roman" w:eastAsia="Times New Roman" w:hAnsi="Times New Roman"/>
          </w:rPr>
          <w:delText xml:space="preserve">The ITM of a contract’s guaranteed benefit shall be calculated based on the ratio of the guaranteed benefit’s GAPV to the contract’s </w:delText>
        </w:r>
        <w:r w:rsidDel="00DF0A52">
          <w:rPr>
            <w:rFonts w:ascii="Times New Roman" w:eastAsia="Times New Roman" w:hAnsi="Times New Roman"/>
          </w:rPr>
          <w:delText>a</w:delText>
        </w:r>
        <w:r w:rsidRPr="00AA7511" w:rsidDel="00DF0A52">
          <w:rPr>
            <w:rFonts w:ascii="Times New Roman" w:eastAsia="Times New Roman" w:hAnsi="Times New Roman"/>
          </w:rPr>
          <w:delText xml:space="preserve">ccount </w:delText>
        </w:r>
        <w:r w:rsidDel="00DF0A52">
          <w:rPr>
            <w:rFonts w:ascii="Times New Roman" w:eastAsia="Times New Roman" w:hAnsi="Times New Roman"/>
          </w:rPr>
          <w:delText>v</w:delText>
        </w:r>
        <w:r w:rsidRPr="00AA7511" w:rsidDel="00DF0A52">
          <w:rPr>
            <w:rFonts w:ascii="Times New Roman" w:eastAsia="Times New Roman" w:hAnsi="Times New Roman"/>
          </w:rPr>
          <w:delText>alue. Depending on the guaranteed benefit type, the ratio shall be adjusted via the following calculations:</w:delText>
        </w:r>
      </w:del>
    </w:p>
    <w:p w14:paraId="4986DCC5" w14:textId="22488CAE" w:rsidR="00274E1D" w:rsidDel="00DF0A52" w:rsidRDefault="00274E1D" w:rsidP="004E2F71">
      <w:pPr>
        <w:spacing w:after="220" w:line="240" w:lineRule="auto"/>
        <w:ind w:left="2880" w:hanging="720"/>
        <w:jc w:val="both"/>
        <w:rPr>
          <w:del w:id="2305" w:author="Benjamin M. Slutsker" w:date="2023-01-24T14:50:00Z"/>
          <w:rFonts w:ascii="Times New Roman" w:eastAsia="Times New Roman" w:hAnsi="Times New Roman"/>
        </w:rPr>
      </w:pPr>
      <w:del w:id="2306" w:author="Benjamin M. Slutsker" w:date="2023-01-24T14:50:00Z">
        <w:r w:rsidDel="00DF0A52">
          <w:rPr>
            <w:rFonts w:ascii="Times New Roman" w:eastAsia="Times New Roman" w:hAnsi="Times New Roman"/>
          </w:rPr>
          <w:lastRenderedPageBreak/>
          <w:delText xml:space="preserve">a. </w:delText>
        </w:r>
        <w:r w:rsidR="006649FB" w:rsidDel="00DF0A52">
          <w:rPr>
            <w:rFonts w:ascii="Times New Roman" w:eastAsia="Times New Roman" w:hAnsi="Times New Roman"/>
          </w:rPr>
          <w:tab/>
        </w:r>
        <w:r w:rsidRPr="00AA7511" w:rsidDel="00DF0A52">
          <w:rPr>
            <w:rFonts w:ascii="Times New Roman" w:eastAsia="Times New Roman" w:hAnsi="Times New Roman"/>
          </w:rPr>
          <w:delText xml:space="preserve">For GMDBs, the ITM shall be calculated as 75% of the ratio between the GMDB GAPV and the contract </w:delText>
        </w:r>
        <w:r w:rsidDel="00DF0A52">
          <w:rPr>
            <w:rFonts w:ascii="Times New Roman" w:eastAsia="Times New Roman" w:hAnsi="Times New Roman"/>
          </w:rPr>
          <w:delText>a</w:delText>
        </w:r>
        <w:r w:rsidRPr="00AA7511" w:rsidDel="00DF0A52">
          <w:rPr>
            <w:rFonts w:ascii="Times New Roman" w:eastAsia="Times New Roman" w:hAnsi="Times New Roman"/>
          </w:rPr>
          <w:delText xml:space="preserve">ccount </w:delText>
        </w:r>
        <w:r w:rsidDel="00DF0A52">
          <w:rPr>
            <w:rFonts w:ascii="Times New Roman" w:eastAsia="Times New Roman" w:hAnsi="Times New Roman"/>
          </w:rPr>
          <w:delText>v</w:delText>
        </w:r>
        <w:r w:rsidRPr="00AA7511" w:rsidDel="00DF0A52">
          <w:rPr>
            <w:rFonts w:ascii="Times New Roman" w:eastAsia="Times New Roman" w:hAnsi="Times New Roman"/>
          </w:rPr>
          <w:delText>alue.</w:delText>
        </w:r>
      </w:del>
    </w:p>
    <w:p w14:paraId="55D03FDE" w14:textId="2BA08142" w:rsidR="00274E1D" w:rsidRPr="00AA7511" w:rsidDel="00DF0A52" w:rsidRDefault="00274E1D" w:rsidP="004E2F71">
      <w:pPr>
        <w:spacing w:after="220" w:line="240" w:lineRule="auto"/>
        <w:ind w:left="2880" w:hanging="720"/>
        <w:jc w:val="both"/>
        <w:rPr>
          <w:del w:id="2307" w:author="Benjamin M. Slutsker" w:date="2023-01-24T14:50:00Z"/>
          <w:rFonts w:ascii="Times New Roman" w:eastAsia="Times New Roman" w:hAnsi="Times New Roman"/>
        </w:rPr>
      </w:pPr>
      <w:del w:id="2308" w:author="Benjamin M. Slutsker" w:date="2023-01-24T14:50:00Z">
        <w:r w:rsidDel="00DF0A52">
          <w:rPr>
            <w:rFonts w:ascii="Times New Roman" w:eastAsia="Times New Roman" w:hAnsi="Times New Roman"/>
          </w:rPr>
          <w:delText xml:space="preserve">b. </w:delText>
        </w:r>
        <w:r w:rsidR="006649FB" w:rsidDel="00DF0A52">
          <w:rPr>
            <w:rFonts w:ascii="Times New Roman" w:eastAsia="Times New Roman" w:hAnsi="Times New Roman"/>
          </w:rPr>
          <w:tab/>
        </w:r>
        <w:r w:rsidRPr="00AA7511" w:rsidDel="00DF0A52">
          <w:rPr>
            <w:rFonts w:ascii="Times New Roman" w:eastAsia="Times New Roman" w:hAnsi="Times New Roman"/>
          </w:rPr>
          <w:delText xml:space="preserve">For GMABs, the ITM shall be calculated as 150% of the ratio between the GMAB GAPV and the contract </w:delText>
        </w:r>
        <w:r w:rsidDel="00DF0A52">
          <w:rPr>
            <w:rFonts w:ascii="Times New Roman" w:eastAsia="Times New Roman" w:hAnsi="Times New Roman"/>
          </w:rPr>
          <w:delText>a</w:delText>
        </w:r>
        <w:r w:rsidRPr="00AA7511" w:rsidDel="00DF0A52">
          <w:rPr>
            <w:rFonts w:ascii="Times New Roman" w:eastAsia="Times New Roman" w:hAnsi="Times New Roman"/>
          </w:rPr>
          <w:delText xml:space="preserve">ccount </w:delText>
        </w:r>
        <w:r w:rsidDel="00DF0A52">
          <w:rPr>
            <w:rFonts w:ascii="Times New Roman" w:eastAsia="Times New Roman" w:hAnsi="Times New Roman"/>
          </w:rPr>
          <w:delText>v</w:delText>
        </w:r>
        <w:r w:rsidRPr="00AA7511" w:rsidDel="00DF0A52">
          <w:rPr>
            <w:rFonts w:ascii="Times New Roman" w:eastAsia="Times New Roman" w:hAnsi="Times New Roman"/>
          </w:rPr>
          <w:delText>alue.</w:delText>
        </w:r>
      </w:del>
    </w:p>
    <w:p w14:paraId="312EFA5F" w14:textId="307F4C3E" w:rsidR="00274E1D" w:rsidRPr="00AA7511" w:rsidDel="00DF0A52" w:rsidRDefault="00274E1D" w:rsidP="004E2F71">
      <w:pPr>
        <w:spacing w:after="220" w:line="240" w:lineRule="auto"/>
        <w:ind w:left="2880" w:hanging="720"/>
        <w:jc w:val="both"/>
        <w:rPr>
          <w:del w:id="2309" w:author="Benjamin M. Slutsker" w:date="2023-01-24T14:50:00Z"/>
          <w:rFonts w:ascii="Times New Roman" w:eastAsia="Times New Roman" w:hAnsi="Times New Roman"/>
        </w:rPr>
      </w:pPr>
      <w:del w:id="2310" w:author="Benjamin M. Slutsker" w:date="2023-01-24T14:50:00Z">
        <w:r w:rsidDel="00DF0A52">
          <w:rPr>
            <w:rFonts w:ascii="Times New Roman" w:eastAsia="Times New Roman" w:hAnsi="Times New Roman"/>
          </w:rPr>
          <w:delText xml:space="preserve">c. </w:delText>
        </w:r>
        <w:r w:rsidR="006649FB" w:rsidDel="00DF0A52">
          <w:rPr>
            <w:rFonts w:ascii="Times New Roman" w:eastAsia="Times New Roman" w:hAnsi="Times New Roman"/>
          </w:rPr>
          <w:tab/>
        </w:r>
        <w:r w:rsidRPr="00AA7511" w:rsidDel="00DF0A52">
          <w:rPr>
            <w:rFonts w:ascii="Times New Roman" w:eastAsia="Times New Roman" w:hAnsi="Times New Roman"/>
          </w:rPr>
          <w:delText xml:space="preserve">For traditional GMIBs and all GMWBs, the ITM shall be calculated as 100% of the ratio between the GMIB or GMWB GAPV, calculated as described in </w:delText>
        </w:r>
        <w:r w:rsidDel="00DF0A52">
          <w:rPr>
            <w:rFonts w:ascii="Times New Roman" w:eastAsia="Times New Roman" w:hAnsi="Times New Roman"/>
          </w:rPr>
          <w:delText>S</w:delText>
        </w:r>
        <w:r w:rsidRPr="00AA7511" w:rsidDel="00DF0A52">
          <w:rPr>
            <w:rFonts w:ascii="Times New Roman" w:eastAsia="Times New Roman" w:hAnsi="Times New Roman"/>
          </w:rPr>
          <w:delText>ection</w:delText>
        </w:r>
        <w:r w:rsidDel="00DF0A52">
          <w:rPr>
            <w:rFonts w:ascii="Times New Roman" w:eastAsia="Times New Roman" w:hAnsi="Times New Roman"/>
          </w:rPr>
          <w:delText xml:space="preserve"> 6.C.3</w:delText>
        </w:r>
        <w:r w:rsidRPr="00AA7511" w:rsidDel="00DF0A52">
          <w:rPr>
            <w:rFonts w:ascii="Times New Roman" w:eastAsia="Times New Roman" w:hAnsi="Times New Roman"/>
          </w:rPr>
          <w:delText xml:space="preserve">, and the contract </w:delText>
        </w:r>
        <w:r w:rsidDel="00DF0A52">
          <w:rPr>
            <w:rFonts w:ascii="Times New Roman" w:eastAsia="Times New Roman" w:hAnsi="Times New Roman"/>
          </w:rPr>
          <w:delText>a</w:delText>
        </w:r>
        <w:r w:rsidRPr="00AA7511" w:rsidDel="00DF0A52">
          <w:rPr>
            <w:rFonts w:ascii="Times New Roman" w:eastAsia="Times New Roman" w:hAnsi="Times New Roman"/>
          </w:rPr>
          <w:delText xml:space="preserve">ccount </w:delText>
        </w:r>
        <w:r w:rsidDel="00DF0A52">
          <w:rPr>
            <w:rFonts w:ascii="Times New Roman" w:eastAsia="Times New Roman" w:hAnsi="Times New Roman"/>
          </w:rPr>
          <w:delText>v</w:delText>
        </w:r>
        <w:r w:rsidRPr="00AA7511" w:rsidDel="00DF0A52">
          <w:rPr>
            <w:rFonts w:ascii="Times New Roman" w:eastAsia="Times New Roman" w:hAnsi="Times New Roman"/>
          </w:rPr>
          <w:delText>alue.</w:delText>
        </w:r>
      </w:del>
    </w:p>
    <w:p w14:paraId="02B8B410" w14:textId="1DC84F7E" w:rsidR="006649FB" w:rsidDel="00DF0A52" w:rsidRDefault="00274E1D" w:rsidP="004E2F71">
      <w:pPr>
        <w:spacing w:after="220" w:line="240" w:lineRule="auto"/>
        <w:ind w:left="2880" w:hanging="720"/>
        <w:jc w:val="both"/>
        <w:rPr>
          <w:del w:id="2311" w:author="Benjamin M. Slutsker" w:date="2023-01-24T14:50:00Z"/>
          <w:rFonts w:ascii="Times New Roman" w:eastAsia="Times New Roman" w:hAnsi="Times New Roman"/>
        </w:rPr>
      </w:pPr>
      <w:del w:id="2312" w:author="Benjamin M. Slutsker" w:date="2023-01-24T14:50:00Z">
        <w:r w:rsidDel="00DF0A52">
          <w:rPr>
            <w:rFonts w:ascii="Times New Roman" w:eastAsia="Times New Roman" w:hAnsi="Times New Roman"/>
          </w:rPr>
          <w:delText xml:space="preserve">d. </w:delText>
        </w:r>
        <w:r w:rsidR="006649FB" w:rsidDel="00DF0A52">
          <w:rPr>
            <w:rFonts w:ascii="Times New Roman" w:eastAsia="Times New Roman" w:hAnsi="Times New Roman"/>
          </w:rPr>
          <w:tab/>
        </w:r>
        <w:r w:rsidRPr="00AA7511" w:rsidDel="00DF0A52">
          <w:rPr>
            <w:rFonts w:ascii="Times New Roman" w:eastAsia="Times New Roman" w:hAnsi="Times New Roman"/>
          </w:rPr>
          <w:delText>For hybrid GMIBs, the ITM shall be calculated as 100% of the ratio between</w:delText>
        </w:r>
        <w:r w:rsidR="0032050B" w:rsidDel="00DF0A52">
          <w:rPr>
            <w:rFonts w:ascii="Times New Roman" w:eastAsia="Times New Roman" w:hAnsi="Times New Roman"/>
          </w:rPr>
          <w:delText>:</w:delText>
        </w:r>
      </w:del>
    </w:p>
    <w:p w14:paraId="30E16F8D" w14:textId="245EC477" w:rsidR="006649FB" w:rsidDel="00DF0A52" w:rsidRDefault="00274E1D" w:rsidP="004E2F71">
      <w:pPr>
        <w:spacing w:after="220" w:line="240" w:lineRule="auto"/>
        <w:ind w:left="3600" w:hanging="720"/>
        <w:jc w:val="both"/>
        <w:rPr>
          <w:del w:id="2313" w:author="Benjamin M. Slutsker" w:date="2023-01-24T14:50:00Z"/>
          <w:rFonts w:ascii="Times New Roman" w:eastAsia="Times New Roman" w:hAnsi="Times New Roman"/>
        </w:rPr>
      </w:pPr>
      <w:del w:id="2314" w:author="Benjamin M. Slutsker" w:date="2023-01-24T14:50:00Z">
        <w:r w:rsidRPr="00AA7511" w:rsidDel="00DF0A52">
          <w:rPr>
            <w:rFonts w:ascii="Times New Roman" w:eastAsia="Times New Roman" w:hAnsi="Times New Roman"/>
          </w:rPr>
          <w:delText>i</w:delText>
        </w:r>
        <w:r w:rsidDel="00DF0A52">
          <w:rPr>
            <w:rFonts w:ascii="Times New Roman" w:eastAsia="Times New Roman" w:hAnsi="Times New Roman"/>
          </w:rPr>
          <w:delText>.</w:delText>
        </w:r>
        <w:r w:rsidRPr="00AA7511" w:rsidDel="00DF0A52">
          <w:rPr>
            <w:rFonts w:ascii="Times New Roman" w:eastAsia="Times New Roman" w:hAnsi="Times New Roman"/>
          </w:rPr>
          <w:delText xml:space="preserve"> </w:delText>
        </w:r>
        <w:r w:rsidR="006649FB" w:rsidDel="00DF0A52">
          <w:rPr>
            <w:rFonts w:ascii="Times New Roman" w:eastAsia="Times New Roman" w:hAnsi="Times New Roman"/>
          </w:rPr>
          <w:tab/>
        </w:r>
        <w:r w:rsidR="0032050B" w:rsidDel="00DF0A52">
          <w:rPr>
            <w:rFonts w:ascii="Times New Roman" w:eastAsia="Times New Roman" w:hAnsi="Times New Roman"/>
          </w:rPr>
          <w:delText>T</w:delText>
        </w:r>
        <w:r w:rsidRPr="00AA7511" w:rsidDel="00DF0A52">
          <w:rPr>
            <w:rFonts w:ascii="Times New Roman" w:eastAsia="Times New Roman" w:hAnsi="Times New Roman"/>
          </w:rPr>
          <w:delText xml:space="preserve">he larger of its Annuitization GAPV and its Withdrawal GAPV, calculated as described in </w:delText>
        </w:r>
        <w:r w:rsidDel="00DF0A52">
          <w:rPr>
            <w:rFonts w:ascii="Times New Roman" w:eastAsia="Times New Roman" w:hAnsi="Times New Roman"/>
          </w:rPr>
          <w:delText>S</w:delText>
        </w:r>
        <w:r w:rsidRPr="00AA7511" w:rsidDel="00DF0A52">
          <w:rPr>
            <w:rFonts w:ascii="Times New Roman" w:eastAsia="Times New Roman" w:hAnsi="Times New Roman"/>
          </w:rPr>
          <w:delText>ection</w:delText>
        </w:r>
        <w:r w:rsidDel="00DF0A52">
          <w:rPr>
            <w:rFonts w:ascii="Times New Roman" w:eastAsia="Times New Roman" w:hAnsi="Times New Roman"/>
          </w:rPr>
          <w:delText xml:space="preserve"> 6.C.3</w:delText>
        </w:r>
        <w:r w:rsidRPr="00AA7511" w:rsidDel="00DF0A52">
          <w:rPr>
            <w:rFonts w:ascii="Times New Roman" w:eastAsia="Times New Roman" w:hAnsi="Times New Roman"/>
          </w:rPr>
          <w:delText xml:space="preserve"> and</w:delText>
        </w:r>
        <w:r w:rsidDel="00DF0A52">
          <w:rPr>
            <w:rFonts w:ascii="Times New Roman" w:eastAsia="Times New Roman" w:hAnsi="Times New Roman"/>
          </w:rPr>
          <w:delText xml:space="preserve"> S</w:delText>
        </w:r>
        <w:r w:rsidRPr="00AA7511" w:rsidDel="00DF0A52">
          <w:rPr>
            <w:rFonts w:ascii="Times New Roman" w:eastAsia="Times New Roman" w:hAnsi="Times New Roman"/>
          </w:rPr>
          <w:delText>ection</w:delText>
        </w:r>
        <w:r w:rsidDel="00DF0A52">
          <w:rPr>
            <w:rFonts w:ascii="Times New Roman" w:eastAsia="Times New Roman" w:hAnsi="Times New Roman"/>
          </w:rPr>
          <w:delText xml:space="preserve"> 6.C.5</w:delText>
        </w:r>
        <w:r w:rsidRPr="00AA7511" w:rsidDel="00DF0A52">
          <w:rPr>
            <w:rFonts w:ascii="Times New Roman" w:eastAsia="Times New Roman" w:hAnsi="Times New Roman"/>
          </w:rPr>
          <w:delText xml:space="preserve">, and </w:delText>
        </w:r>
      </w:del>
    </w:p>
    <w:p w14:paraId="61F727ED" w14:textId="36660518" w:rsidR="00274E1D" w:rsidDel="00DF0A52" w:rsidRDefault="00274E1D" w:rsidP="004E2F71">
      <w:pPr>
        <w:spacing w:after="220" w:line="240" w:lineRule="auto"/>
        <w:ind w:left="3600" w:hanging="720"/>
        <w:jc w:val="both"/>
        <w:rPr>
          <w:del w:id="2315" w:author="Benjamin M. Slutsker" w:date="2023-01-24T14:50:00Z"/>
          <w:rFonts w:ascii="Times New Roman" w:eastAsia="Times New Roman" w:hAnsi="Times New Roman"/>
        </w:rPr>
      </w:pPr>
      <w:del w:id="2316" w:author="Benjamin M. Slutsker" w:date="2023-01-24T14:50:00Z">
        <w:r w:rsidRPr="00AA7511" w:rsidDel="00DF0A52">
          <w:rPr>
            <w:rFonts w:ascii="Times New Roman" w:eastAsia="Times New Roman" w:hAnsi="Times New Roman"/>
          </w:rPr>
          <w:delText>ii</w:delText>
        </w:r>
        <w:r w:rsidDel="00DF0A52">
          <w:rPr>
            <w:rFonts w:ascii="Times New Roman" w:eastAsia="Times New Roman" w:hAnsi="Times New Roman"/>
          </w:rPr>
          <w:delText>.</w:delText>
        </w:r>
        <w:r w:rsidRPr="00AA7511" w:rsidDel="00DF0A52">
          <w:rPr>
            <w:rFonts w:ascii="Times New Roman" w:eastAsia="Times New Roman" w:hAnsi="Times New Roman"/>
          </w:rPr>
          <w:delText xml:space="preserve"> </w:delText>
        </w:r>
        <w:r w:rsidR="006649FB" w:rsidDel="00DF0A52">
          <w:rPr>
            <w:rFonts w:ascii="Times New Roman" w:eastAsia="Times New Roman" w:hAnsi="Times New Roman"/>
          </w:rPr>
          <w:tab/>
        </w:r>
        <w:r w:rsidR="0032050B" w:rsidDel="00DF0A52">
          <w:rPr>
            <w:rFonts w:ascii="Times New Roman" w:eastAsia="Times New Roman" w:hAnsi="Times New Roman"/>
          </w:rPr>
          <w:delText>T</w:delText>
        </w:r>
        <w:r w:rsidRPr="00AA7511" w:rsidDel="00DF0A52">
          <w:rPr>
            <w:rFonts w:ascii="Times New Roman" w:eastAsia="Times New Roman" w:hAnsi="Times New Roman"/>
          </w:rPr>
          <w:delText xml:space="preserve">he contract </w:delText>
        </w:r>
        <w:r w:rsidDel="00DF0A52">
          <w:rPr>
            <w:rFonts w:ascii="Times New Roman" w:eastAsia="Times New Roman" w:hAnsi="Times New Roman"/>
          </w:rPr>
          <w:delText>a</w:delText>
        </w:r>
        <w:r w:rsidRPr="00AA7511" w:rsidDel="00DF0A52">
          <w:rPr>
            <w:rFonts w:ascii="Times New Roman" w:eastAsia="Times New Roman" w:hAnsi="Times New Roman"/>
          </w:rPr>
          <w:delText xml:space="preserve">ccount </w:delText>
        </w:r>
        <w:r w:rsidDel="00DF0A52">
          <w:rPr>
            <w:rFonts w:ascii="Times New Roman" w:eastAsia="Times New Roman" w:hAnsi="Times New Roman"/>
          </w:rPr>
          <w:delText>v</w:delText>
        </w:r>
        <w:r w:rsidRPr="00AA7511" w:rsidDel="00DF0A52">
          <w:rPr>
            <w:rFonts w:ascii="Times New Roman" w:eastAsia="Times New Roman" w:hAnsi="Times New Roman"/>
          </w:rPr>
          <w:delText>alue.</w:delText>
        </w:r>
      </w:del>
    </w:p>
    <w:p w14:paraId="61C3A46F" w14:textId="20F2B7BB" w:rsidR="00274E1D" w:rsidRPr="000A0E91" w:rsidDel="00DF0A52" w:rsidRDefault="00274E1D" w:rsidP="00E66AAA">
      <w:pPr>
        <w:keepNext/>
        <w:spacing w:after="220" w:line="240" w:lineRule="auto"/>
        <w:ind w:left="2520" w:firstLine="360"/>
        <w:jc w:val="both"/>
        <w:rPr>
          <w:del w:id="2317" w:author="Benjamin M. Slutsker" w:date="2023-01-24T14:50:00Z"/>
          <w:rFonts w:ascii="Times New Roman" w:eastAsia="Times New Roman" w:hAnsi="Times New Roman"/>
          <w:b/>
          <w:bCs/>
          <w:position w:val="-1"/>
        </w:rPr>
      </w:pPr>
      <w:del w:id="2318" w:author="Benjamin M. Slutsker" w:date="2023-01-24T14:50:00Z">
        <w:r w:rsidRPr="000A0E91" w:rsidDel="00DF0A52">
          <w:rPr>
            <w:rFonts w:ascii="Times New Roman" w:eastAsia="Times New Roman" w:hAnsi="Times New Roman"/>
            <w:b/>
            <w:bCs/>
            <w:position w:val="-1"/>
          </w:rPr>
          <w:delText>Table 6.3 – Standard Table for Full Surrenders</w:delText>
        </w:r>
      </w:del>
    </w:p>
    <w:tbl>
      <w:tblPr>
        <w:tblW w:w="7759" w:type="dxa"/>
        <w:tblInd w:w="1150" w:type="dxa"/>
        <w:tblLayout w:type="fixed"/>
        <w:tblCellMar>
          <w:left w:w="0" w:type="dxa"/>
          <w:right w:w="0" w:type="dxa"/>
        </w:tblCellMar>
        <w:tblLook w:val="01E0" w:firstRow="1" w:lastRow="1" w:firstColumn="1" w:lastColumn="1" w:noHBand="0" w:noVBand="0"/>
      </w:tblPr>
      <w:tblGrid>
        <w:gridCol w:w="1170"/>
        <w:gridCol w:w="2430"/>
        <w:gridCol w:w="2340"/>
        <w:gridCol w:w="1819"/>
      </w:tblGrid>
      <w:tr w:rsidR="00274E1D" w:rsidRPr="007433DB" w:rsidDel="00DF0A52" w14:paraId="45ABE5DB" w14:textId="6BAC2473" w:rsidTr="00E66AAA">
        <w:trPr>
          <w:trHeight w:hRule="exact" w:val="1207"/>
          <w:del w:id="2319" w:author="Benjamin M. Slutsker" w:date="2023-01-24T14:50:00Z"/>
        </w:trPr>
        <w:tc>
          <w:tcPr>
            <w:tcW w:w="1170" w:type="dxa"/>
            <w:tcBorders>
              <w:top w:val="single" w:sz="4" w:space="0" w:color="000000"/>
              <w:left w:val="single" w:sz="4" w:space="0" w:color="auto"/>
              <w:bottom w:val="single" w:sz="4" w:space="0" w:color="000000"/>
              <w:right w:val="single" w:sz="4" w:space="0" w:color="000000"/>
            </w:tcBorders>
            <w:vAlign w:val="center"/>
          </w:tcPr>
          <w:p w14:paraId="29882166" w14:textId="1FD9287D" w:rsidR="00274E1D" w:rsidRPr="00203E74" w:rsidDel="00DF0A52" w:rsidRDefault="00274E1D" w:rsidP="00EC61C4">
            <w:pPr>
              <w:keepNext/>
              <w:spacing w:after="0" w:line="240" w:lineRule="auto"/>
              <w:ind w:left="72"/>
              <w:jc w:val="both"/>
              <w:rPr>
                <w:del w:id="2320" w:author="Benjamin M. Slutsker" w:date="2023-01-24T14:50:00Z"/>
                <w:rFonts w:ascii="Times New Roman" w:hAnsi="Times New Roman"/>
                <w:sz w:val="20"/>
                <w:szCs w:val="20"/>
              </w:rPr>
            </w:pPr>
            <w:del w:id="2321" w:author="Benjamin M. Slutsker" w:date="2023-01-24T14:50:00Z">
              <w:r w:rsidRPr="00203E74" w:rsidDel="00DF0A52">
                <w:rPr>
                  <w:rFonts w:ascii="Times New Roman" w:hAnsi="Times New Roman"/>
                  <w:sz w:val="20"/>
                  <w:szCs w:val="20"/>
                </w:rPr>
                <w:delText>ITM</w:delText>
              </w:r>
            </w:del>
          </w:p>
        </w:tc>
        <w:tc>
          <w:tcPr>
            <w:tcW w:w="2430" w:type="dxa"/>
            <w:tcBorders>
              <w:top w:val="single" w:sz="4" w:space="0" w:color="000000"/>
              <w:left w:val="single" w:sz="4" w:space="0" w:color="000000"/>
              <w:bottom w:val="single" w:sz="4" w:space="0" w:color="000000"/>
              <w:right w:val="single" w:sz="4" w:space="0" w:color="000000"/>
            </w:tcBorders>
            <w:vAlign w:val="center"/>
          </w:tcPr>
          <w:p w14:paraId="66760F2F" w14:textId="08475978" w:rsidR="00274E1D" w:rsidRPr="00D453E9" w:rsidDel="00DF0A52" w:rsidRDefault="00274E1D" w:rsidP="00EC61C4">
            <w:pPr>
              <w:keepNext/>
              <w:spacing w:after="0" w:line="240" w:lineRule="auto"/>
              <w:ind w:left="72" w:right="72"/>
              <w:rPr>
                <w:del w:id="2322" w:author="Benjamin M. Slutsker" w:date="2023-01-24T14:50:00Z"/>
                <w:rFonts w:ascii="Times New Roman" w:eastAsia="Times New Roman" w:hAnsi="Times New Roman"/>
                <w:sz w:val="20"/>
                <w:szCs w:val="20"/>
              </w:rPr>
            </w:pPr>
            <w:del w:id="2323" w:author="Benjamin M. Slutsker" w:date="2023-01-24T14:50:00Z">
              <w:r w:rsidRPr="00D453E9" w:rsidDel="00DF0A52">
                <w:rPr>
                  <w:rFonts w:ascii="Times New Roman" w:eastAsia="Times New Roman" w:hAnsi="Times New Roman"/>
                  <w:sz w:val="20"/>
                  <w:szCs w:val="20"/>
                </w:rPr>
                <w:delText>In surrender charge period, or in policy years 1</w:delText>
              </w:r>
              <w:r w:rsidR="0032050B" w:rsidDel="00DF0A52">
                <w:rPr>
                  <w:rFonts w:ascii="Times New Roman" w:eastAsia="Times New Roman" w:hAnsi="Times New Roman"/>
                  <w:sz w:val="20"/>
                  <w:szCs w:val="20"/>
                </w:rPr>
                <w:delText>–</w:delText>
              </w:r>
              <w:r w:rsidRPr="00D453E9" w:rsidDel="00DF0A52">
                <w:rPr>
                  <w:rFonts w:ascii="Times New Roman" w:eastAsia="Times New Roman" w:hAnsi="Times New Roman"/>
                  <w:sz w:val="20"/>
                  <w:szCs w:val="20"/>
                </w:rPr>
                <w:delText>3 for contracts without surrender charges</w:delText>
              </w:r>
            </w:del>
          </w:p>
        </w:tc>
        <w:tc>
          <w:tcPr>
            <w:tcW w:w="2340" w:type="dxa"/>
            <w:tcBorders>
              <w:top w:val="single" w:sz="4" w:space="0" w:color="000000"/>
              <w:left w:val="single" w:sz="4" w:space="0" w:color="000000"/>
              <w:bottom w:val="single" w:sz="4" w:space="0" w:color="000000"/>
              <w:right w:val="single" w:sz="4" w:space="0" w:color="000000"/>
            </w:tcBorders>
            <w:vAlign w:val="center"/>
          </w:tcPr>
          <w:p w14:paraId="5A3162B4" w14:textId="188F8534" w:rsidR="00274E1D" w:rsidRPr="00D453E9" w:rsidDel="00DF0A52" w:rsidRDefault="00274E1D" w:rsidP="00EC61C4">
            <w:pPr>
              <w:keepNext/>
              <w:spacing w:after="0" w:line="240" w:lineRule="auto"/>
              <w:ind w:left="72" w:right="72"/>
              <w:rPr>
                <w:del w:id="2324" w:author="Benjamin M. Slutsker" w:date="2023-01-24T14:50:00Z"/>
                <w:rFonts w:ascii="Times New Roman" w:eastAsia="Times New Roman" w:hAnsi="Times New Roman"/>
                <w:sz w:val="20"/>
                <w:szCs w:val="20"/>
              </w:rPr>
            </w:pPr>
            <w:del w:id="2325" w:author="Benjamin M. Slutsker" w:date="2023-01-24T14:50:00Z">
              <w:r w:rsidRPr="00D453E9" w:rsidDel="00DF0A52">
                <w:rPr>
                  <w:rFonts w:ascii="Times New Roman" w:eastAsia="Times New Roman" w:hAnsi="Times New Roman"/>
                  <w:sz w:val="20"/>
                  <w:szCs w:val="20"/>
                </w:rPr>
                <w:delText>First year after the surrender charge period</w:delText>
              </w:r>
            </w:del>
          </w:p>
        </w:tc>
        <w:tc>
          <w:tcPr>
            <w:tcW w:w="1819" w:type="dxa"/>
            <w:tcBorders>
              <w:top w:val="single" w:sz="4" w:space="0" w:color="000000"/>
              <w:left w:val="single" w:sz="4" w:space="0" w:color="000000"/>
              <w:bottom w:val="single" w:sz="4" w:space="0" w:color="000000"/>
              <w:right w:val="single" w:sz="4" w:space="0" w:color="000000"/>
            </w:tcBorders>
            <w:vAlign w:val="center"/>
          </w:tcPr>
          <w:p w14:paraId="33A46B0F" w14:textId="28915D11" w:rsidR="00274E1D" w:rsidRPr="009B2657" w:rsidDel="00DF0A52" w:rsidRDefault="00274E1D" w:rsidP="00EC61C4">
            <w:pPr>
              <w:keepNext/>
              <w:spacing w:after="0" w:line="240" w:lineRule="auto"/>
              <w:ind w:left="72" w:right="72"/>
              <w:rPr>
                <w:del w:id="2326" w:author="Benjamin M. Slutsker" w:date="2023-01-24T14:50:00Z"/>
                <w:rFonts w:ascii="Times New Roman" w:eastAsia="Times New Roman" w:hAnsi="Times New Roman"/>
                <w:sz w:val="20"/>
                <w:szCs w:val="20"/>
              </w:rPr>
            </w:pPr>
            <w:del w:id="2327" w:author="Benjamin M. Slutsker" w:date="2023-01-24T14:50:00Z">
              <w:r w:rsidRPr="00D453E9" w:rsidDel="00DF0A52">
                <w:rPr>
                  <w:rFonts w:ascii="Times New Roman" w:eastAsia="Times New Roman" w:hAnsi="Times New Roman"/>
                  <w:sz w:val="20"/>
                  <w:szCs w:val="20"/>
                </w:rPr>
                <w:delText xml:space="preserve">Subsequent years, or in policy years </w:delText>
              </w:r>
              <w:r w:rsidR="00E66AAA" w:rsidDel="00DF0A52">
                <w:rPr>
                  <w:rFonts w:ascii="Times New Roman" w:eastAsia="Times New Roman" w:hAnsi="Times New Roman"/>
                  <w:sz w:val="20"/>
                  <w:szCs w:val="20"/>
                </w:rPr>
                <w:delText>4</w:delText>
              </w:r>
              <w:r w:rsidRPr="00D453E9" w:rsidDel="00DF0A52">
                <w:rPr>
                  <w:rFonts w:ascii="Times New Roman" w:eastAsia="Times New Roman" w:hAnsi="Times New Roman"/>
                  <w:sz w:val="20"/>
                  <w:szCs w:val="20"/>
                </w:rPr>
                <w:delText xml:space="preserve"> and onwards for contracts without surrender charges</w:delText>
              </w:r>
            </w:del>
          </w:p>
        </w:tc>
      </w:tr>
      <w:tr w:rsidR="00274E1D" w:rsidRPr="007433DB" w:rsidDel="00DF0A52" w14:paraId="10354892" w14:textId="32BC8F6E" w:rsidTr="00E66AAA">
        <w:trPr>
          <w:trHeight w:hRule="exact" w:val="468"/>
          <w:del w:id="2328" w:author="Benjamin M. Slutsker" w:date="2023-01-24T14:50:00Z"/>
        </w:trPr>
        <w:tc>
          <w:tcPr>
            <w:tcW w:w="1170" w:type="dxa"/>
            <w:tcBorders>
              <w:top w:val="single" w:sz="4" w:space="0" w:color="000000"/>
              <w:left w:val="single" w:sz="4" w:space="0" w:color="000000"/>
              <w:bottom w:val="single" w:sz="4" w:space="0" w:color="000000"/>
              <w:right w:val="single" w:sz="4" w:space="0" w:color="000000"/>
            </w:tcBorders>
            <w:vAlign w:val="center"/>
          </w:tcPr>
          <w:p w14:paraId="6E9DE05E" w14:textId="69EF1881" w:rsidR="00274E1D" w:rsidRPr="00D453E9" w:rsidDel="00DF0A52" w:rsidRDefault="00274E1D" w:rsidP="00EC61C4">
            <w:pPr>
              <w:keepNext/>
              <w:spacing w:after="0" w:line="240" w:lineRule="auto"/>
              <w:ind w:left="72"/>
              <w:jc w:val="both"/>
              <w:rPr>
                <w:del w:id="2329" w:author="Benjamin M. Slutsker" w:date="2023-01-24T14:50:00Z"/>
                <w:rFonts w:ascii="Times New Roman" w:eastAsia="Times New Roman" w:hAnsi="Times New Roman"/>
                <w:sz w:val="20"/>
                <w:szCs w:val="20"/>
              </w:rPr>
            </w:pPr>
            <w:del w:id="2330" w:author="Benjamin M. Slutsker" w:date="2023-01-24T14:50:00Z">
              <w:r w:rsidRPr="00D453E9" w:rsidDel="00DF0A52">
                <w:rPr>
                  <w:rFonts w:ascii="Times New Roman" w:eastAsia="Times New Roman" w:hAnsi="Times New Roman"/>
                  <w:sz w:val="20"/>
                  <w:szCs w:val="20"/>
                </w:rPr>
                <w:delText>Under 50%</w:delText>
              </w:r>
            </w:del>
          </w:p>
        </w:tc>
        <w:tc>
          <w:tcPr>
            <w:tcW w:w="2430" w:type="dxa"/>
            <w:tcBorders>
              <w:top w:val="single" w:sz="4" w:space="0" w:color="000000"/>
              <w:left w:val="single" w:sz="4" w:space="0" w:color="000000"/>
              <w:bottom w:val="single" w:sz="4" w:space="0" w:color="000000"/>
              <w:right w:val="single" w:sz="4" w:space="0" w:color="000000"/>
            </w:tcBorders>
            <w:vAlign w:val="center"/>
          </w:tcPr>
          <w:p w14:paraId="39B55FDF" w14:textId="6F1DE139" w:rsidR="00274E1D" w:rsidRPr="00D453E9" w:rsidDel="00DF0A52" w:rsidRDefault="00274E1D" w:rsidP="00E66AAA">
            <w:pPr>
              <w:keepNext/>
              <w:spacing w:after="0" w:line="240" w:lineRule="auto"/>
              <w:jc w:val="center"/>
              <w:rPr>
                <w:del w:id="2331" w:author="Benjamin M. Slutsker" w:date="2023-01-24T14:50:00Z"/>
                <w:rFonts w:ascii="Times New Roman" w:eastAsia="Times New Roman" w:hAnsi="Times New Roman"/>
                <w:sz w:val="20"/>
                <w:szCs w:val="20"/>
              </w:rPr>
            </w:pPr>
            <w:del w:id="2332" w:author="Benjamin M. Slutsker" w:date="2023-01-24T14:50:00Z">
              <w:r w:rsidRPr="00D453E9" w:rsidDel="00DF0A52">
                <w:rPr>
                  <w:rFonts w:ascii="Times New Roman" w:eastAsia="Times New Roman" w:hAnsi="Times New Roman"/>
                  <w:sz w:val="20"/>
                  <w:szCs w:val="20"/>
                </w:rPr>
                <w:delText>4</w:delText>
              </w:r>
              <w:r w:rsidR="00E66AAA" w:rsidDel="00DF0A52">
                <w:rPr>
                  <w:rFonts w:ascii="Times New Roman" w:eastAsia="Times New Roman" w:hAnsi="Times New Roman"/>
                  <w:sz w:val="20"/>
                  <w:szCs w:val="20"/>
                </w:rPr>
                <w:delText>.0</w:delText>
              </w:r>
              <w:r w:rsidRPr="00D453E9" w:rsidDel="00DF0A52">
                <w:rPr>
                  <w:rFonts w:ascii="Times New Roman" w:eastAsia="Times New Roman" w:hAnsi="Times New Roman"/>
                  <w:sz w:val="20"/>
                  <w:szCs w:val="20"/>
                </w:rPr>
                <w:delText>%</w:delText>
              </w:r>
            </w:del>
          </w:p>
        </w:tc>
        <w:tc>
          <w:tcPr>
            <w:tcW w:w="2340" w:type="dxa"/>
            <w:tcBorders>
              <w:top w:val="single" w:sz="4" w:space="0" w:color="000000"/>
              <w:left w:val="single" w:sz="4" w:space="0" w:color="000000"/>
              <w:bottom w:val="single" w:sz="4" w:space="0" w:color="000000"/>
              <w:right w:val="single" w:sz="4" w:space="0" w:color="000000"/>
            </w:tcBorders>
            <w:vAlign w:val="center"/>
          </w:tcPr>
          <w:p w14:paraId="7E2BD33D" w14:textId="5A856DAB" w:rsidR="00274E1D" w:rsidRPr="009B2657" w:rsidDel="00DF0A52" w:rsidRDefault="00274E1D" w:rsidP="00E66AAA">
            <w:pPr>
              <w:keepNext/>
              <w:spacing w:after="0" w:line="240" w:lineRule="auto"/>
              <w:jc w:val="center"/>
              <w:rPr>
                <w:del w:id="2333" w:author="Benjamin M. Slutsker" w:date="2023-01-24T14:50:00Z"/>
                <w:rFonts w:ascii="Times New Roman" w:eastAsia="Times New Roman" w:hAnsi="Times New Roman"/>
                <w:sz w:val="20"/>
                <w:szCs w:val="20"/>
              </w:rPr>
            </w:pPr>
            <w:del w:id="2334" w:author="Benjamin M. Slutsker" w:date="2023-01-24T14:50:00Z">
              <w:r w:rsidRPr="00D453E9" w:rsidDel="00DF0A52">
                <w:rPr>
                  <w:rFonts w:ascii="Times New Roman" w:eastAsia="Times New Roman" w:hAnsi="Times New Roman"/>
                  <w:sz w:val="20"/>
                  <w:szCs w:val="20"/>
                </w:rPr>
                <w:delText>2</w:delText>
              </w:r>
              <w:r w:rsidRPr="009B2657" w:rsidDel="00DF0A52">
                <w:rPr>
                  <w:rFonts w:ascii="Times New Roman" w:eastAsia="Times New Roman" w:hAnsi="Times New Roman"/>
                  <w:sz w:val="20"/>
                  <w:szCs w:val="20"/>
                </w:rPr>
                <w:delText>5</w:delText>
              </w:r>
              <w:r w:rsidR="00E66AAA" w:rsidDel="00DF0A52">
                <w:rPr>
                  <w:rFonts w:ascii="Times New Roman" w:eastAsia="Times New Roman" w:hAnsi="Times New Roman"/>
                  <w:sz w:val="20"/>
                  <w:szCs w:val="20"/>
                </w:rPr>
                <w:delText>.0</w:delText>
              </w:r>
              <w:r w:rsidRPr="009B2657" w:rsidDel="00DF0A52">
                <w:rPr>
                  <w:rFonts w:ascii="Times New Roman" w:eastAsia="Times New Roman" w:hAnsi="Times New Roman"/>
                  <w:sz w:val="20"/>
                  <w:szCs w:val="20"/>
                </w:rPr>
                <w:delText>%</w:delText>
              </w:r>
            </w:del>
          </w:p>
        </w:tc>
        <w:tc>
          <w:tcPr>
            <w:tcW w:w="1819" w:type="dxa"/>
            <w:tcBorders>
              <w:top w:val="single" w:sz="4" w:space="0" w:color="000000"/>
              <w:left w:val="single" w:sz="4" w:space="0" w:color="000000"/>
              <w:bottom w:val="single" w:sz="4" w:space="0" w:color="000000"/>
              <w:right w:val="single" w:sz="4" w:space="0" w:color="000000"/>
            </w:tcBorders>
            <w:vAlign w:val="center"/>
          </w:tcPr>
          <w:p w14:paraId="7253B435" w14:textId="0F9A6FB8" w:rsidR="00274E1D" w:rsidRPr="009B2657" w:rsidDel="00DF0A52" w:rsidRDefault="00274E1D" w:rsidP="00E66AAA">
            <w:pPr>
              <w:keepNext/>
              <w:spacing w:after="0" w:line="240" w:lineRule="auto"/>
              <w:jc w:val="center"/>
              <w:rPr>
                <w:del w:id="2335" w:author="Benjamin M. Slutsker" w:date="2023-01-24T14:50:00Z"/>
                <w:rFonts w:ascii="Times New Roman" w:eastAsia="Times New Roman" w:hAnsi="Times New Roman"/>
                <w:sz w:val="20"/>
                <w:szCs w:val="20"/>
              </w:rPr>
            </w:pPr>
            <w:del w:id="2336" w:author="Benjamin M. Slutsker" w:date="2023-01-24T14:50:00Z">
              <w:r w:rsidRPr="009B2657" w:rsidDel="00DF0A52">
                <w:rPr>
                  <w:rFonts w:ascii="Times New Roman" w:eastAsia="Times New Roman" w:hAnsi="Times New Roman"/>
                  <w:sz w:val="20"/>
                  <w:szCs w:val="20"/>
                </w:rPr>
                <w:delText>15</w:delText>
              </w:r>
              <w:r w:rsidR="00E66AAA" w:rsidDel="00DF0A52">
                <w:rPr>
                  <w:rFonts w:ascii="Times New Roman" w:eastAsia="Times New Roman" w:hAnsi="Times New Roman"/>
                  <w:sz w:val="20"/>
                  <w:szCs w:val="20"/>
                </w:rPr>
                <w:delText>.0</w:delText>
              </w:r>
              <w:r w:rsidRPr="009B2657" w:rsidDel="00DF0A52">
                <w:rPr>
                  <w:rFonts w:ascii="Times New Roman" w:eastAsia="Times New Roman" w:hAnsi="Times New Roman"/>
                  <w:sz w:val="20"/>
                  <w:szCs w:val="20"/>
                </w:rPr>
                <w:delText>%</w:delText>
              </w:r>
            </w:del>
          </w:p>
        </w:tc>
      </w:tr>
      <w:tr w:rsidR="00274E1D" w:rsidRPr="007433DB" w:rsidDel="00DF0A52" w14:paraId="35EFE1C8" w14:textId="3C7E1C8A" w:rsidTr="00E66AAA">
        <w:trPr>
          <w:trHeight w:hRule="exact" w:val="470"/>
          <w:del w:id="2337" w:author="Benjamin M. Slutsker" w:date="2023-01-24T14:50:00Z"/>
        </w:trPr>
        <w:tc>
          <w:tcPr>
            <w:tcW w:w="1170" w:type="dxa"/>
            <w:tcBorders>
              <w:top w:val="single" w:sz="4" w:space="0" w:color="000000"/>
              <w:left w:val="single" w:sz="4" w:space="0" w:color="000000"/>
              <w:bottom w:val="single" w:sz="4" w:space="0" w:color="000000"/>
              <w:right w:val="single" w:sz="4" w:space="0" w:color="000000"/>
            </w:tcBorders>
            <w:vAlign w:val="center"/>
          </w:tcPr>
          <w:p w14:paraId="672DD17E" w14:textId="064E6BF1" w:rsidR="00274E1D" w:rsidRPr="00D453E9" w:rsidDel="00DF0A52" w:rsidRDefault="00274E1D" w:rsidP="00EC61C4">
            <w:pPr>
              <w:keepNext/>
              <w:spacing w:after="0" w:line="240" w:lineRule="auto"/>
              <w:ind w:left="72"/>
              <w:jc w:val="both"/>
              <w:rPr>
                <w:del w:id="2338" w:author="Benjamin M. Slutsker" w:date="2023-01-24T14:50:00Z"/>
                <w:rFonts w:ascii="Times New Roman" w:eastAsia="Times New Roman" w:hAnsi="Times New Roman"/>
                <w:sz w:val="20"/>
                <w:szCs w:val="20"/>
              </w:rPr>
            </w:pPr>
            <w:del w:id="2339" w:author="Benjamin M. Slutsker" w:date="2023-01-24T14:50:00Z">
              <w:r w:rsidRPr="00D453E9" w:rsidDel="00DF0A52">
                <w:rPr>
                  <w:rFonts w:ascii="Times New Roman" w:eastAsia="Times New Roman" w:hAnsi="Times New Roman"/>
                  <w:sz w:val="20"/>
                  <w:szCs w:val="20"/>
                </w:rPr>
                <w:delText>50</w:delText>
              </w:r>
              <w:r w:rsidR="0032050B" w:rsidDel="00DF0A52">
                <w:rPr>
                  <w:rFonts w:ascii="Times New Roman" w:eastAsia="Times New Roman" w:hAnsi="Times New Roman"/>
                  <w:sz w:val="20"/>
                  <w:szCs w:val="20"/>
                </w:rPr>
                <w:delText>–</w:delText>
              </w:r>
              <w:r w:rsidRPr="00D453E9" w:rsidDel="00DF0A52">
                <w:rPr>
                  <w:rFonts w:ascii="Times New Roman" w:eastAsia="Times New Roman" w:hAnsi="Times New Roman"/>
                  <w:sz w:val="20"/>
                  <w:szCs w:val="20"/>
                </w:rPr>
                <w:delText>75%</w:delText>
              </w:r>
            </w:del>
          </w:p>
        </w:tc>
        <w:tc>
          <w:tcPr>
            <w:tcW w:w="2430" w:type="dxa"/>
            <w:tcBorders>
              <w:top w:val="single" w:sz="4" w:space="0" w:color="000000"/>
              <w:left w:val="single" w:sz="4" w:space="0" w:color="000000"/>
              <w:bottom w:val="single" w:sz="4" w:space="0" w:color="000000"/>
              <w:right w:val="single" w:sz="4" w:space="0" w:color="000000"/>
            </w:tcBorders>
            <w:vAlign w:val="center"/>
          </w:tcPr>
          <w:p w14:paraId="63CAC169" w14:textId="239FE3AF" w:rsidR="00274E1D" w:rsidRPr="00D453E9" w:rsidDel="00DF0A52" w:rsidRDefault="00274E1D" w:rsidP="00E66AAA">
            <w:pPr>
              <w:keepNext/>
              <w:spacing w:after="0" w:line="240" w:lineRule="auto"/>
              <w:jc w:val="center"/>
              <w:rPr>
                <w:del w:id="2340" w:author="Benjamin M. Slutsker" w:date="2023-01-24T14:50:00Z"/>
                <w:rFonts w:ascii="Times New Roman" w:eastAsia="Times New Roman" w:hAnsi="Times New Roman"/>
                <w:sz w:val="20"/>
                <w:szCs w:val="20"/>
              </w:rPr>
            </w:pPr>
            <w:del w:id="2341" w:author="Benjamin M. Slutsker" w:date="2023-01-24T14:50:00Z">
              <w:r w:rsidRPr="00D453E9" w:rsidDel="00DF0A52">
                <w:rPr>
                  <w:rFonts w:ascii="Times New Roman" w:eastAsia="Times New Roman" w:hAnsi="Times New Roman"/>
                  <w:sz w:val="20"/>
                  <w:szCs w:val="20"/>
                </w:rPr>
                <w:delText>3</w:delText>
              </w:r>
              <w:r w:rsidR="00E66AAA" w:rsidDel="00DF0A52">
                <w:rPr>
                  <w:rFonts w:ascii="Times New Roman" w:eastAsia="Times New Roman" w:hAnsi="Times New Roman"/>
                  <w:sz w:val="20"/>
                  <w:szCs w:val="20"/>
                </w:rPr>
                <w:delText>.0</w:delText>
              </w:r>
              <w:r w:rsidRPr="00D453E9" w:rsidDel="00DF0A52">
                <w:rPr>
                  <w:rFonts w:ascii="Times New Roman" w:eastAsia="Times New Roman" w:hAnsi="Times New Roman"/>
                  <w:sz w:val="20"/>
                  <w:szCs w:val="20"/>
                </w:rPr>
                <w:delText>%</w:delText>
              </w:r>
            </w:del>
          </w:p>
        </w:tc>
        <w:tc>
          <w:tcPr>
            <w:tcW w:w="2340" w:type="dxa"/>
            <w:tcBorders>
              <w:top w:val="single" w:sz="4" w:space="0" w:color="000000"/>
              <w:left w:val="single" w:sz="4" w:space="0" w:color="000000"/>
              <w:bottom w:val="single" w:sz="4" w:space="0" w:color="000000"/>
              <w:right w:val="single" w:sz="4" w:space="0" w:color="000000"/>
            </w:tcBorders>
            <w:vAlign w:val="center"/>
          </w:tcPr>
          <w:p w14:paraId="746AD5E6" w14:textId="2B5CA2D1" w:rsidR="00274E1D" w:rsidRPr="009B2657" w:rsidDel="00DF0A52" w:rsidRDefault="00274E1D" w:rsidP="00E66AAA">
            <w:pPr>
              <w:keepNext/>
              <w:spacing w:after="0" w:line="240" w:lineRule="auto"/>
              <w:jc w:val="center"/>
              <w:rPr>
                <w:del w:id="2342" w:author="Benjamin M. Slutsker" w:date="2023-01-24T14:50:00Z"/>
                <w:rFonts w:ascii="Times New Roman" w:eastAsia="Times New Roman" w:hAnsi="Times New Roman"/>
                <w:sz w:val="20"/>
                <w:szCs w:val="20"/>
              </w:rPr>
            </w:pPr>
            <w:del w:id="2343" w:author="Benjamin M. Slutsker" w:date="2023-01-24T14:50:00Z">
              <w:r w:rsidRPr="00D453E9" w:rsidDel="00DF0A52">
                <w:rPr>
                  <w:rFonts w:ascii="Times New Roman" w:eastAsia="Times New Roman" w:hAnsi="Times New Roman"/>
                  <w:sz w:val="20"/>
                  <w:szCs w:val="20"/>
                </w:rPr>
                <w:delText>1</w:delText>
              </w:r>
              <w:r w:rsidRPr="009B2657" w:rsidDel="00DF0A52">
                <w:rPr>
                  <w:rFonts w:ascii="Times New Roman" w:eastAsia="Times New Roman" w:hAnsi="Times New Roman"/>
                  <w:sz w:val="20"/>
                  <w:szCs w:val="20"/>
                </w:rPr>
                <w:delText>8</w:delText>
              </w:r>
              <w:r w:rsidR="00E66AAA" w:rsidDel="00DF0A52">
                <w:rPr>
                  <w:rFonts w:ascii="Times New Roman" w:eastAsia="Times New Roman" w:hAnsi="Times New Roman"/>
                  <w:sz w:val="20"/>
                  <w:szCs w:val="20"/>
                </w:rPr>
                <w:delText>.0</w:delText>
              </w:r>
              <w:r w:rsidRPr="009B2657" w:rsidDel="00DF0A52">
                <w:rPr>
                  <w:rFonts w:ascii="Times New Roman" w:eastAsia="Times New Roman" w:hAnsi="Times New Roman"/>
                  <w:sz w:val="20"/>
                  <w:szCs w:val="20"/>
                </w:rPr>
                <w:delText>%</w:delText>
              </w:r>
            </w:del>
          </w:p>
        </w:tc>
        <w:tc>
          <w:tcPr>
            <w:tcW w:w="1819" w:type="dxa"/>
            <w:tcBorders>
              <w:top w:val="single" w:sz="4" w:space="0" w:color="000000"/>
              <w:left w:val="single" w:sz="4" w:space="0" w:color="000000"/>
              <w:bottom w:val="single" w:sz="4" w:space="0" w:color="000000"/>
              <w:right w:val="single" w:sz="4" w:space="0" w:color="000000"/>
            </w:tcBorders>
            <w:vAlign w:val="center"/>
          </w:tcPr>
          <w:p w14:paraId="419CC2F4" w14:textId="21BF21BD" w:rsidR="00274E1D" w:rsidRPr="009B2657" w:rsidDel="00DF0A52" w:rsidRDefault="00274E1D" w:rsidP="00E66AAA">
            <w:pPr>
              <w:keepNext/>
              <w:spacing w:after="0" w:line="240" w:lineRule="auto"/>
              <w:jc w:val="center"/>
              <w:rPr>
                <w:del w:id="2344" w:author="Benjamin M. Slutsker" w:date="2023-01-24T14:50:00Z"/>
                <w:rFonts w:ascii="Times New Roman" w:eastAsia="Times New Roman" w:hAnsi="Times New Roman"/>
                <w:sz w:val="20"/>
                <w:szCs w:val="20"/>
              </w:rPr>
            </w:pPr>
            <w:del w:id="2345" w:author="Benjamin M. Slutsker" w:date="2023-01-24T14:50:00Z">
              <w:r w:rsidRPr="009B2657" w:rsidDel="00DF0A52">
                <w:rPr>
                  <w:rFonts w:ascii="Times New Roman" w:eastAsia="Times New Roman" w:hAnsi="Times New Roman"/>
                  <w:sz w:val="20"/>
                  <w:szCs w:val="20"/>
                </w:rPr>
                <w:delText>10</w:delText>
              </w:r>
              <w:r w:rsidR="00E66AAA" w:rsidDel="00DF0A52">
                <w:rPr>
                  <w:rFonts w:ascii="Times New Roman" w:eastAsia="Times New Roman" w:hAnsi="Times New Roman"/>
                  <w:sz w:val="20"/>
                  <w:szCs w:val="20"/>
                </w:rPr>
                <w:delText>.0</w:delText>
              </w:r>
              <w:r w:rsidRPr="009B2657" w:rsidDel="00DF0A52">
                <w:rPr>
                  <w:rFonts w:ascii="Times New Roman" w:eastAsia="Times New Roman" w:hAnsi="Times New Roman"/>
                  <w:sz w:val="20"/>
                  <w:szCs w:val="20"/>
                </w:rPr>
                <w:delText>%</w:delText>
              </w:r>
            </w:del>
          </w:p>
        </w:tc>
      </w:tr>
      <w:tr w:rsidR="00274E1D" w:rsidRPr="007433DB" w:rsidDel="00DF0A52" w14:paraId="50756651" w14:textId="39EC4C6E" w:rsidTr="00E66AAA">
        <w:trPr>
          <w:trHeight w:hRule="exact" w:val="470"/>
          <w:del w:id="2346" w:author="Benjamin M. Slutsker" w:date="2023-01-24T14:50:00Z"/>
        </w:trPr>
        <w:tc>
          <w:tcPr>
            <w:tcW w:w="1170" w:type="dxa"/>
            <w:tcBorders>
              <w:top w:val="single" w:sz="4" w:space="0" w:color="000000"/>
              <w:left w:val="single" w:sz="4" w:space="0" w:color="000000"/>
              <w:bottom w:val="single" w:sz="4" w:space="0" w:color="000000"/>
              <w:right w:val="single" w:sz="4" w:space="0" w:color="000000"/>
            </w:tcBorders>
            <w:vAlign w:val="center"/>
          </w:tcPr>
          <w:p w14:paraId="4EB59903" w14:textId="3B55255D" w:rsidR="00274E1D" w:rsidRPr="007433DB" w:rsidDel="00DF0A52" w:rsidRDefault="00274E1D" w:rsidP="00EC61C4">
            <w:pPr>
              <w:keepNext/>
              <w:spacing w:after="0" w:line="240" w:lineRule="auto"/>
              <w:ind w:left="72"/>
              <w:jc w:val="both"/>
              <w:rPr>
                <w:del w:id="2347" w:author="Benjamin M. Slutsker" w:date="2023-01-24T14:50:00Z"/>
                <w:rFonts w:ascii="Times New Roman" w:eastAsia="Times New Roman" w:hAnsi="Times New Roman"/>
                <w:sz w:val="20"/>
                <w:szCs w:val="20"/>
              </w:rPr>
            </w:pPr>
            <w:del w:id="2348" w:author="Benjamin M. Slutsker" w:date="2023-01-24T14:50:00Z">
              <w:r w:rsidRPr="007433DB" w:rsidDel="00DF0A52">
                <w:rPr>
                  <w:rFonts w:ascii="Times New Roman" w:eastAsia="Times New Roman" w:hAnsi="Times New Roman"/>
                  <w:sz w:val="20"/>
                  <w:szCs w:val="20"/>
                </w:rPr>
                <w:delText>75</w:delText>
              </w:r>
              <w:r w:rsidR="0032050B" w:rsidDel="00DF0A52">
                <w:rPr>
                  <w:rFonts w:ascii="Times New Roman" w:eastAsia="Times New Roman" w:hAnsi="Times New Roman"/>
                  <w:sz w:val="20"/>
                  <w:szCs w:val="20"/>
                </w:rPr>
                <w:delText>–</w:delText>
              </w:r>
              <w:r w:rsidRPr="007433DB" w:rsidDel="00DF0A52">
                <w:rPr>
                  <w:rFonts w:ascii="Times New Roman" w:eastAsia="Times New Roman" w:hAnsi="Times New Roman"/>
                  <w:sz w:val="20"/>
                  <w:szCs w:val="20"/>
                </w:rPr>
                <w:delText>100%</w:delText>
              </w:r>
            </w:del>
          </w:p>
        </w:tc>
        <w:tc>
          <w:tcPr>
            <w:tcW w:w="2430" w:type="dxa"/>
            <w:tcBorders>
              <w:top w:val="single" w:sz="4" w:space="0" w:color="000000"/>
              <w:left w:val="single" w:sz="4" w:space="0" w:color="000000"/>
              <w:bottom w:val="single" w:sz="4" w:space="0" w:color="000000"/>
              <w:right w:val="single" w:sz="4" w:space="0" w:color="000000"/>
            </w:tcBorders>
            <w:vAlign w:val="center"/>
          </w:tcPr>
          <w:p w14:paraId="27BBDC63" w14:textId="78573B05" w:rsidR="00274E1D" w:rsidRPr="007433DB" w:rsidDel="00DF0A52" w:rsidRDefault="00274E1D" w:rsidP="00E66AAA">
            <w:pPr>
              <w:keepNext/>
              <w:spacing w:after="0" w:line="240" w:lineRule="auto"/>
              <w:jc w:val="center"/>
              <w:rPr>
                <w:del w:id="2349" w:author="Benjamin M. Slutsker" w:date="2023-01-24T14:50:00Z"/>
                <w:rFonts w:ascii="Times New Roman" w:eastAsia="Times New Roman" w:hAnsi="Times New Roman"/>
                <w:sz w:val="20"/>
                <w:szCs w:val="20"/>
              </w:rPr>
            </w:pPr>
            <w:del w:id="2350" w:author="Benjamin M. Slutsker" w:date="2023-01-24T14:50:00Z">
              <w:r w:rsidRPr="007433DB" w:rsidDel="00DF0A52">
                <w:rPr>
                  <w:rFonts w:ascii="Times New Roman" w:hAnsi="Times New Roman"/>
                  <w:sz w:val="20"/>
                  <w:szCs w:val="20"/>
                </w:rPr>
                <w:delText>2.5%</w:delText>
              </w:r>
            </w:del>
          </w:p>
        </w:tc>
        <w:tc>
          <w:tcPr>
            <w:tcW w:w="2340" w:type="dxa"/>
            <w:tcBorders>
              <w:top w:val="single" w:sz="4" w:space="0" w:color="000000"/>
              <w:left w:val="single" w:sz="4" w:space="0" w:color="000000"/>
              <w:bottom w:val="single" w:sz="4" w:space="0" w:color="000000"/>
              <w:right w:val="single" w:sz="4" w:space="0" w:color="000000"/>
            </w:tcBorders>
            <w:vAlign w:val="center"/>
          </w:tcPr>
          <w:p w14:paraId="6D0282B3" w14:textId="025A142B" w:rsidR="00274E1D" w:rsidRPr="007433DB" w:rsidDel="00DF0A52" w:rsidRDefault="00274E1D" w:rsidP="00E66AAA">
            <w:pPr>
              <w:keepNext/>
              <w:spacing w:after="0" w:line="240" w:lineRule="auto"/>
              <w:jc w:val="center"/>
              <w:rPr>
                <w:del w:id="2351" w:author="Benjamin M. Slutsker" w:date="2023-01-24T14:50:00Z"/>
                <w:rFonts w:ascii="Times New Roman" w:eastAsia="Times New Roman" w:hAnsi="Times New Roman"/>
                <w:sz w:val="20"/>
                <w:szCs w:val="20"/>
              </w:rPr>
            </w:pPr>
            <w:del w:id="2352" w:author="Benjamin M. Slutsker" w:date="2023-01-24T14:50:00Z">
              <w:r w:rsidDel="00DF0A52">
                <w:rPr>
                  <w:rFonts w:ascii="Times New Roman" w:hAnsi="Times New Roman"/>
                  <w:sz w:val="20"/>
                  <w:szCs w:val="20"/>
                </w:rPr>
                <w:delText>12</w:delText>
              </w:r>
              <w:r w:rsidR="00E66AAA" w:rsidDel="00DF0A52">
                <w:rPr>
                  <w:rFonts w:ascii="Times New Roman" w:hAnsi="Times New Roman"/>
                  <w:sz w:val="20"/>
                  <w:szCs w:val="20"/>
                </w:rPr>
                <w:delText>.0</w:delText>
              </w:r>
              <w:r w:rsidRPr="007433DB" w:rsidDel="00DF0A52">
                <w:rPr>
                  <w:rFonts w:ascii="Times New Roman" w:hAnsi="Times New Roman"/>
                  <w:sz w:val="20"/>
                  <w:szCs w:val="20"/>
                </w:rPr>
                <w:delText>%</w:delText>
              </w:r>
            </w:del>
          </w:p>
        </w:tc>
        <w:tc>
          <w:tcPr>
            <w:tcW w:w="1819" w:type="dxa"/>
            <w:tcBorders>
              <w:top w:val="single" w:sz="4" w:space="0" w:color="000000"/>
              <w:left w:val="single" w:sz="4" w:space="0" w:color="000000"/>
              <w:bottom w:val="single" w:sz="4" w:space="0" w:color="000000"/>
              <w:right w:val="single" w:sz="4" w:space="0" w:color="000000"/>
            </w:tcBorders>
            <w:vAlign w:val="center"/>
          </w:tcPr>
          <w:p w14:paraId="145D0AD6" w14:textId="4A51A9CF" w:rsidR="00274E1D" w:rsidRPr="007433DB" w:rsidDel="00DF0A52" w:rsidRDefault="00274E1D" w:rsidP="00E66AAA">
            <w:pPr>
              <w:keepNext/>
              <w:spacing w:after="0" w:line="240" w:lineRule="auto"/>
              <w:jc w:val="center"/>
              <w:rPr>
                <w:del w:id="2353" w:author="Benjamin M. Slutsker" w:date="2023-01-24T14:50:00Z"/>
                <w:rFonts w:ascii="Times New Roman" w:eastAsia="Times New Roman" w:hAnsi="Times New Roman"/>
                <w:sz w:val="20"/>
                <w:szCs w:val="20"/>
              </w:rPr>
            </w:pPr>
            <w:del w:id="2354" w:author="Benjamin M. Slutsker" w:date="2023-01-24T14:50:00Z">
              <w:r w:rsidDel="00DF0A52">
                <w:rPr>
                  <w:rFonts w:ascii="Times New Roman" w:hAnsi="Times New Roman"/>
                  <w:sz w:val="20"/>
                  <w:szCs w:val="20"/>
                </w:rPr>
                <w:delText>7</w:delText>
              </w:r>
              <w:r w:rsidR="00E66AAA" w:rsidDel="00DF0A52">
                <w:rPr>
                  <w:rFonts w:ascii="Times New Roman" w:hAnsi="Times New Roman"/>
                  <w:sz w:val="20"/>
                  <w:szCs w:val="20"/>
                </w:rPr>
                <w:delText>.0</w:delText>
              </w:r>
              <w:r w:rsidRPr="007433DB" w:rsidDel="00DF0A52">
                <w:rPr>
                  <w:rFonts w:ascii="Times New Roman" w:hAnsi="Times New Roman"/>
                  <w:sz w:val="20"/>
                  <w:szCs w:val="20"/>
                </w:rPr>
                <w:delText>%</w:delText>
              </w:r>
            </w:del>
          </w:p>
        </w:tc>
      </w:tr>
      <w:tr w:rsidR="00274E1D" w:rsidRPr="007433DB" w:rsidDel="00DF0A52" w14:paraId="0D1E80F9" w14:textId="5C62A1D4" w:rsidTr="00E66AAA">
        <w:trPr>
          <w:trHeight w:hRule="exact" w:val="470"/>
          <w:del w:id="2355" w:author="Benjamin M. Slutsker" w:date="2023-01-24T14:50:00Z"/>
        </w:trPr>
        <w:tc>
          <w:tcPr>
            <w:tcW w:w="1170" w:type="dxa"/>
            <w:tcBorders>
              <w:top w:val="single" w:sz="4" w:space="0" w:color="000000"/>
              <w:left w:val="single" w:sz="4" w:space="0" w:color="000000"/>
              <w:bottom w:val="single" w:sz="4" w:space="0" w:color="000000"/>
              <w:right w:val="single" w:sz="4" w:space="0" w:color="000000"/>
            </w:tcBorders>
            <w:vAlign w:val="center"/>
          </w:tcPr>
          <w:p w14:paraId="42E32291" w14:textId="56361A30" w:rsidR="00274E1D" w:rsidRPr="007433DB" w:rsidDel="00DF0A52" w:rsidRDefault="00274E1D" w:rsidP="00EC61C4">
            <w:pPr>
              <w:keepNext/>
              <w:spacing w:after="0" w:line="240" w:lineRule="auto"/>
              <w:ind w:left="72"/>
              <w:jc w:val="both"/>
              <w:rPr>
                <w:del w:id="2356" w:author="Benjamin M. Slutsker" w:date="2023-01-24T14:50:00Z"/>
                <w:rFonts w:ascii="Times New Roman" w:eastAsia="Times New Roman" w:hAnsi="Times New Roman"/>
                <w:sz w:val="20"/>
                <w:szCs w:val="20"/>
              </w:rPr>
            </w:pPr>
            <w:del w:id="2357" w:author="Benjamin M. Slutsker" w:date="2023-01-24T14:50:00Z">
              <w:r w:rsidRPr="007433DB" w:rsidDel="00DF0A52">
                <w:rPr>
                  <w:rFonts w:ascii="Times New Roman" w:eastAsia="Times New Roman" w:hAnsi="Times New Roman"/>
                  <w:sz w:val="20"/>
                  <w:szCs w:val="20"/>
                </w:rPr>
                <w:delText>100</w:delText>
              </w:r>
              <w:r w:rsidR="0032050B" w:rsidDel="00DF0A52">
                <w:rPr>
                  <w:rFonts w:ascii="Times New Roman" w:eastAsia="Times New Roman" w:hAnsi="Times New Roman"/>
                  <w:sz w:val="20"/>
                  <w:szCs w:val="20"/>
                </w:rPr>
                <w:delText>–</w:delText>
              </w:r>
              <w:r w:rsidRPr="007433DB" w:rsidDel="00DF0A52">
                <w:rPr>
                  <w:rFonts w:ascii="Times New Roman" w:eastAsia="Times New Roman" w:hAnsi="Times New Roman"/>
                  <w:sz w:val="20"/>
                  <w:szCs w:val="20"/>
                </w:rPr>
                <w:delText>125%</w:delText>
              </w:r>
            </w:del>
          </w:p>
        </w:tc>
        <w:tc>
          <w:tcPr>
            <w:tcW w:w="2430" w:type="dxa"/>
            <w:tcBorders>
              <w:top w:val="single" w:sz="4" w:space="0" w:color="000000"/>
              <w:left w:val="single" w:sz="4" w:space="0" w:color="000000"/>
              <w:bottom w:val="single" w:sz="4" w:space="0" w:color="000000"/>
              <w:right w:val="single" w:sz="4" w:space="0" w:color="000000"/>
            </w:tcBorders>
            <w:vAlign w:val="center"/>
          </w:tcPr>
          <w:p w14:paraId="1EB1F928" w14:textId="7573DE85" w:rsidR="00274E1D" w:rsidRPr="007433DB" w:rsidDel="00DF0A52" w:rsidRDefault="00274E1D" w:rsidP="00E66AAA">
            <w:pPr>
              <w:keepNext/>
              <w:spacing w:after="0" w:line="240" w:lineRule="auto"/>
              <w:jc w:val="center"/>
              <w:rPr>
                <w:del w:id="2358" w:author="Benjamin M. Slutsker" w:date="2023-01-24T14:50:00Z"/>
                <w:rFonts w:ascii="Times New Roman" w:eastAsia="Times New Roman" w:hAnsi="Times New Roman"/>
                <w:sz w:val="20"/>
                <w:szCs w:val="20"/>
              </w:rPr>
            </w:pPr>
            <w:del w:id="2359" w:author="Benjamin M. Slutsker" w:date="2023-01-24T14:50:00Z">
              <w:r w:rsidRPr="007433DB" w:rsidDel="00DF0A52">
                <w:rPr>
                  <w:rFonts w:ascii="Times New Roman" w:hAnsi="Times New Roman"/>
                  <w:sz w:val="20"/>
                  <w:szCs w:val="20"/>
                </w:rPr>
                <w:delText>2.5%</w:delText>
              </w:r>
            </w:del>
          </w:p>
        </w:tc>
        <w:tc>
          <w:tcPr>
            <w:tcW w:w="2340" w:type="dxa"/>
            <w:tcBorders>
              <w:top w:val="single" w:sz="4" w:space="0" w:color="000000"/>
              <w:left w:val="single" w:sz="4" w:space="0" w:color="000000"/>
              <w:bottom w:val="single" w:sz="4" w:space="0" w:color="000000"/>
              <w:right w:val="single" w:sz="4" w:space="0" w:color="000000"/>
            </w:tcBorders>
            <w:vAlign w:val="center"/>
          </w:tcPr>
          <w:p w14:paraId="2CB03D43" w14:textId="071D3B98" w:rsidR="00274E1D" w:rsidRPr="007433DB" w:rsidDel="00DF0A52" w:rsidRDefault="00274E1D" w:rsidP="00E66AAA">
            <w:pPr>
              <w:keepNext/>
              <w:spacing w:after="0" w:line="240" w:lineRule="auto"/>
              <w:jc w:val="center"/>
              <w:rPr>
                <w:del w:id="2360" w:author="Benjamin M. Slutsker" w:date="2023-01-24T14:50:00Z"/>
                <w:rFonts w:ascii="Times New Roman" w:eastAsia="Times New Roman" w:hAnsi="Times New Roman"/>
                <w:sz w:val="20"/>
                <w:szCs w:val="20"/>
              </w:rPr>
            </w:pPr>
            <w:del w:id="2361" w:author="Benjamin M. Slutsker" w:date="2023-01-24T14:50:00Z">
              <w:r w:rsidDel="00DF0A52">
                <w:rPr>
                  <w:rFonts w:ascii="Times New Roman" w:hAnsi="Times New Roman"/>
                  <w:sz w:val="20"/>
                  <w:szCs w:val="20"/>
                </w:rPr>
                <w:delText>8</w:delText>
              </w:r>
              <w:r w:rsidR="00E66AAA" w:rsidDel="00DF0A52">
                <w:rPr>
                  <w:rFonts w:ascii="Times New Roman" w:hAnsi="Times New Roman"/>
                  <w:sz w:val="20"/>
                  <w:szCs w:val="20"/>
                </w:rPr>
                <w:delText>.0</w:delText>
              </w:r>
              <w:r w:rsidRPr="007433DB" w:rsidDel="00DF0A52">
                <w:rPr>
                  <w:rFonts w:ascii="Times New Roman" w:hAnsi="Times New Roman"/>
                  <w:sz w:val="20"/>
                  <w:szCs w:val="20"/>
                </w:rPr>
                <w:delText>%</w:delText>
              </w:r>
            </w:del>
          </w:p>
        </w:tc>
        <w:tc>
          <w:tcPr>
            <w:tcW w:w="1819" w:type="dxa"/>
            <w:tcBorders>
              <w:top w:val="single" w:sz="4" w:space="0" w:color="000000"/>
              <w:left w:val="single" w:sz="4" w:space="0" w:color="000000"/>
              <w:bottom w:val="single" w:sz="4" w:space="0" w:color="000000"/>
              <w:right w:val="single" w:sz="4" w:space="0" w:color="000000"/>
            </w:tcBorders>
            <w:vAlign w:val="center"/>
          </w:tcPr>
          <w:p w14:paraId="002B02FE" w14:textId="05710893" w:rsidR="00274E1D" w:rsidRPr="007433DB" w:rsidDel="00DF0A52" w:rsidRDefault="00274E1D" w:rsidP="00E66AAA">
            <w:pPr>
              <w:keepNext/>
              <w:spacing w:after="0" w:line="240" w:lineRule="auto"/>
              <w:jc w:val="center"/>
              <w:rPr>
                <w:del w:id="2362" w:author="Benjamin M. Slutsker" w:date="2023-01-24T14:50:00Z"/>
                <w:rFonts w:ascii="Times New Roman" w:eastAsia="Times New Roman" w:hAnsi="Times New Roman"/>
                <w:sz w:val="20"/>
                <w:szCs w:val="20"/>
              </w:rPr>
            </w:pPr>
            <w:del w:id="2363" w:author="Benjamin M. Slutsker" w:date="2023-01-24T14:50:00Z">
              <w:r w:rsidDel="00DF0A52">
                <w:rPr>
                  <w:rFonts w:ascii="Times New Roman" w:hAnsi="Times New Roman"/>
                  <w:sz w:val="20"/>
                  <w:szCs w:val="20"/>
                </w:rPr>
                <w:delText>4</w:delText>
              </w:r>
              <w:r w:rsidRPr="007433DB" w:rsidDel="00DF0A52">
                <w:rPr>
                  <w:rFonts w:ascii="Times New Roman" w:hAnsi="Times New Roman"/>
                  <w:sz w:val="20"/>
                  <w:szCs w:val="20"/>
                </w:rPr>
                <w:delText>.5%</w:delText>
              </w:r>
            </w:del>
          </w:p>
        </w:tc>
      </w:tr>
      <w:tr w:rsidR="00274E1D" w:rsidRPr="007433DB" w:rsidDel="00DF0A52" w14:paraId="4814D1EE" w14:textId="096ABDC2" w:rsidTr="00E66AAA">
        <w:trPr>
          <w:trHeight w:hRule="exact" w:val="470"/>
          <w:del w:id="2364" w:author="Benjamin M. Slutsker" w:date="2023-01-24T14:50:00Z"/>
        </w:trPr>
        <w:tc>
          <w:tcPr>
            <w:tcW w:w="1170" w:type="dxa"/>
            <w:tcBorders>
              <w:top w:val="single" w:sz="4" w:space="0" w:color="000000"/>
              <w:left w:val="single" w:sz="4" w:space="0" w:color="000000"/>
              <w:bottom w:val="single" w:sz="4" w:space="0" w:color="000000"/>
              <w:right w:val="single" w:sz="4" w:space="0" w:color="000000"/>
            </w:tcBorders>
            <w:vAlign w:val="center"/>
          </w:tcPr>
          <w:p w14:paraId="66469ADC" w14:textId="44380839" w:rsidR="00274E1D" w:rsidRPr="007433DB" w:rsidDel="00DF0A52" w:rsidRDefault="00274E1D" w:rsidP="00EC61C4">
            <w:pPr>
              <w:keepNext/>
              <w:spacing w:after="0" w:line="240" w:lineRule="auto"/>
              <w:ind w:left="72"/>
              <w:jc w:val="both"/>
              <w:rPr>
                <w:del w:id="2365" w:author="Benjamin M. Slutsker" w:date="2023-01-24T14:50:00Z"/>
                <w:rFonts w:ascii="Times New Roman" w:eastAsia="Times New Roman" w:hAnsi="Times New Roman"/>
                <w:sz w:val="20"/>
                <w:szCs w:val="20"/>
              </w:rPr>
            </w:pPr>
            <w:del w:id="2366" w:author="Benjamin M. Slutsker" w:date="2023-01-24T14:50:00Z">
              <w:r w:rsidRPr="007433DB" w:rsidDel="00DF0A52">
                <w:rPr>
                  <w:rFonts w:ascii="Times New Roman" w:eastAsia="Times New Roman" w:hAnsi="Times New Roman"/>
                  <w:sz w:val="20"/>
                  <w:szCs w:val="20"/>
                </w:rPr>
                <w:delText>125</w:delText>
              </w:r>
              <w:r w:rsidR="0032050B" w:rsidDel="00DF0A52">
                <w:rPr>
                  <w:rFonts w:ascii="Times New Roman" w:eastAsia="Times New Roman" w:hAnsi="Times New Roman"/>
                  <w:sz w:val="20"/>
                  <w:szCs w:val="20"/>
                </w:rPr>
                <w:delText>–</w:delText>
              </w:r>
              <w:r w:rsidRPr="007433DB" w:rsidDel="00DF0A52">
                <w:rPr>
                  <w:rFonts w:ascii="Times New Roman" w:eastAsia="Times New Roman" w:hAnsi="Times New Roman"/>
                  <w:sz w:val="20"/>
                  <w:szCs w:val="20"/>
                </w:rPr>
                <w:delText>150%</w:delText>
              </w:r>
            </w:del>
          </w:p>
        </w:tc>
        <w:tc>
          <w:tcPr>
            <w:tcW w:w="2430" w:type="dxa"/>
            <w:tcBorders>
              <w:top w:val="single" w:sz="4" w:space="0" w:color="000000"/>
              <w:left w:val="single" w:sz="4" w:space="0" w:color="000000"/>
              <w:bottom w:val="single" w:sz="4" w:space="0" w:color="000000"/>
              <w:right w:val="single" w:sz="4" w:space="0" w:color="000000"/>
            </w:tcBorders>
            <w:vAlign w:val="center"/>
          </w:tcPr>
          <w:p w14:paraId="3DAFE04D" w14:textId="058E3E0F" w:rsidR="00274E1D" w:rsidRPr="007433DB" w:rsidDel="00DF0A52" w:rsidRDefault="00274E1D" w:rsidP="00E66AAA">
            <w:pPr>
              <w:keepNext/>
              <w:spacing w:after="0" w:line="240" w:lineRule="auto"/>
              <w:jc w:val="center"/>
              <w:rPr>
                <w:del w:id="2367" w:author="Benjamin M. Slutsker" w:date="2023-01-24T14:50:00Z"/>
                <w:rFonts w:ascii="Times New Roman" w:eastAsia="Times New Roman" w:hAnsi="Times New Roman"/>
                <w:sz w:val="20"/>
                <w:szCs w:val="20"/>
              </w:rPr>
            </w:pPr>
            <w:del w:id="2368" w:author="Benjamin M. Slutsker" w:date="2023-01-24T14:50:00Z">
              <w:r w:rsidRPr="007433DB" w:rsidDel="00DF0A52">
                <w:rPr>
                  <w:rFonts w:ascii="Times New Roman" w:hAnsi="Times New Roman"/>
                  <w:sz w:val="20"/>
                  <w:szCs w:val="20"/>
                </w:rPr>
                <w:delText>2.5%</w:delText>
              </w:r>
            </w:del>
          </w:p>
        </w:tc>
        <w:tc>
          <w:tcPr>
            <w:tcW w:w="2340" w:type="dxa"/>
            <w:tcBorders>
              <w:top w:val="single" w:sz="4" w:space="0" w:color="000000"/>
              <w:left w:val="single" w:sz="4" w:space="0" w:color="000000"/>
              <w:bottom w:val="single" w:sz="4" w:space="0" w:color="000000"/>
              <w:right w:val="single" w:sz="4" w:space="0" w:color="000000"/>
            </w:tcBorders>
            <w:vAlign w:val="center"/>
          </w:tcPr>
          <w:p w14:paraId="1F3CB43B" w14:textId="497CCE09" w:rsidR="00274E1D" w:rsidRPr="007433DB" w:rsidDel="00DF0A52" w:rsidRDefault="00274E1D" w:rsidP="00E66AAA">
            <w:pPr>
              <w:keepNext/>
              <w:spacing w:after="0" w:line="240" w:lineRule="auto"/>
              <w:jc w:val="center"/>
              <w:rPr>
                <w:del w:id="2369" w:author="Benjamin M. Slutsker" w:date="2023-01-24T14:50:00Z"/>
                <w:rFonts w:ascii="Times New Roman" w:eastAsia="Times New Roman" w:hAnsi="Times New Roman"/>
                <w:sz w:val="20"/>
                <w:szCs w:val="20"/>
              </w:rPr>
            </w:pPr>
            <w:del w:id="2370" w:author="Benjamin M. Slutsker" w:date="2023-01-24T14:50:00Z">
              <w:r w:rsidDel="00DF0A52">
                <w:rPr>
                  <w:rFonts w:ascii="Times New Roman" w:hAnsi="Times New Roman"/>
                  <w:sz w:val="20"/>
                  <w:szCs w:val="20"/>
                </w:rPr>
                <w:delText>6</w:delText>
              </w:r>
              <w:r w:rsidR="00E66AAA" w:rsidDel="00DF0A52">
                <w:rPr>
                  <w:rFonts w:ascii="Times New Roman" w:hAnsi="Times New Roman"/>
                  <w:sz w:val="20"/>
                  <w:szCs w:val="20"/>
                </w:rPr>
                <w:delText>.0</w:delText>
              </w:r>
              <w:r w:rsidRPr="007433DB" w:rsidDel="00DF0A52">
                <w:rPr>
                  <w:rFonts w:ascii="Times New Roman" w:hAnsi="Times New Roman"/>
                  <w:sz w:val="20"/>
                  <w:szCs w:val="20"/>
                </w:rPr>
                <w:delText>%</w:delText>
              </w:r>
            </w:del>
          </w:p>
        </w:tc>
        <w:tc>
          <w:tcPr>
            <w:tcW w:w="1819" w:type="dxa"/>
            <w:tcBorders>
              <w:top w:val="single" w:sz="4" w:space="0" w:color="000000"/>
              <w:left w:val="single" w:sz="4" w:space="0" w:color="000000"/>
              <w:bottom w:val="single" w:sz="4" w:space="0" w:color="000000"/>
              <w:right w:val="single" w:sz="4" w:space="0" w:color="000000"/>
            </w:tcBorders>
            <w:vAlign w:val="center"/>
          </w:tcPr>
          <w:p w14:paraId="76DAEF22" w14:textId="4566878B" w:rsidR="00274E1D" w:rsidRPr="007433DB" w:rsidDel="00DF0A52" w:rsidRDefault="00274E1D" w:rsidP="00E66AAA">
            <w:pPr>
              <w:keepNext/>
              <w:spacing w:after="0" w:line="240" w:lineRule="auto"/>
              <w:jc w:val="center"/>
              <w:rPr>
                <w:del w:id="2371" w:author="Benjamin M. Slutsker" w:date="2023-01-24T14:50:00Z"/>
                <w:rFonts w:ascii="Times New Roman" w:eastAsia="Times New Roman" w:hAnsi="Times New Roman"/>
                <w:sz w:val="20"/>
                <w:szCs w:val="20"/>
              </w:rPr>
            </w:pPr>
            <w:del w:id="2372" w:author="Benjamin M. Slutsker" w:date="2023-01-24T14:50:00Z">
              <w:r w:rsidDel="00DF0A52">
                <w:rPr>
                  <w:rFonts w:ascii="Times New Roman" w:hAnsi="Times New Roman"/>
                  <w:sz w:val="20"/>
                  <w:szCs w:val="20"/>
                </w:rPr>
                <w:delText>3</w:delText>
              </w:r>
              <w:r w:rsidR="00E66AAA" w:rsidDel="00DF0A52">
                <w:rPr>
                  <w:rFonts w:ascii="Times New Roman" w:hAnsi="Times New Roman"/>
                  <w:sz w:val="20"/>
                  <w:szCs w:val="20"/>
                </w:rPr>
                <w:delText>.0</w:delText>
              </w:r>
              <w:r w:rsidRPr="007433DB" w:rsidDel="00DF0A52">
                <w:rPr>
                  <w:rFonts w:ascii="Times New Roman" w:hAnsi="Times New Roman"/>
                  <w:sz w:val="20"/>
                  <w:szCs w:val="20"/>
                </w:rPr>
                <w:delText>%</w:delText>
              </w:r>
            </w:del>
          </w:p>
        </w:tc>
      </w:tr>
      <w:tr w:rsidR="00274E1D" w:rsidRPr="007433DB" w:rsidDel="00DF0A52" w14:paraId="6C3DC4FB" w14:textId="3C80E58F" w:rsidTr="00E66AAA">
        <w:trPr>
          <w:trHeight w:hRule="exact" w:val="470"/>
          <w:del w:id="2373" w:author="Benjamin M. Slutsker" w:date="2023-01-24T14:50:00Z"/>
        </w:trPr>
        <w:tc>
          <w:tcPr>
            <w:tcW w:w="1170" w:type="dxa"/>
            <w:tcBorders>
              <w:top w:val="single" w:sz="4" w:space="0" w:color="000000"/>
              <w:left w:val="single" w:sz="4" w:space="0" w:color="000000"/>
              <w:bottom w:val="single" w:sz="4" w:space="0" w:color="000000"/>
              <w:right w:val="single" w:sz="4" w:space="0" w:color="000000"/>
            </w:tcBorders>
            <w:vAlign w:val="center"/>
          </w:tcPr>
          <w:p w14:paraId="61C6648F" w14:textId="2DD8DAAE" w:rsidR="00274E1D" w:rsidRPr="007433DB" w:rsidDel="00DF0A52" w:rsidRDefault="00274E1D" w:rsidP="00EC61C4">
            <w:pPr>
              <w:keepNext/>
              <w:spacing w:after="0" w:line="240" w:lineRule="auto"/>
              <w:ind w:left="72"/>
              <w:jc w:val="both"/>
              <w:rPr>
                <w:del w:id="2374" w:author="Benjamin M. Slutsker" w:date="2023-01-24T14:50:00Z"/>
                <w:rFonts w:ascii="Times New Roman" w:eastAsia="Times New Roman" w:hAnsi="Times New Roman"/>
                <w:sz w:val="20"/>
                <w:szCs w:val="20"/>
              </w:rPr>
            </w:pPr>
            <w:del w:id="2375" w:author="Benjamin M. Slutsker" w:date="2023-01-24T14:50:00Z">
              <w:r w:rsidRPr="007433DB" w:rsidDel="00DF0A52">
                <w:rPr>
                  <w:rFonts w:ascii="Times New Roman" w:eastAsia="Times New Roman" w:hAnsi="Times New Roman"/>
                  <w:sz w:val="20"/>
                  <w:szCs w:val="20"/>
                </w:rPr>
                <w:delText>150</w:delText>
              </w:r>
              <w:r w:rsidR="0032050B" w:rsidDel="00DF0A52">
                <w:rPr>
                  <w:rFonts w:ascii="Times New Roman" w:eastAsia="Times New Roman" w:hAnsi="Times New Roman"/>
                  <w:sz w:val="20"/>
                  <w:szCs w:val="20"/>
                </w:rPr>
                <w:delText>–</w:delText>
              </w:r>
              <w:r w:rsidRPr="007433DB" w:rsidDel="00DF0A52">
                <w:rPr>
                  <w:rFonts w:ascii="Times New Roman" w:eastAsia="Times New Roman" w:hAnsi="Times New Roman"/>
                  <w:sz w:val="20"/>
                  <w:szCs w:val="20"/>
                </w:rPr>
                <w:delText>175%</w:delText>
              </w:r>
            </w:del>
          </w:p>
        </w:tc>
        <w:tc>
          <w:tcPr>
            <w:tcW w:w="2430" w:type="dxa"/>
            <w:tcBorders>
              <w:top w:val="single" w:sz="4" w:space="0" w:color="000000"/>
              <w:left w:val="single" w:sz="4" w:space="0" w:color="000000"/>
              <w:bottom w:val="single" w:sz="4" w:space="0" w:color="000000"/>
              <w:right w:val="single" w:sz="4" w:space="0" w:color="000000"/>
            </w:tcBorders>
            <w:vAlign w:val="center"/>
          </w:tcPr>
          <w:p w14:paraId="130CBEA2" w14:textId="7D510A7F" w:rsidR="00274E1D" w:rsidRPr="007433DB" w:rsidDel="00DF0A52" w:rsidRDefault="00274E1D" w:rsidP="00E66AAA">
            <w:pPr>
              <w:keepNext/>
              <w:spacing w:after="0" w:line="240" w:lineRule="auto"/>
              <w:jc w:val="center"/>
              <w:rPr>
                <w:del w:id="2376" w:author="Benjamin M. Slutsker" w:date="2023-01-24T14:50:00Z"/>
                <w:rFonts w:ascii="Times New Roman" w:eastAsia="Times New Roman" w:hAnsi="Times New Roman"/>
                <w:sz w:val="20"/>
                <w:szCs w:val="20"/>
              </w:rPr>
            </w:pPr>
            <w:del w:id="2377" w:author="Benjamin M. Slutsker" w:date="2023-01-24T14:50:00Z">
              <w:r w:rsidRPr="007433DB" w:rsidDel="00DF0A52">
                <w:rPr>
                  <w:rFonts w:ascii="Times New Roman" w:hAnsi="Times New Roman"/>
                  <w:sz w:val="20"/>
                  <w:szCs w:val="20"/>
                </w:rPr>
                <w:delText>2.5%</w:delText>
              </w:r>
            </w:del>
          </w:p>
        </w:tc>
        <w:tc>
          <w:tcPr>
            <w:tcW w:w="2340" w:type="dxa"/>
            <w:tcBorders>
              <w:top w:val="single" w:sz="4" w:space="0" w:color="000000"/>
              <w:left w:val="single" w:sz="4" w:space="0" w:color="000000"/>
              <w:bottom w:val="single" w:sz="4" w:space="0" w:color="000000"/>
              <w:right w:val="single" w:sz="4" w:space="0" w:color="000000"/>
            </w:tcBorders>
            <w:vAlign w:val="center"/>
          </w:tcPr>
          <w:p w14:paraId="6AFA09EA" w14:textId="1AE70496" w:rsidR="00274E1D" w:rsidRPr="007433DB" w:rsidDel="00DF0A52" w:rsidRDefault="00274E1D" w:rsidP="00E66AAA">
            <w:pPr>
              <w:keepNext/>
              <w:spacing w:after="0" w:line="240" w:lineRule="auto"/>
              <w:jc w:val="center"/>
              <w:rPr>
                <w:del w:id="2378" w:author="Benjamin M. Slutsker" w:date="2023-01-24T14:50:00Z"/>
                <w:rFonts w:ascii="Times New Roman" w:eastAsia="Times New Roman" w:hAnsi="Times New Roman"/>
                <w:sz w:val="20"/>
                <w:szCs w:val="20"/>
              </w:rPr>
            </w:pPr>
            <w:del w:id="2379" w:author="Benjamin M. Slutsker" w:date="2023-01-24T14:50:00Z">
              <w:r w:rsidDel="00DF0A52">
                <w:rPr>
                  <w:rFonts w:ascii="Times New Roman" w:hAnsi="Times New Roman"/>
                  <w:sz w:val="20"/>
                  <w:szCs w:val="20"/>
                </w:rPr>
                <w:delText>5</w:delText>
              </w:r>
              <w:r w:rsidR="00E66AAA" w:rsidDel="00DF0A52">
                <w:rPr>
                  <w:rFonts w:ascii="Times New Roman" w:hAnsi="Times New Roman"/>
                  <w:sz w:val="20"/>
                  <w:szCs w:val="20"/>
                </w:rPr>
                <w:delText>.0</w:delText>
              </w:r>
              <w:r w:rsidRPr="007433DB" w:rsidDel="00DF0A52">
                <w:rPr>
                  <w:rFonts w:ascii="Times New Roman" w:hAnsi="Times New Roman"/>
                  <w:sz w:val="20"/>
                  <w:szCs w:val="20"/>
                </w:rPr>
                <w:delText>%</w:delText>
              </w:r>
            </w:del>
          </w:p>
        </w:tc>
        <w:tc>
          <w:tcPr>
            <w:tcW w:w="1819" w:type="dxa"/>
            <w:tcBorders>
              <w:top w:val="single" w:sz="4" w:space="0" w:color="000000"/>
              <w:left w:val="single" w:sz="4" w:space="0" w:color="000000"/>
              <w:bottom w:val="single" w:sz="4" w:space="0" w:color="000000"/>
              <w:right w:val="single" w:sz="4" w:space="0" w:color="000000"/>
            </w:tcBorders>
            <w:vAlign w:val="center"/>
          </w:tcPr>
          <w:p w14:paraId="155B57A3" w14:textId="5811C35F" w:rsidR="00274E1D" w:rsidRPr="007433DB" w:rsidDel="00DF0A52" w:rsidRDefault="00274E1D" w:rsidP="00E66AAA">
            <w:pPr>
              <w:keepNext/>
              <w:spacing w:after="0" w:line="240" w:lineRule="auto"/>
              <w:jc w:val="center"/>
              <w:rPr>
                <w:del w:id="2380" w:author="Benjamin M. Slutsker" w:date="2023-01-24T14:50:00Z"/>
                <w:rFonts w:ascii="Times New Roman" w:eastAsia="Times New Roman" w:hAnsi="Times New Roman"/>
                <w:sz w:val="20"/>
                <w:szCs w:val="20"/>
              </w:rPr>
            </w:pPr>
            <w:del w:id="2381" w:author="Benjamin M. Slutsker" w:date="2023-01-24T14:50:00Z">
              <w:r w:rsidRPr="007433DB" w:rsidDel="00DF0A52">
                <w:rPr>
                  <w:rFonts w:ascii="Times New Roman" w:hAnsi="Times New Roman"/>
                  <w:sz w:val="20"/>
                  <w:szCs w:val="20"/>
                </w:rPr>
                <w:delText>2.5%</w:delText>
              </w:r>
            </w:del>
          </w:p>
        </w:tc>
      </w:tr>
      <w:tr w:rsidR="00274E1D" w:rsidRPr="007433DB" w:rsidDel="00DF0A52" w14:paraId="03C7BCAD" w14:textId="2D18111E" w:rsidTr="00E66AAA">
        <w:trPr>
          <w:trHeight w:hRule="exact" w:val="470"/>
          <w:del w:id="2382" w:author="Benjamin M. Slutsker" w:date="2023-01-24T14:50:00Z"/>
        </w:trPr>
        <w:tc>
          <w:tcPr>
            <w:tcW w:w="1170" w:type="dxa"/>
            <w:tcBorders>
              <w:top w:val="single" w:sz="4" w:space="0" w:color="000000"/>
              <w:left w:val="single" w:sz="4" w:space="0" w:color="000000"/>
              <w:bottom w:val="single" w:sz="4" w:space="0" w:color="000000"/>
              <w:right w:val="single" w:sz="4" w:space="0" w:color="000000"/>
            </w:tcBorders>
            <w:vAlign w:val="center"/>
          </w:tcPr>
          <w:p w14:paraId="18BAB6F0" w14:textId="7BFDCCCC" w:rsidR="00274E1D" w:rsidRPr="007433DB" w:rsidDel="00DF0A52" w:rsidRDefault="00274E1D" w:rsidP="00EC61C4">
            <w:pPr>
              <w:keepNext/>
              <w:spacing w:after="0" w:line="240" w:lineRule="auto"/>
              <w:ind w:left="72"/>
              <w:jc w:val="both"/>
              <w:rPr>
                <w:del w:id="2383" w:author="Benjamin M. Slutsker" w:date="2023-01-24T14:50:00Z"/>
                <w:rFonts w:ascii="Times New Roman" w:eastAsia="Times New Roman" w:hAnsi="Times New Roman"/>
                <w:sz w:val="20"/>
                <w:szCs w:val="20"/>
              </w:rPr>
            </w:pPr>
            <w:del w:id="2384" w:author="Benjamin M. Slutsker" w:date="2023-01-24T14:50:00Z">
              <w:r w:rsidRPr="007433DB" w:rsidDel="00DF0A52">
                <w:rPr>
                  <w:rFonts w:ascii="Times New Roman" w:eastAsia="Times New Roman" w:hAnsi="Times New Roman"/>
                  <w:sz w:val="20"/>
                  <w:szCs w:val="20"/>
                </w:rPr>
                <w:delText>175</w:delText>
              </w:r>
              <w:r w:rsidR="0032050B" w:rsidDel="00DF0A52">
                <w:rPr>
                  <w:rFonts w:ascii="Times New Roman" w:eastAsia="Times New Roman" w:hAnsi="Times New Roman"/>
                  <w:sz w:val="20"/>
                  <w:szCs w:val="20"/>
                </w:rPr>
                <w:delText>–</w:delText>
              </w:r>
              <w:r w:rsidRPr="007433DB" w:rsidDel="00DF0A52">
                <w:rPr>
                  <w:rFonts w:ascii="Times New Roman" w:eastAsia="Times New Roman" w:hAnsi="Times New Roman"/>
                  <w:sz w:val="20"/>
                  <w:szCs w:val="20"/>
                </w:rPr>
                <w:delText>200%</w:delText>
              </w:r>
            </w:del>
          </w:p>
        </w:tc>
        <w:tc>
          <w:tcPr>
            <w:tcW w:w="2430" w:type="dxa"/>
            <w:tcBorders>
              <w:top w:val="single" w:sz="4" w:space="0" w:color="000000"/>
              <w:left w:val="single" w:sz="4" w:space="0" w:color="000000"/>
              <w:bottom w:val="single" w:sz="4" w:space="0" w:color="000000"/>
              <w:right w:val="single" w:sz="4" w:space="0" w:color="000000"/>
            </w:tcBorders>
            <w:vAlign w:val="center"/>
          </w:tcPr>
          <w:p w14:paraId="4E08E270" w14:textId="5C97461F" w:rsidR="00274E1D" w:rsidRPr="007433DB" w:rsidDel="00DF0A52" w:rsidRDefault="00274E1D" w:rsidP="00E66AAA">
            <w:pPr>
              <w:keepNext/>
              <w:spacing w:after="0" w:line="240" w:lineRule="auto"/>
              <w:jc w:val="center"/>
              <w:rPr>
                <w:del w:id="2385" w:author="Benjamin M. Slutsker" w:date="2023-01-24T14:50:00Z"/>
                <w:rFonts w:ascii="Times New Roman" w:eastAsia="Times New Roman" w:hAnsi="Times New Roman"/>
                <w:sz w:val="20"/>
                <w:szCs w:val="20"/>
              </w:rPr>
            </w:pPr>
            <w:del w:id="2386" w:author="Benjamin M. Slutsker" w:date="2023-01-24T14:50:00Z">
              <w:r w:rsidRPr="007433DB" w:rsidDel="00DF0A52">
                <w:rPr>
                  <w:rFonts w:ascii="Times New Roman" w:hAnsi="Times New Roman"/>
                  <w:sz w:val="20"/>
                  <w:szCs w:val="20"/>
                </w:rPr>
                <w:delText>2.5%</w:delText>
              </w:r>
            </w:del>
          </w:p>
        </w:tc>
        <w:tc>
          <w:tcPr>
            <w:tcW w:w="2340" w:type="dxa"/>
            <w:tcBorders>
              <w:top w:val="single" w:sz="4" w:space="0" w:color="000000"/>
              <w:left w:val="single" w:sz="4" w:space="0" w:color="000000"/>
              <w:bottom w:val="single" w:sz="4" w:space="0" w:color="000000"/>
              <w:right w:val="single" w:sz="4" w:space="0" w:color="000000"/>
            </w:tcBorders>
            <w:vAlign w:val="center"/>
          </w:tcPr>
          <w:p w14:paraId="45E3C6F1" w14:textId="7BAB3895" w:rsidR="00274E1D" w:rsidRPr="007433DB" w:rsidDel="00DF0A52" w:rsidRDefault="00274E1D" w:rsidP="00E66AAA">
            <w:pPr>
              <w:keepNext/>
              <w:spacing w:after="0" w:line="240" w:lineRule="auto"/>
              <w:jc w:val="center"/>
              <w:rPr>
                <w:del w:id="2387" w:author="Benjamin M. Slutsker" w:date="2023-01-24T14:50:00Z"/>
                <w:rFonts w:ascii="Times New Roman" w:eastAsia="Times New Roman" w:hAnsi="Times New Roman"/>
                <w:sz w:val="20"/>
                <w:szCs w:val="20"/>
              </w:rPr>
            </w:pPr>
            <w:del w:id="2388" w:author="Benjamin M. Slutsker" w:date="2023-01-24T14:50:00Z">
              <w:r w:rsidDel="00DF0A52">
                <w:rPr>
                  <w:rFonts w:ascii="Times New Roman" w:hAnsi="Times New Roman"/>
                  <w:sz w:val="20"/>
                  <w:szCs w:val="20"/>
                </w:rPr>
                <w:delText>4.5</w:delText>
              </w:r>
              <w:r w:rsidRPr="007433DB" w:rsidDel="00DF0A52">
                <w:rPr>
                  <w:rFonts w:ascii="Times New Roman" w:hAnsi="Times New Roman"/>
                  <w:sz w:val="20"/>
                  <w:szCs w:val="20"/>
                </w:rPr>
                <w:delText>%</w:delText>
              </w:r>
            </w:del>
          </w:p>
        </w:tc>
        <w:tc>
          <w:tcPr>
            <w:tcW w:w="1819" w:type="dxa"/>
            <w:tcBorders>
              <w:top w:val="single" w:sz="4" w:space="0" w:color="000000"/>
              <w:left w:val="single" w:sz="4" w:space="0" w:color="000000"/>
              <w:bottom w:val="single" w:sz="4" w:space="0" w:color="000000"/>
              <w:right w:val="single" w:sz="4" w:space="0" w:color="000000"/>
            </w:tcBorders>
            <w:vAlign w:val="center"/>
          </w:tcPr>
          <w:p w14:paraId="4E53E6BD" w14:textId="64E7D660" w:rsidR="00274E1D" w:rsidRPr="007433DB" w:rsidDel="00DF0A52" w:rsidRDefault="00274E1D" w:rsidP="00E66AAA">
            <w:pPr>
              <w:keepNext/>
              <w:spacing w:after="0" w:line="240" w:lineRule="auto"/>
              <w:jc w:val="center"/>
              <w:rPr>
                <w:del w:id="2389" w:author="Benjamin M. Slutsker" w:date="2023-01-24T14:50:00Z"/>
                <w:rFonts w:ascii="Times New Roman" w:eastAsia="Times New Roman" w:hAnsi="Times New Roman"/>
                <w:sz w:val="20"/>
                <w:szCs w:val="20"/>
              </w:rPr>
            </w:pPr>
            <w:del w:id="2390" w:author="Benjamin M. Slutsker" w:date="2023-01-24T14:50:00Z">
              <w:r w:rsidDel="00DF0A52">
                <w:rPr>
                  <w:rFonts w:ascii="Times New Roman" w:eastAsia="Times New Roman" w:hAnsi="Times New Roman"/>
                  <w:sz w:val="20"/>
                  <w:szCs w:val="20"/>
                </w:rPr>
                <w:delText>2</w:delText>
              </w:r>
              <w:r w:rsidR="00E66AAA" w:rsidDel="00DF0A52">
                <w:rPr>
                  <w:rFonts w:ascii="Times New Roman" w:eastAsia="Times New Roman" w:hAnsi="Times New Roman"/>
                  <w:sz w:val="20"/>
                  <w:szCs w:val="20"/>
                </w:rPr>
                <w:delText>.0</w:delText>
              </w:r>
              <w:r w:rsidDel="00DF0A52">
                <w:rPr>
                  <w:rFonts w:ascii="Times New Roman" w:eastAsia="Times New Roman" w:hAnsi="Times New Roman"/>
                  <w:sz w:val="20"/>
                  <w:szCs w:val="20"/>
                </w:rPr>
                <w:delText>%</w:delText>
              </w:r>
            </w:del>
          </w:p>
        </w:tc>
      </w:tr>
      <w:tr w:rsidR="00274E1D" w:rsidRPr="007433DB" w:rsidDel="00DF0A52" w14:paraId="00CF31CC" w14:textId="1E9EF40E" w:rsidTr="00E66AAA">
        <w:trPr>
          <w:trHeight w:hRule="exact" w:val="470"/>
          <w:del w:id="2391" w:author="Benjamin M. Slutsker" w:date="2023-01-24T14:50:00Z"/>
        </w:trPr>
        <w:tc>
          <w:tcPr>
            <w:tcW w:w="1170" w:type="dxa"/>
            <w:tcBorders>
              <w:top w:val="single" w:sz="4" w:space="0" w:color="000000"/>
              <w:left w:val="single" w:sz="4" w:space="0" w:color="000000"/>
              <w:bottom w:val="single" w:sz="4" w:space="0" w:color="000000"/>
              <w:right w:val="single" w:sz="4" w:space="0" w:color="000000"/>
            </w:tcBorders>
            <w:vAlign w:val="center"/>
          </w:tcPr>
          <w:p w14:paraId="209DEE6C" w14:textId="5F882EDD" w:rsidR="00274E1D" w:rsidRPr="007433DB" w:rsidDel="00DF0A52" w:rsidRDefault="00274E1D" w:rsidP="00EC61C4">
            <w:pPr>
              <w:keepNext/>
              <w:spacing w:after="0" w:line="240" w:lineRule="auto"/>
              <w:ind w:left="72"/>
              <w:jc w:val="both"/>
              <w:rPr>
                <w:del w:id="2392" w:author="Benjamin M. Slutsker" w:date="2023-01-24T14:50:00Z"/>
                <w:rFonts w:ascii="Times New Roman" w:eastAsia="Times New Roman" w:hAnsi="Times New Roman"/>
                <w:sz w:val="20"/>
                <w:szCs w:val="20"/>
              </w:rPr>
            </w:pPr>
            <w:del w:id="2393" w:author="Benjamin M. Slutsker" w:date="2023-01-24T14:50:00Z">
              <w:r w:rsidRPr="007433DB" w:rsidDel="00DF0A52">
                <w:rPr>
                  <w:rFonts w:ascii="Times New Roman" w:eastAsia="Times New Roman" w:hAnsi="Times New Roman"/>
                  <w:sz w:val="20"/>
                  <w:szCs w:val="20"/>
                </w:rPr>
                <w:delText>Over 200%</w:delText>
              </w:r>
            </w:del>
          </w:p>
        </w:tc>
        <w:tc>
          <w:tcPr>
            <w:tcW w:w="2430" w:type="dxa"/>
            <w:tcBorders>
              <w:top w:val="single" w:sz="4" w:space="0" w:color="000000"/>
              <w:left w:val="single" w:sz="4" w:space="0" w:color="000000"/>
              <w:bottom w:val="single" w:sz="4" w:space="0" w:color="000000"/>
              <w:right w:val="single" w:sz="4" w:space="0" w:color="000000"/>
            </w:tcBorders>
            <w:vAlign w:val="center"/>
          </w:tcPr>
          <w:p w14:paraId="65D07A33" w14:textId="2F032A6E" w:rsidR="00274E1D" w:rsidRPr="007433DB" w:rsidDel="00DF0A52" w:rsidRDefault="00274E1D" w:rsidP="00E66AAA">
            <w:pPr>
              <w:keepNext/>
              <w:spacing w:after="0" w:line="240" w:lineRule="auto"/>
              <w:jc w:val="center"/>
              <w:rPr>
                <w:del w:id="2394" w:author="Benjamin M. Slutsker" w:date="2023-01-24T14:50:00Z"/>
                <w:rFonts w:ascii="Times New Roman" w:eastAsia="Times New Roman" w:hAnsi="Times New Roman"/>
                <w:sz w:val="20"/>
                <w:szCs w:val="20"/>
              </w:rPr>
            </w:pPr>
            <w:del w:id="2395" w:author="Benjamin M. Slutsker" w:date="2023-01-24T14:50:00Z">
              <w:r w:rsidRPr="007433DB" w:rsidDel="00DF0A52">
                <w:rPr>
                  <w:rFonts w:ascii="Times New Roman" w:hAnsi="Times New Roman"/>
                  <w:sz w:val="20"/>
                  <w:szCs w:val="20"/>
                </w:rPr>
                <w:delText>2.5%</w:delText>
              </w:r>
            </w:del>
          </w:p>
        </w:tc>
        <w:tc>
          <w:tcPr>
            <w:tcW w:w="2340" w:type="dxa"/>
            <w:tcBorders>
              <w:top w:val="single" w:sz="4" w:space="0" w:color="000000"/>
              <w:left w:val="single" w:sz="4" w:space="0" w:color="000000"/>
              <w:bottom w:val="single" w:sz="4" w:space="0" w:color="000000"/>
              <w:right w:val="single" w:sz="4" w:space="0" w:color="000000"/>
            </w:tcBorders>
            <w:vAlign w:val="center"/>
          </w:tcPr>
          <w:p w14:paraId="09ECF5FC" w14:textId="4CC93F10" w:rsidR="00274E1D" w:rsidRPr="007433DB" w:rsidDel="00DF0A52" w:rsidRDefault="00274E1D" w:rsidP="00E66AAA">
            <w:pPr>
              <w:keepNext/>
              <w:spacing w:after="0" w:line="240" w:lineRule="auto"/>
              <w:jc w:val="center"/>
              <w:rPr>
                <w:del w:id="2396" w:author="Benjamin M. Slutsker" w:date="2023-01-24T14:50:00Z"/>
                <w:rFonts w:ascii="Times New Roman" w:eastAsia="Times New Roman" w:hAnsi="Times New Roman"/>
                <w:sz w:val="20"/>
                <w:szCs w:val="20"/>
              </w:rPr>
            </w:pPr>
            <w:del w:id="2397" w:author="Benjamin M. Slutsker" w:date="2023-01-24T14:50:00Z">
              <w:r w:rsidDel="00DF0A52">
                <w:rPr>
                  <w:rFonts w:ascii="Times New Roman" w:hAnsi="Times New Roman"/>
                  <w:sz w:val="20"/>
                  <w:szCs w:val="20"/>
                </w:rPr>
                <w:delText>4</w:delText>
              </w:r>
              <w:r w:rsidR="00E66AAA" w:rsidDel="00DF0A52">
                <w:rPr>
                  <w:rFonts w:ascii="Times New Roman" w:hAnsi="Times New Roman"/>
                  <w:sz w:val="20"/>
                  <w:szCs w:val="20"/>
                </w:rPr>
                <w:delText>.0</w:delText>
              </w:r>
              <w:r w:rsidRPr="007433DB" w:rsidDel="00DF0A52">
                <w:rPr>
                  <w:rFonts w:ascii="Times New Roman" w:hAnsi="Times New Roman"/>
                  <w:sz w:val="20"/>
                  <w:szCs w:val="20"/>
                </w:rPr>
                <w:delText>%</w:delText>
              </w:r>
            </w:del>
          </w:p>
        </w:tc>
        <w:tc>
          <w:tcPr>
            <w:tcW w:w="1819" w:type="dxa"/>
            <w:tcBorders>
              <w:top w:val="single" w:sz="4" w:space="0" w:color="000000"/>
              <w:left w:val="single" w:sz="4" w:space="0" w:color="000000"/>
              <w:bottom w:val="single" w:sz="4" w:space="0" w:color="000000"/>
              <w:right w:val="single" w:sz="4" w:space="0" w:color="000000"/>
            </w:tcBorders>
            <w:vAlign w:val="center"/>
          </w:tcPr>
          <w:p w14:paraId="62A576E6" w14:textId="2618C088" w:rsidR="00274E1D" w:rsidRPr="007433DB" w:rsidDel="00DF0A52" w:rsidRDefault="00274E1D" w:rsidP="00E66AAA">
            <w:pPr>
              <w:keepNext/>
              <w:spacing w:after="0" w:line="240" w:lineRule="auto"/>
              <w:jc w:val="center"/>
              <w:rPr>
                <w:del w:id="2398" w:author="Benjamin M. Slutsker" w:date="2023-01-24T14:50:00Z"/>
                <w:rFonts w:ascii="Times New Roman" w:eastAsia="Times New Roman" w:hAnsi="Times New Roman"/>
                <w:sz w:val="20"/>
                <w:szCs w:val="20"/>
              </w:rPr>
            </w:pPr>
            <w:del w:id="2399" w:author="Benjamin M. Slutsker" w:date="2023-01-24T14:50:00Z">
              <w:r w:rsidDel="00DF0A52">
                <w:rPr>
                  <w:rFonts w:ascii="Times New Roman" w:eastAsia="Times New Roman" w:hAnsi="Times New Roman"/>
                  <w:sz w:val="20"/>
                  <w:szCs w:val="20"/>
                </w:rPr>
                <w:delText>2</w:delText>
              </w:r>
              <w:r w:rsidR="00E66AAA" w:rsidDel="00DF0A52">
                <w:rPr>
                  <w:rFonts w:ascii="Times New Roman" w:eastAsia="Times New Roman" w:hAnsi="Times New Roman"/>
                  <w:sz w:val="20"/>
                  <w:szCs w:val="20"/>
                </w:rPr>
                <w:delText>.0</w:delText>
              </w:r>
              <w:r w:rsidDel="00DF0A52">
                <w:rPr>
                  <w:rFonts w:ascii="Times New Roman" w:eastAsia="Times New Roman" w:hAnsi="Times New Roman"/>
                  <w:sz w:val="20"/>
                  <w:szCs w:val="20"/>
                </w:rPr>
                <w:delText>%</w:delText>
              </w:r>
            </w:del>
          </w:p>
        </w:tc>
      </w:tr>
    </w:tbl>
    <w:p w14:paraId="27B6033A" w14:textId="53057DF9" w:rsidR="00274E1D" w:rsidDel="00DF0A52" w:rsidRDefault="00274E1D" w:rsidP="004E2F71">
      <w:pPr>
        <w:spacing w:after="0" w:line="240" w:lineRule="auto"/>
        <w:jc w:val="both"/>
        <w:rPr>
          <w:del w:id="2400" w:author="Benjamin M. Slutsker" w:date="2023-01-24T14:50:00Z"/>
          <w:rFonts w:ascii="Times New Roman" w:hAnsi="Times New Roman"/>
          <w:sz w:val="20"/>
          <w:szCs w:val="20"/>
        </w:rPr>
      </w:pPr>
    </w:p>
    <w:p w14:paraId="0CA690AE" w14:textId="14BE9ED7" w:rsidR="00274E1D" w:rsidDel="00DF0A52" w:rsidRDefault="00274E1D" w:rsidP="004E2F71">
      <w:pPr>
        <w:spacing w:after="0" w:line="240" w:lineRule="auto"/>
        <w:jc w:val="both"/>
        <w:rPr>
          <w:del w:id="2401" w:author="Benjamin M. Slutsker" w:date="2023-01-24T14:50:00Z"/>
          <w:rFonts w:ascii="Times New Roman" w:hAnsi="Times New Roman"/>
          <w:sz w:val="20"/>
          <w:szCs w:val="20"/>
        </w:rPr>
      </w:pPr>
    </w:p>
    <w:p w14:paraId="6D09228F" w14:textId="0A4502B6" w:rsidR="00274E1D" w:rsidDel="00DF0A52" w:rsidRDefault="00274E1D" w:rsidP="00E66AAA">
      <w:pPr>
        <w:spacing w:after="0" w:line="240" w:lineRule="auto"/>
        <w:ind w:left="2160"/>
        <w:jc w:val="both"/>
        <w:rPr>
          <w:del w:id="2402" w:author="Benjamin M. Slutsker" w:date="2023-01-24T14:50:00Z"/>
          <w:rFonts w:ascii="Times New Roman" w:hAnsi="Times New Roman"/>
        </w:rPr>
      </w:pPr>
      <w:del w:id="2403" w:author="Benjamin M. Slutsker" w:date="2023-01-24T14:50:00Z">
        <w:r w:rsidRPr="00D453E9" w:rsidDel="00DF0A52">
          <w:rPr>
            <w:rFonts w:ascii="Times New Roman" w:hAnsi="Times New Roman"/>
          </w:rPr>
          <w:delText>For contracts that have both a VAGLB and a GMDB, the full surrender rate projected shall be the lower of the full surrender rate obtained from the Standard Table for Full Surrender using the GMDB’s ITM and that using the VAGLB’s ITM.</w:delText>
        </w:r>
      </w:del>
    </w:p>
    <w:p w14:paraId="127FCB1D" w14:textId="1485BB63" w:rsidR="00274E1D" w:rsidRPr="00D453E9" w:rsidDel="00DF0A52" w:rsidRDefault="00274E1D" w:rsidP="004E2F71">
      <w:pPr>
        <w:spacing w:after="0" w:line="240" w:lineRule="auto"/>
        <w:ind w:left="2160"/>
        <w:jc w:val="both"/>
        <w:rPr>
          <w:del w:id="2404" w:author="Benjamin M. Slutsker" w:date="2023-01-24T14:50:00Z"/>
          <w:rFonts w:ascii="Times New Roman" w:hAnsi="Times New Roman"/>
        </w:rPr>
      </w:pPr>
    </w:p>
    <w:p w14:paraId="4B9FDCD8" w14:textId="75A0F27A" w:rsidR="00274E1D" w:rsidDel="00DF0A52" w:rsidRDefault="00274E1D" w:rsidP="004E2F71">
      <w:pPr>
        <w:spacing w:after="0" w:line="240" w:lineRule="auto"/>
        <w:ind w:left="2160"/>
        <w:jc w:val="both"/>
        <w:rPr>
          <w:del w:id="2405" w:author="Benjamin M. Slutsker" w:date="2023-01-24T14:50:00Z"/>
          <w:rFonts w:ascii="Times New Roman" w:hAnsi="Times New Roman"/>
        </w:rPr>
      </w:pPr>
      <w:del w:id="2406" w:author="Benjamin M. Slutsker" w:date="2023-01-24T14:50:00Z">
        <w:r w:rsidRPr="00D453E9" w:rsidDel="00DF0A52">
          <w:rPr>
            <w:rFonts w:ascii="Times New Roman" w:hAnsi="Times New Roman"/>
          </w:rPr>
          <w:delText>For GMAB contracts</w:delText>
        </w:r>
        <w:r w:rsidDel="00DF0A52">
          <w:rPr>
            <w:rFonts w:ascii="Times New Roman" w:hAnsi="Times New Roman"/>
          </w:rPr>
          <w:delText xml:space="preserve">, </w:delText>
        </w:r>
        <w:r w:rsidRPr="00D453E9" w:rsidDel="00DF0A52">
          <w:rPr>
            <w:rFonts w:ascii="Times New Roman" w:hAnsi="Times New Roman"/>
          </w:rPr>
          <w:delText xml:space="preserve">the full surrender rate of the remaining contract shall be modeled in accordance with that prescribed for </w:delText>
        </w:r>
        <w:r w:rsidDel="00DF0A52">
          <w:rPr>
            <w:rFonts w:ascii="Times New Roman" w:hAnsi="Times New Roman"/>
          </w:rPr>
          <w:delText xml:space="preserve">any remaining benefits in the </w:delText>
        </w:r>
        <w:r w:rsidRPr="00D453E9" w:rsidDel="00DF0A52">
          <w:rPr>
            <w:rFonts w:ascii="Times New Roman" w:hAnsi="Times New Roman"/>
          </w:rPr>
          <w:delText>contract</w:delText>
        </w:r>
        <w:r w:rsidDel="00DF0A52">
          <w:rPr>
            <w:rFonts w:ascii="Times New Roman" w:hAnsi="Times New Roman"/>
          </w:rPr>
          <w:delText>,</w:delText>
        </w:r>
        <w:r w:rsidRPr="00E66A05" w:rsidDel="00DF0A52">
          <w:rPr>
            <w:rFonts w:ascii="Times New Roman" w:hAnsi="Times New Roman"/>
          </w:rPr>
          <w:delText xml:space="preserve"> </w:delText>
        </w:r>
        <w:r w:rsidDel="00DF0A52">
          <w:rPr>
            <w:rFonts w:ascii="Times New Roman" w:hAnsi="Times New Roman"/>
          </w:rPr>
          <w:delText>except that for a contract with no other living benefits</w:delText>
        </w:r>
        <w:r w:rsidRPr="00D453E9" w:rsidDel="00DF0A52">
          <w:rPr>
            <w:rFonts w:ascii="Times New Roman" w:hAnsi="Times New Roman"/>
          </w:rPr>
          <w:delText xml:space="preserve">, the projected full surrender rate shall be 50% in the </w:delText>
        </w:r>
        <w:r w:rsidDel="00DF0A52">
          <w:rPr>
            <w:rFonts w:ascii="Times New Roman" w:hAnsi="Times New Roman"/>
          </w:rPr>
          <w:delText xml:space="preserve">contract </w:delText>
        </w:r>
        <w:r w:rsidRPr="00D453E9" w:rsidDel="00DF0A52">
          <w:rPr>
            <w:rFonts w:ascii="Times New Roman" w:hAnsi="Times New Roman"/>
          </w:rPr>
          <w:delText xml:space="preserve">year immediately following the maturity of the guaranteed benefit. </w:delText>
        </w:r>
      </w:del>
    </w:p>
    <w:p w14:paraId="4EE824FB" w14:textId="3A831AB2" w:rsidR="00274E1D" w:rsidRPr="00D453E9" w:rsidDel="00DF0A52" w:rsidRDefault="00274E1D" w:rsidP="004E2F71">
      <w:pPr>
        <w:spacing w:after="0" w:line="240" w:lineRule="auto"/>
        <w:ind w:left="2160"/>
        <w:jc w:val="both"/>
        <w:rPr>
          <w:del w:id="2407" w:author="Benjamin M. Slutsker" w:date="2023-01-24T14:50:00Z"/>
          <w:rFonts w:ascii="Times New Roman" w:hAnsi="Times New Roman"/>
        </w:rPr>
      </w:pPr>
    </w:p>
    <w:p w14:paraId="3ADF9B35" w14:textId="1A054109" w:rsidR="00274E1D" w:rsidDel="00DF0A52" w:rsidRDefault="00274E1D" w:rsidP="004E2F71">
      <w:pPr>
        <w:spacing w:after="0" w:line="240" w:lineRule="auto"/>
        <w:ind w:left="2160"/>
        <w:jc w:val="both"/>
        <w:rPr>
          <w:del w:id="2408" w:author="Benjamin M. Slutsker" w:date="2023-01-24T14:50:00Z"/>
          <w:rFonts w:ascii="Times New Roman" w:hAnsi="Times New Roman"/>
        </w:rPr>
      </w:pPr>
      <w:del w:id="2409" w:author="Benjamin M. Slutsker" w:date="2023-01-24T14:50:00Z">
        <w:r w:rsidRPr="00E66AAA" w:rsidDel="00DF0A52">
          <w:rPr>
            <w:rFonts w:ascii="Times New Roman" w:hAnsi="Times New Roman"/>
          </w:rPr>
          <w:lastRenderedPageBreak/>
          <w:delText>For GMWB or hybrid GMIB contracts, for all contract years in which a withdrawal is projected,</w:delText>
        </w:r>
        <w:r w:rsidRPr="00D453E9" w:rsidDel="00DF0A52">
          <w:rPr>
            <w:rFonts w:ascii="Times New Roman" w:hAnsi="Times New Roman"/>
          </w:rPr>
          <w:delText xml:space="preserve"> the full surrender rate obtained from the Standard Table for Full Surrender shall be multiplied by 60%.</w:delText>
        </w:r>
      </w:del>
    </w:p>
    <w:p w14:paraId="2F521AEB" w14:textId="569CBE0D" w:rsidR="00274E1D" w:rsidDel="00DF0A52" w:rsidRDefault="00274E1D" w:rsidP="004E2F71">
      <w:pPr>
        <w:spacing w:after="0" w:line="240" w:lineRule="auto"/>
        <w:ind w:left="2160"/>
        <w:jc w:val="both"/>
        <w:rPr>
          <w:del w:id="2410" w:author="Benjamin M. Slutsker" w:date="2023-01-24T14:50:00Z"/>
          <w:rFonts w:ascii="Times New Roman" w:hAnsi="Times New Roman"/>
        </w:rPr>
      </w:pPr>
    </w:p>
    <w:p w14:paraId="7BDF7AF7" w14:textId="622AB9A1" w:rsidR="00274E1D" w:rsidDel="00DF0A52" w:rsidRDefault="00274E1D" w:rsidP="004E2F71">
      <w:pPr>
        <w:spacing w:after="0" w:line="240" w:lineRule="auto"/>
        <w:ind w:left="2160"/>
        <w:jc w:val="both"/>
        <w:rPr>
          <w:del w:id="2411" w:author="Benjamin M. Slutsker" w:date="2023-01-24T14:50:00Z"/>
          <w:rFonts w:ascii="Times New Roman" w:hAnsi="Times New Roman"/>
        </w:rPr>
      </w:pPr>
      <w:del w:id="2412" w:author="Benjamin M. Slutsker" w:date="2023-01-24T14:50:00Z">
        <w:r w:rsidDel="00DF0A52">
          <w:rPr>
            <w:rFonts w:ascii="Times New Roman" w:hAnsi="Times New Roman"/>
          </w:rPr>
          <w:delText>For contracts with no minimum guaranteed benefits, ITM is 0%</w:delText>
        </w:r>
        <w:r w:rsidR="00F84AC5" w:rsidDel="00DF0A52">
          <w:rPr>
            <w:rFonts w:ascii="Times New Roman" w:hAnsi="Times New Roman"/>
          </w:rPr>
          <w:delText>;</w:delText>
        </w:r>
        <w:r w:rsidDel="00DF0A52">
          <w:rPr>
            <w:rFonts w:ascii="Times New Roman" w:hAnsi="Times New Roman"/>
          </w:rPr>
          <w:delText xml:space="preserve"> and the row in the table for ITM &lt; 50% would apply. </w:delText>
        </w:r>
      </w:del>
    </w:p>
    <w:p w14:paraId="477D4E84" w14:textId="1C20327A" w:rsidR="00274E1D" w:rsidRPr="00D453E9" w:rsidDel="00DF0A52" w:rsidRDefault="00274E1D" w:rsidP="004E2F71">
      <w:pPr>
        <w:spacing w:after="0" w:line="240" w:lineRule="auto"/>
        <w:ind w:left="2160"/>
        <w:jc w:val="both"/>
        <w:rPr>
          <w:del w:id="2413" w:author="Benjamin M. Slutsker" w:date="2023-01-24T14:50:00Z"/>
          <w:rFonts w:ascii="Times New Roman" w:hAnsi="Times New Roman"/>
        </w:rPr>
      </w:pPr>
    </w:p>
    <w:p w14:paraId="2D39F04D" w14:textId="05C15A12" w:rsidR="00274E1D" w:rsidDel="00DF0A52" w:rsidRDefault="00274E1D" w:rsidP="004E2F71">
      <w:pPr>
        <w:spacing w:after="0" w:line="240" w:lineRule="auto"/>
        <w:ind w:left="2160"/>
        <w:jc w:val="both"/>
        <w:rPr>
          <w:del w:id="2414" w:author="Benjamin M. Slutsker" w:date="2023-01-24T14:50:00Z"/>
          <w:rFonts w:ascii="Times New Roman" w:hAnsi="Times New Roman"/>
        </w:rPr>
      </w:pPr>
      <w:del w:id="2415" w:author="Benjamin M. Slutsker" w:date="2023-01-24T14:50:00Z">
        <w:r w:rsidRPr="00D453E9" w:rsidDel="00DF0A52">
          <w:rPr>
            <w:rFonts w:ascii="Times New Roman" w:hAnsi="Times New Roman"/>
          </w:rPr>
          <w:delText xml:space="preserve">Notwithstanding all of the instructions above, the full surrender rate for a GMWB contract shall be 0% if the </w:delText>
        </w:r>
        <w:r w:rsidDel="00DF0A52">
          <w:rPr>
            <w:rFonts w:ascii="Times New Roman" w:hAnsi="Times New Roman"/>
          </w:rPr>
          <w:delText>a</w:delText>
        </w:r>
        <w:r w:rsidRPr="00D453E9" w:rsidDel="00DF0A52">
          <w:rPr>
            <w:rFonts w:ascii="Times New Roman" w:hAnsi="Times New Roman"/>
          </w:rPr>
          <w:delText xml:space="preserve">ccount </w:delText>
        </w:r>
        <w:r w:rsidDel="00DF0A52">
          <w:rPr>
            <w:rFonts w:ascii="Times New Roman" w:hAnsi="Times New Roman"/>
          </w:rPr>
          <w:delText>v</w:delText>
        </w:r>
        <w:r w:rsidRPr="00D453E9" w:rsidDel="00DF0A52">
          <w:rPr>
            <w:rFonts w:ascii="Times New Roman" w:hAnsi="Times New Roman"/>
          </w:rPr>
          <w:delText>alue is zero.</w:delText>
        </w:r>
      </w:del>
    </w:p>
    <w:p w14:paraId="22C4855A" w14:textId="65A91BC2" w:rsidR="00274E1D" w:rsidDel="00DF0A52" w:rsidRDefault="00274E1D" w:rsidP="004E2F71">
      <w:pPr>
        <w:spacing w:after="0" w:line="240" w:lineRule="auto"/>
        <w:ind w:left="2160"/>
        <w:jc w:val="both"/>
        <w:rPr>
          <w:del w:id="2416" w:author="Benjamin M. Slutsker" w:date="2023-01-24T14:50:00Z"/>
          <w:rFonts w:ascii="Times New Roman" w:hAnsi="Times New Roman"/>
        </w:rPr>
      </w:pPr>
    </w:p>
    <w:p w14:paraId="683C9D31" w14:textId="55F4966A" w:rsidR="00274E1D" w:rsidRPr="002F2ABC" w:rsidDel="00DF0A52" w:rsidRDefault="00274E1D" w:rsidP="004E2F71">
      <w:pPr>
        <w:spacing w:after="0" w:line="240" w:lineRule="auto"/>
        <w:ind w:left="2880" w:hanging="720"/>
        <w:jc w:val="both"/>
        <w:rPr>
          <w:del w:id="2417" w:author="Benjamin M. Slutsker" w:date="2023-01-24T14:50:00Z"/>
          <w:rFonts w:ascii="Times New Roman" w:eastAsia="Times New Roman" w:hAnsi="Times New Roman"/>
          <w:bCs/>
          <w:color w:val="000000"/>
        </w:rPr>
      </w:pPr>
      <w:del w:id="2418" w:author="Benjamin M. Slutsker" w:date="2023-01-24T14:50:00Z">
        <w:r w:rsidRPr="002F2ABC" w:rsidDel="00DF0A52">
          <w:rPr>
            <w:rFonts w:ascii="Times New Roman" w:eastAsia="Times New Roman" w:hAnsi="Times New Roman"/>
            <w:bCs/>
            <w:color w:val="000000"/>
          </w:rPr>
          <w:delText xml:space="preserve">e. </w:delText>
        </w:r>
        <w:r w:rsidR="006649FB" w:rsidRPr="002F2ABC" w:rsidDel="00DF0A52">
          <w:rPr>
            <w:rFonts w:ascii="Times New Roman" w:eastAsia="Times New Roman" w:hAnsi="Times New Roman"/>
            <w:bCs/>
            <w:color w:val="000000"/>
          </w:rPr>
          <w:tab/>
        </w:r>
        <w:r w:rsidRPr="002F2ABC" w:rsidDel="00DF0A52">
          <w:rPr>
            <w:rFonts w:ascii="Times New Roman" w:eastAsia="Times New Roman" w:hAnsi="Times New Roman"/>
            <w:bCs/>
            <w:color w:val="000000"/>
          </w:rPr>
          <w:delText>For simple 403(b) VA contracts, the full surrender rate projected shall be the lower of:</w:delText>
        </w:r>
      </w:del>
    </w:p>
    <w:p w14:paraId="225331FB" w14:textId="233B3208" w:rsidR="006649FB" w:rsidRPr="002F2ABC" w:rsidDel="00DF0A52" w:rsidRDefault="006649FB" w:rsidP="004E2F71">
      <w:pPr>
        <w:spacing w:after="0" w:line="240" w:lineRule="auto"/>
        <w:ind w:left="2880" w:hanging="720"/>
        <w:jc w:val="both"/>
        <w:rPr>
          <w:del w:id="2419" w:author="Benjamin M. Slutsker" w:date="2023-01-24T14:50:00Z"/>
          <w:rFonts w:ascii="Times New Roman" w:eastAsia="Times New Roman" w:hAnsi="Times New Roman"/>
          <w:bCs/>
          <w:color w:val="000000"/>
        </w:rPr>
      </w:pPr>
    </w:p>
    <w:p w14:paraId="78675649" w14:textId="573152C8" w:rsidR="00274E1D" w:rsidRPr="002F2ABC" w:rsidDel="00DF0A52" w:rsidRDefault="00274E1D" w:rsidP="004E2F71">
      <w:pPr>
        <w:spacing w:after="0" w:line="240" w:lineRule="auto"/>
        <w:ind w:left="3600" w:hanging="720"/>
        <w:jc w:val="both"/>
        <w:rPr>
          <w:del w:id="2420" w:author="Benjamin M. Slutsker" w:date="2023-01-24T14:50:00Z"/>
          <w:rFonts w:ascii="Times New Roman" w:eastAsia="Times New Roman" w:hAnsi="Times New Roman"/>
          <w:bCs/>
          <w:color w:val="000000"/>
        </w:rPr>
      </w:pPr>
      <w:del w:id="2421" w:author="Benjamin M. Slutsker" w:date="2023-01-24T14:50:00Z">
        <w:r w:rsidRPr="002F2ABC" w:rsidDel="00DF0A52">
          <w:rPr>
            <w:rFonts w:ascii="Times New Roman" w:eastAsia="Times New Roman" w:hAnsi="Times New Roman"/>
            <w:bCs/>
            <w:color w:val="000000"/>
          </w:rPr>
          <w:delText xml:space="preserve">i. </w:delText>
        </w:r>
        <w:r w:rsidR="006649FB" w:rsidRPr="002F2ABC" w:rsidDel="00DF0A52">
          <w:rPr>
            <w:rFonts w:ascii="Times New Roman" w:eastAsia="Times New Roman" w:hAnsi="Times New Roman"/>
            <w:bCs/>
            <w:color w:val="000000"/>
          </w:rPr>
          <w:tab/>
        </w:r>
        <w:r w:rsidR="00F84AC5" w:rsidDel="00DF0A52">
          <w:rPr>
            <w:rFonts w:ascii="Times New Roman" w:eastAsia="Times New Roman" w:hAnsi="Times New Roman"/>
            <w:bCs/>
            <w:color w:val="000000"/>
          </w:rPr>
          <w:delText>Th</w:delText>
        </w:r>
        <w:r w:rsidRPr="002F2ABC" w:rsidDel="00DF0A52">
          <w:rPr>
            <w:rFonts w:ascii="Times New Roman" w:eastAsia="Times New Roman" w:hAnsi="Times New Roman"/>
            <w:bCs/>
            <w:color w:val="000000"/>
          </w:rPr>
          <w:delText>e full surrender rate obtained from the Standard Table for Full Surrender based on the ITM of the contract’s GMDB, and</w:delText>
        </w:r>
      </w:del>
    </w:p>
    <w:p w14:paraId="632A5E49" w14:textId="1A41B9CB" w:rsidR="006649FB" w:rsidRPr="002F2ABC" w:rsidDel="00DF0A52" w:rsidRDefault="006649FB" w:rsidP="004E2F71">
      <w:pPr>
        <w:spacing w:after="0" w:line="240" w:lineRule="auto"/>
        <w:ind w:left="2880"/>
        <w:jc w:val="both"/>
        <w:rPr>
          <w:del w:id="2422" w:author="Benjamin M. Slutsker" w:date="2023-01-24T14:50:00Z"/>
          <w:rFonts w:ascii="Times New Roman" w:eastAsia="Times New Roman" w:hAnsi="Times New Roman"/>
          <w:bCs/>
          <w:color w:val="000000"/>
        </w:rPr>
      </w:pPr>
    </w:p>
    <w:p w14:paraId="2F662788" w14:textId="0A0EFD0B" w:rsidR="00274E1D" w:rsidRPr="002F2ABC" w:rsidDel="00DF0A52" w:rsidRDefault="00274E1D" w:rsidP="004E2F71">
      <w:pPr>
        <w:spacing w:after="0" w:line="240" w:lineRule="auto"/>
        <w:ind w:left="2160"/>
        <w:jc w:val="both"/>
        <w:rPr>
          <w:del w:id="2423" w:author="Benjamin M. Slutsker" w:date="2023-01-24T14:50:00Z"/>
          <w:rFonts w:ascii="Times New Roman" w:eastAsia="Times New Roman" w:hAnsi="Times New Roman"/>
          <w:bCs/>
          <w:color w:val="000000"/>
        </w:rPr>
      </w:pPr>
      <w:del w:id="2424" w:author="Benjamin M. Slutsker" w:date="2023-01-24T14:50:00Z">
        <w:r w:rsidRPr="002F2ABC" w:rsidDel="00DF0A52">
          <w:rPr>
            <w:rFonts w:ascii="Times New Roman" w:eastAsia="Times New Roman" w:hAnsi="Times New Roman"/>
            <w:bCs/>
            <w:color w:val="000000"/>
          </w:rPr>
          <w:tab/>
          <w:delText xml:space="preserve">ii. </w:delText>
        </w:r>
        <w:r w:rsidR="006649FB" w:rsidRPr="002F2ABC" w:rsidDel="00DF0A52">
          <w:rPr>
            <w:rFonts w:ascii="Times New Roman" w:eastAsia="Times New Roman" w:hAnsi="Times New Roman"/>
            <w:bCs/>
            <w:color w:val="000000"/>
          </w:rPr>
          <w:tab/>
        </w:r>
        <w:r w:rsidR="00F84AC5" w:rsidDel="00DF0A52">
          <w:rPr>
            <w:rFonts w:ascii="Times New Roman" w:eastAsia="Times New Roman" w:hAnsi="Times New Roman"/>
            <w:bCs/>
            <w:color w:val="000000"/>
          </w:rPr>
          <w:delText>T</w:delText>
        </w:r>
        <w:r w:rsidRPr="002F2ABC" w:rsidDel="00DF0A52">
          <w:rPr>
            <w:rFonts w:ascii="Times New Roman" w:eastAsia="Times New Roman" w:hAnsi="Times New Roman"/>
            <w:bCs/>
            <w:color w:val="000000"/>
          </w:rPr>
          <w:delText xml:space="preserve">he applicable full surrender rate from the following table: </w:delText>
        </w:r>
      </w:del>
    </w:p>
    <w:p w14:paraId="1C2FFB7F" w14:textId="7C0E51C1" w:rsidR="00274E1D" w:rsidDel="00DF0A52" w:rsidRDefault="00274E1D" w:rsidP="004E2F71">
      <w:pPr>
        <w:spacing w:after="0" w:line="240" w:lineRule="auto"/>
        <w:ind w:left="2160"/>
        <w:jc w:val="both"/>
        <w:rPr>
          <w:del w:id="2425" w:author="Benjamin M. Slutsker" w:date="2023-01-24T14:50:00Z"/>
          <w:rFonts w:ascii="Times New Roman" w:eastAsia="Times New Roman" w:hAnsi="Times New Roman"/>
          <w:bCs/>
          <w:color w:val="000000"/>
        </w:rPr>
      </w:pPr>
    </w:p>
    <w:p w14:paraId="77D003C9" w14:textId="197D74BA" w:rsidR="00274E1D" w:rsidRPr="000A0E91" w:rsidDel="00DF0A52" w:rsidRDefault="00274E1D" w:rsidP="000C314D">
      <w:pPr>
        <w:spacing w:after="220" w:line="240" w:lineRule="auto"/>
        <w:ind w:left="2880" w:firstLine="720"/>
        <w:jc w:val="both"/>
        <w:rPr>
          <w:del w:id="2426" w:author="Benjamin M. Slutsker" w:date="2023-01-24T14:50:00Z"/>
          <w:rFonts w:ascii="Times New Roman" w:eastAsia="Times New Roman" w:hAnsi="Times New Roman"/>
          <w:b/>
          <w:color w:val="000000"/>
        </w:rPr>
      </w:pPr>
      <w:del w:id="2427" w:author="Benjamin M. Slutsker" w:date="2023-01-24T14:50:00Z">
        <w:r w:rsidRPr="000A0E91" w:rsidDel="00DF0A52">
          <w:rPr>
            <w:rFonts w:ascii="Times New Roman" w:eastAsia="Times New Roman" w:hAnsi="Times New Roman"/>
            <w:b/>
            <w:color w:val="000000"/>
          </w:rPr>
          <w:delText>Table 6.4: Full Surrender Incidence Rates, 403(b)</w:delText>
        </w:r>
      </w:del>
    </w:p>
    <w:tbl>
      <w:tblPr>
        <w:tblStyle w:val="TableGrid"/>
        <w:tblW w:w="0" w:type="auto"/>
        <w:tblInd w:w="2160" w:type="dxa"/>
        <w:tblLook w:val="04A0" w:firstRow="1" w:lastRow="0" w:firstColumn="1" w:lastColumn="0" w:noHBand="0" w:noVBand="1"/>
      </w:tblPr>
      <w:tblGrid>
        <w:gridCol w:w="1954"/>
        <w:gridCol w:w="1866"/>
        <w:gridCol w:w="1772"/>
        <w:gridCol w:w="1598"/>
      </w:tblGrid>
      <w:tr w:rsidR="00274E1D" w:rsidRPr="00FE2B62" w:rsidDel="00DF0A52" w14:paraId="2C1D7C8B" w14:textId="75E4842D" w:rsidTr="00274E1D">
        <w:trPr>
          <w:del w:id="2428" w:author="Benjamin M. Slutsker" w:date="2023-01-24T14:50:00Z"/>
        </w:trPr>
        <w:tc>
          <w:tcPr>
            <w:tcW w:w="1954" w:type="dxa"/>
          </w:tcPr>
          <w:p w14:paraId="022E2F42" w14:textId="7CF3B911" w:rsidR="00274E1D" w:rsidRPr="00FE2B62" w:rsidDel="00DF0A52" w:rsidRDefault="00274E1D" w:rsidP="004E2F71">
            <w:pPr>
              <w:jc w:val="both"/>
              <w:rPr>
                <w:del w:id="2429" w:author="Benjamin M. Slutsker" w:date="2023-01-24T14:50:00Z"/>
                <w:rFonts w:ascii="Times New Roman" w:eastAsia="Times New Roman" w:hAnsi="Times New Roman"/>
                <w:sz w:val="22"/>
                <w:szCs w:val="24"/>
              </w:rPr>
            </w:pPr>
          </w:p>
        </w:tc>
        <w:tc>
          <w:tcPr>
            <w:tcW w:w="5236" w:type="dxa"/>
            <w:gridSpan w:val="3"/>
          </w:tcPr>
          <w:p w14:paraId="40D7A68E" w14:textId="4EB44C6B" w:rsidR="00274E1D" w:rsidRPr="00FE2B62" w:rsidDel="00DF0A52" w:rsidRDefault="00274E1D" w:rsidP="004E2F71">
            <w:pPr>
              <w:jc w:val="both"/>
              <w:rPr>
                <w:del w:id="2430" w:author="Benjamin M. Slutsker" w:date="2023-01-24T14:50:00Z"/>
                <w:rFonts w:ascii="Times New Roman" w:eastAsia="Times New Roman" w:hAnsi="Times New Roman"/>
                <w:sz w:val="22"/>
                <w:szCs w:val="24"/>
              </w:rPr>
            </w:pPr>
            <w:del w:id="2431" w:author="Benjamin M. Slutsker" w:date="2023-01-24T14:50:00Z">
              <w:r w:rsidRPr="00FE2B62" w:rsidDel="00DF0A52">
                <w:rPr>
                  <w:rFonts w:ascii="Times New Roman" w:eastAsia="Times New Roman" w:hAnsi="Times New Roman"/>
                  <w:sz w:val="22"/>
                  <w:szCs w:val="24"/>
                </w:rPr>
                <w:delText>Full Surrender for simple 403(b) VA contracts</w:delText>
              </w:r>
            </w:del>
          </w:p>
        </w:tc>
      </w:tr>
      <w:tr w:rsidR="00274E1D" w:rsidRPr="00FE2B62" w:rsidDel="00DF0A52" w14:paraId="2FC2A41F" w14:textId="4434A80D" w:rsidTr="00274E1D">
        <w:trPr>
          <w:del w:id="2432" w:author="Benjamin M. Slutsker" w:date="2023-01-24T14:50:00Z"/>
        </w:trPr>
        <w:tc>
          <w:tcPr>
            <w:tcW w:w="1954" w:type="dxa"/>
            <w:vAlign w:val="bottom"/>
          </w:tcPr>
          <w:p w14:paraId="023F9AA5" w14:textId="21A699DE" w:rsidR="00274E1D" w:rsidRPr="00FE2B62" w:rsidDel="00DF0A52" w:rsidRDefault="00274E1D" w:rsidP="004E2F71">
            <w:pPr>
              <w:jc w:val="both"/>
              <w:rPr>
                <w:del w:id="2433" w:author="Benjamin M. Slutsker" w:date="2023-01-24T14:50:00Z"/>
                <w:rFonts w:ascii="Times New Roman" w:eastAsia="Times New Roman" w:hAnsi="Times New Roman"/>
                <w:sz w:val="22"/>
                <w:szCs w:val="24"/>
              </w:rPr>
            </w:pPr>
            <w:del w:id="2434" w:author="Benjamin M. Slutsker" w:date="2023-01-24T14:50:00Z">
              <w:r w:rsidRPr="00FE2B62" w:rsidDel="00DF0A52">
                <w:rPr>
                  <w:rFonts w:ascii="Times New Roman" w:eastAsia="Times New Roman" w:hAnsi="Times New Roman"/>
                  <w:sz w:val="22"/>
                  <w:szCs w:val="24"/>
                </w:rPr>
                <w:delText>Attained Age</w:delText>
              </w:r>
            </w:del>
          </w:p>
        </w:tc>
        <w:tc>
          <w:tcPr>
            <w:tcW w:w="1866" w:type="dxa"/>
            <w:vAlign w:val="bottom"/>
          </w:tcPr>
          <w:p w14:paraId="5D1C5D9E" w14:textId="62BECF1C" w:rsidR="00274E1D" w:rsidRPr="00FE2B62" w:rsidDel="00DF0A52" w:rsidRDefault="00274E1D" w:rsidP="00EC61C4">
            <w:pPr>
              <w:rPr>
                <w:del w:id="2435" w:author="Benjamin M. Slutsker" w:date="2023-01-24T14:50:00Z"/>
                <w:rFonts w:ascii="Times New Roman" w:eastAsia="Times New Roman" w:hAnsi="Times New Roman"/>
                <w:sz w:val="22"/>
                <w:szCs w:val="24"/>
              </w:rPr>
            </w:pPr>
            <w:del w:id="2436" w:author="Benjamin M. Slutsker" w:date="2023-01-24T14:50:00Z">
              <w:r w:rsidRPr="00FE2B62" w:rsidDel="00DF0A52">
                <w:rPr>
                  <w:rFonts w:ascii="Times New Roman" w:eastAsia="Times New Roman" w:hAnsi="Times New Roman"/>
                  <w:sz w:val="22"/>
                  <w:szCs w:val="24"/>
                </w:rPr>
                <w:delText>In surrender charge period</w:delText>
              </w:r>
            </w:del>
          </w:p>
        </w:tc>
        <w:tc>
          <w:tcPr>
            <w:tcW w:w="1772" w:type="dxa"/>
            <w:vAlign w:val="bottom"/>
          </w:tcPr>
          <w:p w14:paraId="244060A7" w14:textId="39A74EA1" w:rsidR="00274E1D" w:rsidRPr="00FE2B62" w:rsidDel="00DF0A52" w:rsidRDefault="00274E1D" w:rsidP="00EC61C4">
            <w:pPr>
              <w:rPr>
                <w:del w:id="2437" w:author="Benjamin M. Slutsker" w:date="2023-01-24T14:50:00Z"/>
                <w:rFonts w:ascii="Times New Roman" w:eastAsia="Times New Roman" w:hAnsi="Times New Roman"/>
                <w:sz w:val="22"/>
                <w:szCs w:val="24"/>
              </w:rPr>
            </w:pPr>
            <w:del w:id="2438" w:author="Benjamin M. Slutsker" w:date="2023-01-24T14:50:00Z">
              <w:r w:rsidRPr="00FE2B62" w:rsidDel="00DF0A52">
                <w:rPr>
                  <w:rFonts w:ascii="Times New Roman" w:eastAsia="Times New Roman" w:hAnsi="Times New Roman"/>
                  <w:szCs w:val="24"/>
                </w:rPr>
                <w:delText>First policy year after the surrender charge period</w:delText>
              </w:r>
            </w:del>
          </w:p>
        </w:tc>
        <w:tc>
          <w:tcPr>
            <w:tcW w:w="1598" w:type="dxa"/>
            <w:vAlign w:val="bottom"/>
          </w:tcPr>
          <w:p w14:paraId="54C8A083" w14:textId="5EF04FDD" w:rsidR="00274E1D" w:rsidRPr="00FE2B62" w:rsidDel="00DF0A52" w:rsidRDefault="00274E1D" w:rsidP="00EC61C4">
            <w:pPr>
              <w:rPr>
                <w:del w:id="2439" w:author="Benjamin M. Slutsker" w:date="2023-01-24T14:50:00Z"/>
                <w:rFonts w:ascii="Times New Roman" w:eastAsia="Times New Roman" w:hAnsi="Times New Roman"/>
                <w:sz w:val="22"/>
                <w:szCs w:val="24"/>
              </w:rPr>
            </w:pPr>
            <w:del w:id="2440" w:author="Benjamin M. Slutsker" w:date="2023-01-24T14:50:00Z">
              <w:r w:rsidRPr="00F84AC5" w:rsidDel="00DF0A52">
                <w:rPr>
                  <w:rFonts w:ascii="Times New Roman" w:eastAsia="Times New Roman" w:hAnsi="Times New Roman"/>
                  <w:sz w:val="22"/>
                  <w:szCs w:val="28"/>
                </w:rPr>
                <w:delText>Subsequent policy years</w:delText>
              </w:r>
              <w:r w:rsidRPr="00F84AC5" w:rsidDel="00DF0A52">
                <w:rPr>
                  <w:rFonts w:ascii="Times New Roman" w:eastAsia="Times New Roman" w:hAnsi="Times New Roman"/>
                  <w:sz w:val="24"/>
                  <w:szCs w:val="28"/>
                </w:rPr>
                <w:delText xml:space="preserve">, </w:delText>
              </w:r>
              <w:r w:rsidRPr="00813597" w:rsidDel="00DF0A52">
                <w:rPr>
                  <w:rFonts w:ascii="Times New Roman" w:eastAsia="Times New Roman" w:hAnsi="Times New Roman"/>
                  <w:sz w:val="22"/>
                  <w:szCs w:val="22"/>
                </w:rPr>
                <w:delText>or</w:delText>
              </w:r>
              <w:r w:rsidRPr="00F84AC5" w:rsidDel="00DF0A52">
                <w:rPr>
                  <w:rFonts w:ascii="Times New Roman" w:eastAsia="Times New Roman" w:hAnsi="Times New Roman"/>
                  <w:sz w:val="24"/>
                  <w:szCs w:val="28"/>
                </w:rPr>
                <w:delText xml:space="preserve"> </w:delText>
              </w:r>
              <w:r w:rsidRPr="00FE2B62" w:rsidDel="00DF0A52">
                <w:rPr>
                  <w:rFonts w:ascii="Times New Roman" w:eastAsia="Times New Roman" w:hAnsi="Times New Roman"/>
                  <w:sz w:val="22"/>
                  <w:szCs w:val="24"/>
                </w:rPr>
                <w:delText>contracts without a surrender charge period</w:delText>
              </w:r>
            </w:del>
          </w:p>
        </w:tc>
      </w:tr>
      <w:tr w:rsidR="00274E1D" w:rsidRPr="00FE2B62" w:rsidDel="00DF0A52" w14:paraId="5FC4F2FC" w14:textId="55DCA8F7" w:rsidTr="00274E1D">
        <w:trPr>
          <w:del w:id="2441" w:author="Benjamin M. Slutsker" w:date="2023-01-24T14:50:00Z"/>
        </w:trPr>
        <w:tc>
          <w:tcPr>
            <w:tcW w:w="1954" w:type="dxa"/>
            <w:vAlign w:val="bottom"/>
          </w:tcPr>
          <w:p w14:paraId="591F0DA1" w14:textId="691E937B" w:rsidR="00274E1D" w:rsidRPr="00FE2B62" w:rsidDel="00DF0A52" w:rsidRDefault="00274E1D" w:rsidP="004E2F71">
            <w:pPr>
              <w:jc w:val="both"/>
              <w:rPr>
                <w:del w:id="2442" w:author="Benjamin M. Slutsker" w:date="2023-01-24T14:50:00Z"/>
                <w:rFonts w:ascii="Times New Roman" w:eastAsia="Times New Roman" w:hAnsi="Times New Roman"/>
                <w:sz w:val="22"/>
                <w:szCs w:val="24"/>
              </w:rPr>
            </w:pPr>
            <w:del w:id="2443" w:author="Benjamin M. Slutsker" w:date="2023-01-24T14:50:00Z">
              <w:r w:rsidRPr="00FE2B62" w:rsidDel="00DF0A52">
                <w:rPr>
                  <w:rFonts w:ascii="Times New Roman" w:eastAsia="Times New Roman" w:hAnsi="Times New Roman"/>
                  <w:sz w:val="22"/>
                  <w:szCs w:val="24"/>
                </w:rPr>
                <w:delText>59 and under</w:delText>
              </w:r>
            </w:del>
          </w:p>
        </w:tc>
        <w:tc>
          <w:tcPr>
            <w:tcW w:w="1866" w:type="dxa"/>
            <w:vAlign w:val="bottom"/>
          </w:tcPr>
          <w:p w14:paraId="175AC790" w14:textId="514EF809" w:rsidR="00274E1D" w:rsidRPr="00FE2B62" w:rsidDel="00DF0A52" w:rsidRDefault="00274E1D" w:rsidP="000C314D">
            <w:pPr>
              <w:jc w:val="center"/>
              <w:rPr>
                <w:del w:id="2444" w:author="Benjamin M. Slutsker" w:date="2023-01-24T14:50:00Z"/>
                <w:rFonts w:ascii="Times New Roman" w:eastAsia="Times New Roman" w:hAnsi="Times New Roman"/>
                <w:sz w:val="22"/>
                <w:szCs w:val="24"/>
              </w:rPr>
            </w:pPr>
            <w:del w:id="2445" w:author="Benjamin M. Slutsker" w:date="2023-01-24T14:50:00Z">
              <w:r w:rsidRPr="00FE2B62" w:rsidDel="00DF0A52">
                <w:rPr>
                  <w:rFonts w:ascii="Times New Roman" w:eastAsia="Times New Roman" w:hAnsi="Times New Roman"/>
                  <w:sz w:val="22"/>
                  <w:szCs w:val="24"/>
                </w:rPr>
                <w:delText>2</w:delText>
              </w:r>
              <w:r w:rsidR="000C314D" w:rsidDel="00DF0A52">
                <w:rPr>
                  <w:rFonts w:ascii="Times New Roman" w:eastAsia="Times New Roman" w:hAnsi="Times New Roman"/>
                  <w:sz w:val="22"/>
                  <w:szCs w:val="24"/>
                </w:rPr>
                <w:delText>.</w:delText>
              </w:r>
              <w:r w:rsidRPr="00FE2B62" w:rsidDel="00DF0A52">
                <w:rPr>
                  <w:rFonts w:ascii="Times New Roman" w:eastAsia="Times New Roman" w:hAnsi="Times New Roman"/>
                  <w:sz w:val="22"/>
                  <w:szCs w:val="24"/>
                </w:rPr>
                <w:delText>0%</w:delText>
              </w:r>
            </w:del>
          </w:p>
        </w:tc>
        <w:tc>
          <w:tcPr>
            <w:tcW w:w="1772" w:type="dxa"/>
            <w:vAlign w:val="bottom"/>
          </w:tcPr>
          <w:p w14:paraId="10A68C46" w14:textId="3ACC95D7" w:rsidR="00274E1D" w:rsidRPr="00FE2B62" w:rsidDel="00DF0A52" w:rsidRDefault="00274E1D" w:rsidP="000C314D">
            <w:pPr>
              <w:jc w:val="center"/>
              <w:rPr>
                <w:del w:id="2446" w:author="Benjamin M. Slutsker" w:date="2023-01-24T14:50:00Z"/>
                <w:rFonts w:ascii="Times New Roman" w:eastAsia="Times New Roman" w:hAnsi="Times New Roman"/>
                <w:sz w:val="22"/>
                <w:szCs w:val="24"/>
              </w:rPr>
            </w:pPr>
            <w:del w:id="2447" w:author="Benjamin M. Slutsker" w:date="2023-01-24T14:50:00Z">
              <w:r w:rsidRPr="00FE2B62" w:rsidDel="00DF0A52">
                <w:rPr>
                  <w:rFonts w:ascii="Times New Roman" w:eastAsia="Times New Roman" w:hAnsi="Times New Roman"/>
                  <w:sz w:val="22"/>
                  <w:szCs w:val="24"/>
                </w:rPr>
                <w:delText>4.0%</w:delText>
              </w:r>
            </w:del>
          </w:p>
        </w:tc>
        <w:tc>
          <w:tcPr>
            <w:tcW w:w="1598" w:type="dxa"/>
            <w:vAlign w:val="bottom"/>
          </w:tcPr>
          <w:p w14:paraId="60600C4E" w14:textId="087399B7" w:rsidR="00274E1D" w:rsidRPr="00FE2B62" w:rsidDel="00DF0A52" w:rsidRDefault="00274E1D" w:rsidP="000C314D">
            <w:pPr>
              <w:jc w:val="center"/>
              <w:rPr>
                <w:del w:id="2448" w:author="Benjamin M. Slutsker" w:date="2023-01-24T14:50:00Z"/>
                <w:rFonts w:ascii="Times New Roman" w:eastAsia="Times New Roman" w:hAnsi="Times New Roman"/>
                <w:sz w:val="22"/>
                <w:szCs w:val="24"/>
              </w:rPr>
            </w:pPr>
            <w:del w:id="2449" w:author="Benjamin M. Slutsker" w:date="2023-01-24T14:50:00Z">
              <w:r w:rsidRPr="00FE2B62" w:rsidDel="00DF0A52">
                <w:rPr>
                  <w:rFonts w:ascii="Times New Roman" w:eastAsia="Times New Roman" w:hAnsi="Times New Roman"/>
                  <w:sz w:val="22"/>
                  <w:szCs w:val="24"/>
                </w:rPr>
                <w:delText>4.0%</w:delText>
              </w:r>
            </w:del>
          </w:p>
        </w:tc>
      </w:tr>
      <w:tr w:rsidR="00274E1D" w:rsidRPr="00FE2B62" w:rsidDel="00DF0A52" w14:paraId="5B92C9AA" w14:textId="400BDAB1" w:rsidTr="00274E1D">
        <w:trPr>
          <w:del w:id="2450" w:author="Benjamin M. Slutsker" w:date="2023-01-24T14:50:00Z"/>
        </w:trPr>
        <w:tc>
          <w:tcPr>
            <w:tcW w:w="1954" w:type="dxa"/>
            <w:vAlign w:val="bottom"/>
          </w:tcPr>
          <w:p w14:paraId="21AAA7E8" w14:textId="118053BC" w:rsidR="00274E1D" w:rsidRPr="00FE2B62" w:rsidDel="00DF0A52" w:rsidRDefault="00274E1D" w:rsidP="004E2F71">
            <w:pPr>
              <w:jc w:val="both"/>
              <w:rPr>
                <w:del w:id="2451" w:author="Benjamin M. Slutsker" w:date="2023-01-24T14:50:00Z"/>
                <w:rFonts w:ascii="Times New Roman" w:eastAsia="Times New Roman" w:hAnsi="Times New Roman"/>
                <w:sz w:val="22"/>
                <w:szCs w:val="24"/>
              </w:rPr>
            </w:pPr>
            <w:del w:id="2452" w:author="Benjamin M. Slutsker" w:date="2023-01-24T14:50:00Z">
              <w:r w:rsidRPr="00FE2B62" w:rsidDel="00DF0A52">
                <w:rPr>
                  <w:rFonts w:ascii="Times New Roman" w:eastAsia="Times New Roman" w:hAnsi="Times New Roman"/>
                  <w:sz w:val="22"/>
                  <w:szCs w:val="24"/>
                </w:rPr>
                <w:delText>60 – 69</w:delText>
              </w:r>
            </w:del>
          </w:p>
        </w:tc>
        <w:tc>
          <w:tcPr>
            <w:tcW w:w="1866" w:type="dxa"/>
            <w:vAlign w:val="bottom"/>
          </w:tcPr>
          <w:p w14:paraId="2AF83A83" w14:textId="72EC02AD" w:rsidR="00274E1D" w:rsidRPr="00FE2B62" w:rsidDel="00DF0A52" w:rsidRDefault="00274E1D" w:rsidP="000C314D">
            <w:pPr>
              <w:jc w:val="center"/>
              <w:rPr>
                <w:del w:id="2453" w:author="Benjamin M. Slutsker" w:date="2023-01-24T14:50:00Z"/>
                <w:rFonts w:ascii="Times New Roman" w:eastAsia="Times New Roman" w:hAnsi="Times New Roman"/>
                <w:sz w:val="22"/>
                <w:szCs w:val="24"/>
              </w:rPr>
            </w:pPr>
            <w:del w:id="2454" w:author="Benjamin M. Slutsker" w:date="2023-01-24T14:50:00Z">
              <w:r w:rsidRPr="00FE2B62" w:rsidDel="00DF0A52">
                <w:rPr>
                  <w:rFonts w:ascii="Times New Roman" w:eastAsia="Times New Roman" w:hAnsi="Times New Roman"/>
                  <w:sz w:val="22"/>
                  <w:szCs w:val="24"/>
                </w:rPr>
                <w:delText>4.0%</w:delText>
              </w:r>
            </w:del>
          </w:p>
        </w:tc>
        <w:tc>
          <w:tcPr>
            <w:tcW w:w="1772" w:type="dxa"/>
            <w:vAlign w:val="bottom"/>
          </w:tcPr>
          <w:p w14:paraId="0FE97528" w14:textId="33B8C28A" w:rsidR="00274E1D" w:rsidRPr="00FE2B62" w:rsidDel="00DF0A52" w:rsidRDefault="00274E1D" w:rsidP="000C314D">
            <w:pPr>
              <w:jc w:val="center"/>
              <w:rPr>
                <w:del w:id="2455" w:author="Benjamin M. Slutsker" w:date="2023-01-24T14:50:00Z"/>
                <w:rFonts w:ascii="Times New Roman" w:eastAsia="Times New Roman" w:hAnsi="Times New Roman"/>
                <w:sz w:val="22"/>
                <w:szCs w:val="24"/>
              </w:rPr>
            </w:pPr>
            <w:del w:id="2456" w:author="Benjamin M. Slutsker" w:date="2023-01-24T14:50:00Z">
              <w:r w:rsidRPr="00FE2B62" w:rsidDel="00DF0A52">
                <w:rPr>
                  <w:rFonts w:ascii="Times New Roman" w:eastAsia="Times New Roman" w:hAnsi="Times New Roman"/>
                  <w:sz w:val="22"/>
                  <w:szCs w:val="24"/>
                </w:rPr>
                <w:delText>11.0%</w:delText>
              </w:r>
            </w:del>
          </w:p>
        </w:tc>
        <w:tc>
          <w:tcPr>
            <w:tcW w:w="1598" w:type="dxa"/>
            <w:vAlign w:val="bottom"/>
          </w:tcPr>
          <w:p w14:paraId="0A40308A" w14:textId="2D5C112E" w:rsidR="00274E1D" w:rsidRPr="00FE2B62" w:rsidDel="00DF0A52" w:rsidRDefault="00274E1D" w:rsidP="000C314D">
            <w:pPr>
              <w:jc w:val="center"/>
              <w:rPr>
                <w:del w:id="2457" w:author="Benjamin M. Slutsker" w:date="2023-01-24T14:50:00Z"/>
                <w:rFonts w:ascii="Times New Roman" w:eastAsia="Times New Roman" w:hAnsi="Times New Roman"/>
                <w:sz w:val="22"/>
                <w:szCs w:val="24"/>
              </w:rPr>
            </w:pPr>
            <w:del w:id="2458" w:author="Benjamin M. Slutsker" w:date="2023-01-24T14:50:00Z">
              <w:r w:rsidRPr="00FE2B62" w:rsidDel="00DF0A52">
                <w:rPr>
                  <w:rFonts w:ascii="Times New Roman" w:eastAsia="Times New Roman" w:hAnsi="Times New Roman"/>
                  <w:sz w:val="22"/>
                  <w:szCs w:val="24"/>
                </w:rPr>
                <w:delText>8.0%</w:delText>
              </w:r>
            </w:del>
          </w:p>
        </w:tc>
      </w:tr>
      <w:tr w:rsidR="00274E1D" w:rsidRPr="00FE2B62" w:rsidDel="00DF0A52" w14:paraId="0FE6DE59" w14:textId="79D29C76" w:rsidTr="00274E1D">
        <w:trPr>
          <w:del w:id="2459" w:author="Benjamin M. Slutsker" w:date="2023-01-24T14:50:00Z"/>
        </w:trPr>
        <w:tc>
          <w:tcPr>
            <w:tcW w:w="1954" w:type="dxa"/>
            <w:vAlign w:val="bottom"/>
          </w:tcPr>
          <w:p w14:paraId="294F6D0E" w14:textId="7F67862E" w:rsidR="00274E1D" w:rsidRPr="00FE2B62" w:rsidDel="00DF0A52" w:rsidRDefault="00274E1D" w:rsidP="004E2F71">
            <w:pPr>
              <w:jc w:val="both"/>
              <w:rPr>
                <w:del w:id="2460" w:author="Benjamin M. Slutsker" w:date="2023-01-24T14:50:00Z"/>
                <w:rFonts w:ascii="Times New Roman" w:eastAsia="Times New Roman" w:hAnsi="Times New Roman"/>
                <w:sz w:val="22"/>
                <w:szCs w:val="24"/>
              </w:rPr>
            </w:pPr>
            <w:del w:id="2461" w:author="Benjamin M. Slutsker" w:date="2023-01-24T14:50:00Z">
              <w:r w:rsidRPr="00FE2B62" w:rsidDel="00DF0A52">
                <w:rPr>
                  <w:rFonts w:ascii="Times New Roman" w:eastAsia="Times New Roman" w:hAnsi="Times New Roman"/>
                  <w:sz w:val="22"/>
                  <w:szCs w:val="24"/>
                </w:rPr>
                <w:delText>70 – 74</w:delText>
              </w:r>
            </w:del>
          </w:p>
        </w:tc>
        <w:tc>
          <w:tcPr>
            <w:tcW w:w="1866" w:type="dxa"/>
            <w:vAlign w:val="bottom"/>
          </w:tcPr>
          <w:p w14:paraId="671773F2" w14:textId="52980DDC" w:rsidR="00274E1D" w:rsidRPr="00FE2B62" w:rsidDel="00DF0A52" w:rsidRDefault="00274E1D" w:rsidP="000C314D">
            <w:pPr>
              <w:jc w:val="center"/>
              <w:rPr>
                <w:del w:id="2462" w:author="Benjamin M. Slutsker" w:date="2023-01-24T14:50:00Z"/>
                <w:rFonts w:ascii="Times New Roman" w:eastAsia="Times New Roman" w:hAnsi="Times New Roman"/>
                <w:sz w:val="22"/>
                <w:szCs w:val="24"/>
              </w:rPr>
            </w:pPr>
            <w:del w:id="2463" w:author="Benjamin M. Slutsker" w:date="2023-01-24T14:50:00Z">
              <w:r w:rsidRPr="00FE2B62" w:rsidDel="00DF0A52">
                <w:rPr>
                  <w:rFonts w:ascii="Times New Roman" w:eastAsia="Times New Roman" w:hAnsi="Times New Roman"/>
                  <w:sz w:val="22"/>
                  <w:szCs w:val="24"/>
                </w:rPr>
                <w:delText>4.0%</w:delText>
              </w:r>
            </w:del>
          </w:p>
        </w:tc>
        <w:tc>
          <w:tcPr>
            <w:tcW w:w="1772" w:type="dxa"/>
            <w:vAlign w:val="bottom"/>
          </w:tcPr>
          <w:p w14:paraId="09C7FE28" w14:textId="19AA2028" w:rsidR="00274E1D" w:rsidRPr="00FE2B62" w:rsidDel="00DF0A52" w:rsidRDefault="00274E1D" w:rsidP="000C314D">
            <w:pPr>
              <w:jc w:val="center"/>
              <w:rPr>
                <w:del w:id="2464" w:author="Benjamin M. Slutsker" w:date="2023-01-24T14:50:00Z"/>
                <w:rFonts w:ascii="Times New Roman" w:eastAsia="Times New Roman" w:hAnsi="Times New Roman"/>
                <w:sz w:val="22"/>
                <w:szCs w:val="24"/>
              </w:rPr>
            </w:pPr>
            <w:del w:id="2465" w:author="Benjamin M. Slutsker" w:date="2023-01-24T14:50:00Z">
              <w:r w:rsidRPr="00FE2B62" w:rsidDel="00DF0A52">
                <w:rPr>
                  <w:rFonts w:ascii="Times New Roman" w:eastAsia="Times New Roman" w:hAnsi="Times New Roman"/>
                  <w:sz w:val="22"/>
                  <w:szCs w:val="24"/>
                </w:rPr>
                <w:delText>11.0%</w:delText>
              </w:r>
            </w:del>
          </w:p>
        </w:tc>
        <w:tc>
          <w:tcPr>
            <w:tcW w:w="1598" w:type="dxa"/>
            <w:vAlign w:val="bottom"/>
          </w:tcPr>
          <w:p w14:paraId="586E05F1" w14:textId="5848BEF5" w:rsidR="00274E1D" w:rsidRPr="00FE2B62" w:rsidDel="00DF0A52" w:rsidRDefault="00274E1D" w:rsidP="000C314D">
            <w:pPr>
              <w:jc w:val="center"/>
              <w:rPr>
                <w:del w:id="2466" w:author="Benjamin M. Slutsker" w:date="2023-01-24T14:50:00Z"/>
                <w:rFonts w:ascii="Times New Roman" w:eastAsia="Times New Roman" w:hAnsi="Times New Roman"/>
                <w:sz w:val="22"/>
                <w:szCs w:val="24"/>
              </w:rPr>
            </w:pPr>
            <w:del w:id="2467" w:author="Benjamin M. Slutsker" w:date="2023-01-24T14:50:00Z">
              <w:r w:rsidRPr="00FE2B62" w:rsidDel="00DF0A52">
                <w:rPr>
                  <w:rFonts w:ascii="Times New Roman" w:eastAsia="Times New Roman" w:hAnsi="Times New Roman"/>
                  <w:sz w:val="22"/>
                  <w:szCs w:val="24"/>
                </w:rPr>
                <w:delText>8.0%</w:delText>
              </w:r>
            </w:del>
          </w:p>
        </w:tc>
      </w:tr>
      <w:tr w:rsidR="00274E1D" w:rsidDel="00DF0A52" w14:paraId="062F7D2C" w14:textId="353ED0B9" w:rsidTr="00274E1D">
        <w:trPr>
          <w:del w:id="2468" w:author="Benjamin M. Slutsker" w:date="2023-01-24T14:50:00Z"/>
        </w:trPr>
        <w:tc>
          <w:tcPr>
            <w:tcW w:w="1954" w:type="dxa"/>
            <w:vAlign w:val="bottom"/>
          </w:tcPr>
          <w:p w14:paraId="26ECB01C" w14:textId="07537A59" w:rsidR="00274E1D" w:rsidRPr="00FE2B62" w:rsidDel="00DF0A52" w:rsidRDefault="00274E1D" w:rsidP="004E2F71">
            <w:pPr>
              <w:jc w:val="both"/>
              <w:rPr>
                <w:del w:id="2469" w:author="Benjamin M. Slutsker" w:date="2023-01-24T14:50:00Z"/>
                <w:rFonts w:ascii="Times New Roman" w:eastAsia="Times New Roman" w:hAnsi="Times New Roman"/>
                <w:sz w:val="22"/>
                <w:szCs w:val="24"/>
              </w:rPr>
            </w:pPr>
            <w:del w:id="2470" w:author="Benjamin M. Slutsker" w:date="2023-01-24T14:50:00Z">
              <w:r w:rsidRPr="00FE2B62" w:rsidDel="00DF0A52">
                <w:rPr>
                  <w:rFonts w:ascii="Times New Roman" w:eastAsia="Times New Roman" w:hAnsi="Times New Roman"/>
                  <w:sz w:val="22"/>
                  <w:szCs w:val="24"/>
                </w:rPr>
                <w:delText>75 and over</w:delText>
              </w:r>
            </w:del>
          </w:p>
        </w:tc>
        <w:tc>
          <w:tcPr>
            <w:tcW w:w="1866" w:type="dxa"/>
            <w:vAlign w:val="bottom"/>
          </w:tcPr>
          <w:p w14:paraId="612CE95A" w14:textId="3657DF9C" w:rsidR="00274E1D" w:rsidRPr="00FE2B62" w:rsidDel="00DF0A52" w:rsidRDefault="00274E1D" w:rsidP="000C314D">
            <w:pPr>
              <w:jc w:val="center"/>
              <w:rPr>
                <w:del w:id="2471" w:author="Benjamin M. Slutsker" w:date="2023-01-24T14:50:00Z"/>
                <w:rFonts w:ascii="Times New Roman" w:eastAsia="Times New Roman" w:hAnsi="Times New Roman"/>
                <w:sz w:val="22"/>
                <w:szCs w:val="24"/>
              </w:rPr>
            </w:pPr>
            <w:del w:id="2472" w:author="Benjamin M. Slutsker" w:date="2023-01-24T14:50:00Z">
              <w:r w:rsidRPr="00FE2B62" w:rsidDel="00DF0A52">
                <w:rPr>
                  <w:rFonts w:ascii="Times New Roman" w:eastAsia="Times New Roman" w:hAnsi="Times New Roman"/>
                  <w:sz w:val="22"/>
                  <w:szCs w:val="24"/>
                </w:rPr>
                <w:delText>2.0%</w:delText>
              </w:r>
            </w:del>
          </w:p>
        </w:tc>
        <w:tc>
          <w:tcPr>
            <w:tcW w:w="1772" w:type="dxa"/>
            <w:vAlign w:val="bottom"/>
          </w:tcPr>
          <w:p w14:paraId="130110F8" w14:textId="3FE0664B" w:rsidR="00274E1D" w:rsidRPr="00FE2B62" w:rsidDel="00DF0A52" w:rsidRDefault="00274E1D" w:rsidP="000C314D">
            <w:pPr>
              <w:jc w:val="center"/>
              <w:rPr>
                <w:del w:id="2473" w:author="Benjamin M. Slutsker" w:date="2023-01-24T14:50:00Z"/>
                <w:rFonts w:ascii="Times New Roman" w:eastAsia="Times New Roman" w:hAnsi="Times New Roman"/>
                <w:sz w:val="22"/>
                <w:szCs w:val="24"/>
              </w:rPr>
            </w:pPr>
            <w:del w:id="2474" w:author="Benjamin M. Slutsker" w:date="2023-01-24T14:50:00Z">
              <w:r w:rsidRPr="00FE2B62" w:rsidDel="00DF0A52">
                <w:rPr>
                  <w:rFonts w:ascii="Times New Roman" w:eastAsia="Times New Roman" w:hAnsi="Times New Roman"/>
                  <w:sz w:val="22"/>
                  <w:szCs w:val="24"/>
                </w:rPr>
                <w:delText>5.0%</w:delText>
              </w:r>
            </w:del>
          </w:p>
        </w:tc>
        <w:tc>
          <w:tcPr>
            <w:tcW w:w="1598" w:type="dxa"/>
            <w:vAlign w:val="bottom"/>
          </w:tcPr>
          <w:p w14:paraId="2AF4A375" w14:textId="7225F542" w:rsidR="00274E1D" w:rsidRPr="00FE2B62" w:rsidDel="00DF0A52" w:rsidRDefault="00274E1D" w:rsidP="000C314D">
            <w:pPr>
              <w:jc w:val="center"/>
              <w:rPr>
                <w:del w:id="2475" w:author="Benjamin M. Slutsker" w:date="2023-01-24T14:50:00Z"/>
                <w:rFonts w:ascii="Times New Roman" w:eastAsia="Times New Roman" w:hAnsi="Times New Roman"/>
                <w:sz w:val="22"/>
                <w:szCs w:val="24"/>
              </w:rPr>
            </w:pPr>
            <w:del w:id="2476" w:author="Benjamin M. Slutsker" w:date="2023-01-24T14:50:00Z">
              <w:r w:rsidRPr="00FE2B62" w:rsidDel="00DF0A52">
                <w:rPr>
                  <w:rFonts w:ascii="Times New Roman" w:eastAsia="Times New Roman" w:hAnsi="Times New Roman"/>
                  <w:sz w:val="22"/>
                  <w:szCs w:val="24"/>
                </w:rPr>
                <w:delText>5.0%</w:delText>
              </w:r>
            </w:del>
          </w:p>
        </w:tc>
      </w:tr>
    </w:tbl>
    <w:p w14:paraId="66E1C744" w14:textId="77777777" w:rsidR="00274E1D" w:rsidRDefault="00274E1D" w:rsidP="004E2F71">
      <w:pPr>
        <w:spacing w:after="0" w:line="240" w:lineRule="auto"/>
        <w:ind w:left="2160"/>
        <w:jc w:val="both"/>
        <w:rPr>
          <w:rFonts w:ascii="Times New Roman" w:hAnsi="Times New Roman"/>
        </w:rPr>
      </w:pPr>
    </w:p>
    <w:p w14:paraId="505A2E14" w14:textId="2EFEC404" w:rsidR="00274E1D" w:rsidRDefault="00274E1D" w:rsidP="004E2F71">
      <w:pPr>
        <w:spacing w:after="0" w:line="240" w:lineRule="auto"/>
        <w:ind w:left="2160" w:hanging="720"/>
        <w:jc w:val="both"/>
        <w:rPr>
          <w:rFonts w:ascii="Times New Roman" w:hAnsi="Times New Roman"/>
        </w:rPr>
      </w:pPr>
      <w:bookmarkStart w:id="2477" w:name="_Hlk20210075"/>
      <w:del w:id="2478" w:author="Benjamin M. Slutsker" w:date="2023-01-31T13:57:00Z">
        <w:r w:rsidDel="00310826">
          <w:rPr>
            <w:rFonts w:ascii="Times New Roman" w:eastAsia="Times New Roman" w:hAnsi="Times New Roman"/>
          </w:rPr>
          <w:delText>7</w:delText>
        </w:r>
      </w:del>
      <w:ins w:id="2479" w:author="Benjamin M. Slutsker" w:date="2023-01-31T13:57:00Z">
        <w:r w:rsidR="00310826">
          <w:rPr>
            <w:rFonts w:ascii="Times New Roman" w:eastAsia="Times New Roman" w:hAnsi="Times New Roman"/>
          </w:rPr>
          <w:t>6</w:t>
        </w:r>
      </w:ins>
      <w:r w:rsidRPr="00E544F5">
        <w:rPr>
          <w:rFonts w:ascii="Times New Roman" w:eastAsia="Times New Roman" w:hAnsi="Times New Roman"/>
        </w:rPr>
        <w:t>.</w:t>
      </w:r>
      <w:r w:rsidRPr="00E544F5">
        <w:rPr>
          <w:rFonts w:ascii="Times New Roman" w:eastAsia="Times New Roman" w:hAnsi="Times New Roman"/>
        </w:rPr>
        <w:tab/>
      </w:r>
      <w:r>
        <w:rPr>
          <w:rFonts w:ascii="Times New Roman" w:hAnsi="Times New Roman"/>
        </w:rPr>
        <w:t>Annuitizations</w:t>
      </w:r>
    </w:p>
    <w:p w14:paraId="2EA694CD" w14:textId="77777777" w:rsidR="00274E1D" w:rsidRDefault="00274E1D" w:rsidP="004E2F71">
      <w:pPr>
        <w:spacing w:after="0" w:line="240" w:lineRule="auto"/>
        <w:ind w:left="2160" w:hanging="720"/>
        <w:jc w:val="both"/>
        <w:rPr>
          <w:rFonts w:ascii="Times New Roman" w:hAnsi="Times New Roman"/>
        </w:rPr>
      </w:pPr>
    </w:p>
    <w:p w14:paraId="47A746A7" w14:textId="63FDD651" w:rsidR="00274E1D" w:rsidRPr="00373276" w:rsidDel="008138F2" w:rsidRDefault="00274E1D" w:rsidP="008138F2">
      <w:pPr>
        <w:pStyle w:val="ListParagraph"/>
        <w:numPr>
          <w:ilvl w:val="0"/>
          <w:numId w:val="206"/>
        </w:numPr>
        <w:spacing w:after="0" w:line="240" w:lineRule="auto"/>
        <w:ind w:left="2880" w:hanging="720"/>
        <w:contextualSpacing w:val="0"/>
        <w:jc w:val="both"/>
        <w:rPr>
          <w:del w:id="2480" w:author="Benjamin M. Slutsker" w:date="2023-01-25T15:19:00Z"/>
          <w:rFonts w:ascii="Times New Roman" w:hAnsi="Times New Roman"/>
        </w:rPr>
      </w:pPr>
      <w:r w:rsidRPr="00373276">
        <w:rPr>
          <w:rFonts w:ascii="Times New Roman" w:hAnsi="Times New Roman"/>
        </w:rPr>
        <w:t xml:space="preserve">The annuitization rate for contracts </w:t>
      </w:r>
      <w:del w:id="2481" w:author="Benjamin M. Slutsker" w:date="2023-01-25T15:19:00Z">
        <w:r w:rsidRPr="00373276" w:rsidDel="008138F2">
          <w:rPr>
            <w:rFonts w:ascii="Times New Roman" w:hAnsi="Times New Roman"/>
          </w:rPr>
          <w:delText xml:space="preserve">that do not have a GMIB </w:delText>
        </w:r>
      </w:del>
      <w:r w:rsidRPr="00373276">
        <w:rPr>
          <w:rFonts w:ascii="Times New Roman" w:hAnsi="Times New Roman"/>
        </w:rPr>
        <w:t xml:space="preserve">shall be 0% at all projection intervals. </w:t>
      </w:r>
      <w:del w:id="2482" w:author="Benjamin M. Slutsker" w:date="2023-01-25T15:19:00Z">
        <w:r w:rsidRPr="00373276" w:rsidDel="008138F2">
          <w:rPr>
            <w:rFonts w:ascii="Times New Roman" w:hAnsi="Times New Roman"/>
          </w:rPr>
          <w:delText>For GMIB contracts, the annuitization rate shall be synonymous with the benefit exercise rate. As such, the annuitization rate is 0% in projection intervals during which the GMIB is not exercisable.</w:delText>
        </w:r>
      </w:del>
    </w:p>
    <w:p w14:paraId="774E47C3" w14:textId="315EF71D" w:rsidR="00274E1D" w:rsidRPr="00D453E9" w:rsidDel="008138F2" w:rsidRDefault="00274E1D" w:rsidP="008138F2">
      <w:pPr>
        <w:pStyle w:val="ListParagraph"/>
        <w:numPr>
          <w:ilvl w:val="0"/>
          <w:numId w:val="206"/>
        </w:numPr>
        <w:spacing w:after="0" w:line="240" w:lineRule="auto"/>
        <w:ind w:left="2880" w:hanging="720"/>
        <w:contextualSpacing w:val="0"/>
        <w:jc w:val="both"/>
        <w:rPr>
          <w:del w:id="2483" w:author="Benjamin M. Slutsker" w:date="2023-01-25T15:19:00Z"/>
          <w:rFonts w:ascii="Times New Roman" w:hAnsi="Times New Roman"/>
        </w:rPr>
      </w:pPr>
    </w:p>
    <w:p w14:paraId="1123EE8A" w14:textId="615C0A59" w:rsidR="00274E1D" w:rsidRPr="00373276" w:rsidDel="008138F2" w:rsidRDefault="00274E1D" w:rsidP="008138F2">
      <w:pPr>
        <w:pStyle w:val="ListParagraph"/>
        <w:numPr>
          <w:ilvl w:val="0"/>
          <w:numId w:val="206"/>
        </w:numPr>
        <w:spacing w:after="0" w:line="240" w:lineRule="auto"/>
        <w:ind w:left="2880" w:hanging="720"/>
        <w:contextualSpacing w:val="0"/>
        <w:jc w:val="both"/>
        <w:rPr>
          <w:del w:id="2484" w:author="Benjamin M. Slutsker" w:date="2023-01-25T15:19:00Z"/>
          <w:rFonts w:ascii="Times New Roman" w:hAnsi="Times New Roman"/>
        </w:rPr>
      </w:pPr>
      <w:del w:id="2485" w:author="Benjamin M. Slutsker" w:date="2023-01-25T15:19:00Z">
        <w:r w:rsidRPr="00373276" w:rsidDel="008138F2">
          <w:rPr>
            <w:rFonts w:ascii="Times New Roman" w:hAnsi="Times New Roman"/>
          </w:rPr>
          <w:delText xml:space="preserve">The annual annuitization rate for a traditional GMIB contract that is immediately exercisable in the projection interval and that has an account value greater than zero, shall follow the Standard Table for Traditional GMIB Annuitization as detailed below in Table </w:delText>
        </w:r>
        <w:r w:rsidDel="008138F2">
          <w:rPr>
            <w:rFonts w:ascii="Times New Roman" w:hAnsi="Times New Roman"/>
          </w:rPr>
          <w:delText>6.5</w:delText>
        </w:r>
        <w:r w:rsidRPr="00373276" w:rsidDel="008138F2">
          <w:rPr>
            <w:rFonts w:ascii="Times New Roman" w:hAnsi="Times New Roman"/>
          </w:rPr>
          <w:delText>. The Standard Table for Annuitization prescribes different annuitization rates depending on whether the contract is in the first contract year in which the GMIB is exercisable or in a subsequent contract year.</w:delText>
        </w:r>
      </w:del>
    </w:p>
    <w:p w14:paraId="7C5C21E3" w14:textId="77777777" w:rsidR="00274E1D" w:rsidRPr="000C314D" w:rsidRDefault="00274E1D" w:rsidP="004E2F71">
      <w:pPr>
        <w:spacing w:after="0" w:line="240" w:lineRule="auto"/>
        <w:ind w:left="2880" w:hanging="720"/>
        <w:jc w:val="both"/>
        <w:rPr>
          <w:rFonts w:ascii="Times New Roman" w:hAnsi="Times New Roman"/>
        </w:rPr>
      </w:pPr>
    </w:p>
    <w:tbl>
      <w:tblPr>
        <w:tblW w:w="9549" w:type="dxa"/>
        <w:tblBorders>
          <w:top w:val="nil"/>
          <w:left w:val="nil"/>
          <w:bottom w:val="nil"/>
          <w:right w:val="nil"/>
        </w:tblBorders>
        <w:tblLayout w:type="fixed"/>
        <w:tblLook w:val="0000" w:firstRow="0" w:lastRow="0" w:firstColumn="0" w:lastColumn="0" w:noHBand="0" w:noVBand="0"/>
      </w:tblPr>
      <w:tblGrid>
        <w:gridCol w:w="3183"/>
        <w:gridCol w:w="3183"/>
        <w:gridCol w:w="3183"/>
      </w:tblGrid>
      <w:tr w:rsidR="00274E1D" w:rsidRPr="000C314D" w:rsidDel="008138F2" w14:paraId="3CEA95DA" w14:textId="5D717FC4" w:rsidTr="008138F2">
        <w:trPr>
          <w:trHeight w:val="164"/>
          <w:del w:id="2486" w:author="Benjamin M. Slutsker" w:date="2023-01-25T15:19:00Z"/>
        </w:trPr>
        <w:tc>
          <w:tcPr>
            <w:tcW w:w="9549" w:type="dxa"/>
            <w:gridSpan w:val="3"/>
            <w:tcBorders>
              <w:bottom w:val="single" w:sz="4" w:space="0" w:color="auto"/>
            </w:tcBorders>
          </w:tcPr>
          <w:p w14:paraId="758CFD9E" w14:textId="0E1BD971" w:rsidR="00274E1D" w:rsidRPr="000A0E91" w:rsidDel="008138F2" w:rsidRDefault="00274E1D" w:rsidP="000C314D">
            <w:pPr>
              <w:autoSpaceDE w:val="0"/>
              <w:autoSpaceDN w:val="0"/>
              <w:adjustRightInd w:val="0"/>
              <w:spacing w:after="220" w:line="240" w:lineRule="auto"/>
              <w:jc w:val="center"/>
              <w:rPr>
                <w:del w:id="2487" w:author="Benjamin M. Slutsker" w:date="2023-01-25T15:19:00Z"/>
                <w:rFonts w:ascii="Times New Roman" w:eastAsiaTheme="minorHAnsi" w:hAnsi="Times New Roman"/>
                <w:b/>
                <w:bCs/>
              </w:rPr>
            </w:pPr>
            <w:del w:id="2488" w:author="Benjamin M. Slutsker" w:date="2023-01-25T15:19:00Z">
              <w:r w:rsidRPr="000A0E91" w:rsidDel="008138F2">
                <w:rPr>
                  <w:rFonts w:ascii="Times New Roman" w:eastAsiaTheme="minorHAnsi" w:hAnsi="Times New Roman"/>
                  <w:b/>
                  <w:bCs/>
                </w:rPr>
                <w:delText>Table 6.5: Standard Table for Traditional GMIB Annuitization</w:delText>
              </w:r>
            </w:del>
          </w:p>
        </w:tc>
      </w:tr>
      <w:tr w:rsidR="00274E1D" w:rsidRPr="000C314D" w:rsidDel="008138F2" w14:paraId="0FB51F04" w14:textId="2B5DF206" w:rsidTr="008138F2">
        <w:trPr>
          <w:trHeight w:val="164"/>
          <w:del w:id="2489" w:author="Benjamin M. Slutsker" w:date="2023-01-25T15:19:00Z"/>
        </w:trPr>
        <w:tc>
          <w:tcPr>
            <w:tcW w:w="3183" w:type="dxa"/>
            <w:tcBorders>
              <w:top w:val="single" w:sz="4" w:space="0" w:color="auto"/>
              <w:left w:val="single" w:sz="4" w:space="0" w:color="auto"/>
              <w:bottom w:val="single" w:sz="4" w:space="0" w:color="auto"/>
              <w:right w:val="single" w:sz="4" w:space="0" w:color="auto"/>
            </w:tcBorders>
          </w:tcPr>
          <w:p w14:paraId="0E83A4FD" w14:textId="2C2490D8" w:rsidR="00274E1D" w:rsidRPr="000C314D" w:rsidDel="008138F2" w:rsidRDefault="00274E1D" w:rsidP="004E2F71">
            <w:pPr>
              <w:autoSpaceDE w:val="0"/>
              <w:autoSpaceDN w:val="0"/>
              <w:adjustRightInd w:val="0"/>
              <w:spacing w:after="0" w:line="240" w:lineRule="auto"/>
              <w:jc w:val="both"/>
              <w:rPr>
                <w:del w:id="2490" w:author="Benjamin M. Slutsker" w:date="2023-01-25T15:19:00Z"/>
                <w:rFonts w:ascii="Times New Roman" w:eastAsiaTheme="minorHAnsi" w:hAnsi="Times New Roman"/>
              </w:rPr>
            </w:pPr>
            <w:del w:id="2491" w:author="Benjamin M. Slutsker" w:date="2023-01-25T15:19:00Z">
              <w:r w:rsidRPr="000C314D" w:rsidDel="008138F2">
                <w:rPr>
                  <w:rFonts w:ascii="Times New Roman" w:eastAsiaTheme="minorHAnsi" w:hAnsi="Times New Roman"/>
                </w:rPr>
                <w:delText xml:space="preserve">Annuitization GAPV </w:delText>
              </w:r>
            </w:del>
          </w:p>
        </w:tc>
        <w:tc>
          <w:tcPr>
            <w:tcW w:w="3183" w:type="dxa"/>
            <w:tcBorders>
              <w:top w:val="single" w:sz="4" w:space="0" w:color="auto"/>
              <w:left w:val="single" w:sz="4" w:space="0" w:color="auto"/>
              <w:bottom w:val="single" w:sz="4" w:space="0" w:color="auto"/>
              <w:right w:val="single" w:sz="4" w:space="0" w:color="auto"/>
            </w:tcBorders>
          </w:tcPr>
          <w:p w14:paraId="6B5D3AC0" w14:textId="468ABF81" w:rsidR="00274E1D" w:rsidRPr="000C314D" w:rsidDel="008138F2" w:rsidRDefault="00274E1D" w:rsidP="004E2F71">
            <w:pPr>
              <w:autoSpaceDE w:val="0"/>
              <w:autoSpaceDN w:val="0"/>
              <w:adjustRightInd w:val="0"/>
              <w:spacing w:after="0" w:line="240" w:lineRule="auto"/>
              <w:jc w:val="both"/>
              <w:rPr>
                <w:del w:id="2492" w:author="Benjamin M. Slutsker" w:date="2023-01-25T15:19:00Z"/>
                <w:rFonts w:ascii="Times New Roman" w:eastAsiaTheme="minorHAnsi" w:hAnsi="Times New Roman"/>
              </w:rPr>
            </w:pPr>
            <w:del w:id="2493" w:author="Benjamin M. Slutsker" w:date="2023-01-25T15:19:00Z">
              <w:r w:rsidRPr="000C314D" w:rsidDel="008138F2">
                <w:rPr>
                  <w:rFonts w:ascii="Times New Roman" w:eastAsiaTheme="minorHAnsi" w:hAnsi="Times New Roman"/>
                </w:rPr>
                <w:delText>First year of exercisability</w:delText>
              </w:r>
            </w:del>
          </w:p>
        </w:tc>
        <w:tc>
          <w:tcPr>
            <w:tcW w:w="3183" w:type="dxa"/>
            <w:tcBorders>
              <w:top w:val="single" w:sz="4" w:space="0" w:color="auto"/>
              <w:left w:val="single" w:sz="4" w:space="0" w:color="auto"/>
              <w:bottom w:val="single" w:sz="4" w:space="0" w:color="auto"/>
              <w:right w:val="single" w:sz="4" w:space="0" w:color="auto"/>
            </w:tcBorders>
          </w:tcPr>
          <w:p w14:paraId="72A3C478" w14:textId="0D12F56C" w:rsidR="00274E1D" w:rsidRPr="000C314D" w:rsidDel="008138F2" w:rsidRDefault="00274E1D" w:rsidP="004E2F71">
            <w:pPr>
              <w:autoSpaceDE w:val="0"/>
              <w:autoSpaceDN w:val="0"/>
              <w:adjustRightInd w:val="0"/>
              <w:spacing w:after="0" w:line="240" w:lineRule="auto"/>
              <w:jc w:val="both"/>
              <w:rPr>
                <w:del w:id="2494" w:author="Benjamin M. Slutsker" w:date="2023-01-25T15:19:00Z"/>
                <w:rFonts w:ascii="Times New Roman" w:eastAsiaTheme="minorHAnsi" w:hAnsi="Times New Roman"/>
              </w:rPr>
            </w:pPr>
            <w:del w:id="2495" w:author="Benjamin M. Slutsker" w:date="2023-01-25T15:19:00Z">
              <w:r w:rsidRPr="000C314D" w:rsidDel="008138F2">
                <w:rPr>
                  <w:rFonts w:ascii="Times New Roman" w:eastAsiaTheme="minorHAnsi" w:hAnsi="Times New Roman"/>
                </w:rPr>
                <w:delText>Subsequent years</w:delText>
              </w:r>
            </w:del>
          </w:p>
        </w:tc>
      </w:tr>
      <w:tr w:rsidR="00274E1D" w:rsidRPr="000C314D" w:rsidDel="008138F2" w14:paraId="0F8B45CC" w14:textId="2926D025" w:rsidTr="008138F2">
        <w:trPr>
          <w:trHeight w:val="164"/>
          <w:del w:id="2496" w:author="Benjamin M. Slutsker" w:date="2023-01-25T15:19:00Z"/>
        </w:trPr>
        <w:tc>
          <w:tcPr>
            <w:tcW w:w="3183" w:type="dxa"/>
            <w:tcBorders>
              <w:top w:val="single" w:sz="4" w:space="0" w:color="auto"/>
              <w:left w:val="single" w:sz="4" w:space="0" w:color="auto"/>
              <w:bottom w:val="single" w:sz="4" w:space="0" w:color="auto"/>
              <w:right w:val="single" w:sz="4" w:space="0" w:color="auto"/>
            </w:tcBorders>
          </w:tcPr>
          <w:p w14:paraId="327393D4" w14:textId="225A1FD7" w:rsidR="00274E1D" w:rsidRPr="000C314D" w:rsidDel="008138F2" w:rsidRDefault="00274E1D" w:rsidP="004E2F71">
            <w:pPr>
              <w:autoSpaceDE w:val="0"/>
              <w:autoSpaceDN w:val="0"/>
              <w:adjustRightInd w:val="0"/>
              <w:spacing w:after="0" w:line="240" w:lineRule="auto"/>
              <w:jc w:val="both"/>
              <w:rPr>
                <w:del w:id="2497" w:author="Benjamin M. Slutsker" w:date="2023-01-25T15:19:00Z"/>
                <w:rFonts w:ascii="Times New Roman" w:eastAsiaTheme="minorHAnsi" w:hAnsi="Times New Roman"/>
              </w:rPr>
            </w:pPr>
            <w:del w:id="2498" w:author="Benjamin M. Slutsker" w:date="2023-01-25T15:19:00Z">
              <w:r w:rsidRPr="000C314D" w:rsidDel="008138F2">
                <w:rPr>
                  <w:rFonts w:ascii="Times New Roman" w:eastAsiaTheme="minorHAnsi" w:hAnsi="Times New Roman"/>
                </w:rPr>
                <w:delText>0</w:delText>
              </w:r>
              <w:r w:rsidR="001E6155" w:rsidRPr="000C314D" w:rsidDel="008138F2">
                <w:rPr>
                  <w:rFonts w:ascii="Times New Roman" w:eastAsiaTheme="minorHAnsi" w:hAnsi="Times New Roman"/>
                </w:rPr>
                <w:delText>–</w:delText>
              </w:r>
              <w:r w:rsidRPr="000C314D" w:rsidDel="008138F2">
                <w:rPr>
                  <w:rFonts w:ascii="Times New Roman" w:eastAsiaTheme="minorHAnsi" w:hAnsi="Times New Roman"/>
                </w:rPr>
                <w:delText xml:space="preserve">100% of Account Value </w:delText>
              </w:r>
            </w:del>
          </w:p>
        </w:tc>
        <w:tc>
          <w:tcPr>
            <w:tcW w:w="3183" w:type="dxa"/>
            <w:tcBorders>
              <w:top w:val="single" w:sz="4" w:space="0" w:color="auto"/>
              <w:left w:val="single" w:sz="4" w:space="0" w:color="auto"/>
              <w:bottom w:val="single" w:sz="4" w:space="0" w:color="auto"/>
              <w:right w:val="single" w:sz="4" w:space="0" w:color="auto"/>
            </w:tcBorders>
          </w:tcPr>
          <w:p w14:paraId="16FAE869" w14:textId="4951EC69" w:rsidR="00274E1D" w:rsidRPr="000C314D" w:rsidDel="008138F2" w:rsidRDefault="00274E1D" w:rsidP="000C314D">
            <w:pPr>
              <w:autoSpaceDE w:val="0"/>
              <w:autoSpaceDN w:val="0"/>
              <w:adjustRightInd w:val="0"/>
              <w:spacing w:after="0" w:line="240" w:lineRule="auto"/>
              <w:jc w:val="center"/>
              <w:rPr>
                <w:del w:id="2499" w:author="Benjamin M. Slutsker" w:date="2023-01-25T15:19:00Z"/>
                <w:rFonts w:ascii="Times New Roman" w:eastAsiaTheme="minorHAnsi" w:hAnsi="Times New Roman"/>
              </w:rPr>
            </w:pPr>
            <w:del w:id="2500" w:author="Benjamin M. Slutsker" w:date="2023-01-25T15:19:00Z">
              <w:r w:rsidRPr="000C314D" w:rsidDel="008138F2">
                <w:rPr>
                  <w:rFonts w:ascii="Times New Roman" w:eastAsiaTheme="minorHAnsi" w:hAnsi="Times New Roman"/>
                </w:rPr>
                <w:delText>0.0%</w:delText>
              </w:r>
            </w:del>
          </w:p>
        </w:tc>
        <w:tc>
          <w:tcPr>
            <w:tcW w:w="3183" w:type="dxa"/>
            <w:tcBorders>
              <w:top w:val="single" w:sz="4" w:space="0" w:color="auto"/>
              <w:left w:val="single" w:sz="4" w:space="0" w:color="auto"/>
              <w:bottom w:val="single" w:sz="4" w:space="0" w:color="auto"/>
              <w:right w:val="single" w:sz="4" w:space="0" w:color="auto"/>
            </w:tcBorders>
          </w:tcPr>
          <w:p w14:paraId="32B2C70E" w14:textId="5471B482" w:rsidR="00274E1D" w:rsidRPr="000C314D" w:rsidDel="008138F2" w:rsidRDefault="00274E1D" w:rsidP="000C314D">
            <w:pPr>
              <w:autoSpaceDE w:val="0"/>
              <w:autoSpaceDN w:val="0"/>
              <w:adjustRightInd w:val="0"/>
              <w:spacing w:after="0" w:line="240" w:lineRule="auto"/>
              <w:jc w:val="center"/>
              <w:rPr>
                <w:del w:id="2501" w:author="Benjamin M. Slutsker" w:date="2023-01-25T15:19:00Z"/>
                <w:rFonts w:ascii="Times New Roman" w:eastAsiaTheme="minorHAnsi" w:hAnsi="Times New Roman"/>
              </w:rPr>
            </w:pPr>
            <w:del w:id="2502" w:author="Benjamin M. Slutsker" w:date="2023-01-25T15:19:00Z">
              <w:r w:rsidRPr="000C314D" w:rsidDel="008138F2">
                <w:rPr>
                  <w:rFonts w:ascii="Times New Roman" w:eastAsiaTheme="minorHAnsi" w:hAnsi="Times New Roman"/>
                </w:rPr>
                <w:delText>0.0%</w:delText>
              </w:r>
            </w:del>
          </w:p>
        </w:tc>
      </w:tr>
      <w:tr w:rsidR="00274E1D" w:rsidRPr="000C314D" w:rsidDel="008138F2" w14:paraId="7B0A4DAB" w14:textId="71D5CC66" w:rsidTr="008138F2">
        <w:trPr>
          <w:trHeight w:val="164"/>
          <w:del w:id="2503" w:author="Benjamin M. Slutsker" w:date="2023-01-25T15:19:00Z"/>
        </w:trPr>
        <w:tc>
          <w:tcPr>
            <w:tcW w:w="3183" w:type="dxa"/>
            <w:tcBorders>
              <w:top w:val="single" w:sz="4" w:space="0" w:color="auto"/>
              <w:left w:val="single" w:sz="4" w:space="0" w:color="auto"/>
              <w:bottom w:val="single" w:sz="4" w:space="0" w:color="auto"/>
              <w:right w:val="single" w:sz="4" w:space="0" w:color="auto"/>
            </w:tcBorders>
          </w:tcPr>
          <w:p w14:paraId="6D015130" w14:textId="098A5A3B" w:rsidR="00274E1D" w:rsidRPr="000C314D" w:rsidDel="008138F2" w:rsidRDefault="00274E1D" w:rsidP="004E2F71">
            <w:pPr>
              <w:autoSpaceDE w:val="0"/>
              <w:autoSpaceDN w:val="0"/>
              <w:adjustRightInd w:val="0"/>
              <w:spacing w:after="0" w:line="240" w:lineRule="auto"/>
              <w:jc w:val="both"/>
              <w:rPr>
                <w:del w:id="2504" w:author="Benjamin M. Slutsker" w:date="2023-01-25T15:19:00Z"/>
                <w:rFonts w:ascii="Times New Roman" w:eastAsiaTheme="minorHAnsi" w:hAnsi="Times New Roman"/>
              </w:rPr>
            </w:pPr>
            <w:del w:id="2505" w:author="Benjamin M. Slutsker" w:date="2023-01-25T15:19:00Z">
              <w:r w:rsidRPr="000C314D" w:rsidDel="008138F2">
                <w:rPr>
                  <w:rFonts w:ascii="Times New Roman" w:eastAsiaTheme="minorHAnsi" w:hAnsi="Times New Roman"/>
                </w:rPr>
                <w:delText>100</w:delText>
              </w:r>
              <w:r w:rsidR="001E6155" w:rsidRPr="000C314D" w:rsidDel="008138F2">
                <w:rPr>
                  <w:rFonts w:ascii="Times New Roman" w:eastAsiaTheme="minorHAnsi" w:hAnsi="Times New Roman"/>
                </w:rPr>
                <w:delText>–</w:delText>
              </w:r>
              <w:r w:rsidRPr="000C314D" w:rsidDel="008138F2">
                <w:rPr>
                  <w:rFonts w:ascii="Times New Roman" w:eastAsiaTheme="minorHAnsi" w:hAnsi="Times New Roman"/>
                </w:rPr>
                <w:delText xml:space="preserve">125% of Account Value </w:delText>
              </w:r>
            </w:del>
          </w:p>
        </w:tc>
        <w:tc>
          <w:tcPr>
            <w:tcW w:w="3183" w:type="dxa"/>
            <w:tcBorders>
              <w:top w:val="single" w:sz="4" w:space="0" w:color="auto"/>
              <w:left w:val="single" w:sz="4" w:space="0" w:color="auto"/>
              <w:bottom w:val="single" w:sz="4" w:space="0" w:color="auto"/>
              <w:right w:val="single" w:sz="4" w:space="0" w:color="auto"/>
            </w:tcBorders>
          </w:tcPr>
          <w:p w14:paraId="66949379" w14:textId="6DC51A7A" w:rsidR="00274E1D" w:rsidRPr="000C314D" w:rsidDel="008138F2" w:rsidRDefault="00274E1D" w:rsidP="000C314D">
            <w:pPr>
              <w:autoSpaceDE w:val="0"/>
              <w:autoSpaceDN w:val="0"/>
              <w:adjustRightInd w:val="0"/>
              <w:spacing w:after="0" w:line="240" w:lineRule="auto"/>
              <w:jc w:val="center"/>
              <w:rPr>
                <w:del w:id="2506" w:author="Benjamin M. Slutsker" w:date="2023-01-25T15:19:00Z"/>
                <w:rFonts w:ascii="Times New Roman" w:eastAsiaTheme="minorHAnsi" w:hAnsi="Times New Roman"/>
              </w:rPr>
            </w:pPr>
            <w:del w:id="2507" w:author="Benjamin M. Slutsker" w:date="2023-01-25T15:19:00Z">
              <w:r w:rsidRPr="000C314D" w:rsidDel="008138F2">
                <w:rPr>
                  <w:rFonts w:ascii="Times New Roman" w:eastAsiaTheme="minorHAnsi" w:hAnsi="Times New Roman"/>
                </w:rPr>
                <w:delText>5.0%</w:delText>
              </w:r>
            </w:del>
          </w:p>
        </w:tc>
        <w:tc>
          <w:tcPr>
            <w:tcW w:w="3183" w:type="dxa"/>
            <w:tcBorders>
              <w:top w:val="single" w:sz="4" w:space="0" w:color="auto"/>
              <w:left w:val="single" w:sz="4" w:space="0" w:color="auto"/>
              <w:bottom w:val="single" w:sz="4" w:space="0" w:color="auto"/>
              <w:right w:val="single" w:sz="4" w:space="0" w:color="auto"/>
            </w:tcBorders>
          </w:tcPr>
          <w:p w14:paraId="6CEA7EAB" w14:textId="3138F9D9" w:rsidR="00274E1D" w:rsidRPr="000C314D" w:rsidDel="008138F2" w:rsidRDefault="00274E1D" w:rsidP="000C314D">
            <w:pPr>
              <w:autoSpaceDE w:val="0"/>
              <w:autoSpaceDN w:val="0"/>
              <w:adjustRightInd w:val="0"/>
              <w:spacing w:after="0" w:line="240" w:lineRule="auto"/>
              <w:jc w:val="center"/>
              <w:rPr>
                <w:del w:id="2508" w:author="Benjamin M. Slutsker" w:date="2023-01-25T15:19:00Z"/>
                <w:rFonts w:ascii="Times New Roman" w:eastAsiaTheme="minorHAnsi" w:hAnsi="Times New Roman"/>
              </w:rPr>
            </w:pPr>
            <w:del w:id="2509" w:author="Benjamin M. Slutsker" w:date="2023-01-25T15:19:00Z">
              <w:r w:rsidRPr="000C314D" w:rsidDel="008138F2">
                <w:rPr>
                  <w:rFonts w:ascii="Times New Roman" w:eastAsiaTheme="minorHAnsi" w:hAnsi="Times New Roman"/>
                </w:rPr>
                <w:delText>2.5%</w:delText>
              </w:r>
            </w:del>
          </w:p>
        </w:tc>
      </w:tr>
      <w:tr w:rsidR="00274E1D" w:rsidRPr="000C314D" w:rsidDel="008138F2" w14:paraId="6F077F5B" w14:textId="19FE629E" w:rsidTr="008138F2">
        <w:trPr>
          <w:trHeight w:val="165"/>
          <w:del w:id="2510" w:author="Benjamin M. Slutsker" w:date="2023-01-25T15:19:00Z"/>
        </w:trPr>
        <w:tc>
          <w:tcPr>
            <w:tcW w:w="3183" w:type="dxa"/>
            <w:tcBorders>
              <w:top w:val="single" w:sz="4" w:space="0" w:color="auto"/>
              <w:left w:val="single" w:sz="4" w:space="0" w:color="auto"/>
              <w:bottom w:val="single" w:sz="4" w:space="0" w:color="auto"/>
              <w:right w:val="single" w:sz="4" w:space="0" w:color="auto"/>
            </w:tcBorders>
          </w:tcPr>
          <w:p w14:paraId="55529A85" w14:textId="6EE52137" w:rsidR="00274E1D" w:rsidRPr="000C314D" w:rsidDel="008138F2" w:rsidRDefault="00274E1D" w:rsidP="004E2F71">
            <w:pPr>
              <w:autoSpaceDE w:val="0"/>
              <w:autoSpaceDN w:val="0"/>
              <w:adjustRightInd w:val="0"/>
              <w:spacing w:after="0" w:line="240" w:lineRule="auto"/>
              <w:jc w:val="both"/>
              <w:rPr>
                <w:del w:id="2511" w:author="Benjamin M. Slutsker" w:date="2023-01-25T15:19:00Z"/>
                <w:rFonts w:ascii="Times New Roman" w:eastAsiaTheme="minorHAnsi" w:hAnsi="Times New Roman"/>
              </w:rPr>
            </w:pPr>
            <w:del w:id="2512" w:author="Benjamin M. Slutsker" w:date="2023-01-25T15:19:00Z">
              <w:r w:rsidRPr="000C314D" w:rsidDel="008138F2">
                <w:rPr>
                  <w:rFonts w:ascii="Times New Roman" w:eastAsiaTheme="minorHAnsi" w:hAnsi="Times New Roman"/>
                </w:rPr>
                <w:lastRenderedPageBreak/>
                <w:delText>125</w:delText>
              </w:r>
              <w:r w:rsidR="001E6155" w:rsidRPr="000C314D" w:rsidDel="008138F2">
                <w:rPr>
                  <w:rFonts w:ascii="Times New Roman" w:eastAsiaTheme="minorHAnsi" w:hAnsi="Times New Roman"/>
                </w:rPr>
                <w:delText>–</w:delText>
              </w:r>
              <w:r w:rsidRPr="000C314D" w:rsidDel="008138F2">
                <w:rPr>
                  <w:rFonts w:ascii="Times New Roman" w:eastAsiaTheme="minorHAnsi" w:hAnsi="Times New Roman"/>
                </w:rPr>
                <w:delText xml:space="preserve">150% of Account Value </w:delText>
              </w:r>
            </w:del>
          </w:p>
        </w:tc>
        <w:tc>
          <w:tcPr>
            <w:tcW w:w="3183" w:type="dxa"/>
            <w:tcBorders>
              <w:top w:val="single" w:sz="4" w:space="0" w:color="auto"/>
              <w:left w:val="single" w:sz="4" w:space="0" w:color="auto"/>
              <w:bottom w:val="single" w:sz="4" w:space="0" w:color="auto"/>
              <w:right w:val="single" w:sz="4" w:space="0" w:color="auto"/>
            </w:tcBorders>
          </w:tcPr>
          <w:p w14:paraId="5CFED4D4" w14:textId="71D07C94" w:rsidR="00274E1D" w:rsidRPr="000C314D" w:rsidDel="008138F2" w:rsidRDefault="00274E1D" w:rsidP="000C314D">
            <w:pPr>
              <w:autoSpaceDE w:val="0"/>
              <w:autoSpaceDN w:val="0"/>
              <w:adjustRightInd w:val="0"/>
              <w:spacing w:after="0" w:line="240" w:lineRule="auto"/>
              <w:jc w:val="center"/>
              <w:rPr>
                <w:del w:id="2513" w:author="Benjamin M. Slutsker" w:date="2023-01-25T15:19:00Z"/>
                <w:rFonts w:ascii="Times New Roman" w:eastAsiaTheme="minorHAnsi" w:hAnsi="Times New Roman"/>
              </w:rPr>
            </w:pPr>
            <w:del w:id="2514" w:author="Benjamin M. Slutsker" w:date="2023-01-25T15:19:00Z">
              <w:r w:rsidRPr="000C314D" w:rsidDel="008138F2">
                <w:rPr>
                  <w:rFonts w:ascii="Times New Roman" w:eastAsiaTheme="minorHAnsi" w:hAnsi="Times New Roman"/>
                </w:rPr>
                <w:delText>10.0%</w:delText>
              </w:r>
            </w:del>
          </w:p>
        </w:tc>
        <w:tc>
          <w:tcPr>
            <w:tcW w:w="3183" w:type="dxa"/>
            <w:tcBorders>
              <w:top w:val="single" w:sz="4" w:space="0" w:color="auto"/>
              <w:left w:val="single" w:sz="4" w:space="0" w:color="auto"/>
              <w:bottom w:val="single" w:sz="4" w:space="0" w:color="auto"/>
              <w:right w:val="single" w:sz="4" w:space="0" w:color="auto"/>
            </w:tcBorders>
          </w:tcPr>
          <w:p w14:paraId="3737B42A" w14:textId="7758854A" w:rsidR="00274E1D" w:rsidRPr="000C314D" w:rsidDel="008138F2" w:rsidRDefault="00274E1D" w:rsidP="000C314D">
            <w:pPr>
              <w:autoSpaceDE w:val="0"/>
              <w:autoSpaceDN w:val="0"/>
              <w:adjustRightInd w:val="0"/>
              <w:spacing w:after="0" w:line="240" w:lineRule="auto"/>
              <w:jc w:val="center"/>
              <w:rPr>
                <w:del w:id="2515" w:author="Benjamin M. Slutsker" w:date="2023-01-25T15:19:00Z"/>
                <w:rFonts w:ascii="Times New Roman" w:eastAsiaTheme="minorHAnsi" w:hAnsi="Times New Roman"/>
              </w:rPr>
            </w:pPr>
            <w:del w:id="2516" w:author="Benjamin M. Slutsker" w:date="2023-01-25T15:19:00Z">
              <w:r w:rsidRPr="000C314D" w:rsidDel="008138F2">
                <w:rPr>
                  <w:rFonts w:ascii="Times New Roman" w:eastAsiaTheme="minorHAnsi" w:hAnsi="Times New Roman"/>
                </w:rPr>
                <w:delText>5.0%</w:delText>
              </w:r>
            </w:del>
          </w:p>
        </w:tc>
      </w:tr>
      <w:tr w:rsidR="00274E1D" w:rsidRPr="000C314D" w:rsidDel="008138F2" w14:paraId="7796ED23" w14:textId="45384E46" w:rsidTr="008138F2">
        <w:trPr>
          <w:trHeight w:val="164"/>
          <w:del w:id="2517" w:author="Benjamin M. Slutsker" w:date="2023-01-25T15:19:00Z"/>
        </w:trPr>
        <w:tc>
          <w:tcPr>
            <w:tcW w:w="3183" w:type="dxa"/>
            <w:tcBorders>
              <w:top w:val="single" w:sz="4" w:space="0" w:color="auto"/>
              <w:left w:val="single" w:sz="4" w:space="0" w:color="auto"/>
              <w:bottom w:val="single" w:sz="4" w:space="0" w:color="auto"/>
              <w:right w:val="single" w:sz="4" w:space="0" w:color="auto"/>
            </w:tcBorders>
          </w:tcPr>
          <w:p w14:paraId="0DADA692" w14:textId="75635920" w:rsidR="00274E1D" w:rsidRPr="000C314D" w:rsidDel="008138F2" w:rsidRDefault="00274E1D" w:rsidP="004E2F71">
            <w:pPr>
              <w:autoSpaceDE w:val="0"/>
              <w:autoSpaceDN w:val="0"/>
              <w:adjustRightInd w:val="0"/>
              <w:spacing w:after="0" w:line="240" w:lineRule="auto"/>
              <w:jc w:val="both"/>
              <w:rPr>
                <w:del w:id="2518" w:author="Benjamin M. Slutsker" w:date="2023-01-25T15:19:00Z"/>
                <w:rFonts w:ascii="Times New Roman" w:eastAsiaTheme="minorHAnsi" w:hAnsi="Times New Roman"/>
              </w:rPr>
            </w:pPr>
            <w:del w:id="2519" w:author="Benjamin M. Slutsker" w:date="2023-01-25T15:19:00Z">
              <w:r w:rsidRPr="000C314D" w:rsidDel="008138F2">
                <w:rPr>
                  <w:rFonts w:ascii="Times New Roman" w:eastAsiaTheme="minorHAnsi" w:hAnsi="Times New Roman"/>
                </w:rPr>
                <w:delText>150</w:delText>
              </w:r>
              <w:r w:rsidR="001E6155" w:rsidRPr="000C314D" w:rsidDel="008138F2">
                <w:rPr>
                  <w:rFonts w:ascii="Times New Roman" w:eastAsiaTheme="minorHAnsi" w:hAnsi="Times New Roman"/>
                </w:rPr>
                <w:delText>–</w:delText>
              </w:r>
              <w:r w:rsidRPr="000C314D" w:rsidDel="008138F2">
                <w:rPr>
                  <w:rFonts w:ascii="Times New Roman" w:eastAsiaTheme="minorHAnsi" w:hAnsi="Times New Roman"/>
                </w:rPr>
                <w:delText xml:space="preserve">175% of Account Value </w:delText>
              </w:r>
            </w:del>
          </w:p>
        </w:tc>
        <w:tc>
          <w:tcPr>
            <w:tcW w:w="3183" w:type="dxa"/>
            <w:tcBorders>
              <w:top w:val="single" w:sz="4" w:space="0" w:color="auto"/>
              <w:left w:val="single" w:sz="4" w:space="0" w:color="auto"/>
              <w:bottom w:val="single" w:sz="4" w:space="0" w:color="auto"/>
              <w:right w:val="single" w:sz="4" w:space="0" w:color="auto"/>
            </w:tcBorders>
          </w:tcPr>
          <w:p w14:paraId="59DBE0B7" w14:textId="7D8CCD01" w:rsidR="00274E1D" w:rsidRPr="000C314D" w:rsidDel="008138F2" w:rsidRDefault="00274E1D" w:rsidP="000C314D">
            <w:pPr>
              <w:autoSpaceDE w:val="0"/>
              <w:autoSpaceDN w:val="0"/>
              <w:adjustRightInd w:val="0"/>
              <w:spacing w:after="0" w:line="240" w:lineRule="auto"/>
              <w:jc w:val="center"/>
              <w:rPr>
                <w:del w:id="2520" w:author="Benjamin M. Slutsker" w:date="2023-01-25T15:19:00Z"/>
                <w:rFonts w:ascii="Times New Roman" w:eastAsiaTheme="minorHAnsi" w:hAnsi="Times New Roman"/>
              </w:rPr>
            </w:pPr>
            <w:del w:id="2521" w:author="Benjamin M. Slutsker" w:date="2023-01-25T15:19:00Z">
              <w:r w:rsidRPr="000C314D" w:rsidDel="008138F2">
                <w:rPr>
                  <w:rFonts w:ascii="Times New Roman" w:eastAsiaTheme="minorHAnsi" w:hAnsi="Times New Roman"/>
                </w:rPr>
                <w:delText>15.0%</w:delText>
              </w:r>
            </w:del>
          </w:p>
        </w:tc>
        <w:tc>
          <w:tcPr>
            <w:tcW w:w="3183" w:type="dxa"/>
            <w:tcBorders>
              <w:top w:val="single" w:sz="4" w:space="0" w:color="auto"/>
              <w:left w:val="single" w:sz="4" w:space="0" w:color="auto"/>
              <w:bottom w:val="single" w:sz="4" w:space="0" w:color="auto"/>
              <w:right w:val="single" w:sz="4" w:space="0" w:color="auto"/>
            </w:tcBorders>
          </w:tcPr>
          <w:p w14:paraId="6348B6BA" w14:textId="5A6DE6B3" w:rsidR="00274E1D" w:rsidRPr="000C314D" w:rsidDel="008138F2" w:rsidRDefault="00274E1D" w:rsidP="000C314D">
            <w:pPr>
              <w:autoSpaceDE w:val="0"/>
              <w:autoSpaceDN w:val="0"/>
              <w:adjustRightInd w:val="0"/>
              <w:spacing w:after="0" w:line="240" w:lineRule="auto"/>
              <w:jc w:val="center"/>
              <w:rPr>
                <w:del w:id="2522" w:author="Benjamin M. Slutsker" w:date="2023-01-25T15:19:00Z"/>
                <w:rFonts w:ascii="Times New Roman" w:eastAsiaTheme="minorHAnsi" w:hAnsi="Times New Roman"/>
              </w:rPr>
            </w:pPr>
            <w:del w:id="2523" w:author="Benjamin M. Slutsker" w:date="2023-01-25T15:19:00Z">
              <w:r w:rsidRPr="000C314D" w:rsidDel="008138F2">
                <w:rPr>
                  <w:rFonts w:ascii="Times New Roman" w:eastAsiaTheme="minorHAnsi" w:hAnsi="Times New Roman"/>
                </w:rPr>
                <w:delText>7.5%</w:delText>
              </w:r>
            </w:del>
          </w:p>
        </w:tc>
      </w:tr>
      <w:tr w:rsidR="00274E1D" w:rsidRPr="000C314D" w:rsidDel="008138F2" w14:paraId="6EFC434C" w14:textId="40F0C235" w:rsidTr="008138F2">
        <w:trPr>
          <w:trHeight w:val="164"/>
          <w:del w:id="2524" w:author="Benjamin M. Slutsker" w:date="2023-01-25T15:19:00Z"/>
        </w:trPr>
        <w:tc>
          <w:tcPr>
            <w:tcW w:w="3183" w:type="dxa"/>
            <w:tcBorders>
              <w:top w:val="single" w:sz="4" w:space="0" w:color="auto"/>
              <w:left w:val="single" w:sz="4" w:space="0" w:color="auto"/>
              <w:bottom w:val="single" w:sz="4" w:space="0" w:color="auto"/>
              <w:right w:val="single" w:sz="4" w:space="0" w:color="auto"/>
            </w:tcBorders>
          </w:tcPr>
          <w:p w14:paraId="7414434F" w14:textId="12659483" w:rsidR="00274E1D" w:rsidRPr="000C314D" w:rsidDel="008138F2" w:rsidRDefault="00274E1D" w:rsidP="004E2F71">
            <w:pPr>
              <w:autoSpaceDE w:val="0"/>
              <w:autoSpaceDN w:val="0"/>
              <w:adjustRightInd w:val="0"/>
              <w:spacing w:after="0" w:line="240" w:lineRule="auto"/>
              <w:jc w:val="both"/>
              <w:rPr>
                <w:del w:id="2525" w:author="Benjamin M. Slutsker" w:date="2023-01-25T15:19:00Z"/>
                <w:rFonts w:ascii="Times New Roman" w:eastAsiaTheme="minorHAnsi" w:hAnsi="Times New Roman"/>
              </w:rPr>
            </w:pPr>
            <w:del w:id="2526" w:author="Benjamin M. Slutsker" w:date="2023-01-25T15:19:00Z">
              <w:r w:rsidRPr="000C314D" w:rsidDel="008138F2">
                <w:rPr>
                  <w:rFonts w:ascii="Times New Roman" w:eastAsiaTheme="minorHAnsi" w:hAnsi="Times New Roman"/>
                </w:rPr>
                <w:delText>175</w:delText>
              </w:r>
              <w:r w:rsidR="001E6155" w:rsidRPr="000C314D" w:rsidDel="008138F2">
                <w:rPr>
                  <w:rFonts w:ascii="Times New Roman" w:eastAsiaTheme="minorHAnsi" w:hAnsi="Times New Roman"/>
                </w:rPr>
                <w:delText>–</w:delText>
              </w:r>
              <w:r w:rsidRPr="000C314D" w:rsidDel="008138F2">
                <w:rPr>
                  <w:rFonts w:ascii="Times New Roman" w:eastAsiaTheme="minorHAnsi" w:hAnsi="Times New Roman"/>
                </w:rPr>
                <w:delText xml:space="preserve">200% of Account Value </w:delText>
              </w:r>
            </w:del>
          </w:p>
        </w:tc>
        <w:tc>
          <w:tcPr>
            <w:tcW w:w="3183" w:type="dxa"/>
            <w:tcBorders>
              <w:top w:val="single" w:sz="4" w:space="0" w:color="auto"/>
              <w:left w:val="single" w:sz="4" w:space="0" w:color="auto"/>
              <w:bottom w:val="single" w:sz="4" w:space="0" w:color="auto"/>
              <w:right w:val="single" w:sz="4" w:space="0" w:color="auto"/>
            </w:tcBorders>
          </w:tcPr>
          <w:p w14:paraId="4867279B" w14:textId="21798FEF" w:rsidR="00274E1D" w:rsidRPr="000C314D" w:rsidDel="008138F2" w:rsidRDefault="00274E1D" w:rsidP="000C314D">
            <w:pPr>
              <w:autoSpaceDE w:val="0"/>
              <w:autoSpaceDN w:val="0"/>
              <w:adjustRightInd w:val="0"/>
              <w:spacing w:after="0" w:line="240" w:lineRule="auto"/>
              <w:jc w:val="center"/>
              <w:rPr>
                <w:del w:id="2527" w:author="Benjamin M. Slutsker" w:date="2023-01-25T15:19:00Z"/>
                <w:rFonts w:ascii="Times New Roman" w:eastAsiaTheme="minorHAnsi" w:hAnsi="Times New Roman"/>
              </w:rPr>
            </w:pPr>
            <w:del w:id="2528" w:author="Benjamin M. Slutsker" w:date="2023-01-25T15:19:00Z">
              <w:r w:rsidRPr="000C314D" w:rsidDel="008138F2">
                <w:rPr>
                  <w:rFonts w:ascii="Times New Roman" w:eastAsiaTheme="minorHAnsi" w:hAnsi="Times New Roman"/>
                </w:rPr>
                <w:delText>20.0%</w:delText>
              </w:r>
            </w:del>
          </w:p>
        </w:tc>
        <w:tc>
          <w:tcPr>
            <w:tcW w:w="3183" w:type="dxa"/>
            <w:tcBorders>
              <w:top w:val="single" w:sz="4" w:space="0" w:color="auto"/>
              <w:left w:val="single" w:sz="4" w:space="0" w:color="auto"/>
              <w:bottom w:val="single" w:sz="4" w:space="0" w:color="auto"/>
              <w:right w:val="single" w:sz="4" w:space="0" w:color="auto"/>
            </w:tcBorders>
          </w:tcPr>
          <w:p w14:paraId="38675387" w14:textId="673D97AD" w:rsidR="00274E1D" w:rsidRPr="000C314D" w:rsidDel="008138F2" w:rsidRDefault="00274E1D" w:rsidP="000C314D">
            <w:pPr>
              <w:autoSpaceDE w:val="0"/>
              <w:autoSpaceDN w:val="0"/>
              <w:adjustRightInd w:val="0"/>
              <w:spacing w:after="0" w:line="240" w:lineRule="auto"/>
              <w:jc w:val="center"/>
              <w:rPr>
                <w:del w:id="2529" w:author="Benjamin M. Slutsker" w:date="2023-01-25T15:19:00Z"/>
                <w:rFonts w:ascii="Times New Roman" w:eastAsiaTheme="minorHAnsi" w:hAnsi="Times New Roman"/>
              </w:rPr>
            </w:pPr>
            <w:del w:id="2530" w:author="Benjamin M. Slutsker" w:date="2023-01-25T15:19:00Z">
              <w:r w:rsidRPr="000C314D" w:rsidDel="008138F2">
                <w:rPr>
                  <w:rFonts w:ascii="Times New Roman" w:eastAsiaTheme="minorHAnsi" w:hAnsi="Times New Roman"/>
                </w:rPr>
                <w:delText>10.0%</w:delText>
              </w:r>
            </w:del>
          </w:p>
        </w:tc>
      </w:tr>
      <w:tr w:rsidR="00274E1D" w:rsidRPr="000C314D" w:rsidDel="008138F2" w14:paraId="5412D3A0" w14:textId="4213111E" w:rsidTr="008138F2">
        <w:trPr>
          <w:trHeight w:val="164"/>
          <w:del w:id="2531" w:author="Benjamin M. Slutsker" w:date="2023-01-25T15:19:00Z"/>
        </w:trPr>
        <w:tc>
          <w:tcPr>
            <w:tcW w:w="3183" w:type="dxa"/>
            <w:tcBorders>
              <w:top w:val="single" w:sz="4" w:space="0" w:color="auto"/>
              <w:left w:val="single" w:sz="4" w:space="0" w:color="auto"/>
              <w:bottom w:val="single" w:sz="4" w:space="0" w:color="auto"/>
              <w:right w:val="single" w:sz="4" w:space="0" w:color="auto"/>
            </w:tcBorders>
          </w:tcPr>
          <w:p w14:paraId="5EAEB1F8" w14:textId="7FD1F49B" w:rsidR="00274E1D" w:rsidRPr="000C314D" w:rsidDel="008138F2" w:rsidRDefault="00274E1D" w:rsidP="004E2F71">
            <w:pPr>
              <w:autoSpaceDE w:val="0"/>
              <w:autoSpaceDN w:val="0"/>
              <w:adjustRightInd w:val="0"/>
              <w:spacing w:after="0" w:line="240" w:lineRule="auto"/>
              <w:jc w:val="both"/>
              <w:rPr>
                <w:del w:id="2532" w:author="Benjamin M. Slutsker" w:date="2023-01-25T15:19:00Z"/>
                <w:rFonts w:ascii="Times New Roman" w:eastAsiaTheme="minorHAnsi" w:hAnsi="Times New Roman"/>
              </w:rPr>
            </w:pPr>
            <w:del w:id="2533" w:author="Benjamin M. Slutsker" w:date="2023-01-25T15:19:00Z">
              <w:r w:rsidRPr="000C314D" w:rsidDel="008138F2">
                <w:rPr>
                  <w:rFonts w:ascii="Times New Roman" w:eastAsiaTheme="minorHAnsi" w:hAnsi="Times New Roman"/>
                </w:rPr>
                <w:delText xml:space="preserve">200%+ of Account Value </w:delText>
              </w:r>
            </w:del>
          </w:p>
        </w:tc>
        <w:tc>
          <w:tcPr>
            <w:tcW w:w="3183" w:type="dxa"/>
            <w:tcBorders>
              <w:top w:val="single" w:sz="4" w:space="0" w:color="auto"/>
              <w:left w:val="single" w:sz="4" w:space="0" w:color="auto"/>
              <w:bottom w:val="single" w:sz="4" w:space="0" w:color="auto"/>
              <w:right w:val="single" w:sz="4" w:space="0" w:color="auto"/>
            </w:tcBorders>
          </w:tcPr>
          <w:p w14:paraId="6EEE5E91" w14:textId="40861D7A" w:rsidR="00274E1D" w:rsidRPr="000C314D" w:rsidDel="008138F2" w:rsidRDefault="00274E1D" w:rsidP="000C314D">
            <w:pPr>
              <w:autoSpaceDE w:val="0"/>
              <w:autoSpaceDN w:val="0"/>
              <w:adjustRightInd w:val="0"/>
              <w:spacing w:after="0" w:line="240" w:lineRule="auto"/>
              <w:jc w:val="center"/>
              <w:rPr>
                <w:del w:id="2534" w:author="Benjamin M. Slutsker" w:date="2023-01-25T15:19:00Z"/>
                <w:rFonts w:ascii="Times New Roman" w:eastAsiaTheme="minorHAnsi" w:hAnsi="Times New Roman"/>
              </w:rPr>
            </w:pPr>
            <w:del w:id="2535" w:author="Benjamin M. Slutsker" w:date="2023-01-25T15:19:00Z">
              <w:r w:rsidRPr="000C314D" w:rsidDel="008138F2">
                <w:rPr>
                  <w:rFonts w:ascii="Times New Roman" w:eastAsiaTheme="minorHAnsi" w:hAnsi="Times New Roman"/>
                </w:rPr>
                <w:delText>25.0%</w:delText>
              </w:r>
            </w:del>
          </w:p>
        </w:tc>
        <w:tc>
          <w:tcPr>
            <w:tcW w:w="3183" w:type="dxa"/>
            <w:tcBorders>
              <w:top w:val="single" w:sz="4" w:space="0" w:color="auto"/>
              <w:left w:val="single" w:sz="4" w:space="0" w:color="auto"/>
              <w:bottom w:val="single" w:sz="4" w:space="0" w:color="auto"/>
              <w:right w:val="single" w:sz="4" w:space="0" w:color="auto"/>
            </w:tcBorders>
          </w:tcPr>
          <w:p w14:paraId="49AEDAF5" w14:textId="61E24F8F" w:rsidR="00274E1D" w:rsidRPr="000C314D" w:rsidDel="008138F2" w:rsidRDefault="00274E1D" w:rsidP="000C314D">
            <w:pPr>
              <w:autoSpaceDE w:val="0"/>
              <w:autoSpaceDN w:val="0"/>
              <w:adjustRightInd w:val="0"/>
              <w:spacing w:after="0" w:line="240" w:lineRule="auto"/>
              <w:jc w:val="center"/>
              <w:rPr>
                <w:del w:id="2536" w:author="Benjamin M. Slutsker" w:date="2023-01-25T15:19:00Z"/>
                <w:rFonts w:ascii="Times New Roman" w:eastAsiaTheme="minorHAnsi" w:hAnsi="Times New Roman"/>
              </w:rPr>
            </w:pPr>
            <w:del w:id="2537" w:author="Benjamin M. Slutsker" w:date="2023-01-25T15:19:00Z">
              <w:r w:rsidRPr="000C314D" w:rsidDel="008138F2">
                <w:rPr>
                  <w:rFonts w:ascii="Times New Roman" w:eastAsiaTheme="minorHAnsi" w:hAnsi="Times New Roman"/>
                </w:rPr>
                <w:delText>12.5%</w:delText>
              </w:r>
            </w:del>
          </w:p>
        </w:tc>
      </w:tr>
    </w:tbl>
    <w:p w14:paraId="714D8D2B" w14:textId="78591D60" w:rsidR="00274E1D" w:rsidRPr="000C314D" w:rsidDel="008138F2" w:rsidRDefault="00274E1D" w:rsidP="004E2F71">
      <w:pPr>
        <w:spacing w:after="0" w:line="240" w:lineRule="auto"/>
        <w:ind w:left="2160"/>
        <w:jc w:val="both"/>
        <w:rPr>
          <w:del w:id="2538" w:author="Benjamin M. Slutsker" w:date="2023-01-25T15:20:00Z"/>
          <w:rFonts w:ascii="Times New Roman" w:hAnsi="Times New Roman"/>
        </w:rPr>
      </w:pPr>
    </w:p>
    <w:p w14:paraId="472DA7FA" w14:textId="6CD7BD67" w:rsidR="00274E1D" w:rsidRPr="000C314D" w:rsidDel="008138F2" w:rsidRDefault="00274E1D">
      <w:pPr>
        <w:pStyle w:val="ListParagraph"/>
        <w:numPr>
          <w:ilvl w:val="0"/>
          <w:numId w:val="206"/>
        </w:numPr>
        <w:spacing w:after="0" w:line="240" w:lineRule="auto"/>
        <w:ind w:left="2880" w:hanging="720"/>
        <w:jc w:val="both"/>
        <w:rPr>
          <w:del w:id="2539" w:author="Benjamin M. Slutsker" w:date="2023-01-25T15:20:00Z"/>
          <w:rFonts w:ascii="Times New Roman" w:hAnsi="Times New Roman"/>
        </w:rPr>
      </w:pPr>
      <w:del w:id="2540" w:author="Benjamin M. Slutsker" w:date="2023-01-25T15:20:00Z">
        <w:r w:rsidRPr="000C314D" w:rsidDel="008138F2">
          <w:rPr>
            <w:rFonts w:ascii="Times New Roman" w:hAnsi="Times New Roman"/>
          </w:rPr>
          <w:delText>The annual annuitization rate for a hybrid GMIB contract that is immediately exercisable in the projection interval and that has an Account Value greater than zero shall be determined via the following steps:</w:delText>
        </w:r>
      </w:del>
    </w:p>
    <w:p w14:paraId="3D91F750" w14:textId="2B89FD59" w:rsidR="00274E1D" w:rsidRPr="000C314D" w:rsidDel="008138F2" w:rsidRDefault="00274E1D" w:rsidP="004E2F71">
      <w:pPr>
        <w:spacing w:after="0" w:line="240" w:lineRule="auto"/>
        <w:ind w:left="2880" w:hanging="720"/>
        <w:jc w:val="both"/>
        <w:rPr>
          <w:del w:id="2541" w:author="Benjamin M. Slutsker" w:date="2023-01-25T15:20:00Z"/>
          <w:rFonts w:ascii="Times New Roman" w:hAnsi="Times New Roman"/>
        </w:rPr>
      </w:pPr>
    </w:p>
    <w:p w14:paraId="23C99B92" w14:textId="0FED4ECB" w:rsidR="00274E1D" w:rsidRPr="000C314D" w:rsidDel="008138F2" w:rsidRDefault="00274E1D">
      <w:pPr>
        <w:pStyle w:val="ListParagraph"/>
        <w:numPr>
          <w:ilvl w:val="2"/>
          <w:numId w:val="206"/>
        </w:numPr>
        <w:spacing w:after="0" w:line="240" w:lineRule="auto"/>
        <w:jc w:val="both"/>
        <w:rPr>
          <w:del w:id="2542" w:author="Benjamin M. Slutsker" w:date="2023-01-25T15:20:00Z"/>
          <w:rFonts w:ascii="Times New Roman" w:hAnsi="Times New Roman"/>
        </w:rPr>
      </w:pPr>
      <w:del w:id="2543" w:author="Benjamin M. Slutsker" w:date="2023-01-25T15:20:00Z">
        <w:r w:rsidRPr="000C314D" w:rsidDel="008138F2">
          <w:rPr>
            <w:rFonts w:ascii="Times New Roman" w:hAnsi="Times New Roman"/>
          </w:rPr>
          <w:delText>If the GMIB’s Withdrawal GAPV exceeds its Annuitization GAPV, the GMIB’s Annuitization GAPV exceeds the contract’s account value, and the contract is not in the last three years in which the GMIB is exercisable, then the annual annuitization rate shall be 0.25%.</w:delText>
        </w:r>
      </w:del>
    </w:p>
    <w:p w14:paraId="0861EBE9" w14:textId="1DF47766" w:rsidR="00274E1D" w:rsidRPr="000C314D" w:rsidDel="008138F2" w:rsidRDefault="00274E1D" w:rsidP="004E2F71">
      <w:pPr>
        <w:spacing w:after="0" w:line="240" w:lineRule="auto"/>
        <w:ind w:left="2880" w:hanging="720"/>
        <w:jc w:val="both"/>
        <w:rPr>
          <w:del w:id="2544" w:author="Benjamin M. Slutsker" w:date="2023-01-25T15:20:00Z"/>
          <w:rFonts w:ascii="Times New Roman" w:hAnsi="Times New Roman"/>
        </w:rPr>
      </w:pPr>
    </w:p>
    <w:p w14:paraId="2FA40224" w14:textId="11282399" w:rsidR="00274E1D" w:rsidRPr="000C314D" w:rsidDel="008138F2" w:rsidRDefault="00274E1D">
      <w:pPr>
        <w:pStyle w:val="ListParagraph"/>
        <w:numPr>
          <w:ilvl w:val="2"/>
          <w:numId w:val="206"/>
        </w:numPr>
        <w:spacing w:after="0" w:line="240" w:lineRule="auto"/>
        <w:jc w:val="both"/>
        <w:rPr>
          <w:del w:id="2545" w:author="Benjamin M. Slutsker" w:date="2023-01-25T15:20:00Z"/>
          <w:rFonts w:ascii="Times New Roman" w:hAnsi="Times New Roman"/>
        </w:rPr>
      </w:pPr>
      <w:del w:id="2546" w:author="Benjamin M. Slutsker" w:date="2023-01-25T15:20:00Z">
        <w:r w:rsidRPr="000C314D" w:rsidDel="008138F2">
          <w:rPr>
            <w:rFonts w:ascii="Times New Roman" w:hAnsi="Times New Roman"/>
          </w:rPr>
          <w:delText>If the GMIB’s Annuitization GAPV exceeds or equals its Withdrawal GAPV, and the contract is not in the last three years in which the GMIB is exercisable, then the annual annuitization rate shall follow the Standard Table A for Hybrid GMIB Annuitization as detailed below in Table 6.6.</w:delText>
        </w:r>
      </w:del>
    </w:p>
    <w:p w14:paraId="41F2F745" w14:textId="4BEA56EF" w:rsidR="00274E1D" w:rsidRPr="000C314D" w:rsidDel="008138F2" w:rsidRDefault="00274E1D" w:rsidP="004E2F71">
      <w:pPr>
        <w:spacing w:after="0" w:line="240" w:lineRule="auto"/>
        <w:ind w:left="2880" w:hanging="720"/>
        <w:jc w:val="both"/>
        <w:rPr>
          <w:del w:id="2547" w:author="Benjamin M. Slutsker" w:date="2023-01-25T15:20:00Z"/>
          <w:rFonts w:ascii="Times New Roman" w:hAnsi="Times New Roman"/>
        </w:rPr>
      </w:pPr>
    </w:p>
    <w:p w14:paraId="2104E3E4" w14:textId="05BE4707" w:rsidR="00274E1D" w:rsidRPr="000C314D" w:rsidDel="008138F2" w:rsidRDefault="00274E1D">
      <w:pPr>
        <w:pStyle w:val="ListParagraph"/>
        <w:numPr>
          <w:ilvl w:val="2"/>
          <w:numId w:val="206"/>
        </w:numPr>
        <w:spacing w:after="0" w:line="240" w:lineRule="auto"/>
        <w:jc w:val="both"/>
        <w:rPr>
          <w:del w:id="2548" w:author="Benjamin M. Slutsker" w:date="2023-01-25T15:20:00Z"/>
          <w:rFonts w:ascii="Times New Roman" w:hAnsi="Times New Roman"/>
        </w:rPr>
      </w:pPr>
      <w:del w:id="2549" w:author="Benjamin M. Slutsker" w:date="2023-01-25T15:20:00Z">
        <w:r w:rsidRPr="000C314D" w:rsidDel="008138F2">
          <w:rPr>
            <w:rFonts w:ascii="Times New Roman" w:hAnsi="Times New Roman"/>
          </w:rPr>
          <w:delText xml:space="preserve">If the contract is in the last three years in which the GMIB is exercisable, then the annual annuitization rate shall follow the Standard Table B for Hybrid GMIB Annuitization as detailed below in Table </w:delText>
        </w:r>
        <w:r w:rsidR="001033CF" w:rsidRPr="000C314D" w:rsidDel="008138F2">
          <w:rPr>
            <w:rFonts w:ascii="Times New Roman" w:hAnsi="Times New Roman"/>
          </w:rPr>
          <w:delText>6.</w:delText>
        </w:r>
        <w:r w:rsidRPr="000C314D" w:rsidDel="008138F2">
          <w:rPr>
            <w:rFonts w:ascii="Times New Roman" w:hAnsi="Times New Roman"/>
          </w:rPr>
          <w:delText>7.</w:delText>
        </w:r>
      </w:del>
    </w:p>
    <w:p w14:paraId="53A762CA" w14:textId="6FB779A2" w:rsidR="00274E1D" w:rsidRPr="000C314D" w:rsidDel="008138F2" w:rsidRDefault="00274E1D" w:rsidP="004E2F71">
      <w:pPr>
        <w:spacing w:after="0" w:line="240" w:lineRule="auto"/>
        <w:ind w:left="2880" w:hanging="720"/>
        <w:jc w:val="both"/>
        <w:rPr>
          <w:del w:id="2550" w:author="Benjamin M. Slutsker" w:date="2023-01-25T15:20:00Z"/>
          <w:rFonts w:ascii="Times New Roman" w:hAnsi="Times New Roman"/>
        </w:rPr>
      </w:pPr>
    </w:p>
    <w:p w14:paraId="5785CBBA" w14:textId="707E6E50" w:rsidR="00274E1D" w:rsidRPr="000C314D" w:rsidDel="008138F2" w:rsidRDefault="00274E1D">
      <w:pPr>
        <w:pStyle w:val="ListParagraph"/>
        <w:numPr>
          <w:ilvl w:val="2"/>
          <w:numId w:val="206"/>
        </w:numPr>
        <w:spacing w:after="0" w:line="240" w:lineRule="auto"/>
        <w:jc w:val="both"/>
        <w:rPr>
          <w:del w:id="2551" w:author="Benjamin M. Slutsker" w:date="2023-01-25T15:20:00Z"/>
          <w:rFonts w:ascii="Times New Roman" w:hAnsi="Times New Roman"/>
        </w:rPr>
      </w:pPr>
      <w:del w:id="2552" w:author="Benjamin M. Slutsker" w:date="2023-01-25T15:20:00Z">
        <w:r w:rsidRPr="000C314D" w:rsidDel="008138F2">
          <w:rPr>
            <w:rFonts w:ascii="Times New Roman" w:hAnsi="Times New Roman"/>
          </w:rPr>
          <w:delText>Otherwise, the annual annuitization rate shall be zero.</w:delText>
        </w:r>
      </w:del>
    </w:p>
    <w:p w14:paraId="42E5916F" w14:textId="5F52F0BB" w:rsidR="00274E1D" w:rsidRPr="000C314D" w:rsidDel="008138F2" w:rsidRDefault="00274E1D" w:rsidP="004E2F71">
      <w:pPr>
        <w:spacing w:after="0" w:line="240" w:lineRule="auto"/>
        <w:ind w:left="2160"/>
        <w:jc w:val="both"/>
        <w:rPr>
          <w:del w:id="2553" w:author="Benjamin M. Slutsker" w:date="2023-01-25T15:20:00Z"/>
          <w:rFonts w:ascii="Times New Roman" w:hAnsi="Times New Roman"/>
        </w:rPr>
      </w:pPr>
    </w:p>
    <w:tbl>
      <w:tblPr>
        <w:tblW w:w="0" w:type="auto"/>
        <w:tblInd w:w="2178" w:type="dxa"/>
        <w:tblBorders>
          <w:top w:val="nil"/>
          <w:left w:val="nil"/>
          <w:bottom w:val="nil"/>
          <w:right w:val="nil"/>
        </w:tblBorders>
        <w:tblLayout w:type="fixed"/>
        <w:tblLook w:val="0000" w:firstRow="0" w:lastRow="0" w:firstColumn="0" w:lastColumn="0" w:noHBand="0" w:noVBand="0"/>
      </w:tblPr>
      <w:tblGrid>
        <w:gridCol w:w="3240"/>
        <w:gridCol w:w="2598"/>
      </w:tblGrid>
      <w:tr w:rsidR="00274E1D" w:rsidRPr="000C314D" w:rsidDel="008138F2" w14:paraId="5099B889" w14:textId="167B3132" w:rsidTr="00274E1D">
        <w:trPr>
          <w:trHeight w:val="164"/>
          <w:del w:id="2554" w:author="Benjamin M. Slutsker" w:date="2023-01-25T15:19:00Z"/>
        </w:trPr>
        <w:tc>
          <w:tcPr>
            <w:tcW w:w="5838" w:type="dxa"/>
            <w:gridSpan w:val="2"/>
            <w:tcBorders>
              <w:bottom w:val="single" w:sz="4" w:space="0" w:color="auto"/>
            </w:tcBorders>
          </w:tcPr>
          <w:bookmarkEnd w:id="2477"/>
          <w:p w14:paraId="62D64173" w14:textId="4E9A74AF" w:rsidR="00274E1D" w:rsidRPr="00813597" w:rsidDel="008138F2" w:rsidRDefault="00274E1D" w:rsidP="000A0E91">
            <w:pPr>
              <w:autoSpaceDE w:val="0"/>
              <w:autoSpaceDN w:val="0"/>
              <w:adjustRightInd w:val="0"/>
              <w:spacing w:after="0" w:line="240" w:lineRule="auto"/>
              <w:jc w:val="center"/>
              <w:rPr>
                <w:del w:id="2555" w:author="Benjamin M. Slutsker" w:date="2023-01-25T15:19:00Z"/>
                <w:rFonts w:ascii="Times New Roman" w:eastAsiaTheme="minorHAnsi" w:hAnsi="Times New Roman"/>
                <w:b/>
                <w:bCs/>
              </w:rPr>
            </w:pPr>
            <w:del w:id="2556" w:author="Benjamin M. Slutsker" w:date="2023-01-25T15:19:00Z">
              <w:r w:rsidRPr="00813597" w:rsidDel="008138F2">
                <w:rPr>
                  <w:rFonts w:ascii="Times New Roman" w:eastAsiaTheme="minorHAnsi" w:hAnsi="Times New Roman"/>
                  <w:b/>
                  <w:bCs/>
                </w:rPr>
                <w:delText xml:space="preserve">Table 6.6: Standard Table A for Hybrid </w:delText>
              </w:r>
              <w:r w:rsidR="000A0E91" w:rsidDel="008138F2">
                <w:rPr>
                  <w:rFonts w:ascii="Times New Roman" w:eastAsiaTheme="minorHAnsi" w:hAnsi="Times New Roman"/>
                  <w:b/>
                  <w:bCs/>
                </w:rPr>
                <w:br/>
              </w:r>
              <w:r w:rsidRPr="00813597" w:rsidDel="008138F2">
                <w:rPr>
                  <w:rFonts w:ascii="Times New Roman" w:eastAsiaTheme="minorHAnsi" w:hAnsi="Times New Roman"/>
                  <w:b/>
                  <w:bCs/>
                </w:rPr>
                <w:delText>GMIB Annuitization</w:delText>
              </w:r>
            </w:del>
          </w:p>
        </w:tc>
      </w:tr>
      <w:tr w:rsidR="00274E1D" w:rsidRPr="000C314D" w:rsidDel="008138F2" w14:paraId="217FE8B5" w14:textId="450468E7" w:rsidTr="00274E1D">
        <w:trPr>
          <w:trHeight w:val="164"/>
          <w:del w:id="2557" w:author="Benjamin M. Slutsker" w:date="2023-01-25T15:19:00Z"/>
        </w:trPr>
        <w:tc>
          <w:tcPr>
            <w:tcW w:w="3240" w:type="dxa"/>
            <w:tcBorders>
              <w:top w:val="single" w:sz="4" w:space="0" w:color="auto"/>
              <w:left w:val="single" w:sz="4" w:space="0" w:color="auto"/>
              <w:bottom w:val="single" w:sz="4" w:space="0" w:color="auto"/>
              <w:right w:val="single" w:sz="4" w:space="0" w:color="auto"/>
            </w:tcBorders>
          </w:tcPr>
          <w:p w14:paraId="34493EDB" w14:textId="1DBDFC2E" w:rsidR="00274E1D" w:rsidRPr="000C314D" w:rsidDel="008138F2" w:rsidRDefault="00274E1D" w:rsidP="004E2F71">
            <w:pPr>
              <w:autoSpaceDE w:val="0"/>
              <w:autoSpaceDN w:val="0"/>
              <w:adjustRightInd w:val="0"/>
              <w:spacing w:after="0" w:line="240" w:lineRule="auto"/>
              <w:jc w:val="both"/>
              <w:rPr>
                <w:del w:id="2558" w:author="Benjamin M. Slutsker" w:date="2023-01-25T15:19:00Z"/>
                <w:rFonts w:ascii="Times New Roman" w:eastAsiaTheme="minorHAnsi" w:hAnsi="Times New Roman"/>
              </w:rPr>
            </w:pPr>
            <w:del w:id="2559" w:author="Benjamin M. Slutsker" w:date="2023-01-25T15:19:00Z">
              <w:r w:rsidRPr="000C314D" w:rsidDel="008138F2">
                <w:rPr>
                  <w:rFonts w:ascii="Times New Roman" w:eastAsiaTheme="minorHAnsi" w:hAnsi="Times New Roman"/>
                </w:rPr>
                <w:delText xml:space="preserve">Annuitization GAPV </w:delText>
              </w:r>
            </w:del>
          </w:p>
        </w:tc>
        <w:tc>
          <w:tcPr>
            <w:tcW w:w="2598" w:type="dxa"/>
            <w:tcBorders>
              <w:top w:val="single" w:sz="4" w:space="0" w:color="auto"/>
              <w:left w:val="single" w:sz="4" w:space="0" w:color="auto"/>
              <w:bottom w:val="single" w:sz="4" w:space="0" w:color="auto"/>
              <w:right w:val="single" w:sz="4" w:space="0" w:color="auto"/>
            </w:tcBorders>
          </w:tcPr>
          <w:p w14:paraId="78FD1E4A" w14:textId="7A525E9B" w:rsidR="00274E1D" w:rsidRPr="000C314D" w:rsidDel="008138F2" w:rsidRDefault="00274E1D" w:rsidP="004E2F71">
            <w:pPr>
              <w:autoSpaceDE w:val="0"/>
              <w:autoSpaceDN w:val="0"/>
              <w:adjustRightInd w:val="0"/>
              <w:spacing w:after="0" w:line="240" w:lineRule="auto"/>
              <w:jc w:val="both"/>
              <w:rPr>
                <w:del w:id="2560" w:author="Benjamin M. Slutsker" w:date="2023-01-25T15:19:00Z"/>
                <w:rFonts w:ascii="Times New Roman" w:eastAsiaTheme="minorHAnsi" w:hAnsi="Times New Roman"/>
              </w:rPr>
            </w:pPr>
            <w:del w:id="2561" w:author="Benjamin M. Slutsker" w:date="2023-01-25T15:19:00Z">
              <w:r w:rsidRPr="000C314D" w:rsidDel="008138F2">
                <w:rPr>
                  <w:rFonts w:ascii="Times New Roman" w:eastAsiaTheme="minorHAnsi" w:hAnsi="Times New Roman"/>
                </w:rPr>
                <w:delText xml:space="preserve">Annual annuitization rate </w:delText>
              </w:r>
            </w:del>
          </w:p>
        </w:tc>
      </w:tr>
      <w:tr w:rsidR="00274E1D" w:rsidRPr="000C314D" w:rsidDel="008138F2" w14:paraId="09B98FC6" w14:textId="6B84ECB1" w:rsidTr="00274E1D">
        <w:trPr>
          <w:trHeight w:val="169"/>
          <w:del w:id="2562" w:author="Benjamin M. Slutsker" w:date="2023-01-25T15:19:00Z"/>
        </w:trPr>
        <w:tc>
          <w:tcPr>
            <w:tcW w:w="3240" w:type="dxa"/>
            <w:tcBorders>
              <w:top w:val="single" w:sz="4" w:space="0" w:color="auto"/>
              <w:left w:val="single" w:sz="4" w:space="0" w:color="auto"/>
              <w:bottom w:val="single" w:sz="4" w:space="0" w:color="auto"/>
              <w:right w:val="single" w:sz="4" w:space="0" w:color="auto"/>
            </w:tcBorders>
          </w:tcPr>
          <w:p w14:paraId="430F29EA" w14:textId="3F46582D" w:rsidR="00274E1D" w:rsidRPr="000C314D" w:rsidDel="008138F2" w:rsidRDefault="00274E1D" w:rsidP="004E2F71">
            <w:pPr>
              <w:autoSpaceDE w:val="0"/>
              <w:autoSpaceDN w:val="0"/>
              <w:adjustRightInd w:val="0"/>
              <w:spacing w:after="0" w:line="240" w:lineRule="auto"/>
              <w:jc w:val="both"/>
              <w:rPr>
                <w:del w:id="2563" w:author="Benjamin M. Slutsker" w:date="2023-01-25T15:19:00Z"/>
                <w:rFonts w:ascii="Times New Roman" w:eastAsiaTheme="minorHAnsi" w:hAnsi="Times New Roman"/>
              </w:rPr>
            </w:pPr>
            <w:del w:id="2564" w:author="Benjamin M. Slutsker" w:date="2023-01-25T15:19:00Z">
              <w:r w:rsidRPr="000C314D" w:rsidDel="008138F2">
                <w:rPr>
                  <w:rFonts w:ascii="Times New Roman" w:eastAsiaTheme="minorHAnsi" w:hAnsi="Times New Roman"/>
                </w:rPr>
                <w:delText>0</w:delText>
              </w:r>
              <w:r w:rsidR="00B247EA" w:rsidRPr="000C314D" w:rsidDel="008138F2">
                <w:rPr>
                  <w:rFonts w:ascii="Times New Roman" w:eastAsiaTheme="minorHAnsi" w:hAnsi="Times New Roman"/>
                </w:rPr>
                <w:delText>–</w:delText>
              </w:r>
              <w:r w:rsidRPr="000C314D" w:rsidDel="008138F2">
                <w:rPr>
                  <w:rFonts w:ascii="Times New Roman" w:eastAsiaTheme="minorHAnsi" w:hAnsi="Times New Roman"/>
                </w:rPr>
                <w:delText xml:space="preserve">100% of Account Value </w:delText>
              </w:r>
            </w:del>
          </w:p>
        </w:tc>
        <w:tc>
          <w:tcPr>
            <w:tcW w:w="2598" w:type="dxa"/>
            <w:tcBorders>
              <w:top w:val="single" w:sz="4" w:space="0" w:color="auto"/>
              <w:left w:val="single" w:sz="4" w:space="0" w:color="auto"/>
              <w:bottom w:val="single" w:sz="4" w:space="0" w:color="auto"/>
              <w:right w:val="single" w:sz="4" w:space="0" w:color="auto"/>
            </w:tcBorders>
          </w:tcPr>
          <w:p w14:paraId="37C7DEC2" w14:textId="2134393F" w:rsidR="00274E1D" w:rsidRPr="000C314D" w:rsidDel="008138F2" w:rsidRDefault="00274E1D" w:rsidP="008B2576">
            <w:pPr>
              <w:autoSpaceDE w:val="0"/>
              <w:autoSpaceDN w:val="0"/>
              <w:adjustRightInd w:val="0"/>
              <w:spacing w:after="0" w:line="240" w:lineRule="auto"/>
              <w:jc w:val="center"/>
              <w:rPr>
                <w:del w:id="2565" w:author="Benjamin M. Slutsker" w:date="2023-01-25T15:19:00Z"/>
                <w:rFonts w:ascii="Times New Roman" w:eastAsiaTheme="minorHAnsi" w:hAnsi="Times New Roman"/>
              </w:rPr>
            </w:pPr>
            <w:del w:id="2566" w:author="Benjamin M. Slutsker" w:date="2023-01-25T15:19:00Z">
              <w:r w:rsidRPr="000C314D" w:rsidDel="008138F2">
                <w:rPr>
                  <w:rFonts w:ascii="Times New Roman" w:eastAsiaTheme="minorHAnsi" w:hAnsi="Times New Roman"/>
                </w:rPr>
                <w:delText>0.0%</w:delText>
              </w:r>
            </w:del>
          </w:p>
        </w:tc>
      </w:tr>
      <w:tr w:rsidR="00274E1D" w:rsidRPr="000C314D" w:rsidDel="008138F2" w14:paraId="75BCB849" w14:textId="6ACE9B99" w:rsidTr="00274E1D">
        <w:trPr>
          <w:trHeight w:val="169"/>
          <w:del w:id="2567" w:author="Benjamin M. Slutsker" w:date="2023-01-25T15:19:00Z"/>
        </w:trPr>
        <w:tc>
          <w:tcPr>
            <w:tcW w:w="3240" w:type="dxa"/>
            <w:tcBorders>
              <w:top w:val="single" w:sz="4" w:space="0" w:color="auto"/>
              <w:left w:val="single" w:sz="4" w:space="0" w:color="auto"/>
              <w:bottom w:val="single" w:sz="4" w:space="0" w:color="auto"/>
              <w:right w:val="single" w:sz="4" w:space="0" w:color="auto"/>
            </w:tcBorders>
          </w:tcPr>
          <w:p w14:paraId="2ECD437F" w14:textId="1B773BFA" w:rsidR="00274E1D" w:rsidRPr="000C314D" w:rsidDel="008138F2" w:rsidRDefault="00274E1D" w:rsidP="004E2F71">
            <w:pPr>
              <w:autoSpaceDE w:val="0"/>
              <w:autoSpaceDN w:val="0"/>
              <w:adjustRightInd w:val="0"/>
              <w:spacing w:after="0" w:line="240" w:lineRule="auto"/>
              <w:jc w:val="both"/>
              <w:rPr>
                <w:del w:id="2568" w:author="Benjamin M. Slutsker" w:date="2023-01-25T15:19:00Z"/>
                <w:rFonts w:ascii="Times New Roman" w:eastAsiaTheme="minorHAnsi" w:hAnsi="Times New Roman"/>
              </w:rPr>
            </w:pPr>
            <w:del w:id="2569" w:author="Benjamin M. Slutsker" w:date="2023-01-25T15:19:00Z">
              <w:r w:rsidRPr="000C314D" w:rsidDel="008138F2">
                <w:rPr>
                  <w:rFonts w:ascii="Times New Roman" w:eastAsiaTheme="minorHAnsi" w:hAnsi="Times New Roman"/>
                </w:rPr>
                <w:delText>100</w:delText>
              </w:r>
              <w:r w:rsidR="00B247EA" w:rsidRPr="000C314D" w:rsidDel="008138F2">
                <w:rPr>
                  <w:rFonts w:ascii="Times New Roman" w:eastAsiaTheme="minorHAnsi" w:hAnsi="Times New Roman"/>
                </w:rPr>
                <w:delText>–</w:delText>
              </w:r>
              <w:r w:rsidRPr="000C314D" w:rsidDel="008138F2">
                <w:rPr>
                  <w:rFonts w:ascii="Times New Roman" w:eastAsiaTheme="minorHAnsi" w:hAnsi="Times New Roman"/>
                </w:rPr>
                <w:delText xml:space="preserve">125% of Account Value </w:delText>
              </w:r>
            </w:del>
          </w:p>
        </w:tc>
        <w:tc>
          <w:tcPr>
            <w:tcW w:w="2598" w:type="dxa"/>
            <w:tcBorders>
              <w:top w:val="single" w:sz="4" w:space="0" w:color="auto"/>
              <w:left w:val="single" w:sz="4" w:space="0" w:color="auto"/>
              <w:bottom w:val="single" w:sz="4" w:space="0" w:color="auto"/>
              <w:right w:val="single" w:sz="4" w:space="0" w:color="auto"/>
            </w:tcBorders>
          </w:tcPr>
          <w:p w14:paraId="13A32B31" w14:textId="0D2F4DF6" w:rsidR="00274E1D" w:rsidRPr="000C314D" w:rsidDel="008138F2" w:rsidRDefault="00274E1D" w:rsidP="008B2576">
            <w:pPr>
              <w:autoSpaceDE w:val="0"/>
              <w:autoSpaceDN w:val="0"/>
              <w:adjustRightInd w:val="0"/>
              <w:spacing w:after="0" w:line="240" w:lineRule="auto"/>
              <w:jc w:val="center"/>
              <w:rPr>
                <w:del w:id="2570" w:author="Benjamin M. Slutsker" w:date="2023-01-25T15:19:00Z"/>
                <w:rFonts w:ascii="Times New Roman" w:eastAsiaTheme="minorHAnsi" w:hAnsi="Times New Roman"/>
              </w:rPr>
            </w:pPr>
            <w:del w:id="2571" w:author="Benjamin M. Slutsker" w:date="2023-01-25T15:19:00Z">
              <w:r w:rsidRPr="000C314D" w:rsidDel="008138F2">
                <w:rPr>
                  <w:rFonts w:ascii="Times New Roman" w:eastAsiaTheme="minorHAnsi" w:hAnsi="Times New Roman"/>
                </w:rPr>
                <w:delText>0.5%</w:delText>
              </w:r>
            </w:del>
          </w:p>
        </w:tc>
      </w:tr>
      <w:tr w:rsidR="00274E1D" w:rsidRPr="000C314D" w:rsidDel="008138F2" w14:paraId="1D2A7CC7" w14:textId="23547DE2" w:rsidTr="00274E1D">
        <w:trPr>
          <w:trHeight w:val="169"/>
          <w:del w:id="2572" w:author="Benjamin M. Slutsker" w:date="2023-01-25T15:19:00Z"/>
        </w:trPr>
        <w:tc>
          <w:tcPr>
            <w:tcW w:w="3240" w:type="dxa"/>
            <w:tcBorders>
              <w:top w:val="single" w:sz="4" w:space="0" w:color="auto"/>
              <w:left w:val="single" w:sz="4" w:space="0" w:color="auto"/>
              <w:bottom w:val="single" w:sz="4" w:space="0" w:color="auto"/>
              <w:right w:val="single" w:sz="4" w:space="0" w:color="auto"/>
            </w:tcBorders>
          </w:tcPr>
          <w:p w14:paraId="63F6BF47" w14:textId="64968C62" w:rsidR="00274E1D" w:rsidRPr="000C314D" w:rsidDel="008138F2" w:rsidRDefault="00274E1D" w:rsidP="004E2F71">
            <w:pPr>
              <w:autoSpaceDE w:val="0"/>
              <w:autoSpaceDN w:val="0"/>
              <w:adjustRightInd w:val="0"/>
              <w:spacing w:after="0" w:line="240" w:lineRule="auto"/>
              <w:jc w:val="both"/>
              <w:rPr>
                <w:del w:id="2573" w:author="Benjamin M. Slutsker" w:date="2023-01-25T15:19:00Z"/>
                <w:rFonts w:ascii="Times New Roman" w:eastAsiaTheme="minorHAnsi" w:hAnsi="Times New Roman"/>
              </w:rPr>
            </w:pPr>
            <w:del w:id="2574" w:author="Benjamin M. Slutsker" w:date="2023-01-25T15:19:00Z">
              <w:r w:rsidRPr="000C314D" w:rsidDel="008138F2">
                <w:rPr>
                  <w:rFonts w:ascii="Times New Roman" w:eastAsiaTheme="minorHAnsi" w:hAnsi="Times New Roman"/>
                </w:rPr>
                <w:delText>125</w:delText>
              </w:r>
              <w:r w:rsidR="00B247EA" w:rsidRPr="000C314D" w:rsidDel="008138F2">
                <w:rPr>
                  <w:rFonts w:ascii="Times New Roman" w:eastAsiaTheme="minorHAnsi" w:hAnsi="Times New Roman"/>
                </w:rPr>
                <w:delText>–</w:delText>
              </w:r>
              <w:r w:rsidRPr="000C314D" w:rsidDel="008138F2">
                <w:rPr>
                  <w:rFonts w:ascii="Times New Roman" w:eastAsiaTheme="minorHAnsi" w:hAnsi="Times New Roman"/>
                </w:rPr>
                <w:delText xml:space="preserve">150% of Account Value </w:delText>
              </w:r>
            </w:del>
          </w:p>
        </w:tc>
        <w:tc>
          <w:tcPr>
            <w:tcW w:w="2598" w:type="dxa"/>
            <w:tcBorders>
              <w:top w:val="single" w:sz="4" w:space="0" w:color="auto"/>
              <w:left w:val="single" w:sz="4" w:space="0" w:color="auto"/>
              <w:bottom w:val="single" w:sz="4" w:space="0" w:color="auto"/>
              <w:right w:val="single" w:sz="4" w:space="0" w:color="auto"/>
            </w:tcBorders>
          </w:tcPr>
          <w:p w14:paraId="0C150341" w14:textId="200CBA51" w:rsidR="00274E1D" w:rsidRPr="000C314D" w:rsidDel="008138F2" w:rsidRDefault="00274E1D" w:rsidP="008B2576">
            <w:pPr>
              <w:autoSpaceDE w:val="0"/>
              <w:autoSpaceDN w:val="0"/>
              <w:adjustRightInd w:val="0"/>
              <w:spacing w:after="0" w:line="240" w:lineRule="auto"/>
              <w:jc w:val="center"/>
              <w:rPr>
                <w:del w:id="2575" w:author="Benjamin M. Slutsker" w:date="2023-01-25T15:19:00Z"/>
                <w:rFonts w:ascii="Times New Roman" w:eastAsiaTheme="minorHAnsi" w:hAnsi="Times New Roman"/>
              </w:rPr>
            </w:pPr>
            <w:del w:id="2576" w:author="Benjamin M. Slutsker" w:date="2023-01-25T15:19:00Z">
              <w:r w:rsidRPr="000C314D" w:rsidDel="008138F2">
                <w:rPr>
                  <w:rFonts w:ascii="Times New Roman" w:eastAsiaTheme="minorHAnsi" w:hAnsi="Times New Roman"/>
                </w:rPr>
                <w:delText>1.0%</w:delText>
              </w:r>
            </w:del>
          </w:p>
        </w:tc>
      </w:tr>
      <w:tr w:rsidR="00274E1D" w:rsidRPr="000C314D" w:rsidDel="008138F2" w14:paraId="6F458D6E" w14:textId="5E820B31" w:rsidTr="00274E1D">
        <w:trPr>
          <w:trHeight w:val="169"/>
          <w:del w:id="2577" w:author="Benjamin M. Slutsker" w:date="2023-01-25T15:19:00Z"/>
        </w:trPr>
        <w:tc>
          <w:tcPr>
            <w:tcW w:w="3240" w:type="dxa"/>
            <w:tcBorders>
              <w:top w:val="single" w:sz="4" w:space="0" w:color="auto"/>
              <w:left w:val="single" w:sz="4" w:space="0" w:color="auto"/>
              <w:bottom w:val="single" w:sz="4" w:space="0" w:color="auto"/>
              <w:right w:val="single" w:sz="4" w:space="0" w:color="auto"/>
            </w:tcBorders>
          </w:tcPr>
          <w:p w14:paraId="02019F8F" w14:textId="66C1537A" w:rsidR="00274E1D" w:rsidRPr="000C314D" w:rsidDel="008138F2" w:rsidRDefault="00274E1D" w:rsidP="004E2F71">
            <w:pPr>
              <w:autoSpaceDE w:val="0"/>
              <w:autoSpaceDN w:val="0"/>
              <w:adjustRightInd w:val="0"/>
              <w:spacing w:after="0" w:line="240" w:lineRule="auto"/>
              <w:jc w:val="both"/>
              <w:rPr>
                <w:del w:id="2578" w:author="Benjamin M. Slutsker" w:date="2023-01-25T15:19:00Z"/>
                <w:rFonts w:ascii="Times New Roman" w:eastAsiaTheme="minorHAnsi" w:hAnsi="Times New Roman"/>
              </w:rPr>
            </w:pPr>
            <w:del w:id="2579" w:author="Benjamin M. Slutsker" w:date="2023-01-25T15:19:00Z">
              <w:r w:rsidRPr="000C314D" w:rsidDel="008138F2">
                <w:rPr>
                  <w:rFonts w:ascii="Times New Roman" w:eastAsiaTheme="minorHAnsi" w:hAnsi="Times New Roman"/>
                </w:rPr>
                <w:delText>150</w:delText>
              </w:r>
              <w:r w:rsidR="00B247EA" w:rsidRPr="000C314D" w:rsidDel="008138F2">
                <w:rPr>
                  <w:rFonts w:ascii="Times New Roman" w:eastAsiaTheme="minorHAnsi" w:hAnsi="Times New Roman"/>
                </w:rPr>
                <w:delText>–</w:delText>
              </w:r>
              <w:r w:rsidRPr="000C314D" w:rsidDel="008138F2">
                <w:rPr>
                  <w:rFonts w:ascii="Times New Roman" w:eastAsiaTheme="minorHAnsi" w:hAnsi="Times New Roman"/>
                </w:rPr>
                <w:delText xml:space="preserve">175% of Account Value </w:delText>
              </w:r>
            </w:del>
          </w:p>
        </w:tc>
        <w:tc>
          <w:tcPr>
            <w:tcW w:w="2598" w:type="dxa"/>
            <w:tcBorders>
              <w:top w:val="single" w:sz="4" w:space="0" w:color="auto"/>
              <w:left w:val="single" w:sz="4" w:space="0" w:color="auto"/>
              <w:bottom w:val="single" w:sz="4" w:space="0" w:color="auto"/>
              <w:right w:val="single" w:sz="4" w:space="0" w:color="auto"/>
            </w:tcBorders>
          </w:tcPr>
          <w:p w14:paraId="1352EC72" w14:textId="6A4E7241" w:rsidR="00274E1D" w:rsidRPr="000C314D" w:rsidDel="008138F2" w:rsidRDefault="00274E1D" w:rsidP="008B2576">
            <w:pPr>
              <w:autoSpaceDE w:val="0"/>
              <w:autoSpaceDN w:val="0"/>
              <w:adjustRightInd w:val="0"/>
              <w:spacing w:after="0" w:line="240" w:lineRule="auto"/>
              <w:jc w:val="center"/>
              <w:rPr>
                <w:del w:id="2580" w:author="Benjamin M. Slutsker" w:date="2023-01-25T15:19:00Z"/>
                <w:rFonts w:ascii="Times New Roman" w:eastAsiaTheme="minorHAnsi" w:hAnsi="Times New Roman"/>
              </w:rPr>
            </w:pPr>
            <w:del w:id="2581" w:author="Benjamin M. Slutsker" w:date="2023-01-25T15:19:00Z">
              <w:r w:rsidRPr="000C314D" w:rsidDel="008138F2">
                <w:rPr>
                  <w:rFonts w:ascii="Times New Roman" w:eastAsiaTheme="minorHAnsi" w:hAnsi="Times New Roman"/>
                </w:rPr>
                <w:delText>1.5%</w:delText>
              </w:r>
            </w:del>
          </w:p>
        </w:tc>
      </w:tr>
      <w:tr w:rsidR="00274E1D" w:rsidRPr="000C314D" w:rsidDel="008138F2" w14:paraId="40B68779" w14:textId="2502E7ED" w:rsidTr="00274E1D">
        <w:trPr>
          <w:trHeight w:val="169"/>
          <w:del w:id="2582" w:author="Benjamin M. Slutsker" w:date="2023-01-25T15:19:00Z"/>
        </w:trPr>
        <w:tc>
          <w:tcPr>
            <w:tcW w:w="3240" w:type="dxa"/>
            <w:tcBorders>
              <w:top w:val="single" w:sz="4" w:space="0" w:color="auto"/>
              <w:left w:val="single" w:sz="4" w:space="0" w:color="auto"/>
              <w:bottom w:val="single" w:sz="4" w:space="0" w:color="auto"/>
              <w:right w:val="single" w:sz="4" w:space="0" w:color="auto"/>
            </w:tcBorders>
          </w:tcPr>
          <w:p w14:paraId="5A4FB8C2" w14:textId="3D3A885F" w:rsidR="00274E1D" w:rsidRPr="000C314D" w:rsidDel="008138F2" w:rsidRDefault="00274E1D" w:rsidP="004E2F71">
            <w:pPr>
              <w:autoSpaceDE w:val="0"/>
              <w:autoSpaceDN w:val="0"/>
              <w:adjustRightInd w:val="0"/>
              <w:spacing w:after="0" w:line="240" w:lineRule="auto"/>
              <w:jc w:val="both"/>
              <w:rPr>
                <w:del w:id="2583" w:author="Benjamin M. Slutsker" w:date="2023-01-25T15:19:00Z"/>
                <w:rFonts w:ascii="Times New Roman" w:eastAsiaTheme="minorHAnsi" w:hAnsi="Times New Roman"/>
              </w:rPr>
            </w:pPr>
            <w:del w:id="2584" w:author="Benjamin M. Slutsker" w:date="2023-01-25T15:19:00Z">
              <w:r w:rsidRPr="000C314D" w:rsidDel="008138F2">
                <w:rPr>
                  <w:rFonts w:ascii="Times New Roman" w:eastAsiaTheme="minorHAnsi" w:hAnsi="Times New Roman"/>
                </w:rPr>
                <w:delText>175</w:delText>
              </w:r>
              <w:r w:rsidR="00B247EA" w:rsidRPr="000C314D" w:rsidDel="008138F2">
                <w:rPr>
                  <w:rFonts w:ascii="Times New Roman" w:eastAsiaTheme="minorHAnsi" w:hAnsi="Times New Roman"/>
                </w:rPr>
                <w:delText>–</w:delText>
              </w:r>
              <w:r w:rsidRPr="000C314D" w:rsidDel="008138F2">
                <w:rPr>
                  <w:rFonts w:ascii="Times New Roman" w:eastAsiaTheme="minorHAnsi" w:hAnsi="Times New Roman"/>
                </w:rPr>
                <w:delText xml:space="preserve">200% of Account Value </w:delText>
              </w:r>
            </w:del>
          </w:p>
        </w:tc>
        <w:tc>
          <w:tcPr>
            <w:tcW w:w="2598" w:type="dxa"/>
            <w:tcBorders>
              <w:top w:val="single" w:sz="4" w:space="0" w:color="auto"/>
              <w:left w:val="single" w:sz="4" w:space="0" w:color="auto"/>
              <w:bottom w:val="single" w:sz="4" w:space="0" w:color="auto"/>
              <w:right w:val="single" w:sz="4" w:space="0" w:color="auto"/>
            </w:tcBorders>
          </w:tcPr>
          <w:p w14:paraId="3F6FD7CC" w14:textId="398100A7" w:rsidR="00274E1D" w:rsidRPr="000C314D" w:rsidDel="008138F2" w:rsidRDefault="00274E1D" w:rsidP="008B2576">
            <w:pPr>
              <w:autoSpaceDE w:val="0"/>
              <w:autoSpaceDN w:val="0"/>
              <w:adjustRightInd w:val="0"/>
              <w:spacing w:after="0" w:line="240" w:lineRule="auto"/>
              <w:jc w:val="center"/>
              <w:rPr>
                <w:del w:id="2585" w:author="Benjamin M. Slutsker" w:date="2023-01-25T15:19:00Z"/>
                <w:rFonts w:ascii="Times New Roman" w:eastAsiaTheme="minorHAnsi" w:hAnsi="Times New Roman"/>
              </w:rPr>
            </w:pPr>
            <w:del w:id="2586" w:author="Benjamin M. Slutsker" w:date="2023-01-25T15:19:00Z">
              <w:r w:rsidRPr="000C314D" w:rsidDel="008138F2">
                <w:rPr>
                  <w:rFonts w:ascii="Times New Roman" w:eastAsiaTheme="minorHAnsi" w:hAnsi="Times New Roman"/>
                </w:rPr>
                <w:delText>2.0%</w:delText>
              </w:r>
            </w:del>
          </w:p>
        </w:tc>
      </w:tr>
      <w:tr w:rsidR="00274E1D" w:rsidRPr="000C314D" w:rsidDel="008138F2" w14:paraId="688AE7C3" w14:textId="57CD2518" w:rsidTr="00274E1D">
        <w:trPr>
          <w:trHeight w:val="169"/>
          <w:del w:id="2587" w:author="Benjamin M. Slutsker" w:date="2023-01-25T15:19:00Z"/>
        </w:trPr>
        <w:tc>
          <w:tcPr>
            <w:tcW w:w="3240" w:type="dxa"/>
            <w:tcBorders>
              <w:top w:val="single" w:sz="4" w:space="0" w:color="auto"/>
              <w:left w:val="single" w:sz="4" w:space="0" w:color="auto"/>
              <w:bottom w:val="single" w:sz="4" w:space="0" w:color="auto"/>
              <w:right w:val="single" w:sz="4" w:space="0" w:color="auto"/>
            </w:tcBorders>
          </w:tcPr>
          <w:p w14:paraId="3578090B" w14:textId="350FC01F" w:rsidR="00274E1D" w:rsidRPr="000C314D" w:rsidDel="008138F2" w:rsidRDefault="00274E1D" w:rsidP="004E2F71">
            <w:pPr>
              <w:autoSpaceDE w:val="0"/>
              <w:autoSpaceDN w:val="0"/>
              <w:adjustRightInd w:val="0"/>
              <w:spacing w:after="0" w:line="240" w:lineRule="auto"/>
              <w:jc w:val="both"/>
              <w:rPr>
                <w:del w:id="2588" w:author="Benjamin M. Slutsker" w:date="2023-01-25T15:19:00Z"/>
                <w:rFonts w:ascii="Times New Roman" w:eastAsiaTheme="minorHAnsi" w:hAnsi="Times New Roman"/>
              </w:rPr>
            </w:pPr>
            <w:del w:id="2589" w:author="Benjamin M. Slutsker" w:date="2023-01-25T15:19:00Z">
              <w:r w:rsidRPr="000C314D" w:rsidDel="008138F2">
                <w:rPr>
                  <w:rFonts w:ascii="Times New Roman" w:eastAsiaTheme="minorHAnsi" w:hAnsi="Times New Roman"/>
                </w:rPr>
                <w:delText xml:space="preserve">200%+ of Account Value </w:delText>
              </w:r>
            </w:del>
          </w:p>
        </w:tc>
        <w:tc>
          <w:tcPr>
            <w:tcW w:w="2598" w:type="dxa"/>
            <w:tcBorders>
              <w:top w:val="single" w:sz="4" w:space="0" w:color="auto"/>
              <w:left w:val="single" w:sz="4" w:space="0" w:color="auto"/>
              <w:bottom w:val="single" w:sz="4" w:space="0" w:color="auto"/>
              <w:right w:val="single" w:sz="4" w:space="0" w:color="auto"/>
            </w:tcBorders>
          </w:tcPr>
          <w:p w14:paraId="58FFCDE6" w14:textId="1175305D" w:rsidR="00274E1D" w:rsidRPr="000C314D" w:rsidDel="008138F2" w:rsidRDefault="00274E1D" w:rsidP="008B2576">
            <w:pPr>
              <w:autoSpaceDE w:val="0"/>
              <w:autoSpaceDN w:val="0"/>
              <w:adjustRightInd w:val="0"/>
              <w:spacing w:after="0" w:line="240" w:lineRule="auto"/>
              <w:jc w:val="center"/>
              <w:rPr>
                <w:del w:id="2590" w:author="Benjamin M. Slutsker" w:date="2023-01-25T15:19:00Z"/>
                <w:rFonts w:ascii="Times New Roman" w:eastAsiaTheme="minorHAnsi" w:hAnsi="Times New Roman"/>
              </w:rPr>
            </w:pPr>
            <w:del w:id="2591" w:author="Benjamin M. Slutsker" w:date="2023-01-25T15:19:00Z">
              <w:r w:rsidRPr="000C314D" w:rsidDel="008138F2">
                <w:rPr>
                  <w:rFonts w:ascii="Times New Roman" w:eastAsiaTheme="minorHAnsi" w:hAnsi="Times New Roman"/>
                </w:rPr>
                <w:delText>2.5%</w:delText>
              </w:r>
            </w:del>
          </w:p>
        </w:tc>
      </w:tr>
    </w:tbl>
    <w:p w14:paraId="33EA23AB" w14:textId="7414E43B" w:rsidR="00274E1D" w:rsidRPr="000C314D" w:rsidDel="008138F2" w:rsidRDefault="00274E1D" w:rsidP="004E2F71">
      <w:pPr>
        <w:spacing w:after="0" w:line="240" w:lineRule="auto"/>
        <w:ind w:left="2160"/>
        <w:jc w:val="both"/>
        <w:rPr>
          <w:del w:id="2592" w:author="Benjamin M. Slutsker" w:date="2023-01-25T15:19:00Z"/>
          <w:rFonts w:ascii="Times New Roman" w:hAnsi="Times New Roman"/>
        </w:rPr>
      </w:pPr>
    </w:p>
    <w:p w14:paraId="38672C51" w14:textId="60849575" w:rsidR="00274E1D" w:rsidRPr="000C314D" w:rsidDel="008138F2" w:rsidRDefault="00274E1D" w:rsidP="004E2F71">
      <w:pPr>
        <w:spacing w:after="0" w:line="240" w:lineRule="auto"/>
        <w:jc w:val="both"/>
        <w:rPr>
          <w:del w:id="2593" w:author="Benjamin M. Slutsker" w:date="2023-01-25T15:19:00Z"/>
          <w:rFonts w:ascii="Times New Roman" w:hAnsi="Times New Roman"/>
          <w:sz w:val="20"/>
          <w:szCs w:val="20"/>
        </w:rPr>
      </w:pPr>
    </w:p>
    <w:tbl>
      <w:tblPr>
        <w:tblW w:w="0" w:type="auto"/>
        <w:tblInd w:w="2178" w:type="dxa"/>
        <w:tblBorders>
          <w:top w:val="nil"/>
          <w:left w:val="nil"/>
          <w:bottom w:val="nil"/>
          <w:right w:val="nil"/>
        </w:tblBorders>
        <w:tblLayout w:type="fixed"/>
        <w:tblLook w:val="0000" w:firstRow="0" w:lastRow="0" w:firstColumn="0" w:lastColumn="0" w:noHBand="0" w:noVBand="0"/>
      </w:tblPr>
      <w:tblGrid>
        <w:gridCol w:w="3240"/>
        <w:gridCol w:w="2598"/>
      </w:tblGrid>
      <w:tr w:rsidR="00274E1D" w:rsidRPr="000C314D" w:rsidDel="008138F2" w14:paraId="6E7BF6CC" w14:textId="026809F9" w:rsidTr="00D8483B">
        <w:trPr>
          <w:trHeight w:val="164"/>
          <w:del w:id="2594" w:author="Benjamin M. Slutsker" w:date="2023-01-25T15:19:00Z"/>
        </w:trPr>
        <w:tc>
          <w:tcPr>
            <w:tcW w:w="5838" w:type="dxa"/>
            <w:gridSpan w:val="2"/>
            <w:tcBorders>
              <w:bottom w:val="single" w:sz="4" w:space="0" w:color="auto"/>
            </w:tcBorders>
          </w:tcPr>
          <w:p w14:paraId="691BE70E" w14:textId="34E64EC1" w:rsidR="00274E1D" w:rsidRPr="00813597" w:rsidDel="008138F2" w:rsidRDefault="00274E1D" w:rsidP="000A0E91">
            <w:pPr>
              <w:autoSpaceDE w:val="0"/>
              <w:autoSpaceDN w:val="0"/>
              <w:adjustRightInd w:val="0"/>
              <w:spacing w:after="0" w:line="240" w:lineRule="auto"/>
              <w:jc w:val="center"/>
              <w:rPr>
                <w:del w:id="2595" w:author="Benjamin M. Slutsker" w:date="2023-01-25T15:19:00Z"/>
                <w:rFonts w:ascii="Times New Roman" w:eastAsiaTheme="minorHAnsi" w:hAnsi="Times New Roman"/>
                <w:b/>
                <w:bCs/>
              </w:rPr>
            </w:pPr>
            <w:del w:id="2596" w:author="Benjamin M. Slutsker" w:date="2023-01-25T15:19:00Z">
              <w:r w:rsidRPr="00813597" w:rsidDel="008138F2">
                <w:rPr>
                  <w:rFonts w:ascii="Times New Roman" w:eastAsiaTheme="minorHAnsi" w:hAnsi="Times New Roman"/>
                  <w:b/>
                  <w:bCs/>
                </w:rPr>
                <w:delText xml:space="preserve">Table 6.7: Standard Table B for Hybrid </w:delText>
              </w:r>
              <w:r w:rsidR="000A0E91" w:rsidDel="008138F2">
                <w:rPr>
                  <w:rFonts w:ascii="Times New Roman" w:eastAsiaTheme="minorHAnsi" w:hAnsi="Times New Roman"/>
                  <w:b/>
                  <w:bCs/>
                </w:rPr>
                <w:br/>
              </w:r>
              <w:r w:rsidRPr="00813597" w:rsidDel="008138F2">
                <w:rPr>
                  <w:rFonts w:ascii="Times New Roman" w:eastAsiaTheme="minorHAnsi" w:hAnsi="Times New Roman"/>
                  <w:b/>
                  <w:bCs/>
                </w:rPr>
                <w:delText>GMIB Annuitization</w:delText>
              </w:r>
            </w:del>
          </w:p>
        </w:tc>
      </w:tr>
      <w:tr w:rsidR="00274E1D" w:rsidRPr="000C314D" w:rsidDel="008138F2" w14:paraId="114E7C4B" w14:textId="5EAF48C8" w:rsidTr="00D8483B">
        <w:trPr>
          <w:trHeight w:val="164"/>
          <w:del w:id="2597" w:author="Benjamin M. Slutsker" w:date="2023-01-25T15:19:00Z"/>
        </w:trPr>
        <w:tc>
          <w:tcPr>
            <w:tcW w:w="3240" w:type="dxa"/>
            <w:tcBorders>
              <w:top w:val="single" w:sz="4" w:space="0" w:color="auto"/>
              <w:left w:val="single" w:sz="4" w:space="0" w:color="auto"/>
              <w:bottom w:val="single" w:sz="4" w:space="0" w:color="auto"/>
              <w:right w:val="single" w:sz="4" w:space="0" w:color="auto"/>
            </w:tcBorders>
          </w:tcPr>
          <w:p w14:paraId="24B7F3D6" w14:textId="533E5DB2" w:rsidR="00274E1D" w:rsidRPr="000C314D" w:rsidDel="008138F2" w:rsidRDefault="00274E1D" w:rsidP="00D8483B">
            <w:pPr>
              <w:autoSpaceDE w:val="0"/>
              <w:autoSpaceDN w:val="0"/>
              <w:adjustRightInd w:val="0"/>
              <w:spacing w:after="0" w:line="240" w:lineRule="auto"/>
              <w:jc w:val="center"/>
              <w:rPr>
                <w:del w:id="2598" w:author="Benjamin M. Slutsker" w:date="2023-01-25T15:19:00Z"/>
                <w:rFonts w:ascii="Times New Roman" w:eastAsiaTheme="minorHAnsi" w:hAnsi="Times New Roman"/>
              </w:rPr>
            </w:pPr>
            <w:del w:id="2599" w:author="Benjamin M. Slutsker" w:date="2023-01-25T15:19:00Z">
              <w:r w:rsidRPr="000C314D" w:rsidDel="008138F2">
                <w:rPr>
                  <w:rFonts w:ascii="Times New Roman" w:eastAsiaTheme="minorHAnsi" w:hAnsi="Times New Roman"/>
                </w:rPr>
                <w:delText xml:space="preserve">Annuitization GAPV </w:delText>
              </w:r>
            </w:del>
          </w:p>
        </w:tc>
        <w:tc>
          <w:tcPr>
            <w:tcW w:w="2598" w:type="dxa"/>
            <w:tcBorders>
              <w:top w:val="single" w:sz="4" w:space="0" w:color="auto"/>
              <w:left w:val="single" w:sz="4" w:space="0" w:color="auto"/>
              <w:bottom w:val="single" w:sz="4" w:space="0" w:color="auto"/>
              <w:right w:val="single" w:sz="4" w:space="0" w:color="auto"/>
            </w:tcBorders>
          </w:tcPr>
          <w:p w14:paraId="401218CE" w14:textId="1FBADCA4" w:rsidR="00274E1D" w:rsidRPr="000C314D" w:rsidDel="008138F2" w:rsidRDefault="00274E1D" w:rsidP="00D8483B">
            <w:pPr>
              <w:autoSpaceDE w:val="0"/>
              <w:autoSpaceDN w:val="0"/>
              <w:adjustRightInd w:val="0"/>
              <w:spacing w:after="0" w:line="240" w:lineRule="auto"/>
              <w:jc w:val="center"/>
              <w:rPr>
                <w:del w:id="2600" w:author="Benjamin M. Slutsker" w:date="2023-01-25T15:19:00Z"/>
                <w:rFonts w:ascii="Times New Roman" w:eastAsiaTheme="minorHAnsi" w:hAnsi="Times New Roman"/>
              </w:rPr>
            </w:pPr>
            <w:del w:id="2601" w:author="Benjamin M. Slutsker" w:date="2023-01-25T15:19:00Z">
              <w:r w:rsidRPr="000C314D" w:rsidDel="008138F2">
                <w:rPr>
                  <w:rFonts w:ascii="Times New Roman" w:eastAsiaTheme="minorHAnsi" w:hAnsi="Times New Roman"/>
                </w:rPr>
                <w:delText xml:space="preserve">Annual annuitization rate </w:delText>
              </w:r>
            </w:del>
          </w:p>
        </w:tc>
      </w:tr>
      <w:tr w:rsidR="00274E1D" w:rsidRPr="000C314D" w:rsidDel="008138F2" w14:paraId="6E882668" w14:textId="7BD29353" w:rsidTr="00D8483B">
        <w:trPr>
          <w:trHeight w:val="169"/>
          <w:del w:id="2602" w:author="Benjamin M. Slutsker" w:date="2023-01-25T15:19:00Z"/>
        </w:trPr>
        <w:tc>
          <w:tcPr>
            <w:tcW w:w="3240" w:type="dxa"/>
            <w:tcBorders>
              <w:top w:val="single" w:sz="4" w:space="0" w:color="auto"/>
              <w:left w:val="single" w:sz="4" w:space="0" w:color="auto"/>
              <w:bottom w:val="single" w:sz="4" w:space="0" w:color="auto"/>
              <w:right w:val="single" w:sz="4" w:space="0" w:color="auto"/>
            </w:tcBorders>
          </w:tcPr>
          <w:p w14:paraId="0B02FA7A" w14:textId="25DB9823" w:rsidR="00274E1D" w:rsidRPr="000C314D" w:rsidDel="008138F2" w:rsidRDefault="00274E1D" w:rsidP="00D8483B">
            <w:pPr>
              <w:autoSpaceDE w:val="0"/>
              <w:autoSpaceDN w:val="0"/>
              <w:adjustRightInd w:val="0"/>
              <w:spacing w:after="0" w:line="240" w:lineRule="auto"/>
              <w:jc w:val="center"/>
              <w:rPr>
                <w:del w:id="2603" w:author="Benjamin M. Slutsker" w:date="2023-01-25T15:19:00Z"/>
                <w:rFonts w:ascii="Times New Roman" w:eastAsiaTheme="minorHAnsi" w:hAnsi="Times New Roman"/>
              </w:rPr>
            </w:pPr>
            <w:del w:id="2604" w:author="Benjamin M. Slutsker" w:date="2023-01-25T15:19:00Z">
              <w:r w:rsidRPr="000C314D" w:rsidDel="008138F2">
                <w:rPr>
                  <w:rFonts w:ascii="Times New Roman" w:eastAsiaTheme="minorHAnsi" w:hAnsi="Times New Roman"/>
                </w:rPr>
                <w:delText>0</w:delText>
              </w:r>
              <w:r w:rsidR="00B247EA" w:rsidRPr="000C314D" w:rsidDel="008138F2">
                <w:rPr>
                  <w:rFonts w:ascii="Times New Roman" w:eastAsiaTheme="minorHAnsi" w:hAnsi="Times New Roman"/>
                </w:rPr>
                <w:delText>–</w:delText>
              </w:r>
              <w:r w:rsidRPr="000C314D" w:rsidDel="008138F2">
                <w:rPr>
                  <w:rFonts w:ascii="Times New Roman" w:eastAsiaTheme="minorHAnsi" w:hAnsi="Times New Roman"/>
                </w:rPr>
                <w:delText xml:space="preserve">100% of Account Value </w:delText>
              </w:r>
            </w:del>
          </w:p>
        </w:tc>
        <w:tc>
          <w:tcPr>
            <w:tcW w:w="2598" w:type="dxa"/>
            <w:tcBorders>
              <w:top w:val="single" w:sz="4" w:space="0" w:color="auto"/>
              <w:left w:val="single" w:sz="4" w:space="0" w:color="auto"/>
              <w:bottom w:val="single" w:sz="4" w:space="0" w:color="auto"/>
              <w:right w:val="single" w:sz="4" w:space="0" w:color="auto"/>
            </w:tcBorders>
          </w:tcPr>
          <w:p w14:paraId="0C4FDAC3" w14:textId="60321167" w:rsidR="00274E1D" w:rsidRPr="000C314D" w:rsidDel="008138F2" w:rsidRDefault="00274E1D" w:rsidP="00D8483B">
            <w:pPr>
              <w:autoSpaceDE w:val="0"/>
              <w:autoSpaceDN w:val="0"/>
              <w:adjustRightInd w:val="0"/>
              <w:spacing w:after="0" w:line="240" w:lineRule="auto"/>
              <w:jc w:val="center"/>
              <w:rPr>
                <w:del w:id="2605" w:author="Benjamin M. Slutsker" w:date="2023-01-25T15:19:00Z"/>
                <w:rFonts w:ascii="Times New Roman" w:eastAsiaTheme="minorHAnsi" w:hAnsi="Times New Roman"/>
              </w:rPr>
            </w:pPr>
            <w:del w:id="2606" w:author="Benjamin M. Slutsker" w:date="2023-01-25T15:19:00Z">
              <w:r w:rsidRPr="000C314D" w:rsidDel="008138F2">
                <w:rPr>
                  <w:rFonts w:ascii="Times New Roman" w:eastAsiaTheme="minorHAnsi" w:hAnsi="Times New Roman"/>
                </w:rPr>
                <w:delText>0.0%</w:delText>
              </w:r>
            </w:del>
          </w:p>
        </w:tc>
      </w:tr>
      <w:tr w:rsidR="00274E1D" w:rsidRPr="000C314D" w:rsidDel="008138F2" w14:paraId="037FB0E7" w14:textId="7C40DADE" w:rsidTr="00D8483B">
        <w:trPr>
          <w:trHeight w:val="169"/>
          <w:del w:id="2607" w:author="Benjamin M. Slutsker" w:date="2023-01-25T15:19:00Z"/>
        </w:trPr>
        <w:tc>
          <w:tcPr>
            <w:tcW w:w="3240" w:type="dxa"/>
            <w:tcBorders>
              <w:top w:val="single" w:sz="4" w:space="0" w:color="auto"/>
              <w:left w:val="single" w:sz="4" w:space="0" w:color="auto"/>
              <w:bottom w:val="single" w:sz="4" w:space="0" w:color="auto"/>
              <w:right w:val="single" w:sz="4" w:space="0" w:color="auto"/>
            </w:tcBorders>
          </w:tcPr>
          <w:p w14:paraId="78364D21" w14:textId="664EA788" w:rsidR="00274E1D" w:rsidRPr="000C314D" w:rsidDel="008138F2" w:rsidRDefault="00274E1D" w:rsidP="00D8483B">
            <w:pPr>
              <w:autoSpaceDE w:val="0"/>
              <w:autoSpaceDN w:val="0"/>
              <w:adjustRightInd w:val="0"/>
              <w:spacing w:after="0" w:line="240" w:lineRule="auto"/>
              <w:jc w:val="center"/>
              <w:rPr>
                <w:del w:id="2608" w:author="Benjamin M. Slutsker" w:date="2023-01-25T15:19:00Z"/>
                <w:rFonts w:ascii="Times New Roman" w:eastAsiaTheme="minorHAnsi" w:hAnsi="Times New Roman"/>
              </w:rPr>
            </w:pPr>
            <w:del w:id="2609" w:author="Benjamin M. Slutsker" w:date="2023-01-25T15:19:00Z">
              <w:r w:rsidRPr="000C314D" w:rsidDel="008138F2">
                <w:rPr>
                  <w:rFonts w:ascii="Times New Roman" w:eastAsiaTheme="minorHAnsi" w:hAnsi="Times New Roman"/>
                </w:rPr>
                <w:delText>100</w:delText>
              </w:r>
              <w:r w:rsidR="00B247EA" w:rsidRPr="000C314D" w:rsidDel="008138F2">
                <w:rPr>
                  <w:rFonts w:ascii="Times New Roman" w:eastAsiaTheme="minorHAnsi" w:hAnsi="Times New Roman"/>
                </w:rPr>
                <w:delText>–</w:delText>
              </w:r>
              <w:r w:rsidRPr="000C314D" w:rsidDel="008138F2">
                <w:rPr>
                  <w:rFonts w:ascii="Times New Roman" w:eastAsiaTheme="minorHAnsi" w:hAnsi="Times New Roman"/>
                </w:rPr>
                <w:delText xml:space="preserve">125% of Account Value </w:delText>
              </w:r>
            </w:del>
          </w:p>
        </w:tc>
        <w:tc>
          <w:tcPr>
            <w:tcW w:w="2598" w:type="dxa"/>
            <w:tcBorders>
              <w:top w:val="single" w:sz="4" w:space="0" w:color="auto"/>
              <w:left w:val="single" w:sz="4" w:space="0" w:color="auto"/>
              <w:bottom w:val="single" w:sz="4" w:space="0" w:color="auto"/>
              <w:right w:val="single" w:sz="4" w:space="0" w:color="auto"/>
            </w:tcBorders>
          </w:tcPr>
          <w:p w14:paraId="5639D3D0" w14:textId="64751F5B" w:rsidR="00274E1D" w:rsidRPr="000C314D" w:rsidDel="008138F2" w:rsidRDefault="00274E1D" w:rsidP="00D8483B">
            <w:pPr>
              <w:autoSpaceDE w:val="0"/>
              <w:autoSpaceDN w:val="0"/>
              <w:adjustRightInd w:val="0"/>
              <w:spacing w:after="0" w:line="240" w:lineRule="auto"/>
              <w:jc w:val="center"/>
              <w:rPr>
                <w:del w:id="2610" w:author="Benjamin M. Slutsker" w:date="2023-01-25T15:19:00Z"/>
                <w:rFonts w:ascii="Times New Roman" w:eastAsiaTheme="minorHAnsi" w:hAnsi="Times New Roman"/>
              </w:rPr>
            </w:pPr>
            <w:del w:id="2611" w:author="Benjamin M. Slutsker" w:date="2023-01-25T15:19:00Z">
              <w:r w:rsidRPr="000C314D" w:rsidDel="008138F2">
                <w:rPr>
                  <w:rFonts w:ascii="Times New Roman" w:eastAsiaTheme="minorHAnsi" w:hAnsi="Times New Roman"/>
                </w:rPr>
                <w:delText>5.0%</w:delText>
              </w:r>
            </w:del>
          </w:p>
        </w:tc>
      </w:tr>
      <w:tr w:rsidR="00274E1D" w:rsidRPr="000C314D" w:rsidDel="008138F2" w14:paraId="5923DDC7" w14:textId="632EA1B3" w:rsidTr="00D8483B">
        <w:trPr>
          <w:trHeight w:val="169"/>
          <w:del w:id="2612" w:author="Benjamin M. Slutsker" w:date="2023-01-25T15:19:00Z"/>
        </w:trPr>
        <w:tc>
          <w:tcPr>
            <w:tcW w:w="3240" w:type="dxa"/>
            <w:tcBorders>
              <w:top w:val="single" w:sz="4" w:space="0" w:color="auto"/>
              <w:left w:val="single" w:sz="4" w:space="0" w:color="auto"/>
              <w:bottom w:val="single" w:sz="4" w:space="0" w:color="auto"/>
              <w:right w:val="single" w:sz="4" w:space="0" w:color="auto"/>
            </w:tcBorders>
          </w:tcPr>
          <w:p w14:paraId="54B23554" w14:textId="4CE2343E" w:rsidR="00274E1D" w:rsidRPr="000C314D" w:rsidDel="008138F2" w:rsidRDefault="00274E1D" w:rsidP="00D8483B">
            <w:pPr>
              <w:autoSpaceDE w:val="0"/>
              <w:autoSpaceDN w:val="0"/>
              <w:adjustRightInd w:val="0"/>
              <w:spacing w:after="0" w:line="240" w:lineRule="auto"/>
              <w:jc w:val="center"/>
              <w:rPr>
                <w:del w:id="2613" w:author="Benjamin M. Slutsker" w:date="2023-01-25T15:19:00Z"/>
                <w:rFonts w:ascii="Times New Roman" w:eastAsiaTheme="minorHAnsi" w:hAnsi="Times New Roman"/>
              </w:rPr>
            </w:pPr>
            <w:del w:id="2614" w:author="Benjamin M. Slutsker" w:date="2023-01-25T15:19:00Z">
              <w:r w:rsidRPr="000C314D" w:rsidDel="008138F2">
                <w:rPr>
                  <w:rFonts w:ascii="Times New Roman" w:eastAsiaTheme="minorHAnsi" w:hAnsi="Times New Roman"/>
                </w:rPr>
                <w:delText>125</w:delText>
              </w:r>
              <w:r w:rsidR="00B247EA" w:rsidRPr="000C314D" w:rsidDel="008138F2">
                <w:rPr>
                  <w:rFonts w:ascii="Times New Roman" w:eastAsiaTheme="minorHAnsi" w:hAnsi="Times New Roman"/>
                </w:rPr>
                <w:delText>–</w:delText>
              </w:r>
              <w:r w:rsidRPr="000C314D" w:rsidDel="008138F2">
                <w:rPr>
                  <w:rFonts w:ascii="Times New Roman" w:eastAsiaTheme="minorHAnsi" w:hAnsi="Times New Roman"/>
                </w:rPr>
                <w:delText xml:space="preserve">150% of Account Value </w:delText>
              </w:r>
            </w:del>
          </w:p>
        </w:tc>
        <w:tc>
          <w:tcPr>
            <w:tcW w:w="2598" w:type="dxa"/>
            <w:tcBorders>
              <w:top w:val="single" w:sz="4" w:space="0" w:color="auto"/>
              <w:left w:val="single" w:sz="4" w:space="0" w:color="auto"/>
              <w:bottom w:val="single" w:sz="4" w:space="0" w:color="auto"/>
              <w:right w:val="single" w:sz="4" w:space="0" w:color="auto"/>
            </w:tcBorders>
          </w:tcPr>
          <w:p w14:paraId="53B4C62F" w14:textId="638E3FB3" w:rsidR="00274E1D" w:rsidRPr="000C314D" w:rsidDel="008138F2" w:rsidRDefault="00274E1D" w:rsidP="00D8483B">
            <w:pPr>
              <w:autoSpaceDE w:val="0"/>
              <w:autoSpaceDN w:val="0"/>
              <w:adjustRightInd w:val="0"/>
              <w:spacing w:after="0" w:line="240" w:lineRule="auto"/>
              <w:jc w:val="center"/>
              <w:rPr>
                <w:del w:id="2615" w:author="Benjamin M. Slutsker" w:date="2023-01-25T15:19:00Z"/>
                <w:rFonts w:ascii="Times New Roman" w:eastAsiaTheme="minorHAnsi" w:hAnsi="Times New Roman"/>
              </w:rPr>
            </w:pPr>
            <w:del w:id="2616" w:author="Benjamin M. Slutsker" w:date="2023-01-25T15:19:00Z">
              <w:r w:rsidRPr="000C314D" w:rsidDel="008138F2">
                <w:rPr>
                  <w:rFonts w:ascii="Times New Roman" w:eastAsiaTheme="minorHAnsi" w:hAnsi="Times New Roman"/>
                </w:rPr>
                <w:delText>10.0%</w:delText>
              </w:r>
            </w:del>
          </w:p>
        </w:tc>
      </w:tr>
      <w:tr w:rsidR="00274E1D" w:rsidRPr="000C314D" w:rsidDel="008138F2" w14:paraId="3DBE9792" w14:textId="20BA4051" w:rsidTr="00D8483B">
        <w:trPr>
          <w:trHeight w:val="169"/>
          <w:del w:id="2617" w:author="Benjamin M. Slutsker" w:date="2023-01-25T15:19:00Z"/>
        </w:trPr>
        <w:tc>
          <w:tcPr>
            <w:tcW w:w="3240" w:type="dxa"/>
            <w:tcBorders>
              <w:top w:val="single" w:sz="4" w:space="0" w:color="auto"/>
              <w:left w:val="single" w:sz="4" w:space="0" w:color="auto"/>
              <w:bottom w:val="single" w:sz="4" w:space="0" w:color="auto"/>
              <w:right w:val="single" w:sz="4" w:space="0" w:color="auto"/>
            </w:tcBorders>
          </w:tcPr>
          <w:p w14:paraId="4FFFF9ED" w14:textId="39824EC3" w:rsidR="00274E1D" w:rsidRPr="000C314D" w:rsidDel="008138F2" w:rsidRDefault="00274E1D" w:rsidP="00D8483B">
            <w:pPr>
              <w:autoSpaceDE w:val="0"/>
              <w:autoSpaceDN w:val="0"/>
              <w:adjustRightInd w:val="0"/>
              <w:spacing w:after="0" w:line="240" w:lineRule="auto"/>
              <w:jc w:val="center"/>
              <w:rPr>
                <w:del w:id="2618" w:author="Benjamin M. Slutsker" w:date="2023-01-25T15:19:00Z"/>
                <w:rFonts w:ascii="Times New Roman" w:eastAsiaTheme="minorHAnsi" w:hAnsi="Times New Roman"/>
              </w:rPr>
            </w:pPr>
            <w:del w:id="2619" w:author="Benjamin M. Slutsker" w:date="2023-01-25T15:19:00Z">
              <w:r w:rsidRPr="000C314D" w:rsidDel="008138F2">
                <w:rPr>
                  <w:rFonts w:ascii="Times New Roman" w:eastAsiaTheme="minorHAnsi" w:hAnsi="Times New Roman"/>
                </w:rPr>
                <w:delText>150</w:delText>
              </w:r>
              <w:r w:rsidR="00B247EA" w:rsidRPr="000C314D" w:rsidDel="008138F2">
                <w:rPr>
                  <w:rFonts w:ascii="Times New Roman" w:eastAsiaTheme="minorHAnsi" w:hAnsi="Times New Roman"/>
                </w:rPr>
                <w:delText>–</w:delText>
              </w:r>
              <w:r w:rsidRPr="000C314D" w:rsidDel="008138F2">
                <w:rPr>
                  <w:rFonts w:ascii="Times New Roman" w:eastAsiaTheme="minorHAnsi" w:hAnsi="Times New Roman"/>
                </w:rPr>
                <w:delText xml:space="preserve">175% of Account Value </w:delText>
              </w:r>
            </w:del>
          </w:p>
        </w:tc>
        <w:tc>
          <w:tcPr>
            <w:tcW w:w="2598" w:type="dxa"/>
            <w:tcBorders>
              <w:top w:val="single" w:sz="4" w:space="0" w:color="auto"/>
              <w:left w:val="single" w:sz="4" w:space="0" w:color="auto"/>
              <w:bottom w:val="single" w:sz="4" w:space="0" w:color="auto"/>
              <w:right w:val="single" w:sz="4" w:space="0" w:color="auto"/>
            </w:tcBorders>
          </w:tcPr>
          <w:p w14:paraId="2A23E2C0" w14:textId="43E419B0" w:rsidR="00274E1D" w:rsidRPr="000C314D" w:rsidDel="008138F2" w:rsidRDefault="00274E1D" w:rsidP="00D8483B">
            <w:pPr>
              <w:autoSpaceDE w:val="0"/>
              <w:autoSpaceDN w:val="0"/>
              <w:adjustRightInd w:val="0"/>
              <w:spacing w:after="0" w:line="240" w:lineRule="auto"/>
              <w:jc w:val="center"/>
              <w:rPr>
                <w:del w:id="2620" w:author="Benjamin M. Slutsker" w:date="2023-01-25T15:19:00Z"/>
                <w:rFonts w:ascii="Times New Roman" w:eastAsiaTheme="minorHAnsi" w:hAnsi="Times New Roman"/>
              </w:rPr>
            </w:pPr>
            <w:del w:id="2621" w:author="Benjamin M. Slutsker" w:date="2023-01-25T15:19:00Z">
              <w:r w:rsidRPr="000C314D" w:rsidDel="008138F2">
                <w:rPr>
                  <w:rFonts w:ascii="Times New Roman" w:eastAsiaTheme="minorHAnsi" w:hAnsi="Times New Roman"/>
                </w:rPr>
                <w:delText>15.0%</w:delText>
              </w:r>
            </w:del>
          </w:p>
        </w:tc>
      </w:tr>
      <w:tr w:rsidR="00274E1D" w:rsidRPr="000C314D" w:rsidDel="008138F2" w14:paraId="3E03977E" w14:textId="3336AE92" w:rsidTr="00D8483B">
        <w:trPr>
          <w:trHeight w:val="169"/>
          <w:del w:id="2622" w:author="Benjamin M. Slutsker" w:date="2023-01-25T15:19:00Z"/>
        </w:trPr>
        <w:tc>
          <w:tcPr>
            <w:tcW w:w="3240" w:type="dxa"/>
            <w:tcBorders>
              <w:top w:val="single" w:sz="4" w:space="0" w:color="auto"/>
              <w:left w:val="single" w:sz="4" w:space="0" w:color="auto"/>
              <w:bottom w:val="single" w:sz="4" w:space="0" w:color="auto"/>
              <w:right w:val="single" w:sz="4" w:space="0" w:color="auto"/>
            </w:tcBorders>
          </w:tcPr>
          <w:p w14:paraId="53C9A23E" w14:textId="333E51F3" w:rsidR="00274E1D" w:rsidRPr="000C314D" w:rsidDel="008138F2" w:rsidRDefault="00274E1D" w:rsidP="00D8483B">
            <w:pPr>
              <w:autoSpaceDE w:val="0"/>
              <w:autoSpaceDN w:val="0"/>
              <w:adjustRightInd w:val="0"/>
              <w:spacing w:after="0" w:line="240" w:lineRule="auto"/>
              <w:jc w:val="center"/>
              <w:rPr>
                <w:del w:id="2623" w:author="Benjamin M. Slutsker" w:date="2023-01-25T15:19:00Z"/>
                <w:rFonts w:ascii="Times New Roman" w:eastAsiaTheme="minorHAnsi" w:hAnsi="Times New Roman"/>
              </w:rPr>
            </w:pPr>
            <w:del w:id="2624" w:author="Benjamin M. Slutsker" w:date="2023-01-25T15:19:00Z">
              <w:r w:rsidRPr="000C314D" w:rsidDel="008138F2">
                <w:rPr>
                  <w:rFonts w:ascii="Times New Roman" w:eastAsiaTheme="minorHAnsi" w:hAnsi="Times New Roman"/>
                </w:rPr>
                <w:delText>175</w:delText>
              </w:r>
              <w:r w:rsidR="00B247EA" w:rsidRPr="000C314D" w:rsidDel="008138F2">
                <w:rPr>
                  <w:rFonts w:ascii="Times New Roman" w:eastAsiaTheme="minorHAnsi" w:hAnsi="Times New Roman"/>
                </w:rPr>
                <w:delText>–</w:delText>
              </w:r>
              <w:r w:rsidRPr="000C314D" w:rsidDel="008138F2">
                <w:rPr>
                  <w:rFonts w:ascii="Times New Roman" w:eastAsiaTheme="minorHAnsi" w:hAnsi="Times New Roman"/>
                </w:rPr>
                <w:delText xml:space="preserve">200% of Account Value </w:delText>
              </w:r>
            </w:del>
          </w:p>
        </w:tc>
        <w:tc>
          <w:tcPr>
            <w:tcW w:w="2598" w:type="dxa"/>
            <w:tcBorders>
              <w:top w:val="single" w:sz="4" w:space="0" w:color="auto"/>
              <w:left w:val="single" w:sz="4" w:space="0" w:color="auto"/>
              <w:bottom w:val="single" w:sz="4" w:space="0" w:color="auto"/>
              <w:right w:val="single" w:sz="4" w:space="0" w:color="auto"/>
            </w:tcBorders>
          </w:tcPr>
          <w:p w14:paraId="7961F511" w14:textId="74C48BDE" w:rsidR="00274E1D" w:rsidRPr="000C314D" w:rsidDel="008138F2" w:rsidRDefault="00274E1D" w:rsidP="00D8483B">
            <w:pPr>
              <w:autoSpaceDE w:val="0"/>
              <w:autoSpaceDN w:val="0"/>
              <w:adjustRightInd w:val="0"/>
              <w:spacing w:after="0" w:line="240" w:lineRule="auto"/>
              <w:jc w:val="center"/>
              <w:rPr>
                <w:del w:id="2625" w:author="Benjamin M. Slutsker" w:date="2023-01-25T15:19:00Z"/>
                <w:rFonts w:ascii="Times New Roman" w:eastAsiaTheme="minorHAnsi" w:hAnsi="Times New Roman"/>
              </w:rPr>
            </w:pPr>
            <w:del w:id="2626" w:author="Benjamin M. Slutsker" w:date="2023-01-25T15:19:00Z">
              <w:r w:rsidRPr="000C314D" w:rsidDel="008138F2">
                <w:rPr>
                  <w:rFonts w:ascii="Times New Roman" w:eastAsiaTheme="minorHAnsi" w:hAnsi="Times New Roman"/>
                </w:rPr>
                <w:delText>20.0%</w:delText>
              </w:r>
            </w:del>
          </w:p>
        </w:tc>
      </w:tr>
      <w:tr w:rsidR="00274E1D" w:rsidRPr="000C314D" w:rsidDel="008138F2" w14:paraId="7F70E5A5" w14:textId="00924E28" w:rsidTr="00D8483B">
        <w:trPr>
          <w:trHeight w:val="169"/>
          <w:del w:id="2627" w:author="Benjamin M. Slutsker" w:date="2023-01-25T15:19:00Z"/>
        </w:trPr>
        <w:tc>
          <w:tcPr>
            <w:tcW w:w="3240" w:type="dxa"/>
            <w:tcBorders>
              <w:top w:val="single" w:sz="4" w:space="0" w:color="auto"/>
              <w:left w:val="single" w:sz="4" w:space="0" w:color="auto"/>
              <w:bottom w:val="single" w:sz="4" w:space="0" w:color="auto"/>
              <w:right w:val="single" w:sz="4" w:space="0" w:color="auto"/>
            </w:tcBorders>
          </w:tcPr>
          <w:p w14:paraId="2AD7A29A" w14:textId="79F44D14" w:rsidR="00274E1D" w:rsidRPr="000C314D" w:rsidDel="008138F2" w:rsidRDefault="00274E1D" w:rsidP="00D8483B">
            <w:pPr>
              <w:autoSpaceDE w:val="0"/>
              <w:autoSpaceDN w:val="0"/>
              <w:adjustRightInd w:val="0"/>
              <w:spacing w:after="0" w:line="240" w:lineRule="auto"/>
              <w:jc w:val="center"/>
              <w:rPr>
                <w:del w:id="2628" w:author="Benjamin M. Slutsker" w:date="2023-01-25T15:19:00Z"/>
                <w:rFonts w:ascii="Times New Roman" w:eastAsiaTheme="minorHAnsi" w:hAnsi="Times New Roman"/>
              </w:rPr>
            </w:pPr>
            <w:del w:id="2629" w:author="Benjamin M. Slutsker" w:date="2023-01-25T15:19:00Z">
              <w:r w:rsidRPr="000C314D" w:rsidDel="008138F2">
                <w:rPr>
                  <w:rFonts w:ascii="Times New Roman" w:eastAsiaTheme="minorHAnsi" w:hAnsi="Times New Roman"/>
                </w:rPr>
                <w:delText>200</w:delText>
              </w:r>
              <w:r w:rsidR="00B247EA" w:rsidRPr="000C314D" w:rsidDel="008138F2">
                <w:rPr>
                  <w:rFonts w:ascii="Times New Roman" w:eastAsiaTheme="minorHAnsi" w:hAnsi="Times New Roman"/>
                </w:rPr>
                <w:delText>–</w:delText>
              </w:r>
              <w:r w:rsidRPr="000C314D" w:rsidDel="008138F2">
                <w:rPr>
                  <w:rFonts w:ascii="Times New Roman" w:eastAsiaTheme="minorHAnsi" w:hAnsi="Times New Roman"/>
                </w:rPr>
                <w:delText xml:space="preserve">225% of Account Value </w:delText>
              </w:r>
            </w:del>
          </w:p>
        </w:tc>
        <w:tc>
          <w:tcPr>
            <w:tcW w:w="2598" w:type="dxa"/>
            <w:tcBorders>
              <w:top w:val="single" w:sz="4" w:space="0" w:color="auto"/>
              <w:left w:val="single" w:sz="4" w:space="0" w:color="auto"/>
              <w:bottom w:val="single" w:sz="4" w:space="0" w:color="auto"/>
              <w:right w:val="single" w:sz="4" w:space="0" w:color="auto"/>
            </w:tcBorders>
          </w:tcPr>
          <w:p w14:paraId="2D85C204" w14:textId="60F05FA6" w:rsidR="00274E1D" w:rsidRPr="000C314D" w:rsidDel="008138F2" w:rsidRDefault="00274E1D" w:rsidP="00D8483B">
            <w:pPr>
              <w:autoSpaceDE w:val="0"/>
              <w:autoSpaceDN w:val="0"/>
              <w:adjustRightInd w:val="0"/>
              <w:spacing w:after="0" w:line="240" w:lineRule="auto"/>
              <w:jc w:val="center"/>
              <w:rPr>
                <w:del w:id="2630" w:author="Benjamin M. Slutsker" w:date="2023-01-25T15:19:00Z"/>
                <w:rFonts w:ascii="Times New Roman" w:eastAsiaTheme="minorHAnsi" w:hAnsi="Times New Roman"/>
              </w:rPr>
            </w:pPr>
            <w:del w:id="2631" w:author="Benjamin M. Slutsker" w:date="2023-01-25T15:19:00Z">
              <w:r w:rsidRPr="000C314D" w:rsidDel="008138F2">
                <w:rPr>
                  <w:rFonts w:ascii="Times New Roman" w:eastAsiaTheme="minorHAnsi" w:hAnsi="Times New Roman"/>
                </w:rPr>
                <w:delText>25.0%</w:delText>
              </w:r>
            </w:del>
          </w:p>
        </w:tc>
      </w:tr>
      <w:tr w:rsidR="00274E1D" w:rsidRPr="000C314D" w:rsidDel="008138F2" w14:paraId="552D8162" w14:textId="504E1D19" w:rsidTr="00D8483B">
        <w:trPr>
          <w:trHeight w:val="169"/>
          <w:del w:id="2632" w:author="Benjamin M. Slutsker" w:date="2023-01-25T15:19:00Z"/>
        </w:trPr>
        <w:tc>
          <w:tcPr>
            <w:tcW w:w="3240" w:type="dxa"/>
            <w:tcBorders>
              <w:top w:val="single" w:sz="4" w:space="0" w:color="auto"/>
              <w:left w:val="single" w:sz="4" w:space="0" w:color="auto"/>
              <w:bottom w:val="single" w:sz="4" w:space="0" w:color="auto"/>
              <w:right w:val="single" w:sz="4" w:space="0" w:color="auto"/>
            </w:tcBorders>
          </w:tcPr>
          <w:p w14:paraId="2926F51C" w14:textId="7FCA51D9" w:rsidR="00274E1D" w:rsidRPr="000C314D" w:rsidDel="008138F2" w:rsidRDefault="00274E1D" w:rsidP="00D8483B">
            <w:pPr>
              <w:autoSpaceDE w:val="0"/>
              <w:autoSpaceDN w:val="0"/>
              <w:adjustRightInd w:val="0"/>
              <w:spacing w:after="0" w:line="240" w:lineRule="auto"/>
              <w:jc w:val="center"/>
              <w:rPr>
                <w:del w:id="2633" w:author="Benjamin M. Slutsker" w:date="2023-01-25T15:19:00Z"/>
                <w:rFonts w:ascii="Times New Roman" w:eastAsiaTheme="minorHAnsi" w:hAnsi="Times New Roman"/>
              </w:rPr>
            </w:pPr>
            <w:del w:id="2634" w:author="Benjamin M. Slutsker" w:date="2023-01-25T15:19:00Z">
              <w:r w:rsidRPr="000C314D" w:rsidDel="008138F2">
                <w:rPr>
                  <w:rFonts w:ascii="Times New Roman" w:eastAsiaTheme="minorHAnsi" w:hAnsi="Times New Roman"/>
                </w:rPr>
                <w:delText>225</w:delText>
              </w:r>
              <w:r w:rsidR="00B247EA" w:rsidRPr="000C314D" w:rsidDel="008138F2">
                <w:rPr>
                  <w:rFonts w:ascii="Times New Roman" w:eastAsiaTheme="minorHAnsi" w:hAnsi="Times New Roman"/>
                </w:rPr>
                <w:delText>–</w:delText>
              </w:r>
              <w:r w:rsidRPr="000C314D" w:rsidDel="008138F2">
                <w:rPr>
                  <w:rFonts w:ascii="Times New Roman" w:eastAsiaTheme="minorHAnsi" w:hAnsi="Times New Roman"/>
                </w:rPr>
                <w:delText xml:space="preserve">250% of Account Value </w:delText>
              </w:r>
            </w:del>
          </w:p>
        </w:tc>
        <w:tc>
          <w:tcPr>
            <w:tcW w:w="2598" w:type="dxa"/>
            <w:tcBorders>
              <w:top w:val="single" w:sz="4" w:space="0" w:color="auto"/>
              <w:left w:val="single" w:sz="4" w:space="0" w:color="auto"/>
              <w:bottom w:val="single" w:sz="4" w:space="0" w:color="auto"/>
              <w:right w:val="single" w:sz="4" w:space="0" w:color="auto"/>
            </w:tcBorders>
          </w:tcPr>
          <w:p w14:paraId="56960AE9" w14:textId="60CDC010" w:rsidR="00274E1D" w:rsidRPr="000C314D" w:rsidDel="008138F2" w:rsidRDefault="00274E1D" w:rsidP="00D8483B">
            <w:pPr>
              <w:autoSpaceDE w:val="0"/>
              <w:autoSpaceDN w:val="0"/>
              <w:adjustRightInd w:val="0"/>
              <w:spacing w:after="0" w:line="240" w:lineRule="auto"/>
              <w:jc w:val="center"/>
              <w:rPr>
                <w:del w:id="2635" w:author="Benjamin M. Slutsker" w:date="2023-01-25T15:19:00Z"/>
                <w:rFonts w:ascii="Times New Roman" w:eastAsiaTheme="minorHAnsi" w:hAnsi="Times New Roman"/>
              </w:rPr>
            </w:pPr>
            <w:del w:id="2636" w:author="Benjamin M. Slutsker" w:date="2023-01-25T15:19:00Z">
              <w:r w:rsidRPr="000C314D" w:rsidDel="008138F2">
                <w:rPr>
                  <w:rFonts w:ascii="Times New Roman" w:eastAsiaTheme="minorHAnsi" w:hAnsi="Times New Roman"/>
                </w:rPr>
                <w:delText>30.0%</w:delText>
              </w:r>
            </w:del>
          </w:p>
        </w:tc>
      </w:tr>
      <w:tr w:rsidR="00274E1D" w:rsidRPr="000C314D" w:rsidDel="008138F2" w14:paraId="605994D0" w14:textId="4CCEFCD7" w:rsidTr="00D8483B">
        <w:trPr>
          <w:trHeight w:val="169"/>
          <w:del w:id="2637" w:author="Benjamin M. Slutsker" w:date="2023-01-25T15:19:00Z"/>
        </w:trPr>
        <w:tc>
          <w:tcPr>
            <w:tcW w:w="3240" w:type="dxa"/>
            <w:tcBorders>
              <w:top w:val="single" w:sz="4" w:space="0" w:color="auto"/>
              <w:left w:val="single" w:sz="4" w:space="0" w:color="auto"/>
              <w:bottom w:val="single" w:sz="4" w:space="0" w:color="auto"/>
              <w:right w:val="single" w:sz="4" w:space="0" w:color="auto"/>
            </w:tcBorders>
          </w:tcPr>
          <w:p w14:paraId="4DC9664A" w14:textId="43822107" w:rsidR="00274E1D" w:rsidRPr="000C314D" w:rsidDel="008138F2" w:rsidRDefault="00274E1D" w:rsidP="00D8483B">
            <w:pPr>
              <w:autoSpaceDE w:val="0"/>
              <w:autoSpaceDN w:val="0"/>
              <w:adjustRightInd w:val="0"/>
              <w:spacing w:after="0" w:line="240" w:lineRule="auto"/>
              <w:jc w:val="center"/>
              <w:rPr>
                <w:del w:id="2638" w:author="Benjamin M. Slutsker" w:date="2023-01-25T15:19:00Z"/>
                <w:rFonts w:ascii="Times New Roman" w:eastAsiaTheme="minorHAnsi" w:hAnsi="Times New Roman"/>
              </w:rPr>
            </w:pPr>
            <w:del w:id="2639" w:author="Benjamin M. Slutsker" w:date="2023-01-25T15:19:00Z">
              <w:r w:rsidRPr="000C314D" w:rsidDel="008138F2">
                <w:rPr>
                  <w:rFonts w:ascii="Times New Roman" w:eastAsiaTheme="minorHAnsi" w:hAnsi="Times New Roman"/>
                </w:rPr>
                <w:delText xml:space="preserve">250%+ of Account Value </w:delText>
              </w:r>
            </w:del>
          </w:p>
        </w:tc>
        <w:tc>
          <w:tcPr>
            <w:tcW w:w="2598" w:type="dxa"/>
            <w:tcBorders>
              <w:top w:val="single" w:sz="4" w:space="0" w:color="auto"/>
              <w:left w:val="single" w:sz="4" w:space="0" w:color="auto"/>
              <w:bottom w:val="single" w:sz="4" w:space="0" w:color="auto"/>
              <w:right w:val="single" w:sz="4" w:space="0" w:color="auto"/>
            </w:tcBorders>
          </w:tcPr>
          <w:p w14:paraId="42660EFB" w14:textId="2F28D70E" w:rsidR="00274E1D" w:rsidRPr="000C314D" w:rsidDel="008138F2" w:rsidRDefault="00274E1D" w:rsidP="00D8483B">
            <w:pPr>
              <w:autoSpaceDE w:val="0"/>
              <w:autoSpaceDN w:val="0"/>
              <w:adjustRightInd w:val="0"/>
              <w:spacing w:after="0" w:line="240" w:lineRule="auto"/>
              <w:jc w:val="center"/>
              <w:rPr>
                <w:del w:id="2640" w:author="Benjamin M. Slutsker" w:date="2023-01-25T15:19:00Z"/>
                <w:rFonts w:ascii="Times New Roman" w:eastAsiaTheme="minorHAnsi" w:hAnsi="Times New Roman"/>
              </w:rPr>
            </w:pPr>
            <w:del w:id="2641" w:author="Benjamin M. Slutsker" w:date="2023-01-25T15:19:00Z">
              <w:r w:rsidRPr="000C314D" w:rsidDel="008138F2">
                <w:rPr>
                  <w:rFonts w:ascii="Times New Roman" w:eastAsiaTheme="minorHAnsi" w:hAnsi="Times New Roman"/>
                </w:rPr>
                <w:delText>35.0%</w:delText>
              </w:r>
            </w:del>
          </w:p>
        </w:tc>
      </w:tr>
    </w:tbl>
    <w:p w14:paraId="67AEE366" w14:textId="026D5BFE" w:rsidR="00274E1D" w:rsidRPr="00A716C0" w:rsidDel="008138F2" w:rsidRDefault="00274E1D" w:rsidP="004E2F71">
      <w:pPr>
        <w:spacing w:after="0" w:line="240" w:lineRule="auto"/>
        <w:jc w:val="both"/>
        <w:rPr>
          <w:del w:id="2642" w:author="Benjamin M. Slutsker" w:date="2023-01-25T15:20:00Z"/>
          <w:rFonts w:ascii="Times New Roman" w:hAnsi="Times New Roman"/>
          <w:sz w:val="20"/>
          <w:szCs w:val="20"/>
        </w:rPr>
      </w:pPr>
    </w:p>
    <w:p w14:paraId="3B56B937" w14:textId="510781A8" w:rsidR="00274E1D" w:rsidRPr="00373276" w:rsidDel="008138F2" w:rsidRDefault="00274E1D">
      <w:pPr>
        <w:pStyle w:val="ListParagraph"/>
        <w:numPr>
          <w:ilvl w:val="0"/>
          <w:numId w:val="206"/>
        </w:numPr>
        <w:spacing w:after="220" w:line="240" w:lineRule="auto"/>
        <w:ind w:left="2880" w:hanging="720"/>
        <w:contextualSpacing w:val="0"/>
        <w:jc w:val="both"/>
        <w:rPr>
          <w:del w:id="2643" w:author="Benjamin M. Slutsker" w:date="2023-01-25T15:20:00Z"/>
          <w:rFonts w:ascii="Times New Roman" w:eastAsia="Times New Roman" w:hAnsi="Times New Roman"/>
        </w:rPr>
      </w:pPr>
      <w:del w:id="2644" w:author="Benjamin M. Slutsker" w:date="2023-01-25T15:20:00Z">
        <w:r w:rsidRPr="00373276" w:rsidDel="008138F2">
          <w:rPr>
            <w:rFonts w:ascii="Times New Roman" w:eastAsia="Times New Roman" w:hAnsi="Times New Roman"/>
          </w:rPr>
          <w:delText xml:space="preserve">If during any projection interval, the GAPV of another guarantee on the contract </w:delText>
        </w:r>
        <w:r w:rsidR="007C444A" w:rsidDel="008138F2">
          <w:rPr>
            <w:rFonts w:ascii="Times New Roman" w:eastAsia="Times New Roman" w:hAnsi="Times New Roman"/>
          </w:rPr>
          <w:delText>(</w:delText>
        </w:r>
        <w:r w:rsidRPr="00373276" w:rsidDel="008138F2">
          <w:rPr>
            <w:rFonts w:ascii="Times New Roman" w:eastAsia="Times New Roman" w:hAnsi="Times New Roman"/>
          </w:rPr>
          <w:delText>e.g., a GMDB</w:delText>
        </w:r>
        <w:r w:rsidR="007C444A" w:rsidDel="008138F2">
          <w:rPr>
            <w:rFonts w:ascii="Times New Roman" w:eastAsia="Times New Roman" w:hAnsi="Times New Roman"/>
          </w:rPr>
          <w:delText>)</w:delText>
        </w:r>
        <w:r w:rsidRPr="00373276" w:rsidDel="008138F2">
          <w:rPr>
            <w:rFonts w:ascii="Times New Roman" w:eastAsia="Times New Roman" w:hAnsi="Times New Roman"/>
          </w:rPr>
          <w:delText xml:space="preserve"> exceeds the Annuitization GAPV, the annual </w:delText>
        </w:r>
        <w:r w:rsidRPr="00373276" w:rsidDel="008138F2">
          <w:rPr>
            <w:rFonts w:ascii="Times New Roman" w:eastAsia="Times New Roman" w:hAnsi="Times New Roman"/>
          </w:rPr>
          <w:lastRenderedPageBreak/>
          <w:delText>annuitization rate in that projection interval shall be further adjusted to equal 50% of the annual annuitization rate determined via the calculations detailed above, but not to exceed 12.5%. For these calculations, the Annuitization GAPV and Withdrawal GAPV shall follow the definition described in Section 6.C.3.</w:delText>
        </w:r>
      </w:del>
    </w:p>
    <w:p w14:paraId="4175C72B" w14:textId="3736C3DE" w:rsidR="00274E1D" w:rsidRPr="00904E89" w:rsidDel="008138F2" w:rsidRDefault="00274E1D">
      <w:pPr>
        <w:pStyle w:val="ListParagraph"/>
        <w:numPr>
          <w:ilvl w:val="0"/>
          <w:numId w:val="206"/>
        </w:numPr>
        <w:spacing w:after="220" w:line="240" w:lineRule="auto"/>
        <w:jc w:val="both"/>
        <w:rPr>
          <w:del w:id="2645" w:author="Benjamin M. Slutsker" w:date="2023-01-25T15:20:00Z"/>
          <w:rFonts w:ascii="Times New Roman" w:eastAsia="Times New Roman" w:hAnsi="Times New Roman"/>
        </w:rPr>
      </w:pPr>
      <w:del w:id="2646" w:author="Benjamin M. Slutsker" w:date="2023-01-25T15:20:00Z">
        <w:r w:rsidRPr="00373276" w:rsidDel="008138F2">
          <w:rPr>
            <w:rFonts w:ascii="Times New Roman" w:eastAsia="Times New Roman" w:hAnsi="Times New Roman"/>
          </w:rPr>
          <w:delText>The annuitization rate for all GMIB contracts shall be 100% immediately after the Account Value reaches zero. As discussed in Section 6.C.10, contractual features that terminate the GMIB upon account value depletion shall be voided such that the account value depletion event does not terminate the GMIB.</w:delText>
        </w:r>
      </w:del>
    </w:p>
    <w:p w14:paraId="07EE9722" w14:textId="4F6025B2" w:rsidR="0021502F" w:rsidRPr="00465680" w:rsidRDefault="00904E89" w:rsidP="004E2F71">
      <w:pPr>
        <w:spacing w:after="220" w:line="240" w:lineRule="auto"/>
        <w:ind w:left="2160" w:hanging="720"/>
        <w:jc w:val="both"/>
        <w:rPr>
          <w:rFonts w:ascii="Times New Roman" w:eastAsia="Times New Roman" w:hAnsi="Times New Roman"/>
        </w:rPr>
      </w:pPr>
      <w:del w:id="2647" w:author="Benjamin M. Slutsker" w:date="2023-01-31T13:57:00Z">
        <w:r w:rsidDel="00310826">
          <w:rPr>
            <w:rFonts w:ascii="Times New Roman" w:eastAsia="Times New Roman" w:hAnsi="Times New Roman"/>
          </w:rPr>
          <w:delText>8</w:delText>
        </w:r>
      </w:del>
      <w:ins w:id="2648" w:author="Benjamin M. Slutsker" w:date="2023-01-31T13:57:00Z">
        <w:r w:rsidR="00310826">
          <w:rPr>
            <w:rFonts w:ascii="Times New Roman" w:eastAsia="Times New Roman" w:hAnsi="Times New Roman"/>
          </w:rPr>
          <w:t>7</w:t>
        </w:r>
      </w:ins>
      <w:r w:rsidR="0021502F" w:rsidRPr="00465680">
        <w:rPr>
          <w:rFonts w:ascii="Times New Roman" w:eastAsia="Times New Roman" w:hAnsi="Times New Roman"/>
        </w:rPr>
        <w:t>.</w:t>
      </w:r>
      <w:r w:rsidR="0021502F" w:rsidRPr="00465680">
        <w:rPr>
          <w:rFonts w:ascii="Times New Roman" w:eastAsia="Times New Roman" w:hAnsi="Times New Roman"/>
        </w:rPr>
        <w:tab/>
      </w:r>
      <w:ins w:id="2649" w:author="Benjamin M. Slutsker" w:date="2023-05-02T12:06:00Z">
        <w:r w:rsidR="00A11CAC">
          <w:rPr>
            <w:rFonts w:ascii="Times New Roman" w:eastAsia="Times New Roman" w:hAnsi="Times New Roman"/>
          </w:rPr>
          <w:t>Index</w:t>
        </w:r>
      </w:ins>
      <w:del w:id="2650" w:author="Benjamin M. Slutsker" w:date="2023-05-02T12:06:00Z">
        <w:r w:rsidR="0021502F" w:rsidRPr="00465680" w:rsidDel="00A11CAC">
          <w:rPr>
            <w:rFonts w:ascii="Times New Roman" w:eastAsia="Times New Roman" w:hAnsi="Times New Roman"/>
          </w:rPr>
          <w:delText>Account</w:delText>
        </w:r>
      </w:del>
      <w:r w:rsidR="0021502F" w:rsidRPr="00465680">
        <w:rPr>
          <w:rFonts w:ascii="Times New Roman" w:eastAsia="Times New Roman" w:hAnsi="Times New Roman"/>
        </w:rPr>
        <w:t xml:space="preserve"> </w:t>
      </w:r>
      <w:r w:rsidR="000523AC">
        <w:rPr>
          <w:rFonts w:ascii="Times New Roman" w:eastAsia="Times New Roman" w:hAnsi="Times New Roman"/>
        </w:rPr>
        <w:t>T</w:t>
      </w:r>
      <w:r w:rsidR="0021502F" w:rsidRPr="00465680">
        <w:rPr>
          <w:rFonts w:ascii="Times New Roman" w:eastAsia="Times New Roman" w:hAnsi="Times New Roman"/>
        </w:rPr>
        <w:t xml:space="preserve">ransfers and </w:t>
      </w:r>
      <w:r w:rsidR="000523AC">
        <w:rPr>
          <w:rFonts w:ascii="Times New Roman" w:eastAsia="Times New Roman" w:hAnsi="Times New Roman"/>
        </w:rPr>
        <w:t>F</w:t>
      </w:r>
      <w:r w:rsidR="0021502F" w:rsidRPr="00465680">
        <w:rPr>
          <w:rFonts w:ascii="Times New Roman" w:eastAsia="Times New Roman" w:hAnsi="Times New Roman"/>
        </w:rPr>
        <w:t xml:space="preserve">uture </w:t>
      </w:r>
      <w:r w:rsidR="000523AC">
        <w:rPr>
          <w:rFonts w:ascii="Times New Roman" w:eastAsia="Times New Roman" w:hAnsi="Times New Roman"/>
        </w:rPr>
        <w:t>D</w:t>
      </w:r>
      <w:r w:rsidR="009556A0" w:rsidRPr="00465680">
        <w:rPr>
          <w:rFonts w:ascii="Times New Roman" w:eastAsia="Times New Roman" w:hAnsi="Times New Roman"/>
        </w:rPr>
        <w:t>eposits</w:t>
      </w:r>
    </w:p>
    <w:p w14:paraId="6728B8A8" w14:textId="4468669D" w:rsidR="0021502F" w:rsidRPr="00465680" w:rsidRDefault="00904E89" w:rsidP="004E2F71">
      <w:pPr>
        <w:spacing w:after="220" w:line="240" w:lineRule="auto"/>
        <w:ind w:left="2880" w:hanging="720"/>
        <w:jc w:val="both"/>
        <w:rPr>
          <w:rFonts w:ascii="Times New Roman" w:eastAsia="Times New Roman" w:hAnsi="Times New Roman"/>
        </w:rPr>
      </w:pPr>
      <w:r>
        <w:rPr>
          <w:rFonts w:ascii="Times New Roman" w:eastAsia="Times New Roman" w:hAnsi="Times New Roman"/>
        </w:rPr>
        <w:t>a.</w:t>
      </w:r>
      <w:r>
        <w:rPr>
          <w:rFonts w:ascii="Times New Roman" w:eastAsia="Times New Roman" w:hAnsi="Times New Roman"/>
        </w:rPr>
        <w:tab/>
      </w:r>
      <w:r w:rsidR="0021502F" w:rsidRPr="00465680">
        <w:rPr>
          <w:rFonts w:ascii="Times New Roman" w:eastAsia="Times New Roman" w:hAnsi="Times New Roman"/>
        </w:rPr>
        <w:t xml:space="preserve">No transfers between </w:t>
      </w:r>
      <w:del w:id="2651" w:author="Benjamin M. Slutsker" w:date="2023-05-02T12:06:00Z">
        <w:r w:rsidR="0021502F" w:rsidRPr="00465680" w:rsidDel="00A11CAC">
          <w:rPr>
            <w:rFonts w:ascii="Times New Roman" w:eastAsia="Times New Roman" w:hAnsi="Times New Roman"/>
          </w:rPr>
          <w:delText xml:space="preserve">funds </w:delText>
        </w:r>
      </w:del>
      <w:ins w:id="2652" w:author="Benjamin M. Slutsker" w:date="2023-05-02T12:06:00Z">
        <w:r w:rsidR="00A11CAC">
          <w:rPr>
            <w:rFonts w:ascii="Times New Roman" w:eastAsia="Times New Roman" w:hAnsi="Times New Roman"/>
          </w:rPr>
          <w:t>fixed and index strategies or accounts</w:t>
        </w:r>
        <w:r w:rsidR="00A11CAC" w:rsidRPr="00465680">
          <w:rPr>
            <w:rFonts w:ascii="Times New Roman" w:eastAsia="Times New Roman" w:hAnsi="Times New Roman"/>
          </w:rPr>
          <w:t xml:space="preserve"> </w:t>
        </w:r>
      </w:ins>
      <w:r w:rsidR="0021502F" w:rsidRPr="00465680">
        <w:rPr>
          <w:rFonts w:ascii="Times New Roman" w:eastAsia="Times New Roman" w:hAnsi="Times New Roman"/>
        </w:rPr>
        <w:t xml:space="preserve">shall be assumed in the projection unless required by the contract (e.g., </w:t>
      </w:r>
      <w:del w:id="2653" w:author="Benjamin M. Slutsker" w:date="2023-05-02T12:08:00Z">
        <w:r w:rsidR="0021502F" w:rsidRPr="00465680" w:rsidDel="00A11CAC">
          <w:rPr>
            <w:rFonts w:ascii="Times New Roman" w:eastAsia="Times New Roman" w:hAnsi="Times New Roman"/>
          </w:rPr>
          <w:delText xml:space="preserve">transfers from a dollar cost averaging fund or </w:delText>
        </w:r>
      </w:del>
      <w:r w:rsidR="0021502F" w:rsidRPr="00465680">
        <w:rPr>
          <w:rFonts w:ascii="Times New Roman" w:eastAsia="Times New Roman" w:hAnsi="Times New Roman"/>
        </w:rPr>
        <w:t>contractual rights given to the insurer to implement a contractually specified portfolio insurance management strategy</w:t>
      </w:r>
      <w:del w:id="2654" w:author="Benjamin M. Slutsker" w:date="2023-05-02T12:09:00Z">
        <w:r w:rsidR="0021502F" w:rsidRPr="00465680" w:rsidDel="00A11CAC">
          <w:rPr>
            <w:rFonts w:ascii="Times New Roman" w:eastAsia="Times New Roman" w:hAnsi="Times New Roman"/>
          </w:rPr>
          <w:delText xml:space="preserve"> or a contract operating under an automatic re-balancing option</w:delText>
        </w:r>
      </w:del>
      <w:r w:rsidR="0021502F" w:rsidRPr="00465680">
        <w:rPr>
          <w:rFonts w:ascii="Times New Roman" w:eastAsia="Times New Roman" w:hAnsi="Times New Roman"/>
        </w:rPr>
        <w:t xml:space="preserve">). When transfers must be modeled, to the extent not inconsistent with contract language, the allocation of transfers to </w:t>
      </w:r>
      <w:ins w:id="2655" w:author="Benjamin M. Slutsker" w:date="2023-05-02T12:07:00Z">
        <w:r w:rsidR="00A11CAC">
          <w:rPr>
            <w:rFonts w:ascii="Times New Roman" w:eastAsia="Times New Roman" w:hAnsi="Times New Roman"/>
          </w:rPr>
          <w:t xml:space="preserve">indices, accounts, or </w:t>
        </w:r>
      </w:ins>
      <w:r w:rsidR="0021502F" w:rsidRPr="00465680">
        <w:rPr>
          <w:rFonts w:ascii="Times New Roman" w:eastAsia="Times New Roman" w:hAnsi="Times New Roman"/>
        </w:rPr>
        <w:t>funds must be in proportion to the contract’s current allocation to funds.</w:t>
      </w:r>
    </w:p>
    <w:p w14:paraId="38F561E3" w14:textId="585BDC76" w:rsidR="0021502F" w:rsidRDefault="00904E89" w:rsidP="004E2F71">
      <w:pPr>
        <w:keepNext/>
        <w:spacing w:after="220" w:line="240" w:lineRule="auto"/>
        <w:ind w:left="2880" w:hanging="720"/>
        <w:jc w:val="both"/>
        <w:rPr>
          <w:rFonts w:ascii="Times New Roman" w:eastAsia="Times New Roman" w:hAnsi="Times New Roman"/>
        </w:rPr>
      </w:pPr>
      <w:r>
        <w:rPr>
          <w:rFonts w:ascii="Times New Roman" w:eastAsia="Times New Roman" w:hAnsi="Times New Roman"/>
        </w:rPr>
        <w:t>b.</w:t>
      </w:r>
      <w:r>
        <w:rPr>
          <w:rFonts w:ascii="Times New Roman" w:eastAsia="Times New Roman" w:hAnsi="Times New Roman"/>
        </w:rPr>
        <w:tab/>
      </w:r>
      <w:del w:id="2656" w:author="Benjamin M. Slutsker" w:date="2023-01-25T15:21:00Z">
        <w:r w:rsidDel="008138F2">
          <w:rPr>
            <w:rFonts w:ascii="Times New Roman" w:eastAsia="Times New Roman" w:hAnsi="Times New Roman"/>
          </w:rPr>
          <w:delText>Except for simple 403(b) VA contracts, n</w:delText>
        </w:r>
      </w:del>
      <w:ins w:id="2657" w:author="Benjamin M. Slutsker" w:date="2023-01-31T14:01:00Z">
        <w:r w:rsidR="00310826">
          <w:rPr>
            <w:rFonts w:ascii="Times New Roman" w:eastAsia="Times New Roman" w:hAnsi="Times New Roman"/>
          </w:rPr>
          <w:t>N</w:t>
        </w:r>
      </w:ins>
      <w:r w:rsidR="0021502F" w:rsidRPr="00465680">
        <w:rPr>
          <w:rFonts w:ascii="Times New Roman" w:eastAsia="Times New Roman" w:hAnsi="Times New Roman"/>
        </w:rPr>
        <w:t xml:space="preserve">o future deposits to </w:t>
      </w:r>
      <w:r w:rsidR="004809B0" w:rsidRPr="00465680">
        <w:rPr>
          <w:rFonts w:ascii="Times New Roman" w:eastAsia="Times New Roman" w:hAnsi="Times New Roman"/>
        </w:rPr>
        <w:t xml:space="preserve">account value </w:t>
      </w:r>
      <w:r w:rsidR="0021502F" w:rsidRPr="00465680">
        <w:rPr>
          <w:rFonts w:ascii="Times New Roman" w:eastAsia="Times New Roman" w:hAnsi="Times New Roman"/>
        </w:rPr>
        <w:t>shall be assumed unless required by the terms of the contract</w:t>
      </w:r>
      <w:del w:id="2658" w:author="Benjamin M. Slutsker" w:date="2023-01-25T15:21:00Z">
        <w:r w:rsidR="0021502F" w:rsidRPr="00465680" w:rsidDel="008138F2">
          <w:rPr>
            <w:rFonts w:ascii="Times New Roman" w:eastAsia="Times New Roman" w:hAnsi="Times New Roman"/>
          </w:rPr>
          <w:delText xml:space="preserve"> to prevent contract or guaranteed benefit lapse</w:delText>
        </w:r>
      </w:del>
      <w:r w:rsidR="0021502F" w:rsidRPr="00465680">
        <w:rPr>
          <w:rFonts w:ascii="Times New Roman" w:eastAsia="Times New Roman" w:hAnsi="Times New Roman"/>
        </w:rPr>
        <w:t>, in which case they must be modeled. When future deposits must be modeled, to the extent not inconsistent with contract language, the allocation of the deposit to funds must be in proportion to the contract’s current allocation to such funds.</w:t>
      </w:r>
    </w:p>
    <w:p w14:paraId="1637BA2F" w14:textId="4077D9DD" w:rsidR="00F7173C" w:rsidRPr="00D8483B" w:rsidDel="008138F2" w:rsidRDefault="00F7173C">
      <w:pPr>
        <w:pStyle w:val="ListParagraph"/>
        <w:numPr>
          <w:ilvl w:val="0"/>
          <w:numId w:val="217"/>
        </w:numPr>
        <w:spacing w:after="220" w:line="240" w:lineRule="auto"/>
        <w:ind w:hanging="720"/>
        <w:contextualSpacing w:val="0"/>
        <w:jc w:val="both"/>
        <w:rPr>
          <w:del w:id="2659" w:author="Benjamin M. Slutsker" w:date="2023-01-25T15:21:00Z"/>
          <w:rFonts w:ascii="Times New Roman" w:hAnsi="Times New Roman"/>
          <w:bCs/>
          <w:color w:val="000000"/>
        </w:rPr>
      </w:pPr>
      <w:bookmarkStart w:id="2660" w:name="_Hlk17300282"/>
      <w:del w:id="2661" w:author="Benjamin M. Slutsker" w:date="2023-01-25T15:21:00Z">
        <w:r w:rsidRPr="00D8483B" w:rsidDel="008138F2">
          <w:rPr>
            <w:rFonts w:ascii="Times New Roman" w:hAnsi="Times New Roman"/>
            <w:bCs/>
            <w:color w:val="000000"/>
          </w:rPr>
          <w:delText>For simple 403(b) VA contracts, total deposits to account value in any projected future policy year shall be modeled as a percentage of the total deposits from the immediately preceding policy year. The percentage shall be determined based on the following table:</w:delText>
        </w:r>
      </w:del>
    </w:p>
    <w:p w14:paraId="72EE6753" w14:textId="0E4CC457" w:rsidR="00F7173C" w:rsidRPr="00813597" w:rsidDel="008138F2" w:rsidRDefault="00F7173C" w:rsidP="000A0E91">
      <w:pPr>
        <w:keepNext/>
        <w:spacing w:after="220" w:line="240" w:lineRule="auto"/>
        <w:ind w:left="1440" w:firstLine="720"/>
        <w:jc w:val="center"/>
        <w:rPr>
          <w:del w:id="2662" w:author="Benjamin M. Slutsker" w:date="2023-01-25T15:21:00Z"/>
          <w:rFonts w:ascii="Times New Roman" w:eastAsia="Times New Roman" w:hAnsi="Times New Roman"/>
          <w:b/>
          <w:bCs/>
        </w:rPr>
      </w:pPr>
      <w:del w:id="2663" w:author="Benjamin M. Slutsker" w:date="2023-01-25T15:21:00Z">
        <w:r w:rsidRPr="00813597" w:rsidDel="008138F2">
          <w:rPr>
            <w:rFonts w:ascii="Times New Roman" w:eastAsia="Times New Roman" w:hAnsi="Times New Roman"/>
            <w:b/>
            <w:bCs/>
          </w:rPr>
          <w:delText>Table 6.48: Deposit Rates, 403(b)</w:delText>
        </w:r>
      </w:del>
    </w:p>
    <w:tbl>
      <w:tblPr>
        <w:tblStyle w:val="TableGrid"/>
        <w:tblW w:w="7645" w:type="dxa"/>
        <w:tblInd w:w="2160" w:type="dxa"/>
        <w:tblLayout w:type="fixed"/>
        <w:tblLook w:val="04A0" w:firstRow="1" w:lastRow="0" w:firstColumn="1" w:lastColumn="0" w:noHBand="0" w:noVBand="1"/>
      </w:tblPr>
      <w:tblGrid>
        <w:gridCol w:w="3960"/>
        <w:gridCol w:w="3685"/>
      </w:tblGrid>
      <w:tr w:rsidR="00F7173C" w:rsidRPr="007A7C7D" w:rsidDel="008138F2" w14:paraId="2E9EF3BD" w14:textId="4A46787D" w:rsidTr="00D8483B">
        <w:trPr>
          <w:del w:id="2664" w:author="Benjamin M. Slutsker" w:date="2023-01-25T15:21:00Z"/>
        </w:trPr>
        <w:tc>
          <w:tcPr>
            <w:tcW w:w="3960" w:type="dxa"/>
            <w:vAlign w:val="center"/>
          </w:tcPr>
          <w:p w14:paraId="3EFEDB94" w14:textId="6B5A02CE" w:rsidR="00F7173C" w:rsidRPr="00B70048" w:rsidDel="008138F2" w:rsidRDefault="00F7173C" w:rsidP="004557CA">
            <w:pPr>
              <w:spacing w:after="220"/>
              <w:jc w:val="center"/>
              <w:rPr>
                <w:del w:id="2665" w:author="Benjamin M. Slutsker" w:date="2023-01-25T15:21:00Z"/>
                <w:rFonts w:ascii="Times New Roman" w:hAnsi="Times New Roman"/>
              </w:rPr>
            </w:pPr>
            <w:del w:id="2666" w:author="Benjamin M. Slutsker" w:date="2023-01-25T15:21:00Z">
              <w:r w:rsidRPr="00B70048" w:rsidDel="008138F2">
                <w:rPr>
                  <w:rFonts w:ascii="Times New Roman" w:hAnsi="Times New Roman"/>
                </w:rPr>
                <w:delText>Attained Age</w:delText>
              </w:r>
            </w:del>
          </w:p>
        </w:tc>
        <w:tc>
          <w:tcPr>
            <w:tcW w:w="3685" w:type="dxa"/>
            <w:vAlign w:val="center"/>
          </w:tcPr>
          <w:p w14:paraId="523AA37E" w14:textId="33727D87" w:rsidR="00F7173C" w:rsidRPr="00B70048" w:rsidDel="008138F2" w:rsidRDefault="00F7173C" w:rsidP="004557CA">
            <w:pPr>
              <w:spacing w:after="220"/>
              <w:jc w:val="center"/>
              <w:rPr>
                <w:del w:id="2667" w:author="Benjamin M. Slutsker" w:date="2023-01-25T15:21:00Z"/>
                <w:rFonts w:ascii="Times New Roman" w:hAnsi="Times New Roman"/>
              </w:rPr>
            </w:pPr>
            <w:del w:id="2668" w:author="Benjamin M. Slutsker" w:date="2023-01-25T15:21:00Z">
              <w:r w:rsidRPr="007A7C7D" w:rsidDel="008138F2">
                <w:rPr>
                  <w:rFonts w:ascii="Times New Roman" w:eastAsia="Times New Roman" w:hAnsi="Times New Roman"/>
                </w:rPr>
                <w:delText>Percent of prior year’s deposits</w:delText>
              </w:r>
            </w:del>
          </w:p>
        </w:tc>
      </w:tr>
      <w:tr w:rsidR="00F7173C" w:rsidRPr="007A7C7D" w:rsidDel="008138F2" w14:paraId="71B253B5" w14:textId="1390E833" w:rsidTr="00D8483B">
        <w:trPr>
          <w:del w:id="2669" w:author="Benjamin M. Slutsker" w:date="2023-01-25T15:21:00Z"/>
        </w:trPr>
        <w:tc>
          <w:tcPr>
            <w:tcW w:w="3960" w:type="dxa"/>
            <w:vAlign w:val="center"/>
          </w:tcPr>
          <w:p w14:paraId="22F960C5" w14:textId="03ED7532" w:rsidR="00F7173C" w:rsidRPr="00B70048" w:rsidDel="008138F2" w:rsidRDefault="00F7173C" w:rsidP="004557CA">
            <w:pPr>
              <w:spacing w:after="220"/>
              <w:jc w:val="center"/>
              <w:rPr>
                <w:del w:id="2670" w:author="Benjamin M. Slutsker" w:date="2023-01-25T15:21:00Z"/>
                <w:rFonts w:ascii="Times New Roman" w:hAnsi="Times New Roman"/>
              </w:rPr>
            </w:pPr>
            <w:del w:id="2671" w:author="Benjamin M. Slutsker" w:date="2023-01-25T15:21:00Z">
              <w:r w:rsidRPr="007A7C7D" w:rsidDel="008138F2">
                <w:rPr>
                  <w:rFonts w:ascii="Times New Roman" w:eastAsia="Times New Roman" w:hAnsi="Times New Roman"/>
                </w:rPr>
                <w:delText>54 and under</w:delText>
              </w:r>
            </w:del>
          </w:p>
        </w:tc>
        <w:tc>
          <w:tcPr>
            <w:tcW w:w="3685" w:type="dxa"/>
            <w:vAlign w:val="center"/>
          </w:tcPr>
          <w:p w14:paraId="54022781" w14:textId="79E9A5F7" w:rsidR="00F7173C" w:rsidRPr="00B70048" w:rsidDel="008138F2" w:rsidRDefault="00F7173C" w:rsidP="004557CA">
            <w:pPr>
              <w:spacing w:after="220"/>
              <w:jc w:val="center"/>
              <w:rPr>
                <w:del w:id="2672" w:author="Benjamin M. Slutsker" w:date="2023-01-25T15:21:00Z"/>
                <w:rFonts w:ascii="Times New Roman" w:hAnsi="Times New Roman"/>
              </w:rPr>
            </w:pPr>
            <w:del w:id="2673" w:author="Benjamin M. Slutsker" w:date="2023-01-25T15:21:00Z">
              <w:r w:rsidRPr="007A7C7D" w:rsidDel="008138F2">
                <w:rPr>
                  <w:rFonts w:ascii="Times New Roman" w:eastAsia="Times New Roman" w:hAnsi="Times New Roman"/>
                </w:rPr>
                <w:delText>90</w:delText>
              </w:r>
              <w:r w:rsidRPr="00B70048" w:rsidDel="008138F2">
                <w:rPr>
                  <w:rFonts w:ascii="Times New Roman" w:hAnsi="Times New Roman"/>
                </w:rPr>
                <w:delText>%</w:delText>
              </w:r>
            </w:del>
          </w:p>
        </w:tc>
      </w:tr>
      <w:tr w:rsidR="00F7173C" w:rsidRPr="007A7C7D" w:rsidDel="008138F2" w14:paraId="3C464BA3" w14:textId="1CC6CC3D" w:rsidTr="00D8483B">
        <w:trPr>
          <w:del w:id="2674" w:author="Benjamin M. Slutsker" w:date="2023-01-25T15:21:00Z"/>
        </w:trPr>
        <w:tc>
          <w:tcPr>
            <w:tcW w:w="3960" w:type="dxa"/>
            <w:vAlign w:val="center"/>
          </w:tcPr>
          <w:p w14:paraId="61422A68" w14:textId="660ADDFB" w:rsidR="00F7173C" w:rsidRPr="00B70048" w:rsidDel="008138F2" w:rsidRDefault="00F7173C" w:rsidP="004557CA">
            <w:pPr>
              <w:spacing w:after="220"/>
              <w:jc w:val="center"/>
              <w:rPr>
                <w:del w:id="2675" w:author="Benjamin M. Slutsker" w:date="2023-01-25T15:21:00Z"/>
                <w:rFonts w:ascii="Times New Roman" w:hAnsi="Times New Roman"/>
              </w:rPr>
            </w:pPr>
            <w:del w:id="2676" w:author="Benjamin M. Slutsker" w:date="2023-01-25T15:21:00Z">
              <w:r w:rsidRPr="007A7C7D" w:rsidDel="008138F2">
                <w:rPr>
                  <w:rFonts w:ascii="Times New Roman" w:eastAsia="Times New Roman" w:hAnsi="Times New Roman"/>
                </w:rPr>
                <w:delText>55 through 69</w:delText>
              </w:r>
            </w:del>
          </w:p>
        </w:tc>
        <w:tc>
          <w:tcPr>
            <w:tcW w:w="3685" w:type="dxa"/>
            <w:vAlign w:val="center"/>
          </w:tcPr>
          <w:p w14:paraId="4261C819" w14:textId="0A98A38B" w:rsidR="00F7173C" w:rsidRPr="00B70048" w:rsidDel="008138F2" w:rsidRDefault="00F7173C" w:rsidP="004557CA">
            <w:pPr>
              <w:spacing w:after="220"/>
              <w:jc w:val="center"/>
              <w:rPr>
                <w:del w:id="2677" w:author="Benjamin M. Slutsker" w:date="2023-01-25T15:21:00Z"/>
                <w:rFonts w:ascii="Times New Roman" w:hAnsi="Times New Roman"/>
              </w:rPr>
            </w:pPr>
            <w:del w:id="2678" w:author="Benjamin M. Slutsker" w:date="2023-01-25T15:21:00Z">
              <w:r w:rsidRPr="007A7C7D" w:rsidDel="008138F2">
                <w:rPr>
                  <w:rFonts w:ascii="Times New Roman" w:eastAsia="Times New Roman" w:hAnsi="Times New Roman"/>
                </w:rPr>
                <w:delText>80</w:delText>
              </w:r>
              <w:r w:rsidRPr="00B70048" w:rsidDel="008138F2">
                <w:rPr>
                  <w:rFonts w:ascii="Times New Roman" w:hAnsi="Times New Roman"/>
                </w:rPr>
                <w:delText>%</w:delText>
              </w:r>
            </w:del>
          </w:p>
        </w:tc>
      </w:tr>
      <w:tr w:rsidR="00F7173C" w:rsidDel="008138F2" w14:paraId="5069AD34" w14:textId="1BF6D93D" w:rsidTr="00D8483B">
        <w:trPr>
          <w:del w:id="2679" w:author="Benjamin M. Slutsker" w:date="2023-01-25T15:21:00Z"/>
        </w:trPr>
        <w:tc>
          <w:tcPr>
            <w:tcW w:w="3960" w:type="dxa"/>
            <w:vAlign w:val="center"/>
          </w:tcPr>
          <w:p w14:paraId="6FD07CE9" w14:textId="40548A07" w:rsidR="00F7173C" w:rsidRPr="007A7C7D" w:rsidDel="008138F2" w:rsidRDefault="00F7173C" w:rsidP="004557CA">
            <w:pPr>
              <w:spacing w:after="220"/>
              <w:jc w:val="center"/>
              <w:rPr>
                <w:del w:id="2680" w:author="Benjamin M. Slutsker" w:date="2023-01-25T15:21:00Z"/>
                <w:rFonts w:ascii="Times New Roman" w:eastAsia="Times New Roman" w:hAnsi="Times New Roman"/>
              </w:rPr>
            </w:pPr>
            <w:del w:id="2681" w:author="Benjamin M. Slutsker" w:date="2023-01-25T15:21:00Z">
              <w:r w:rsidRPr="007A7C7D" w:rsidDel="008138F2">
                <w:rPr>
                  <w:rFonts w:ascii="Times New Roman" w:eastAsia="Times New Roman" w:hAnsi="Times New Roman"/>
                </w:rPr>
                <w:delText>70 and over</w:delText>
              </w:r>
            </w:del>
          </w:p>
        </w:tc>
        <w:tc>
          <w:tcPr>
            <w:tcW w:w="3685" w:type="dxa"/>
            <w:vAlign w:val="center"/>
          </w:tcPr>
          <w:p w14:paraId="2C54E889" w14:textId="5E414F4B" w:rsidR="00F7173C" w:rsidDel="008138F2" w:rsidRDefault="00F7173C" w:rsidP="004557CA">
            <w:pPr>
              <w:spacing w:after="220"/>
              <w:jc w:val="center"/>
              <w:rPr>
                <w:del w:id="2682" w:author="Benjamin M. Slutsker" w:date="2023-01-25T15:21:00Z"/>
                <w:rFonts w:ascii="Times New Roman" w:eastAsia="Times New Roman" w:hAnsi="Times New Roman"/>
              </w:rPr>
            </w:pPr>
            <w:del w:id="2683" w:author="Benjamin M. Slutsker" w:date="2023-01-25T15:21:00Z">
              <w:r w:rsidRPr="007A7C7D" w:rsidDel="008138F2">
                <w:rPr>
                  <w:rFonts w:ascii="Times New Roman" w:eastAsia="Times New Roman" w:hAnsi="Times New Roman"/>
                </w:rPr>
                <w:delText>0%</w:delText>
              </w:r>
            </w:del>
          </w:p>
        </w:tc>
      </w:tr>
      <w:bookmarkEnd w:id="2660"/>
    </w:tbl>
    <w:p w14:paraId="5021EF18" w14:textId="09A5C8C3" w:rsidR="0021502F" w:rsidRPr="00465680" w:rsidDel="008138F2" w:rsidRDefault="0021502F" w:rsidP="004E2F71">
      <w:pPr>
        <w:spacing w:after="120" w:line="240" w:lineRule="auto"/>
        <w:jc w:val="both"/>
        <w:rPr>
          <w:del w:id="2684" w:author="Benjamin M. Slutsker" w:date="2023-01-25T15:21:00Z"/>
          <w:rFonts w:ascii="Times New Roman" w:hAnsi="Times New Roman"/>
        </w:rPr>
      </w:pPr>
    </w:p>
    <w:p w14:paraId="1D5432B4" w14:textId="68CEA6F7" w:rsidR="00F7173C" w:rsidRPr="00F7173C" w:rsidRDefault="00F7173C" w:rsidP="004E2F71">
      <w:pPr>
        <w:spacing w:after="220" w:line="240" w:lineRule="auto"/>
        <w:ind w:left="2160" w:hanging="720"/>
        <w:jc w:val="both"/>
        <w:rPr>
          <w:rFonts w:ascii="Times New Roman" w:eastAsia="Times New Roman" w:hAnsi="Times New Roman"/>
        </w:rPr>
      </w:pPr>
      <w:del w:id="2685" w:author="Benjamin M. Slutsker" w:date="2023-01-31T13:57:00Z">
        <w:r w:rsidRPr="00F7173C" w:rsidDel="00310826">
          <w:rPr>
            <w:rFonts w:ascii="Times New Roman" w:eastAsia="Times New Roman" w:hAnsi="Times New Roman"/>
          </w:rPr>
          <w:delText>9</w:delText>
        </w:r>
      </w:del>
      <w:ins w:id="2686" w:author="Benjamin M. Slutsker" w:date="2023-01-31T13:57:00Z">
        <w:r w:rsidR="00310826">
          <w:rPr>
            <w:rFonts w:ascii="Times New Roman" w:eastAsia="Times New Roman" w:hAnsi="Times New Roman"/>
          </w:rPr>
          <w:t>8</w:t>
        </w:r>
      </w:ins>
      <w:r w:rsidRPr="00F7173C">
        <w:rPr>
          <w:rFonts w:ascii="Times New Roman" w:eastAsia="Times New Roman" w:hAnsi="Times New Roman"/>
        </w:rPr>
        <w:t>.</w:t>
      </w:r>
      <w:r w:rsidRPr="00F7173C">
        <w:rPr>
          <w:rFonts w:ascii="Times New Roman" w:eastAsia="Times New Roman" w:hAnsi="Times New Roman"/>
        </w:rPr>
        <w:tab/>
        <w:t>Mortality</w:t>
      </w:r>
    </w:p>
    <w:p w14:paraId="1867344A" w14:textId="77777777" w:rsidR="00983915" w:rsidRDefault="00F7173C" w:rsidP="004E2F71">
      <w:pPr>
        <w:spacing w:after="220" w:line="240" w:lineRule="auto"/>
        <w:ind w:left="2160"/>
        <w:jc w:val="both"/>
        <w:rPr>
          <w:ins w:id="2687" w:author="Benjamin M. Slutsker" w:date="2023-01-25T15:38:00Z"/>
          <w:rFonts w:ascii="Times New Roman" w:eastAsia="Times New Roman" w:hAnsi="Times New Roman"/>
        </w:rPr>
      </w:pPr>
      <w:r w:rsidRPr="00F7173C">
        <w:rPr>
          <w:rFonts w:ascii="Times New Roman" w:eastAsia="Times New Roman" w:hAnsi="Times New Roman"/>
        </w:rPr>
        <w:t xml:space="preserve">The </w:t>
      </w:r>
      <w:ins w:id="2688" w:author="Benjamin M. Slutsker" w:date="2023-01-25T15:38:00Z">
        <w:r w:rsidR="00983915">
          <w:rPr>
            <w:rFonts w:ascii="Times New Roman" w:eastAsia="Times New Roman" w:hAnsi="Times New Roman"/>
          </w:rPr>
          <w:t>following mortality rates shall be used:</w:t>
        </w:r>
      </w:ins>
    </w:p>
    <w:p w14:paraId="394FCDAD" w14:textId="75A0335D" w:rsidR="00485306" w:rsidRDefault="00485306" w:rsidP="00463DD2">
      <w:pPr>
        <w:pStyle w:val="ListParagraph"/>
        <w:numPr>
          <w:ilvl w:val="0"/>
          <w:numId w:val="320"/>
        </w:numPr>
        <w:spacing w:after="220" w:line="240" w:lineRule="auto"/>
        <w:jc w:val="both"/>
        <w:rPr>
          <w:ins w:id="2689" w:author="Benjamin M. Slutsker" w:date="2023-01-31T13:45:00Z"/>
          <w:rFonts w:ascii="Times New Roman" w:eastAsia="Times New Roman" w:hAnsi="Times New Roman"/>
        </w:rPr>
      </w:pPr>
      <w:ins w:id="2690" w:author="Benjamin M. Slutsker" w:date="2023-01-25T15:43:00Z">
        <w:r>
          <w:rPr>
            <w:rFonts w:ascii="Times New Roman" w:eastAsia="Times New Roman" w:hAnsi="Times New Roman"/>
          </w:rPr>
          <w:t xml:space="preserve">Individual </w:t>
        </w:r>
      </w:ins>
      <w:ins w:id="2691" w:author="Benjamin M. Slutsker" w:date="2023-01-25T15:44:00Z">
        <w:r>
          <w:rPr>
            <w:rFonts w:ascii="Times New Roman" w:eastAsia="Times New Roman" w:hAnsi="Times New Roman"/>
          </w:rPr>
          <w:t>annuity contracts within the Accumulation Reserving Category</w:t>
        </w:r>
      </w:ins>
      <w:ins w:id="2692" w:author="Benjamin M. Slutsker" w:date="2023-01-25T15:38:00Z">
        <w:r w:rsidR="00983915">
          <w:rPr>
            <w:rFonts w:ascii="Times New Roman" w:eastAsia="Times New Roman" w:hAnsi="Times New Roman"/>
          </w:rPr>
          <w:t xml:space="preserve"> shall </w:t>
        </w:r>
      </w:ins>
      <w:ins w:id="2693" w:author="Benjamin M. Slutsker" w:date="2023-01-25T15:39:00Z">
        <w:r w:rsidR="00983915">
          <w:rPr>
            <w:rFonts w:ascii="Times New Roman" w:eastAsia="Times New Roman" w:hAnsi="Times New Roman"/>
          </w:rPr>
          <w:t>use the mortality rates in Section 6.C.3.h.i</w:t>
        </w:r>
      </w:ins>
      <w:ins w:id="2694" w:author="Benjamin M. Slutsker" w:date="2023-01-25T15:38:00Z">
        <w:r w:rsidR="00983915">
          <w:rPr>
            <w:rFonts w:ascii="Times New Roman" w:eastAsia="Times New Roman" w:hAnsi="Times New Roman"/>
          </w:rPr>
          <w:t xml:space="preserve"> with</w:t>
        </w:r>
      </w:ins>
      <w:ins w:id="2695" w:author="Benjamin M. Slutsker" w:date="2023-01-31T13:45:00Z">
        <w:r w:rsidR="00463DD2">
          <w:rPr>
            <w:rFonts w:ascii="Times New Roman" w:eastAsia="Times New Roman" w:hAnsi="Times New Roman"/>
          </w:rPr>
          <w:t xml:space="preserve"> </w:t>
        </w:r>
      </w:ins>
      <w:ins w:id="2696" w:author="Benjamin M. Slutsker" w:date="2023-01-31T13:48:00Z">
        <w:r w:rsidR="00463DD2">
          <w:rPr>
            <w:rFonts w:ascii="Times New Roman" w:eastAsia="Times New Roman" w:hAnsi="Times New Roman"/>
          </w:rPr>
          <w:t xml:space="preserve">Projection </w:t>
        </w:r>
      </w:ins>
      <w:ins w:id="2697" w:author="Benjamin M. Slutsker" w:date="2023-01-31T13:45:00Z">
        <w:r w:rsidR="00463DD2">
          <w:rPr>
            <w:rFonts w:ascii="Times New Roman" w:eastAsia="Times New Roman" w:hAnsi="Times New Roman"/>
          </w:rPr>
          <w:t xml:space="preserve">Scale G2 mortality improvement factors </w:t>
        </w:r>
      </w:ins>
      <w:ins w:id="2698" w:author="Benjamin M. Slutsker" w:date="2023-01-31T13:47:00Z">
        <w:r w:rsidR="00463DD2">
          <w:rPr>
            <w:rFonts w:ascii="Times New Roman" w:eastAsia="Times New Roman" w:hAnsi="Times New Roman"/>
          </w:rPr>
          <w:t xml:space="preserve">applied from December 31, </w:t>
        </w:r>
        <w:proofErr w:type="gramStart"/>
        <w:r w:rsidR="00463DD2">
          <w:rPr>
            <w:rFonts w:ascii="Times New Roman" w:eastAsia="Times New Roman" w:hAnsi="Times New Roman"/>
          </w:rPr>
          <w:t>2021</w:t>
        </w:r>
        <w:proofErr w:type="gramEnd"/>
        <w:r w:rsidR="00463DD2">
          <w:rPr>
            <w:rFonts w:ascii="Times New Roman" w:eastAsia="Times New Roman" w:hAnsi="Times New Roman"/>
          </w:rPr>
          <w:t xml:space="preserve"> up until each future projection year</w:t>
        </w:r>
      </w:ins>
      <w:ins w:id="2699" w:author="Benjamin M. Slutsker" w:date="2023-01-31T13:45:00Z">
        <w:r w:rsidR="00463DD2">
          <w:rPr>
            <w:rFonts w:ascii="Times New Roman" w:eastAsia="Times New Roman" w:hAnsi="Times New Roman"/>
          </w:rPr>
          <w:t>.</w:t>
        </w:r>
      </w:ins>
    </w:p>
    <w:p w14:paraId="6E4A3076" w14:textId="77777777" w:rsidR="00463DD2" w:rsidRDefault="00463DD2" w:rsidP="00463DD2">
      <w:pPr>
        <w:pStyle w:val="ListParagraph"/>
        <w:spacing w:after="220" w:line="240" w:lineRule="auto"/>
        <w:ind w:left="3600"/>
        <w:jc w:val="both"/>
        <w:rPr>
          <w:ins w:id="2700" w:author="Benjamin M. Slutsker" w:date="2023-01-25T15:45:00Z"/>
          <w:rFonts w:ascii="Times New Roman" w:eastAsia="Times New Roman" w:hAnsi="Times New Roman"/>
        </w:rPr>
      </w:pPr>
    </w:p>
    <w:p w14:paraId="10FE1F26" w14:textId="27EDF1DE" w:rsidR="00983915" w:rsidRDefault="00983915" w:rsidP="00A11CAC">
      <w:pPr>
        <w:pStyle w:val="ListParagraph"/>
        <w:numPr>
          <w:ilvl w:val="0"/>
          <w:numId w:val="320"/>
        </w:numPr>
        <w:spacing w:after="220" w:line="240" w:lineRule="auto"/>
        <w:jc w:val="both"/>
        <w:rPr>
          <w:ins w:id="2701" w:author="Benjamin M. Slutsker" w:date="2023-01-25T15:42:00Z"/>
          <w:rFonts w:ascii="Times New Roman" w:eastAsia="Times New Roman" w:hAnsi="Times New Roman"/>
        </w:rPr>
      </w:pPr>
      <w:ins w:id="2702" w:author="Benjamin M. Slutsker" w:date="2023-01-25T15:40:00Z">
        <w:r>
          <w:rPr>
            <w:rFonts w:ascii="Times New Roman" w:eastAsia="Times New Roman" w:hAnsi="Times New Roman"/>
          </w:rPr>
          <w:t xml:space="preserve">Individual </w:t>
        </w:r>
      </w:ins>
      <w:ins w:id="2703" w:author="Benjamin M. Slutsker" w:date="2023-01-25T15:41:00Z">
        <w:r>
          <w:rPr>
            <w:rFonts w:ascii="Times New Roman" w:eastAsia="Times New Roman" w:hAnsi="Times New Roman"/>
          </w:rPr>
          <w:t xml:space="preserve">annuity contracts within the Payout Annuity Reserving </w:t>
        </w:r>
        <w:r>
          <w:rPr>
            <w:rFonts w:ascii="Times New Roman" w:eastAsia="Times New Roman" w:hAnsi="Times New Roman"/>
          </w:rPr>
          <w:lastRenderedPageBreak/>
          <w:t xml:space="preserve">Category other than Structured Settlement Contracts shall use the mortality rates in Section 6.C.3.h.ii with </w:t>
        </w:r>
      </w:ins>
      <w:ins w:id="2704" w:author="Benjamin M. Slutsker" w:date="2023-01-31T13:48:00Z">
        <w:r w:rsidR="00463DD2">
          <w:rPr>
            <w:rFonts w:ascii="Times New Roman" w:eastAsia="Times New Roman" w:hAnsi="Times New Roman"/>
          </w:rPr>
          <w:t xml:space="preserve">Projection </w:t>
        </w:r>
      </w:ins>
      <w:ins w:id="2705" w:author="Benjamin M. Slutsker" w:date="2023-01-31T13:44:00Z">
        <w:r w:rsidR="00463DD2">
          <w:rPr>
            <w:rFonts w:ascii="Times New Roman" w:eastAsia="Times New Roman" w:hAnsi="Times New Roman"/>
          </w:rPr>
          <w:t xml:space="preserve">Scale G2 </w:t>
        </w:r>
      </w:ins>
      <w:ins w:id="2706" w:author="Benjamin M. Slutsker" w:date="2023-01-25T15:41:00Z">
        <w:r>
          <w:rPr>
            <w:rFonts w:ascii="Times New Roman" w:eastAsia="Times New Roman" w:hAnsi="Times New Roman"/>
          </w:rPr>
          <w:t xml:space="preserve">mortality improvement factors </w:t>
        </w:r>
      </w:ins>
      <w:ins w:id="2707" w:author="Benjamin M. Slutsker" w:date="2023-01-31T13:47:00Z">
        <w:r w:rsidR="00463DD2">
          <w:rPr>
            <w:rFonts w:ascii="Times New Roman" w:eastAsia="Times New Roman" w:hAnsi="Times New Roman"/>
          </w:rPr>
          <w:t xml:space="preserve">applied from December 31, </w:t>
        </w:r>
        <w:proofErr w:type="gramStart"/>
        <w:r w:rsidR="00463DD2">
          <w:rPr>
            <w:rFonts w:ascii="Times New Roman" w:eastAsia="Times New Roman" w:hAnsi="Times New Roman"/>
          </w:rPr>
          <w:t>2021</w:t>
        </w:r>
        <w:proofErr w:type="gramEnd"/>
        <w:r w:rsidR="00463DD2">
          <w:rPr>
            <w:rFonts w:ascii="Times New Roman" w:eastAsia="Times New Roman" w:hAnsi="Times New Roman"/>
          </w:rPr>
          <w:t xml:space="preserve"> up until each future projection year.</w:t>
        </w:r>
      </w:ins>
    </w:p>
    <w:p w14:paraId="1CDDBB6B" w14:textId="77777777" w:rsidR="00463DD2" w:rsidRDefault="00463DD2" w:rsidP="00463DD2">
      <w:pPr>
        <w:pStyle w:val="ListParagraph"/>
        <w:spacing w:after="220" w:line="240" w:lineRule="auto"/>
        <w:ind w:left="3600"/>
        <w:jc w:val="both"/>
        <w:rPr>
          <w:ins w:id="2708" w:author="Benjamin M. Slutsker" w:date="2023-01-31T13:45:00Z"/>
          <w:rFonts w:ascii="Times New Roman" w:eastAsia="Times New Roman" w:hAnsi="Times New Roman"/>
        </w:rPr>
      </w:pPr>
    </w:p>
    <w:p w14:paraId="37C12D9A" w14:textId="0735A46A" w:rsidR="00983915" w:rsidRDefault="00983915" w:rsidP="00A11CAC">
      <w:pPr>
        <w:pStyle w:val="ListParagraph"/>
        <w:numPr>
          <w:ilvl w:val="0"/>
          <w:numId w:val="320"/>
        </w:numPr>
        <w:spacing w:after="220" w:line="240" w:lineRule="auto"/>
        <w:jc w:val="both"/>
        <w:rPr>
          <w:ins w:id="2709" w:author="Benjamin M. Slutsker" w:date="2023-01-25T15:44:00Z"/>
          <w:rFonts w:ascii="Times New Roman" w:eastAsia="Times New Roman" w:hAnsi="Times New Roman"/>
        </w:rPr>
      </w:pPr>
      <w:ins w:id="2710" w:author="Benjamin M. Slutsker" w:date="2023-01-25T15:42:00Z">
        <w:r>
          <w:rPr>
            <w:rFonts w:ascii="Times New Roman" w:eastAsia="Times New Roman" w:hAnsi="Times New Roman"/>
          </w:rPr>
          <w:t xml:space="preserve">Individual Structured </w:t>
        </w:r>
      </w:ins>
      <w:ins w:id="2711" w:author="Benjamin M. Slutsker" w:date="2023-01-25T15:43:00Z">
        <w:r>
          <w:rPr>
            <w:rFonts w:ascii="Times New Roman" w:eastAsia="Times New Roman" w:hAnsi="Times New Roman"/>
          </w:rPr>
          <w:t>Settlement</w:t>
        </w:r>
      </w:ins>
      <w:ins w:id="2712" w:author="Benjamin M. Slutsker" w:date="2023-01-25T15:42:00Z">
        <w:r>
          <w:rPr>
            <w:rFonts w:ascii="Times New Roman" w:eastAsia="Times New Roman" w:hAnsi="Times New Roman"/>
          </w:rPr>
          <w:t xml:space="preserve"> Contracts shall use the mortality rates in Section 6.C.3.h.ii</w:t>
        </w:r>
      </w:ins>
      <w:ins w:id="2713" w:author="Benjamin M. Slutsker" w:date="2023-04-26T09:43:00Z">
        <w:r w:rsidR="0014435F">
          <w:rPr>
            <w:rFonts w:ascii="Times New Roman" w:eastAsia="Times New Roman" w:hAnsi="Times New Roman"/>
          </w:rPr>
          <w:t>i</w:t>
        </w:r>
      </w:ins>
      <w:ins w:id="2714" w:author="Benjamin M. Slutsker" w:date="2023-01-25T15:42:00Z">
        <w:r>
          <w:rPr>
            <w:rFonts w:ascii="Times New Roman" w:eastAsia="Times New Roman" w:hAnsi="Times New Roman"/>
          </w:rPr>
          <w:t xml:space="preserve"> with the following mortality </w:t>
        </w:r>
      </w:ins>
      <w:ins w:id="2715" w:author="Benjamin M. Slutsker" w:date="2023-01-25T15:43:00Z">
        <w:r>
          <w:rPr>
            <w:rFonts w:ascii="Times New Roman" w:eastAsia="Times New Roman" w:hAnsi="Times New Roman"/>
          </w:rPr>
          <w:t>improvement</w:t>
        </w:r>
      </w:ins>
      <w:ins w:id="2716" w:author="Benjamin M. Slutsker" w:date="2023-01-25T15:42:00Z">
        <w:r>
          <w:rPr>
            <w:rFonts w:ascii="Times New Roman" w:eastAsia="Times New Roman" w:hAnsi="Times New Roman"/>
          </w:rPr>
          <w:t xml:space="preserve"> </w:t>
        </w:r>
      </w:ins>
      <w:ins w:id="2717" w:author="Benjamin M. Slutsker" w:date="2023-01-25T15:43:00Z">
        <w:r>
          <w:rPr>
            <w:rFonts w:ascii="Times New Roman" w:eastAsia="Times New Roman" w:hAnsi="Times New Roman"/>
          </w:rPr>
          <w:t xml:space="preserve">factors </w:t>
        </w:r>
      </w:ins>
      <w:ins w:id="2718" w:author="Benjamin M. Slutsker" w:date="2023-01-31T13:46:00Z">
        <w:r w:rsidR="00463DD2">
          <w:rPr>
            <w:rFonts w:ascii="Times New Roman" w:eastAsia="Times New Roman" w:hAnsi="Times New Roman"/>
          </w:rPr>
          <w:t xml:space="preserve">applied from December 31, </w:t>
        </w:r>
        <w:proofErr w:type="gramStart"/>
        <w:r w:rsidR="00463DD2">
          <w:rPr>
            <w:rFonts w:ascii="Times New Roman" w:eastAsia="Times New Roman" w:hAnsi="Times New Roman"/>
          </w:rPr>
          <w:t>2021</w:t>
        </w:r>
        <w:proofErr w:type="gramEnd"/>
        <w:r w:rsidR="00463DD2">
          <w:rPr>
            <w:rFonts w:ascii="Times New Roman" w:eastAsia="Times New Roman" w:hAnsi="Times New Roman"/>
          </w:rPr>
          <w:t xml:space="preserve"> up until each future projection year</w:t>
        </w:r>
      </w:ins>
      <w:ins w:id="2719" w:author="Benjamin M. Slutsker" w:date="2023-01-25T15:43:00Z">
        <w:r>
          <w:rPr>
            <w:rFonts w:ascii="Times New Roman" w:eastAsia="Times New Roman" w:hAnsi="Times New Roman"/>
          </w:rPr>
          <w:t>.</w:t>
        </w:r>
      </w:ins>
    </w:p>
    <w:p w14:paraId="3B7712CD" w14:textId="77777777" w:rsidR="00485306" w:rsidRDefault="00485306" w:rsidP="00485306">
      <w:pPr>
        <w:pStyle w:val="ListParagraph"/>
        <w:spacing w:after="220" w:line="240" w:lineRule="auto"/>
        <w:ind w:left="3600"/>
        <w:jc w:val="both"/>
        <w:rPr>
          <w:ins w:id="2720" w:author="Benjamin M. Slutsker" w:date="2023-01-25T15:45:00Z"/>
          <w:rFonts w:ascii="Times New Roman" w:eastAsia="Times New Roman" w:hAnsi="Times New Roman"/>
        </w:rPr>
      </w:pPr>
    </w:p>
    <w:p w14:paraId="62190D2D" w14:textId="77777777" w:rsidR="00485306" w:rsidRDefault="00485306" w:rsidP="00485306">
      <w:pPr>
        <w:pStyle w:val="ListParagraph"/>
        <w:spacing w:after="220" w:line="240" w:lineRule="auto"/>
        <w:ind w:left="3600"/>
        <w:jc w:val="both"/>
        <w:rPr>
          <w:ins w:id="2721" w:author="Benjamin M. Slutsker" w:date="2023-01-25T15:45:00Z"/>
          <w:rFonts w:ascii="Times New Roman" w:eastAsia="Times New Roman" w:hAnsi="Times New Roman"/>
        </w:rPr>
      </w:pPr>
      <w:ins w:id="2722" w:author="Benjamin M. Slutsker" w:date="2023-01-25T15:45:00Z">
        <w:r>
          <w:rPr>
            <w:rFonts w:ascii="Times New Roman" w:eastAsia="Times New Roman" w:hAnsi="Times New Roman"/>
          </w:rPr>
          <w:t>[Future improvement]</w:t>
        </w:r>
      </w:ins>
    </w:p>
    <w:p w14:paraId="773EB544" w14:textId="77777777" w:rsidR="00485306" w:rsidRDefault="00485306" w:rsidP="00485306">
      <w:pPr>
        <w:pStyle w:val="ListParagraph"/>
        <w:spacing w:after="220" w:line="240" w:lineRule="auto"/>
        <w:ind w:left="3600"/>
        <w:jc w:val="both"/>
        <w:rPr>
          <w:ins w:id="2723" w:author="Benjamin M. Slutsker" w:date="2023-01-25T15:44:00Z"/>
          <w:rFonts w:ascii="Times New Roman" w:eastAsia="Times New Roman" w:hAnsi="Times New Roman"/>
        </w:rPr>
      </w:pPr>
    </w:p>
    <w:p w14:paraId="48C8329B" w14:textId="59851327" w:rsidR="00485306" w:rsidRPr="00584684" w:rsidRDefault="00485306" w:rsidP="00A11CAC">
      <w:pPr>
        <w:pStyle w:val="ListParagraph"/>
        <w:numPr>
          <w:ilvl w:val="0"/>
          <w:numId w:val="320"/>
        </w:numPr>
        <w:spacing w:after="220" w:line="240" w:lineRule="auto"/>
        <w:jc w:val="both"/>
        <w:rPr>
          <w:ins w:id="2724" w:author="Benjamin M. Slutsker" w:date="2023-01-25T15:39:00Z"/>
          <w:rFonts w:ascii="Times New Roman" w:eastAsia="Times New Roman" w:hAnsi="Times New Roman"/>
        </w:rPr>
      </w:pPr>
      <w:ins w:id="2725" w:author="Benjamin M. Slutsker" w:date="2023-01-25T15:44:00Z">
        <w:r>
          <w:rPr>
            <w:rFonts w:ascii="Times New Roman" w:eastAsia="Times New Roman" w:hAnsi="Times New Roman"/>
          </w:rPr>
          <w:t xml:space="preserve">Group annuities, international business, and contracts within the Longevity Reinsurance Category shall use the mortality rates in Section 6.C.3.h.iv with </w:t>
        </w:r>
      </w:ins>
      <w:ins w:id="2726" w:author="Benjamin M. Slutsker" w:date="2023-01-31T13:48:00Z">
        <w:r w:rsidR="00463DD2">
          <w:rPr>
            <w:rFonts w:ascii="Times New Roman" w:eastAsia="Times New Roman" w:hAnsi="Times New Roman"/>
          </w:rPr>
          <w:t xml:space="preserve">Projection </w:t>
        </w:r>
      </w:ins>
      <w:ins w:id="2727" w:author="Benjamin M. Slutsker" w:date="2023-01-25T15:44:00Z">
        <w:r>
          <w:rPr>
            <w:rFonts w:ascii="Times New Roman" w:eastAsia="Times New Roman" w:hAnsi="Times New Roman"/>
          </w:rPr>
          <w:t xml:space="preserve">Scale </w:t>
        </w:r>
      </w:ins>
      <w:ins w:id="2728" w:author="Benjamin M. Slutsker" w:date="2023-01-31T13:48:00Z">
        <w:r w:rsidR="00463DD2">
          <w:rPr>
            <w:rFonts w:ascii="Times New Roman" w:eastAsia="Times New Roman" w:hAnsi="Times New Roman"/>
          </w:rPr>
          <w:t>AA</w:t>
        </w:r>
      </w:ins>
      <w:ins w:id="2729" w:author="Benjamin M. Slutsker" w:date="2023-01-25T15:45:00Z">
        <w:r>
          <w:rPr>
            <w:rFonts w:ascii="Times New Roman" w:eastAsia="Times New Roman" w:hAnsi="Times New Roman"/>
          </w:rPr>
          <w:t xml:space="preserve"> mortality improvement factors applied from </w:t>
        </w:r>
      </w:ins>
      <w:ins w:id="2730" w:author="Benjamin M. Slutsker" w:date="2023-04-26T09:55:00Z">
        <w:r w:rsidR="00C0043B">
          <w:rPr>
            <w:rFonts w:ascii="Times New Roman" w:eastAsia="Times New Roman" w:hAnsi="Times New Roman"/>
          </w:rPr>
          <w:t>the valuation date</w:t>
        </w:r>
      </w:ins>
      <w:ins w:id="2731" w:author="Benjamin M. Slutsker" w:date="2023-01-25T15:45:00Z">
        <w:r>
          <w:rPr>
            <w:rFonts w:ascii="Times New Roman" w:eastAsia="Times New Roman" w:hAnsi="Times New Roman"/>
          </w:rPr>
          <w:t xml:space="preserve"> up until each </w:t>
        </w:r>
      </w:ins>
      <w:ins w:id="2732" w:author="Benjamin M. Slutsker" w:date="2023-01-31T13:46:00Z">
        <w:r w:rsidR="00463DD2">
          <w:rPr>
            <w:rFonts w:ascii="Times New Roman" w:eastAsia="Times New Roman" w:hAnsi="Times New Roman"/>
          </w:rPr>
          <w:t xml:space="preserve">future </w:t>
        </w:r>
      </w:ins>
      <w:ins w:id="2733" w:author="Benjamin M. Slutsker" w:date="2023-01-25T15:45:00Z">
        <w:r>
          <w:rPr>
            <w:rFonts w:ascii="Times New Roman" w:eastAsia="Times New Roman" w:hAnsi="Times New Roman"/>
          </w:rPr>
          <w:t>projection year.</w:t>
        </w:r>
      </w:ins>
      <w:r w:rsidR="00584684">
        <w:rPr>
          <w:rFonts w:ascii="Times New Roman" w:eastAsia="Times New Roman" w:hAnsi="Times New Roman"/>
        </w:rPr>
        <w:t xml:space="preserve"> </w:t>
      </w:r>
      <w:ins w:id="2734" w:author="Benjamin M. Slutsker" w:date="2023-04-26T09:47:00Z">
        <w:r w:rsidR="00C0043B" w:rsidRPr="00584684">
          <w:rPr>
            <w:rFonts w:ascii="Times New Roman" w:eastAsia="Times New Roman" w:hAnsi="Times New Roman"/>
          </w:rPr>
          <w:t>However, if the company’s prudent</w:t>
        </w:r>
      </w:ins>
      <w:ins w:id="2735" w:author="Benjamin M. Slutsker" w:date="2023-04-26T09:48:00Z">
        <w:r w:rsidR="00C0043B" w:rsidRPr="00584684">
          <w:rPr>
            <w:rFonts w:ascii="Times New Roman" w:eastAsia="Times New Roman" w:hAnsi="Times New Roman"/>
          </w:rPr>
          <w:t xml:space="preserve"> estimate assumption is used </w:t>
        </w:r>
      </w:ins>
      <w:ins w:id="2736" w:author="Benjamin M. Slutsker" w:date="2023-04-26T09:49:00Z">
        <w:r w:rsidR="00C0043B" w:rsidRPr="00584684">
          <w:rPr>
            <w:rFonts w:ascii="Times New Roman" w:eastAsia="Times New Roman" w:hAnsi="Times New Roman"/>
          </w:rPr>
          <w:t xml:space="preserve">in Section 6.C.3.h.iv </w:t>
        </w:r>
      </w:ins>
      <w:ins w:id="2737" w:author="Benjamin M. Slutsker" w:date="2023-04-26T09:48:00Z">
        <w:r w:rsidR="00C0043B" w:rsidRPr="00584684">
          <w:rPr>
            <w:rFonts w:ascii="Times New Roman" w:eastAsia="Times New Roman" w:hAnsi="Times New Roman"/>
          </w:rPr>
          <w:t>and already reflects mortality improvement f</w:t>
        </w:r>
      </w:ins>
      <w:ins w:id="2738" w:author="Benjamin M. Slutsker" w:date="2023-04-26T09:49:00Z">
        <w:r w:rsidR="00C0043B" w:rsidRPr="00584684">
          <w:rPr>
            <w:rFonts w:ascii="Times New Roman" w:eastAsia="Times New Roman" w:hAnsi="Times New Roman"/>
          </w:rPr>
          <w:t xml:space="preserve">rom December 31, </w:t>
        </w:r>
        <w:proofErr w:type="gramStart"/>
        <w:r w:rsidR="00C0043B" w:rsidRPr="00584684">
          <w:rPr>
            <w:rFonts w:ascii="Times New Roman" w:eastAsia="Times New Roman" w:hAnsi="Times New Roman"/>
          </w:rPr>
          <w:t>2021</w:t>
        </w:r>
        <w:proofErr w:type="gramEnd"/>
        <w:r w:rsidR="00C0043B" w:rsidRPr="00584684">
          <w:rPr>
            <w:rFonts w:ascii="Times New Roman" w:eastAsia="Times New Roman" w:hAnsi="Times New Roman"/>
          </w:rPr>
          <w:t xml:space="preserve"> up until the projection year, then Projection Scale AA mortality improvement factors shall not be used.</w:t>
        </w:r>
      </w:ins>
    </w:p>
    <w:p w14:paraId="4229D8E4" w14:textId="54CA9688" w:rsidR="00F7173C" w:rsidRPr="00983915" w:rsidDel="00CC285D" w:rsidRDefault="00F7173C" w:rsidP="00983915">
      <w:pPr>
        <w:pStyle w:val="ListParagraph"/>
        <w:numPr>
          <w:ilvl w:val="0"/>
          <w:numId w:val="319"/>
        </w:numPr>
        <w:spacing w:after="220" w:line="240" w:lineRule="auto"/>
        <w:ind w:hanging="720"/>
        <w:jc w:val="both"/>
        <w:rPr>
          <w:del w:id="2739" w:author="Benjamin M. Slutsker" w:date="2023-01-31T12:45:00Z"/>
          <w:rFonts w:ascii="Times New Roman" w:eastAsia="Times New Roman" w:hAnsi="Times New Roman"/>
        </w:rPr>
      </w:pPr>
      <w:del w:id="2740" w:author="Benjamin M. Slutsker" w:date="2023-01-31T12:45:00Z">
        <w:r w:rsidRPr="00983915" w:rsidDel="00CC285D">
          <w:rPr>
            <w:rFonts w:ascii="Times New Roman" w:eastAsia="Times New Roman" w:hAnsi="Times New Roman"/>
          </w:rPr>
          <w:delText>mortality rate for a contract holder with age x in year (2012 + n) shall be calculated using the following formula, where q</w:delText>
        </w:r>
        <w:r w:rsidRPr="00983915" w:rsidDel="00CC285D">
          <w:rPr>
            <w:rFonts w:ascii="Times New Roman" w:eastAsia="Times New Roman" w:hAnsi="Times New Roman"/>
            <w:vertAlign w:val="subscript"/>
          </w:rPr>
          <w:delText>x</w:delText>
        </w:r>
        <w:r w:rsidRPr="00983915" w:rsidDel="00CC285D">
          <w:rPr>
            <w:rFonts w:ascii="Times New Roman" w:eastAsia="Times New Roman" w:hAnsi="Times New Roman"/>
          </w:rPr>
          <w:delText xml:space="preserve"> denotes mortality from the 2012 IAM Basic Mortality Table multiplied by the appropriate factor (F</w:delText>
        </w:r>
        <w:r w:rsidRPr="00983915" w:rsidDel="00CC285D">
          <w:rPr>
            <w:rFonts w:ascii="Times New Roman" w:eastAsia="Times New Roman" w:hAnsi="Times New Roman"/>
            <w:vertAlign w:val="subscript"/>
          </w:rPr>
          <w:delText>x</w:delText>
        </w:r>
        <w:r w:rsidRPr="00983915" w:rsidDel="00CC285D">
          <w:rPr>
            <w:rFonts w:ascii="Times New Roman" w:eastAsia="Times New Roman" w:hAnsi="Times New Roman"/>
          </w:rPr>
          <w:delText>) from Table 6.9 and G2</w:delText>
        </w:r>
        <w:r w:rsidRPr="00983915" w:rsidDel="00CC285D">
          <w:rPr>
            <w:rFonts w:ascii="Times New Roman" w:eastAsia="Times New Roman" w:hAnsi="Times New Roman"/>
            <w:vertAlign w:val="subscript"/>
          </w:rPr>
          <w:delText>x</w:delText>
        </w:r>
        <w:r w:rsidRPr="00983915" w:rsidDel="00CC285D">
          <w:rPr>
            <w:rFonts w:ascii="Times New Roman" w:eastAsia="Times New Roman" w:hAnsi="Times New Roman"/>
          </w:rPr>
          <w:delText xml:space="preserve"> denotes mortality improvement from Projection Scale G2:</w:delText>
        </w:r>
      </w:del>
    </w:p>
    <w:p w14:paraId="735F5239" w14:textId="0F3C1A28" w:rsidR="00F7173C" w:rsidRPr="003B620B" w:rsidDel="00CC285D" w:rsidRDefault="00AB6711" w:rsidP="004E2F71">
      <w:pPr>
        <w:spacing w:after="220" w:line="240" w:lineRule="auto"/>
        <w:ind w:left="2160"/>
        <w:jc w:val="both"/>
        <w:rPr>
          <w:del w:id="2741" w:author="Benjamin M. Slutsker" w:date="2023-01-31T12:45:00Z"/>
          <w:rFonts w:ascii="Times New Roman" w:eastAsia="Times New Roman" w:hAnsi="Times New Roman"/>
        </w:rPr>
      </w:pPr>
      <m:oMathPara>
        <m:oMath>
          <m:sSubSup>
            <m:sSubSupPr>
              <m:ctrlPr>
                <w:del w:id="2742" w:author="Benjamin M. Slutsker" w:date="2023-01-31T12:45:00Z">
                  <w:rPr>
                    <w:rFonts w:ascii="Cambria Math" w:eastAsia="Times New Roman" w:hAnsi="Cambria Math"/>
                    <w:i/>
                  </w:rPr>
                </w:del>
              </m:ctrlPr>
            </m:sSubSupPr>
            <m:e>
              <m:r>
                <w:del w:id="2743" w:author="Benjamin M. Slutsker" w:date="2023-01-31T12:45:00Z">
                  <w:rPr>
                    <w:rFonts w:ascii="Cambria Math" w:eastAsia="Times New Roman" w:hAnsi="Cambria Math"/>
                  </w:rPr>
                  <m:t>q</m:t>
                </w:del>
              </m:r>
            </m:e>
            <m:sub>
              <m:r>
                <w:del w:id="2744" w:author="Benjamin M. Slutsker" w:date="2023-01-31T12:45:00Z">
                  <w:rPr>
                    <w:rFonts w:ascii="Cambria Math" w:eastAsia="Times New Roman" w:hAnsi="Cambria Math"/>
                  </w:rPr>
                  <m:t>x</m:t>
                </w:del>
              </m:r>
            </m:sub>
            <m:sup>
              <m:r>
                <w:del w:id="2745" w:author="Benjamin M. Slutsker" w:date="2023-01-31T12:45:00Z">
                  <w:rPr>
                    <w:rFonts w:ascii="Cambria Math" w:eastAsia="Times New Roman" w:hAnsi="Cambria Math"/>
                  </w:rPr>
                  <m:t>2012+n</m:t>
                </w:del>
              </m:r>
            </m:sup>
          </m:sSubSup>
          <m:r>
            <w:del w:id="2746" w:author="Benjamin M. Slutsker" w:date="2023-01-31T12:45:00Z">
              <w:rPr>
                <w:rFonts w:ascii="Cambria Math" w:eastAsia="Times New Roman" w:hAnsi="Cambria Math"/>
              </w:rPr>
              <m:t>=</m:t>
            </w:del>
          </m:r>
          <m:sSubSup>
            <m:sSubSupPr>
              <m:ctrlPr>
                <w:del w:id="2747" w:author="Benjamin M. Slutsker" w:date="2023-01-31T12:45:00Z">
                  <w:rPr>
                    <w:rFonts w:ascii="Cambria Math" w:eastAsia="Times New Roman" w:hAnsi="Cambria Math"/>
                    <w:i/>
                  </w:rPr>
                </w:del>
              </m:ctrlPr>
            </m:sSubSupPr>
            <m:e>
              <m:r>
                <w:del w:id="2748" w:author="Benjamin M. Slutsker" w:date="2023-01-31T12:45:00Z">
                  <w:rPr>
                    <w:rFonts w:ascii="Cambria Math" w:eastAsia="Times New Roman" w:hAnsi="Cambria Math"/>
                  </w:rPr>
                  <m:t>q</m:t>
                </w:del>
              </m:r>
            </m:e>
            <m:sub>
              <m:r>
                <w:del w:id="2749" w:author="Benjamin M. Slutsker" w:date="2023-01-31T12:45:00Z">
                  <w:rPr>
                    <w:rFonts w:ascii="Cambria Math" w:eastAsia="Times New Roman" w:hAnsi="Cambria Math"/>
                  </w:rPr>
                  <m:t>x</m:t>
                </w:del>
              </m:r>
            </m:sub>
            <m:sup>
              <m:r>
                <w:del w:id="2750" w:author="Benjamin M. Slutsker" w:date="2023-01-31T12:45:00Z">
                  <w:rPr>
                    <w:rFonts w:ascii="Cambria Math" w:eastAsia="Times New Roman" w:hAnsi="Cambria Math"/>
                  </w:rPr>
                  <m:t>2012</m:t>
                </w:del>
              </m:r>
            </m:sup>
          </m:sSubSup>
          <m:r>
            <w:del w:id="2751" w:author="Benjamin M. Slutsker" w:date="2023-01-31T12:45:00Z">
              <w:rPr>
                <w:rFonts w:ascii="Cambria Math" w:eastAsia="Times New Roman" w:hAnsi="Cambria Math"/>
              </w:rPr>
              <m:t>(1-</m:t>
            </w:del>
          </m:r>
          <m:sSub>
            <m:sSubPr>
              <m:ctrlPr>
                <w:del w:id="2752" w:author="Benjamin M. Slutsker" w:date="2023-01-31T12:45:00Z">
                  <w:rPr>
                    <w:rFonts w:ascii="Cambria Math" w:eastAsia="Times New Roman" w:hAnsi="Cambria Math"/>
                    <w:i/>
                  </w:rPr>
                </w:del>
              </m:ctrlPr>
            </m:sSubPr>
            <m:e>
              <m:r>
                <w:del w:id="2753" w:author="Benjamin M. Slutsker" w:date="2023-01-31T12:45:00Z">
                  <w:rPr>
                    <w:rFonts w:ascii="Cambria Math" w:eastAsia="Times New Roman" w:hAnsi="Cambria Math"/>
                  </w:rPr>
                  <m:t>G2</m:t>
                </w:del>
              </m:r>
            </m:e>
            <m:sub>
              <m:r>
                <w:del w:id="2754" w:author="Benjamin M. Slutsker" w:date="2023-01-31T12:45:00Z">
                  <w:rPr>
                    <w:rFonts w:ascii="Cambria Math" w:eastAsia="Times New Roman" w:hAnsi="Cambria Math"/>
                  </w:rPr>
                  <m:t>x</m:t>
                </w:del>
              </m:r>
            </m:sub>
          </m:sSub>
          <m:sSup>
            <m:sSupPr>
              <m:ctrlPr>
                <w:del w:id="2755" w:author="Benjamin M. Slutsker" w:date="2023-01-31T12:45:00Z">
                  <w:rPr>
                    <w:rFonts w:ascii="Cambria Math" w:eastAsia="Times New Roman" w:hAnsi="Cambria Math"/>
                    <w:i/>
                  </w:rPr>
                </w:del>
              </m:ctrlPr>
            </m:sSupPr>
            <m:e>
              <m:r>
                <w:del w:id="2756" w:author="Benjamin M. Slutsker" w:date="2023-01-31T12:45:00Z">
                  <w:rPr>
                    <w:rFonts w:ascii="Cambria Math" w:eastAsia="Times New Roman" w:hAnsi="Cambria Math"/>
                  </w:rPr>
                  <m:t>)</m:t>
                </w:del>
              </m:r>
            </m:e>
            <m:sup>
              <m:r>
                <w:del w:id="2757" w:author="Benjamin M. Slutsker" w:date="2023-01-31T12:45:00Z">
                  <w:rPr>
                    <w:rFonts w:ascii="Cambria Math" w:eastAsia="Times New Roman" w:hAnsi="Cambria Math"/>
                  </w:rPr>
                  <m:t>n</m:t>
                </w:del>
              </m:r>
            </m:sup>
          </m:sSup>
          <m:r>
            <w:del w:id="2758" w:author="Benjamin M. Slutsker" w:date="2023-01-31T12:45:00Z">
              <w:rPr>
                <w:rFonts w:ascii="Cambria Math" w:eastAsia="Times New Roman" w:hAnsi="Cambria Math"/>
              </w:rPr>
              <m:t>*</m:t>
            </w:del>
          </m:r>
          <m:sSub>
            <m:sSubPr>
              <m:ctrlPr>
                <w:del w:id="2759" w:author="Benjamin M. Slutsker" w:date="2023-01-31T12:45:00Z">
                  <w:rPr>
                    <w:rFonts w:ascii="Cambria Math" w:eastAsia="Times New Roman" w:hAnsi="Cambria Math"/>
                    <w:i/>
                  </w:rPr>
                </w:del>
              </m:ctrlPr>
            </m:sSubPr>
            <m:e>
              <m:r>
                <w:del w:id="2760" w:author="Benjamin M. Slutsker" w:date="2023-01-31T12:45:00Z">
                  <w:rPr>
                    <w:rFonts w:ascii="Cambria Math" w:eastAsia="Times New Roman" w:hAnsi="Cambria Math"/>
                  </w:rPr>
                  <m:t>F</m:t>
                </w:del>
              </m:r>
            </m:e>
            <m:sub>
              <m:r>
                <w:del w:id="2761" w:author="Benjamin M. Slutsker" w:date="2023-01-31T12:45:00Z">
                  <w:rPr>
                    <w:rFonts w:ascii="Cambria Math" w:eastAsia="Times New Roman" w:hAnsi="Cambria Math"/>
                  </w:rPr>
                  <m:t>x</m:t>
                </w:del>
              </m:r>
            </m:sub>
          </m:sSub>
        </m:oMath>
      </m:oMathPara>
    </w:p>
    <w:p w14:paraId="2AE2536A" w14:textId="71F11A8B" w:rsidR="00F7173C" w:rsidRPr="00813597" w:rsidDel="00CC285D" w:rsidRDefault="00F7173C" w:rsidP="000A0E91">
      <w:pPr>
        <w:spacing w:after="220" w:line="259" w:lineRule="auto"/>
        <w:ind w:firstLine="720"/>
        <w:jc w:val="center"/>
        <w:rPr>
          <w:del w:id="2762" w:author="Benjamin M. Slutsker" w:date="2023-01-31T12:45:00Z"/>
          <w:rFonts w:ascii="Times New Roman" w:eastAsia="Times New Roman" w:hAnsi="Times New Roman"/>
          <w:b/>
          <w:bCs/>
          <w:u w:val="single"/>
        </w:rPr>
      </w:pPr>
      <w:del w:id="2763" w:author="Benjamin M. Slutsker" w:date="2023-01-31T12:45:00Z">
        <w:r w:rsidRPr="00813597" w:rsidDel="00CC285D">
          <w:rPr>
            <w:rFonts w:ascii="Times New Roman" w:eastAsia="Times New Roman" w:hAnsi="Times New Roman"/>
            <w:b/>
            <w:bCs/>
            <w:u w:val="single"/>
          </w:rPr>
          <w:delText>Table 6.9</w:delText>
        </w:r>
      </w:del>
    </w:p>
    <w:tbl>
      <w:tblPr>
        <w:tblStyle w:val="TableGrid11"/>
        <w:tblW w:w="0" w:type="auto"/>
        <w:tblInd w:w="720" w:type="dxa"/>
        <w:tblLook w:val="04A0" w:firstRow="1" w:lastRow="0" w:firstColumn="1" w:lastColumn="0" w:noHBand="0" w:noVBand="1"/>
      </w:tblPr>
      <w:tblGrid>
        <w:gridCol w:w="2876"/>
        <w:gridCol w:w="2877"/>
        <w:gridCol w:w="2877"/>
      </w:tblGrid>
      <w:tr w:rsidR="00F7173C" w:rsidRPr="003B620B" w:rsidDel="00CC285D" w14:paraId="1BA0DCBF" w14:textId="5794F676" w:rsidTr="000F2E9A">
        <w:trPr>
          <w:trHeight w:val="252"/>
          <w:del w:id="2764" w:author="Benjamin M. Slutsker" w:date="2023-01-31T12:45:00Z"/>
        </w:trPr>
        <w:tc>
          <w:tcPr>
            <w:tcW w:w="2876" w:type="dxa"/>
            <w:shd w:val="clear" w:color="auto" w:fill="auto"/>
            <w:hideMark/>
          </w:tcPr>
          <w:p w14:paraId="47A6C2FA" w14:textId="5701C304" w:rsidR="00F7173C" w:rsidRPr="00D8483B" w:rsidDel="00CC285D" w:rsidRDefault="00F7173C" w:rsidP="004557CA">
            <w:pPr>
              <w:jc w:val="center"/>
              <w:rPr>
                <w:del w:id="2765" w:author="Benjamin M. Slutsker" w:date="2023-01-31T12:45:00Z"/>
                <w:rFonts w:cs="Calibri"/>
                <w:sz w:val="24"/>
                <w:szCs w:val="24"/>
              </w:rPr>
            </w:pPr>
            <w:del w:id="2766" w:author="Benjamin M. Slutsker" w:date="2023-01-31T12:45:00Z">
              <w:r w:rsidRPr="00D8483B" w:rsidDel="00CC285D">
                <w:rPr>
                  <w:rFonts w:cs="Calibri"/>
                  <w:sz w:val="24"/>
                  <w:szCs w:val="24"/>
                </w:rPr>
                <w:delText>Attained Age (x)</w:delText>
              </w:r>
            </w:del>
          </w:p>
        </w:tc>
        <w:tc>
          <w:tcPr>
            <w:tcW w:w="2877" w:type="dxa"/>
            <w:shd w:val="clear" w:color="auto" w:fill="auto"/>
            <w:hideMark/>
          </w:tcPr>
          <w:p w14:paraId="6392D6DF" w14:textId="138CC007" w:rsidR="00F7173C" w:rsidRPr="00D8483B" w:rsidDel="00CC285D" w:rsidRDefault="00F7173C" w:rsidP="004557CA">
            <w:pPr>
              <w:jc w:val="center"/>
              <w:rPr>
                <w:del w:id="2767" w:author="Benjamin M. Slutsker" w:date="2023-01-31T12:45:00Z"/>
                <w:rFonts w:cs="Calibri"/>
                <w:sz w:val="24"/>
                <w:szCs w:val="24"/>
              </w:rPr>
            </w:pPr>
            <w:del w:id="2768" w:author="Benjamin M. Slutsker" w:date="2023-01-31T12:45:00Z">
              <w:r w:rsidRPr="00D8483B" w:rsidDel="00CC285D">
                <w:rPr>
                  <w:rFonts w:cs="Calibri"/>
                  <w:sz w:val="24"/>
                  <w:szCs w:val="24"/>
                </w:rPr>
                <w:delText>F</w:delText>
              </w:r>
              <w:r w:rsidRPr="00D8483B" w:rsidDel="00CC285D">
                <w:rPr>
                  <w:rFonts w:cs="Calibri"/>
                  <w:sz w:val="24"/>
                  <w:szCs w:val="24"/>
                  <w:vertAlign w:val="subscript"/>
                </w:rPr>
                <w:delText>x</w:delText>
              </w:r>
              <w:r w:rsidRPr="00D8483B" w:rsidDel="00CC285D">
                <w:rPr>
                  <w:rFonts w:cs="Calibri"/>
                  <w:sz w:val="24"/>
                  <w:szCs w:val="24"/>
                </w:rPr>
                <w:delText xml:space="preserve"> for VA with GLB</w:delText>
              </w:r>
            </w:del>
          </w:p>
        </w:tc>
        <w:tc>
          <w:tcPr>
            <w:tcW w:w="2877" w:type="dxa"/>
            <w:shd w:val="clear" w:color="auto" w:fill="auto"/>
            <w:hideMark/>
          </w:tcPr>
          <w:p w14:paraId="134A11FD" w14:textId="073D593C" w:rsidR="00F7173C" w:rsidRPr="00D8483B" w:rsidDel="00CC285D" w:rsidRDefault="00F7173C" w:rsidP="004557CA">
            <w:pPr>
              <w:jc w:val="center"/>
              <w:rPr>
                <w:del w:id="2769" w:author="Benjamin M. Slutsker" w:date="2023-01-31T12:45:00Z"/>
                <w:rFonts w:cs="Calibri"/>
                <w:sz w:val="24"/>
                <w:szCs w:val="24"/>
              </w:rPr>
            </w:pPr>
            <w:del w:id="2770" w:author="Benjamin M. Slutsker" w:date="2023-01-31T12:45:00Z">
              <w:r w:rsidRPr="00D8483B" w:rsidDel="00CC285D">
                <w:rPr>
                  <w:rFonts w:cs="Calibri"/>
                  <w:sz w:val="24"/>
                  <w:szCs w:val="24"/>
                </w:rPr>
                <w:delText>F</w:delText>
              </w:r>
              <w:r w:rsidRPr="00D8483B" w:rsidDel="00CC285D">
                <w:rPr>
                  <w:rFonts w:cs="Calibri"/>
                  <w:sz w:val="24"/>
                  <w:szCs w:val="24"/>
                  <w:vertAlign w:val="subscript"/>
                </w:rPr>
                <w:delText xml:space="preserve">x </w:delText>
              </w:r>
              <w:r w:rsidRPr="00D8483B" w:rsidDel="00CC285D">
                <w:rPr>
                  <w:rFonts w:cs="Calibri"/>
                  <w:sz w:val="24"/>
                  <w:szCs w:val="24"/>
                </w:rPr>
                <w:delText>for All Other</w:delText>
              </w:r>
            </w:del>
          </w:p>
        </w:tc>
      </w:tr>
      <w:tr w:rsidR="00AA5DB2" w:rsidRPr="003B620B" w:rsidDel="00CC285D" w14:paraId="7DD57BEC" w14:textId="012DC461" w:rsidTr="000F2E9A">
        <w:trPr>
          <w:trHeight w:val="252"/>
          <w:del w:id="2771" w:author="Benjamin M. Slutsker" w:date="2023-01-31T12:45:00Z"/>
        </w:trPr>
        <w:tc>
          <w:tcPr>
            <w:tcW w:w="2876" w:type="dxa"/>
            <w:shd w:val="clear" w:color="auto" w:fill="auto"/>
            <w:noWrap/>
            <w:hideMark/>
          </w:tcPr>
          <w:p w14:paraId="054149F5" w14:textId="47A8E0E8" w:rsidR="00AA5DB2" w:rsidRPr="00D8483B" w:rsidDel="00CC285D" w:rsidRDefault="00AA5DB2" w:rsidP="004557CA">
            <w:pPr>
              <w:jc w:val="center"/>
              <w:rPr>
                <w:del w:id="2772" w:author="Benjamin M. Slutsker" w:date="2023-01-31T12:45:00Z"/>
                <w:rFonts w:cs="Calibri"/>
                <w:sz w:val="24"/>
                <w:szCs w:val="24"/>
              </w:rPr>
            </w:pPr>
            <w:del w:id="2773" w:author="Benjamin M. Slutsker" w:date="2023-01-31T12:45:00Z">
              <w:r w:rsidRPr="00D8483B" w:rsidDel="00CC285D">
                <w:rPr>
                  <w:rFonts w:cs="Calibri"/>
                  <w:sz w:val="24"/>
                  <w:szCs w:val="24"/>
                </w:rPr>
                <w:delText>&lt;=65</w:delText>
              </w:r>
            </w:del>
          </w:p>
        </w:tc>
        <w:tc>
          <w:tcPr>
            <w:tcW w:w="2877" w:type="dxa"/>
            <w:shd w:val="clear" w:color="auto" w:fill="auto"/>
            <w:noWrap/>
            <w:hideMark/>
          </w:tcPr>
          <w:p w14:paraId="34BEE2D1" w14:textId="1BB314FE" w:rsidR="00AA5DB2" w:rsidRPr="000F2E9A" w:rsidDel="00CC285D" w:rsidRDefault="00AA5DB2" w:rsidP="00AA5DB2">
            <w:pPr>
              <w:jc w:val="center"/>
              <w:rPr>
                <w:del w:id="2774" w:author="Benjamin M. Slutsker" w:date="2023-01-31T12:45:00Z"/>
                <w:rFonts w:cs="Calibri"/>
                <w:sz w:val="24"/>
                <w:szCs w:val="24"/>
              </w:rPr>
            </w:pPr>
            <w:del w:id="2775" w:author="Benjamin M. Slutsker" w:date="2023-01-31T12:45:00Z">
              <w:r w:rsidRPr="000F2E9A" w:rsidDel="00CC285D">
                <w:rPr>
                  <w:rFonts w:cs="Calibri"/>
                  <w:sz w:val="24"/>
                  <w:szCs w:val="24"/>
                </w:rPr>
                <w:delText>80.0%</w:delText>
              </w:r>
            </w:del>
          </w:p>
        </w:tc>
        <w:tc>
          <w:tcPr>
            <w:tcW w:w="2877" w:type="dxa"/>
            <w:shd w:val="clear" w:color="auto" w:fill="auto"/>
            <w:noWrap/>
            <w:hideMark/>
          </w:tcPr>
          <w:p w14:paraId="1A104937" w14:textId="66BD247D" w:rsidR="00AA5DB2" w:rsidRPr="000F2E9A" w:rsidDel="00CC285D" w:rsidRDefault="00AA5DB2" w:rsidP="00AA5DB2">
            <w:pPr>
              <w:jc w:val="center"/>
              <w:rPr>
                <w:del w:id="2776" w:author="Benjamin M. Slutsker" w:date="2023-01-31T12:45:00Z"/>
                <w:rFonts w:cs="Calibri"/>
                <w:sz w:val="24"/>
                <w:szCs w:val="24"/>
              </w:rPr>
            </w:pPr>
            <w:del w:id="2777" w:author="Benjamin M. Slutsker" w:date="2023-01-31T12:45:00Z">
              <w:r w:rsidRPr="000F2E9A" w:rsidDel="00CC285D">
                <w:rPr>
                  <w:rFonts w:cs="Calibri"/>
                  <w:sz w:val="24"/>
                  <w:szCs w:val="24"/>
                </w:rPr>
                <w:delText>100.0%</w:delText>
              </w:r>
            </w:del>
          </w:p>
        </w:tc>
      </w:tr>
      <w:tr w:rsidR="00AA5DB2" w:rsidRPr="003B620B" w:rsidDel="00CC285D" w14:paraId="1187020D" w14:textId="07815D7B" w:rsidTr="000F2E9A">
        <w:trPr>
          <w:trHeight w:val="252"/>
          <w:del w:id="2778" w:author="Benjamin M. Slutsker" w:date="2023-01-31T12:45:00Z"/>
        </w:trPr>
        <w:tc>
          <w:tcPr>
            <w:tcW w:w="2876" w:type="dxa"/>
            <w:shd w:val="clear" w:color="auto" w:fill="auto"/>
            <w:noWrap/>
            <w:hideMark/>
          </w:tcPr>
          <w:p w14:paraId="02000EBD" w14:textId="6EF46C8B" w:rsidR="00AA5DB2" w:rsidRPr="00D8483B" w:rsidDel="00CC285D" w:rsidRDefault="00AA5DB2" w:rsidP="004557CA">
            <w:pPr>
              <w:jc w:val="center"/>
              <w:rPr>
                <w:del w:id="2779" w:author="Benjamin M. Slutsker" w:date="2023-01-31T12:45:00Z"/>
                <w:rFonts w:cs="Calibri"/>
                <w:sz w:val="24"/>
                <w:szCs w:val="24"/>
              </w:rPr>
            </w:pPr>
            <w:del w:id="2780" w:author="Benjamin M. Slutsker" w:date="2023-01-31T12:45:00Z">
              <w:r w:rsidRPr="00D8483B" w:rsidDel="00CC285D">
                <w:rPr>
                  <w:rFonts w:cs="Calibri"/>
                  <w:sz w:val="24"/>
                  <w:szCs w:val="24"/>
                </w:rPr>
                <w:delText>66</w:delText>
              </w:r>
            </w:del>
          </w:p>
        </w:tc>
        <w:tc>
          <w:tcPr>
            <w:tcW w:w="2877" w:type="dxa"/>
            <w:shd w:val="clear" w:color="auto" w:fill="auto"/>
            <w:noWrap/>
            <w:hideMark/>
          </w:tcPr>
          <w:p w14:paraId="574221D4" w14:textId="1EDC93D1" w:rsidR="00AA5DB2" w:rsidRPr="000F2E9A" w:rsidDel="00CC285D" w:rsidRDefault="00AA5DB2" w:rsidP="00AA5DB2">
            <w:pPr>
              <w:jc w:val="center"/>
              <w:rPr>
                <w:del w:id="2781" w:author="Benjamin M. Slutsker" w:date="2023-01-31T12:45:00Z"/>
                <w:rFonts w:cs="Calibri"/>
                <w:sz w:val="24"/>
                <w:szCs w:val="24"/>
              </w:rPr>
            </w:pPr>
            <w:del w:id="2782" w:author="Benjamin M. Slutsker" w:date="2023-01-31T12:45:00Z">
              <w:r w:rsidRPr="000F2E9A" w:rsidDel="00CC285D">
                <w:rPr>
                  <w:rFonts w:cs="Calibri"/>
                  <w:sz w:val="24"/>
                  <w:szCs w:val="24"/>
                </w:rPr>
                <w:delText>81.5%</w:delText>
              </w:r>
            </w:del>
          </w:p>
        </w:tc>
        <w:tc>
          <w:tcPr>
            <w:tcW w:w="2877" w:type="dxa"/>
            <w:shd w:val="clear" w:color="auto" w:fill="auto"/>
            <w:noWrap/>
            <w:hideMark/>
          </w:tcPr>
          <w:p w14:paraId="1F18B290" w14:textId="4346A053" w:rsidR="00AA5DB2" w:rsidRPr="000F2E9A" w:rsidDel="00CC285D" w:rsidRDefault="00AA5DB2" w:rsidP="00AA5DB2">
            <w:pPr>
              <w:jc w:val="center"/>
              <w:rPr>
                <w:del w:id="2783" w:author="Benjamin M. Slutsker" w:date="2023-01-31T12:45:00Z"/>
                <w:rFonts w:cs="Calibri"/>
                <w:sz w:val="24"/>
                <w:szCs w:val="24"/>
              </w:rPr>
            </w:pPr>
            <w:del w:id="2784" w:author="Benjamin M. Slutsker" w:date="2023-01-31T12:45:00Z">
              <w:r w:rsidRPr="000F2E9A" w:rsidDel="00CC285D">
                <w:rPr>
                  <w:rFonts w:cs="Calibri"/>
                  <w:sz w:val="24"/>
                  <w:szCs w:val="24"/>
                </w:rPr>
                <w:delText>102.0%</w:delText>
              </w:r>
            </w:del>
          </w:p>
        </w:tc>
      </w:tr>
      <w:tr w:rsidR="00AA5DB2" w:rsidRPr="00F7173C" w:rsidDel="00CC285D" w14:paraId="675E89AF" w14:textId="1D097316" w:rsidTr="000F2E9A">
        <w:trPr>
          <w:trHeight w:val="252"/>
          <w:del w:id="2785" w:author="Benjamin M. Slutsker" w:date="2023-01-31T12:45:00Z"/>
        </w:trPr>
        <w:tc>
          <w:tcPr>
            <w:tcW w:w="2876" w:type="dxa"/>
            <w:shd w:val="clear" w:color="auto" w:fill="auto"/>
            <w:noWrap/>
            <w:hideMark/>
          </w:tcPr>
          <w:p w14:paraId="036667FF" w14:textId="60443790" w:rsidR="00AA5DB2" w:rsidRPr="00D8483B" w:rsidDel="00CC285D" w:rsidRDefault="00AA5DB2" w:rsidP="004557CA">
            <w:pPr>
              <w:jc w:val="center"/>
              <w:rPr>
                <w:del w:id="2786" w:author="Benjamin M. Slutsker" w:date="2023-01-31T12:45:00Z"/>
                <w:rFonts w:cs="Calibri"/>
                <w:sz w:val="24"/>
                <w:szCs w:val="24"/>
              </w:rPr>
            </w:pPr>
            <w:del w:id="2787" w:author="Benjamin M. Slutsker" w:date="2023-01-31T12:45:00Z">
              <w:r w:rsidRPr="00D8483B" w:rsidDel="00CC285D">
                <w:rPr>
                  <w:rFonts w:cs="Calibri"/>
                  <w:sz w:val="24"/>
                  <w:szCs w:val="24"/>
                </w:rPr>
                <w:delText>67</w:delText>
              </w:r>
            </w:del>
          </w:p>
        </w:tc>
        <w:tc>
          <w:tcPr>
            <w:tcW w:w="2877" w:type="dxa"/>
            <w:shd w:val="clear" w:color="auto" w:fill="auto"/>
            <w:noWrap/>
            <w:hideMark/>
          </w:tcPr>
          <w:p w14:paraId="0AB048C1" w14:textId="0E748A72" w:rsidR="00AA5DB2" w:rsidRPr="000F2E9A" w:rsidDel="00CC285D" w:rsidRDefault="00AA5DB2" w:rsidP="00AA5DB2">
            <w:pPr>
              <w:jc w:val="center"/>
              <w:rPr>
                <w:del w:id="2788" w:author="Benjamin M. Slutsker" w:date="2023-01-31T12:45:00Z"/>
                <w:rFonts w:cs="Calibri"/>
                <w:sz w:val="24"/>
                <w:szCs w:val="24"/>
              </w:rPr>
            </w:pPr>
            <w:del w:id="2789" w:author="Benjamin M. Slutsker" w:date="2023-01-31T12:45:00Z">
              <w:r w:rsidRPr="000F2E9A" w:rsidDel="00CC285D">
                <w:rPr>
                  <w:rFonts w:cs="Calibri"/>
                  <w:sz w:val="24"/>
                  <w:szCs w:val="24"/>
                </w:rPr>
                <w:delText>83.0%</w:delText>
              </w:r>
            </w:del>
          </w:p>
        </w:tc>
        <w:tc>
          <w:tcPr>
            <w:tcW w:w="2877" w:type="dxa"/>
            <w:shd w:val="clear" w:color="auto" w:fill="auto"/>
            <w:noWrap/>
            <w:hideMark/>
          </w:tcPr>
          <w:p w14:paraId="27E3C08C" w14:textId="3C016842" w:rsidR="00AA5DB2" w:rsidRPr="000F2E9A" w:rsidDel="00CC285D" w:rsidRDefault="00AA5DB2" w:rsidP="00AA5DB2">
            <w:pPr>
              <w:jc w:val="center"/>
              <w:rPr>
                <w:del w:id="2790" w:author="Benjamin M. Slutsker" w:date="2023-01-31T12:45:00Z"/>
                <w:rFonts w:cs="Calibri"/>
                <w:sz w:val="24"/>
                <w:szCs w:val="24"/>
              </w:rPr>
            </w:pPr>
            <w:del w:id="2791" w:author="Benjamin M. Slutsker" w:date="2023-01-31T12:45:00Z">
              <w:r w:rsidRPr="000F2E9A" w:rsidDel="00CC285D">
                <w:rPr>
                  <w:rFonts w:cs="Calibri"/>
                  <w:sz w:val="24"/>
                  <w:szCs w:val="24"/>
                </w:rPr>
                <w:delText>104.0%</w:delText>
              </w:r>
            </w:del>
          </w:p>
        </w:tc>
      </w:tr>
      <w:tr w:rsidR="00AA5DB2" w:rsidRPr="00F7173C" w:rsidDel="00CC285D" w14:paraId="7BE40EAA" w14:textId="4034C7C6" w:rsidTr="000F2E9A">
        <w:trPr>
          <w:trHeight w:val="252"/>
          <w:del w:id="2792" w:author="Benjamin M. Slutsker" w:date="2023-01-31T12:45:00Z"/>
        </w:trPr>
        <w:tc>
          <w:tcPr>
            <w:tcW w:w="2876" w:type="dxa"/>
            <w:shd w:val="clear" w:color="auto" w:fill="auto"/>
            <w:noWrap/>
            <w:hideMark/>
          </w:tcPr>
          <w:p w14:paraId="30D4DBB6" w14:textId="6545824E" w:rsidR="00AA5DB2" w:rsidRPr="00D8483B" w:rsidDel="00CC285D" w:rsidRDefault="00AA5DB2" w:rsidP="004557CA">
            <w:pPr>
              <w:jc w:val="center"/>
              <w:rPr>
                <w:del w:id="2793" w:author="Benjamin M. Slutsker" w:date="2023-01-31T12:45:00Z"/>
                <w:rFonts w:cs="Calibri"/>
                <w:sz w:val="24"/>
                <w:szCs w:val="24"/>
              </w:rPr>
            </w:pPr>
            <w:del w:id="2794" w:author="Benjamin M. Slutsker" w:date="2023-01-31T12:45:00Z">
              <w:r w:rsidRPr="00D8483B" w:rsidDel="00CC285D">
                <w:rPr>
                  <w:rFonts w:cs="Calibri"/>
                  <w:sz w:val="24"/>
                  <w:szCs w:val="24"/>
                </w:rPr>
                <w:delText>68</w:delText>
              </w:r>
            </w:del>
          </w:p>
        </w:tc>
        <w:tc>
          <w:tcPr>
            <w:tcW w:w="2877" w:type="dxa"/>
            <w:shd w:val="clear" w:color="auto" w:fill="auto"/>
            <w:noWrap/>
            <w:hideMark/>
          </w:tcPr>
          <w:p w14:paraId="70FDA67D" w14:textId="6B7F5313" w:rsidR="00AA5DB2" w:rsidRPr="000F2E9A" w:rsidDel="00CC285D" w:rsidRDefault="00AA5DB2" w:rsidP="00AA5DB2">
            <w:pPr>
              <w:jc w:val="center"/>
              <w:rPr>
                <w:del w:id="2795" w:author="Benjamin M. Slutsker" w:date="2023-01-31T12:45:00Z"/>
                <w:rFonts w:cs="Calibri"/>
                <w:sz w:val="24"/>
                <w:szCs w:val="24"/>
              </w:rPr>
            </w:pPr>
            <w:del w:id="2796" w:author="Benjamin M. Slutsker" w:date="2023-01-31T12:45:00Z">
              <w:r w:rsidRPr="000F2E9A" w:rsidDel="00CC285D">
                <w:rPr>
                  <w:rFonts w:cs="Calibri"/>
                  <w:sz w:val="24"/>
                  <w:szCs w:val="24"/>
                </w:rPr>
                <w:delText>84.5%</w:delText>
              </w:r>
            </w:del>
          </w:p>
        </w:tc>
        <w:tc>
          <w:tcPr>
            <w:tcW w:w="2877" w:type="dxa"/>
            <w:shd w:val="clear" w:color="auto" w:fill="auto"/>
            <w:noWrap/>
            <w:hideMark/>
          </w:tcPr>
          <w:p w14:paraId="4DE8ED4A" w14:textId="1DCC430B" w:rsidR="00AA5DB2" w:rsidRPr="000F2E9A" w:rsidDel="00CC285D" w:rsidRDefault="00AA5DB2" w:rsidP="00AA5DB2">
            <w:pPr>
              <w:jc w:val="center"/>
              <w:rPr>
                <w:del w:id="2797" w:author="Benjamin M. Slutsker" w:date="2023-01-31T12:45:00Z"/>
                <w:rFonts w:cs="Calibri"/>
                <w:sz w:val="24"/>
                <w:szCs w:val="24"/>
              </w:rPr>
            </w:pPr>
            <w:del w:id="2798" w:author="Benjamin M. Slutsker" w:date="2023-01-31T12:45:00Z">
              <w:r w:rsidRPr="000F2E9A" w:rsidDel="00CC285D">
                <w:rPr>
                  <w:rFonts w:cs="Calibri"/>
                  <w:sz w:val="24"/>
                  <w:szCs w:val="24"/>
                </w:rPr>
                <w:delText>106.0%</w:delText>
              </w:r>
            </w:del>
          </w:p>
        </w:tc>
      </w:tr>
      <w:tr w:rsidR="00AA5DB2" w:rsidRPr="00F7173C" w:rsidDel="00CC285D" w14:paraId="268413F6" w14:textId="2E45F14A" w:rsidTr="000F2E9A">
        <w:trPr>
          <w:trHeight w:val="252"/>
          <w:del w:id="2799" w:author="Benjamin M. Slutsker" w:date="2023-01-31T12:45:00Z"/>
        </w:trPr>
        <w:tc>
          <w:tcPr>
            <w:tcW w:w="2876" w:type="dxa"/>
            <w:shd w:val="clear" w:color="auto" w:fill="auto"/>
            <w:noWrap/>
            <w:hideMark/>
          </w:tcPr>
          <w:p w14:paraId="77138757" w14:textId="244E14E0" w:rsidR="00AA5DB2" w:rsidRPr="00D8483B" w:rsidDel="00CC285D" w:rsidRDefault="00AA5DB2" w:rsidP="004557CA">
            <w:pPr>
              <w:jc w:val="center"/>
              <w:rPr>
                <w:del w:id="2800" w:author="Benjamin M. Slutsker" w:date="2023-01-31T12:45:00Z"/>
                <w:rFonts w:cs="Calibri"/>
                <w:sz w:val="24"/>
                <w:szCs w:val="24"/>
              </w:rPr>
            </w:pPr>
            <w:del w:id="2801" w:author="Benjamin M. Slutsker" w:date="2023-01-31T12:45:00Z">
              <w:r w:rsidRPr="00D8483B" w:rsidDel="00CC285D">
                <w:rPr>
                  <w:rFonts w:cs="Calibri"/>
                  <w:sz w:val="24"/>
                  <w:szCs w:val="24"/>
                </w:rPr>
                <w:delText>69</w:delText>
              </w:r>
            </w:del>
          </w:p>
        </w:tc>
        <w:tc>
          <w:tcPr>
            <w:tcW w:w="2877" w:type="dxa"/>
            <w:shd w:val="clear" w:color="auto" w:fill="auto"/>
            <w:noWrap/>
            <w:hideMark/>
          </w:tcPr>
          <w:p w14:paraId="433C10E9" w14:textId="6F5EB43D" w:rsidR="00AA5DB2" w:rsidRPr="000F2E9A" w:rsidDel="00CC285D" w:rsidRDefault="00AA5DB2" w:rsidP="00AA5DB2">
            <w:pPr>
              <w:jc w:val="center"/>
              <w:rPr>
                <w:del w:id="2802" w:author="Benjamin M. Slutsker" w:date="2023-01-31T12:45:00Z"/>
                <w:rFonts w:cs="Calibri"/>
                <w:sz w:val="24"/>
                <w:szCs w:val="24"/>
              </w:rPr>
            </w:pPr>
            <w:del w:id="2803" w:author="Benjamin M. Slutsker" w:date="2023-01-31T12:45:00Z">
              <w:r w:rsidRPr="000F2E9A" w:rsidDel="00CC285D">
                <w:rPr>
                  <w:rFonts w:cs="Calibri"/>
                  <w:sz w:val="24"/>
                  <w:szCs w:val="24"/>
                </w:rPr>
                <w:delText>86.0%</w:delText>
              </w:r>
            </w:del>
          </w:p>
        </w:tc>
        <w:tc>
          <w:tcPr>
            <w:tcW w:w="2877" w:type="dxa"/>
            <w:shd w:val="clear" w:color="auto" w:fill="auto"/>
            <w:noWrap/>
            <w:hideMark/>
          </w:tcPr>
          <w:p w14:paraId="7261A1AB" w14:textId="616D042C" w:rsidR="00AA5DB2" w:rsidRPr="000F2E9A" w:rsidDel="00CC285D" w:rsidRDefault="00AA5DB2" w:rsidP="00AA5DB2">
            <w:pPr>
              <w:jc w:val="center"/>
              <w:rPr>
                <w:del w:id="2804" w:author="Benjamin M. Slutsker" w:date="2023-01-31T12:45:00Z"/>
                <w:rFonts w:cs="Calibri"/>
                <w:sz w:val="24"/>
                <w:szCs w:val="24"/>
              </w:rPr>
            </w:pPr>
            <w:del w:id="2805" w:author="Benjamin M. Slutsker" w:date="2023-01-31T12:45:00Z">
              <w:r w:rsidRPr="000F2E9A" w:rsidDel="00CC285D">
                <w:rPr>
                  <w:rFonts w:cs="Calibri"/>
                  <w:sz w:val="24"/>
                  <w:szCs w:val="24"/>
                </w:rPr>
                <w:delText>108.0%</w:delText>
              </w:r>
            </w:del>
          </w:p>
        </w:tc>
      </w:tr>
      <w:tr w:rsidR="00AA5DB2" w:rsidRPr="00F7173C" w:rsidDel="00CC285D" w14:paraId="1FEC1BBE" w14:textId="48767DF3" w:rsidTr="000F2E9A">
        <w:trPr>
          <w:trHeight w:val="252"/>
          <w:del w:id="2806" w:author="Benjamin M. Slutsker" w:date="2023-01-31T12:45:00Z"/>
        </w:trPr>
        <w:tc>
          <w:tcPr>
            <w:tcW w:w="2876" w:type="dxa"/>
            <w:shd w:val="clear" w:color="auto" w:fill="auto"/>
            <w:noWrap/>
            <w:hideMark/>
          </w:tcPr>
          <w:p w14:paraId="33FE7B24" w14:textId="44E50FD0" w:rsidR="00AA5DB2" w:rsidRPr="00D8483B" w:rsidDel="00CC285D" w:rsidRDefault="00AA5DB2" w:rsidP="004557CA">
            <w:pPr>
              <w:jc w:val="center"/>
              <w:rPr>
                <w:del w:id="2807" w:author="Benjamin M. Slutsker" w:date="2023-01-31T12:45:00Z"/>
                <w:rFonts w:cs="Calibri"/>
                <w:sz w:val="24"/>
                <w:szCs w:val="24"/>
              </w:rPr>
            </w:pPr>
            <w:del w:id="2808" w:author="Benjamin M. Slutsker" w:date="2023-01-31T12:45:00Z">
              <w:r w:rsidRPr="00D8483B" w:rsidDel="00CC285D">
                <w:rPr>
                  <w:rFonts w:cs="Calibri"/>
                  <w:sz w:val="24"/>
                  <w:szCs w:val="24"/>
                </w:rPr>
                <w:delText>70</w:delText>
              </w:r>
            </w:del>
          </w:p>
        </w:tc>
        <w:tc>
          <w:tcPr>
            <w:tcW w:w="2877" w:type="dxa"/>
            <w:shd w:val="clear" w:color="auto" w:fill="auto"/>
            <w:noWrap/>
            <w:hideMark/>
          </w:tcPr>
          <w:p w14:paraId="44C6E573" w14:textId="68DD8C6A" w:rsidR="00AA5DB2" w:rsidRPr="000F2E9A" w:rsidDel="00CC285D" w:rsidRDefault="00AA5DB2" w:rsidP="00AA5DB2">
            <w:pPr>
              <w:jc w:val="center"/>
              <w:rPr>
                <w:del w:id="2809" w:author="Benjamin M. Slutsker" w:date="2023-01-31T12:45:00Z"/>
                <w:rFonts w:cs="Calibri"/>
                <w:sz w:val="24"/>
                <w:szCs w:val="24"/>
              </w:rPr>
            </w:pPr>
            <w:del w:id="2810" w:author="Benjamin M. Slutsker" w:date="2023-01-31T12:45:00Z">
              <w:r w:rsidRPr="000F2E9A" w:rsidDel="00CC285D">
                <w:rPr>
                  <w:rFonts w:cs="Calibri"/>
                  <w:sz w:val="24"/>
                  <w:szCs w:val="24"/>
                </w:rPr>
                <w:delText>87.5%</w:delText>
              </w:r>
            </w:del>
          </w:p>
        </w:tc>
        <w:tc>
          <w:tcPr>
            <w:tcW w:w="2877" w:type="dxa"/>
            <w:shd w:val="clear" w:color="auto" w:fill="auto"/>
            <w:noWrap/>
            <w:hideMark/>
          </w:tcPr>
          <w:p w14:paraId="1D5D50A9" w14:textId="1567C17C" w:rsidR="00AA5DB2" w:rsidRPr="000F2E9A" w:rsidDel="00CC285D" w:rsidRDefault="00AA5DB2" w:rsidP="00AA5DB2">
            <w:pPr>
              <w:jc w:val="center"/>
              <w:rPr>
                <w:del w:id="2811" w:author="Benjamin M. Slutsker" w:date="2023-01-31T12:45:00Z"/>
                <w:rFonts w:cs="Calibri"/>
                <w:sz w:val="24"/>
                <w:szCs w:val="24"/>
              </w:rPr>
            </w:pPr>
            <w:del w:id="2812" w:author="Benjamin M. Slutsker" w:date="2023-01-31T12:45:00Z">
              <w:r w:rsidRPr="000F2E9A" w:rsidDel="00CC285D">
                <w:rPr>
                  <w:rFonts w:cs="Calibri"/>
                  <w:sz w:val="24"/>
                  <w:szCs w:val="24"/>
                </w:rPr>
                <w:delText>110.0%</w:delText>
              </w:r>
            </w:del>
          </w:p>
        </w:tc>
      </w:tr>
      <w:tr w:rsidR="00AA5DB2" w:rsidRPr="00F7173C" w:rsidDel="00CC285D" w14:paraId="0F7D62BF" w14:textId="2A89B0BD" w:rsidTr="000F2E9A">
        <w:trPr>
          <w:trHeight w:val="252"/>
          <w:del w:id="2813" w:author="Benjamin M. Slutsker" w:date="2023-01-31T12:45:00Z"/>
        </w:trPr>
        <w:tc>
          <w:tcPr>
            <w:tcW w:w="2876" w:type="dxa"/>
            <w:shd w:val="clear" w:color="auto" w:fill="auto"/>
            <w:noWrap/>
            <w:hideMark/>
          </w:tcPr>
          <w:p w14:paraId="3FF11247" w14:textId="6E630970" w:rsidR="00AA5DB2" w:rsidRPr="00D8483B" w:rsidDel="00CC285D" w:rsidRDefault="00AA5DB2" w:rsidP="004557CA">
            <w:pPr>
              <w:jc w:val="center"/>
              <w:rPr>
                <w:del w:id="2814" w:author="Benjamin M. Slutsker" w:date="2023-01-31T12:45:00Z"/>
                <w:rFonts w:cs="Calibri"/>
                <w:sz w:val="24"/>
                <w:szCs w:val="24"/>
              </w:rPr>
            </w:pPr>
            <w:del w:id="2815" w:author="Benjamin M. Slutsker" w:date="2023-01-31T12:45:00Z">
              <w:r w:rsidRPr="00D8483B" w:rsidDel="00CC285D">
                <w:rPr>
                  <w:rFonts w:cs="Calibri"/>
                  <w:sz w:val="24"/>
                  <w:szCs w:val="24"/>
                </w:rPr>
                <w:delText>71</w:delText>
              </w:r>
            </w:del>
          </w:p>
        </w:tc>
        <w:tc>
          <w:tcPr>
            <w:tcW w:w="2877" w:type="dxa"/>
            <w:shd w:val="clear" w:color="auto" w:fill="auto"/>
            <w:noWrap/>
            <w:hideMark/>
          </w:tcPr>
          <w:p w14:paraId="1E5707DC" w14:textId="60685D89" w:rsidR="00AA5DB2" w:rsidRPr="000F2E9A" w:rsidDel="00CC285D" w:rsidRDefault="00AA5DB2" w:rsidP="00AA5DB2">
            <w:pPr>
              <w:jc w:val="center"/>
              <w:rPr>
                <w:del w:id="2816" w:author="Benjamin M. Slutsker" w:date="2023-01-31T12:45:00Z"/>
                <w:rFonts w:cs="Calibri"/>
                <w:sz w:val="24"/>
                <w:szCs w:val="24"/>
              </w:rPr>
            </w:pPr>
            <w:del w:id="2817" w:author="Benjamin M. Slutsker" w:date="2023-01-31T12:45:00Z">
              <w:r w:rsidRPr="000F2E9A" w:rsidDel="00CC285D">
                <w:rPr>
                  <w:rFonts w:cs="Calibri"/>
                  <w:sz w:val="24"/>
                  <w:szCs w:val="24"/>
                </w:rPr>
                <w:delText>89.0%</w:delText>
              </w:r>
            </w:del>
          </w:p>
        </w:tc>
        <w:tc>
          <w:tcPr>
            <w:tcW w:w="2877" w:type="dxa"/>
            <w:shd w:val="clear" w:color="auto" w:fill="auto"/>
            <w:noWrap/>
            <w:hideMark/>
          </w:tcPr>
          <w:p w14:paraId="0BD54324" w14:textId="11775878" w:rsidR="00AA5DB2" w:rsidRPr="000F2E9A" w:rsidDel="00CC285D" w:rsidRDefault="00AA5DB2" w:rsidP="00AA5DB2">
            <w:pPr>
              <w:jc w:val="center"/>
              <w:rPr>
                <w:del w:id="2818" w:author="Benjamin M. Slutsker" w:date="2023-01-31T12:45:00Z"/>
                <w:rFonts w:cs="Calibri"/>
                <w:sz w:val="24"/>
                <w:szCs w:val="24"/>
              </w:rPr>
            </w:pPr>
            <w:del w:id="2819" w:author="Benjamin M. Slutsker" w:date="2023-01-31T12:45:00Z">
              <w:r w:rsidRPr="000F2E9A" w:rsidDel="00CC285D">
                <w:rPr>
                  <w:rFonts w:cs="Calibri"/>
                  <w:sz w:val="24"/>
                  <w:szCs w:val="24"/>
                </w:rPr>
                <w:delText>112.0%</w:delText>
              </w:r>
            </w:del>
          </w:p>
        </w:tc>
      </w:tr>
      <w:tr w:rsidR="00AA5DB2" w:rsidRPr="00F7173C" w:rsidDel="00CC285D" w14:paraId="58EEA79A" w14:textId="203D91E8" w:rsidTr="000F2E9A">
        <w:trPr>
          <w:trHeight w:val="252"/>
          <w:del w:id="2820" w:author="Benjamin M. Slutsker" w:date="2023-01-31T12:45:00Z"/>
        </w:trPr>
        <w:tc>
          <w:tcPr>
            <w:tcW w:w="2876" w:type="dxa"/>
            <w:shd w:val="clear" w:color="auto" w:fill="auto"/>
            <w:noWrap/>
            <w:hideMark/>
          </w:tcPr>
          <w:p w14:paraId="5841E25F" w14:textId="6E2A5FE6" w:rsidR="00AA5DB2" w:rsidRPr="00D8483B" w:rsidDel="00CC285D" w:rsidRDefault="00AA5DB2" w:rsidP="004557CA">
            <w:pPr>
              <w:jc w:val="center"/>
              <w:rPr>
                <w:del w:id="2821" w:author="Benjamin M. Slutsker" w:date="2023-01-31T12:45:00Z"/>
                <w:rFonts w:cs="Calibri"/>
                <w:sz w:val="24"/>
                <w:szCs w:val="24"/>
              </w:rPr>
            </w:pPr>
            <w:del w:id="2822" w:author="Benjamin M. Slutsker" w:date="2023-01-31T12:45:00Z">
              <w:r w:rsidRPr="00D8483B" w:rsidDel="00CC285D">
                <w:rPr>
                  <w:rFonts w:cs="Calibri"/>
                  <w:sz w:val="24"/>
                  <w:szCs w:val="24"/>
                </w:rPr>
                <w:delText>72</w:delText>
              </w:r>
            </w:del>
          </w:p>
        </w:tc>
        <w:tc>
          <w:tcPr>
            <w:tcW w:w="2877" w:type="dxa"/>
            <w:shd w:val="clear" w:color="auto" w:fill="auto"/>
            <w:noWrap/>
            <w:hideMark/>
          </w:tcPr>
          <w:p w14:paraId="72963E0F" w14:textId="2F4038D0" w:rsidR="00AA5DB2" w:rsidRPr="000F2E9A" w:rsidDel="00CC285D" w:rsidRDefault="00AA5DB2" w:rsidP="00AA5DB2">
            <w:pPr>
              <w:jc w:val="center"/>
              <w:rPr>
                <w:del w:id="2823" w:author="Benjamin M. Slutsker" w:date="2023-01-31T12:45:00Z"/>
                <w:rFonts w:cs="Calibri"/>
                <w:sz w:val="24"/>
                <w:szCs w:val="24"/>
              </w:rPr>
            </w:pPr>
            <w:del w:id="2824" w:author="Benjamin M. Slutsker" w:date="2023-01-31T12:45:00Z">
              <w:r w:rsidRPr="000F2E9A" w:rsidDel="00CC285D">
                <w:rPr>
                  <w:rFonts w:cs="Calibri"/>
                  <w:sz w:val="24"/>
                  <w:szCs w:val="24"/>
                </w:rPr>
                <w:delText>90.5%</w:delText>
              </w:r>
            </w:del>
          </w:p>
        </w:tc>
        <w:tc>
          <w:tcPr>
            <w:tcW w:w="2877" w:type="dxa"/>
            <w:shd w:val="clear" w:color="auto" w:fill="auto"/>
            <w:noWrap/>
            <w:hideMark/>
          </w:tcPr>
          <w:p w14:paraId="08D7C6B4" w14:textId="49B0D739" w:rsidR="00AA5DB2" w:rsidRPr="000F2E9A" w:rsidDel="00CC285D" w:rsidRDefault="00AA5DB2" w:rsidP="00AA5DB2">
            <w:pPr>
              <w:jc w:val="center"/>
              <w:rPr>
                <w:del w:id="2825" w:author="Benjamin M. Slutsker" w:date="2023-01-31T12:45:00Z"/>
                <w:rFonts w:cs="Calibri"/>
                <w:sz w:val="24"/>
                <w:szCs w:val="24"/>
              </w:rPr>
            </w:pPr>
            <w:del w:id="2826" w:author="Benjamin M. Slutsker" w:date="2023-01-31T12:45:00Z">
              <w:r w:rsidRPr="000F2E9A" w:rsidDel="00CC285D">
                <w:rPr>
                  <w:rFonts w:cs="Calibri"/>
                  <w:sz w:val="24"/>
                  <w:szCs w:val="24"/>
                </w:rPr>
                <w:delText>114.0%</w:delText>
              </w:r>
            </w:del>
          </w:p>
        </w:tc>
      </w:tr>
      <w:tr w:rsidR="00AA5DB2" w:rsidRPr="00F7173C" w:rsidDel="00CC285D" w14:paraId="3CFF14D2" w14:textId="11E654FF" w:rsidTr="000F2E9A">
        <w:trPr>
          <w:trHeight w:val="252"/>
          <w:del w:id="2827" w:author="Benjamin M. Slutsker" w:date="2023-01-31T12:45:00Z"/>
        </w:trPr>
        <w:tc>
          <w:tcPr>
            <w:tcW w:w="2876" w:type="dxa"/>
            <w:shd w:val="clear" w:color="auto" w:fill="auto"/>
            <w:noWrap/>
            <w:hideMark/>
          </w:tcPr>
          <w:p w14:paraId="56A0B255" w14:textId="7C1F6501" w:rsidR="00AA5DB2" w:rsidRPr="00D8483B" w:rsidDel="00CC285D" w:rsidRDefault="00AA5DB2" w:rsidP="004557CA">
            <w:pPr>
              <w:jc w:val="center"/>
              <w:rPr>
                <w:del w:id="2828" w:author="Benjamin M. Slutsker" w:date="2023-01-31T12:45:00Z"/>
                <w:rFonts w:cs="Calibri"/>
                <w:sz w:val="24"/>
                <w:szCs w:val="24"/>
              </w:rPr>
            </w:pPr>
            <w:del w:id="2829" w:author="Benjamin M. Slutsker" w:date="2023-01-31T12:45:00Z">
              <w:r w:rsidRPr="00D8483B" w:rsidDel="00CC285D">
                <w:rPr>
                  <w:rFonts w:cs="Calibri"/>
                  <w:sz w:val="24"/>
                  <w:szCs w:val="24"/>
                </w:rPr>
                <w:delText>73</w:delText>
              </w:r>
            </w:del>
          </w:p>
        </w:tc>
        <w:tc>
          <w:tcPr>
            <w:tcW w:w="2877" w:type="dxa"/>
            <w:shd w:val="clear" w:color="auto" w:fill="auto"/>
            <w:noWrap/>
            <w:hideMark/>
          </w:tcPr>
          <w:p w14:paraId="6DE65C97" w14:textId="604EA137" w:rsidR="00AA5DB2" w:rsidRPr="000F2E9A" w:rsidDel="00CC285D" w:rsidRDefault="00AA5DB2" w:rsidP="00AA5DB2">
            <w:pPr>
              <w:jc w:val="center"/>
              <w:rPr>
                <w:del w:id="2830" w:author="Benjamin M. Slutsker" w:date="2023-01-31T12:45:00Z"/>
                <w:rFonts w:cs="Calibri"/>
                <w:sz w:val="24"/>
                <w:szCs w:val="24"/>
              </w:rPr>
            </w:pPr>
            <w:del w:id="2831" w:author="Benjamin M. Slutsker" w:date="2023-01-31T12:45:00Z">
              <w:r w:rsidRPr="000F2E9A" w:rsidDel="00CC285D">
                <w:rPr>
                  <w:rFonts w:cs="Calibri"/>
                  <w:sz w:val="24"/>
                  <w:szCs w:val="24"/>
                </w:rPr>
                <w:delText>92.0%</w:delText>
              </w:r>
            </w:del>
          </w:p>
        </w:tc>
        <w:tc>
          <w:tcPr>
            <w:tcW w:w="2877" w:type="dxa"/>
            <w:shd w:val="clear" w:color="auto" w:fill="auto"/>
            <w:noWrap/>
            <w:hideMark/>
          </w:tcPr>
          <w:p w14:paraId="397AF468" w14:textId="5CED2D0E" w:rsidR="00AA5DB2" w:rsidRPr="000F2E9A" w:rsidDel="00CC285D" w:rsidRDefault="00AA5DB2" w:rsidP="00AA5DB2">
            <w:pPr>
              <w:jc w:val="center"/>
              <w:rPr>
                <w:del w:id="2832" w:author="Benjamin M. Slutsker" w:date="2023-01-31T12:45:00Z"/>
                <w:rFonts w:cs="Calibri"/>
                <w:sz w:val="24"/>
                <w:szCs w:val="24"/>
              </w:rPr>
            </w:pPr>
            <w:del w:id="2833" w:author="Benjamin M. Slutsker" w:date="2023-01-31T12:45:00Z">
              <w:r w:rsidRPr="000F2E9A" w:rsidDel="00CC285D">
                <w:rPr>
                  <w:rFonts w:cs="Calibri"/>
                  <w:sz w:val="24"/>
                  <w:szCs w:val="24"/>
                </w:rPr>
                <w:delText>116.0%</w:delText>
              </w:r>
            </w:del>
          </w:p>
        </w:tc>
      </w:tr>
      <w:tr w:rsidR="00AA5DB2" w:rsidRPr="00F7173C" w:rsidDel="00CC285D" w14:paraId="22E5C26A" w14:textId="492B468B" w:rsidTr="000F2E9A">
        <w:trPr>
          <w:trHeight w:val="252"/>
          <w:del w:id="2834" w:author="Benjamin M. Slutsker" w:date="2023-01-31T12:45:00Z"/>
        </w:trPr>
        <w:tc>
          <w:tcPr>
            <w:tcW w:w="2876" w:type="dxa"/>
            <w:shd w:val="clear" w:color="auto" w:fill="auto"/>
            <w:noWrap/>
            <w:hideMark/>
          </w:tcPr>
          <w:p w14:paraId="20CE8A5E" w14:textId="4FCF2FBA" w:rsidR="00AA5DB2" w:rsidRPr="00D8483B" w:rsidDel="00CC285D" w:rsidRDefault="00AA5DB2" w:rsidP="004557CA">
            <w:pPr>
              <w:jc w:val="center"/>
              <w:rPr>
                <w:del w:id="2835" w:author="Benjamin M. Slutsker" w:date="2023-01-31T12:45:00Z"/>
                <w:rFonts w:cs="Calibri"/>
                <w:sz w:val="24"/>
                <w:szCs w:val="24"/>
              </w:rPr>
            </w:pPr>
            <w:del w:id="2836" w:author="Benjamin M. Slutsker" w:date="2023-01-31T12:45:00Z">
              <w:r w:rsidRPr="00D8483B" w:rsidDel="00CC285D">
                <w:rPr>
                  <w:rFonts w:cs="Calibri"/>
                  <w:sz w:val="24"/>
                  <w:szCs w:val="24"/>
                </w:rPr>
                <w:delText>74</w:delText>
              </w:r>
            </w:del>
          </w:p>
        </w:tc>
        <w:tc>
          <w:tcPr>
            <w:tcW w:w="2877" w:type="dxa"/>
            <w:shd w:val="clear" w:color="auto" w:fill="auto"/>
            <w:noWrap/>
            <w:hideMark/>
          </w:tcPr>
          <w:p w14:paraId="2E9EF5F7" w14:textId="340A71D6" w:rsidR="00AA5DB2" w:rsidRPr="000F2E9A" w:rsidDel="00CC285D" w:rsidRDefault="00AA5DB2" w:rsidP="00AA5DB2">
            <w:pPr>
              <w:jc w:val="center"/>
              <w:rPr>
                <w:del w:id="2837" w:author="Benjamin M. Slutsker" w:date="2023-01-31T12:45:00Z"/>
                <w:rFonts w:cs="Calibri"/>
                <w:sz w:val="24"/>
                <w:szCs w:val="24"/>
              </w:rPr>
            </w:pPr>
            <w:del w:id="2838" w:author="Benjamin M. Slutsker" w:date="2023-01-31T12:45:00Z">
              <w:r w:rsidRPr="000F2E9A" w:rsidDel="00CC285D">
                <w:rPr>
                  <w:rFonts w:cs="Calibri"/>
                  <w:sz w:val="24"/>
                  <w:szCs w:val="24"/>
                </w:rPr>
                <w:delText>93.5%</w:delText>
              </w:r>
            </w:del>
          </w:p>
        </w:tc>
        <w:tc>
          <w:tcPr>
            <w:tcW w:w="2877" w:type="dxa"/>
            <w:shd w:val="clear" w:color="auto" w:fill="auto"/>
            <w:noWrap/>
            <w:hideMark/>
          </w:tcPr>
          <w:p w14:paraId="234ED8F4" w14:textId="03F0D515" w:rsidR="00AA5DB2" w:rsidRPr="000F2E9A" w:rsidDel="00CC285D" w:rsidRDefault="00AA5DB2" w:rsidP="00AA5DB2">
            <w:pPr>
              <w:jc w:val="center"/>
              <w:rPr>
                <w:del w:id="2839" w:author="Benjamin M. Slutsker" w:date="2023-01-31T12:45:00Z"/>
                <w:rFonts w:cs="Calibri"/>
                <w:sz w:val="24"/>
                <w:szCs w:val="24"/>
              </w:rPr>
            </w:pPr>
            <w:del w:id="2840" w:author="Benjamin M. Slutsker" w:date="2023-01-31T12:45:00Z">
              <w:r w:rsidRPr="000F2E9A" w:rsidDel="00CC285D">
                <w:rPr>
                  <w:rFonts w:cs="Calibri"/>
                  <w:sz w:val="24"/>
                  <w:szCs w:val="24"/>
                </w:rPr>
                <w:delText>118.0%</w:delText>
              </w:r>
            </w:del>
          </w:p>
        </w:tc>
      </w:tr>
      <w:tr w:rsidR="00AA5DB2" w:rsidRPr="00F7173C" w:rsidDel="00CC285D" w14:paraId="1C19A030" w14:textId="3E1467DB" w:rsidTr="000F2E9A">
        <w:trPr>
          <w:trHeight w:val="252"/>
          <w:del w:id="2841" w:author="Benjamin M. Slutsker" w:date="2023-01-31T12:45:00Z"/>
        </w:trPr>
        <w:tc>
          <w:tcPr>
            <w:tcW w:w="2876" w:type="dxa"/>
            <w:shd w:val="clear" w:color="auto" w:fill="auto"/>
            <w:noWrap/>
            <w:hideMark/>
          </w:tcPr>
          <w:p w14:paraId="636011B4" w14:textId="1578C4ED" w:rsidR="00AA5DB2" w:rsidRPr="00D8483B" w:rsidDel="00CC285D" w:rsidRDefault="00AA5DB2" w:rsidP="004557CA">
            <w:pPr>
              <w:jc w:val="center"/>
              <w:rPr>
                <w:del w:id="2842" w:author="Benjamin M. Slutsker" w:date="2023-01-31T12:45:00Z"/>
                <w:rFonts w:cs="Calibri"/>
                <w:sz w:val="24"/>
                <w:szCs w:val="24"/>
              </w:rPr>
            </w:pPr>
            <w:del w:id="2843" w:author="Benjamin M. Slutsker" w:date="2023-01-31T12:45:00Z">
              <w:r w:rsidRPr="00D8483B" w:rsidDel="00CC285D">
                <w:rPr>
                  <w:rFonts w:cs="Calibri"/>
                  <w:sz w:val="24"/>
                  <w:szCs w:val="24"/>
                </w:rPr>
                <w:delText>75</w:delText>
              </w:r>
            </w:del>
          </w:p>
        </w:tc>
        <w:tc>
          <w:tcPr>
            <w:tcW w:w="2877" w:type="dxa"/>
            <w:shd w:val="clear" w:color="auto" w:fill="auto"/>
            <w:noWrap/>
            <w:hideMark/>
          </w:tcPr>
          <w:p w14:paraId="7794253E" w14:textId="662B42FE" w:rsidR="00AA5DB2" w:rsidRPr="000F2E9A" w:rsidDel="00CC285D" w:rsidRDefault="00AA5DB2" w:rsidP="00AA5DB2">
            <w:pPr>
              <w:jc w:val="center"/>
              <w:rPr>
                <w:del w:id="2844" w:author="Benjamin M. Slutsker" w:date="2023-01-31T12:45:00Z"/>
                <w:rFonts w:cs="Calibri"/>
                <w:sz w:val="24"/>
                <w:szCs w:val="24"/>
              </w:rPr>
            </w:pPr>
            <w:del w:id="2845" w:author="Benjamin M. Slutsker" w:date="2023-01-31T12:45:00Z">
              <w:r w:rsidRPr="000F2E9A" w:rsidDel="00CC285D">
                <w:rPr>
                  <w:rFonts w:cs="Calibri"/>
                  <w:sz w:val="24"/>
                  <w:szCs w:val="24"/>
                </w:rPr>
                <w:delText>95.0%</w:delText>
              </w:r>
            </w:del>
          </w:p>
        </w:tc>
        <w:tc>
          <w:tcPr>
            <w:tcW w:w="2877" w:type="dxa"/>
            <w:shd w:val="clear" w:color="auto" w:fill="auto"/>
            <w:noWrap/>
            <w:hideMark/>
          </w:tcPr>
          <w:p w14:paraId="0965A939" w14:textId="73BD3E85" w:rsidR="00AA5DB2" w:rsidRPr="000F2E9A" w:rsidDel="00CC285D" w:rsidRDefault="00AA5DB2" w:rsidP="00AA5DB2">
            <w:pPr>
              <w:jc w:val="center"/>
              <w:rPr>
                <w:del w:id="2846" w:author="Benjamin M. Slutsker" w:date="2023-01-31T12:45:00Z"/>
                <w:rFonts w:cs="Calibri"/>
                <w:sz w:val="24"/>
                <w:szCs w:val="24"/>
              </w:rPr>
            </w:pPr>
            <w:del w:id="2847" w:author="Benjamin M. Slutsker" w:date="2023-01-31T12:45:00Z">
              <w:r w:rsidRPr="000F2E9A" w:rsidDel="00CC285D">
                <w:rPr>
                  <w:rFonts w:cs="Calibri"/>
                  <w:sz w:val="24"/>
                  <w:szCs w:val="24"/>
                </w:rPr>
                <w:delText>120.0%</w:delText>
              </w:r>
            </w:del>
          </w:p>
        </w:tc>
      </w:tr>
      <w:tr w:rsidR="00AA5DB2" w:rsidRPr="00F7173C" w:rsidDel="00CC285D" w14:paraId="3E28CA4F" w14:textId="39E5FF7E" w:rsidTr="000F2E9A">
        <w:trPr>
          <w:trHeight w:val="252"/>
          <w:del w:id="2848" w:author="Benjamin M. Slutsker" w:date="2023-01-31T12:45:00Z"/>
        </w:trPr>
        <w:tc>
          <w:tcPr>
            <w:tcW w:w="2876" w:type="dxa"/>
            <w:shd w:val="clear" w:color="auto" w:fill="auto"/>
            <w:noWrap/>
            <w:hideMark/>
          </w:tcPr>
          <w:p w14:paraId="1E2318EC" w14:textId="69AF1284" w:rsidR="00AA5DB2" w:rsidRPr="00D8483B" w:rsidDel="00CC285D" w:rsidRDefault="00AA5DB2" w:rsidP="004557CA">
            <w:pPr>
              <w:jc w:val="center"/>
              <w:rPr>
                <w:del w:id="2849" w:author="Benjamin M. Slutsker" w:date="2023-01-31T12:45:00Z"/>
                <w:rFonts w:cs="Calibri"/>
                <w:sz w:val="24"/>
                <w:szCs w:val="24"/>
              </w:rPr>
            </w:pPr>
            <w:del w:id="2850" w:author="Benjamin M. Slutsker" w:date="2023-01-31T12:45:00Z">
              <w:r w:rsidRPr="00D8483B" w:rsidDel="00CC285D">
                <w:rPr>
                  <w:rFonts w:cs="Calibri"/>
                  <w:sz w:val="24"/>
                  <w:szCs w:val="24"/>
                </w:rPr>
                <w:delText>76</w:delText>
              </w:r>
            </w:del>
          </w:p>
        </w:tc>
        <w:tc>
          <w:tcPr>
            <w:tcW w:w="2877" w:type="dxa"/>
            <w:shd w:val="clear" w:color="auto" w:fill="auto"/>
            <w:noWrap/>
            <w:hideMark/>
          </w:tcPr>
          <w:p w14:paraId="437FD426" w14:textId="7B736552" w:rsidR="00AA5DB2" w:rsidRPr="000F2E9A" w:rsidDel="00CC285D" w:rsidRDefault="00AA5DB2" w:rsidP="00AA5DB2">
            <w:pPr>
              <w:jc w:val="center"/>
              <w:rPr>
                <w:del w:id="2851" w:author="Benjamin M. Slutsker" w:date="2023-01-31T12:45:00Z"/>
                <w:rFonts w:cs="Calibri"/>
                <w:sz w:val="24"/>
                <w:szCs w:val="24"/>
              </w:rPr>
            </w:pPr>
            <w:del w:id="2852" w:author="Benjamin M. Slutsker" w:date="2023-01-31T12:45:00Z">
              <w:r w:rsidRPr="000F2E9A" w:rsidDel="00CC285D">
                <w:rPr>
                  <w:rFonts w:cs="Calibri"/>
                  <w:sz w:val="24"/>
                  <w:szCs w:val="24"/>
                </w:rPr>
                <w:delText>96.5%</w:delText>
              </w:r>
            </w:del>
          </w:p>
        </w:tc>
        <w:tc>
          <w:tcPr>
            <w:tcW w:w="2877" w:type="dxa"/>
            <w:shd w:val="clear" w:color="auto" w:fill="auto"/>
            <w:noWrap/>
            <w:hideMark/>
          </w:tcPr>
          <w:p w14:paraId="19FA9B69" w14:textId="2FB12505" w:rsidR="00AA5DB2" w:rsidRPr="000F2E9A" w:rsidDel="00CC285D" w:rsidRDefault="00AA5DB2" w:rsidP="00AA5DB2">
            <w:pPr>
              <w:jc w:val="center"/>
              <w:rPr>
                <w:del w:id="2853" w:author="Benjamin M. Slutsker" w:date="2023-01-31T12:45:00Z"/>
                <w:rFonts w:cs="Calibri"/>
                <w:sz w:val="24"/>
                <w:szCs w:val="24"/>
              </w:rPr>
            </w:pPr>
            <w:del w:id="2854" w:author="Benjamin M. Slutsker" w:date="2023-01-31T12:45:00Z">
              <w:r w:rsidRPr="000F2E9A" w:rsidDel="00CC285D">
                <w:rPr>
                  <w:rFonts w:cs="Calibri"/>
                  <w:sz w:val="24"/>
                  <w:szCs w:val="24"/>
                </w:rPr>
                <w:delText>119.0%</w:delText>
              </w:r>
            </w:del>
          </w:p>
        </w:tc>
      </w:tr>
      <w:tr w:rsidR="00AA5DB2" w:rsidRPr="00F7173C" w:rsidDel="00CC285D" w14:paraId="59AD2512" w14:textId="7F861EED" w:rsidTr="000F2E9A">
        <w:trPr>
          <w:trHeight w:val="252"/>
          <w:del w:id="2855" w:author="Benjamin M. Slutsker" w:date="2023-01-31T12:45:00Z"/>
        </w:trPr>
        <w:tc>
          <w:tcPr>
            <w:tcW w:w="2876" w:type="dxa"/>
            <w:shd w:val="clear" w:color="auto" w:fill="auto"/>
            <w:noWrap/>
            <w:hideMark/>
          </w:tcPr>
          <w:p w14:paraId="3DE61742" w14:textId="2DAD5113" w:rsidR="00AA5DB2" w:rsidRPr="00D8483B" w:rsidDel="00CC285D" w:rsidRDefault="00AA5DB2" w:rsidP="004557CA">
            <w:pPr>
              <w:jc w:val="center"/>
              <w:rPr>
                <w:del w:id="2856" w:author="Benjamin M. Slutsker" w:date="2023-01-31T12:45:00Z"/>
                <w:rFonts w:cs="Calibri"/>
                <w:sz w:val="24"/>
                <w:szCs w:val="24"/>
              </w:rPr>
            </w:pPr>
            <w:del w:id="2857" w:author="Benjamin M. Slutsker" w:date="2023-01-31T12:45:00Z">
              <w:r w:rsidRPr="00D8483B" w:rsidDel="00CC285D">
                <w:rPr>
                  <w:rFonts w:cs="Calibri"/>
                  <w:sz w:val="24"/>
                  <w:szCs w:val="24"/>
                </w:rPr>
                <w:delText>77</w:delText>
              </w:r>
            </w:del>
          </w:p>
        </w:tc>
        <w:tc>
          <w:tcPr>
            <w:tcW w:w="2877" w:type="dxa"/>
            <w:shd w:val="clear" w:color="auto" w:fill="auto"/>
            <w:noWrap/>
            <w:hideMark/>
          </w:tcPr>
          <w:p w14:paraId="3F1721A8" w14:textId="00CF3FE1" w:rsidR="00AA5DB2" w:rsidRPr="000F2E9A" w:rsidDel="00CC285D" w:rsidRDefault="00AA5DB2" w:rsidP="00AA5DB2">
            <w:pPr>
              <w:jc w:val="center"/>
              <w:rPr>
                <w:del w:id="2858" w:author="Benjamin M. Slutsker" w:date="2023-01-31T12:45:00Z"/>
                <w:rFonts w:cs="Calibri"/>
                <w:sz w:val="24"/>
                <w:szCs w:val="24"/>
              </w:rPr>
            </w:pPr>
            <w:del w:id="2859" w:author="Benjamin M. Slutsker" w:date="2023-01-31T12:45:00Z">
              <w:r w:rsidRPr="000F2E9A" w:rsidDel="00CC285D">
                <w:rPr>
                  <w:rFonts w:cs="Calibri"/>
                  <w:sz w:val="24"/>
                  <w:szCs w:val="24"/>
                </w:rPr>
                <w:delText>98.0%</w:delText>
              </w:r>
            </w:del>
          </w:p>
        </w:tc>
        <w:tc>
          <w:tcPr>
            <w:tcW w:w="2877" w:type="dxa"/>
            <w:shd w:val="clear" w:color="auto" w:fill="auto"/>
            <w:noWrap/>
            <w:hideMark/>
          </w:tcPr>
          <w:p w14:paraId="75730C56" w14:textId="022C7B62" w:rsidR="00AA5DB2" w:rsidRPr="000F2E9A" w:rsidDel="00CC285D" w:rsidRDefault="00AA5DB2" w:rsidP="00AA5DB2">
            <w:pPr>
              <w:jc w:val="center"/>
              <w:rPr>
                <w:del w:id="2860" w:author="Benjamin M. Slutsker" w:date="2023-01-31T12:45:00Z"/>
                <w:rFonts w:cs="Calibri"/>
                <w:sz w:val="24"/>
                <w:szCs w:val="24"/>
              </w:rPr>
            </w:pPr>
            <w:del w:id="2861" w:author="Benjamin M. Slutsker" w:date="2023-01-31T12:45:00Z">
              <w:r w:rsidRPr="000F2E9A" w:rsidDel="00CC285D">
                <w:rPr>
                  <w:rFonts w:cs="Calibri"/>
                  <w:sz w:val="24"/>
                  <w:szCs w:val="24"/>
                </w:rPr>
                <w:delText>118.0%</w:delText>
              </w:r>
            </w:del>
          </w:p>
        </w:tc>
      </w:tr>
      <w:tr w:rsidR="00AA5DB2" w:rsidRPr="00F7173C" w:rsidDel="00CC285D" w14:paraId="48B02716" w14:textId="35BFCE12" w:rsidTr="000F2E9A">
        <w:trPr>
          <w:trHeight w:val="252"/>
          <w:del w:id="2862" w:author="Benjamin M. Slutsker" w:date="2023-01-31T12:45:00Z"/>
        </w:trPr>
        <w:tc>
          <w:tcPr>
            <w:tcW w:w="2876" w:type="dxa"/>
            <w:shd w:val="clear" w:color="auto" w:fill="auto"/>
            <w:noWrap/>
            <w:hideMark/>
          </w:tcPr>
          <w:p w14:paraId="6273F7AF" w14:textId="328989F1" w:rsidR="00AA5DB2" w:rsidRPr="00D8483B" w:rsidDel="00CC285D" w:rsidRDefault="00AA5DB2" w:rsidP="004557CA">
            <w:pPr>
              <w:jc w:val="center"/>
              <w:rPr>
                <w:del w:id="2863" w:author="Benjamin M. Slutsker" w:date="2023-01-31T12:45:00Z"/>
                <w:rFonts w:cs="Calibri"/>
                <w:sz w:val="24"/>
                <w:szCs w:val="24"/>
              </w:rPr>
            </w:pPr>
            <w:del w:id="2864" w:author="Benjamin M. Slutsker" w:date="2023-01-31T12:45:00Z">
              <w:r w:rsidRPr="00D8483B" w:rsidDel="00CC285D">
                <w:rPr>
                  <w:rFonts w:cs="Calibri"/>
                  <w:sz w:val="24"/>
                  <w:szCs w:val="24"/>
                </w:rPr>
                <w:delText>78</w:delText>
              </w:r>
            </w:del>
          </w:p>
        </w:tc>
        <w:tc>
          <w:tcPr>
            <w:tcW w:w="2877" w:type="dxa"/>
            <w:shd w:val="clear" w:color="auto" w:fill="auto"/>
            <w:noWrap/>
            <w:hideMark/>
          </w:tcPr>
          <w:p w14:paraId="15F1CDBE" w14:textId="2F2A0014" w:rsidR="00AA5DB2" w:rsidRPr="000F2E9A" w:rsidDel="00CC285D" w:rsidRDefault="00AA5DB2" w:rsidP="00AA5DB2">
            <w:pPr>
              <w:jc w:val="center"/>
              <w:rPr>
                <w:del w:id="2865" w:author="Benjamin M. Slutsker" w:date="2023-01-31T12:45:00Z"/>
                <w:rFonts w:cs="Calibri"/>
                <w:sz w:val="24"/>
                <w:szCs w:val="24"/>
              </w:rPr>
            </w:pPr>
            <w:del w:id="2866" w:author="Benjamin M. Slutsker" w:date="2023-01-31T12:45:00Z">
              <w:r w:rsidRPr="000F2E9A" w:rsidDel="00CC285D">
                <w:rPr>
                  <w:rFonts w:cs="Calibri"/>
                  <w:sz w:val="24"/>
                  <w:szCs w:val="24"/>
                </w:rPr>
                <w:delText>99.5%</w:delText>
              </w:r>
            </w:del>
          </w:p>
        </w:tc>
        <w:tc>
          <w:tcPr>
            <w:tcW w:w="2877" w:type="dxa"/>
            <w:shd w:val="clear" w:color="auto" w:fill="auto"/>
            <w:noWrap/>
            <w:hideMark/>
          </w:tcPr>
          <w:p w14:paraId="786EAB57" w14:textId="54395006" w:rsidR="00AA5DB2" w:rsidRPr="000F2E9A" w:rsidDel="00CC285D" w:rsidRDefault="00AA5DB2" w:rsidP="00AA5DB2">
            <w:pPr>
              <w:jc w:val="center"/>
              <w:rPr>
                <w:del w:id="2867" w:author="Benjamin M. Slutsker" w:date="2023-01-31T12:45:00Z"/>
                <w:rFonts w:cs="Calibri"/>
                <w:sz w:val="24"/>
                <w:szCs w:val="24"/>
              </w:rPr>
            </w:pPr>
            <w:del w:id="2868" w:author="Benjamin M. Slutsker" w:date="2023-01-31T12:45:00Z">
              <w:r w:rsidRPr="000F2E9A" w:rsidDel="00CC285D">
                <w:rPr>
                  <w:rFonts w:cs="Calibri"/>
                  <w:sz w:val="24"/>
                  <w:szCs w:val="24"/>
                </w:rPr>
                <w:delText>117.0%</w:delText>
              </w:r>
            </w:del>
          </w:p>
        </w:tc>
      </w:tr>
      <w:tr w:rsidR="00AA5DB2" w:rsidRPr="00F7173C" w:rsidDel="00CC285D" w14:paraId="297D8F35" w14:textId="23C638D1" w:rsidTr="000F2E9A">
        <w:trPr>
          <w:trHeight w:val="252"/>
          <w:del w:id="2869" w:author="Benjamin M. Slutsker" w:date="2023-01-31T12:45:00Z"/>
        </w:trPr>
        <w:tc>
          <w:tcPr>
            <w:tcW w:w="2876" w:type="dxa"/>
            <w:shd w:val="clear" w:color="auto" w:fill="auto"/>
            <w:noWrap/>
            <w:hideMark/>
          </w:tcPr>
          <w:p w14:paraId="28D841D9" w14:textId="3F96D0A5" w:rsidR="00AA5DB2" w:rsidRPr="00D8483B" w:rsidDel="00CC285D" w:rsidRDefault="00AA5DB2" w:rsidP="004557CA">
            <w:pPr>
              <w:jc w:val="center"/>
              <w:rPr>
                <w:del w:id="2870" w:author="Benjamin M. Slutsker" w:date="2023-01-31T12:45:00Z"/>
                <w:rFonts w:cs="Calibri"/>
                <w:sz w:val="24"/>
                <w:szCs w:val="24"/>
              </w:rPr>
            </w:pPr>
            <w:del w:id="2871" w:author="Benjamin M. Slutsker" w:date="2023-01-31T12:45:00Z">
              <w:r w:rsidRPr="00D8483B" w:rsidDel="00CC285D">
                <w:rPr>
                  <w:rFonts w:cs="Calibri"/>
                  <w:sz w:val="24"/>
                  <w:szCs w:val="24"/>
                </w:rPr>
                <w:delText>79</w:delText>
              </w:r>
            </w:del>
          </w:p>
        </w:tc>
        <w:tc>
          <w:tcPr>
            <w:tcW w:w="2877" w:type="dxa"/>
            <w:shd w:val="clear" w:color="auto" w:fill="auto"/>
            <w:noWrap/>
            <w:hideMark/>
          </w:tcPr>
          <w:p w14:paraId="0B62E6EB" w14:textId="7D69462F" w:rsidR="00AA5DB2" w:rsidRPr="000F2E9A" w:rsidDel="00CC285D" w:rsidRDefault="00AA5DB2" w:rsidP="00AA5DB2">
            <w:pPr>
              <w:jc w:val="center"/>
              <w:rPr>
                <w:del w:id="2872" w:author="Benjamin M. Slutsker" w:date="2023-01-31T12:45:00Z"/>
                <w:rFonts w:cs="Calibri"/>
                <w:sz w:val="24"/>
                <w:szCs w:val="24"/>
              </w:rPr>
            </w:pPr>
            <w:del w:id="2873" w:author="Benjamin M. Slutsker" w:date="2023-01-31T12:45:00Z">
              <w:r w:rsidRPr="000F2E9A" w:rsidDel="00CC285D">
                <w:rPr>
                  <w:rFonts w:cs="Calibri"/>
                  <w:sz w:val="24"/>
                  <w:szCs w:val="24"/>
                </w:rPr>
                <w:delText>101.0%</w:delText>
              </w:r>
            </w:del>
          </w:p>
        </w:tc>
        <w:tc>
          <w:tcPr>
            <w:tcW w:w="2877" w:type="dxa"/>
            <w:shd w:val="clear" w:color="auto" w:fill="auto"/>
            <w:noWrap/>
            <w:hideMark/>
          </w:tcPr>
          <w:p w14:paraId="6C418AFA" w14:textId="530FE4B8" w:rsidR="00AA5DB2" w:rsidRPr="000F2E9A" w:rsidDel="00CC285D" w:rsidRDefault="00AA5DB2" w:rsidP="00AA5DB2">
            <w:pPr>
              <w:jc w:val="center"/>
              <w:rPr>
                <w:del w:id="2874" w:author="Benjamin M. Slutsker" w:date="2023-01-31T12:45:00Z"/>
                <w:rFonts w:cs="Calibri"/>
                <w:sz w:val="24"/>
                <w:szCs w:val="24"/>
              </w:rPr>
            </w:pPr>
            <w:del w:id="2875" w:author="Benjamin M. Slutsker" w:date="2023-01-31T12:45:00Z">
              <w:r w:rsidRPr="000F2E9A" w:rsidDel="00CC285D">
                <w:rPr>
                  <w:rFonts w:cs="Calibri"/>
                  <w:sz w:val="24"/>
                  <w:szCs w:val="24"/>
                </w:rPr>
                <w:delText>116.0%</w:delText>
              </w:r>
            </w:del>
          </w:p>
        </w:tc>
      </w:tr>
      <w:tr w:rsidR="00AA5DB2" w:rsidRPr="00F7173C" w:rsidDel="00CC285D" w14:paraId="57E17155" w14:textId="0C3B8FD7" w:rsidTr="000F2E9A">
        <w:trPr>
          <w:trHeight w:val="252"/>
          <w:del w:id="2876" w:author="Benjamin M. Slutsker" w:date="2023-01-31T12:45:00Z"/>
        </w:trPr>
        <w:tc>
          <w:tcPr>
            <w:tcW w:w="2876" w:type="dxa"/>
            <w:shd w:val="clear" w:color="auto" w:fill="auto"/>
            <w:noWrap/>
            <w:hideMark/>
          </w:tcPr>
          <w:p w14:paraId="50EBBDCB" w14:textId="3CEE1AC2" w:rsidR="00AA5DB2" w:rsidRPr="00D8483B" w:rsidDel="00CC285D" w:rsidRDefault="00AA5DB2" w:rsidP="004557CA">
            <w:pPr>
              <w:jc w:val="center"/>
              <w:rPr>
                <w:del w:id="2877" w:author="Benjamin M. Slutsker" w:date="2023-01-31T12:45:00Z"/>
                <w:rFonts w:cs="Calibri"/>
                <w:sz w:val="24"/>
                <w:szCs w:val="24"/>
              </w:rPr>
            </w:pPr>
            <w:del w:id="2878" w:author="Benjamin M. Slutsker" w:date="2023-01-31T12:45:00Z">
              <w:r w:rsidRPr="00D8483B" w:rsidDel="00CC285D">
                <w:rPr>
                  <w:rFonts w:cs="Calibri"/>
                  <w:sz w:val="24"/>
                  <w:szCs w:val="24"/>
                </w:rPr>
                <w:delText>80</w:delText>
              </w:r>
            </w:del>
          </w:p>
        </w:tc>
        <w:tc>
          <w:tcPr>
            <w:tcW w:w="2877" w:type="dxa"/>
            <w:shd w:val="clear" w:color="auto" w:fill="auto"/>
            <w:noWrap/>
            <w:hideMark/>
          </w:tcPr>
          <w:p w14:paraId="7EDCF0E8" w14:textId="369D30D3" w:rsidR="00AA5DB2" w:rsidRPr="000F2E9A" w:rsidDel="00CC285D" w:rsidRDefault="00AA5DB2" w:rsidP="00AA5DB2">
            <w:pPr>
              <w:jc w:val="center"/>
              <w:rPr>
                <w:del w:id="2879" w:author="Benjamin M. Slutsker" w:date="2023-01-31T12:45:00Z"/>
                <w:rFonts w:cs="Calibri"/>
                <w:sz w:val="24"/>
                <w:szCs w:val="24"/>
              </w:rPr>
            </w:pPr>
            <w:del w:id="2880" w:author="Benjamin M. Slutsker" w:date="2023-01-31T12:45:00Z">
              <w:r w:rsidRPr="000F2E9A" w:rsidDel="00CC285D">
                <w:rPr>
                  <w:rFonts w:cs="Calibri"/>
                  <w:sz w:val="24"/>
                  <w:szCs w:val="24"/>
                </w:rPr>
                <w:delText>102.5%</w:delText>
              </w:r>
            </w:del>
          </w:p>
        </w:tc>
        <w:tc>
          <w:tcPr>
            <w:tcW w:w="2877" w:type="dxa"/>
            <w:shd w:val="clear" w:color="auto" w:fill="auto"/>
            <w:noWrap/>
            <w:hideMark/>
          </w:tcPr>
          <w:p w14:paraId="7D12DE27" w14:textId="5225B91E" w:rsidR="00AA5DB2" w:rsidRPr="000F2E9A" w:rsidDel="00CC285D" w:rsidRDefault="00AA5DB2" w:rsidP="00AA5DB2">
            <w:pPr>
              <w:jc w:val="center"/>
              <w:rPr>
                <w:del w:id="2881" w:author="Benjamin M. Slutsker" w:date="2023-01-31T12:45:00Z"/>
                <w:rFonts w:cs="Calibri"/>
                <w:sz w:val="24"/>
                <w:szCs w:val="24"/>
              </w:rPr>
            </w:pPr>
            <w:del w:id="2882" w:author="Benjamin M. Slutsker" w:date="2023-01-31T12:45:00Z">
              <w:r w:rsidRPr="000F2E9A" w:rsidDel="00CC285D">
                <w:rPr>
                  <w:rFonts w:cs="Calibri"/>
                  <w:sz w:val="24"/>
                  <w:szCs w:val="24"/>
                </w:rPr>
                <w:delText>115.0%</w:delText>
              </w:r>
            </w:del>
          </w:p>
        </w:tc>
      </w:tr>
      <w:tr w:rsidR="00AA5DB2" w:rsidRPr="00F7173C" w:rsidDel="00CC285D" w14:paraId="7E9EA140" w14:textId="14C70AC2" w:rsidTr="000F2E9A">
        <w:trPr>
          <w:trHeight w:val="252"/>
          <w:del w:id="2883" w:author="Benjamin M. Slutsker" w:date="2023-01-31T12:45:00Z"/>
        </w:trPr>
        <w:tc>
          <w:tcPr>
            <w:tcW w:w="2876" w:type="dxa"/>
            <w:shd w:val="clear" w:color="auto" w:fill="auto"/>
            <w:noWrap/>
            <w:hideMark/>
          </w:tcPr>
          <w:p w14:paraId="7EC5AAC2" w14:textId="68F1F434" w:rsidR="00AA5DB2" w:rsidRPr="00D8483B" w:rsidDel="00CC285D" w:rsidRDefault="00AA5DB2" w:rsidP="004557CA">
            <w:pPr>
              <w:jc w:val="center"/>
              <w:rPr>
                <w:del w:id="2884" w:author="Benjamin M. Slutsker" w:date="2023-01-31T12:45:00Z"/>
                <w:rFonts w:cs="Calibri"/>
                <w:sz w:val="24"/>
                <w:szCs w:val="24"/>
              </w:rPr>
            </w:pPr>
            <w:del w:id="2885" w:author="Benjamin M. Slutsker" w:date="2023-01-31T12:45:00Z">
              <w:r w:rsidRPr="00D8483B" w:rsidDel="00CC285D">
                <w:rPr>
                  <w:rFonts w:cs="Calibri"/>
                  <w:sz w:val="24"/>
                  <w:szCs w:val="24"/>
                </w:rPr>
                <w:delText>81</w:delText>
              </w:r>
            </w:del>
          </w:p>
        </w:tc>
        <w:tc>
          <w:tcPr>
            <w:tcW w:w="2877" w:type="dxa"/>
            <w:shd w:val="clear" w:color="auto" w:fill="auto"/>
            <w:noWrap/>
            <w:hideMark/>
          </w:tcPr>
          <w:p w14:paraId="0034CF5D" w14:textId="1AB19F55" w:rsidR="00AA5DB2" w:rsidRPr="000F2E9A" w:rsidDel="00CC285D" w:rsidRDefault="00AA5DB2" w:rsidP="00AA5DB2">
            <w:pPr>
              <w:jc w:val="center"/>
              <w:rPr>
                <w:del w:id="2886" w:author="Benjamin M. Slutsker" w:date="2023-01-31T12:45:00Z"/>
                <w:rFonts w:cs="Calibri"/>
                <w:sz w:val="24"/>
                <w:szCs w:val="24"/>
              </w:rPr>
            </w:pPr>
            <w:del w:id="2887" w:author="Benjamin M. Slutsker" w:date="2023-01-31T12:45:00Z">
              <w:r w:rsidRPr="000F2E9A" w:rsidDel="00CC285D">
                <w:rPr>
                  <w:rFonts w:cs="Calibri"/>
                  <w:sz w:val="24"/>
                  <w:szCs w:val="24"/>
                </w:rPr>
                <w:delText>104.0%</w:delText>
              </w:r>
            </w:del>
          </w:p>
        </w:tc>
        <w:tc>
          <w:tcPr>
            <w:tcW w:w="2877" w:type="dxa"/>
            <w:shd w:val="clear" w:color="auto" w:fill="auto"/>
            <w:noWrap/>
            <w:hideMark/>
          </w:tcPr>
          <w:p w14:paraId="0503D212" w14:textId="76437406" w:rsidR="00AA5DB2" w:rsidRPr="000F2E9A" w:rsidDel="00CC285D" w:rsidRDefault="00AA5DB2" w:rsidP="00AA5DB2">
            <w:pPr>
              <w:jc w:val="center"/>
              <w:rPr>
                <w:del w:id="2888" w:author="Benjamin M. Slutsker" w:date="2023-01-31T12:45:00Z"/>
                <w:rFonts w:cs="Calibri"/>
                <w:sz w:val="24"/>
                <w:szCs w:val="24"/>
              </w:rPr>
            </w:pPr>
            <w:del w:id="2889" w:author="Benjamin M. Slutsker" w:date="2023-01-31T12:45:00Z">
              <w:r w:rsidRPr="000F2E9A" w:rsidDel="00CC285D">
                <w:rPr>
                  <w:rFonts w:cs="Calibri"/>
                  <w:sz w:val="24"/>
                  <w:szCs w:val="24"/>
                </w:rPr>
                <w:delText>114.0%</w:delText>
              </w:r>
            </w:del>
          </w:p>
        </w:tc>
      </w:tr>
      <w:tr w:rsidR="00AA5DB2" w:rsidRPr="00F7173C" w:rsidDel="00CC285D" w14:paraId="124A88A5" w14:textId="54C985EE" w:rsidTr="000F2E9A">
        <w:trPr>
          <w:trHeight w:val="252"/>
          <w:del w:id="2890" w:author="Benjamin M. Slutsker" w:date="2023-01-31T12:45:00Z"/>
        </w:trPr>
        <w:tc>
          <w:tcPr>
            <w:tcW w:w="2876" w:type="dxa"/>
            <w:shd w:val="clear" w:color="auto" w:fill="auto"/>
            <w:noWrap/>
            <w:hideMark/>
          </w:tcPr>
          <w:p w14:paraId="269D22FA" w14:textId="69441F45" w:rsidR="00AA5DB2" w:rsidRPr="00D8483B" w:rsidDel="00CC285D" w:rsidRDefault="00AA5DB2" w:rsidP="004557CA">
            <w:pPr>
              <w:jc w:val="center"/>
              <w:rPr>
                <w:del w:id="2891" w:author="Benjamin M. Slutsker" w:date="2023-01-31T12:45:00Z"/>
                <w:rFonts w:cs="Calibri"/>
                <w:sz w:val="24"/>
                <w:szCs w:val="24"/>
              </w:rPr>
            </w:pPr>
            <w:del w:id="2892" w:author="Benjamin M. Slutsker" w:date="2023-01-31T12:45:00Z">
              <w:r w:rsidRPr="00D8483B" w:rsidDel="00CC285D">
                <w:rPr>
                  <w:rFonts w:cs="Calibri"/>
                  <w:sz w:val="24"/>
                  <w:szCs w:val="24"/>
                </w:rPr>
                <w:delText>82</w:delText>
              </w:r>
            </w:del>
          </w:p>
        </w:tc>
        <w:tc>
          <w:tcPr>
            <w:tcW w:w="2877" w:type="dxa"/>
            <w:shd w:val="clear" w:color="auto" w:fill="auto"/>
            <w:noWrap/>
            <w:hideMark/>
          </w:tcPr>
          <w:p w14:paraId="755394C7" w14:textId="7A656B8C" w:rsidR="00AA5DB2" w:rsidRPr="000F2E9A" w:rsidDel="00CC285D" w:rsidRDefault="00AA5DB2" w:rsidP="00AA5DB2">
            <w:pPr>
              <w:jc w:val="center"/>
              <w:rPr>
                <w:del w:id="2893" w:author="Benjamin M. Slutsker" w:date="2023-01-31T12:45:00Z"/>
                <w:rFonts w:cs="Calibri"/>
                <w:sz w:val="24"/>
                <w:szCs w:val="24"/>
              </w:rPr>
            </w:pPr>
            <w:del w:id="2894" w:author="Benjamin M. Slutsker" w:date="2023-01-31T12:45:00Z">
              <w:r w:rsidRPr="000F2E9A" w:rsidDel="00CC285D">
                <w:rPr>
                  <w:rFonts w:cs="Calibri"/>
                  <w:sz w:val="24"/>
                  <w:szCs w:val="24"/>
                </w:rPr>
                <w:delText>105.5%</w:delText>
              </w:r>
            </w:del>
          </w:p>
        </w:tc>
        <w:tc>
          <w:tcPr>
            <w:tcW w:w="2877" w:type="dxa"/>
            <w:shd w:val="clear" w:color="auto" w:fill="auto"/>
            <w:noWrap/>
            <w:hideMark/>
          </w:tcPr>
          <w:p w14:paraId="227F8CD5" w14:textId="50046CAA" w:rsidR="00AA5DB2" w:rsidRPr="000F2E9A" w:rsidDel="00CC285D" w:rsidRDefault="00AA5DB2" w:rsidP="00AA5DB2">
            <w:pPr>
              <w:jc w:val="center"/>
              <w:rPr>
                <w:del w:id="2895" w:author="Benjamin M. Slutsker" w:date="2023-01-31T12:45:00Z"/>
                <w:rFonts w:cs="Calibri"/>
                <w:sz w:val="24"/>
                <w:szCs w:val="24"/>
              </w:rPr>
            </w:pPr>
            <w:del w:id="2896" w:author="Benjamin M. Slutsker" w:date="2023-01-31T12:45:00Z">
              <w:r w:rsidRPr="000F2E9A" w:rsidDel="00CC285D">
                <w:rPr>
                  <w:rFonts w:cs="Calibri"/>
                  <w:sz w:val="24"/>
                  <w:szCs w:val="24"/>
                </w:rPr>
                <w:delText>113.0%</w:delText>
              </w:r>
            </w:del>
          </w:p>
        </w:tc>
      </w:tr>
      <w:tr w:rsidR="00AA5DB2" w:rsidRPr="00F7173C" w:rsidDel="00CC285D" w14:paraId="1B0B8463" w14:textId="7C6308DF" w:rsidTr="000F2E9A">
        <w:trPr>
          <w:trHeight w:val="252"/>
          <w:del w:id="2897" w:author="Benjamin M. Slutsker" w:date="2023-01-31T12:45:00Z"/>
        </w:trPr>
        <w:tc>
          <w:tcPr>
            <w:tcW w:w="2876" w:type="dxa"/>
            <w:shd w:val="clear" w:color="auto" w:fill="auto"/>
            <w:noWrap/>
            <w:hideMark/>
          </w:tcPr>
          <w:p w14:paraId="5068DD6F" w14:textId="45C5E51B" w:rsidR="00AA5DB2" w:rsidRPr="00D8483B" w:rsidDel="00CC285D" w:rsidRDefault="00AA5DB2" w:rsidP="004557CA">
            <w:pPr>
              <w:jc w:val="center"/>
              <w:rPr>
                <w:del w:id="2898" w:author="Benjamin M. Slutsker" w:date="2023-01-31T12:45:00Z"/>
                <w:rFonts w:cs="Calibri"/>
                <w:sz w:val="24"/>
                <w:szCs w:val="24"/>
              </w:rPr>
            </w:pPr>
            <w:del w:id="2899" w:author="Benjamin M. Slutsker" w:date="2023-01-31T12:45:00Z">
              <w:r w:rsidRPr="00D8483B" w:rsidDel="00CC285D">
                <w:rPr>
                  <w:rFonts w:cs="Calibri"/>
                  <w:sz w:val="24"/>
                  <w:szCs w:val="24"/>
                </w:rPr>
                <w:lastRenderedPageBreak/>
                <w:delText>83</w:delText>
              </w:r>
            </w:del>
          </w:p>
        </w:tc>
        <w:tc>
          <w:tcPr>
            <w:tcW w:w="2877" w:type="dxa"/>
            <w:shd w:val="clear" w:color="auto" w:fill="auto"/>
            <w:noWrap/>
            <w:hideMark/>
          </w:tcPr>
          <w:p w14:paraId="6203CDB4" w14:textId="323C9302" w:rsidR="00AA5DB2" w:rsidRPr="000F2E9A" w:rsidDel="00CC285D" w:rsidRDefault="00AA5DB2" w:rsidP="00AA5DB2">
            <w:pPr>
              <w:jc w:val="center"/>
              <w:rPr>
                <w:del w:id="2900" w:author="Benjamin M. Slutsker" w:date="2023-01-31T12:45:00Z"/>
                <w:rFonts w:cs="Calibri"/>
                <w:sz w:val="24"/>
                <w:szCs w:val="24"/>
              </w:rPr>
            </w:pPr>
            <w:del w:id="2901" w:author="Benjamin M. Slutsker" w:date="2023-01-31T12:45:00Z">
              <w:r w:rsidRPr="000F2E9A" w:rsidDel="00CC285D">
                <w:rPr>
                  <w:rFonts w:cs="Calibri"/>
                  <w:sz w:val="24"/>
                  <w:szCs w:val="24"/>
                </w:rPr>
                <w:delText>107.0%</w:delText>
              </w:r>
            </w:del>
          </w:p>
        </w:tc>
        <w:tc>
          <w:tcPr>
            <w:tcW w:w="2877" w:type="dxa"/>
            <w:shd w:val="clear" w:color="auto" w:fill="auto"/>
            <w:noWrap/>
            <w:hideMark/>
          </w:tcPr>
          <w:p w14:paraId="46F75F30" w14:textId="39368A43" w:rsidR="00AA5DB2" w:rsidRPr="000F2E9A" w:rsidDel="00CC285D" w:rsidRDefault="00AA5DB2" w:rsidP="00AA5DB2">
            <w:pPr>
              <w:jc w:val="center"/>
              <w:rPr>
                <w:del w:id="2902" w:author="Benjamin M. Slutsker" w:date="2023-01-31T12:45:00Z"/>
                <w:rFonts w:cs="Calibri"/>
                <w:sz w:val="24"/>
                <w:szCs w:val="24"/>
              </w:rPr>
            </w:pPr>
            <w:del w:id="2903" w:author="Benjamin M. Slutsker" w:date="2023-01-31T12:45:00Z">
              <w:r w:rsidRPr="000F2E9A" w:rsidDel="00CC285D">
                <w:rPr>
                  <w:rFonts w:cs="Calibri"/>
                  <w:sz w:val="24"/>
                  <w:szCs w:val="24"/>
                </w:rPr>
                <w:delText>112.0%</w:delText>
              </w:r>
            </w:del>
          </w:p>
        </w:tc>
      </w:tr>
      <w:tr w:rsidR="00AA5DB2" w:rsidRPr="00F7173C" w:rsidDel="00CC285D" w14:paraId="0472FAF6" w14:textId="379C6F77" w:rsidTr="000F2E9A">
        <w:trPr>
          <w:trHeight w:val="252"/>
          <w:del w:id="2904" w:author="Benjamin M. Slutsker" w:date="2023-01-31T12:45:00Z"/>
        </w:trPr>
        <w:tc>
          <w:tcPr>
            <w:tcW w:w="2876" w:type="dxa"/>
            <w:shd w:val="clear" w:color="auto" w:fill="auto"/>
            <w:noWrap/>
            <w:hideMark/>
          </w:tcPr>
          <w:p w14:paraId="23E29C8A" w14:textId="1F5D4135" w:rsidR="00AA5DB2" w:rsidRPr="00D8483B" w:rsidDel="00CC285D" w:rsidRDefault="00AA5DB2" w:rsidP="004557CA">
            <w:pPr>
              <w:jc w:val="center"/>
              <w:rPr>
                <w:del w:id="2905" w:author="Benjamin M. Slutsker" w:date="2023-01-31T12:45:00Z"/>
                <w:rFonts w:cs="Calibri"/>
                <w:sz w:val="24"/>
                <w:szCs w:val="24"/>
              </w:rPr>
            </w:pPr>
            <w:del w:id="2906" w:author="Benjamin M. Slutsker" w:date="2023-01-31T12:45:00Z">
              <w:r w:rsidRPr="00D8483B" w:rsidDel="00CC285D">
                <w:rPr>
                  <w:rFonts w:cs="Calibri"/>
                  <w:sz w:val="24"/>
                  <w:szCs w:val="24"/>
                </w:rPr>
                <w:delText>84</w:delText>
              </w:r>
            </w:del>
          </w:p>
        </w:tc>
        <w:tc>
          <w:tcPr>
            <w:tcW w:w="2877" w:type="dxa"/>
            <w:shd w:val="clear" w:color="auto" w:fill="auto"/>
            <w:noWrap/>
            <w:hideMark/>
          </w:tcPr>
          <w:p w14:paraId="479C140D" w14:textId="7C96D92F" w:rsidR="00AA5DB2" w:rsidRPr="000F2E9A" w:rsidDel="00CC285D" w:rsidRDefault="00AA5DB2" w:rsidP="00AA5DB2">
            <w:pPr>
              <w:jc w:val="center"/>
              <w:rPr>
                <w:del w:id="2907" w:author="Benjamin M. Slutsker" w:date="2023-01-31T12:45:00Z"/>
                <w:rFonts w:cs="Calibri"/>
                <w:sz w:val="24"/>
                <w:szCs w:val="24"/>
              </w:rPr>
            </w:pPr>
            <w:del w:id="2908" w:author="Benjamin M. Slutsker" w:date="2023-01-31T12:45:00Z">
              <w:r w:rsidRPr="000F2E9A" w:rsidDel="00CC285D">
                <w:rPr>
                  <w:rFonts w:cs="Calibri"/>
                  <w:sz w:val="24"/>
                  <w:szCs w:val="24"/>
                </w:rPr>
                <w:delText>108.5%</w:delText>
              </w:r>
            </w:del>
          </w:p>
        </w:tc>
        <w:tc>
          <w:tcPr>
            <w:tcW w:w="2877" w:type="dxa"/>
            <w:shd w:val="clear" w:color="auto" w:fill="auto"/>
            <w:noWrap/>
            <w:hideMark/>
          </w:tcPr>
          <w:p w14:paraId="49BA2039" w14:textId="03E30751" w:rsidR="00AA5DB2" w:rsidRPr="000F2E9A" w:rsidDel="00CC285D" w:rsidRDefault="00AA5DB2" w:rsidP="00AA5DB2">
            <w:pPr>
              <w:jc w:val="center"/>
              <w:rPr>
                <w:del w:id="2909" w:author="Benjamin M. Slutsker" w:date="2023-01-31T12:45:00Z"/>
                <w:rFonts w:cs="Calibri"/>
                <w:sz w:val="24"/>
                <w:szCs w:val="24"/>
              </w:rPr>
            </w:pPr>
            <w:del w:id="2910" w:author="Benjamin M. Slutsker" w:date="2023-01-31T12:45:00Z">
              <w:r w:rsidRPr="000F2E9A" w:rsidDel="00CC285D">
                <w:rPr>
                  <w:rFonts w:cs="Calibri"/>
                  <w:sz w:val="24"/>
                  <w:szCs w:val="24"/>
                </w:rPr>
                <w:delText>111.0%</w:delText>
              </w:r>
            </w:del>
          </w:p>
        </w:tc>
      </w:tr>
      <w:tr w:rsidR="00AA5DB2" w:rsidRPr="00F7173C" w:rsidDel="00CC285D" w14:paraId="3023A9C4" w14:textId="22255B67" w:rsidTr="000F2E9A">
        <w:trPr>
          <w:trHeight w:val="252"/>
          <w:del w:id="2911" w:author="Benjamin M. Slutsker" w:date="2023-01-31T12:45:00Z"/>
        </w:trPr>
        <w:tc>
          <w:tcPr>
            <w:tcW w:w="2876" w:type="dxa"/>
            <w:shd w:val="clear" w:color="auto" w:fill="auto"/>
            <w:noWrap/>
            <w:hideMark/>
          </w:tcPr>
          <w:p w14:paraId="4A125116" w14:textId="7A06D474" w:rsidR="00AA5DB2" w:rsidRPr="00D8483B" w:rsidDel="00CC285D" w:rsidRDefault="00AA5DB2" w:rsidP="004557CA">
            <w:pPr>
              <w:jc w:val="center"/>
              <w:rPr>
                <w:del w:id="2912" w:author="Benjamin M. Slutsker" w:date="2023-01-31T12:45:00Z"/>
                <w:rFonts w:cs="Calibri"/>
                <w:sz w:val="24"/>
                <w:szCs w:val="24"/>
              </w:rPr>
            </w:pPr>
            <w:del w:id="2913" w:author="Benjamin M. Slutsker" w:date="2023-01-31T12:45:00Z">
              <w:r w:rsidRPr="00D8483B" w:rsidDel="00CC285D">
                <w:rPr>
                  <w:rFonts w:cs="Calibri"/>
                  <w:sz w:val="24"/>
                  <w:szCs w:val="24"/>
                </w:rPr>
                <w:delText>85</w:delText>
              </w:r>
            </w:del>
          </w:p>
        </w:tc>
        <w:tc>
          <w:tcPr>
            <w:tcW w:w="2877" w:type="dxa"/>
            <w:shd w:val="clear" w:color="auto" w:fill="auto"/>
            <w:noWrap/>
            <w:hideMark/>
          </w:tcPr>
          <w:p w14:paraId="3BBD88CB" w14:textId="7A7C7326" w:rsidR="00AA5DB2" w:rsidRPr="000F2E9A" w:rsidDel="00CC285D" w:rsidRDefault="00AA5DB2" w:rsidP="00AA5DB2">
            <w:pPr>
              <w:jc w:val="center"/>
              <w:rPr>
                <w:del w:id="2914" w:author="Benjamin M. Slutsker" w:date="2023-01-31T12:45:00Z"/>
                <w:rFonts w:cs="Calibri"/>
                <w:sz w:val="24"/>
                <w:szCs w:val="24"/>
              </w:rPr>
            </w:pPr>
            <w:del w:id="2915" w:author="Benjamin M. Slutsker" w:date="2023-01-31T12:45:00Z">
              <w:r w:rsidRPr="000F2E9A" w:rsidDel="00CC285D">
                <w:rPr>
                  <w:rFonts w:cs="Calibri"/>
                  <w:sz w:val="24"/>
                  <w:szCs w:val="24"/>
                </w:rPr>
                <w:delText>110.0%</w:delText>
              </w:r>
            </w:del>
          </w:p>
        </w:tc>
        <w:tc>
          <w:tcPr>
            <w:tcW w:w="2877" w:type="dxa"/>
            <w:shd w:val="clear" w:color="auto" w:fill="auto"/>
            <w:noWrap/>
            <w:hideMark/>
          </w:tcPr>
          <w:p w14:paraId="71359861" w14:textId="0E9C6D9A" w:rsidR="00AA5DB2" w:rsidRPr="000F2E9A" w:rsidDel="00CC285D" w:rsidRDefault="00AA5DB2" w:rsidP="00AA5DB2">
            <w:pPr>
              <w:jc w:val="center"/>
              <w:rPr>
                <w:del w:id="2916" w:author="Benjamin M. Slutsker" w:date="2023-01-31T12:45:00Z"/>
                <w:rFonts w:cs="Calibri"/>
                <w:sz w:val="24"/>
                <w:szCs w:val="24"/>
              </w:rPr>
            </w:pPr>
            <w:del w:id="2917" w:author="Benjamin M. Slutsker" w:date="2023-01-31T12:45:00Z">
              <w:r w:rsidRPr="000F2E9A" w:rsidDel="00CC285D">
                <w:rPr>
                  <w:rFonts w:cs="Calibri"/>
                  <w:sz w:val="24"/>
                  <w:szCs w:val="24"/>
                </w:rPr>
                <w:delText>110.0%</w:delText>
              </w:r>
            </w:del>
          </w:p>
        </w:tc>
      </w:tr>
      <w:tr w:rsidR="00AA5DB2" w:rsidRPr="00F7173C" w:rsidDel="00CC285D" w14:paraId="23BC2AA1" w14:textId="0FF478B3" w:rsidTr="000F2E9A">
        <w:trPr>
          <w:trHeight w:val="252"/>
          <w:del w:id="2918" w:author="Benjamin M. Slutsker" w:date="2023-01-31T12:45:00Z"/>
        </w:trPr>
        <w:tc>
          <w:tcPr>
            <w:tcW w:w="2876" w:type="dxa"/>
            <w:shd w:val="clear" w:color="auto" w:fill="auto"/>
            <w:noWrap/>
            <w:hideMark/>
          </w:tcPr>
          <w:p w14:paraId="633486AA" w14:textId="6D8346FE" w:rsidR="00AA5DB2" w:rsidRPr="00D8483B" w:rsidDel="00CC285D" w:rsidRDefault="00AA5DB2" w:rsidP="004557CA">
            <w:pPr>
              <w:jc w:val="center"/>
              <w:rPr>
                <w:del w:id="2919" w:author="Benjamin M. Slutsker" w:date="2023-01-31T12:45:00Z"/>
                <w:rFonts w:cs="Calibri"/>
                <w:sz w:val="24"/>
                <w:szCs w:val="24"/>
              </w:rPr>
            </w:pPr>
            <w:del w:id="2920" w:author="Benjamin M. Slutsker" w:date="2023-01-31T12:45:00Z">
              <w:r w:rsidRPr="00D8483B" w:rsidDel="00CC285D">
                <w:rPr>
                  <w:rFonts w:cs="Calibri"/>
                  <w:sz w:val="24"/>
                  <w:szCs w:val="24"/>
                </w:rPr>
                <w:delText>86</w:delText>
              </w:r>
            </w:del>
          </w:p>
        </w:tc>
        <w:tc>
          <w:tcPr>
            <w:tcW w:w="2877" w:type="dxa"/>
            <w:shd w:val="clear" w:color="auto" w:fill="auto"/>
            <w:noWrap/>
            <w:hideMark/>
          </w:tcPr>
          <w:p w14:paraId="711F0604" w14:textId="320B1D39" w:rsidR="00AA5DB2" w:rsidRPr="000F2E9A" w:rsidDel="00CC285D" w:rsidRDefault="00AA5DB2" w:rsidP="00AA5DB2">
            <w:pPr>
              <w:jc w:val="center"/>
              <w:rPr>
                <w:del w:id="2921" w:author="Benjamin M. Slutsker" w:date="2023-01-31T12:45:00Z"/>
                <w:rFonts w:cs="Calibri"/>
                <w:sz w:val="24"/>
                <w:szCs w:val="24"/>
              </w:rPr>
            </w:pPr>
            <w:del w:id="2922" w:author="Benjamin M. Slutsker" w:date="2023-01-31T12:45:00Z">
              <w:r w:rsidRPr="000F2E9A" w:rsidDel="00CC285D">
                <w:rPr>
                  <w:rFonts w:cs="Calibri"/>
                  <w:sz w:val="24"/>
                  <w:szCs w:val="24"/>
                </w:rPr>
                <w:delText>110.0%</w:delText>
              </w:r>
            </w:del>
          </w:p>
        </w:tc>
        <w:tc>
          <w:tcPr>
            <w:tcW w:w="2877" w:type="dxa"/>
            <w:shd w:val="clear" w:color="auto" w:fill="auto"/>
            <w:noWrap/>
            <w:hideMark/>
          </w:tcPr>
          <w:p w14:paraId="4E36B4A0" w14:textId="3FC55256" w:rsidR="00AA5DB2" w:rsidRPr="000F2E9A" w:rsidDel="00CC285D" w:rsidRDefault="00AA5DB2" w:rsidP="00AA5DB2">
            <w:pPr>
              <w:jc w:val="center"/>
              <w:rPr>
                <w:del w:id="2923" w:author="Benjamin M. Slutsker" w:date="2023-01-31T12:45:00Z"/>
                <w:rFonts w:cs="Calibri"/>
                <w:sz w:val="24"/>
                <w:szCs w:val="24"/>
              </w:rPr>
            </w:pPr>
            <w:del w:id="2924" w:author="Benjamin M. Slutsker" w:date="2023-01-31T12:45:00Z">
              <w:r w:rsidRPr="000F2E9A" w:rsidDel="00CC285D">
                <w:rPr>
                  <w:rFonts w:cs="Calibri"/>
                  <w:sz w:val="24"/>
                  <w:szCs w:val="24"/>
                </w:rPr>
                <w:delText>110.0%</w:delText>
              </w:r>
            </w:del>
          </w:p>
        </w:tc>
      </w:tr>
      <w:tr w:rsidR="00AA5DB2" w:rsidRPr="00F7173C" w:rsidDel="00CC285D" w14:paraId="0E0CA0AC" w14:textId="3A72CBA2" w:rsidTr="000F2E9A">
        <w:trPr>
          <w:trHeight w:val="252"/>
          <w:del w:id="2925" w:author="Benjamin M. Slutsker" w:date="2023-01-31T12:45:00Z"/>
        </w:trPr>
        <w:tc>
          <w:tcPr>
            <w:tcW w:w="2876" w:type="dxa"/>
            <w:shd w:val="clear" w:color="auto" w:fill="auto"/>
            <w:noWrap/>
            <w:hideMark/>
          </w:tcPr>
          <w:p w14:paraId="04BC276D" w14:textId="6168B25A" w:rsidR="00AA5DB2" w:rsidRPr="00D8483B" w:rsidDel="00CC285D" w:rsidRDefault="00AA5DB2" w:rsidP="004557CA">
            <w:pPr>
              <w:jc w:val="center"/>
              <w:rPr>
                <w:del w:id="2926" w:author="Benjamin M. Slutsker" w:date="2023-01-31T12:45:00Z"/>
                <w:rFonts w:cs="Calibri"/>
                <w:sz w:val="24"/>
                <w:szCs w:val="24"/>
              </w:rPr>
            </w:pPr>
            <w:del w:id="2927" w:author="Benjamin M. Slutsker" w:date="2023-01-31T12:45:00Z">
              <w:r w:rsidRPr="00D8483B" w:rsidDel="00CC285D">
                <w:rPr>
                  <w:rFonts w:cs="Calibri"/>
                  <w:sz w:val="24"/>
                  <w:szCs w:val="24"/>
                </w:rPr>
                <w:delText>87</w:delText>
              </w:r>
            </w:del>
          </w:p>
        </w:tc>
        <w:tc>
          <w:tcPr>
            <w:tcW w:w="2877" w:type="dxa"/>
            <w:shd w:val="clear" w:color="auto" w:fill="auto"/>
            <w:noWrap/>
            <w:hideMark/>
          </w:tcPr>
          <w:p w14:paraId="41413845" w14:textId="75CE82FE" w:rsidR="00AA5DB2" w:rsidRPr="000F2E9A" w:rsidDel="00CC285D" w:rsidRDefault="00AA5DB2" w:rsidP="00AA5DB2">
            <w:pPr>
              <w:jc w:val="center"/>
              <w:rPr>
                <w:del w:id="2928" w:author="Benjamin M. Slutsker" w:date="2023-01-31T12:45:00Z"/>
                <w:rFonts w:cs="Calibri"/>
                <w:sz w:val="24"/>
                <w:szCs w:val="24"/>
              </w:rPr>
            </w:pPr>
            <w:del w:id="2929" w:author="Benjamin M. Slutsker" w:date="2023-01-31T12:45:00Z">
              <w:r w:rsidRPr="000F2E9A" w:rsidDel="00CC285D">
                <w:rPr>
                  <w:rFonts w:cs="Calibri"/>
                  <w:sz w:val="24"/>
                  <w:szCs w:val="24"/>
                </w:rPr>
                <w:delText>110.0%</w:delText>
              </w:r>
            </w:del>
          </w:p>
        </w:tc>
        <w:tc>
          <w:tcPr>
            <w:tcW w:w="2877" w:type="dxa"/>
            <w:shd w:val="clear" w:color="auto" w:fill="auto"/>
            <w:noWrap/>
            <w:hideMark/>
          </w:tcPr>
          <w:p w14:paraId="7E188754" w14:textId="02CE2BCB" w:rsidR="00AA5DB2" w:rsidRPr="000F2E9A" w:rsidDel="00CC285D" w:rsidRDefault="00AA5DB2" w:rsidP="00AA5DB2">
            <w:pPr>
              <w:jc w:val="center"/>
              <w:rPr>
                <w:del w:id="2930" w:author="Benjamin M. Slutsker" w:date="2023-01-31T12:45:00Z"/>
                <w:rFonts w:cs="Calibri"/>
                <w:sz w:val="24"/>
                <w:szCs w:val="24"/>
              </w:rPr>
            </w:pPr>
            <w:del w:id="2931" w:author="Benjamin M. Slutsker" w:date="2023-01-31T12:45:00Z">
              <w:r w:rsidRPr="000F2E9A" w:rsidDel="00CC285D">
                <w:rPr>
                  <w:rFonts w:cs="Calibri"/>
                  <w:sz w:val="24"/>
                  <w:szCs w:val="24"/>
                </w:rPr>
                <w:delText>110.0%</w:delText>
              </w:r>
            </w:del>
          </w:p>
        </w:tc>
      </w:tr>
      <w:tr w:rsidR="00AA5DB2" w:rsidRPr="00F7173C" w:rsidDel="00CC285D" w14:paraId="2735E6F5" w14:textId="1A258499" w:rsidTr="000F2E9A">
        <w:trPr>
          <w:trHeight w:val="252"/>
          <w:del w:id="2932" w:author="Benjamin M. Slutsker" w:date="2023-01-31T12:45:00Z"/>
        </w:trPr>
        <w:tc>
          <w:tcPr>
            <w:tcW w:w="2876" w:type="dxa"/>
            <w:shd w:val="clear" w:color="auto" w:fill="auto"/>
            <w:noWrap/>
            <w:hideMark/>
          </w:tcPr>
          <w:p w14:paraId="157CA367" w14:textId="151F1E10" w:rsidR="00AA5DB2" w:rsidRPr="00D8483B" w:rsidDel="00CC285D" w:rsidRDefault="00AA5DB2" w:rsidP="004557CA">
            <w:pPr>
              <w:jc w:val="center"/>
              <w:rPr>
                <w:del w:id="2933" w:author="Benjamin M. Slutsker" w:date="2023-01-31T12:45:00Z"/>
                <w:rFonts w:cs="Calibri"/>
                <w:sz w:val="24"/>
                <w:szCs w:val="24"/>
              </w:rPr>
            </w:pPr>
            <w:del w:id="2934" w:author="Benjamin M. Slutsker" w:date="2023-01-31T12:45:00Z">
              <w:r w:rsidRPr="00D8483B" w:rsidDel="00CC285D">
                <w:rPr>
                  <w:rFonts w:cs="Calibri"/>
                  <w:sz w:val="24"/>
                  <w:szCs w:val="24"/>
                </w:rPr>
                <w:delText>88</w:delText>
              </w:r>
            </w:del>
          </w:p>
        </w:tc>
        <w:tc>
          <w:tcPr>
            <w:tcW w:w="2877" w:type="dxa"/>
            <w:shd w:val="clear" w:color="auto" w:fill="auto"/>
            <w:noWrap/>
            <w:hideMark/>
          </w:tcPr>
          <w:p w14:paraId="699573BE" w14:textId="1F121DB8" w:rsidR="00AA5DB2" w:rsidRPr="000F2E9A" w:rsidDel="00CC285D" w:rsidRDefault="00AA5DB2" w:rsidP="00AA5DB2">
            <w:pPr>
              <w:jc w:val="center"/>
              <w:rPr>
                <w:del w:id="2935" w:author="Benjamin M. Slutsker" w:date="2023-01-31T12:45:00Z"/>
                <w:rFonts w:cs="Calibri"/>
                <w:sz w:val="24"/>
                <w:szCs w:val="24"/>
              </w:rPr>
            </w:pPr>
            <w:del w:id="2936" w:author="Benjamin M. Slutsker" w:date="2023-01-31T12:45:00Z">
              <w:r w:rsidRPr="000F2E9A" w:rsidDel="00CC285D">
                <w:rPr>
                  <w:rFonts w:cs="Calibri"/>
                  <w:sz w:val="24"/>
                  <w:szCs w:val="24"/>
                </w:rPr>
                <w:delText>110.0%</w:delText>
              </w:r>
            </w:del>
          </w:p>
        </w:tc>
        <w:tc>
          <w:tcPr>
            <w:tcW w:w="2877" w:type="dxa"/>
            <w:shd w:val="clear" w:color="auto" w:fill="auto"/>
            <w:noWrap/>
            <w:hideMark/>
          </w:tcPr>
          <w:p w14:paraId="25862B3F" w14:textId="5D978DBD" w:rsidR="00AA5DB2" w:rsidRPr="000F2E9A" w:rsidDel="00CC285D" w:rsidRDefault="00AA5DB2" w:rsidP="00AA5DB2">
            <w:pPr>
              <w:jc w:val="center"/>
              <w:rPr>
                <w:del w:id="2937" w:author="Benjamin M. Slutsker" w:date="2023-01-31T12:45:00Z"/>
                <w:rFonts w:cs="Calibri"/>
                <w:sz w:val="24"/>
                <w:szCs w:val="24"/>
              </w:rPr>
            </w:pPr>
            <w:del w:id="2938" w:author="Benjamin M. Slutsker" w:date="2023-01-31T12:45:00Z">
              <w:r w:rsidRPr="000F2E9A" w:rsidDel="00CC285D">
                <w:rPr>
                  <w:rFonts w:cs="Calibri"/>
                  <w:sz w:val="24"/>
                  <w:szCs w:val="24"/>
                </w:rPr>
                <w:delText>110.0%</w:delText>
              </w:r>
            </w:del>
          </w:p>
        </w:tc>
      </w:tr>
      <w:tr w:rsidR="00AA5DB2" w:rsidRPr="00F7173C" w:rsidDel="00CC285D" w14:paraId="6362D4E5" w14:textId="7B09A431" w:rsidTr="000F2E9A">
        <w:trPr>
          <w:trHeight w:val="252"/>
          <w:del w:id="2939" w:author="Benjamin M. Slutsker" w:date="2023-01-31T12:45:00Z"/>
        </w:trPr>
        <w:tc>
          <w:tcPr>
            <w:tcW w:w="2876" w:type="dxa"/>
            <w:shd w:val="clear" w:color="auto" w:fill="auto"/>
            <w:noWrap/>
            <w:hideMark/>
          </w:tcPr>
          <w:p w14:paraId="59E9FB07" w14:textId="77C666FF" w:rsidR="00AA5DB2" w:rsidRPr="00D8483B" w:rsidDel="00CC285D" w:rsidRDefault="00AA5DB2" w:rsidP="004557CA">
            <w:pPr>
              <w:jc w:val="center"/>
              <w:rPr>
                <w:del w:id="2940" w:author="Benjamin M. Slutsker" w:date="2023-01-31T12:45:00Z"/>
                <w:rFonts w:cs="Calibri"/>
                <w:sz w:val="24"/>
                <w:szCs w:val="24"/>
              </w:rPr>
            </w:pPr>
            <w:del w:id="2941" w:author="Benjamin M. Slutsker" w:date="2023-01-31T12:45:00Z">
              <w:r w:rsidRPr="00D8483B" w:rsidDel="00CC285D">
                <w:rPr>
                  <w:rFonts w:cs="Calibri"/>
                  <w:sz w:val="24"/>
                  <w:szCs w:val="24"/>
                </w:rPr>
                <w:delText>89</w:delText>
              </w:r>
            </w:del>
          </w:p>
        </w:tc>
        <w:tc>
          <w:tcPr>
            <w:tcW w:w="2877" w:type="dxa"/>
            <w:shd w:val="clear" w:color="auto" w:fill="auto"/>
            <w:noWrap/>
            <w:hideMark/>
          </w:tcPr>
          <w:p w14:paraId="005013F6" w14:textId="336FCE68" w:rsidR="00AA5DB2" w:rsidRPr="000F2E9A" w:rsidDel="00CC285D" w:rsidRDefault="00AA5DB2" w:rsidP="00AA5DB2">
            <w:pPr>
              <w:jc w:val="center"/>
              <w:rPr>
                <w:del w:id="2942" w:author="Benjamin M. Slutsker" w:date="2023-01-31T12:45:00Z"/>
                <w:rFonts w:cs="Calibri"/>
                <w:sz w:val="24"/>
                <w:szCs w:val="24"/>
              </w:rPr>
            </w:pPr>
            <w:del w:id="2943" w:author="Benjamin M. Slutsker" w:date="2023-01-31T12:45:00Z">
              <w:r w:rsidRPr="000F2E9A" w:rsidDel="00CC285D">
                <w:rPr>
                  <w:rFonts w:cs="Calibri"/>
                  <w:sz w:val="24"/>
                  <w:szCs w:val="24"/>
                </w:rPr>
                <w:delText>110.0%</w:delText>
              </w:r>
            </w:del>
          </w:p>
        </w:tc>
        <w:tc>
          <w:tcPr>
            <w:tcW w:w="2877" w:type="dxa"/>
            <w:shd w:val="clear" w:color="auto" w:fill="auto"/>
            <w:noWrap/>
            <w:hideMark/>
          </w:tcPr>
          <w:p w14:paraId="1B1A84BC" w14:textId="4C5BDBBC" w:rsidR="00AA5DB2" w:rsidRPr="000F2E9A" w:rsidDel="00CC285D" w:rsidRDefault="00AA5DB2" w:rsidP="00AA5DB2">
            <w:pPr>
              <w:jc w:val="center"/>
              <w:rPr>
                <w:del w:id="2944" w:author="Benjamin M. Slutsker" w:date="2023-01-31T12:45:00Z"/>
                <w:rFonts w:cs="Calibri"/>
                <w:sz w:val="24"/>
                <w:szCs w:val="24"/>
              </w:rPr>
            </w:pPr>
            <w:del w:id="2945" w:author="Benjamin M. Slutsker" w:date="2023-01-31T12:45:00Z">
              <w:r w:rsidRPr="000F2E9A" w:rsidDel="00CC285D">
                <w:rPr>
                  <w:rFonts w:cs="Calibri"/>
                  <w:sz w:val="24"/>
                  <w:szCs w:val="24"/>
                </w:rPr>
                <w:delText>110.0%</w:delText>
              </w:r>
            </w:del>
          </w:p>
        </w:tc>
      </w:tr>
      <w:tr w:rsidR="00AA5DB2" w:rsidRPr="00F7173C" w:rsidDel="00CC285D" w14:paraId="4FA0A2D0" w14:textId="4AF43ECD" w:rsidTr="000F2E9A">
        <w:trPr>
          <w:trHeight w:val="252"/>
          <w:del w:id="2946" w:author="Benjamin M. Slutsker" w:date="2023-01-31T12:45:00Z"/>
        </w:trPr>
        <w:tc>
          <w:tcPr>
            <w:tcW w:w="2876" w:type="dxa"/>
            <w:shd w:val="clear" w:color="auto" w:fill="auto"/>
            <w:noWrap/>
            <w:hideMark/>
          </w:tcPr>
          <w:p w14:paraId="618E510C" w14:textId="0CDBA075" w:rsidR="00AA5DB2" w:rsidRPr="00D8483B" w:rsidDel="00CC285D" w:rsidRDefault="00AA5DB2" w:rsidP="004557CA">
            <w:pPr>
              <w:jc w:val="center"/>
              <w:rPr>
                <w:del w:id="2947" w:author="Benjamin M. Slutsker" w:date="2023-01-31T12:45:00Z"/>
                <w:rFonts w:cs="Calibri"/>
                <w:sz w:val="24"/>
                <w:szCs w:val="24"/>
              </w:rPr>
            </w:pPr>
            <w:del w:id="2948" w:author="Benjamin M. Slutsker" w:date="2023-01-31T12:45:00Z">
              <w:r w:rsidRPr="00D8483B" w:rsidDel="00CC285D">
                <w:rPr>
                  <w:rFonts w:cs="Calibri"/>
                  <w:sz w:val="24"/>
                  <w:szCs w:val="24"/>
                </w:rPr>
                <w:delText>90</w:delText>
              </w:r>
            </w:del>
          </w:p>
        </w:tc>
        <w:tc>
          <w:tcPr>
            <w:tcW w:w="2877" w:type="dxa"/>
            <w:shd w:val="clear" w:color="auto" w:fill="auto"/>
            <w:noWrap/>
            <w:hideMark/>
          </w:tcPr>
          <w:p w14:paraId="2BC81CDE" w14:textId="0E97A856" w:rsidR="00AA5DB2" w:rsidRPr="000F2E9A" w:rsidDel="00CC285D" w:rsidRDefault="00AA5DB2" w:rsidP="00AA5DB2">
            <w:pPr>
              <w:jc w:val="center"/>
              <w:rPr>
                <w:del w:id="2949" w:author="Benjamin M. Slutsker" w:date="2023-01-31T12:45:00Z"/>
                <w:rFonts w:cs="Calibri"/>
                <w:sz w:val="24"/>
                <w:szCs w:val="24"/>
              </w:rPr>
            </w:pPr>
            <w:del w:id="2950" w:author="Benjamin M. Slutsker" w:date="2023-01-31T12:45:00Z">
              <w:r w:rsidRPr="000F2E9A" w:rsidDel="00CC285D">
                <w:rPr>
                  <w:rFonts w:cs="Calibri"/>
                  <w:sz w:val="24"/>
                  <w:szCs w:val="24"/>
                </w:rPr>
                <w:delText>110.0%</w:delText>
              </w:r>
            </w:del>
          </w:p>
        </w:tc>
        <w:tc>
          <w:tcPr>
            <w:tcW w:w="2877" w:type="dxa"/>
            <w:shd w:val="clear" w:color="auto" w:fill="auto"/>
            <w:noWrap/>
            <w:hideMark/>
          </w:tcPr>
          <w:p w14:paraId="37082C84" w14:textId="0209BF15" w:rsidR="00AA5DB2" w:rsidRPr="000F2E9A" w:rsidDel="00CC285D" w:rsidRDefault="00AA5DB2" w:rsidP="00AA5DB2">
            <w:pPr>
              <w:jc w:val="center"/>
              <w:rPr>
                <w:del w:id="2951" w:author="Benjamin M. Slutsker" w:date="2023-01-31T12:45:00Z"/>
                <w:rFonts w:cs="Calibri"/>
                <w:sz w:val="24"/>
                <w:szCs w:val="24"/>
              </w:rPr>
            </w:pPr>
            <w:del w:id="2952" w:author="Benjamin M. Slutsker" w:date="2023-01-31T12:45:00Z">
              <w:r w:rsidRPr="000F2E9A" w:rsidDel="00CC285D">
                <w:rPr>
                  <w:rFonts w:cs="Calibri"/>
                  <w:sz w:val="24"/>
                  <w:szCs w:val="24"/>
                </w:rPr>
                <w:delText>110.0%</w:delText>
              </w:r>
            </w:del>
          </w:p>
        </w:tc>
      </w:tr>
      <w:tr w:rsidR="00AA5DB2" w:rsidRPr="00F7173C" w:rsidDel="00CC285D" w14:paraId="24EA2C3A" w14:textId="1FDBFE22" w:rsidTr="000F2E9A">
        <w:trPr>
          <w:trHeight w:val="252"/>
          <w:del w:id="2953" w:author="Benjamin M. Slutsker" w:date="2023-01-31T12:45:00Z"/>
        </w:trPr>
        <w:tc>
          <w:tcPr>
            <w:tcW w:w="2876" w:type="dxa"/>
            <w:shd w:val="clear" w:color="auto" w:fill="auto"/>
            <w:noWrap/>
            <w:hideMark/>
          </w:tcPr>
          <w:p w14:paraId="6092DDC0" w14:textId="6103A823" w:rsidR="00AA5DB2" w:rsidRPr="00D8483B" w:rsidDel="00CC285D" w:rsidRDefault="00AA5DB2" w:rsidP="004557CA">
            <w:pPr>
              <w:jc w:val="center"/>
              <w:rPr>
                <w:del w:id="2954" w:author="Benjamin M. Slutsker" w:date="2023-01-31T12:45:00Z"/>
                <w:rFonts w:cs="Calibri"/>
                <w:sz w:val="24"/>
                <w:szCs w:val="24"/>
              </w:rPr>
            </w:pPr>
            <w:del w:id="2955" w:author="Benjamin M. Slutsker" w:date="2023-01-31T12:45:00Z">
              <w:r w:rsidRPr="00D8483B" w:rsidDel="00CC285D">
                <w:rPr>
                  <w:rFonts w:cs="Calibri"/>
                  <w:sz w:val="24"/>
                  <w:szCs w:val="24"/>
                </w:rPr>
                <w:delText>91</w:delText>
              </w:r>
            </w:del>
          </w:p>
        </w:tc>
        <w:tc>
          <w:tcPr>
            <w:tcW w:w="2877" w:type="dxa"/>
            <w:shd w:val="clear" w:color="auto" w:fill="auto"/>
            <w:noWrap/>
            <w:hideMark/>
          </w:tcPr>
          <w:p w14:paraId="7D5206EE" w14:textId="5BD78375" w:rsidR="00AA5DB2" w:rsidRPr="000F2E9A" w:rsidDel="00CC285D" w:rsidRDefault="00AA5DB2" w:rsidP="00AA5DB2">
            <w:pPr>
              <w:jc w:val="center"/>
              <w:rPr>
                <w:del w:id="2956" w:author="Benjamin M. Slutsker" w:date="2023-01-31T12:45:00Z"/>
                <w:rFonts w:cs="Calibri"/>
                <w:sz w:val="24"/>
                <w:szCs w:val="24"/>
              </w:rPr>
            </w:pPr>
            <w:del w:id="2957" w:author="Benjamin M. Slutsker" w:date="2023-01-31T12:45:00Z">
              <w:r w:rsidRPr="000F2E9A" w:rsidDel="00CC285D">
                <w:rPr>
                  <w:rFonts w:cs="Calibri"/>
                  <w:sz w:val="24"/>
                  <w:szCs w:val="24"/>
                </w:rPr>
                <w:delText>110.0%</w:delText>
              </w:r>
            </w:del>
          </w:p>
        </w:tc>
        <w:tc>
          <w:tcPr>
            <w:tcW w:w="2877" w:type="dxa"/>
            <w:shd w:val="clear" w:color="auto" w:fill="auto"/>
            <w:noWrap/>
            <w:hideMark/>
          </w:tcPr>
          <w:p w14:paraId="4EE0E626" w14:textId="6E5722B9" w:rsidR="00AA5DB2" w:rsidRPr="000F2E9A" w:rsidDel="00CC285D" w:rsidRDefault="00AA5DB2" w:rsidP="00AA5DB2">
            <w:pPr>
              <w:jc w:val="center"/>
              <w:rPr>
                <w:del w:id="2958" w:author="Benjamin M. Slutsker" w:date="2023-01-31T12:45:00Z"/>
                <w:rFonts w:cs="Calibri"/>
                <w:sz w:val="24"/>
                <w:szCs w:val="24"/>
              </w:rPr>
            </w:pPr>
            <w:del w:id="2959" w:author="Benjamin M. Slutsker" w:date="2023-01-31T12:45:00Z">
              <w:r w:rsidRPr="000F2E9A" w:rsidDel="00CC285D">
                <w:rPr>
                  <w:rFonts w:cs="Calibri"/>
                  <w:sz w:val="24"/>
                  <w:szCs w:val="24"/>
                </w:rPr>
                <w:delText>110.0%</w:delText>
              </w:r>
            </w:del>
          </w:p>
        </w:tc>
      </w:tr>
      <w:tr w:rsidR="00AA5DB2" w:rsidRPr="00F7173C" w:rsidDel="00CC285D" w14:paraId="5EB544EA" w14:textId="1C2C1604" w:rsidTr="000F2E9A">
        <w:trPr>
          <w:trHeight w:val="252"/>
          <w:del w:id="2960" w:author="Benjamin M. Slutsker" w:date="2023-01-31T12:45:00Z"/>
        </w:trPr>
        <w:tc>
          <w:tcPr>
            <w:tcW w:w="2876" w:type="dxa"/>
            <w:shd w:val="clear" w:color="auto" w:fill="auto"/>
            <w:noWrap/>
            <w:hideMark/>
          </w:tcPr>
          <w:p w14:paraId="46AF808A" w14:textId="0630B63E" w:rsidR="00AA5DB2" w:rsidRPr="00D8483B" w:rsidDel="00CC285D" w:rsidRDefault="00AA5DB2" w:rsidP="004557CA">
            <w:pPr>
              <w:jc w:val="center"/>
              <w:rPr>
                <w:del w:id="2961" w:author="Benjamin M. Slutsker" w:date="2023-01-31T12:45:00Z"/>
                <w:rFonts w:cs="Calibri"/>
                <w:sz w:val="24"/>
                <w:szCs w:val="24"/>
              </w:rPr>
            </w:pPr>
            <w:del w:id="2962" w:author="Benjamin M. Slutsker" w:date="2023-01-31T12:45:00Z">
              <w:r w:rsidRPr="00D8483B" w:rsidDel="00CC285D">
                <w:rPr>
                  <w:rFonts w:cs="Calibri"/>
                  <w:sz w:val="24"/>
                  <w:szCs w:val="24"/>
                </w:rPr>
                <w:delText>92</w:delText>
              </w:r>
            </w:del>
          </w:p>
        </w:tc>
        <w:tc>
          <w:tcPr>
            <w:tcW w:w="2877" w:type="dxa"/>
            <w:shd w:val="clear" w:color="auto" w:fill="auto"/>
            <w:noWrap/>
            <w:hideMark/>
          </w:tcPr>
          <w:p w14:paraId="55E3154F" w14:textId="514CC9D4" w:rsidR="00AA5DB2" w:rsidRPr="000F2E9A" w:rsidDel="00CC285D" w:rsidRDefault="00AA5DB2" w:rsidP="00AA5DB2">
            <w:pPr>
              <w:jc w:val="center"/>
              <w:rPr>
                <w:del w:id="2963" w:author="Benjamin M. Slutsker" w:date="2023-01-31T12:45:00Z"/>
                <w:rFonts w:cs="Calibri"/>
                <w:sz w:val="24"/>
                <w:szCs w:val="24"/>
              </w:rPr>
            </w:pPr>
            <w:del w:id="2964" w:author="Benjamin M. Slutsker" w:date="2023-01-31T12:45:00Z">
              <w:r w:rsidRPr="000F2E9A" w:rsidDel="00CC285D">
                <w:rPr>
                  <w:rFonts w:cs="Calibri"/>
                  <w:sz w:val="24"/>
                  <w:szCs w:val="24"/>
                </w:rPr>
                <w:delText>110.0%</w:delText>
              </w:r>
            </w:del>
          </w:p>
        </w:tc>
        <w:tc>
          <w:tcPr>
            <w:tcW w:w="2877" w:type="dxa"/>
            <w:shd w:val="clear" w:color="auto" w:fill="auto"/>
            <w:noWrap/>
            <w:hideMark/>
          </w:tcPr>
          <w:p w14:paraId="03B5561D" w14:textId="1704548B" w:rsidR="00AA5DB2" w:rsidRPr="000F2E9A" w:rsidDel="00CC285D" w:rsidRDefault="00AA5DB2" w:rsidP="00AA5DB2">
            <w:pPr>
              <w:jc w:val="center"/>
              <w:rPr>
                <w:del w:id="2965" w:author="Benjamin M. Slutsker" w:date="2023-01-31T12:45:00Z"/>
                <w:rFonts w:cs="Calibri"/>
                <w:sz w:val="24"/>
                <w:szCs w:val="24"/>
              </w:rPr>
            </w:pPr>
            <w:del w:id="2966" w:author="Benjamin M. Slutsker" w:date="2023-01-31T12:45:00Z">
              <w:r w:rsidRPr="000F2E9A" w:rsidDel="00CC285D">
                <w:rPr>
                  <w:rFonts w:cs="Calibri"/>
                  <w:sz w:val="24"/>
                  <w:szCs w:val="24"/>
                </w:rPr>
                <w:delText>110.0%</w:delText>
              </w:r>
            </w:del>
          </w:p>
        </w:tc>
      </w:tr>
      <w:tr w:rsidR="00AA5DB2" w:rsidRPr="00F7173C" w:rsidDel="00CC285D" w14:paraId="2A469AED" w14:textId="6F8C23EE" w:rsidTr="000F2E9A">
        <w:trPr>
          <w:trHeight w:val="252"/>
          <w:del w:id="2967" w:author="Benjamin M. Slutsker" w:date="2023-01-31T12:45:00Z"/>
        </w:trPr>
        <w:tc>
          <w:tcPr>
            <w:tcW w:w="2876" w:type="dxa"/>
            <w:shd w:val="clear" w:color="auto" w:fill="auto"/>
            <w:noWrap/>
            <w:hideMark/>
          </w:tcPr>
          <w:p w14:paraId="6B21AF8E" w14:textId="7DE335B9" w:rsidR="00AA5DB2" w:rsidRPr="00D8483B" w:rsidDel="00CC285D" w:rsidRDefault="00AA5DB2" w:rsidP="004557CA">
            <w:pPr>
              <w:jc w:val="center"/>
              <w:rPr>
                <w:del w:id="2968" w:author="Benjamin M. Slutsker" w:date="2023-01-31T12:45:00Z"/>
                <w:rFonts w:cs="Calibri"/>
                <w:sz w:val="24"/>
                <w:szCs w:val="24"/>
              </w:rPr>
            </w:pPr>
            <w:del w:id="2969" w:author="Benjamin M. Slutsker" w:date="2023-01-31T12:45:00Z">
              <w:r w:rsidRPr="00D8483B" w:rsidDel="00CC285D">
                <w:rPr>
                  <w:rFonts w:cs="Calibri"/>
                  <w:sz w:val="24"/>
                  <w:szCs w:val="24"/>
                </w:rPr>
                <w:delText>93</w:delText>
              </w:r>
            </w:del>
          </w:p>
        </w:tc>
        <w:tc>
          <w:tcPr>
            <w:tcW w:w="2877" w:type="dxa"/>
            <w:shd w:val="clear" w:color="auto" w:fill="auto"/>
            <w:noWrap/>
            <w:hideMark/>
          </w:tcPr>
          <w:p w14:paraId="0658BFAB" w14:textId="24EBFF95" w:rsidR="00AA5DB2" w:rsidRPr="000F2E9A" w:rsidDel="00CC285D" w:rsidRDefault="00AA5DB2" w:rsidP="00AA5DB2">
            <w:pPr>
              <w:jc w:val="center"/>
              <w:rPr>
                <w:del w:id="2970" w:author="Benjamin M. Slutsker" w:date="2023-01-31T12:45:00Z"/>
                <w:rFonts w:cs="Calibri"/>
                <w:sz w:val="24"/>
                <w:szCs w:val="24"/>
              </w:rPr>
            </w:pPr>
            <w:del w:id="2971" w:author="Benjamin M. Slutsker" w:date="2023-01-31T12:45:00Z">
              <w:r w:rsidRPr="000F2E9A" w:rsidDel="00CC285D">
                <w:rPr>
                  <w:rFonts w:cs="Calibri"/>
                  <w:sz w:val="24"/>
                  <w:szCs w:val="24"/>
                </w:rPr>
                <w:delText>110.0%</w:delText>
              </w:r>
            </w:del>
          </w:p>
        </w:tc>
        <w:tc>
          <w:tcPr>
            <w:tcW w:w="2877" w:type="dxa"/>
            <w:shd w:val="clear" w:color="auto" w:fill="auto"/>
            <w:noWrap/>
            <w:hideMark/>
          </w:tcPr>
          <w:p w14:paraId="15BDB7F3" w14:textId="23A0EC0B" w:rsidR="00AA5DB2" w:rsidRPr="000F2E9A" w:rsidDel="00CC285D" w:rsidRDefault="00AA5DB2" w:rsidP="00AA5DB2">
            <w:pPr>
              <w:jc w:val="center"/>
              <w:rPr>
                <w:del w:id="2972" w:author="Benjamin M. Slutsker" w:date="2023-01-31T12:45:00Z"/>
                <w:rFonts w:cs="Calibri"/>
                <w:sz w:val="24"/>
                <w:szCs w:val="24"/>
              </w:rPr>
            </w:pPr>
            <w:del w:id="2973" w:author="Benjamin M. Slutsker" w:date="2023-01-31T12:45:00Z">
              <w:r w:rsidRPr="000F2E9A" w:rsidDel="00CC285D">
                <w:rPr>
                  <w:rFonts w:cs="Calibri"/>
                  <w:sz w:val="24"/>
                  <w:szCs w:val="24"/>
                </w:rPr>
                <w:delText>110.0%</w:delText>
              </w:r>
            </w:del>
          </w:p>
        </w:tc>
      </w:tr>
      <w:tr w:rsidR="00AA5DB2" w:rsidRPr="00F7173C" w:rsidDel="00CC285D" w14:paraId="5C4AD0B4" w14:textId="3E66BFC4" w:rsidTr="000F2E9A">
        <w:trPr>
          <w:trHeight w:val="252"/>
          <w:del w:id="2974" w:author="Benjamin M. Slutsker" w:date="2023-01-31T12:45:00Z"/>
        </w:trPr>
        <w:tc>
          <w:tcPr>
            <w:tcW w:w="2876" w:type="dxa"/>
            <w:shd w:val="clear" w:color="auto" w:fill="auto"/>
            <w:noWrap/>
            <w:hideMark/>
          </w:tcPr>
          <w:p w14:paraId="71B25208" w14:textId="5C0892D9" w:rsidR="00AA5DB2" w:rsidRPr="00D8483B" w:rsidDel="00CC285D" w:rsidRDefault="00AA5DB2" w:rsidP="004557CA">
            <w:pPr>
              <w:jc w:val="center"/>
              <w:rPr>
                <w:del w:id="2975" w:author="Benjamin M. Slutsker" w:date="2023-01-31T12:45:00Z"/>
                <w:rFonts w:cs="Calibri"/>
                <w:sz w:val="24"/>
                <w:szCs w:val="24"/>
              </w:rPr>
            </w:pPr>
            <w:del w:id="2976" w:author="Benjamin M. Slutsker" w:date="2023-01-31T12:45:00Z">
              <w:r w:rsidRPr="00D8483B" w:rsidDel="00CC285D">
                <w:rPr>
                  <w:rFonts w:cs="Calibri"/>
                  <w:sz w:val="24"/>
                  <w:szCs w:val="24"/>
                </w:rPr>
                <w:delText>94</w:delText>
              </w:r>
            </w:del>
          </w:p>
        </w:tc>
        <w:tc>
          <w:tcPr>
            <w:tcW w:w="2877" w:type="dxa"/>
            <w:shd w:val="clear" w:color="auto" w:fill="auto"/>
            <w:noWrap/>
            <w:hideMark/>
          </w:tcPr>
          <w:p w14:paraId="6101F83D" w14:textId="3F812D76" w:rsidR="00AA5DB2" w:rsidRPr="000F2E9A" w:rsidDel="00CC285D" w:rsidRDefault="00AA5DB2" w:rsidP="00AA5DB2">
            <w:pPr>
              <w:jc w:val="center"/>
              <w:rPr>
                <w:del w:id="2977" w:author="Benjamin M. Slutsker" w:date="2023-01-31T12:45:00Z"/>
                <w:rFonts w:cs="Calibri"/>
                <w:sz w:val="24"/>
                <w:szCs w:val="24"/>
              </w:rPr>
            </w:pPr>
            <w:del w:id="2978" w:author="Benjamin M. Slutsker" w:date="2023-01-31T12:45:00Z">
              <w:r w:rsidRPr="000F2E9A" w:rsidDel="00CC285D">
                <w:rPr>
                  <w:rFonts w:cs="Calibri"/>
                  <w:sz w:val="24"/>
                  <w:szCs w:val="24"/>
                </w:rPr>
                <w:delText>110.0%</w:delText>
              </w:r>
            </w:del>
          </w:p>
        </w:tc>
        <w:tc>
          <w:tcPr>
            <w:tcW w:w="2877" w:type="dxa"/>
            <w:shd w:val="clear" w:color="auto" w:fill="auto"/>
            <w:noWrap/>
            <w:hideMark/>
          </w:tcPr>
          <w:p w14:paraId="239D1567" w14:textId="4A627672" w:rsidR="00AA5DB2" w:rsidRPr="000F2E9A" w:rsidDel="00CC285D" w:rsidRDefault="00AA5DB2" w:rsidP="00AA5DB2">
            <w:pPr>
              <w:jc w:val="center"/>
              <w:rPr>
                <w:del w:id="2979" w:author="Benjamin M. Slutsker" w:date="2023-01-31T12:45:00Z"/>
                <w:rFonts w:cs="Calibri"/>
                <w:sz w:val="24"/>
                <w:szCs w:val="24"/>
              </w:rPr>
            </w:pPr>
            <w:del w:id="2980" w:author="Benjamin M. Slutsker" w:date="2023-01-31T12:45:00Z">
              <w:r w:rsidRPr="000F2E9A" w:rsidDel="00CC285D">
                <w:rPr>
                  <w:rFonts w:cs="Calibri"/>
                  <w:sz w:val="24"/>
                  <w:szCs w:val="24"/>
                </w:rPr>
                <w:delText>110.0%</w:delText>
              </w:r>
            </w:del>
          </w:p>
        </w:tc>
      </w:tr>
      <w:tr w:rsidR="00AA5DB2" w:rsidRPr="00F7173C" w:rsidDel="00CC285D" w14:paraId="62BF3BC0" w14:textId="74307C94" w:rsidTr="000F2E9A">
        <w:trPr>
          <w:trHeight w:val="252"/>
          <w:del w:id="2981" w:author="Benjamin M. Slutsker" w:date="2023-01-31T12:45:00Z"/>
        </w:trPr>
        <w:tc>
          <w:tcPr>
            <w:tcW w:w="2876" w:type="dxa"/>
            <w:shd w:val="clear" w:color="auto" w:fill="auto"/>
            <w:noWrap/>
            <w:hideMark/>
          </w:tcPr>
          <w:p w14:paraId="3D3583C0" w14:textId="19113D98" w:rsidR="00AA5DB2" w:rsidRPr="00D8483B" w:rsidDel="00CC285D" w:rsidRDefault="00AA5DB2" w:rsidP="004557CA">
            <w:pPr>
              <w:jc w:val="center"/>
              <w:rPr>
                <w:del w:id="2982" w:author="Benjamin M. Slutsker" w:date="2023-01-31T12:45:00Z"/>
                <w:rFonts w:cs="Calibri"/>
                <w:sz w:val="24"/>
                <w:szCs w:val="24"/>
              </w:rPr>
            </w:pPr>
            <w:del w:id="2983" w:author="Benjamin M. Slutsker" w:date="2023-01-31T12:45:00Z">
              <w:r w:rsidRPr="00D8483B" w:rsidDel="00CC285D">
                <w:rPr>
                  <w:rFonts w:cs="Calibri"/>
                  <w:sz w:val="24"/>
                  <w:szCs w:val="24"/>
                </w:rPr>
                <w:delText>95</w:delText>
              </w:r>
            </w:del>
          </w:p>
        </w:tc>
        <w:tc>
          <w:tcPr>
            <w:tcW w:w="2877" w:type="dxa"/>
            <w:shd w:val="clear" w:color="auto" w:fill="auto"/>
            <w:noWrap/>
            <w:hideMark/>
          </w:tcPr>
          <w:p w14:paraId="490C27FA" w14:textId="265F9959" w:rsidR="00AA5DB2" w:rsidRPr="000F2E9A" w:rsidDel="00CC285D" w:rsidRDefault="00AA5DB2" w:rsidP="00AA5DB2">
            <w:pPr>
              <w:jc w:val="center"/>
              <w:rPr>
                <w:del w:id="2984" w:author="Benjamin M. Slutsker" w:date="2023-01-31T12:45:00Z"/>
                <w:rFonts w:cs="Calibri"/>
                <w:sz w:val="24"/>
                <w:szCs w:val="24"/>
              </w:rPr>
            </w:pPr>
            <w:del w:id="2985" w:author="Benjamin M. Slutsker" w:date="2023-01-31T12:45:00Z">
              <w:r w:rsidRPr="000F2E9A" w:rsidDel="00CC285D">
                <w:rPr>
                  <w:rFonts w:cs="Calibri"/>
                  <w:sz w:val="24"/>
                  <w:szCs w:val="24"/>
                </w:rPr>
                <w:delText>110.0%</w:delText>
              </w:r>
            </w:del>
          </w:p>
        </w:tc>
        <w:tc>
          <w:tcPr>
            <w:tcW w:w="2877" w:type="dxa"/>
            <w:shd w:val="clear" w:color="auto" w:fill="auto"/>
            <w:noWrap/>
            <w:hideMark/>
          </w:tcPr>
          <w:p w14:paraId="726689BE" w14:textId="2ECFC7CB" w:rsidR="00AA5DB2" w:rsidRPr="000F2E9A" w:rsidDel="00CC285D" w:rsidRDefault="00AA5DB2" w:rsidP="00AA5DB2">
            <w:pPr>
              <w:jc w:val="center"/>
              <w:rPr>
                <w:del w:id="2986" w:author="Benjamin M. Slutsker" w:date="2023-01-31T12:45:00Z"/>
                <w:rFonts w:cs="Calibri"/>
                <w:sz w:val="24"/>
                <w:szCs w:val="24"/>
              </w:rPr>
            </w:pPr>
            <w:del w:id="2987" w:author="Benjamin M. Slutsker" w:date="2023-01-31T12:45:00Z">
              <w:r w:rsidRPr="000F2E9A" w:rsidDel="00CC285D">
                <w:rPr>
                  <w:rFonts w:cs="Calibri"/>
                  <w:sz w:val="24"/>
                  <w:szCs w:val="24"/>
                </w:rPr>
                <w:delText>110.0%</w:delText>
              </w:r>
            </w:del>
          </w:p>
        </w:tc>
      </w:tr>
      <w:tr w:rsidR="00AA5DB2" w:rsidRPr="00F7173C" w:rsidDel="00CC285D" w14:paraId="309C4F48" w14:textId="231E4A58" w:rsidTr="000F2E9A">
        <w:trPr>
          <w:trHeight w:val="252"/>
          <w:del w:id="2988" w:author="Benjamin M. Slutsker" w:date="2023-01-31T12:45:00Z"/>
        </w:trPr>
        <w:tc>
          <w:tcPr>
            <w:tcW w:w="2876" w:type="dxa"/>
            <w:shd w:val="clear" w:color="auto" w:fill="auto"/>
            <w:noWrap/>
            <w:hideMark/>
          </w:tcPr>
          <w:p w14:paraId="5D642D29" w14:textId="352E5FEB" w:rsidR="00AA5DB2" w:rsidRPr="00D8483B" w:rsidDel="00CC285D" w:rsidRDefault="00AA5DB2" w:rsidP="004557CA">
            <w:pPr>
              <w:jc w:val="center"/>
              <w:rPr>
                <w:del w:id="2989" w:author="Benjamin M. Slutsker" w:date="2023-01-31T12:45:00Z"/>
                <w:rFonts w:cs="Calibri"/>
                <w:sz w:val="24"/>
                <w:szCs w:val="24"/>
              </w:rPr>
            </w:pPr>
            <w:bookmarkStart w:id="2990" w:name="_Hlk8916637"/>
            <w:del w:id="2991" w:author="Benjamin M. Slutsker" w:date="2023-01-31T12:45:00Z">
              <w:r w:rsidRPr="00D8483B" w:rsidDel="00CC285D">
                <w:rPr>
                  <w:rFonts w:cs="Calibri"/>
                  <w:sz w:val="24"/>
                  <w:szCs w:val="24"/>
                </w:rPr>
                <w:delText>96</w:delText>
              </w:r>
            </w:del>
          </w:p>
        </w:tc>
        <w:tc>
          <w:tcPr>
            <w:tcW w:w="2877" w:type="dxa"/>
            <w:shd w:val="clear" w:color="auto" w:fill="auto"/>
            <w:noWrap/>
            <w:hideMark/>
          </w:tcPr>
          <w:p w14:paraId="672553C3" w14:textId="786C9487" w:rsidR="00AA5DB2" w:rsidRPr="000F2E9A" w:rsidDel="00CC285D" w:rsidRDefault="00AA5DB2" w:rsidP="00AA5DB2">
            <w:pPr>
              <w:jc w:val="center"/>
              <w:rPr>
                <w:del w:id="2992" w:author="Benjamin M. Slutsker" w:date="2023-01-31T12:45:00Z"/>
                <w:rFonts w:cs="Calibri"/>
                <w:sz w:val="24"/>
                <w:szCs w:val="24"/>
              </w:rPr>
            </w:pPr>
            <w:del w:id="2993" w:author="Benjamin M. Slutsker" w:date="2023-01-31T12:45:00Z">
              <w:r w:rsidRPr="000F2E9A" w:rsidDel="00CC285D">
                <w:rPr>
                  <w:rFonts w:cs="Calibri"/>
                  <w:sz w:val="24"/>
                  <w:szCs w:val="24"/>
                </w:rPr>
                <w:delText>109.0%</w:delText>
              </w:r>
            </w:del>
          </w:p>
        </w:tc>
        <w:tc>
          <w:tcPr>
            <w:tcW w:w="2877" w:type="dxa"/>
            <w:shd w:val="clear" w:color="auto" w:fill="auto"/>
            <w:noWrap/>
            <w:hideMark/>
          </w:tcPr>
          <w:p w14:paraId="1E0B3FD3" w14:textId="06667189" w:rsidR="00AA5DB2" w:rsidRPr="000F2E9A" w:rsidDel="00CC285D" w:rsidRDefault="00AA5DB2" w:rsidP="00AA5DB2">
            <w:pPr>
              <w:jc w:val="center"/>
              <w:rPr>
                <w:del w:id="2994" w:author="Benjamin M. Slutsker" w:date="2023-01-31T12:45:00Z"/>
                <w:rFonts w:cs="Calibri"/>
                <w:sz w:val="24"/>
                <w:szCs w:val="24"/>
              </w:rPr>
            </w:pPr>
            <w:del w:id="2995" w:author="Benjamin M. Slutsker" w:date="2023-01-31T12:45:00Z">
              <w:r w:rsidRPr="000F2E9A" w:rsidDel="00CC285D">
                <w:rPr>
                  <w:rFonts w:cs="Calibri"/>
                  <w:sz w:val="24"/>
                  <w:szCs w:val="24"/>
                </w:rPr>
                <w:delText>109.0%</w:delText>
              </w:r>
            </w:del>
          </w:p>
        </w:tc>
      </w:tr>
      <w:tr w:rsidR="00AA5DB2" w:rsidRPr="00F7173C" w:rsidDel="00CC285D" w14:paraId="7F27513B" w14:textId="7FEE756B" w:rsidTr="000F2E9A">
        <w:trPr>
          <w:trHeight w:val="252"/>
          <w:del w:id="2996" w:author="Benjamin M. Slutsker" w:date="2023-01-31T12:45:00Z"/>
        </w:trPr>
        <w:tc>
          <w:tcPr>
            <w:tcW w:w="2876" w:type="dxa"/>
            <w:shd w:val="clear" w:color="auto" w:fill="auto"/>
            <w:noWrap/>
            <w:hideMark/>
          </w:tcPr>
          <w:p w14:paraId="779A3786" w14:textId="75A65E46" w:rsidR="00AA5DB2" w:rsidRPr="00D8483B" w:rsidDel="00CC285D" w:rsidRDefault="00AA5DB2" w:rsidP="004557CA">
            <w:pPr>
              <w:jc w:val="center"/>
              <w:rPr>
                <w:del w:id="2997" w:author="Benjamin M. Slutsker" w:date="2023-01-31T12:45:00Z"/>
                <w:rFonts w:cs="Calibri"/>
                <w:sz w:val="24"/>
                <w:szCs w:val="24"/>
              </w:rPr>
            </w:pPr>
            <w:del w:id="2998" w:author="Benjamin M. Slutsker" w:date="2023-01-31T12:45:00Z">
              <w:r w:rsidRPr="00D8483B" w:rsidDel="00CC285D">
                <w:rPr>
                  <w:rFonts w:cs="Calibri"/>
                  <w:sz w:val="24"/>
                  <w:szCs w:val="24"/>
                </w:rPr>
                <w:delText>97</w:delText>
              </w:r>
            </w:del>
          </w:p>
        </w:tc>
        <w:tc>
          <w:tcPr>
            <w:tcW w:w="2877" w:type="dxa"/>
            <w:shd w:val="clear" w:color="auto" w:fill="auto"/>
            <w:noWrap/>
            <w:hideMark/>
          </w:tcPr>
          <w:p w14:paraId="7250FC9F" w14:textId="44163177" w:rsidR="00AA5DB2" w:rsidRPr="000F2E9A" w:rsidDel="00CC285D" w:rsidRDefault="00AA5DB2" w:rsidP="00AA5DB2">
            <w:pPr>
              <w:jc w:val="center"/>
              <w:rPr>
                <w:del w:id="2999" w:author="Benjamin M. Slutsker" w:date="2023-01-31T12:45:00Z"/>
                <w:rFonts w:cs="Calibri"/>
                <w:sz w:val="24"/>
                <w:szCs w:val="24"/>
              </w:rPr>
            </w:pPr>
            <w:del w:id="3000" w:author="Benjamin M. Slutsker" w:date="2023-01-31T12:45:00Z">
              <w:r w:rsidRPr="000F2E9A" w:rsidDel="00CC285D">
                <w:rPr>
                  <w:rFonts w:cs="Calibri"/>
                  <w:sz w:val="24"/>
                  <w:szCs w:val="24"/>
                </w:rPr>
                <w:delText>108.0%</w:delText>
              </w:r>
            </w:del>
          </w:p>
        </w:tc>
        <w:tc>
          <w:tcPr>
            <w:tcW w:w="2877" w:type="dxa"/>
            <w:shd w:val="clear" w:color="auto" w:fill="auto"/>
            <w:noWrap/>
            <w:hideMark/>
          </w:tcPr>
          <w:p w14:paraId="27F86429" w14:textId="677B4AB8" w:rsidR="00AA5DB2" w:rsidRPr="000F2E9A" w:rsidDel="00CC285D" w:rsidRDefault="00AA5DB2" w:rsidP="00AA5DB2">
            <w:pPr>
              <w:jc w:val="center"/>
              <w:rPr>
                <w:del w:id="3001" w:author="Benjamin M. Slutsker" w:date="2023-01-31T12:45:00Z"/>
                <w:rFonts w:cs="Calibri"/>
                <w:sz w:val="24"/>
                <w:szCs w:val="24"/>
              </w:rPr>
            </w:pPr>
            <w:del w:id="3002" w:author="Benjamin M. Slutsker" w:date="2023-01-31T12:45:00Z">
              <w:r w:rsidRPr="000F2E9A" w:rsidDel="00CC285D">
                <w:rPr>
                  <w:rFonts w:cs="Calibri"/>
                  <w:sz w:val="24"/>
                  <w:szCs w:val="24"/>
                </w:rPr>
                <w:delText>108.0%</w:delText>
              </w:r>
            </w:del>
          </w:p>
        </w:tc>
      </w:tr>
      <w:tr w:rsidR="00AA5DB2" w:rsidRPr="00F7173C" w:rsidDel="00CC285D" w14:paraId="6F347EBB" w14:textId="26F3F648" w:rsidTr="000F2E9A">
        <w:trPr>
          <w:trHeight w:val="252"/>
          <w:del w:id="3003" w:author="Benjamin M. Slutsker" w:date="2023-01-31T12:45:00Z"/>
        </w:trPr>
        <w:tc>
          <w:tcPr>
            <w:tcW w:w="2876" w:type="dxa"/>
            <w:shd w:val="clear" w:color="auto" w:fill="auto"/>
            <w:noWrap/>
            <w:hideMark/>
          </w:tcPr>
          <w:p w14:paraId="22644A8F" w14:textId="0BCC60D4" w:rsidR="00AA5DB2" w:rsidRPr="00D8483B" w:rsidDel="00CC285D" w:rsidRDefault="00AA5DB2" w:rsidP="004557CA">
            <w:pPr>
              <w:jc w:val="center"/>
              <w:rPr>
                <w:del w:id="3004" w:author="Benjamin M. Slutsker" w:date="2023-01-31T12:45:00Z"/>
                <w:rFonts w:cs="Calibri"/>
                <w:sz w:val="24"/>
                <w:szCs w:val="24"/>
              </w:rPr>
            </w:pPr>
            <w:del w:id="3005" w:author="Benjamin M. Slutsker" w:date="2023-01-31T12:45:00Z">
              <w:r w:rsidRPr="00D8483B" w:rsidDel="00CC285D">
                <w:rPr>
                  <w:rFonts w:cs="Calibri"/>
                  <w:sz w:val="24"/>
                  <w:szCs w:val="24"/>
                </w:rPr>
                <w:delText>98</w:delText>
              </w:r>
            </w:del>
          </w:p>
        </w:tc>
        <w:tc>
          <w:tcPr>
            <w:tcW w:w="2877" w:type="dxa"/>
            <w:shd w:val="clear" w:color="auto" w:fill="auto"/>
            <w:noWrap/>
            <w:hideMark/>
          </w:tcPr>
          <w:p w14:paraId="7C8D08D1" w14:textId="5A07301A" w:rsidR="00AA5DB2" w:rsidRPr="000F2E9A" w:rsidDel="00CC285D" w:rsidRDefault="00AA5DB2" w:rsidP="00AA5DB2">
            <w:pPr>
              <w:jc w:val="center"/>
              <w:rPr>
                <w:del w:id="3006" w:author="Benjamin M. Slutsker" w:date="2023-01-31T12:45:00Z"/>
                <w:rFonts w:cs="Calibri"/>
                <w:sz w:val="24"/>
                <w:szCs w:val="24"/>
              </w:rPr>
            </w:pPr>
            <w:del w:id="3007" w:author="Benjamin M. Slutsker" w:date="2023-01-31T12:45:00Z">
              <w:r w:rsidRPr="000F2E9A" w:rsidDel="00CC285D">
                <w:rPr>
                  <w:rFonts w:cs="Calibri"/>
                  <w:sz w:val="24"/>
                  <w:szCs w:val="24"/>
                </w:rPr>
                <w:delText>107.0%</w:delText>
              </w:r>
            </w:del>
          </w:p>
        </w:tc>
        <w:tc>
          <w:tcPr>
            <w:tcW w:w="2877" w:type="dxa"/>
            <w:shd w:val="clear" w:color="auto" w:fill="auto"/>
            <w:noWrap/>
            <w:hideMark/>
          </w:tcPr>
          <w:p w14:paraId="499834F5" w14:textId="39C71EC3" w:rsidR="00AA5DB2" w:rsidRPr="000F2E9A" w:rsidDel="00CC285D" w:rsidRDefault="00AA5DB2" w:rsidP="00AA5DB2">
            <w:pPr>
              <w:jc w:val="center"/>
              <w:rPr>
                <w:del w:id="3008" w:author="Benjamin M. Slutsker" w:date="2023-01-31T12:45:00Z"/>
                <w:rFonts w:cs="Calibri"/>
                <w:sz w:val="24"/>
                <w:szCs w:val="24"/>
              </w:rPr>
            </w:pPr>
            <w:del w:id="3009" w:author="Benjamin M. Slutsker" w:date="2023-01-31T12:45:00Z">
              <w:r w:rsidRPr="000F2E9A" w:rsidDel="00CC285D">
                <w:rPr>
                  <w:rFonts w:cs="Calibri"/>
                  <w:sz w:val="24"/>
                  <w:szCs w:val="24"/>
                </w:rPr>
                <w:delText>107.0%</w:delText>
              </w:r>
            </w:del>
          </w:p>
        </w:tc>
      </w:tr>
      <w:tr w:rsidR="00AA5DB2" w:rsidRPr="00F7173C" w:rsidDel="00CC285D" w14:paraId="13A67B89" w14:textId="2F5F5F62" w:rsidTr="000F2E9A">
        <w:trPr>
          <w:trHeight w:val="252"/>
          <w:del w:id="3010" w:author="Benjamin M. Slutsker" w:date="2023-01-31T12:45:00Z"/>
        </w:trPr>
        <w:tc>
          <w:tcPr>
            <w:tcW w:w="2876" w:type="dxa"/>
            <w:shd w:val="clear" w:color="auto" w:fill="auto"/>
            <w:noWrap/>
            <w:hideMark/>
          </w:tcPr>
          <w:p w14:paraId="4BEEC312" w14:textId="310006FE" w:rsidR="00AA5DB2" w:rsidRPr="00D8483B" w:rsidDel="00CC285D" w:rsidRDefault="00AA5DB2" w:rsidP="004557CA">
            <w:pPr>
              <w:jc w:val="center"/>
              <w:rPr>
                <w:del w:id="3011" w:author="Benjamin M. Slutsker" w:date="2023-01-31T12:45:00Z"/>
                <w:rFonts w:cs="Calibri"/>
                <w:sz w:val="24"/>
                <w:szCs w:val="24"/>
              </w:rPr>
            </w:pPr>
            <w:del w:id="3012" w:author="Benjamin M. Slutsker" w:date="2023-01-31T12:45:00Z">
              <w:r w:rsidRPr="00D8483B" w:rsidDel="00CC285D">
                <w:rPr>
                  <w:rFonts w:cs="Calibri"/>
                  <w:sz w:val="24"/>
                  <w:szCs w:val="24"/>
                </w:rPr>
                <w:delText>99</w:delText>
              </w:r>
            </w:del>
          </w:p>
        </w:tc>
        <w:tc>
          <w:tcPr>
            <w:tcW w:w="2877" w:type="dxa"/>
            <w:shd w:val="clear" w:color="auto" w:fill="auto"/>
            <w:noWrap/>
            <w:hideMark/>
          </w:tcPr>
          <w:p w14:paraId="21BE5C30" w14:textId="7F384AD0" w:rsidR="00AA5DB2" w:rsidRPr="000F2E9A" w:rsidDel="00CC285D" w:rsidRDefault="00AA5DB2" w:rsidP="00AA5DB2">
            <w:pPr>
              <w:jc w:val="center"/>
              <w:rPr>
                <w:del w:id="3013" w:author="Benjamin M. Slutsker" w:date="2023-01-31T12:45:00Z"/>
                <w:rFonts w:cs="Calibri"/>
                <w:sz w:val="24"/>
                <w:szCs w:val="24"/>
              </w:rPr>
            </w:pPr>
            <w:del w:id="3014" w:author="Benjamin M. Slutsker" w:date="2023-01-31T12:45:00Z">
              <w:r w:rsidRPr="000F2E9A" w:rsidDel="00CC285D">
                <w:rPr>
                  <w:rFonts w:cs="Calibri"/>
                  <w:sz w:val="24"/>
                  <w:szCs w:val="24"/>
                </w:rPr>
                <w:delText>106.0%</w:delText>
              </w:r>
            </w:del>
          </w:p>
        </w:tc>
        <w:tc>
          <w:tcPr>
            <w:tcW w:w="2877" w:type="dxa"/>
            <w:shd w:val="clear" w:color="auto" w:fill="auto"/>
            <w:noWrap/>
            <w:hideMark/>
          </w:tcPr>
          <w:p w14:paraId="1EE35E54" w14:textId="2ECDFC93" w:rsidR="00AA5DB2" w:rsidRPr="000F2E9A" w:rsidDel="00CC285D" w:rsidRDefault="00AA5DB2" w:rsidP="00AA5DB2">
            <w:pPr>
              <w:jc w:val="center"/>
              <w:rPr>
                <w:del w:id="3015" w:author="Benjamin M. Slutsker" w:date="2023-01-31T12:45:00Z"/>
                <w:rFonts w:cs="Calibri"/>
                <w:sz w:val="24"/>
                <w:szCs w:val="24"/>
              </w:rPr>
            </w:pPr>
            <w:del w:id="3016" w:author="Benjamin M. Slutsker" w:date="2023-01-31T12:45:00Z">
              <w:r w:rsidRPr="000F2E9A" w:rsidDel="00CC285D">
                <w:rPr>
                  <w:rFonts w:cs="Calibri"/>
                  <w:sz w:val="24"/>
                  <w:szCs w:val="24"/>
                </w:rPr>
                <w:delText>106.0%</w:delText>
              </w:r>
            </w:del>
          </w:p>
        </w:tc>
      </w:tr>
      <w:tr w:rsidR="00AA5DB2" w:rsidRPr="00F7173C" w:rsidDel="00CC285D" w14:paraId="6DC95DD5" w14:textId="3C974B3A" w:rsidTr="000F2E9A">
        <w:trPr>
          <w:trHeight w:val="252"/>
          <w:del w:id="3017" w:author="Benjamin M. Slutsker" w:date="2023-01-31T12:45:00Z"/>
        </w:trPr>
        <w:tc>
          <w:tcPr>
            <w:tcW w:w="2876" w:type="dxa"/>
            <w:shd w:val="clear" w:color="auto" w:fill="auto"/>
            <w:noWrap/>
            <w:hideMark/>
          </w:tcPr>
          <w:p w14:paraId="74DDE107" w14:textId="01C792C9" w:rsidR="00AA5DB2" w:rsidRPr="00D8483B" w:rsidDel="00CC285D" w:rsidRDefault="00AA5DB2" w:rsidP="004557CA">
            <w:pPr>
              <w:jc w:val="center"/>
              <w:rPr>
                <w:del w:id="3018" w:author="Benjamin M. Slutsker" w:date="2023-01-31T12:45:00Z"/>
                <w:rFonts w:cs="Calibri"/>
                <w:sz w:val="24"/>
                <w:szCs w:val="24"/>
              </w:rPr>
            </w:pPr>
            <w:del w:id="3019" w:author="Benjamin M. Slutsker" w:date="2023-01-31T12:45:00Z">
              <w:r w:rsidRPr="00D8483B" w:rsidDel="00CC285D">
                <w:rPr>
                  <w:rFonts w:cs="Calibri"/>
                  <w:sz w:val="24"/>
                  <w:szCs w:val="24"/>
                </w:rPr>
                <w:delText>100</w:delText>
              </w:r>
            </w:del>
          </w:p>
        </w:tc>
        <w:tc>
          <w:tcPr>
            <w:tcW w:w="2877" w:type="dxa"/>
            <w:shd w:val="clear" w:color="auto" w:fill="auto"/>
            <w:noWrap/>
            <w:hideMark/>
          </w:tcPr>
          <w:p w14:paraId="7F0EB476" w14:textId="7EB4CD0D" w:rsidR="00AA5DB2" w:rsidRPr="000F2E9A" w:rsidDel="00CC285D" w:rsidRDefault="00AA5DB2" w:rsidP="00AA5DB2">
            <w:pPr>
              <w:jc w:val="center"/>
              <w:rPr>
                <w:del w:id="3020" w:author="Benjamin M. Slutsker" w:date="2023-01-31T12:45:00Z"/>
                <w:rFonts w:cs="Calibri"/>
                <w:sz w:val="24"/>
                <w:szCs w:val="24"/>
              </w:rPr>
            </w:pPr>
            <w:del w:id="3021" w:author="Benjamin M. Slutsker" w:date="2023-01-31T12:45:00Z">
              <w:r w:rsidRPr="000F2E9A" w:rsidDel="00CC285D">
                <w:rPr>
                  <w:rFonts w:cs="Calibri"/>
                  <w:sz w:val="24"/>
                  <w:szCs w:val="24"/>
                </w:rPr>
                <w:delText>105.0%</w:delText>
              </w:r>
            </w:del>
          </w:p>
        </w:tc>
        <w:tc>
          <w:tcPr>
            <w:tcW w:w="2877" w:type="dxa"/>
            <w:shd w:val="clear" w:color="auto" w:fill="auto"/>
            <w:noWrap/>
            <w:hideMark/>
          </w:tcPr>
          <w:p w14:paraId="722E1ADC" w14:textId="0F90AF07" w:rsidR="00AA5DB2" w:rsidRPr="000F2E9A" w:rsidDel="00CC285D" w:rsidRDefault="00AA5DB2" w:rsidP="00AA5DB2">
            <w:pPr>
              <w:jc w:val="center"/>
              <w:rPr>
                <w:del w:id="3022" w:author="Benjamin M. Slutsker" w:date="2023-01-31T12:45:00Z"/>
                <w:rFonts w:cs="Calibri"/>
                <w:sz w:val="24"/>
                <w:szCs w:val="24"/>
              </w:rPr>
            </w:pPr>
            <w:del w:id="3023" w:author="Benjamin M. Slutsker" w:date="2023-01-31T12:45:00Z">
              <w:r w:rsidRPr="000F2E9A" w:rsidDel="00CC285D">
                <w:rPr>
                  <w:rFonts w:cs="Calibri"/>
                  <w:sz w:val="24"/>
                  <w:szCs w:val="24"/>
                </w:rPr>
                <w:delText>105.0%</w:delText>
              </w:r>
            </w:del>
          </w:p>
        </w:tc>
      </w:tr>
      <w:tr w:rsidR="00AA5DB2" w:rsidRPr="00F7173C" w:rsidDel="00CC285D" w14:paraId="51FF9466" w14:textId="561A47D0" w:rsidTr="000F2E9A">
        <w:trPr>
          <w:trHeight w:val="252"/>
          <w:del w:id="3024" w:author="Benjamin M. Slutsker" w:date="2023-01-31T12:45:00Z"/>
        </w:trPr>
        <w:tc>
          <w:tcPr>
            <w:tcW w:w="2876" w:type="dxa"/>
            <w:shd w:val="clear" w:color="auto" w:fill="auto"/>
            <w:noWrap/>
            <w:hideMark/>
          </w:tcPr>
          <w:p w14:paraId="6121B494" w14:textId="5E0F682B" w:rsidR="00AA5DB2" w:rsidRPr="00D8483B" w:rsidDel="00CC285D" w:rsidRDefault="00AA5DB2" w:rsidP="004557CA">
            <w:pPr>
              <w:jc w:val="center"/>
              <w:rPr>
                <w:del w:id="3025" w:author="Benjamin M. Slutsker" w:date="2023-01-31T12:45:00Z"/>
                <w:rFonts w:cs="Calibri"/>
                <w:sz w:val="24"/>
                <w:szCs w:val="24"/>
              </w:rPr>
            </w:pPr>
            <w:del w:id="3026" w:author="Benjamin M. Slutsker" w:date="2023-01-31T12:45:00Z">
              <w:r w:rsidRPr="00D8483B" w:rsidDel="00CC285D">
                <w:rPr>
                  <w:rFonts w:cs="Calibri"/>
                  <w:sz w:val="24"/>
                  <w:szCs w:val="24"/>
                </w:rPr>
                <w:delText>101</w:delText>
              </w:r>
            </w:del>
          </w:p>
        </w:tc>
        <w:tc>
          <w:tcPr>
            <w:tcW w:w="2877" w:type="dxa"/>
            <w:shd w:val="clear" w:color="auto" w:fill="auto"/>
            <w:noWrap/>
            <w:hideMark/>
          </w:tcPr>
          <w:p w14:paraId="651989E0" w14:textId="240E9A68" w:rsidR="00AA5DB2" w:rsidRPr="000F2E9A" w:rsidDel="00CC285D" w:rsidRDefault="00AA5DB2" w:rsidP="00AA5DB2">
            <w:pPr>
              <w:jc w:val="center"/>
              <w:rPr>
                <w:del w:id="3027" w:author="Benjamin M. Slutsker" w:date="2023-01-31T12:45:00Z"/>
                <w:rFonts w:cs="Calibri"/>
                <w:sz w:val="24"/>
                <w:szCs w:val="24"/>
              </w:rPr>
            </w:pPr>
            <w:del w:id="3028" w:author="Benjamin M. Slutsker" w:date="2023-01-31T12:45:00Z">
              <w:r w:rsidRPr="000F2E9A" w:rsidDel="00CC285D">
                <w:rPr>
                  <w:rFonts w:cs="Calibri"/>
                  <w:sz w:val="24"/>
                  <w:szCs w:val="24"/>
                </w:rPr>
                <w:delText>104.0%</w:delText>
              </w:r>
            </w:del>
          </w:p>
        </w:tc>
        <w:tc>
          <w:tcPr>
            <w:tcW w:w="2877" w:type="dxa"/>
            <w:shd w:val="clear" w:color="auto" w:fill="auto"/>
            <w:noWrap/>
            <w:hideMark/>
          </w:tcPr>
          <w:p w14:paraId="1FCB36BC" w14:textId="273923AC" w:rsidR="00AA5DB2" w:rsidRPr="000F2E9A" w:rsidDel="00CC285D" w:rsidRDefault="00AA5DB2" w:rsidP="00AA5DB2">
            <w:pPr>
              <w:jc w:val="center"/>
              <w:rPr>
                <w:del w:id="3029" w:author="Benjamin M. Slutsker" w:date="2023-01-31T12:45:00Z"/>
                <w:rFonts w:cs="Calibri"/>
                <w:sz w:val="24"/>
                <w:szCs w:val="24"/>
              </w:rPr>
            </w:pPr>
            <w:del w:id="3030" w:author="Benjamin M. Slutsker" w:date="2023-01-31T12:45:00Z">
              <w:r w:rsidRPr="000F2E9A" w:rsidDel="00CC285D">
                <w:rPr>
                  <w:rFonts w:cs="Calibri"/>
                  <w:sz w:val="24"/>
                  <w:szCs w:val="24"/>
                </w:rPr>
                <w:delText>104.0%</w:delText>
              </w:r>
            </w:del>
          </w:p>
        </w:tc>
      </w:tr>
      <w:tr w:rsidR="00AA5DB2" w:rsidRPr="00F7173C" w:rsidDel="00CC285D" w14:paraId="5B02B8C8" w14:textId="512B7156" w:rsidTr="000F2E9A">
        <w:trPr>
          <w:trHeight w:val="252"/>
          <w:del w:id="3031" w:author="Benjamin M. Slutsker" w:date="2023-01-31T12:45:00Z"/>
        </w:trPr>
        <w:tc>
          <w:tcPr>
            <w:tcW w:w="2876" w:type="dxa"/>
            <w:shd w:val="clear" w:color="auto" w:fill="auto"/>
            <w:noWrap/>
            <w:hideMark/>
          </w:tcPr>
          <w:p w14:paraId="54ECFF8B" w14:textId="7DF8C4AC" w:rsidR="00AA5DB2" w:rsidRPr="00D8483B" w:rsidDel="00CC285D" w:rsidRDefault="00AA5DB2" w:rsidP="004557CA">
            <w:pPr>
              <w:jc w:val="center"/>
              <w:rPr>
                <w:del w:id="3032" w:author="Benjamin M. Slutsker" w:date="2023-01-31T12:45:00Z"/>
                <w:rFonts w:cs="Calibri"/>
                <w:sz w:val="24"/>
                <w:szCs w:val="24"/>
              </w:rPr>
            </w:pPr>
            <w:del w:id="3033" w:author="Benjamin M. Slutsker" w:date="2023-01-31T12:45:00Z">
              <w:r w:rsidRPr="00D8483B" w:rsidDel="00CC285D">
                <w:rPr>
                  <w:rFonts w:cs="Calibri"/>
                  <w:sz w:val="24"/>
                  <w:szCs w:val="24"/>
                </w:rPr>
                <w:delText>102</w:delText>
              </w:r>
            </w:del>
          </w:p>
        </w:tc>
        <w:tc>
          <w:tcPr>
            <w:tcW w:w="2877" w:type="dxa"/>
            <w:shd w:val="clear" w:color="auto" w:fill="auto"/>
            <w:noWrap/>
            <w:hideMark/>
          </w:tcPr>
          <w:p w14:paraId="23146651" w14:textId="04C9D928" w:rsidR="00AA5DB2" w:rsidRPr="000F2E9A" w:rsidDel="00CC285D" w:rsidRDefault="00AA5DB2" w:rsidP="00AA5DB2">
            <w:pPr>
              <w:jc w:val="center"/>
              <w:rPr>
                <w:del w:id="3034" w:author="Benjamin M. Slutsker" w:date="2023-01-31T12:45:00Z"/>
                <w:rFonts w:cs="Calibri"/>
                <w:sz w:val="24"/>
                <w:szCs w:val="24"/>
              </w:rPr>
            </w:pPr>
            <w:del w:id="3035" w:author="Benjamin M. Slutsker" w:date="2023-01-31T12:45:00Z">
              <w:r w:rsidRPr="000F2E9A" w:rsidDel="00CC285D">
                <w:rPr>
                  <w:rFonts w:cs="Calibri"/>
                  <w:sz w:val="24"/>
                  <w:szCs w:val="24"/>
                </w:rPr>
                <w:delText>103.0%</w:delText>
              </w:r>
            </w:del>
          </w:p>
        </w:tc>
        <w:tc>
          <w:tcPr>
            <w:tcW w:w="2877" w:type="dxa"/>
            <w:shd w:val="clear" w:color="auto" w:fill="auto"/>
            <w:noWrap/>
            <w:hideMark/>
          </w:tcPr>
          <w:p w14:paraId="60A5FDB3" w14:textId="65F70944" w:rsidR="00AA5DB2" w:rsidRPr="000F2E9A" w:rsidDel="00CC285D" w:rsidRDefault="00AA5DB2" w:rsidP="00AA5DB2">
            <w:pPr>
              <w:jc w:val="center"/>
              <w:rPr>
                <w:del w:id="3036" w:author="Benjamin M. Slutsker" w:date="2023-01-31T12:45:00Z"/>
                <w:rFonts w:cs="Calibri"/>
                <w:sz w:val="24"/>
                <w:szCs w:val="24"/>
              </w:rPr>
            </w:pPr>
            <w:del w:id="3037" w:author="Benjamin M. Slutsker" w:date="2023-01-31T12:45:00Z">
              <w:r w:rsidRPr="000F2E9A" w:rsidDel="00CC285D">
                <w:rPr>
                  <w:rFonts w:cs="Calibri"/>
                  <w:sz w:val="24"/>
                  <w:szCs w:val="24"/>
                </w:rPr>
                <w:delText>103.0%</w:delText>
              </w:r>
            </w:del>
          </w:p>
        </w:tc>
      </w:tr>
      <w:tr w:rsidR="00AA5DB2" w:rsidRPr="00F7173C" w:rsidDel="00CC285D" w14:paraId="034504E5" w14:textId="25273D21" w:rsidTr="000F2E9A">
        <w:trPr>
          <w:trHeight w:val="252"/>
          <w:del w:id="3038" w:author="Benjamin M. Slutsker" w:date="2023-01-31T12:45:00Z"/>
        </w:trPr>
        <w:tc>
          <w:tcPr>
            <w:tcW w:w="2876" w:type="dxa"/>
            <w:shd w:val="clear" w:color="auto" w:fill="auto"/>
            <w:noWrap/>
            <w:hideMark/>
          </w:tcPr>
          <w:p w14:paraId="1277BB0F" w14:textId="60512CB3" w:rsidR="00AA5DB2" w:rsidRPr="00D8483B" w:rsidDel="00CC285D" w:rsidRDefault="00AA5DB2" w:rsidP="004557CA">
            <w:pPr>
              <w:jc w:val="center"/>
              <w:rPr>
                <w:del w:id="3039" w:author="Benjamin M. Slutsker" w:date="2023-01-31T12:45:00Z"/>
                <w:rFonts w:cs="Calibri"/>
                <w:sz w:val="24"/>
                <w:szCs w:val="24"/>
              </w:rPr>
            </w:pPr>
            <w:del w:id="3040" w:author="Benjamin M. Slutsker" w:date="2023-01-31T12:45:00Z">
              <w:r w:rsidRPr="00D8483B" w:rsidDel="00CC285D">
                <w:rPr>
                  <w:rFonts w:cs="Calibri"/>
                  <w:sz w:val="24"/>
                  <w:szCs w:val="24"/>
                </w:rPr>
                <w:delText>103</w:delText>
              </w:r>
            </w:del>
          </w:p>
        </w:tc>
        <w:tc>
          <w:tcPr>
            <w:tcW w:w="2877" w:type="dxa"/>
            <w:shd w:val="clear" w:color="auto" w:fill="auto"/>
            <w:noWrap/>
            <w:hideMark/>
          </w:tcPr>
          <w:p w14:paraId="164FDF3B" w14:textId="3DEC9799" w:rsidR="00AA5DB2" w:rsidRPr="000F2E9A" w:rsidDel="00CC285D" w:rsidRDefault="00AA5DB2" w:rsidP="00AA5DB2">
            <w:pPr>
              <w:jc w:val="center"/>
              <w:rPr>
                <w:del w:id="3041" w:author="Benjamin M. Slutsker" w:date="2023-01-31T12:45:00Z"/>
                <w:rFonts w:cs="Calibri"/>
                <w:sz w:val="24"/>
                <w:szCs w:val="24"/>
              </w:rPr>
            </w:pPr>
            <w:del w:id="3042" w:author="Benjamin M. Slutsker" w:date="2023-01-31T12:45:00Z">
              <w:r w:rsidRPr="000F2E9A" w:rsidDel="00CC285D">
                <w:rPr>
                  <w:rFonts w:cs="Calibri"/>
                  <w:sz w:val="24"/>
                  <w:szCs w:val="24"/>
                </w:rPr>
                <w:delText>102.0%</w:delText>
              </w:r>
            </w:del>
          </w:p>
        </w:tc>
        <w:tc>
          <w:tcPr>
            <w:tcW w:w="2877" w:type="dxa"/>
            <w:shd w:val="clear" w:color="auto" w:fill="auto"/>
            <w:noWrap/>
            <w:hideMark/>
          </w:tcPr>
          <w:p w14:paraId="1133976E" w14:textId="3674427B" w:rsidR="00AA5DB2" w:rsidRPr="000F2E9A" w:rsidDel="00CC285D" w:rsidRDefault="00AA5DB2" w:rsidP="00AA5DB2">
            <w:pPr>
              <w:jc w:val="center"/>
              <w:rPr>
                <w:del w:id="3043" w:author="Benjamin M. Slutsker" w:date="2023-01-31T12:45:00Z"/>
                <w:rFonts w:cs="Calibri"/>
                <w:sz w:val="24"/>
                <w:szCs w:val="24"/>
              </w:rPr>
            </w:pPr>
            <w:del w:id="3044" w:author="Benjamin M. Slutsker" w:date="2023-01-31T12:45:00Z">
              <w:r w:rsidRPr="000F2E9A" w:rsidDel="00CC285D">
                <w:rPr>
                  <w:rFonts w:cs="Calibri"/>
                  <w:sz w:val="24"/>
                  <w:szCs w:val="24"/>
                </w:rPr>
                <w:delText>102.0%</w:delText>
              </w:r>
            </w:del>
          </w:p>
        </w:tc>
      </w:tr>
      <w:tr w:rsidR="00AA5DB2" w:rsidRPr="00F7173C" w:rsidDel="00CC285D" w14:paraId="31D8BF31" w14:textId="26E8314E" w:rsidTr="000F2E9A">
        <w:trPr>
          <w:trHeight w:val="252"/>
          <w:del w:id="3045" w:author="Benjamin M. Slutsker" w:date="2023-01-31T12:45:00Z"/>
        </w:trPr>
        <w:tc>
          <w:tcPr>
            <w:tcW w:w="2876" w:type="dxa"/>
            <w:shd w:val="clear" w:color="auto" w:fill="auto"/>
            <w:noWrap/>
            <w:hideMark/>
          </w:tcPr>
          <w:p w14:paraId="09D985EF" w14:textId="39F0EDF5" w:rsidR="00AA5DB2" w:rsidRPr="00D8483B" w:rsidDel="00CC285D" w:rsidRDefault="00AA5DB2" w:rsidP="004557CA">
            <w:pPr>
              <w:jc w:val="center"/>
              <w:rPr>
                <w:del w:id="3046" w:author="Benjamin M. Slutsker" w:date="2023-01-31T12:45:00Z"/>
                <w:rFonts w:cs="Calibri"/>
                <w:sz w:val="24"/>
                <w:szCs w:val="24"/>
              </w:rPr>
            </w:pPr>
            <w:del w:id="3047" w:author="Benjamin M. Slutsker" w:date="2023-01-31T12:45:00Z">
              <w:r w:rsidRPr="00D8483B" w:rsidDel="00CC285D">
                <w:rPr>
                  <w:rFonts w:cs="Calibri"/>
                  <w:sz w:val="24"/>
                  <w:szCs w:val="24"/>
                </w:rPr>
                <w:delText>104</w:delText>
              </w:r>
            </w:del>
          </w:p>
        </w:tc>
        <w:tc>
          <w:tcPr>
            <w:tcW w:w="2877" w:type="dxa"/>
            <w:shd w:val="clear" w:color="auto" w:fill="auto"/>
            <w:noWrap/>
            <w:hideMark/>
          </w:tcPr>
          <w:p w14:paraId="78F3D2E7" w14:textId="07ABD567" w:rsidR="00AA5DB2" w:rsidRPr="000F2E9A" w:rsidDel="00CC285D" w:rsidRDefault="00AA5DB2" w:rsidP="00AA5DB2">
            <w:pPr>
              <w:jc w:val="center"/>
              <w:rPr>
                <w:del w:id="3048" w:author="Benjamin M. Slutsker" w:date="2023-01-31T12:45:00Z"/>
                <w:rFonts w:cs="Calibri"/>
                <w:sz w:val="24"/>
                <w:szCs w:val="24"/>
              </w:rPr>
            </w:pPr>
            <w:del w:id="3049" w:author="Benjamin M. Slutsker" w:date="2023-01-31T12:45:00Z">
              <w:r w:rsidRPr="000F2E9A" w:rsidDel="00CC285D">
                <w:rPr>
                  <w:rFonts w:cs="Calibri"/>
                  <w:sz w:val="24"/>
                  <w:szCs w:val="24"/>
                </w:rPr>
                <w:delText>101.0%</w:delText>
              </w:r>
            </w:del>
          </w:p>
        </w:tc>
        <w:tc>
          <w:tcPr>
            <w:tcW w:w="2877" w:type="dxa"/>
            <w:shd w:val="clear" w:color="auto" w:fill="auto"/>
            <w:noWrap/>
            <w:hideMark/>
          </w:tcPr>
          <w:p w14:paraId="3CEED7C7" w14:textId="6FC9AC69" w:rsidR="00AA5DB2" w:rsidRPr="000F2E9A" w:rsidDel="00CC285D" w:rsidRDefault="00AA5DB2" w:rsidP="00AA5DB2">
            <w:pPr>
              <w:jc w:val="center"/>
              <w:rPr>
                <w:del w:id="3050" w:author="Benjamin M. Slutsker" w:date="2023-01-31T12:45:00Z"/>
                <w:rFonts w:cs="Calibri"/>
                <w:sz w:val="24"/>
                <w:szCs w:val="24"/>
              </w:rPr>
            </w:pPr>
            <w:del w:id="3051" w:author="Benjamin M. Slutsker" w:date="2023-01-31T12:45:00Z">
              <w:r w:rsidRPr="000F2E9A" w:rsidDel="00CC285D">
                <w:rPr>
                  <w:rFonts w:cs="Calibri"/>
                  <w:sz w:val="24"/>
                  <w:szCs w:val="24"/>
                </w:rPr>
                <w:delText>101.0%</w:delText>
              </w:r>
            </w:del>
          </w:p>
        </w:tc>
      </w:tr>
      <w:bookmarkEnd w:id="2990"/>
      <w:tr w:rsidR="00AA5DB2" w:rsidRPr="00F7173C" w:rsidDel="00CC285D" w14:paraId="71146257" w14:textId="18D8D7C3" w:rsidTr="000F2E9A">
        <w:trPr>
          <w:trHeight w:val="252"/>
          <w:del w:id="3052" w:author="Benjamin M. Slutsker" w:date="2023-01-31T12:45:00Z"/>
        </w:trPr>
        <w:tc>
          <w:tcPr>
            <w:tcW w:w="2876" w:type="dxa"/>
            <w:shd w:val="clear" w:color="auto" w:fill="auto"/>
            <w:noWrap/>
            <w:hideMark/>
          </w:tcPr>
          <w:p w14:paraId="632B82BB" w14:textId="424BC190" w:rsidR="00AA5DB2" w:rsidRPr="00D8483B" w:rsidDel="00CC285D" w:rsidRDefault="00AA5DB2" w:rsidP="004557CA">
            <w:pPr>
              <w:jc w:val="center"/>
              <w:rPr>
                <w:del w:id="3053" w:author="Benjamin M. Slutsker" w:date="2023-01-31T12:45:00Z"/>
                <w:rFonts w:cs="Calibri"/>
                <w:sz w:val="24"/>
                <w:szCs w:val="24"/>
              </w:rPr>
            </w:pPr>
            <w:del w:id="3054" w:author="Benjamin M. Slutsker" w:date="2023-01-31T12:45:00Z">
              <w:r w:rsidRPr="00D8483B" w:rsidDel="00CC285D">
                <w:rPr>
                  <w:rFonts w:cs="Calibri"/>
                  <w:sz w:val="24"/>
                  <w:szCs w:val="24"/>
                </w:rPr>
                <w:delText>&gt;=105</w:delText>
              </w:r>
            </w:del>
          </w:p>
        </w:tc>
        <w:tc>
          <w:tcPr>
            <w:tcW w:w="2877" w:type="dxa"/>
            <w:shd w:val="clear" w:color="auto" w:fill="auto"/>
            <w:noWrap/>
            <w:hideMark/>
          </w:tcPr>
          <w:p w14:paraId="17432829" w14:textId="0D3664F7" w:rsidR="00AA5DB2" w:rsidRPr="000F2E9A" w:rsidDel="00CC285D" w:rsidRDefault="00AA5DB2" w:rsidP="00AA5DB2">
            <w:pPr>
              <w:jc w:val="center"/>
              <w:rPr>
                <w:del w:id="3055" w:author="Benjamin M. Slutsker" w:date="2023-01-31T12:45:00Z"/>
                <w:rFonts w:cs="Calibri"/>
                <w:sz w:val="24"/>
                <w:szCs w:val="24"/>
              </w:rPr>
            </w:pPr>
            <w:del w:id="3056" w:author="Benjamin M. Slutsker" w:date="2023-01-31T12:45:00Z">
              <w:r w:rsidRPr="000F2E9A" w:rsidDel="00CC285D">
                <w:rPr>
                  <w:rFonts w:cs="Calibri"/>
                  <w:sz w:val="24"/>
                  <w:szCs w:val="24"/>
                </w:rPr>
                <w:delText>100.0%</w:delText>
              </w:r>
            </w:del>
          </w:p>
        </w:tc>
        <w:tc>
          <w:tcPr>
            <w:tcW w:w="2877" w:type="dxa"/>
            <w:shd w:val="clear" w:color="auto" w:fill="auto"/>
            <w:noWrap/>
            <w:hideMark/>
          </w:tcPr>
          <w:p w14:paraId="066879C6" w14:textId="7F7DD171" w:rsidR="00AA5DB2" w:rsidRPr="000F2E9A" w:rsidDel="00CC285D" w:rsidRDefault="00AA5DB2" w:rsidP="00AA5DB2">
            <w:pPr>
              <w:jc w:val="center"/>
              <w:rPr>
                <w:del w:id="3057" w:author="Benjamin M. Slutsker" w:date="2023-01-31T12:45:00Z"/>
                <w:rFonts w:cs="Calibri"/>
                <w:sz w:val="24"/>
                <w:szCs w:val="24"/>
              </w:rPr>
            </w:pPr>
            <w:del w:id="3058" w:author="Benjamin M. Slutsker" w:date="2023-01-31T12:45:00Z">
              <w:r w:rsidRPr="000F2E9A" w:rsidDel="00CC285D">
                <w:rPr>
                  <w:rFonts w:cs="Calibri"/>
                  <w:sz w:val="24"/>
                  <w:szCs w:val="24"/>
                </w:rPr>
                <w:delText>100.0%</w:delText>
              </w:r>
            </w:del>
          </w:p>
        </w:tc>
      </w:tr>
    </w:tbl>
    <w:p w14:paraId="360D9366" w14:textId="77777777" w:rsidR="00F7173C" w:rsidRPr="00F7173C" w:rsidRDefault="00F7173C" w:rsidP="004E2F71">
      <w:pPr>
        <w:spacing w:after="220" w:line="240" w:lineRule="auto"/>
        <w:jc w:val="both"/>
        <w:rPr>
          <w:rFonts w:ascii="Times New Roman" w:eastAsia="Times New Roman" w:hAnsi="Times New Roman"/>
          <w:color w:val="FF0000"/>
        </w:rPr>
      </w:pPr>
    </w:p>
    <w:p w14:paraId="44AE6759" w14:textId="03B280D4" w:rsidR="00F7173C" w:rsidRPr="00F7173C" w:rsidRDefault="00F7173C" w:rsidP="004E2F71">
      <w:pPr>
        <w:spacing w:after="220" w:line="240" w:lineRule="auto"/>
        <w:ind w:left="2160" w:hanging="720"/>
        <w:jc w:val="both"/>
        <w:rPr>
          <w:rFonts w:ascii="Times New Roman" w:eastAsia="Times New Roman" w:hAnsi="Times New Roman"/>
        </w:rPr>
      </w:pPr>
      <w:del w:id="3059" w:author="Benjamin M. Slutsker" w:date="2023-01-31T13:57:00Z">
        <w:r w:rsidRPr="00F7173C" w:rsidDel="00310826">
          <w:rPr>
            <w:rFonts w:ascii="Times New Roman" w:eastAsia="Times New Roman" w:hAnsi="Times New Roman"/>
          </w:rPr>
          <w:delText>10</w:delText>
        </w:r>
      </w:del>
      <w:ins w:id="3060" w:author="Benjamin M. Slutsker" w:date="2023-01-31T13:58:00Z">
        <w:r w:rsidR="00310826">
          <w:rPr>
            <w:rFonts w:ascii="Times New Roman" w:eastAsia="Times New Roman" w:hAnsi="Times New Roman"/>
          </w:rPr>
          <w:t>9</w:t>
        </w:r>
      </w:ins>
      <w:r w:rsidRPr="00F7173C">
        <w:rPr>
          <w:rFonts w:ascii="Times New Roman" w:eastAsia="Times New Roman" w:hAnsi="Times New Roman"/>
        </w:rPr>
        <w:t>.</w:t>
      </w:r>
      <w:r w:rsidRPr="00F7173C">
        <w:rPr>
          <w:rFonts w:ascii="Times New Roman" w:eastAsia="Times New Roman" w:hAnsi="Times New Roman"/>
        </w:rPr>
        <w:tab/>
      </w:r>
      <w:r w:rsidRPr="007865A7">
        <w:rPr>
          <w:rFonts w:ascii="Times New Roman" w:eastAsia="Times New Roman" w:hAnsi="Times New Roman"/>
        </w:rPr>
        <w:t>Account</w:t>
      </w:r>
      <w:r w:rsidRPr="00F7173C">
        <w:rPr>
          <w:rFonts w:ascii="Times New Roman" w:eastAsia="Times New Roman" w:hAnsi="Times New Roman"/>
        </w:rPr>
        <w:t xml:space="preserve"> Value Depletions</w:t>
      </w:r>
    </w:p>
    <w:p w14:paraId="71BF8A3C" w14:textId="77777777" w:rsidR="00F7173C" w:rsidRPr="00F7173C" w:rsidRDefault="00F7173C" w:rsidP="004E2F71">
      <w:pPr>
        <w:spacing w:after="220" w:line="240" w:lineRule="auto"/>
        <w:ind w:left="2160"/>
        <w:jc w:val="both"/>
        <w:rPr>
          <w:rFonts w:ascii="Times New Roman" w:eastAsia="Times New Roman" w:hAnsi="Times New Roman"/>
        </w:rPr>
      </w:pPr>
      <w:r w:rsidRPr="00F7173C">
        <w:rPr>
          <w:rFonts w:ascii="Times New Roman" w:eastAsia="Times New Roman" w:hAnsi="Times New Roman"/>
        </w:rPr>
        <w:t>The following assumptions shall be used when a contract’s Account Value reaches zero:</w:t>
      </w:r>
    </w:p>
    <w:p w14:paraId="5C2715E2" w14:textId="3146BEAA" w:rsidR="00F7173C" w:rsidRPr="00F7173C" w:rsidDel="00310826" w:rsidRDefault="00F7173C" w:rsidP="004E2F71">
      <w:pPr>
        <w:spacing w:after="220" w:line="240" w:lineRule="auto"/>
        <w:ind w:left="2880" w:hanging="720"/>
        <w:jc w:val="both"/>
        <w:rPr>
          <w:del w:id="3061" w:author="Benjamin M. Slutsker" w:date="2023-01-31T14:00:00Z"/>
          <w:rFonts w:ascii="Times New Roman" w:eastAsia="Times New Roman" w:hAnsi="Times New Roman"/>
        </w:rPr>
      </w:pPr>
      <w:r w:rsidRPr="00F7173C">
        <w:rPr>
          <w:rFonts w:ascii="Times New Roman" w:eastAsia="Times New Roman" w:hAnsi="Times New Roman"/>
        </w:rPr>
        <w:t>a</w:t>
      </w:r>
      <w:r w:rsidR="00CB0D8D">
        <w:rPr>
          <w:rFonts w:ascii="Times New Roman" w:eastAsia="Times New Roman" w:hAnsi="Times New Roman"/>
        </w:rPr>
        <w:t>.</w:t>
      </w:r>
      <w:r w:rsidRPr="00F7173C">
        <w:rPr>
          <w:rFonts w:ascii="Times New Roman" w:eastAsia="Times New Roman" w:hAnsi="Times New Roman"/>
        </w:rPr>
        <w:t xml:space="preserve"> </w:t>
      </w:r>
      <w:r w:rsidR="00AA26C6">
        <w:rPr>
          <w:rFonts w:ascii="Times New Roman" w:eastAsia="Times New Roman" w:hAnsi="Times New Roman"/>
        </w:rPr>
        <w:tab/>
      </w:r>
      <w:r w:rsidRPr="00F071E1">
        <w:rPr>
          <w:rFonts w:ascii="Times New Roman" w:eastAsia="Times New Roman" w:hAnsi="Times New Roman"/>
        </w:rPr>
        <w:t>If the</w:t>
      </w:r>
      <w:r w:rsidRPr="00F7173C">
        <w:rPr>
          <w:rFonts w:ascii="Times New Roman" w:eastAsia="Times New Roman" w:hAnsi="Times New Roman"/>
        </w:rPr>
        <w:t xml:space="preserve"> contract has a </w:t>
      </w:r>
      <w:ins w:id="3062" w:author="Benjamin M. Slutsker" w:date="2023-01-25T15:22:00Z">
        <w:r w:rsidR="008138F2">
          <w:rPr>
            <w:rFonts w:ascii="Times New Roman" w:eastAsia="Times New Roman" w:hAnsi="Times New Roman"/>
          </w:rPr>
          <w:t xml:space="preserve">guaranteed </w:t>
        </w:r>
      </w:ins>
      <w:ins w:id="3063" w:author="Benjamin M. Slutsker" w:date="2023-01-25T15:23:00Z">
        <w:r w:rsidR="008138F2">
          <w:rPr>
            <w:rFonts w:ascii="Times New Roman" w:eastAsia="Times New Roman" w:hAnsi="Times New Roman"/>
          </w:rPr>
          <w:t>living benefit</w:t>
        </w:r>
      </w:ins>
      <w:del w:id="3064" w:author="Benjamin M. Slutsker" w:date="2023-01-25T15:23:00Z">
        <w:r w:rsidRPr="00F7173C" w:rsidDel="008138F2">
          <w:rPr>
            <w:rFonts w:ascii="Times New Roman" w:eastAsia="Times New Roman" w:hAnsi="Times New Roman"/>
          </w:rPr>
          <w:delText>GMWB</w:delText>
        </w:r>
      </w:del>
      <w:r w:rsidRPr="00F7173C">
        <w:rPr>
          <w:rFonts w:ascii="Times New Roman" w:eastAsia="Times New Roman" w:hAnsi="Times New Roman"/>
        </w:rPr>
        <w:t xml:space="preserve">, the contract shall take </w:t>
      </w:r>
      <w:del w:id="3065" w:author="Benjamin M. Slutsker" w:date="2023-04-26T16:10:00Z">
        <w:r w:rsidRPr="00F7173C" w:rsidDel="00F7623A">
          <w:rPr>
            <w:rFonts w:ascii="Times New Roman" w:eastAsia="Times New Roman" w:hAnsi="Times New Roman"/>
          </w:rPr>
          <w:delText>partial withdrawals</w:delText>
        </w:r>
      </w:del>
      <w:ins w:id="3066" w:author="Benjamin M. Slutsker" w:date="2023-04-26T16:10:00Z">
        <w:r w:rsidR="00F7623A">
          <w:rPr>
            <w:rFonts w:ascii="Times New Roman" w:eastAsia="Times New Roman" w:hAnsi="Times New Roman"/>
          </w:rPr>
          <w:t>benefits</w:t>
        </w:r>
      </w:ins>
      <w:r w:rsidRPr="00F7173C">
        <w:rPr>
          <w:rFonts w:ascii="Times New Roman" w:eastAsia="Times New Roman" w:hAnsi="Times New Roman"/>
        </w:rPr>
        <w:t xml:space="preserve"> that are equal in amount each year to the guaranteed maximum annual withdrawal amount.</w:t>
      </w:r>
    </w:p>
    <w:p w14:paraId="627F6321" w14:textId="3B847A01" w:rsidR="00F7173C" w:rsidRPr="00F7173C" w:rsidRDefault="00F7173C" w:rsidP="00310826">
      <w:pPr>
        <w:spacing w:after="220" w:line="240" w:lineRule="auto"/>
        <w:ind w:left="2880" w:hanging="720"/>
        <w:jc w:val="both"/>
        <w:rPr>
          <w:rFonts w:ascii="Times New Roman" w:eastAsia="Times New Roman" w:hAnsi="Times New Roman"/>
        </w:rPr>
      </w:pPr>
      <w:del w:id="3067" w:author="Benjamin M. Slutsker" w:date="2023-01-31T14:00:00Z">
        <w:r w:rsidRPr="00F7173C" w:rsidDel="00310826">
          <w:rPr>
            <w:rFonts w:ascii="Times New Roman" w:eastAsia="Times New Roman" w:hAnsi="Times New Roman"/>
          </w:rPr>
          <w:delText>b</w:delText>
        </w:r>
        <w:r w:rsidR="00CB0D8D" w:rsidDel="00310826">
          <w:rPr>
            <w:rFonts w:ascii="Times New Roman" w:eastAsia="Times New Roman" w:hAnsi="Times New Roman"/>
          </w:rPr>
          <w:delText>.</w:delText>
        </w:r>
        <w:r w:rsidRPr="00F7173C" w:rsidDel="00310826">
          <w:rPr>
            <w:rFonts w:ascii="Times New Roman" w:eastAsia="Times New Roman" w:hAnsi="Times New Roman"/>
          </w:rPr>
          <w:delText xml:space="preserve"> </w:delText>
        </w:r>
        <w:r w:rsidR="00AA26C6" w:rsidDel="00310826">
          <w:rPr>
            <w:rFonts w:ascii="Times New Roman" w:eastAsia="Times New Roman" w:hAnsi="Times New Roman"/>
          </w:rPr>
          <w:tab/>
        </w:r>
      </w:del>
      <w:del w:id="3068" w:author="Benjamin M. Slutsker" w:date="2023-01-25T15:22:00Z">
        <w:r w:rsidRPr="00F7173C" w:rsidDel="008138F2">
          <w:rPr>
            <w:rFonts w:ascii="Times New Roman" w:eastAsia="Times New Roman" w:hAnsi="Times New Roman"/>
          </w:rPr>
          <w:delText>If the contract has a GMIB, the contract shall annuitize immediately. If the GMIB contractually terminates upon account value depletion, such termination provision is assumed to be voided in order to approximate the contract holder’s election to annuitize immediately before the depletion of the account value.</w:delText>
        </w:r>
      </w:del>
    </w:p>
    <w:p w14:paraId="4C0AD5A2" w14:textId="11133F24" w:rsidR="00F7173C" w:rsidRDefault="00310826" w:rsidP="004E2F71">
      <w:pPr>
        <w:spacing w:after="220" w:line="240" w:lineRule="auto"/>
        <w:ind w:left="2880" w:hanging="720"/>
        <w:jc w:val="both"/>
        <w:rPr>
          <w:rFonts w:ascii="Times New Roman" w:eastAsia="Times New Roman" w:hAnsi="Times New Roman"/>
        </w:rPr>
      </w:pPr>
      <w:ins w:id="3069" w:author="Benjamin M. Slutsker" w:date="2023-01-31T14:00:00Z">
        <w:r>
          <w:rPr>
            <w:rFonts w:ascii="Times New Roman" w:eastAsia="Times New Roman" w:hAnsi="Times New Roman"/>
          </w:rPr>
          <w:t>b</w:t>
        </w:r>
      </w:ins>
      <w:del w:id="3070" w:author="Benjamin M. Slutsker" w:date="2023-01-31T14:00:00Z">
        <w:r w:rsidR="00F7173C" w:rsidRPr="00F7173C" w:rsidDel="00310826">
          <w:rPr>
            <w:rFonts w:ascii="Times New Roman" w:eastAsia="Times New Roman" w:hAnsi="Times New Roman"/>
          </w:rPr>
          <w:delText>c</w:delText>
        </w:r>
      </w:del>
      <w:r w:rsidR="00CB0D8D">
        <w:rPr>
          <w:rFonts w:ascii="Times New Roman" w:eastAsia="Times New Roman" w:hAnsi="Times New Roman"/>
        </w:rPr>
        <w:t>.</w:t>
      </w:r>
      <w:r w:rsidR="00F7173C" w:rsidRPr="00F7173C">
        <w:rPr>
          <w:rFonts w:ascii="Times New Roman" w:eastAsia="Times New Roman" w:hAnsi="Times New Roman"/>
        </w:rPr>
        <w:t xml:space="preserve"> </w:t>
      </w:r>
      <w:r w:rsidR="00AA26C6">
        <w:rPr>
          <w:rFonts w:ascii="Times New Roman" w:eastAsia="Times New Roman" w:hAnsi="Times New Roman"/>
        </w:rPr>
        <w:tab/>
      </w:r>
      <w:r w:rsidR="00F7173C" w:rsidRPr="00F7173C">
        <w:rPr>
          <w:rFonts w:ascii="Times New Roman" w:eastAsia="Times New Roman" w:hAnsi="Times New Roman"/>
        </w:rPr>
        <w:t>If</w:t>
      </w:r>
      <w:r w:rsidR="00F7173C" w:rsidRPr="00F7173C">
        <w:t xml:space="preserve"> </w:t>
      </w:r>
      <w:r w:rsidR="00F7173C" w:rsidRPr="00F7173C">
        <w:rPr>
          <w:rFonts w:ascii="Times New Roman" w:eastAsia="Times New Roman" w:hAnsi="Times New Roman"/>
        </w:rPr>
        <w:t xml:space="preserve">the contract has any other guaranteed benefits, including a GMDB, the contract shall remain in-force. If the guaranteed benefits contractually terminate upon account value depletion, such termination provisions are assumed to be voided in order to approximate the contract holder’s retaining adequate Account Value to maintain the guaranteed benefits in-force. At the option of the company, fees associated with the contract and guaranteed benefits may continue to be charged and modeled as collected even if the account value has reached zero. </w:t>
      </w:r>
      <w:r w:rsidR="00F7173C" w:rsidRPr="00AA26C6">
        <w:rPr>
          <w:rFonts w:ascii="Times New Roman" w:eastAsia="Times New Roman" w:hAnsi="Times New Roman"/>
        </w:rPr>
        <w:t>While the contract must remain in-force, benefit features may still be terminated according to contractual terms other than account value depletion provisions.</w:t>
      </w:r>
    </w:p>
    <w:p w14:paraId="5B02C25D" w14:textId="37CB6C7D" w:rsidR="00467C0B" w:rsidRPr="00F7173C" w:rsidRDefault="00310826" w:rsidP="004E2F71">
      <w:pPr>
        <w:spacing w:after="220" w:line="240" w:lineRule="auto"/>
        <w:ind w:left="2880" w:hanging="720"/>
        <w:jc w:val="both"/>
        <w:rPr>
          <w:rFonts w:ascii="Times New Roman" w:eastAsia="Times New Roman" w:hAnsi="Times New Roman"/>
        </w:rPr>
      </w:pPr>
      <w:ins w:id="3071" w:author="Benjamin M. Slutsker" w:date="2023-01-31T14:00:00Z">
        <w:r>
          <w:rPr>
            <w:rFonts w:ascii="Times New Roman" w:eastAsia="Times New Roman" w:hAnsi="Times New Roman"/>
          </w:rPr>
          <w:lastRenderedPageBreak/>
          <w:t>c</w:t>
        </w:r>
      </w:ins>
      <w:del w:id="3072" w:author="Benjamin M. Slutsker" w:date="2023-01-31T14:00:00Z">
        <w:r w:rsidR="00467C0B" w:rsidRPr="00467C0B" w:rsidDel="00310826">
          <w:rPr>
            <w:rFonts w:ascii="Times New Roman" w:eastAsia="Times New Roman" w:hAnsi="Times New Roman"/>
          </w:rPr>
          <w:delText>d</w:delText>
        </w:r>
      </w:del>
      <w:r w:rsidR="00467C0B" w:rsidRPr="00467C0B">
        <w:rPr>
          <w:rFonts w:ascii="Times New Roman" w:eastAsia="Times New Roman" w:hAnsi="Times New Roman"/>
        </w:rPr>
        <w:t xml:space="preserve">. </w:t>
      </w:r>
      <w:r w:rsidR="00467C0B">
        <w:rPr>
          <w:rFonts w:ascii="Times New Roman" w:eastAsia="Times New Roman" w:hAnsi="Times New Roman"/>
        </w:rPr>
        <w:tab/>
      </w:r>
      <w:r w:rsidR="00467C0B" w:rsidRPr="00467C0B">
        <w:rPr>
          <w:rFonts w:ascii="Times New Roman" w:eastAsia="Times New Roman" w:hAnsi="Times New Roman"/>
        </w:rPr>
        <w:t>If the contract has no minimum guaranteed benefits, the contract should be terminated according to contractual terms.</w:t>
      </w:r>
    </w:p>
    <w:p w14:paraId="56B2903A" w14:textId="21F6F38F" w:rsidR="00F7173C" w:rsidRPr="00F7173C" w:rsidRDefault="00F7173C" w:rsidP="004E2F71">
      <w:pPr>
        <w:spacing w:after="220" w:line="240" w:lineRule="auto"/>
        <w:ind w:left="2160" w:hanging="720"/>
        <w:jc w:val="both"/>
        <w:rPr>
          <w:rFonts w:ascii="Times New Roman" w:eastAsia="Times New Roman" w:hAnsi="Times New Roman"/>
        </w:rPr>
      </w:pPr>
      <w:del w:id="3073" w:author="Benjamin M. Slutsker" w:date="2023-01-31T13:58:00Z">
        <w:r w:rsidRPr="00F7173C" w:rsidDel="00310826">
          <w:rPr>
            <w:rFonts w:ascii="Times New Roman" w:eastAsia="Times New Roman" w:hAnsi="Times New Roman"/>
          </w:rPr>
          <w:delText>11</w:delText>
        </w:r>
      </w:del>
      <w:ins w:id="3074" w:author="Benjamin M. Slutsker" w:date="2023-01-31T13:58:00Z">
        <w:r w:rsidR="00310826">
          <w:rPr>
            <w:rFonts w:ascii="Times New Roman" w:eastAsia="Times New Roman" w:hAnsi="Times New Roman"/>
          </w:rPr>
          <w:t>10</w:t>
        </w:r>
      </w:ins>
      <w:r w:rsidRPr="00F7173C">
        <w:rPr>
          <w:rFonts w:ascii="Times New Roman" w:eastAsia="Times New Roman" w:hAnsi="Times New Roman"/>
        </w:rPr>
        <w:t>.</w:t>
      </w:r>
      <w:r w:rsidRPr="00F7173C">
        <w:rPr>
          <w:rFonts w:ascii="Times New Roman" w:eastAsia="Times New Roman" w:hAnsi="Times New Roman"/>
        </w:rPr>
        <w:tab/>
        <w:t>Other Voluntary Contract Terminations</w:t>
      </w:r>
    </w:p>
    <w:p w14:paraId="1B53DBE3" w14:textId="1607BEDD" w:rsidR="00F7173C" w:rsidRPr="00F7173C" w:rsidRDefault="00F7173C" w:rsidP="004E2F71">
      <w:pPr>
        <w:spacing w:after="220" w:line="240" w:lineRule="auto"/>
        <w:ind w:left="2160"/>
        <w:jc w:val="both"/>
        <w:rPr>
          <w:rFonts w:ascii="Times New Roman" w:eastAsia="Times New Roman" w:hAnsi="Times New Roman"/>
        </w:rPr>
      </w:pPr>
      <w:r w:rsidRPr="00F7173C">
        <w:rPr>
          <w:rFonts w:ascii="Times New Roman" w:eastAsia="Times New Roman" w:hAnsi="Times New Roman"/>
        </w:rPr>
        <w:t xml:space="preserve">For contracts that have other elective provisions that allow a contract holder to terminate the contract voluntarily, the termination rate shall be calculated </w:t>
      </w:r>
      <w:del w:id="3075" w:author="Lam, Elaine" w:date="2023-05-01T16:37:00Z">
        <w:r w:rsidRPr="00F7173C" w:rsidDel="007714B8">
          <w:rPr>
            <w:rFonts w:ascii="Times New Roman" w:eastAsia="Times New Roman" w:hAnsi="Times New Roman"/>
          </w:rPr>
          <w:delText xml:space="preserve">based on the Standard Table for Full Surrenders </w:delText>
        </w:r>
      </w:del>
      <w:r w:rsidRPr="00F7173C">
        <w:rPr>
          <w:rFonts w:ascii="Times New Roman" w:eastAsia="Times New Roman" w:hAnsi="Times New Roman"/>
        </w:rPr>
        <w:t xml:space="preserve">as detailed above in </w:t>
      </w:r>
      <w:ins w:id="3076" w:author="Benjamin M. Slutsker" w:date="2023-01-31T12:45:00Z">
        <w:r w:rsidR="00CC285D">
          <w:rPr>
            <w:rFonts w:ascii="Times New Roman" w:eastAsia="Times New Roman" w:hAnsi="Times New Roman"/>
          </w:rPr>
          <w:t>Section 6.</w:t>
        </w:r>
      </w:ins>
      <w:ins w:id="3077" w:author="Benjamin M. Slutsker" w:date="2023-05-01T16:42:00Z">
        <w:r w:rsidR="00584684">
          <w:rPr>
            <w:rFonts w:ascii="Times New Roman" w:eastAsia="Times New Roman" w:hAnsi="Times New Roman"/>
          </w:rPr>
          <w:t>C.5</w:t>
        </w:r>
      </w:ins>
      <w:ins w:id="3078" w:author="Benjamin M. Slutsker" w:date="2023-01-31T12:45:00Z">
        <w:del w:id="3079" w:author="Benjamin M. Slutsker" w:date="2023-05-02T12:11:00Z">
          <w:r w:rsidR="00CC285D" w:rsidDel="00A71DD3">
            <w:rPr>
              <w:rFonts w:ascii="Times New Roman" w:eastAsia="Times New Roman" w:hAnsi="Times New Roman"/>
            </w:rPr>
            <w:delText>4</w:delText>
          </w:r>
        </w:del>
      </w:ins>
      <w:del w:id="3080" w:author="Benjamin M. Slutsker" w:date="2023-01-31T12:45:00Z">
        <w:r w:rsidRPr="00F7173C" w:rsidDel="00CC285D">
          <w:rPr>
            <w:rFonts w:ascii="Times New Roman" w:eastAsia="Times New Roman" w:hAnsi="Times New Roman"/>
          </w:rPr>
          <w:delText>Table 6.3</w:delText>
        </w:r>
      </w:del>
      <w:r w:rsidRPr="00F7173C">
        <w:rPr>
          <w:rFonts w:ascii="Times New Roman" w:eastAsia="Times New Roman" w:hAnsi="Times New Roman"/>
        </w:rPr>
        <w:t xml:space="preserve"> with the following adjustments:</w:t>
      </w:r>
    </w:p>
    <w:p w14:paraId="7B274CA2" w14:textId="2F7B751F" w:rsidR="00F7173C" w:rsidRPr="00F7173C" w:rsidRDefault="00F7173C" w:rsidP="004E2F71">
      <w:pPr>
        <w:spacing w:after="220" w:line="240" w:lineRule="auto"/>
        <w:ind w:left="2880" w:hanging="720"/>
        <w:jc w:val="both"/>
        <w:rPr>
          <w:rFonts w:ascii="Times New Roman" w:eastAsia="Times New Roman" w:hAnsi="Times New Roman"/>
        </w:rPr>
      </w:pPr>
      <w:r w:rsidRPr="00F7173C">
        <w:rPr>
          <w:rFonts w:ascii="Times New Roman" w:eastAsia="Times New Roman" w:hAnsi="Times New Roman"/>
        </w:rPr>
        <w:t>a</w:t>
      </w:r>
      <w:r w:rsidR="00CB0D8D">
        <w:rPr>
          <w:rFonts w:ascii="Times New Roman" w:eastAsia="Times New Roman" w:hAnsi="Times New Roman"/>
        </w:rPr>
        <w:t>.</w:t>
      </w:r>
      <w:r w:rsidRPr="00F7173C">
        <w:rPr>
          <w:rFonts w:ascii="Times New Roman" w:eastAsia="Times New Roman" w:hAnsi="Times New Roman"/>
        </w:rPr>
        <w:t xml:space="preserve"> </w:t>
      </w:r>
      <w:r w:rsidR="00543C8F">
        <w:rPr>
          <w:rFonts w:ascii="Times New Roman" w:eastAsia="Times New Roman" w:hAnsi="Times New Roman"/>
        </w:rPr>
        <w:tab/>
      </w:r>
      <w:r w:rsidRPr="00F7173C">
        <w:rPr>
          <w:rFonts w:ascii="Times New Roman" w:eastAsia="Times New Roman" w:hAnsi="Times New Roman"/>
        </w:rPr>
        <w:t>If the contract holder is not yet eligible to terminate the contract under the elective provisions, the termination rate shall be zero.</w:t>
      </w:r>
    </w:p>
    <w:p w14:paraId="2DB3D365" w14:textId="1CAEBB13" w:rsidR="00F7173C" w:rsidRPr="00F7173C" w:rsidRDefault="00F7173C" w:rsidP="004E2F71">
      <w:pPr>
        <w:spacing w:after="220" w:line="240" w:lineRule="auto"/>
        <w:ind w:left="2880" w:hanging="720"/>
        <w:jc w:val="both"/>
        <w:rPr>
          <w:rFonts w:ascii="Times New Roman" w:eastAsia="Times New Roman" w:hAnsi="Times New Roman"/>
        </w:rPr>
      </w:pPr>
      <w:r w:rsidRPr="00F7173C">
        <w:rPr>
          <w:rFonts w:ascii="Times New Roman" w:eastAsia="Times New Roman" w:hAnsi="Times New Roman"/>
        </w:rPr>
        <w:t>b</w:t>
      </w:r>
      <w:r w:rsidR="00CB0D8D">
        <w:rPr>
          <w:rFonts w:ascii="Times New Roman" w:eastAsia="Times New Roman" w:hAnsi="Times New Roman"/>
        </w:rPr>
        <w:t>.</w:t>
      </w:r>
      <w:r w:rsidRPr="00F7173C">
        <w:rPr>
          <w:rFonts w:ascii="Times New Roman" w:eastAsia="Times New Roman" w:hAnsi="Times New Roman"/>
        </w:rPr>
        <w:t xml:space="preserve"> </w:t>
      </w:r>
      <w:r w:rsidR="00543C8F">
        <w:rPr>
          <w:rFonts w:ascii="Times New Roman" w:eastAsia="Times New Roman" w:hAnsi="Times New Roman"/>
        </w:rPr>
        <w:tab/>
      </w:r>
      <w:r w:rsidRPr="00F7173C">
        <w:rPr>
          <w:rFonts w:ascii="Times New Roman" w:eastAsia="Times New Roman" w:hAnsi="Times New Roman"/>
        </w:rPr>
        <w:t xml:space="preserve">After the contract holder becomes eligible to terminate the contract under the elective provisions, the termination rate shall be determined using </w:t>
      </w:r>
      <w:ins w:id="3081" w:author="Benjamin M. Slutsker" w:date="2023-01-31T12:46:00Z">
        <w:r w:rsidR="00CC285D">
          <w:rPr>
            <w:rFonts w:ascii="Times New Roman" w:eastAsia="Times New Roman" w:hAnsi="Times New Roman"/>
          </w:rPr>
          <w:t>assumptions in Section 6.</w:t>
        </w:r>
      </w:ins>
      <w:ins w:id="3082" w:author="Benjamin M. Slutsker" w:date="2023-05-01T16:42:00Z">
        <w:r w:rsidR="00584684">
          <w:rPr>
            <w:rFonts w:ascii="Times New Roman" w:eastAsia="Times New Roman" w:hAnsi="Times New Roman"/>
          </w:rPr>
          <w:t>C.5</w:t>
        </w:r>
      </w:ins>
      <w:ins w:id="3083" w:author="Benjamin M. Slutsker" w:date="2023-01-31T12:46:00Z">
        <w:del w:id="3084" w:author="Benjamin M. Slutsker" w:date="2023-05-01T16:42:00Z">
          <w:r w:rsidR="00CC285D" w:rsidDel="00584684">
            <w:rPr>
              <w:rFonts w:ascii="Times New Roman" w:eastAsia="Times New Roman" w:hAnsi="Times New Roman"/>
            </w:rPr>
            <w:delText>4</w:delText>
          </w:r>
        </w:del>
      </w:ins>
      <w:del w:id="3085" w:author="Benjamin M. Slutsker" w:date="2023-01-31T12:46:00Z">
        <w:r w:rsidRPr="00F7173C" w:rsidDel="00CC285D">
          <w:rPr>
            <w:rFonts w:ascii="Times New Roman" w:eastAsia="Times New Roman" w:hAnsi="Times New Roman"/>
          </w:rPr>
          <w:delText>the “Subsequent years” column of Table 6.</w:delText>
        </w:r>
      </w:del>
      <w:del w:id="3086" w:author="Benjamin M. Slutsker" w:date="2023-01-31T13:40:00Z">
        <w:r w:rsidRPr="00F7173C" w:rsidDel="009A6D24">
          <w:rPr>
            <w:rFonts w:ascii="Times New Roman" w:eastAsia="Times New Roman" w:hAnsi="Times New Roman"/>
          </w:rPr>
          <w:delText>3</w:delText>
        </w:r>
      </w:del>
      <w:r w:rsidRPr="00F7173C">
        <w:rPr>
          <w:rFonts w:ascii="Times New Roman" w:eastAsia="Times New Roman" w:hAnsi="Times New Roman"/>
        </w:rPr>
        <w:t>.</w:t>
      </w:r>
    </w:p>
    <w:p w14:paraId="66C19CEF" w14:textId="369B9C4B" w:rsidR="00F7173C" w:rsidRPr="00F7173C" w:rsidRDefault="00F7173C" w:rsidP="004E2F71">
      <w:pPr>
        <w:spacing w:after="220" w:line="240" w:lineRule="auto"/>
        <w:ind w:left="2880" w:hanging="720"/>
        <w:jc w:val="both"/>
        <w:rPr>
          <w:rFonts w:ascii="Times New Roman" w:eastAsia="Times New Roman" w:hAnsi="Times New Roman"/>
        </w:rPr>
      </w:pPr>
      <w:r w:rsidRPr="00F7173C">
        <w:rPr>
          <w:rFonts w:ascii="Times New Roman" w:eastAsia="Times New Roman" w:hAnsi="Times New Roman"/>
        </w:rPr>
        <w:t>c</w:t>
      </w:r>
      <w:r w:rsidR="00CB0D8D">
        <w:rPr>
          <w:rFonts w:ascii="Times New Roman" w:eastAsia="Times New Roman" w:hAnsi="Times New Roman"/>
        </w:rPr>
        <w:t>.</w:t>
      </w:r>
      <w:r w:rsidRPr="00F7173C">
        <w:rPr>
          <w:rFonts w:ascii="Times New Roman" w:eastAsia="Times New Roman" w:hAnsi="Times New Roman"/>
        </w:rPr>
        <w:t xml:space="preserve"> </w:t>
      </w:r>
      <w:r w:rsidR="00543C8F">
        <w:rPr>
          <w:rFonts w:ascii="Times New Roman" w:eastAsia="Times New Roman" w:hAnsi="Times New Roman"/>
        </w:rPr>
        <w:tab/>
      </w:r>
      <w:r w:rsidRPr="00F7173C">
        <w:rPr>
          <w:rFonts w:ascii="Times New Roman" w:eastAsia="Times New Roman" w:hAnsi="Times New Roman"/>
        </w:rPr>
        <w:t xml:space="preserve">In </w:t>
      </w:r>
      <w:del w:id="3087" w:author="Benjamin M. Slutsker" w:date="2023-01-31T12:47:00Z">
        <w:r w:rsidRPr="00F7173C" w:rsidDel="00CC285D">
          <w:rPr>
            <w:rFonts w:ascii="Times New Roman" w:eastAsia="Times New Roman" w:hAnsi="Times New Roman"/>
          </w:rPr>
          <w:delText>using Table 6.3</w:delText>
        </w:r>
      </w:del>
      <w:ins w:id="3088" w:author="Benjamin M. Slutsker" w:date="2023-01-31T12:47:00Z">
        <w:r w:rsidR="00CC285D">
          <w:rPr>
            <w:rFonts w:ascii="Times New Roman" w:eastAsia="Times New Roman" w:hAnsi="Times New Roman"/>
          </w:rPr>
          <w:t>Section 6.</w:t>
        </w:r>
      </w:ins>
      <w:ins w:id="3089" w:author="Benjamin M. Slutsker" w:date="2023-05-01T16:42:00Z">
        <w:r w:rsidR="00584684">
          <w:rPr>
            <w:rFonts w:ascii="Times New Roman" w:eastAsia="Times New Roman" w:hAnsi="Times New Roman"/>
          </w:rPr>
          <w:t>C.5</w:t>
        </w:r>
      </w:ins>
      <w:ins w:id="3090" w:author="Benjamin M. Slutsker" w:date="2023-01-31T12:47:00Z">
        <w:del w:id="3091" w:author="Benjamin M. Slutsker" w:date="2023-05-01T16:42:00Z">
          <w:r w:rsidR="00CC285D" w:rsidDel="00584684">
            <w:rPr>
              <w:rFonts w:ascii="Times New Roman" w:eastAsia="Times New Roman" w:hAnsi="Times New Roman"/>
            </w:rPr>
            <w:delText>4</w:delText>
          </w:r>
        </w:del>
      </w:ins>
      <w:r w:rsidRPr="00F7173C">
        <w:rPr>
          <w:rFonts w:ascii="Times New Roman" w:eastAsia="Times New Roman" w:hAnsi="Times New Roman"/>
        </w:rPr>
        <w:t>, the ITM of a contract’s guaranteed benefit shall be calculated based on the ratio of the guaranteed benefit’s GAPV to the termination value of the contract. The termination value of the contract shall be calculated as the GAPV of the payment stream that the contract holder is entitled to receive upon termination of the contract; if the contract holder has multiple options for the payment stream, the termination value shall be the highest GAPV of these options.</w:t>
      </w:r>
    </w:p>
    <w:p w14:paraId="2CAE7576" w14:textId="5D0EC571" w:rsidR="00F7173C" w:rsidRPr="00F7173C" w:rsidRDefault="00F7173C" w:rsidP="004E2F71">
      <w:pPr>
        <w:spacing w:after="220" w:line="240" w:lineRule="auto"/>
        <w:ind w:left="2880" w:hanging="720"/>
        <w:jc w:val="both"/>
        <w:rPr>
          <w:rFonts w:ascii="Times New Roman" w:eastAsia="Times New Roman" w:hAnsi="Times New Roman"/>
        </w:rPr>
      </w:pPr>
      <w:r w:rsidRPr="00F7173C">
        <w:rPr>
          <w:rFonts w:ascii="Times New Roman" w:eastAsia="Times New Roman" w:hAnsi="Times New Roman"/>
        </w:rPr>
        <w:t>d</w:t>
      </w:r>
      <w:r w:rsidR="00CB0D8D">
        <w:rPr>
          <w:rFonts w:ascii="Times New Roman" w:eastAsia="Times New Roman" w:hAnsi="Times New Roman"/>
        </w:rPr>
        <w:t>.</w:t>
      </w:r>
      <w:r w:rsidRPr="00F7173C">
        <w:rPr>
          <w:rFonts w:ascii="Times New Roman" w:eastAsia="Times New Roman" w:hAnsi="Times New Roman"/>
        </w:rPr>
        <w:t xml:space="preserve"> </w:t>
      </w:r>
      <w:r w:rsidR="00543C8F">
        <w:rPr>
          <w:rFonts w:ascii="Times New Roman" w:eastAsia="Times New Roman" w:hAnsi="Times New Roman"/>
        </w:rPr>
        <w:tab/>
      </w:r>
      <w:r w:rsidRPr="00F7173C">
        <w:rPr>
          <w:rFonts w:ascii="Times New Roman" w:eastAsia="Times New Roman" w:hAnsi="Times New Roman"/>
        </w:rPr>
        <w:t xml:space="preserve">For </w:t>
      </w:r>
      <w:del w:id="3092" w:author="Benjamin M. Slutsker" w:date="2023-01-31T12:46:00Z">
        <w:r w:rsidRPr="00F7173C" w:rsidDel="00CC285D">
          <w:rPr>
            <w:rFonts w:ascii="Times New Roman" w:eastAsia="Times New Roman" w:hAnsi="Times New Roman"/>
          </w:rPr>
          <w:delText xml:space="preserve">GMWB or hybrid GMIB </w:delText>
        </w:r>
      </w:del>
      <w:r w:rsidRPr="00AA26C6">
        <w:rPr>
          <w:rFonts w:ascii="Times New Roman" w:eastAsia="Times New Roman" w:hAnsi="Times New Roman"/>
        </w:rPr>
        <w:t>contracts</w:t>
      </w:r>
      <w:ins w:id="3093" w:author="Benjamin M. Slutsker" w:date="2023-01-31T12:47:00Z">
        <w:r w:rsidR="00CC285D">
          <w:rPr>
            <w:rFonts w:ascii="Times New Roman" w:eastAsia="Times New Roman" w:hAnsi="Times New Roman"/>
          </w:rPr>
          <w:t xml:space="preserve"> with guaranteed living benefits</w:t>
        </w:r>
      </w:ins>
      <w:r w:rsidRPr="00AA26C6">
        <w:rPr>
          <w:rFonts w:ascii="Times New Roman" w:eastAsia="Times New Roman" w:hAnsi="Times New Roman"/>
        </w:rPr>
        <w:t>, for all contract years in which a withdrawal is projected, the</w:t>
      </w:r>
      <w:r w:rsidRPr="00F7173C">
        <w:rPr>
          <w:rFonts w:ascii="Times New Roman" w:eastAsia="Times New Roman" w:hAnsi="Times New Roman"/>
        </w:rPr>
        <w:t xml:space="preserve"> termination rate obtained from </w:t>
      </w:r>
      <w:ins w:id="3094" w:author="Benjamin M. Slutsker" w:date="2023-01-31T12:47:00Z">
        <w:r w:rsidR="00CC285D">
          <w:rPr>
            <w:rFonts w:ascii="Times New Roman" w:eastAsia="Times New Roman" w:hAnsi="Times New Roman"/>
          </w:rPr>
          <w:t>Section 6.</w:t>
        </w:r>
      </w:ins>
      <w:ins w:id="3095" w:author="Benjamin M. Slutsker" w:date="2023-05-01T16:42:00Z">
        <w:r w:rsidR="00584684">
          <w:rPr>
            <w:rFonts w:ascii="Times New Roman" w:eastAsia="Times New Roman" w:hAnsi="Times New Roman"/>
          </w:rPr>
          <w:t>C.5</w:t>
        </w:r>
      </w:ins>
      <w:ins w:id="3096" w:author="Benjamin M. Slutsker" w:date="2023-01-31T12:47:00Z">
        <w:del w:id="3097" w:author="Benjamin M. Slutsker" w:date="2023-05-01T16:42:00Z">
          <w:r w:rsidR="00CC285D" w:rsidDel="00584684">
            <w:rPr>
              <w:rFonts w:ascii="Times New Roman" w:eastAsia="Times New Roman" w:hAnsi="Times New Roman"/>
            </w:rPr>
            <w:delText>4</w:delText>
          </w:r>
        </w:del>
      </w:ins>
      <w:del w:id="3098" w:author="Benjamin M. Slutsker" w:date="2023-01-31T12:47:00Z">
        <w:r w:rsidRPr="00F7173C" w:rsidDel="00CC285D">
          <w:rPr>
            <w:rFonts w:ascii="Times New Roman" w:eastAsia="Times New Roman" w:hAnsi="Times New Roman"/>
          </w:rPr>
          <w:delText>Table 6.3</w:delText>
        </w:r>
      </w:del>
      <w:r w:rsidRPr="00F7173C">
        <w:rPr>
          <w:rFonts w:ascii="Times New Roman" w:eastAsia="Times New Roman" w:hAnsi="Times New Roman"/>
        </w:rPr>
        <w:t xml:space="preserve"> shall be additionally multiplied by 60%.</w:t>
      </w:r>
    </w:p>
    <w:p w14:paraId="3BDCF447" w14:textId="14267D00" w:rsidR="00F7173C" w:rsidDel="00CC285D" w:rsidRDefault="00F7173C" w:rsidP="00310826">
      <w:pPr>
        <w:spacing w:after="0" w:line="240" w:lineRule="auto"/>
        <w:ind w:left="2880"/>
        <w:jc w:val="both"/>
        <w:rPr>
          <w:del w:id="3099" w:author="Benjamin M. Slutsker" w:date="2023-01-31T12:47:00Z"/>
          <w:rFonts w:ascii="Times New Roman" w:eastAsia="Times New Roman" w:hAnsi="Times New Roman"/>
        </w:rPr>
      </w:pPr>
      <w:del w:id="3100" w:author="Benjamin M. Slutsker" w:date="2023-01-31T12:47:00Z">
        <w:r w:rsidRPr="00F7173C" w:rsidDel="00CC285D">
          <w:rPr>
            <w:rFonts w:ascii="Times New Roman" w:eastAsia="Times New Roman" w:hAnsi="Times New Roman"/>
          </w:rPr>
          <w:delText>For calculating the ITM of a hybrid GMIB, the guaranteed benefit’s GAPV shall be the larger of the Annuitization GAPV or the Withdrawal GAPV.</w:delText>
        </w:r>
      </w:del>
    </w:p>
    <w:p w14:paraId="5E5B4EC9" w14:textId="3541CEBA" w:rsidR="001965FF" w:rsidRDefault="001965FF" w:rsidP="00310826">
      <w:pPr>
        <w:spacing w:after="0" w:line="240" w:lineRule="auto"/>
        <w:ind w:left="2880" w:hanging="720"/>
        <w:jc w:val="both"/>
        <w:rPr>
          <w:ins w:id="3101" w:author="Benjamin M. Slutsker" w:date="2023-01-31T12:48:00Z"/>
          <w:rFonts w:ascii="Times New Roman" w:eastAsia="Times New Roman" w:hAnsi="Times New Roman"/>
        </w:rPr>
      </w:pPr>
      <w:del w:id="3102" w:author="Benjamin M. Slutsker" w:date="2023-01-31T12:48:00Z">
        <w:r w:rsidRPr="001965FF" w:rsidDel="00CC285D">
          <w:rPr>
            <w:rFonts w:ascii="Times New Roman" w:eastAsia="Times New Roman" w:hAnsi="Times New Roman"/>
          </w:rPr>
          <w:delText xml:space="preserve">e. </w:delText>
        </w:r>
        <w:r w:rsidDel="00CC285D">
          <w:rPr>
            <w:rFonts w:ascii="Times New Roman" w:eastAsia="Times New Roman" w:hAnsi="Times New Roman"/>
          </w:rPr>
          <w:tab/>
        </w:r>
      </w:del>
      <w:del w:id="3103" w:author="Benjamin M. Slutsker" w:date="2023-01-31T12:47:00Z">
        <w:r w:rsidRPr="001965FF" w:rsidDel="00CC285D">
          <w:rPr>
            <w:rFonts w:ascii="Times New Roman" w:eastAsia="Times New Roman" w:hAnsi="Times New Roman"/>
          </w:rPr>
          <w:delText xml:space="preserve">For contracts with no minimum guaranteed benefits, </w:delText>
        </w:r>
        <w:r w:rsidR="0033020F" w:rsidDel="00CC285D">
          <w:rPr>
            <w:rFonts w:ascii="Times New Roman" w:eastAsia="Times New Roman" w:hAnsi="Times New Roman"/>
          </w:rPr>
          <w:delText xml:space="preserve">the </w:delText>
        </w:r>
        <w:r w:rsidRPr="001965FF" w:rsidDel="00CC285D">
          <w:rPr>
            <w:rFonts w:ascii="Times New Roman" w:eastAsia="Times New Roman" w:hAnsi="Times New Roman"/>
          </w:rPr>
          <w:delText xml:space="preserve">ITM is 0%; for all contract years in which a withdrawal is projected, the termination rate obtained from Table 6.3 shall be the row in the table for ITM &lt; 50% using the “Subsequent years” column of Table 6.3.  </w:delText>
        </w:r>
      </w:del>
    </w:p>
    <w:p w14:paraId="38A494A8" w14:textId="5DC138A8" w:rsidR="00CC285D" w:rsidRDefault="00CC285D" w:rsidP="00310826">
      <w:pPr>
        <w:spacing w:after="0" w:line="240" w:lineRule="auto"/>
        <w:ind w:left="2160" w:hanging="720"/>
        <w:jc w:val="both"/>
        <w:rPr>
          <w:ins w:id="3104" w:author="VM-22 Subgroup" w:date="2023-11-16T15:48:00Z"/>
          <w:rFonts w:ascii="Times New Roman" w:eastAsia="Times New Roman" w:hAnsi="Times New Roman"/>
        </w:rPr>
      </w:pPr>
      <w:ins w:id="3105" w:author="Benjamin M. Slutsker" w:date="2023-01-31T12:48:00Z">
        <w:r>
          <w:rPr>
            <w:rFonts w:ascii="Times New Roman" w:eastAsia="Times New Roman" w:hAnsi="Times New Roman"/>
          </w:rPr>
          <w:t>1</w:t>
        </w:r>
      </w:ins>
      <w:ins w:id="3106" w:author="Benjamin M. Slutsker" w:date="2023-01-31T13:58:00Z">
        <w:r w:rsidR="00310826">
          <w:rPr>
            <w:rFonts w:ascii="Times New Roman" w:eastAsia="Times New Roman" w:hAnsi="Times New Roman"/>
          </w:rPr>
          <w:t>1</w:t>
        </w:r>
      </w:ins>
      <w:ins w:id="3107" w:author="Benjamin M. Slutsker" w:date="2023-01-31T12:48:00Z">
        <w:r>
          <w:rPr>
            <w:rFonts w:ascii="Times New Roman" w:eastAsia="Times New Roman" w:hAnsi="Times New Roman"/>
          </w:rPr>
          <w:t>.</w:t>
        </w:r>
      </w:ins>
      <w:ins w:id="3108" w:author="Benjamin M. Slutsker" w:date="2023-01-31T12:49:00Z">
        <w:r>
          <w:rPr>
            <w:rFonts w:ascii="Times New Roman" w:eastAsia="Times New Roman" w:hAnsi="Times New Roman"/>
          </w:rPr>
          <w:tab/>
        </w:r>
      </w:ins>
      <w:commentRangeStart w:id="3109"/>
      <w:commentRangeStart w:id="3110"/>
      <w:ins w:id="3111" w:author="Benjamin M. Slutsker" w:date="2023-01-31T12:50:00Z">
        <w:r w:rsidR="000B2624">
          <w:rPr>
            <w:rFonts w:ascii="Times New Roman" w:eastAsia="Times New Roman" w:hAnsi="Times New Roman"/>
          </w:rPr>
          <w:t>C</w:t>
        </w:r>
      </w:ins>
      <w:commentRangeEnd w:id="3109"/>
      <w:r w:rsidR="00297099">
        <w:rPr>
          <w:rStyle w:val="CommentReference"/>
        </w:rPr>
        <w:commentReference w:id="3109"/>
      </w:r>
      <w:commentRangeEnd w:id="3110"/>
      <w:r w:rsidR="00DF429E">
        <w:rPr>
          <w:rStyle w:val="CommentReference"/>
        </w:rPr>
        <w:commentReference w:id="3110"/>
      </w:r>
      <w:ins w:id="3112" w:author="Benjamin M. Slutsker" w:date="2023-01-31T12:50:00Z">
        <w:r w:rsidR="000B2624">
          <w:rPr>
            <w:rFonts w:ascii="Times New Roman" w:eastAsia="Times New Roman" w:hAnsi="Times New Roman"/>
          </w:rPr>
          <w:t xml:space="preserve">rediting Rates and </w:t>
        </w:r>
      </w:ins>
      <w:ins w:id="3113" w:author="Benjamin M. Slutsker" w:date="2023-01-31T12:54:00Z">
        <w:r w:rsidR="000B2624">
          <w:rPr>
            <w:rFonts w:ascii="Times New Roman" w:eastAsia="Times New Roman" w:hAnsi="Times New Roman"/>
          </w:rPr>
          <w:t>Investment Spread</w:t>
        </w:r>
      </w:ins>
    </w:p>
    <w:p w14:paraId="58A77BB8" w14:textId="77777777" w:rsidR="005318FD" w:rsidRDefault="005318FD" w:rsidP="00310826">
      <w:pPr>
        <w:spacing w:after="0" w:line="240" w:lineRule="auto"/>
        <w:ind w:left="2160" w:hanging="720"/>
        <w:jc w:val="both"/>
        <w:rPr>
          <w:ins w:id="3114" w:author="Benjamin M. Slutsker" w:date="2023-01-31T12:50:00Z"/>
          <w:rFonts w:ascii="Times New Roman" w:eastAsia="Times New Roman" w:hAnsi="Times New Roman"/>
        </w:rPr>
      </w:pPr>
    </w:p>
    <w:p w14:paraId="41264CF9" w14:textId="7563D20F" w:rsidR="00DF429E" w:rsidRPr="00DF429E" w:rsidRDefault="000B2624" w:rsidP="00DF429E">
      <w:pPr>
        <w:pStyle w:val="ListParagraph"/>
        <w:numPr>
          <w:ilvl w:val="0"/>
          <w:numId w:val="322"/>
        </w:numPr>
        <w:spacing w:after="220" w:line="240" w:lineRule="auto"/>
        <w:jc w:val="both"/>
        <w:rPr>
          <w:ins w:id="3115" w:author="VM-22 Subgroup" w:date="2023-11-16T15:56:00Z"/>
          <w:rFonts w:ascii="Times New Roman" w:eastAsia="Times New Roman" w:hAnsi="Times New Roman"/>
        </w:rPr>
      </w:pPr>
      <w:ins w:id="3116" w:author="Benjamin M. Slutsker" w:date="2023-01-31T12:50:00Z">
        <w:del w:id="3117" w:author="VM-22 Subgroup" w:date="2023-11-16T15:56:00Z">
          <w:r w:rsidRPr="00DF429E" w:rsidDel="00DF429E">
            <w:rPr>
              <w:rFonts w:ascii="Times New Roman" w:eastAsia="Times New Roman" w:hAnsi="Times New Roman"/>
            </w:rPr>
            <w:delText>a.</w:delText>
          </w:r>
          <w:r w:rsidRPr="00DF429E" w:rsidDel="00DF429E">
            <w:rPr>
              <w:rFonts w:ascii="Times New Roman" w:eastAsia="Times New Roman" w:hAnsi="Times New Roman"/>
            </w:rPr>
            <w:tab/>
          </w:r>
        </w:del>
      </w:ins>
      <w:ins w:id="3118" w:author="VM-22 Subgroup" w:date="2023-11-16T15:48:00Z">
        <w:r w:rsidR="005318FD" w:rsidRPr="00DF429E">
          <w:rPr>
            <w:rFonts w:ascii="Times New Roman" w:eastAsia="Times New Roman" w:hAnsi="Times New Roman"/>
          </w:rPr>
          <w:t xml:space="preserve">This section applies to all contracts that </w:t>
        </w:r>
      </w:ins>
      <w:ins w:id="3119" w:author="VM-22 Subgroup" w:date="2023-11-16T15:49:00Z">
        <w:r w:rsidR="005318FD" w:rsidRPr="00DF429E">
          <w:rPr>
            <w:rFonts w:ascii="Times New Roman" w:eastAsia="Times New Roman" w:hAnsi="Times New Roman"/>
          </w:rPr>
          <w:t xml:space="preserve">provide crediting rates after </w:t>
        </w:r>
      </w:ins>
      <w:ins w:id="3120" w:author="VM-22 Subgroup" w:date="2023-11-16T15:56:00Z">
        <w:r w:rsidR="00DF429E" w:rsidRPr="00DF429E">
          <w:rPr>
            <w:rFonts w:ascii="Times New Roman" w:eastAsia="Times New Roman" w:hAnsi="Times New Roman"/>
          </w:rPr>
          <w:t>initial issuance</w:t>
        </w:r>
      </w:ins>
      <w:ins w:id="3121" w:author="VM-22 Subgroup" w:date="2023-11-16T15:49:00Z">
        <w:r w:rsidR="005318FD" w:rsidRPr="00DF429E">
          <w:rPr>
            <w:rFonts w:ascii="Times New Roman" w:eastAsia="Times New Roman" w:hAnsi="Times New Roman"/>
          </w:rPr>
          <w:t>.</w:t>
        </w:r>
      </w:ins>
    </w:p>
    <w:p w14:paraId="6F335049" w14:textId="77777777" w:rsidR="00DF429E" w:rsidRDefault="00DF429E" w:rsidP="00DF429E">
      <w:pPr>
        <w:pStyle w:val="ListParagraph"/>
        <w:spacing w:after="220" w:line="240" w:lineRule="auto"/>
        <w:ind w:left="2880"/>
        <w:jc w:val="both"/>
        <w:rPr>
          <w:ins w:id="3122" w:author="VM-22 Subgroup" w:date="2023-11-16T15:56:00Z"/>
          <w:rFonts w:ascii="Times New Roman" w:eastAsia="Times New Roman" w:hAnsi="Times New Roman"/>
        </w:rPr>
      </w:pPr>
    </w:p>
    <w:p w14:paraId="0F8A3545" w14:textId="677784EC" w:rsidR="000B2624" w:rsidRPr="00DF429E" w:rsidRDefault="000B2624" w:rsidP="00DF429E">
      <w:pPr>
        <w:pStyle w:val="ListParagraph"/>
        <w:numPr>
          <w:ilvl w:val="0"/>
          <w:numId w:val="322"/>
        </w:numPr>
        <w:spacing w:after="220" w:line="240" w:lineRule="auto"/>
        <w:jc w:val="both"/>
        <w:rPr>
          <w:ins w:id="3123" w:author="Benjamin M. Slutsker" w:date="2023-01-31T12:51:00Z"/>
          <w:rFonts w:ascii="Times New Roman" w:eastAsia="Times New Roman" w:hAnsi="Times New Roman"/>
        </w:rPr>
      </w:pPr>
      <w:ins w:id="3124" w:author="Benjamin M. Slutsker" w:date="2023-01-31T12:50:00Z">
        <w:r w:rsidRPr="00DF429E">
          <w:rPr>
            <w:rFonts w:ascii="Times New Roman" w:eastAsia="Times New Roman" w:hAnsi="Times New Roman"/>
          </w:rPr>
          <w:t xml:space="preserve">For </w:t>
        </w:r>
      </w:ins>
      <w:ins w:id="3125" w:author="Benjamin M. Slutsker" w:date="2023-01-31T12:55:00Z">
        <w:r w:rsidRPr="00DF429E">
          <w:rPr>
            <w:rFonts w:ascii="Times New Roman" w:eastAsia="Times New Roman" w:hAnsi="Times New Roman"/>
          </w:rPr>
          <w:t>F</w:t>
        </w:r>
      </w:ins>
      <w:ins w:id="3126" w:author="Benjamin M. Slutsker" w:date="2023-01-31T12:50:00Z">
        <w:r w:rsidRPr="00DF429E">
          <w:rPr>
            <w:rFonts w:ascii="Times New Roman" w:eastAsia="Times New Roman" w:hAnsi="Times New Roman"/>
          </w:rPr>
          <w:t xml:space="preserve">ixed </w:t>
        </w:r>
      </w:ins>
      <w:ins w:id="3127" w:author="Benjamin M. Slutsker" w:date="2023-01-31T12:55:00Z">
        <w:r w:rsidRPr="00DF429E">
          <w:rPr>
            <w:rFonts w:ascii="Times New Roman" w:eastAsia="Times New Roman" w:hAnsi="Times New Roman"/>
          </w:rPr>
          <w:t>I</w:t>
        </w:r>
      </w:ins>
      <w:ins w:id="3128" w:author="Benjamin M. Slutsker" w:date="2023-01-31T12:50:00Z">
        <w:r w:rsidRPr="00DF429E">
          <w:rPr>
            <w:rFonts w:ascii="Times New Roman" w:eastAsia="Times New Roman" w:hAnsi="Times New Roman"/>
          </w:rPr>
          <w:t xml:space="preserve">ndex </w:t>
        </w:r>
      </w:ins>
      <w:ins w:id="3129" w:author="Benjamin M. Slutsker" w:date="2023-01-31T12:55:00Z">
        <w:r w:rsidRPr="00DF429E">
          <w:rPr>
            <w:rFonts w:ascii="Times New Roman" w:eastAsia="Times New Roman" w:hAnsi="Times New Roman"/>
          </w:rPr>
          <w:t>A</w:t>
        </w:r>
      </w:ins>
      <w:ins w:id="3130" w:author="Benjamin M. Slutsker" w:date="2023-01-31T12:50:00Z">
        <w:r w:rsidRPr="00DF429E">
          <w:rPr>
            <w:rFonts w:ascii="Times New Roman" w:eastAsia="Times New Roman" w:hAnsi="Times New Roman"/>
          </w:rPr>
          <w:t xml:space="preserve">nnuities, the option budget is </w:t>
        </w:r>
      </w:ins>
      <w:ins w:id="3131" w:author="Benjamin M. Slutsker" w:date="2023-01-31T12:51:00Z">
        <w:r w:rsidRPr="00DF429E">
          <w:rPr>
            <w:rFonts w:ascii="Times New Roman" w:eastAsia="Times New Roman" w:hAnsi="Times New Roman"/>
          </w:rPr>
          <w:t>the assumed crediting rate for quantifying the investment spread between the net portfolio earned rate and the crediting rate</w:t>
        </w:r>
      </w:ins>
      <w:ins w:id="3132" w:author="Lam, Elaine" w:date="2023-05-01T16:41:00Z">
        <w:r w:rsidR="007714B8" w:rsidRPr="00DF429E">
          <w:rPr>
            <w:rFonts w:ascii="Times New Roman" w:eastAsia="Times New Roman" w:hAnsi="Times New Roman"/>
          </w:rPr>
          <w:t>.</w:t>
        </w:r>
      </w:ins>
    </w:p>
    <w:p w14:paraId="381269F7" w14:textId="0CC8886B" w:rsidR="000B2624" w:rsidRPr="000B2624" w:rsidRDefault="000B2624" w:rsidP="00310826">
      <w:pPr>
        <w:spacing w:after="220" w:line="240" w:lineRule="auto"/>
        <w:ind w:left="2880" w:hanging="720"/>
        <w:jc w:val="both"/>
        <w:rPr>
          <w:ins w:id="3133" w:author="Benjamin M. Slutsker" w:date="2023-01-31T12:52:00Z"/>
          <w:rFonts w:ascii="Times New Roman" w:eastAsia="Times New Roman" w:hAnsi="Times New Roman"/>
        </w:rPr>
      </w:pPr>
      <w:ins w:id="3134" w:author="Benjamin M. Slutsker" w:date="2023-01-31T12:51:00Z">
        <w:del w:id="3135" w:author="VM-22 Subgroup" w:date="2023-11-16T15:57:00Z">
          <w:r w:rsidDel="00DF429E">
            <w:rPr>
              <w:rFonts w:ascii="Times New Roman" w:eastAsia="Times New Roman" w:hAnsi="Times New Roman"/>
            </w:rPr>
            <w:delText>b</w:delText>
          </w:r>
        </w:del>
      </w:ins>
      <w:ins w:id="3136" w:author="VM-22 Subgroup" w:date="2023-11-16T15:57:00Z">
        <w:r w:rsidR="00DF429E">
          <w:rPr>
            <w:rFonts w:ascii="Times New Roman" w:eastAsia="Times New Roman" w:hAnsi="Times New Roman"/>
          </w:rPr>
          <w:t>c</w:t>
        </w:r>
      </w:ins>
      <w:ins w:id="3137" w:author="Benjamin M. Slutsker" w:date="2023-01-31T12:51:00Z">
        <w:r>
          <w:rPr>
            <w:rFonts w:ascii="Times New Roman" w:eastAsia="Times New Roman" w:hAnsi="Times New Roman"/>
          </w:rPr>
          <w:t>.</w:t>
        </w:r>
        <w:r>
          <w:rPr>
            <w:rFonts w:ascii="Times New Roman" w:eastAsia="Times New Roman" w:hAnsi="Times New Roman"/>
          </w:rPr>
          <w:tab/>
        </w:r>
      </w:ins>
      <w:ins w:id="3138" w:author="Benjamin M. Slutsker" w:date="2023-01-31T12:52:00Z">
        <w:r w:rsidRPr="000B2624">
          <w:rPr>
            <w:rFonts w:ascii="Times New Roman" w:eastAsia="Times New Roman" w:hAnsi="Times New Roman"/>
          </w:rPr>
          <w:t xml:space="preserve">With respect to setting </w:t>
        </w:r>
      </w:ins>
      <w:ins w:id="3139" w:author="Lam, Elaine" w:date="2023-05-01T16:50:00Z">
        <w:r w:rsidR="00D85E4B">
          <w:rPr>
            <w:rFonts w:ascii="Times New Roman" w:eastAsia="Times New Roman" w:hAnsi="Times New Roman"/>
          </w:rPr>
          <w:t xml:space="preserve">a </w:t>
        </w:r>
      </w:ins>
      <w:ins w:id="3140" w:author="Benjamin M. Slutsker" w:date="2023-01-31T12:52:00Z">
        <w:r w:rsidRPr="000B2624">
          <w:rPr>
            <w:rFonts w:ascii="Times New Roman" w:eastAsia="Times New Roman" w:hAnsi="Times New Roman"/>
          </w:rPr>
          <w:t>limit on the</w:t>
        </w:r>
      </w:ins>
      <w:ins w:id="3141" w:author="Lam, Elaine" w:date="2023-05-01T16:45:00Z">
        <w:r w:rsidR="00D85E4B">
          <w:rPr>
            <w:rFonts w:ascii="Times New Roman" w:eastAsia="Times New Roman" w:hAnsi="Times New Roman"/>
          </w:rPr>
          <w:t xml:space="preserve"> </w:t>
        </w:r>
      </w:ins>
      <w:ins w:id="3142" w:author="Lam, Elaine" w:date="2023-05-01T16:49:00Z">
        <w:r w:rsidR="00D85E4B">
          <w:rPr>
            <w:rFonts w:ascii="Times New Roman" w:eastAsia="Times New Roman" w:hAnsi="Times New Roman"/>
          </w:rPr>
          <w:t>annual</w:t>
        </w:r>
      </w:ins>
      <w:ins w:id="3143" w:author="Benjamin M. Slutsker" w:date="2023-01-31T12:52:00Z">
        <w:r w:rsidRPr="000B2624">
          <w:rPr>
            <w:rFonts w:ascii="Times New Roman" w:eastAsia="Times New Roman" w:hAnsi="Times New Roman"/>
          </w:rPr>
          <w:t xml:space="preserve"> spread between the net portfolio earned rate and the</w:t>
        </w:r>
      </w:ins>
      <w:ins w:id="3144" w:author="Benjamin M. Slutsker" w:date="2023-01-31T13:58:00Z">
        <w:r w:rsidR="00310826">
          <w:rPr>
            <w:rFonts w:ascii="Times New Roman" w:eastAsia="Times New Roman" w:hAnsi="Times New Roman"/>
          </w:rPr>
          <w:t xml:space="preserve"> </w:t>
        </w:r>
      </w:ins>
      <w:ins w:id="3145" w:author="Benjamin M. Slutsker" w:date="2023-01-31T12:52:00Z">
        <w:r w:rsidRPr="000B2624">
          <w:rPr>
            <w:rFonts w:ascii="Times New Roman" w:eastAsia="Times New Roman" w:hAnsi="Times New Roman"/>
          </w:rPr>
          <w:t>crediting rate</w:t>
        </w:r>
      </w:ins>
      <w:ins w:id="3146" w:author="Benjamin M. Slutsker" w:date="2023-01-31T13:58:00Z">
        <w:r w:rsidR="00310826">
          <w:rPr>
            <w:rFonts w:ascii="Times New Roman" w:eastAsia="Times New Roman" w:hAnsi="Times New Roman"/>
          </w:rPr>
          <w:t>:</w:t>
        </w:r>
      </w:ins>
    </w:p>
    <w:p w14:paraId="563001EB" w14:textId="7943BF00" w:rsidR="000B2624" w:rsidRPr="000B2624" w:rsidRDefault="000B2624" w:rsidP="00310826">
      <w:pPr>
        <w:spacing w:after="220" w:line="240" w:lineRule="auto"/>
        <w:ind w:left="3600" w:hanging="720"/>
        <w:jc w:val="both"/>
        <w:rPr>
          <w:ins w:id="3147" w:author="Benjamin M. Slutsker" w:date="2023-01-31T12:52:00Z"/>
          <w:rFonts w:ascii="Times New Roman" w:eastAsia="Times New Roman" w:hAnsi="Times New Roman"/>
        </w:rPr>
      </w:pPr>
      <w:ins w:id="3148" w:author="Benjamin M. Slutsker" w:date="2023-01-31T12:53:00Z">
        <w:r>
          <w:rPr>
            <w:rFonts w:ascii="Times New Roman" w:eastAsia="Times New Roman" w:hAnsi="Times New Roman"/>
          </w:rPr>
          <w:t>i</w:t>
        </w:r>
      </w:ins>
      <w:ins w:id="3149" w:author="Benjamin M. Slutsker" w:date="2023-01-31T12:52:00Z">
        <w:r w:rsidRPr="000B2624">
          <w:rPr>
            <w:rFonts w:ascii="Times New Roman" w:eastAsia="Times New Roman" w:hAnsi="Times New Roman"/>
          </w:rPr>
          <w:t>.</w:t>
        </w:r>
        <w:r>
          <w:rPr>
            <w:rFonts w:ascii="Times New Roman" w:eastAsia="Times New Roman" w:hAnsi="Times New Roman"/>
          </w:rPr>
          <w:tab/>
        </w:r>
        <w:r w:rsidRPr="000B2624">
          <w:rPr>
            <w:rFonts w:ascii="Times New Roman" w:eastAsia="Times New Roman" w:hAnsi="Times New Roman"/>
          </w:rPr>
          <w:t xml:space="preserve">The maximum annual spread </w:t>
        </w:r>
      </w:ins>
      <w:ins w:id="3150" w:author="Lam, Elaine" w:date="2023-05-01T16:53:00Z">
        <w:r w:rsidR="0045654A">
          <w:rPr>
            <w:rFonts w:ascii="Times New Roman" w:eastAsia="Times New Roman" w:hAnsi="Times New Roman"/>
          </w:rPr>
          <w:t xml:space="preserve">is </w:t>
        </w:r>
      </w:ins>
      <w:ins w:id="3151" w:author="Benjamin M. Slutsker" w:date="2023-01-31T12:52:00Z">
        <w:r w:rsidRPr="000B2624">
          <w:rPr>
            <w:rFonts w:ascii="Times New Roman" w:eastAsia="Times New Roman" w:hAnsi="Times New Roman"/>
          </w:rPr>
          <w:t xml:space="preserve">[2.25%] for policies without </w:t>
        </w:r>
      </w:ins>
      <w:ins w:id="3152" w:author="Lam, Elaine" w:date="2023-05-01T16:53:00Z">
        <w:r w:rsidR="0045654A">
          <w:rPr>
            <w:rFonts w:ascii="Times New Roman" w:eastAsia="Times New Roman" w:hAnsi="Times New Roman"/>
          </w:rPr>
          <w:t xml:space="preserve">an </w:t>
        </w:r>
      </w:ins>
      <w:ins w:id="3153" w:author="Benjamin M. Slutsker" w:date="2023-01-31T12:52:00Z">
        <w:r w:rsidRPr="000B2624">
          <w:rPr>
            <w:rFonts w:ascii="Times New Roman" w:eastAsia="Times New Roman" w:hAnsi="Times New Roman"/>
          </w:rPr>
          <w:t>initial bonus.</w:t>
        </w:r>
      </w:ins>
    </w:p>
    <w:p w14:paraId="6F12B196" w14:textId="58A2CF8F" w:rsidR="000B2624" w:rsidRPr="000B2624" w:rsidRDefault="000B2624" w:rsidP="00310826">
      <w:pPr>
        <w:spacing w:after="220" w:line="240" w:lineRule="auto"/>
        <w:ind w:left="3600" w:hanging="720"/>
        <w:jc w:val="both"/>
        <w:rPr>
          <w:ins w:id="3154" w:author="Benjamin M. Slutsker" w:date="2023-01-31T12:52:00Z"/>
          <w:rFonts w:ascii="Times New Roman" w:eastAsia="Times New Roman" w:hAnsi="Times New Roman"/>
        </w:rPr>
      </w:pPr>
      <w:ins w:id="3155" w:author="Benjamin M. Slutsker" w:date="2023-01-31T12:53:00Z">
        <w:r>
          <w:rPr>
            <w:rFonts w:ascii="Times New Roman" w:eastAsia="Times New Roman" w:hAnsi="Times New Roman"/>
          </w:rPr>
          <w:t>ii</w:t>
        </w:r>
      </w:ins>
      <w:ins w:id="3156" w:author="Benjamin M. Slutsker" w:date="2023-01-31T12:52:00Z">
        <w:r w:rsidRPr="000B2624">
          <w:rPr>
            <w:rFonts w:ascii="Times New Roman" w:eastAsia="Times New Roman" w:hAnsi="Times New Roman"/>
          </w:rPr>
          <w:t>.</w:t>
        </w:r>
        <w:r>
          <w:rPr>
            <w:rFonts w:ascii="Times New Roman" w:eastAsia="Times New Roman" w:hAnsi="Times New Roman"/>
          </w:rPr>
          <w:tab/>
        </w:r>
        <w:r w:rsidRPr="000B2624">
          <w:rPr>
            <w:rFonts w:ascii="Times New Roman" w:eastAsia="Times New Roman" w:hAnsi="Times New Roman"/>
          </w:rPr>
          <w:t>For policies with</w:t>
        </w:r>
      </w:ins>
      <w:ins w:id="3157" w:author="Lam, Elaine" w:date="2023-05-01T16:53:00Z">
        <w:r w:rsidR="0045654A">
          <w:rPr>
            <w:rFonts w:ascii="Times New Roman" w:eastAsia="Times New Roman" w:hAnsi="Times New Roman"/>
          </w:rPr>
          <w:t xml:space="preserve"> an</w:t>
        </w:r>
      </w:ins>
      <w:ins w:id="3158" w:author="Benjamin M. Slutsker" w:date="2023-01-31T12:52:00Z">
        <w:r w:rsidRPr="000B2624">
          <w:rPr>
            <w:rFonts w:ascii="Times New Roman" w:eastAsia="Times New Roman" w:hAnsi="Times New Roman"/>
          </w:rPr>
          <w:t xml:space="preserve"> initial bonus of [B%], the maximum annual spread is [2.25%] + [B%]/SCP</w:t>
        </w:r>
        <w:r>
          <w:rPr>
            <w:rFonts w:ascii="Times New Roman" w:eastAsia="Times New Roman" w:hAnsi="Times New Roman"/>
          </w:rPr>
          <w:t xml:space="preserve"> </w:t>
        </w:r>
        <w:r w:rsidRPr="000B2624">
          <w:rPr>
            <w:rFonts w:ascii="Times New Roman" w:eastAsia="Times New Roman" w:hAnsi="Times New Roman"/>
          </w:rPr>
          <w:t xml:space="preserve">during the surrender charge period </w:t>
        </w:r>
        <w:r w:rsidRPr="000B2624">
          <w:rPr>
            <w:rFonts w:ascii="Times New Roman" w:eastAsia="Times New Roman" w:hAnsi="Times New Roman"/>
          </w:rPr>
          <w:lastRenderedPageBreak/>
          <w:t>(SCP). The maximum annual spread is reduced back to</w:t>
        </w:r>
        <w:r>
          <w:rPr>
            <w:rFonts w:ascii="Times New Roman" w:eastAsia="Times New Roman" w:hAnsi="Times New Roman"/>
          </w:rPr>
          <w:t xml:space="preserve"> </w:t>
        </w:r>
        <w:r w:rsidRPr="000B2624">
          <w:rPr>
            <w:rFonts w:ascii="Times New Roman" w:eastAsia="Times New Roman" w:hAnsi="Times New Roman"/>
          </w:rPr>
          <w:t>[2.25%] after the SCP.</w:t>
        </w:r>
      </w:ins>
    </w:p>
    <w:p w14:paraId="4B406B58" w14:textId="18C7DEB2" w:rsidR="000B2624" w:rsidRDefault="000B2624" w:rsidP="00310826">
      <w:pPr>
        <w:spacing w:after="220" w:line="240" w:lineRule="auto"/>
        <w:ind w:left="3600" w:hanging="720"/>
        <w:jc w:val="both"/>
        <w:rPr>
          <w:ins w:id="3159" w:author="VM-22 Subgroup" w:date="2023-11-16T16:02:00Z"/>
          <w:rFonts w:ascii="Times New Roman" w:eastAsia="Times New Roman" w:hAnsi="Times New Roman"/>
        </w:rPr>
      </w:pPr>
      <w:ins w:id="3160" w:author="Benjamin M. Slutsker" w:date="2023-01-31T12:53:00Z">
        <w:r>
          <w:rPr>
            <w:rFonts w:ascii="Times New Roman" w:eastAsia="Times New Roman" w:hAnsi="Times New Roman"/>
          </w:rPr>
          <w:t>iii</w:t>
        </w:r>
      </w:ins>
      <w:ins w:id="3161" w:author="Benjamin M. Slutsker" w:date="2023-01-31T12:52:00Z">
        <w:r w:rsidRPr="000B2624">
          <w:rPr>
            <w:rFonts w:ascii="Times New Roman" w:eastAsia="Times New Roman" w:hAnsi="Times New Roman"/>
          </w:rPr>
          <w:t>.</w:t>
        </w:r>
        <w:r>
          <w:rPr>
            <w:rFonts w:ascii="Times New Roman" w:eastAsia="Times New Roman" w:hAnsi="Times New Roman"/>
          </w:rPr>
          <w:tab/>
        </w:r>
        <w:r w:rsidRPr="000B2624">
          <w:rPr>
            <w:rFonts w:ascii="Times New Roman" w:eastAsia="Times New Roman" w:hAnsi="Times New Roman"/>
          </w:rPr>
          <w:t>The extra maximum annual spread [B%]/SCP allows the insurer to recapture the initial bonus</w:t>
        </w:r>
        <w:r>
          <w:rPr>
            <w:rFonts w:ascii="Times New Roman" w:eastAsia="Times New Roman" w:hAnsi="Times New Roman"/>
          </w:rPr>
          <w:t xml:space="preserve"> </w:t>
        </w:r>
        <w:r w:rsidRPr="000B2624">
          <w:rPr>
            <w:rFonts w:ascii="Times New Roman" w:eastAsia="Times New Roman" w:hAnsi="Times New Roman"/>
          </w:rPr>
          <w:t>via higher spread during the SCP.</w:t>
        </w:r>
      </w:ins>
    </w:p>
    <w:p w14:paraId="0BD83679" w14:textId="404CF438" w:rsidR="00EB3CC7" w:rsidRDefault="00EB3CC7" w:rsidP="00EB3CC7">
      <w:pPr>
        <w:pBdr>
          <w:top w:val="single" w:sz="4" w:space="1" w:color="auto"/>
          <w:left w:val="single" w:sz="4" w:space="4" w:color="auto"/>
          <w:bottom w:val="single" w:sz="4" w:space="1" w:color="auto"/>
          <w:right w:val="single" w:sz="4" w:space="4" w:color="auto"/>
        </w:pBdr>
        <w:spacing w:after="220" w:line="240" w:lineRule="auto"/>
        <w:ind w:left="2880"/>
        <w:jc w:val="both"/>
        <w:rPr>
          <w:ins w:id="3162" w:author="VM-22 Subgroup" w:date="2023-11-16T16:02:00Z"/>
          <w:rFonts w:ascii="Times New Roman" w:eastAsia="Times New Roman" w:hAnsi="Times New Roman"/>
        </w:rPr>
      </w:pPr>
      <w:ins w:id="3163" w:author="VM-22 Subgroup" w:date="2023-11-16T16:02:00Z">
        <w:r>
          <w:rPr>
            <w:rFonts w:ascii="Times New Roman" w:eastAsia="Times New Roman" w:hAnsi="Times New Roman"/>
            <w:b/>
            <w:bCs/>
          </w:rPr>
          <w:t>Drafting</w:t>
        </w:r>
        <w:r w:rsidRPr="009A6D24">
          <w:rPr>
            <w:rFonts w:ascii="Times New Roman" w:eastAsia="Times New Roman" w:hAnsi="Times New Roman"/>
            <w:b/>
            <w:bCs/>
          </w:rPr>
          <w:t xml:space="preserve"> Note:</w:t>
        </w:r>
        <w:r>
          <w:rPr>
            <w:rFonts w:ascii="Times New Roman" w:eastAsia="Times New Roman" w:hAnsi="Times New Roman"/>
          </w:rPr>
          <w:t xml:space="preserve"> </w:t>
        </w:r>
      </w:ins>
      <w:ins w:id="3164" w:author="VM-22 Subgroup" w:date="2023-11-16T16:03:00Z">
        <w:r>
          <w:rPr>
            <w:rFonts w:ascii="Times New Roman" w:eastAsia="Times New Roman" w:hAnsi="Times New Roman"/>
          </w:rPr>
          <w:t>The NAIC VM-22 (A) Subgroup expressed openness to hearing any future proposal</w:t>
        </w:r>
      </w:ins>
      <w:ins w:id="3165" w:author="VM-22 Subgroup" w:date="2023-11-16T16:04:00Z">
        <w:r>
          <w:rPr>
            <w:rFonts w:ascii="Times New Roman" w:eastAsia="Times New Roman" w:hAnsi="Times New Roman"/>
          </w:rPr>
          <w:t>s that</w:t>
        </w:r>
      </w:ins>
      <w:ins w:id="3166" w:author="VM-22 Subgroup" w:date="2023-11-16T16:03:00Z">
        <w:r>
          <w:rPr>
            <w:rFonts w:ascii="Times New Roman" w:eastAsia="Times New Roman" w:hAnsi="Times New Roman"/>
          </w:rPr>
          <w:t xml:space="preserve"> address persistency bonuses in the requirements described above to limit the investment spread. </w:t>
        </w:r>
      </w:ins>
    </w:p>
    <w:p w14:paraId="46B702C5" w14:textId="409049B9" w:rsidR="00EB3CC7" w:rsidRPr="000B2624" w:rsidDel="00EB3CC7" w:rsidRDefault="00EB3CC7" w:rsidP="00310826">
      <w:pPr>
        <w:spacing w:after="220" w:line="240" w:lineRule="auto"/>
        <w:ind w:left="3600" w:hanging="720"/>
        <w:jc w:val="both"/>
        <w:rPr>
          <w:ins w:id="3167" w:author="Benjamin M. Slutsker" w:date="2023-01-31T12:52:00Z"/>
          <w:del w:id="3168" w:author="VM-22 Subgroup" w:date="2023-11-16T16:02:00Z"/>
          <w:rFonts w:ascii="Times New Roman" w:eastAsia="Times New Roman" w:hAnsi="Times New Roman"/>
        </w:rPr>
      </w:pPr>
    </w:p>
    <w:p w14:paraId="5AB8F386" w14:textId="189123A4" w:rsidR="009A6D24" w:rsidDel="00EB3CC7" w:rsidRDefault="000B2624" w:rsidP="00310826">
      <w:pPr>
        <w:spacing w:after="220" w:line="240" w:lineRule="auto"/>
        <w:ind w:left="3600" w:hanging="720"/>
        <w:jc w:val="both"/>
        <w:rPr>
          <w:ins w:id="3169" w:author="Benjamin M. Slutsker" w:date="2023-01-31T13:39:00Z"/>
          <w:del w:id="3170" w:author="VM-22 Subgroup" w:date="2023-11-16T16:02:00Z"/>
          <w:rFonts w:ascii="Times New Roman" w:eastAsia="Times New Roman" w:hAnsi="Times New Roman"/>
        </w:rPr>
      </w:pPr>
      <w:ins w:id="3171" w:author="Benjamin M. Slutsker" w:date="2023-01-31T12:53:00Z">
        <w:del w:id="3172" w:author="VM-22 Subgroup" w:date="2023-11-16T16:02:00Z">
          <w:r w:rsidDel="00EB3CC7">
            <w:rPr>
              <w:rFonts w:ascii="Times New Roman" w:eastAsia="Times New Roman" w:hAnsi="Times New Roman"/>
            </w:rPr>
            <w:delText>iv</w:delText>
          </w:r>
        </w:del>
      </w:ins>
      <w:ins w:id="3173" w:author="Benjamin M. Slutsker" w:date="2023-01-31T12:52:00Z">
        <w:del w:id="3174" w:author="VM-22 Subgroup" w:date="2023-11-16T16:02:00Z">
          <w:r w:rsidRPr="000B2624" w:rsidDel="00EB3CC7">
            <w:rPr>
              <w:rFonts w:ascii="Times New Roman" w:eastAsia="Times New Roman" w:hAnsi="Times New Roman"/>
            </w:rPr>
            <w:delText>.</w:delText>
          </w:r>
          <w:r w:rsidDel="00EB3CC7">
            <w:rPr>
              <w:rFonts w:ascii="Times New Roman" w:eastAsia="Times New Roman" w:hAnsi="Times New Roman"/>
            </w:rPr>
            <w:delText xml:space="preserve"> </w:delText>
          </w:r>
          <w:r w:rsidDel="00EB3CC7">
            <w:rPr>
              <w:rFonts w:ascii="Times New Roman" w:eastAsia="Times New Roman" w:hAnsi="Times New Roman"/>
            </w:rPr>
            <w:tab/>
          </w:r>
        </w:del>
      </w:ins>
      <w:ins w:id="3175" w:author="Benjamin M. Slutsker" w:date="2023-01-31T13:39:00Z">
        <w:del w:id="3176" w:author="VM-22 Subgroup" w:date="2023-11-16T16:02:00Z">
          <w:r w:rsidR="009A6D24" w:rsidDel="00EB3CC7">
            <w:rPr>
              <w:rFonts w:ascii="Times New Roman" w:eastAsia="Times New Roman" w:hAnsi="Times New Roman"/>
            </w:rPr>
            <w:delText>A</w:delText>
          </w:r>
        </w:del>
      </w:ins>
      <w:ins w:id="3177" w:author="Benjamin M. Slutsker" w:date="2023-01-31T12:52:00Z">
        <w:del w:id="3178" w:author="VM-22 Subgroup" w:date="2023-11-16T16:02:00Z">
          <w:r w:rsidRPr="000B2624" w:rsidDel="00EB3CC7">
            <w:rPr>
              <w:rFonts w:ascii="Times New Roman" w:eastAsia="Times New Roman" w:hAnsi="Times New Roman"/>
            </w:rPr>
            <w:delText>n insurer may</w:delText>
          </w:r>
          <w:r w:rsidDel="00EB3CC7">
            <w:rPr>
              <w:rFonts w:ascii="Times New Roman" w:eastAsia="Times New Roman" w:hAnsi="Times New Roman"/>
            </w:rPr>
            <w:delText xml:space="preserve"> </w:delText>
          </w:r>
          <w:r w:rsidRPr="000B2624" w:rsidDel="00EB3CC7">
            <w:rPr>
              <w:rFonts w:ascii="Times New Roman" w:eastAsia="Times New Roman" w:hAnsi="Times New Roman"/>
            </w:rPr>
            <w:delText xml:space="preserve">ask the regulators in its state of domicile for special permission if the insurer can justify </w:delText>
          </w:r>
        </w:del>
      </w:ins>
      <w:ins w:id="3179" w:author="Benjamin M. Slutsker" w:date="2023-01-31T13:39:00Z">
        <w:del w:id="3180" w:author="VM-22 Subgroup" w:date="2023-11-16T16:02:00Z">
          <w:r w:rsidR="009A6D24" w:rsidDel="00EB3CC7">
            <w:rPr>
              <w:rFonts w:ascii="Times New Roman" w:eastAsia="Times New Roman" w:hAnsi="Times New Roman"/>
            </w:rPr>
            <w:delText>a</w:delText>
          </w:r>
        </w:del>
      </w:ins>
      <w:ins w:id="3181" w:author="Benjamin M. Slutsker" w:date="2023-01-31T13:58:00Z">
        <w:del w:id="3182" w:author="VM-22 Subgroup" w:date="2023-11-16T16:02:00Z">
          <w:r w:rsidR="00310826" w:rsidDel="00EB3CC7">
            <w:rPr>
              <w:rFonts w:ascii="Times New Roman" w:eastAsia="Times New Roman" w:hAnsi="Times New Roman"/>
            </w:rPr>
            <w:delText>n</w:delText>
          </w:r>
        </w:del>
      </w:ins>
      <w:ins w:id="3183" w:author="Benjamin M. Slutsker" w:date="2023-01-31T12:52:00Z">
        <w:del w:id="3184" w:author="VM-22 Subgroup" w:date="2023-11-16T16:02:00Z">
          <w:r w:rsidDel="00EB3CC7">
            <w:rPr>
              <w:rFonts w:ascii="Times New Roman" w:eastAsia="Times New Roman" w:hAnsi="Times New Roman"/>
            </w:rPr>
            <w:delText xml:space="preserve"> </w:delText>
          </w:r>
          <w:r w:rsidRPr="000B2624" w:rsidDel="00EB3CC7">
            <w:rPr>
              <w:rFonts w:ascii="Times New Roman" w:eastAsia="Times New Roman" w:hAnsi="Times New Roman"/>
            </w:rPr>
            <w:delText>exception.</w:delText>
          </w:r>
        </w:del>
      </w:ins>
    </w:p>
    <w:p w14:paraId="4F8591DC" w14:textId="41EA7ADE" w:rsidR="000B2624" w:rsidRDefault="009A6D24" w:rsidP="009A6D24">
      <w:pPr>
        <w:pBdr>
          <w:top w:val="single" w:sz="4" w:space="1" w:color="auto"/>
          <w:left w:val="single" w:sz="4" w:space="4" w:color="auto"/>
          <w:bottom w:val="single" w:sz="4" w:space="1" w:color="auto"/>
          <w:right w:val="single" w:sz="4" w:space="4" w:color="auto"/>
        </w:pBdr>
        <w:spacing w:after="220" w:line="240" w:lineRule="auto"/>
        <w:ind w:left="2880"/>
        <w:jc w:val="both"/>
        <w:rPr>
          <w:rFonts w:ascii="Times New Roman" w:eastAsia="Times New Roman" w:hAnsi="Times New Roman"/>
        </w:rPr>
      </w:pPr>
      <w:ins w:id="3185" w:author="Benjamin M. Slutsker" w:date="2023-01-31T13:39:00Z">
        <w:del w:id="3186" w:author="VM-22 Subgroup" w:date="2023-11-16T16:02:00Z">
          <w:r w:rsidRPr="009A6D24" w:rsidDel="00EB3CC7">
            <w:rPr>
              <w:rFonts w:ascii="Times New Roman" w:eastAsia="Times New Roman" w:hAnsi="Times New Roman"/>
              <w:b/>
              <w:bCs/>
            </w:rPr>
            <w:delText>Guidance Note:</w:delText>
          </w:r>
          <w:r w:rsidDel="00EB3CC7">
            <w:rPr>
              <w:rFonts w:ascii="Times New Roman" w:eastAsia="Times New Roman" w:hAnsi="Times New Roman"/>
            </w:rPr>
            <w:delText xml:space="preserve"> </w:delText>
          </w:r>
        </w:del>
      </w:ins>
      <w:ins w:id="3187" w:author="Benjamin M. Slutsker" w:date="2023-01-31T12:52:00Z">
        <w:del w:id="3188" w:author="VM-22 Subgroup" w:date="2023-11-16T16:02:00Z">
          <w:r w:rsidR="000B2624" w:rsidRPr="000B2624" w:rsidDel="00EB3CC7">
            <w:rPr>
              <w:rFonts w:ascii="Times New Roman" w:eastAsia="Times New Roman" w:hAnsi="Times New Roman"/>
            </w:rPr>
            <w:delText>As it can create non</w:delText>
          </w:r>
        </w:del>
      </w:ins>
      <w:ins w:id="3189" w:author="Benjamin M. Slutsker" w:date="2023-01-31T14:01:00Z">
        <w:del w:id="3190" w:author="VM-22 Subgroup" w:date="2023-11-16T16:02:00Z">
          <w:r w:rsidR="00310826" w:rsidDel="00EB3CC7">
            <w:rPr>
              <w:rFonts w:ascii="Times New Roman" w:eastAsia="Times New Roman" w:hAnsi="Times New Roman"/>
            </w:rPr>
            <w:delText>-</w:delText>
          </w:r>
        </w:del>
      </w:ins>
      <w:ins w:id="3191" w:author="Benjamin M. Slutsker" w:date="2023-01-31T12:52:00Z">
        <w:del w:id="3192" w:author="VM-22 Subgroup" w:date="2023-11-16T16:02:00Z">
          <w:r w:rsidR="000B2624" w:rsidRPr="000B2624" w:rsidDel="00EB3CC7">
            <w:rPr>
              <w:rFonts w:ascii="Times New Roman" w:eastAsia="Times New Roman" w:hAnsi="Times New Roman"/>
            </w:rPr>
            <w:delText>uniform practices among states, such permission should only</w:delText>
          </w:r>
          <w:r w:rsidR="000B2624" w:rsidDel="00EB3CC7">
            <w:rPr>
              <w:rFonts w:ascii="Times New Roman" w:eastAsia="Times New Roman" w:hAnsi="Times New Roman"/>
            </w:rPr>
            <w:delText xml:space="preserve"> </w:delText>
          </w:r>
          <w:r w:rsidR="000B2624" w:rsidRPr="000B2624" w:rsidDel="00EB3CC7">
            <w:rPr>
              <w:rFonts w:ascii="Times New Roman" w:eastAsia="Times New Roman" w:hAnsi="Times New Roman"/>
            </w:rPr>
            <w:delText>be granted with strong supports and may be scrutinized by VAWG. In other words, granting</w:delText>
          </w:r>
          <w:r w:rsidR="000B2624" w:rsidDel="00EB3CC7">
            <w:rPr>
              <w:rFonts w:ascii="Times New Roman" w:eastAsia="Times New Roman" w:hAnsi="Times New Roman"/>
            </w:rPr>
            <w:delText xml:space="preserve"> </w:delText>
          </w:r>
          <w:r w:rsidR="000B2624" w:rsidRPr="000B2624" w:rsidDel="00EB3CC7">
            <w:rPr>
              <w:rFonts w:ascii="Times New Roman" w:eastAsia="Times New Roman" w:hAnsi="Times New Roman"/>
            </w:rPr>
            <w:delText>such permission should be a rare event.</w:delText>
          </w:r>
        </w:del>
      </w:ins>
    </w:p>
    <w:sectPr w:rsidR="000B2624" w:rsidSect="00FF1283">
      <w:headerReference w:type="default" r:id="rId15"/>
      <w:footerReference w:type="default" r:id="rId16"/>
      <w:headerReference w:type="first" r:id="rId17"/>
      <w:footerReference w:type="first" r:id="rId18"/>
      <w:pgSz w:w="12240" w:h="15840"/>
      <w:pgMar w:top="1080" w:right="1080" w:bottom="1080" w:left="1080" w:header="720" w:footer="720" w:gutter="720"/>
      <w:pgNumType w:start="1"/>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VM-22 Subgroup" w:date="2023-10-25T13:51:00Z" w:initials="VM22">
    <w:p w14:paraId="56C80B19" w14:textId="77777777" w:rsidR="00297099" w:rsidRDefault="00297099" w:rsidP="00E3511D">
      <w:pPr>
        <w:pStyle w:val="CommentText"/>
      </w:pPr>
      <w:r>
        <w:rPr>
          <w:rStyle w:val="CommentReference"/>
        </w:rPr>
        <w:annotationRef/>
      </w:r>
      <w:r>
        <w:rPr>
          <w:b/>
          <w:bCs/>
        </w:rPr>
        <w:t xml:space="preserve">ACLI: </w:t>
      </w:r>
      <w:r>
        <w:rPr>
          <w:color w:val="000000"/>
        </w:rPr>
        <w:t xml:space="preserve">We request clarification on whether this implies that the SPA would be calculated separately between the Accumulation and Payout category, or if aggregation is allowed between the two for the purposes of calculating the SPA. </w:t>
      </w:r>
    </w:p>
  </w:comment>
  <w:comment w:id="4" w:author="VM-22 Subgroup" w:date="2023-11-08T15:04:00Z" w:initials="VM22">
    <w:p w14:paraId="28C23144" w14:textId="77777777" w:rsidR="00C84E2D" w:rsidRDefault="00C84E2D" w:rsidP="00E95DF7">
      <w:pPr>
        <w:pStyle w:val="CommentText"/>
      </w:pPr>
      <w:r>
        <w:rPr>
          <w:rStyle w:val="CommentReference"/>
        </w:rPr>
        <w:annotationRef/>
      </w:r>
      <w:r>
        <w:t>Subgroup expressed that the intention is not to aggregate across different reserving categories within the SPA.</w:t>
      </w:r>
    </w:p>
  </w:comment>
  <w:comment w:id="25" w:author="VM-22 Subgroup" w:date="2023-10-25T13:38:00Z" w:initials="VM22">
    <w:p w14:paraId="50D9429F" w14:textId="77777777" w:rsidR="00916A46" w:rsidRDefault="009525F5" w:rsidP="007F5F92">
      <w:pPr>
        <w:pStyle w:val="CommentText"/>
      </w:pPr>
      <w:r>
        <w:rPr>
          <w:rStyle w:val="CommentReference"/>
        </w:rPr>
        <w:annotationRef/>
      </w:r>
      <w:r w:rsidR="00916A46">
        <w:rPr>
          <w:b/>
          <w:bCs/>
        </w:rPr>
        <w:t xml:space="preserve">ACLI: </w:t>
      </w:r>
      <w:r w:rsidR="00916A46">
        <w:rPr>
          <w:color w:val="000000"/>
        </w:rPr>
        <w:t xml:space="preserve">The requirements are unclear for contracts that pass the stochastic exclusion testing, but still calculate a deterministic reserve (DR) under PBR. ACLI recommends that in these instances an SPA is not calculated. </w:t>
      </w:r>
    </w:p>
  </w:comment>
  <w:comment w:id="26" w:author="VM-22 Subgroup" w:date="2023-11-08T15:05:00Z" w:initials="VM22">
    <w:p w14:paraId="1E48F8BE" w14:textId="2BDE456C" w:rsidR="0008037F" w:rsidRDefault="00C84E2D" w:rsidP="00A84D3B">
      <w:pPr>
        <w:pStyle w:val="CommentText"/>
      </w:pPr>
      <w:r>
        <w:rPr>
          <w:rStyle w:val="CommentReference"/>
        </w:rPr>
        <w:annotationRef/>
      </w:r>
      <w:r w:rsidR="0008037F">
        <w:t>Subgroup agreed to keep the DR within the scope of the SPA. Language added to clarify that, for any references to CTE metrics, the DR will only calculate a single scenario reserve.</w:t>
      </w:r>
    </w:p>
  </w:comment>
  <w:comment w:id="257" w:author="VM-22 Subgroup" w:date="2023-07-12T15:53:00Z" w:initials="VM22">
    <w:p w14:paraId="199E07FD" w14:textId="499DBB73" w:rsidR="00801067" w:rsidRDefault="000503AE" w:rsidP="00AB2B91">
      <w:pPr>
        <w:pStyle w:val="CommentText"/>
      </w:pPr>
      <w:r>
        <w:rPr>
          <w:rStyle w:val="CommentReference"/>
        </w:rPr>
        <w:annotationRef/>
      </w:r>
      <w:r w:rsidR="00801067">
        <w:rPr>
          <w:b/>
          <w:bCs/>
        </w:rPr>
        <w:t xml:space="preserve">Exposure Question: </w:t>
      </w:r>
      <w:r w:rsidR="00801067">
        <w:t>Discuss whether to leave as a fixed rate or follow treasury path</w:t>
      </w:r>
    </w:p>
  </w:comment>
  <w:comment w:id="258" w:author="VM-22 Subgroup" w:date="2023-11-08T15:06:00Z" w:initials="VM22">
    <w:p w14:paraId="7A0FBFA2" w14:textId="77777777" w:rsidR="00C84E2D" w:rsidRDefault="00C84E2D" w:rsidP="00DE1CC0">
      <w:pPr>
        <w:pStyle w:val="CommentText"/>
      </w:pPr>
      <w:r>
        <w:rPr>
          <w:rStyle w:val="CommentReference"/>
        </w:rPr>
        <w:annotationRef/>
      </w:r>
      <w:r>
        <w:t>For now, will plan to leave retrospective inflation as a fixed rate.</w:t>
      </w:r>
    </w:p>
  </w:comment>
  <w:comment w:id="302" w:author="VM-22 Subgroup" w:date="2023-10-25T16:13:00Z" w:initials="VM22">
    <w:p w14:paraId="70582AB8" w14:textId="552F28E4" w:rsidR="004C0570" w:rsidRDefault="004C0570" w:rsidP="00011C3F">
      <w:pPr>
        <w:pStyle w:val="CommentText"/>
      </w:pPr>
      <w:r>
        <w:rPr>
          <w:rStyle w:val="CommentReference"/>
        </w:rPr>
        <w:annotationRef/>
      </w:r>
      <w:r>
        <w:rPr>
          <w:b/>
          <w:bCs/>
        </w:rPr>
        <w:t xml:space="preserve">Academy: </w:t>
      </w:r>
      <w:r>
        <w:t>Suggests the yellow highlighted changes to the GAPV section. Also comments that t</w:t>
      </w:r>
      <w:r>
        <w:rPr>
          <w:color w:val="000000"/>
        </w:rPr>
        <w:t xml:space="preserve">he GAPV does not consider waiting for benefits to become more valuable and that roll-ups tend to be higher for fixed/index annuities relative to variable annuities. </w:t>
      </w:r>
    </w:p>
  </w:comment>
  <w:comment w:id="303" w:author="VM-22 Subgroup" w:date="2023-11-08T15:09:00Z" w:initials="VM22">
    <w:p w14:paraId="0F7845B6" w14:textId="77777777" w:rsidR="00C84E2D" w:rsidRDefault="00C84E2D" w:rsidP="00526F71">
      <w:pPr>
        <w:pStyle w:val="CommentText"/>
      </w:pPr>
      <w:r>
        <w:rPr>
          <w:rStyle w:val="CommentReference"/>
        </w:rPr>
        <w:annotationRef/>
      </w:r>
      <w:r>
        <w:t>Add a drafting note that the Subgroup will discuss removing paragraphs a-c upon proposed wording from the Academy to specify when to exercise</w:t>
      </w:r>
    </w:p>
  </w:comment>
  <w:comment w:id="312" w:author="VM-22 Subgroup" w:date="2023-10-25T16:41:00Z" w:initials="VM22">
    <w:p w14:paraId="1E236F1F" w14:textId="2021E918" w:rsidR="00FF18DB" w:rsidRDefault="00FF18DB" w:rsidP="00B34476">
      <w:pPr>
        <w:pStyle w:val="CommentText"/>
      </w:pPr>
      <w:r>
        <w:rPr>
          <w:rStyle w:val="CommentReference"/>
        </w:rPr>
        <w:annotationRef/>
      </w:r>
      <w:r>
        <w:rPr>
          <w:b/>
          <w:bCs/>
        </w:rPr>
        <w:t xml:space="preserve">Academy: </w:t>
      </w:r>
      <w:r>
        <w:rPr>
          <w:color w:val="000000"/>
        </w:rPr>
        <w:t xml:space="preserve">An integrated GAPV, as outlined in the proposed edits below, may produce more reasonable outcomes and be easier to calibrate when there are multiple benefits present. </w:t>
      </w:r>
    </w:p>
  </w:comment>
  <w:comment w:id="313" w:author="VM-22 Subgroup" w:date="2023-11-08T15:10:00Z" w:initials="VM22">
    <w:p w14:paraId="1E70591F" w14:textId="77777777" w:rsidR="00C84E2D" w:rsidRDefault="00C84E2D" w:rsidP="00CD0770">
      <w:pPr>
        <w:pStyle w:val="CommentText"/>
      </w:pPr>
      <w:r>
        <w:rPr>
          <w:rStyle w:val="CommentReference"/>
        </w:rPr>
        <w:annotationRef/>
      </w:r>
      <w:r>
        <w:t>Keep the Academy's proposed edits and include the concept of an "integrated GAPV" for multiple benefits.</w:t>
      </w:r>
    </w:p>
  </w:comment>
  <w:comment w:id="323" w:author="VM-22 Subgroup" w:date="2023-10-25T13:46:00Z" w:initials="VM22">
    <w:p w14:paraId="3986F1E1" w14:textId="33D298CB" w:rsidR="00FF18DB" w:rsidRDefault="009525F5" w:rsidP="00D31DA1">
      <w:pPr>
        <w:pStyle w:val="CommentText"/>
      </w:pPr>
      <w:r>
        <w:rPr>
          <w:rStyle w:val="CommentReference"/>
        </w:rPr>
        <w:annotationRef/>
      </w:r>
      <w:r w:rsidR="00FF18DB">
        <w:rPr>
          <w:b/>
          <w:bCs/>
          <w:color w:val="000000"/>
        </w:rPr>
        <w:t xml:space="preserve">ACLI: </w:t>
      </w:r>
      <w:r w:rsidR="00FF18DB">
        <w:rPr>
          <w:color w:val="000000"/>
        </w:rPr>
        <w:t xml:space="preserve">Are the GAPV calculation requirements only applicable to Deferred Annuity? If the answer is yes, then we are not sure about the applicability of sections 6.C.3.h.ii, 6.C.3.h.iii and 6.C.3.h.iv and would request further guidance from regulators </w:t>
      </w:r>
    </w:p>
  </w:comment>
  <w:comment w:id="324" w:author="VM-22 Subgroup" w:date="2023-10-25T13:47:00Z" w:initials="VM22">
    <w:p w14:paraId="466FE5CD" w14:textId="70C0CB96" w:rsidR="004C0570" w:rsidRDefault="009525F5" w:rsidP="00C6524C">
      <w:pPr>
        <w:pStyle w:val="CommentText"/>
      </w:pPr>
      <w:r>
        <w:rPr>
          <w:rStyle w:val="CommentReference"/>
        </w:rPr>
        <w:annotationRef/>
      </w:r>
      <w:r w:rsidR="004C0570">
        <w:t>Add "</w:t>
      </w:r>
      <w:r w:rsidR="004C0570">
        <w:rPr>
          <w:i/>
          <w:iCs/>
          <w:color w:val="002060"/>
        </w:rPr>
        <w:t>Regarding contracts for which there is no account value, such as those within the Payout Annuity Reserving Category and Longevity Reinsurance Reserving Category, the GAPV requirements are not applicable.</w:t>
      </w:r>
      <w:r w:rsidR="004C0570">
        <w:t>"?</w:t>
      </w:r>
    </w:p>
  </w:comment>
  <w:comment w:id="325" w:author="VM-22 Subgroup" w:date="2023-11-08T15:07:00Z" w:initials="VM22">
    <w:p w14:paraId="357C4C96" w14:textId="77777777" w:rsidR="00C84E2D" w:rsidRDefault="00C84E2D" w:rsidP="00E12C7C">
      <w:pPr>
        <w:pStyle w:val="CommentText"/>
      </w:pPr>
      <w:r>
        <w:rPr>
          <w:rStyle w:val="CommentReference"/>
        </w:rPr>
        <w:annotationRef/>
      </w:r>
      <w:r>
        <w:t>Add above statement but also state "or surrender  benefit" after "account value.</w:t>
      </w:r>
    </w:p>
  </w:comment>
  <w:comment w:id="334" w:author="VM-22 Subgroup" w:date="2023-12-08T14:29:00Z" w:initials="VM22">
    <w:p w14:paraId="74B9A82E" w14:textId="77777777" w:rsidR="00AB6711" w:rsidRDefault="00AB6711">
      <w:pPr>
        <w:pStyle w:val="CommentText"/>
      </w:pPr>
      <w:r>
        <w:rPr>
          <w:rStyle w:val="CommentReference"/>
        </w:rPr>
        <w:annotationRef/>
      </w:r>
      <w:r>
        <w:rPr>
          <w:b/>
          <w:bCs/>
        </w:rPr>
        <w:t>Academy:</w:t>
      </w:r>
    </w:p>
    <w:p w14:paraId="1175EB6B" w14:textId="77777777" w:rsidR="00AB6711" w:rsidRDefault="00AB6711">
      <w:pPr>
        <w:pStyle w:val="CommentText"/>
      </w:pPr>
      <w:r>
        <w:t>Two options:</w:t>
      </w:r>
    </w:p>
    <w:p w14:paraId="73D52157" w14:textId="77777777" w:rsidR="00AB6711" w:rsidRDefault="00AB6711">
      <w:pPr>
        <w:pStyle w:val="CommentText"/>
      </w:pPr>
    </w:p>
    <w:p w14:paraId="526CECA8" w14:textId="77777777" w:rsidR="00AB6711" w:rsidRDefault="00AB6711">
      <w:pPr>
        <w:pStyle w:val="CommentText"/>
        <w:numPr>
          <w:ilvl w:val="0"/>
          <w:numId w:val="323"/>
        </w:numPr>
      </w:pPr>
      <w:r>
        <w:t>"The GAPV shall be determined in a prudent manner such that the policyholder reasonably realizes the value of the product (i.e., elect immediate, defer until a significant deferral credit or attained age band break, etc.).  Note that it is generally prudent to assume immediate election, unless there are other product feature considerations that make immediate election unavailable or significantly less valuable than waiting for a preset period of time."</w:t>
      </w:r>
      <w:r>
        <w:br/>
      </w:r>
    </w:p>
    <w:p w14:paraId="37BFD228" w14:textId="77777777" w:rsidR="00AB6711" w:rsidRDefault="00AB6711">
      <w:pPr>
        <w:pStyle w:val="CommentText"/>
        <w:numPr>
          <w:ilvl w:val="0"/>
          <w:numId w:val="323"/>
        </w:numPr>
      </w:pPr>
      <w:r>
        <w:t>"The GAPV shall be determined assuming exercise of the benefit occurs consistent with the Prescribed Assumptions in Section 6.6."</w:t>
      </w:r>
    </w:p>
    <w:p w14:paraId="49830FB8" w14:textId="77777777" w:rsidR="00AB6711" w:rsidRDefault="00AB6711" w:rsidP="00C31270">
      <w:pPr>
        <w:pStyle w:val="CommentText"/>
      </w:pPr>
    </w:p>
  </w:comment>
  <w:comment w:id="342" w:author="VM-22 Subgroup" w:date="2023-10-25T16:23:00Z" w:initials="VM22">
    <w:p w14:paraId="0EC71789" w14:textId="4DC092A9" w:rsidR="004D080B" w:rsidRDefault="004D080B" w:rsidP="001779E9">
      <w:pPr>
        <w:pStyle w:val="CommentText"/>
      </w:pPr>
      <w:r>
        <w:rPr>
          <w:rStyle w:val="CommentReference"/>
        </w:rPr>
        <w:annotationRef/>
      </w:r>
      <w:r>
        <w:rPr>
          <w:b/>
          <w:bCs/>
        </w:rPr>
        <w:t xml:space="preserve">Academy: </w:t>
      </w:r>
      <w:r>
        <w:t xml:space="preserve">Suggested changes in yellow highlights. </w:t>
      </w:r>
      <w:r>
        <w:rPr>
          <w:color w:val="000000"/>
        </w:rPr>
        <w:t xml:space="preserve">The Academy would further note that as a disclosure item, the SPA should not use the very worst-case assumptions, such as 100% of the available withdrawal amount as defined in Section C.3.D. Rather, the SPA should be directionally prudent to help identify outliers; for example, a 0% equity return may not be prudent for the valuation of performance-based index annuity riders </w:t>
      </w:r>
    </w:p>
  </w:comment>
  <w:comment w:id="343" w:author="VM-22 Subgroup" w:date="2023-11-08T15:08:00Z" w:initials="VM22">
    <w:p w14:paraId="66361AA3" w14:textId="77777777" w:rsidR="00C84E2D" w:rsidRDefault="00C84E2D" w:rsidP="00043073">
      <w:pPr>
        <w:pStyle w:val="CommentText"/>
      </w:pPr>
      <w:r>
        <w:rPr>
          <w:rStyle w:val="CommentReference"/>
        </w:rPr>
        <w:annotationRef/>
      </w:r>
      <w:r>
        <w:t>Will keep the Academy's proposed wording in the draft. Academy to follow-up on whether any disclosures could help regulators understand the impact of keeping account value growth at the current credited rate less charges.</w:t>
      </w:r>
    </w:p>
  </w:comment>
  <w:comment w:id="870" w:author="VM-22 Subgroup" w:date="2023-12-08T14:23:00Z" w:initials="VM22">
    <w:p w14:paraId="27E8CAED" w14:textId="77777777" w:rsidR="00AB6711" w:rsidRDefault="00AB6711" w:rsidP="00761D24">
      <w:pPr>
        <w:pStyle w:val="CommentText"/>
      </w:pPr>
      <w:r>
        <w:rPr>
          <w:rStyle w:val="CommentReference"/>
        </w:rPr>
        <w:annotationRef/>
      </w:r>
      <w:r>
        <w:t>Added partial withdrawal assumptions proposed by the policyholder behavior drafting group at LATF on 11/29</w:t>
      </w:r>
    </w:p>
  </w:comment>
  <w:comment w:id="1116" w:author="VM-22 Subgroup" w:date="2023-10-25T16:25:00Z" w:initials="VM22">
    <w:p w14:paraId="6D574AA2" w14:textId="77777777" w:rsidR="00AB6711" w:rsidRDefault="00AB6711" w:rsidP="00AB6711">
      <w:pPr>
        <w:pStyle w:val="CommentText"/>
      </w:pPr>
      <w:r>
        <w:rPr>
          <w:rStyle w:val="CommentReference"/>
        </w:rPr>
        <w:annotationRef/>
      </w:r>
      <w:r>
        <w:rPr>
          <w:b/>
          <w:bCs/>
        </w:rPr>
        <w:t xml:space="preserve">Academy: </w:t>
      </w:r>
      <w:r>
        <w:rPr>
          <w:color w:val="000000"/>
        </w:rPr>
        <w:t xml:space="preserve"> The discount rate on the GAPV for the in-the-moneyness (ITM) factor could result in redundant impacts with the interest sensitive lapse, if not well parameterized. This needs to be analyzed in field testing. </w:t>
      </w:r>
    </w:p>
  </w:comment>
  <w:comment w:id="1153" w:author="VM-22 Subgroup" w:date="2023-10-25T13:44:00Z" w:initials="VM22">
    <w:p w14:paraId="477B7768" w14:textId="23A038C5" w:rsidR="009525F5" w:rsidRDefault="009525F5" w:rsidP="009B11B6">
      <w:pPr>
        <w:pStyle w:val="CommentText"/>
      </w:pPr>
      <w:r>
        <w:rPr>
          <w:rStyle w:val="CommentReference"/>
        </w:rPr>
        <w:annotationRef/>
      </w:r>
      <w:r>
        <w:rPr>
          <w:b/>
          <w:bCs/>
        </w:rPr>
        <w:t xml:space="preserve">ACLI: </w:t>
      </w:r>
      <w:r>
        <w:rPr>
          <w:color w:val="000000"/>
        </w:rPr>
        <w:t xml:space="preserve">Clarification is needed on how the requirements would be applied to products without Cash Surrender Value or Account Value (e.g.: payout annuity contracts). ACLI proposes structuring the requirements into two main sections: one for Deferred Annuity and another one for Payout Annuity/products without a cash surrender value. Under the current structure, several Payout Annuity items would be “not applicable”. </w:t>
      </w:r>
    </w:p>
  </w:comment>
  <w:comment w:id="1154" w:author="VM-22 Subgroup" w:date="2023-11-16T15:25:00Z" w:initials="VM22">
    <w:p w14:paraId="2155BD4B" w14:textId="77777777" w:rsidR="005318FD" w:rsidRDefault="00916A46" w:rsidP="00741A0D">
      <w:pPr>
        <w:pStyle w:val="CommentText"/>
      </w:pPr>
      <w:r>
        <w:rPr>
          <w:rStyle w:val="CommentReference"/>
        </w:rPr>
        <w:annotationRef/>
      </w:r>
      <w:r w:rsidR="005318FD">
        <w:t>Add language to clarify when this section and the surrender rate section are not applicable to products with no surrender/withdrawal benefits</w:t>
      </w:r>
    </w:p>
  </w:comment>
  <w:comment w:id="1175" w:author="VM-22 Subgroup" w:date="2023-10-25T13:56:00Z" w:initials="VM22">
    <w:p w14:paraId="25D77481" w14:textId="77777777" w:rsidR="005318FD" w:rsidRDefault="00297099" w:rsidP="00231D61">
      <w:pPr>
        <w:pStyle w:val="CommentText"/>
      </w:pPr>
      <w:r>
        <w:rPr>
          <w:rStyle w:val="CommentReference"/>
        </w:rPr>
        <w:annotationRef/>
      </w:r>
      <w:r w:rsidR="005318FD">
        <w:rPr>
          <w:b/>
          <w:bCs/>
        </w:rPr>
        <w:t xml:space="preserve">ACLI: </w:t>
      </w:r>
      <w:r w:rsidR="005318FD">
        <w:rPr>
          <w:color w:val="000000"/>
        </w:rPr>
        <w:t xml:space="preserve">We request clarification on whether this implies that the SPA would be calculated separately between the Accumulation and Payout category, or if aggregation is allowed between the two for the purposes of calculating the SPA. </w:t>
      </w:r>
    </w:p>
  </w:comment>
  <w:comment w:id="1176" w:author="VM-22 Subgroup" w:date="2023-10-25T13:57:00Z" w:initials="VM22">
    <w:p w14:paraId="1F66745A" w14:textId="77777777" w:rsidR="005318FD" w:rsidRDefault="00297099" w:rsidP="00DB5508">
      <w:pPr>
        <w:pStyle w:val="CommentText"/>
      </w:pPr>
      <w:r>
        <w:rPr>
          <w:rStyle w:val="CommentReference"/>
        </w:rPr>
        <w:annotationRef/>
      </w:r>
      <w:r w:rsidR="005318FD">
        <w:t>Added the word "lifetime", as this was initially intended in the draft</w:t>
      </w:r>
    </w:p>
  </w:comment>
  <w:comment w:id="1223" w:author="VM-22 Subgroup" w:date="2023-12-08T13:21:00Z" w:initials="VM22">
    <w:p w14:paraId="433B7D41" w14:textId="77777777" w:rsidR="00774A81" w:rsidRDefault="00774A81" w:rsidP="00372690">
      <w:pPr>
        <w:pStyle w:val="CommentText"/>
      </w:pPr>
      <w:r>
        <w:rPr>
          <w:rStyle w:val="CommentReference"/>
        </w:rPr>
        <w:annotationRef/>
      </w:r>
      <w:r>
        <w:t>Corrected from Withdrawal to Utilization Assumptions in title</w:t>
      </w:r>
    </w:p>
  </w:comment>
  <w:comment w:id="1312" w:author="VM-22 Subgroup" w:date="2023-12-08T13:21:00Z" w:initials="VM22">
    <w:p w14:paraId="0ABDD0D5" w14:textId="1E2E5630" w:rsidR="00774A81" w:rsidRDefault="00774A81" w:rsidP="007A4521">
      <w:pPr>
        <w:pStyle w:val="CommentText"/>
      </w:pPr>
      <w:r>
        <w:rPr>
          <w:rStyle w:val="CommentReference"/>
        </w:rPr>
        <w:annotationRef/>
      </w:r>
      <w:r>
        <w:t>Corrected from Withdrawal to Utilization Assumptions in title</w:t>
      </w:r>
    </w:p>
  </w:comment>
  <w:comment w:id="1486" w:author="VM-22 Subgroup" w:date="2023-10-25T16:40:00Z" w:initials="VM22">
    <w:p w14:paraId="2D06B4EB" w14:textId="560EDF60" w:rsidR="00FF18DB" w:rsidRDefault="00FF18DB" w:rsidP="00AD3E5F">
      <w:pPr>
        <w:pStyle w:val="CommentText"/>
      </w:pPr>
      <w:r>
        <w:rPr>
          <w:rStyle w:val="CommentReference"/>
        </w:rPr>
        <w:annotationRef/>
      </w:r>
      <w:r>
        <w:rPr>
          <w:b/>
          <w:bCs/>
        </w:rPr>
        <w:t xml:space="preserve">Academy: </w:t>
      </w:r>
      <w:r>
        <w:t>Suggested changes to the surrender assumption highlighted in yellow below (comments also included for rationale).</w:t>
      </w:r>
    </w:p>
  </w:comment>
  <w:comment w:id="1495" w:author="VM-22 Subgroup" w:date="2023-10-25T14:50:00Z" w:initials="VM22">
    <w:p w14:paraId="6F74D1D9" w14:textId="3BB71E67" w:rsidR="00801067" w:rsidRDefault="00801067" w:rsidP="00E87D93">
      <w:pPr>
        <w:pStyle w:val="CommentText"/>
      </w:pPr>
      <w:r>
        <w:rPr>
          <w:rStyle w:val="CommentReference"/>
        </w:rPr>
        <w:annotationRef/>
      </w:r>
      <w:r>
        <w:rPr>
          <w:b/>
          <w:bCs/>
        </w:rPr>
        <w:t xml:space="preserve">Academy: </w:t>
      </w:r>
      <w:r>
        <w:rPr>
          <w:color w:val="000000"/>
        </w:rPr>
        <w:t xml:space="preserve"> Fixed annuities are sold through many more channels (bank, broker dealer, career agent, etc.) relative to variable annuities. There is a concern that nuances in fixed annuity behavior by channel could lead to SPA assumptions that are inappropriate without due consideration. For example, less dynamic policyholder behavior is frequently observed in the career agent channel.</w:t>
      </w:r>
    </w:p>
  </w:comment>
  <w:comment w:id="1520" w:author="VM-22 Subgroup" w:date="2023-10-25T16:25:00Z" w:initials="VM22">
    <w:p w14:paraId="505DAE97" w14:textId="77777777" w:rsidR="004D080B" w:rsidRDefault="004D080B" w:rsidP="00BD5DED">
      <w:pPr>
        <w:pStyle w:val="CommentText"/>
      </w:pPr>
      <w:r>
        <w:rPr>
          <w:rStyle w:val="CommentReference"/>
        </w:rPr>
        <w:annotationRef/>
      </w:r>
      <w:r>
        <w:rPr>
          <w:b/>
          <w:bCs/>
        </w:rPr>
        <w:t xml:space="preserve">Academy: </w:t>
      </w:r>
      <w:r>
        <w:rPr>
          <w:color w:val="000000"/>
        </w:rPr>
        <w:t xml:space="preserve">The base lapse rates and underlying experience used to develop those lapse rates must be calibrated in tandem with the dynamic lapse rates for the dynamic function to work as intended. </w:t>
      </w:r>
    </w:p>
  </w:comment>
  <w:comment w:id="1533" w:author="VM-22 Subgroup" w:date="2023-10-25T16:26:00Z" w:initials="VM22">
    <w:p w14:paraId="3D96D155" w14:textId="77777777" w:rsidR="004D080B" w:rsidRDefault="004D080B">
      <w:pPr>
        <w:pStyle w:val="CommentText"/>
      </w:pPr>
      <w:r>
        <w:rPr>
          <w:rStyle w:val="CommentReference"/>
        </w:rPr>
        <w:annotationRef/>
      </w:r>
      <w:r>
        <w:rPr>
          <w:b/>
          <w:bCs/>
        </w:rPr>
        <w:t xml:space="preserve">Academy: </w:t>
      </w:r>
    </w:p>
    <w:p w14:paraId="37AAF92F" w14:textId="77777777" w:rsidR="004D080B" w:rsidRDefault="004D080B" w:rsidP="00D6745C">
      <w:pPr>
        <w:pStyle w:val="CommentText"/>
      </w:pPr>
      <w:r>
        <w:rPr>
          <w:color w:val="000000"/>
        </w:rPr>
        <w:t xml:space="preserve">The ITM factor does not appear to ever reduce lapses to 0%. We note that the lapse rate should be 0% when the account value is zero. </w:t>
      </w:r>
    </w:p>
  </w:comment>
  <w:comment w:id="1549" w:author="VM-22 Subgroup" w:date="2023-10-25T16:25:00Z" w:initials="VM22">
    <w:p w14:paraId="775A8BBA" w14:textId="640CE8E4" w:rsidR="004D080B" w:rsidRDefault="004D080B" w:rsidP="005473DD">
      <w:pPr>
        <w:pStyle w:val="CommentText"/>
      </w:pPr>
      <w:r>
        <w:rPr>
          <w:rStyle w:val="CommentReference"/>
        </w:rPr>
        <w:annotationRef/>
      </w:r>
      <w:r>
        <w:rPr>
          <w:b/>
          <w:bCs/>
        </w:rPr>
        <w:t xml:space="preserve">Academy: </w:t>
      </w:r>
      <w:r>
        <w:rPr>
          <w:color w:val="000000"/>
        </w:rPr>
        <w:t xml:space="preserve"> The discount rate on the GAPV for the in-the-moneyness (ITM) factor could result in redundant impacts with the interest sensitive lapse, if not well parameterized. This needs to be analyzed in field testing. </w:t>
      </w:r>
    </w:p>
  </w:comment>
  <w:comment w:id="1582" w:author="VM-22 Subgroup" w:date="2023-10-25T16:31:00Z" w:initials="VM22">
    <w:p w14:paraId="34CF204E" w14:textId="77777777" w:rsidR="003B785D" w:rsidRDefault="003B785D" w:rsidP="005A517D">
      <w:pPr>
        <w:pStyle w:val="CommentText"/>
      </w:pPr>
      <w:r>
        <w:rPr>
          <w:rStyle w:val="CommentReference"/>
        </w:rPr>
        <w:annotationRef/>
      </w:r>
      <w:r>
        <w:rPr>
          <w:b/>
          <w:bCs/>
        </w:rPr>
        <w:t xml:space="preserve">Academy: </w:t>
      </w:r>
      <w:r>
        <w:rPr>
          <w:color w:val="000000"/>
        </w:rPr>
        <w:t xml:space="preserve">The interest sensitive lapse function does not appear to consider the impact of the Market Value Adjustment (MVA), Free Partial Withdrawal (FPW), Guaranteed Minimum Interest Rate (GMIR), or Standard Non-Forfeiture Law (SNFL) Rate. </w:t>
      </w:r>
    </w:p>
  </w:comment>
  <w:comment w:id="1744" w:author="VM-22 Subgroup" w:date="2023-12-08T13:58:00Z" w:initials="VM22">
    <w:p w14:paraId="4D6F59E1" w14:textId="77777777" w:rsidR="00351FF5" w:rsidRDefault="00351FF5" w:rsidP="00663A37">
      <w:pPr>
        <w:pStyle w:val="CommentText"/>
      </w:pPr>
      <w:r>
        <w:rPr>
          <w:rStyle w:val="CommentReference"/>
        </w:rPr>
        <w:annotationRef/>
      </w:r>
      <w:r>
        <w:t>Added base surrender assumptions proposed by the policyholder behavior drafting group at LATF on 11/29</w:t>
      </w:r>
    </w:p>
  </w:comment>
  <w:comment w:id="1891" w:author="VM-22 Subgroup" w:date="2023-12-08T14:00:00Z" w:initials="VM22">
    <w:p w14:paraId="64243FE1" w14:textId="77777777" w:rsidR="00351FF5" w:rsidRDefault="00351FF5" w:rsidP="0054174F">
      <w:pPr>
        <w:pStyle w:val="CommentText"/>
      </w:pPr>
      <w:r>
        <w:rPr>
          <w:rStyle w:val="CommentReference"/>
        </w:rPr>
        <w:annotationRef/>
      </w:r>
      <w:r>
        <w:t>Proposed base lapse rates have not been presented for non-indexed fixed deferred annuities yet</w:t>
      </w:r>
    </w:p>
  </w:comment>
  <w:comment w:id="3109" w:author="VM-22 Subgroup" w:date="2023-10-25T13:58:00Z" w:initials="VM22">
    <w:p w14:paraId="455F1864" w14:textId="5720EBA6" w:rsidR="00297099" w:rsidRDefault="00297099" w:rsidP="00382674">
      <w:pPr>
        <w:pStyle w:val="CommentText"/>
      </w:pPr>
      <w:r>
        <w:rPr>
          <w:rStyle w:val="CommentReference"/>
        </w:rPr>
        <w:annotationRef/>
      </w:r>
      <w:r>
        <w:rPr>
          <w:b/>
          <w:bCs/>
        </w:rPr>
        <w:t xml:space="preserve">ACLI: </w:t>
      </w:r>
      <w:r>
        <w:rPr>
          <w:color w:val="000000"/>
        </w:rPr>
        <w:t xml:space="preserve"> Section 6.C.11 Is part a) intended to apply to FIA and b) to all other products? </w:t>
      </w:r>
    </w:p>
  </w:comment>
  <w:comment w:id="3110" w:author="VM-22 Subgroup" w:date="2023-11-16T15:57:00Z" w:initials="VM22">
    <w:p w14:paraId="546360FE" w14:textId="77777777" w:rsidR="00DF429E" w:rsidRDefault="00DF429E" w:rsidP="006D0B94">
      <w:pPr>
        <w:pStyle w:val="CommentText"/>
      </w:pPr>
      <w:r>
        <w:rPr>
          <w:rStyle w:val="CommentReference"/>
        </w:rPr>
        <w:annotationRef/>
      </w:r>
      <w:r>
        <w:t>Intention is to apply to all products. Agreed to add language to clarify that all products that offer crediting rates after issue are in scope of this section's requirements.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6C80B19" w15:done="1"/>
  <w15:commentEx w15:paraId="28C23144" w15:paraIdParent="56C80B19" w15:done="1"/>
  <w15:commentEx w15:paraId="50D9429F" w15:done="1"/>
  <w15:commentEx w15:paraId="1E48F8BE" w15:paraIdParent="50D9429F" w15:done="1"/>
  <w15:commentEx w15:paraId="199E07FD" w15:done="1"/>
  <w15:commentEx w15:paraId="7A0FBFA2" w15:paraIdParent="199E07FD" w15:done="1"/>
  <w15:commentEx w15:paraId="70582AB8" w15:done="1"/>
  <w15:commentEx w15:paraId="0F7845B6" w15:paraIdParent="70582AB8" w15:done="1"/>
  <w15:commentEx w15:paraId="1E236F1F" w15:done="1"/>
  <w15:commentEx w15:paraId="1E70591F" w15:paraIdParent="1E236F1F" w15:done="1"/>
  <w15:commentEx w15:paraId="3986F1E1" w15:done="1"/>
  <w15:commentEx w15:paraId="466FE5CD" w15:paraIdParent="3986F1E1" w15:done="1"/>
  <w15:commentEx w15:paraId="357C4C96" w15:paraIdParent="3986F1E1" w15:done="1"/>
  <w15:commentEx w15:paraId="49830FB8" w15:done="0"/>
  <w15:commentEx w15:paraId="0EC71789" w15:done="1"/>
  <w15:commentEx w15:paraId="66361AA3" w15:paraIdParent="0EC71789" w15:done="1"/>
  <w15:commentEx w15:paraId="27E8CAED" w15:done="0"/>
  <w15:commentEx w15:paraId="6D574AA2" w15:done="0"/>
  <w15:commentEx w15:paraId="477B7768" w15:done="1"/>
  <w15:commentEx w15:paraId="2155BD4B" w15:paraIdParent="477B7768" w15:done="1"/>
  <w15:commentEx w15:paraId="25D77481" w15:done="1"/>
  <w15:commentEx w15:paraId="1F66745A" w15:paraIdParent="25D77481" w15:done="1"/>
  <w15:commentEx w15:paraId="433B7D41" w15:done="0"/>
  <w15:commentEx w15:paraId="0ABDD0D5" w15:done="0"/>
  <w15:commentEx w15:paraId="2D06B4EB" w15:done="0"/>
  <w15:commentEx w15:paraId="6F74D1D9" w15:done="0"/>
  <w15:commentEx w15:paraId="505DAE97" w15:done="0"/>
  <w15:commentEx w15:paraId="37AAF92F" w15:done="0"/>
  <w15:commentEx w15:paraId="775A8BBA" w15:done="0"/>
  <w15:commentEx w15:paraId="34CF204E" w15:done="0"/>
  <w15:commentEx w15:paraId="4D6F59E1" w15:done="0"/>
  <w15:commentEx w15:paraId="64243FE1" w15:done="0"/>
  <w15:commentEx w15:paraId="455F1864" w15:done="1"/>
  <w15:commentEx w15:paraId="546360FE" w15:paraIdParent="455F1864"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E39BF7" w16cex:dateUtc="2023-10-25T18:51:00Z"/>
  <w16cex:commentExtensible w16cex:durableId="28F62211" w16cex:dateUtc="2023-11-08T21:04:00Z"/>
  <w16cex:commentExtensible w16cex:durableId="28E398E0" w16cex:dateUtc="2023-10-25T18:38:00Z"/>
  <w16cex:commentExtensible w16cex:durableId="28F6224E" w16cex:dateUtc="2023-11-08T21:05:00Z"/>
  <w16cex:commentExtensible w16cex:durableId="28594B05" w16cex:dateUtc="2023-07-12T20:53:00Z"/>
  <w16cex:commentExtensible w16cex:durableId="28F62260" w16cex:dateUtc="2023-11-08T21:06:00Z"/>
  <w16cex:commentExtensible w16cex:durableId="28E3BD23" w16cex:dateUtc="2023-10-25T21:13:00Z"/>
  <w16cex:commentExtensible w16cex:durableId="28F62320" w16cex:dateUtc="2023-11-08T21:09:00Z"/>
  <w16cex:commentExtensible w16cex:durableId="28E3C3AD" w16cex:dateUtc="2023-10-25T21:41:00Z"/>
  <w16cex:commentExtensible w16cex:durableId="28F6235C" w16cex:dateUtc="2023-11-08T21:10:00Z"/>
  <w16cex:commentExtensible w16cex:durableId="28E39AA9" w16cex:dateUtc="2023-10-25T18:46:00Z"/>
  <w16cex:commentExtensible w16cex:durableId="28E39B03" w16cex:dateUtc="2023-10-25T18:47:00Z"/>
  <w16cex:commentExtensible w16cex:durableId="28F622A4" w16cex:dateUtc="2023-11-08T21:07:00Z"/>
  <w16cex:commentExtensible w16cex:durableId="291DA6CD" w16cex:dateUtc="2023-12-08T20:29:00Z"/>
  <w16cex:commentExtensible w16cex:durableId="28E3BF90" w16cex:dateUtc="2023-10-25T21:23:00Z"/>
  <w16cex:commentExtensible w16cex:durableId="28F622EA" w16cex:dateUtc="2023-11-08T21:08:00Z"/>
  <w16cex:commentExtensible w16cex:durableId="291DA568" w16cex:dateUtc="2023-12-08T20:23:00Z"/>
  <w16cex:commentExtensible w16cex:durableId="291DA60B" w16cex:dateUtc="2023-10-25T21:25:00Z"/>
  <w16cex:commentExtensible w16cex:durableId="28E39A50" w16cex:dateUtc="2023-10-25T18:44:00Z"/>
  <w16cex:commentExtensible w16cex:durableId="2900B2FC" w16cex:dateUtc="2023-11-16T21:25:00Z"/>
  <w16cex:commentExtensible w16cex:durableId="28E39D14" w16cex:dateUtc="2023-10-25T18:56:00Z"/>
  <w16cex:commentExtensible w16cex:durableId="28E39D35" w16cex:dateUtc="2023-10-25T18:57:00Z"/>
  <w16cex:commentExtensible w16cex:durableId="291D96E1" w16cex:dateUtc="2023-12-08T19:21:00Z"/>
  <w16cex:commentExtensible w16cex:durableId="291D96C6" w16cex:dateUtc="2023-12-08T19:21:00Z"/>
  <w16cex:commentExtensible w16cex:durableId="28E3C375" w16cex:dateUtc="2023-10-25T21:40:00Z"/>
  <w16cex:commentExtensible w16cex:durableId="28E3A9C7" w16cex:dateUtc="2023-10-25T19:50:00Z"/>
  <w16cex:commentExtensible w16cex:durableId="28E3C014" w16cex:dateUtc="2023-10-25T21:25:00Z"/>
  <w16cex:commentExtensible w16cex:durableId="28E3C052" w16cex:dateUtc="2023-10-25T21:26:00Z"/>
  <w16cex:commentExtensible w16cex:durableId="28E3BFFA" w16cex:dateUtc="2023-10-25T21:25:00Z"/>
  <w16cex:commentExtensible w16cex:durableId="28E3C145" w16cex:dateUtc="2023-10-25T21:31:00Z"/>
  <w16cex:commentExtensible w16cex:durableId="291D9F9D" w16cex:dateUtc="2023-12-08T19:58:00Z"/>
  <w16cex:commentExtensible w16cex:durableId="291D9FE3" w16cex:dateUtc="2023-12-08T20:00:00Z"/>
  <w16cex:commentExtensible w16cex:durableId="28E39D87" w16cex:dateUtc="2023-10-25T18:58:00Z"/>
  <w16cex:commentExtensible w16cex:durableId="2900BA7E" w16cex:dateUtc="2023-11-16T21: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6C80B19" w16cid:durableId="28E39BF7"/>
  <w16cid:commentId w16cid:paraId="28C23144" w16cid:durableId="28F62211"/>
  <w16cid:commentId w16cid:paraId="50D9429F" w16cid:durableId="28E398E0"/>
  <w16cid:commentId w16cid:paraId="1E48F8BE" w16cid:durableId="28F6224E"/>
  <w16cid:commentId w16cid:paraId="199E07FD" w16cid:durableId="28594B05"/>
  <w16cid:commentId w16cid:paraId="7A0FBFA2" w16cid:durableId="28F62260"/>
  <w16cid:commentId w16cid:paraId="70582AB8" w16cid:durableId="28E3BD23"/>
  <w16cid:commentId w16cid:paraId="0F7845B6" w16cid:durableId="28F62320"/>
  <w16cid:commentId w16cid:paraId="1E236F1F" w16cid:durableId="28E3C3AD"/>
  <w16cid:commentId w16cid:paraId="1E70591F" w16cid:durableId="28F6235C"/>
  <w16cid:commentId w16cid:paraId="3986F1E1" w16cid:durableId="28E39AA9"/>
  <w16cid:commentId w16cid:paraId="466FE5CD" w16cid:durableId="28E39B03"/>
  <w16cid:commentId w16cid:paraId="357C4C96" w16cid:durableId="28F622A4"/>
  <w16cid:commentId w16cid:paraId="49830FB8" w16cid:durableId="291DA6CD"/>
  <w16cid:commentId w16cid:paraId="0EC71789" w16cid:durableId="28E3BF90"/>
  <w16cid:commentId w16cid:paraId="66361AA3" w16cid:durableId="28F622EA"/>
  <w16cid:commentId w16cid:paraId="27E8CAED" w16cid:durableId="291DA568"/>
  <w16cid:commentId w16cid:paraId="6D574AA2" w16cid:durableId="291DA60B"/>
  <w16cid:commentId w16cid:paraId="477B7768" w16cid:durableId="28E39A50"/>
  <w16cid:commentId w16cid:paraId="2155BD4B" w16cid:durableId="2900B2FC"/>
  <w16cid:commentId w16cid:paraId="25D77481" w16cid:durableId="28E39D14"/>
  <w16cid:commentId w16cid:paraId="1F66745A" w16cid:durableId="28E39D35"/>
  <w16cid:commentId w16cid:paraId="433B7D41" w16cid:durableId="291D96E1"/>
  <w16cid:commentId w16cid:paraId="0ABDD0D5" w16cid:durableId="291D96C6"/>
  <w16cid:commentId w16cid:paraId="2D06B4EB" w16cid:durableId="28E3C375"/>
  <w16cid:commentId w16cid:paraId="6F74D1D9" w16cid:durableId="28E3A9C7"/>
  <w16cid:commentId w16cid:paraId="505DAE97" w16cid:durableId="28E3C014"/>
  <w16cid:commentId w16cid:paraId="37AAF92F" w16cid:durableId="28E3C052"/>
  <w16cid:commentId w16cid:paraId="775A8BBA" w16cid:durableId="28E3BFFA"/>
  <w16cid:commentId w16cid:paraId="34CF204E" w16cid:durableId="28E3C145"/>
  <w16cid:commentId w16cid:paraId="4D6F59E1" w16cid:durableId="291D9F9D"/>
  <w16cid:commentId w16cid:paraId="64243FE1" w16cid:durableId="291D9FE3"/>
  <w16cid:commentId w16cid:paraId="455F1864" w16cid:durableId="28E39D87"/>
  <w16cid:commentId w16cid:paraId="546360FE" w16cid:durableId="2900BA7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F452AB" w14:textId="77777777" w:rsidR="00D36B54" w:rsidRDefault="00D36B54">
      <w:pPr>
        <w:spacing w:after="0" w:line="240" w:lineRule="auto"/>
      </w:pPr>
      <w:r>
        <w:separator/>
      </w:r>
    </w:p>
  </w:endnote>
  <w:endnote w:type="continuationSeparator" w:id="0">
    <w:p w14:paraId="41218154" w14:textId="77777777" w:rsidR="00D36B54" w:rsidRDefault="00D36B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D5ED1" w14:textId="7B6901AD" w:rsidR="00D36B54" w:rsidRPr="00C9602C" w:rsidRDefault="00D36B54" w:rsidP="00B508BD">
    <w:pPr>
      <w:pStyle w:val="Footer"/>
      <w:tabs>
        <w:tab w:val="left" w:pos="5040"/>
      </w:tabs>
      <w:rPr>
        <w:rFonts w:ascii="Times New Roman" w:hAnsi="Times New Roman"/>
        <w:sz w:val="18"/>
        <w:szCs w:val="18"/>
      </w:rPr>
    </w:pPr>
    <w:r>
      <w:rPr>
        <w:rFonts w:ascii="Times New Roman" w:hAnsi="Times New Roman"/>
        <w:noProof/>
        <w:sz w:val="18"/>
        <w:szCs w:val="18"/>
      </w:rPr>
      <mc:AlternateContent>
        <mc:Choice Requires="wps">
          <w:drawing>
            <wp:anchor distT="0" distB="0" distL="114300" distR="114300" simplePos="0" relativeHeight="251659264" behindDoc="0" locked="0" layoutInCell="0" allowOverlap="1" wp14:anchorId="06724BDA" wp14:editId="41316837">
              <wp:simplePos x="0" y="0"/>
              <wp:positionH relativeFrom="page">
                <wp:posOffset>0</wp:posOffset>
              </wp:positionH>
              <wp:positionV relativeFrom="page">
                <wp:posOffset>9594215</wp:posOffset>
              </wp:positionV>
              <wp:extent cx="7772400" cy="273050"/>
              <wp:effectExtent l="0" t="0" r="0" b="12700"/>
              <wp:wrapNone/>
              <wp:docPr id="1" name="MSIPCM598a4aaa8c7acbaca54dd81b" descr="{&quot;HashCode&quot;:1071427657,&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1EE7F60" w14:textId="3EC2ED22" w:rsidR="00D36B54" w:rsidRPr="00F15E13" w:rsidRDefault="00D36B54" w:rsidP="00F15E13">
                          <w:pPr>
                            <w:spacing w:after="0"/>
                            <w:jc w:val="center"/>
                            <w:rPr>
                              <w:rFonts w:cs="Calibri"/>
                              <w:color w:val="000000"/>
                              <w:sz w:val="20"/>
                            </w:rPr>
                          </w:pPr>
                          <w:r w:rsidRPr="00F15E13">
                            <w:rPr>
                              <w:rFonts w:cs="Calibri"/>
                              <w:color w:val="000000"/>
                              <w:sz w:val="20"/>
                            </w:rPr>
                            <w:t>Confidential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6724BDA" id="_x0000_t202" coordsize="21600,21600" o:spt="202" path="m,l,21600r21600,l21600,xe">
              <v:stroke joinstyle="miter"/>
              <v:path gradientshapeok="t" o:connecttype="rect"/>
            </v:shapetype>
            <v:shape id="MSIPCM598a4aaa8c7acbaca54dd81b" o:spid="_x0000_s1026" type="#_x0000_t202" alt="{&quot;HashCode&quot;:1071427657,&quot;Height&quot;:792.0,&quot;Width&quot;:612.0,&quot;Placement&quot;:&quot;Footer&quot;,&quot;Index&quot;:&quot;Primary&quot;,&quot;Section&quot;:1,&quot;Top&quot;:0.0,&quot;Left&quot;:0.0}" style="position:absolute;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" o:allowincell="f" filled="f" stroked="f" strokeweight=".5pt">
              <v:textbox inset=",0,,0">
                <w:txbxContent>
                  <w:p w14:paraId="01EE7F60" w14:textId="3EC2ED22" w:rsidR="00D36B54" w:rsidRPr="00F15E13" w:rsidRDefault="00D36B54" w:rsidP="00F15E13">
                    <w:pPr>
                      <w:spacing w:after="0"/>
                      <w:jc w:val="center"/>
                      <w:rPr>
                        <w:rFonts w:cs="Calibri"/>
                        <w:color w:val="000000"/>
                        <w:sz w:val="20"/>
                      </w:rPr>
                    </w:pPr>
                    <w:r w:rsidRPr="00F15E13">
                      <w:rPr>
                        <w:rFonts w:cs="Calibri"/>
                        <w:color w:val="000000"/>
                        <w:sz w:val="20"/>
                      </w:rPr>
                      <w:t>Confidential</w:t>
                    </w:r>
                  </w:p>
                </w:txbxContent>
              </v:textbox>
              <w10:wrap anchorx="page" anchory="page"/>
            </v:shape>
          </w:pict>
        </mc:Fallback>
      </mc:AlternateContent>
    </w:r>
    <w:r w:rsidRPr="00C9602C">
      <w:rPr>
        <w:rFonts w:ascii="Times New Roman" w:hAnsi="Times New Roman"/>
        <w:sz w:val="18"/>
        <w:szCs w:val="18"/>
      </w:rPr>
      <w:t>© 20</w:t>
    </w:r>
    <w:r>
      <w:rPr>
        <w:rFonts w:ascii="Times New Roman" w:hAnsi="Times New Roman"/>
        <w:sz w:val="18"/>
        <w:szCs w:val="18"/>
      </w:rPr>
      <w:t>22</w:t>
    </w:r>
    <w:r w:rsidRPr="00C9602C">
      <w:rPr>
        <w:rFonts w:ascii="Times New Roman" w:hAnsi="Times New Roman"/>
        <w:sz w:val="18"/>
        <w:szCs w:val="18"/>
      </w:rPr>
      <w:t xml:space="preserve"> National Association of Insurance Commissioners</w:t>
    </w:r>
    <w:r w:rsidRPr="00C9602C">
      <w:rPr>
        <w:rFonts w:ascii="Times New Roman" w:hAnsi="Times New Roman"/>
        <w:sz w:val="18"/>
        <w:szCs w:val="18"/>
      </w:rPr>
      <w:tab/>
    </w:r>
    <w:r>
      <w:rPr>
        <w:rFonts w:ascii="Times New Roman" w:hAnsi="Times New Roman"/>
        <w:sz w:val="18"/>
        <w:szCs w:val="18"/>
      </w:rPr>
      <w:t>M-</w:t>
    </w:r>
    <w:r w:rsidRPr="00C9602C">
      <w:rPr>
        <w:rFonts w:ascii="Times New Roman" w:hAnsi="Times New Roman"/>
        <w:sz w:val="18"/>
        <w:szCs w:val="18"/>
      </w:rPr>
      <w:fldChar w:fldCharType="begin"/>
    </w:r>
    <w:r w:rsidRPr="00C9602C">
      <w:rPr>
        <w:rFonts w:ascii="Times New Roman" w:hAnsi="Times New Roman"/>
        <w:sz w:val="18"/>
        <w:szCs w:val="18"/>
      </w:rPr>
      <w:instrText xml:space="preserve"> PAGE   \* MERGEFORMAT </w:instrText>
    </w:r>
    <w:r w:rsidRPr="00C9602C">
      <w:rPr>
        <w:rFonts w:ascii="Times New Roman" w:hAnsi="Times New Roman"/>
        <w:sz w:val="18"/>
        <w:szCs w:val="18"/>
      </w:rPr>
      <w:fldChar w:fldCharType="separate"/>
    </w:r>
    <w:r>
      <w:rPr>
        <w:rFonts w:ascii="Times New Roman" w:hAnsi="Times New Roman"/>
        <w:noProof/>
        <w:sz w:val="18"/>
        <w:szCs w:val="18"/>
      </w:rPr>
      <w:t>4</w:t>
    </w:r>
    <w:r w:rsidRPr="00C9602C">
      <w:rPr>
        <w:rFonts w:ascii="Times New Roman" w:hAnsi="Times New Roman"/>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AEC29" w14:textId="5370BCDE" w:rsidR="00D36B54" w:rsidRPr="00C60D4F" w:rsidRDefault="00D36B54" w:rsidP="00B508BD">
    <w:pPr>
      <w:pStyle w:val="Footer"/>
      <w:tabs>
        <w:tab w:val="left" w:pos="5040"/>
      </w:tabs>
      <w:rPr>
        <w:rFonts w:ascii="Times New Roman" w:hAnsi="Times New Roman"/>
        <w:sz w:val="18"/>
        <w:szCs w:val="18"/>
      </w:rPr>
    </w:pPr>
    <w:r>
      <w:rPr>
        <w:rFonts w:ascii="Times New Roman" w:hAnsi="Times New Roman"/>
        <w:noProof/>
        <w:sz w:val="18"/>
        <w:szCs w:val="18"/>
      </w:rPr>
      <mc:AlternateContent>
        <mc:Choice Requires="wps">
          <w:drawing>
            <wp:anchor distT="0" distB="0" distL="114300" distR="114300" simplePos="0" relativeHeight="251660288" behindDoc="0" locked="0" layoutInCell="0" allowOverlap="1" wp14:anchorId="270A7235" wp14:editId="0C98ABF9">
              <wp:simplePos x="0" y="0"/>
              <wp:positionH relativeFrom="page">
                <wp:posOffset>0</wp:posOffset>
              </wp:positionH>
              <wp:positionV relativeFrom="page">
                <wp:posOffset>9594215</wp:posOffset>
              </wp:positionV>
              <wp:extent cx="7772400" cy="273050"/>
              <wp:effectExtent l="0" t="0" r="0" b="12700"/>
              <wp:wrapNone/>
              <wp:docPr id="2" name="MSIPCM0f49458cab123064cc4fda82" descr="{&quot;HashCode&quot;:1071427657,&quot;Height&quot;:792.0,&quot;Width&quot;:612.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14E3CED" w14:textId="18F32EE5" w:rsidR="00D36B54" w:rsidRPr="00F15E13" w:rsidRDefault="00D36B54" w:rsidP="00F15E13">
                          <w:pPr>
                            <w:spacing w:after="0"/>
                            <w:jc w:val="center"/>
                            <w:rPr>
                              <w:rFonts w:cs="Calibri"/>
                              <w:color w:val="000000"/>
                              <w:sz w:val="20"/>
                            </w:rPr>
                          </w:pPr>
                          <w:r w:rsidRPr="00F15E13">
                            <w:rPr>
                              <w:rFonts w:cs="Calibri"/>
                              <w:color w:val="000000"/>
                              <w:sz w:val="20"/>
                            </w:rPr>
                            <w:t>Confidential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70A7235" id="_x0000_t202" coordsize="21600,21600" o:spt="202" path="m,l,21600r21600,l21600,xe">
              <v:stroke joinstyle="miter"/>
              <v:path gradientshapeok="t" o:connecttype="rect"/>
            </v:shapetype>
            <v:shape id="MSIPCM0f49458cab123064cc4fda82" o:spid="_x0000_s1027" type="#_x0000_t202" alt="{&quot;HashCode&quot;:1071427657,&quot;Height&quot;:792.0,&quot;Width&quot;:612.0,&quot;Placement&quot;:&quot;Footer&quot;,&quot;Index&quot;:&quot;FirstPage&quot;,&quot;Section&quot;:1,&quot;Top&quot;:0.0,&quot;Left&quot;:0.0}" style="position:absolute;margin-left:0;margin-top:755.45pt;width:612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" o:allowincell="f" filled="f" stroked="f" strokeweight=".5pt">
              <v:textbox inset=",0,,0">
                <w:txbxContent>
                  <w:p w14:paraId="314E3CED" w14:textId="18F32EE5" w:rsidR="00D36B54" w:rsidRPr="00F15E13" w:rsidRDefault="00D36B54" w:rsidP="00F15E13">
                    <w:pPr>
                      <w:spacing w:after="0"/>
                      <w:jc w:val="center"/>
                      <w:rPr>
                        <w:rFonts w:cs="Calibri"/>
                        <w:color w:val="000000"/>
                        <w:sz w:val="20"/>
                      </w:rPr>
                    </w:pPr>
                    <w:r w:rsidRPr="00F15E13">
                      <w:rPr>
                        <w:rFonts w:cs="Calibri"/>
                        <w:color w:val="000000"/>
                        <w:sz w:val="20"/>
                      </w:rPr>
                      <w:t>Confidential</w:t>
                    </w:r>
                  </w:p>
                </w:txbxContent>
              </v:textbox>
              <w10:wrap anchorx="page" anchory="page"/>
            </v:shape>
          </w:pict>
        </mc:Fallback>
      </mc:AlternateContent>
    </w:r>
    <w:r w:rsidRPr="00C9602C">
      <w:rPr>
        <w:rFonts w:ascii="Times New Roman" w:hAnsi="Times New Roman"/>
        <w:sz w:val="18"/>
        <w:szCs w:val="18"/>
      </w:rPr>
      <w:t>© 20</w:t>
    </w:r>
    <w:r>
      <w:rPr>
        <w:rFonts w:ascii="Times New Roman" w:hAnsi="Times New Roman"/>
        <w:sz w:val="18"/>
        <w:szCs w:val="18"/>
      </w:rPr>
      <w:t>22</w:t>
    </w:r>
    <w:r w:rsidRPr="00C9602C">
      <w:rPr>
        <w:rFonts w:ascii="Times New Roman" w:hAnsi="Times New Roman"/>
        <w:sz w:val="18"/>
        <w:szCs w:val="18"/>
      </w:rPr>
      <w:t xml:space="preserve"> National Association of Insurance Commissioners</w:t>
    </w:r>
    <w:r w:rsidRPr="00C9602C">
      <w:rPr>
        <w:rFonts w:ascii="Times New Roman" w:hAnsi="Times New Roman"/>
        <w:sz w:val="18"/>
        <w:szCs w:val="18"/>
      </w:rPr>
      <w:tab/>
    </w:r>
    <w:r>
      <w:rPr>
        <w:rFonts w:ascii="Times New Roman" w:hAnsi="Times New Roman"/>
        <w:sz w:val="18"/>
        <w:szCs w:val="18"/>
      </w:rPr>
      <w:t>M-1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D0F57" w14:textId="77777777" w:rsidR="00D36B54" w:rsidRDefault="00D36B54">
      <w:pPr>
        <w:spacing w:after="0" w:line="240" w:lineRule="auto"/>
      </w:pPr>
      <w:r>
        <w:separator/>
      </w:r>
    </w:p>
  </w:footnote>
  <w:footnote w:type="continuationSeparator" w:id="0">
    <w:p w14:paraId="5132AF15" w14:textId="77777777" w:rsidR="00D36B54" w:rsidRDefault="00D36B54">
      <w:pPr>
        <w:spacing w:after="0" w:line="240" w:lineRule="auto"/>
      </w:pPr>
      <w:r>
        <w:continuationSeparator/>
      </w:r>
    </w:p>
  </w:footnote>
  <w:footnote w:id="1">
    <w:p w14:paraId="32686176" w14:textId="56577A21" w:rsidR="00D36B54" w:rsidRPr="00C07E52" w:rsidDel="00DA08B7" w:rsidRDefault="00D36B54" w:rsidP="00D462AA">
      <w:pPr>
        <w:spacing w:after="220" w:line="240" w:lineRule="auto"/>
        <w:ind w:left="1440"/>
        <w:rPr>
          <w:del w:id="47" w:author="Benjamin M. Slutsker" w:date="2023-05-01T16:28:00Z"/>
          <w:rFonts w:ascii="Times New Roman" w:eastAsia="Times New Roman" w:hAnsi="Times New Roman"/>
        </w:rPr>
      </w:pPr>
      <w:del w:id="48" w:author="Benjamin M. Slutsker" w:date="2023-05-01T16:28:00Z">
        <w:r w:rsidRPr="00C07E52" w:rsidDel="00DA08B7">
          <w:rPr>
            <w:rStyle w:val="FootnoteReference"/>
            <w:rFonts w:ascii="Times New Roman" w:hAnsi="Times New Roman"/>
          </w:rPr>
          <w:footnoteRef/>
        </w:r>
        <w:r w:rsidRPr="00C07E52" w:rsidDel="00DA08B7">
          <w:rPr>
            <w:rFonts w:ascii="Times New Roman" w:hAnsi="Times New Roman"/>
          </w:rPr>
          <w:delText xml:space="preserve"> Throughout this Section 6, references to CTE70 (adjusted) shall also mean </w:delText>
        </w:r>
        <w:r w:rsidRPr="00C07E52" w:rsidDel="00DA08B7">
          <w:rPr>
            <w:rFonts w:ascii="Times New Roman" w:eastAsia="Times New Roman" w:hAnsi="Times New Roman"/>
          </w:rPr>
          <w:delText xml:space="preserve">the </w:delText>
        </w:r>
      </w:del>
      <w:ins w:id="49" w:author="Benjamin M. Slutsker" w:date="2023-01-31T13:55:00Z">
        <w:del w:id="50" w:author="Benjamin M. Slutsker" w:date="2023-05-01T16:28:00Z">
          <w:r w:rsidDel="00DA08B7">
            <w:rPr>
              <w:rFonts w:ascii="Times New Roman" w:eastAsia="Times New Roman" w:hAnsi="Times New Roman"/>
            </w:rPr>
            <w:delText xml:space="preserve">DR or </w:delText>
          </w:r>
        </w:del>
      </w:ins>
      <w:del w:id="51" w:author="Benjamin M. Slutsker" w:date="2023-05-01T16:28:00Z">
        <w:r w:rsidDel="00DA08B7">
          <w:rPr>
            <w:rFonts w:ascii="Times New Roman" w:hAnsi="Times New Roman"/>
          </w:rPr>
          <w:delText>SR</w:delText>
        </w:r>
        <w:r w:rsidRPr="00C07E52" w:rsidDel="00DA08B7">
          <w:rPr>
            <w:rFonts w:ascii="Times New Roman" w:eastAsia="Times New Roman" w:hAnsi="Times New Roman"/>
          </w:rPr>
          <w:delText xml:space="preserve"> for a company that does not have a </w:delText>
        </w:r>
        <w:r w:rsidRPr="000870E3" w:rsidDel="00DA08B7">
          <w:rPr>
            <w:rFonts w:ascii="Times New Roman" w:eastAsia="Times New Roman" w:hAnsi="Times New Roman"/>
          </w:rPr>
          <w:delText>future hedging strateg</w:delText>
        </w:r>
        <w:r w:rsidDel="00DA08B7">
          <w:rPr>
            <w:rFonts w:ascii="Times New Roman" w:eastAsia="Times New Roman" w:hAnsi="Times New Roman"/>
          </w:rPr>
          <w:delText>y</w:delText>
        </w:r>
        <w:r w:rsidRPr="000870E3" w:rsidDel="00DA08B7">
          <w:rPr>
            <w:rFonts w:ascii="Times New Roman" w:eastAsia="Times New Roman" w:hAnsi="Times New Roman"/>
          </w:rPr>
          <w:delText xml:space="preserve"> supporting the contracts</w:delText>
        </w:r>
      </w:del>
      <w:ins w:id="52" w:author="Benjamin M. Slutsker" w:date="2023-01-31T13:55:00Z">
        <w:del w:id="53" w:author="Benjamin M. Slutsker" w:date="2023-05-01T16:28:00Z">
          <w:r w:rsidDel="00DA08B7">
            <w:rPr>
              <w:rFonts w:ascii="Times New Roman" w:eastAsia="Times New Roman" w:hAnsi="Times New Roman"/>
            </w:rPr>
            <w:delText xml:space="preserve"> other than those supporting index </w:delText>
          </w:r>
        </w:del>
      </w:ins>
      <w:ins w:id="54" w:author="Benjamin M. Slutsker" w:date="2023-01-31T13:56:00Z">
        <w:del w:id="55" w:author="Benjamin M. Slutsker" w:date="2023-05-01T16:28:00Z">
          <w:r w:rsidDel="00DA08B7">
            <w:rPr>
              <w:rFonts w:ascii="Times New Roman" w:eastAsia="Times New Roman" w:hAnsi="Times New Roman"/>
            </w:rPr>
            <w:delText>interest credits</w:delText>
          </w:r>
        </w:del>
      </w:ins>
      <w:del w:id="56" w:author="Benjamin M. Slutsker" w:date="2023-05-01T16:28:00Z">
        <w:r w:rsidRPr="00C07E52" w:rsidDel="00DA08B7">
          <w:rPr>
            <w:rFonts w:ascii="Times New Roman" w:eastAsia="Times New Roman" w:hAnsi="Times New Roman"/>
          </w:rPr>
          <w:delText xml:space="preserve"> as discussed in Section 4.A.4.</w:delText>
        </w:r>
      </w:del>
      <w:ins w:id="57" w:author="Benjamin M. Slutsker" w:date="2023-01-31T13:55:00Z">
        <w:del w:id="58" w:author="Benjamin M. Slutsker" w:date="2023-05-01T16:28:00Z">
          <w:r w:rsidDel="00DA08B7">
            <w:rPr>
              <w:rFonts w:ascii="Times New Roman" w:eastAsia="Times New Roman" w:hAnsi="Times New Roman"/>
            </w:rPr>
            <w:delText>b</w:delText>
          </w:r>
        </w:del>
      </w:ins>
      <w:del w:id="59" w:author="Benjamin M. Slutsker" w:date="2023-05-01T16:28:00Z">
        <w:r w:rsidRPr="00C07E52" w:rsidDel="00DA08B7">
          <w:rPr>
            <w:rFonts w:ascii="Times New Roman" w:eastAsia="Times New Roman" w:hAnsi="Times New Roman"/>
          </w:rPr>
          <w:delText>a.</w:delText>
        </w:r>
      </w:del>
    </w:p>
    <w:p w14:paraId="696FB06D" w14:textId="77777777" w:rsidR="00D36B54" w:rsidDel="00640593" w:rsidRDefault="00D36B54" w:rsidP="00D462AA">
      <w:pPr>
        <w:pStyle w:val="FootnoteText"/>
        <w:rPr>
          <w:del w:id="60" w:author="Rachel Hemphill" w:date="2023-04-26T21:17:00Z"/>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DA407" w14:textId="58F20F40" w:rsidR="00D36B54" w:rsidRPr="00C9602C" w:rsidRDefault="00D36B54" w:rsidP="002E3D82">
    <w:pPr>
      <w:pStyle w:val="Header"/>
      <w:tabs>
        <w:tab w:val="clear" w:pos="4680"/>
      </w:tabs>
      <w:jc w:val="center"/>
      <w:rPr>
        <w:rFonts w:ascii="Times New Roman" w:hAnsi="Times New Roman"/>
        <w:b/>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8D953" w14:textId="4286FAF3" w:rsidR="00D36B54" w:rsidRPr="00FC4F08" w:rsidRDefault="00D36B54" w:rsidP="00931B81">
    <w:pPr>
      <w:pStyle w:val="Header"/>
      <w:tabs>
        <w:tab w:val="clear" w:pos="4680"/>
      </w:tabs>
      <w:rPr>
        <w:rFonts w:ascii="Times New Roman" w:hAnsi="Times New Roman"/>
        <w:b/>
        <w:sz w:val="18"/>
        <w:szCs w:val="18"/>
      </w:rPr>
    </w:pPr>
    <w:r>
      <w:rPr>
        <w:rFonts w:ascii="Times New Roman" w:hAnsi="Times New Roman"/>
        <w:b/>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7004BB5A"/>
    <w:lvl w:ilvl="0">
      <w:start w:val="2"/>
      <w:numFmt w:val="decimal"/>
      <w:lvlText w:val="%1."/>
      <w:lvlJc w:val="left"/>
      <w:pPr>
        <w:ind w:left="1441" w:hanging="721"/>
      </w:pPr>
      <w:rPr>
        <w:rFonts w:ascii="Times New Roman" w:hAnsi="Times New Roman" w:cs="Times New Roman" w:hint="default"/>
        <w:b w:val="0"/>
        <w:bCs w:val="0"/>
        <w:w w:val="100"/>
        <w:sz w:val="22"/>
        <w:szCs w:val="22"/>
      </w:rPr>
    </w:lvl>
    <w:lvl w:ilvl="1">
      <w:start w:val="5"/>
      <w:numFmt w:val="lowerLetter"/>
      <w:lvlText w:val="%2."/>
      <w:lvlJc w:val="left"/>
      <w:pPr>
        <w:ind w:left="2161" w:hanging="721"/>
      </w:pPr>
      <w:rPr>
        <w:rFonts w:ascii="Times New Roman" w:hAnsi="Times New Roman" w:cs="Times New Roman" w:hint="default"/>
        <w:b w:val="0"/>
        <w:bCs w:val="0"/>
        <w:w w:val="100"/>
        <w:sz w:val="22"/>
        <w:szCs w:val="22"/>
      </w:rPr>
    </w:lvl>
    <w:lvl w:ilvl="2">
      <w:numFmt w:val="bullet"/>
      <w:lvlText w:val="•"/>
      <w:lvlJc w:val="left"/>
      <w:pPr>
        <w:ind w:left="2974" w:hanging="721"/>
      </w:pPr>
      <w:rPr>
        <w:rFonts w:hint="default"/>
      </w:rPr>
    </w:lvl>
    <w:lvl w:ilvl="3">
      <w:numFmt w:val="bullet"/>
      <w:lvlText w:val="•"/>
      <w:lvlJc w:val="left"/>
      <w:pPr>
        <w:ind w:left="3787" w:hanging="721"/>
      </w:pPr>
      <w:rPr>
        <w:rFonts w:hint="default"/>
      </w:rPr>
    </w:lvl>
    <w:lvl w:ilvl="4">
      <w:numFmt w:val="bullet"/>
      <w:lvlText w:val="•"/>
      <w:lvlJc w:val="left"/>
      <w:pPr>
        <w:ind w:left="4601" w:hanging="721"/>
      </w:pPr>
      <w:rPr>
        <w:rFonts w:hint="default"/>
      </w:rPr>
    </w:lvl>
    <w:lvl w:ilvl="5">
      <w:numFmt w:val="bullet"/>
      <w:lvlText w:val="•"/>
      <w:lvlJc w:val="left"/>
      <w:pPr>
        <w:ind w:left="5414" w:hanging="721"/>
      </w:pPr>
      <w:rPr>
        <w:rFonts w:hint="default"/>
      </w:rPr>
    </w:lvl>
    <w:lvl w:ilvl="6">
      <w:numFmt w:val="bullet"/>
      <w:lvlText w:val="•"/>
      <w:lvlJc w:val="left"/>
      <w:pPr>
        <w:ind w:left="6227" w:hanging="721"/>
      </w:pPr>
      <w:rPr>
        <w:rFonts w:hint="default"/>
      </w:rPr>
    </w:lvl>
    <w:lvl w:ilvl="7">
      <w:numFmt w:val="bullet"/>
      <w:lvlText w:val="•"/>
      <w:lvlJc w:val="left"/>
      <w:pPr>
        <w:ind w:left="7041" w:hanging="721"/>
      </w:pPr>
      <w:rPr>
        <w:rFonts w:hint="default"/>
      </w:rPr>
    </w:lvl>
    <w:lvl w:ilvl="8">
      <w:numFmt w:val="bullet"/>
      <w:lvlText w:val="•"/>
      <w:lvlJc w:val="left"/>
      <w:pPr>
        <w:ind w:left="7854" w:hanging="721"/>
      </w:pPr>
      <w:rPr>
        <w:rFonts w:hint="default"/>
      </w:rPr>
    </w:lvl>
  </w:abstractNum>
  <w:abstractNum w:abstractNumId="1" w15:restartNumberingAfterBreak="0">
    <w:nsid w:val="008B7046"/>
    <w:multiLevelType w:val="hybridMultilevel"/>
    <w:tmpl w:val="4ADAE7DE"/>
    <w:lvl w:ilvl="0" w:tplc="D5D6EB94">
      <w:start w:val="3"/>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0934086"/>
    <w:multiLevelType w:val="hybridMultilevel"/>
    <w:tmpl w:val="C0062152"/>
    <w:lvl w:ilvl="0" w:tplc="9DEE2238">
      <w:start w:val="12"/>
      <w:numFmt w:val="lowerLetter"/>
      <w:lvlText w:val="%1."/>
      <w:lvlJc w:val="left"/>
      <w:pPr>
        <w:ind w:left="2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09502D2"/>
    <w:multiLevelType w:val="multilevel"/>
    <w:tmpl w:val="140C5EA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4"/>
      <w:numFmt w:val="lowerRoman"/>
      <w:lvlText w:val="%3)"/>
      <w:lvlJc w:val="left"/>
      <w:pPr>
        <w:ind w:left="1080" w:hanging="360"/>
      </w:pPr>
      <w:rPr>
        <w:rFonts w:hint="default"/>
      </w:rPr>
    </w:lvl>
    <w:lvl w:ilvl="3">
      <w:start w:val="3"/>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2"/>
      <w:numFmt w:val="lowerRoman"/>
      <w:lvlText w:val="%9."/>
      <w:lvlJc w:val="left"/>
      <w:pPr>
        <w:ind w:left="3240" w:hanging="360"/>
      </w:pPr>
      <w:rPr>
        <w:rFonts w:hint="default"/>
      </w:rPr>
    </w:lvl>
  </w:abstractNum>
  <w:abstractNum w:abstractNumId="4" w15:restartNumberingAfterBreak="0">
    <w:nsid w:val="00F972D5"/>
    <w:multiLevelType w:val="hybridMultilevel"/>
    <w:tmpl w:val="BD5E41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106739D"/>
    <w:multiLevelType w:val="hybridMultilevel"/>
    <w:tmpl w:val="48C41B06"/>
    <w:lvl w:ilvl="0" w:tplc="3140BBD0">
      <w:start w:val="1"/>
      <w:numFmt w:val="decimal"/>
      <w:lvlText w:val="%1."/>
      <w:lvlJc w:val="left"/>
      <w:pPr>
        <w:ind w:left="1620" w:hanging="360"/>
      </w:pPr>
      <w:rPr>
        <w:rFonts w:ascii="Times New Roman" w:eastAsia="Calibri" w:hAnsi="Times New Roman" w:cs="Times New Roman" w:hint="default"/>
        <w:w w:val="100"/>
        <w:sz w:val="22"/>
        <w:szCs w:val="22"/>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 w15:restartNumberingAfterBreak="0">
    <w:nsid w:val="010F5D1E"/>
    <w:multiLevelType w:val="hybridMultilevel"/>
    <w:tmpl w:val="0BAAD60E"/>
    <w:lvl w:ilvl="0" w:tplc="71CE5DD8">
      <w:start w:val="1"/>
      <w:numFmt w:val="decimal"/>
      <w:lvlText w:val="%1)"/>
      <w:lvlJc w:val="left"/>
      <w:pPr>
        <w:ind w:left="336" w:hanging="264"/>
      </w:pPr>
      <w:rPr>
        <w:rFonts w:hint="default"/>
        <w:w w:val="104"/>
        <w:u w:val="none"/>
      </w:rPr>
    </w:lvl>
    <w:lvl w:ilvl="1" w:tplc="5E2C5764">
      <w:numFmt w:val="bullet"/>
      <w:lvlText w:val="•"/>
      <w:lvlJc w:val="left"/>
      <w:pPr>
        <w:ind w:left="662" w:hanging="264"/>
      </w:pPr>
      <w:rPr>
        <w:rFonts w:hint="default"/>
      </w:rPr>
    </w:lvl>
    <w:lvl w:ilvl="2" w:tplc="1D30FF46">
      <w:numFmt w:val="bullet"/>
      <w:lvlText w:val="•"/>
      <w:lvlJc w:val="left"/>
      <w:pPr>
        <w:ind w:left="985" w:hanging="264"/>
      </w:pPr>
      <w:rPr>
        <w:rFonts w:hint="default"/>
      </w:rPr>
    </w:lvl>
    <w:lvl w:ilvl="3" w:tplc="DA7C7D0E">
      <w:numFmt w:val="bullet"/>
      <w:lvlText w:val="•"/>
      <w:lvlJc w:val="left"/>
      <w:pPr>
        <w:ind w:left="1308" w:hanging="264"/>
      </w:pPr>
      <w:rPr>
        <w:rFonts w:hint="default"/>
      </w:rPr>
    </w:lvl>
    <w:lvl w:ilvl="4" w:tplc="E2580024">
      <w:numFmt w:val="bullet"/>
      <w:lvlText w:val="•"/>
      <w:lvlJc w:val="left"/>
      <w:pPr>
        <w:ind w:left="1631" w:hanging="264"/>
      </w:pPr>
      <w:rPr>
        <w:rFonts w:hint="default"/>
      </w:rPr>
    </w:lvl>
    <w:lvl w:ilvl="5" w:tplc="D590863A">
      <w:numFmt w:val="bullet"/>
      <w:lvlText w:val="•"/>
      <w:lvlJc w:val="left"/>
      <w:pPr>
        <w:ind w:left="1954" w:hanging="264"/>
      </w:pPr>
      <w:rPr>
        <w:rFonts w:hint="default"/>
      </w:rPr>
    </w:lvl>
    <w:lvl w:ilvl="6" w:tplc="F1C234A8">
      <w:numFmt w:val="bullet"/>
      <w:lvlText w:val="•"/>
      <w:lvlJc w:val="left"/>
      <w:pPr>
        <w:ind w:left="2277" w:hanging="264"/>
      </w:pPr>
      <w:rPr>
        <w:rFonts w:hint="default"/>
      </w:rPr>
    </w:lvl>
    <w:lvl w:ilvl="7" w:tplc="69ECF970">
      <w:numFmt w:val="bullet"/>
      <w:lvlText w:val="•"/>
      <w:lvlJc w:val="left"/>
      <w:pPr>
        <w:ind w:left="2599" w:hanging="264"/>
      </w:pPr>
      <w:rPr>
        <w:rFonts w:hint="default"/>
      </w:rPr>
    </w:lvl>
    <w:lvl w:ilvl="8" w:tplc="FE0EFE72">
      <w:numFmt w:val="bullet"/>
      <w:lvlText w:val="•"/>
      <w:lvlJc w:val="left"/>
      <w:pPr>
        <w:ind w:left="2922" w:hanging="264"/>
      </w:pPr>
      <w:rPr>
        <w:rFonts w:hint="default"/>
      </w:rPr>
    </w:lvl>
  </w:abstractNum>
  <w:abstractNum w:abstractNumId="7" w15:restartNumberingAfterBreak="0">
    <w:nsid w:val="014C7862"/>
    <w:multiLevelType w:val="hybridMultilevel"/>
    <w:tmpl w:val="1F00A73E"/>
    <w:lvl w:ilvl="0" w:tplc="04090011">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014C7EF1"/>
    <w:multiLevelType w:val="hybridMultilevel"/>
    <w:tmpl w:val="33A82EB6"/>
    <w:lvl w:ilvl="0" w:tplc="35B26F02">
      <w:start w:val="1"/>
      <w:numFmt w:val="decimal"/>
      <w:lvlText w:val="%1."/>
      <w:lvlJc w:val="left"/>
      <w:pPr>
        <w:ind w:left="1080" w:hanging="360"/>
      </w:pPr>
      <w:rPr>
        <w:rFonts w:hint="default"/>
      </w:rPr>
    </w:lvl>
    <w:lvl w:ilvl="1" w:tplc="06A065EA">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2FE049A"/>
    <w:multiLevelType w:val="hybridMultilevel"/>
    <w:tmpl w:val="11540192"/>
    <w:styleLink w:val="VMOutline1"/>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030514F9"/>
    <w:multiLevelType w:val="hybridMultilevel"/>
    <w:tmpl w:val="A5089CAE"/>
    <w:lvl w:ilvl="0" w:tplc="6902DFA0">
      <w:start w:val="3"/>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03C71A66"/>
    <w:multiLevelType w:val="multilevel"/>
    <w:tmpl w:val="FF90D84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492051F"/>
    <w:multiLevelType w:val="hybridMultilevel"/>
    <w:tmpl w:val="28BAE4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52176BC"/>
    <w:multiLevelType w:val="hybridMultilevel"/>
    <w:tmpl w:val="D7A8C6F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3">
      <w:start w:val="1"/>
      <w:numFmt w:val="bullet"/>
      <w:lvlText w:val="o"/>
      <w:lvlJc w:val="left"/>
      <w:pPr>
        <w:ind w:left="2880" w:hanging="360"/>
      </w:pPr>
      <w:rPr>
        <w:rFonts w:ascii="Courier New" w:hAnsi="Courier New" w:cs="Courier New"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054847E1"/>
    <w:multiLevelType w:val="multilevel"/>
    <w:tmpl w:val="AF6A26A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054E2D89"/>
    <w:multiLevelType w:val="multilevel"/>
    <w:tmpl w:val="4BC8C230"/>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055C53A3"/>
    <w:multiLevelType w:val="hybridMultilevel"/>
    <w:tmpl w:val="9B4065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5680E87"/>
    <w:multiLevelType w:val="hybridMultilevel"/>
    <w:tmpl w:val="0B5ADFFA"/>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8" w15:restartNumberingAfterBreak="0">
    <w:nsid w:val="057A39EC"/>
    <w:multiLevelType w:val="hybridMultilevel"/>
    <w:tmpl w:val="89AE5622"/>
    <w:lvl w:ilvl="0" w:tplc="80FE075E">
      <w:start w:val="7"/>
      <w:numFmt w:val="upperLetter"/>
      <w:lvlText w:val="%1."/>
      <w:lvlJc w:val="left"/>
      <w:pPr>
        <w:ind w:left="32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6701E04"/>
    <w:multiLevelType w:val="hybridMultilevel"/>
    <w:tmpl w:val="C00AE1AE"/>
    <w:lvl w:ilvl="0" w:tplc="799E03FA">
      <w:start w:val="8"/>
      <w:numFmt w:val="lowerLetter"/>
      <w:lvlText w:val="%1."/>
      <w:lvlJc w:val="left"/>
      <w:pPr>
        <w:ind w:left="1800" w:hanging="360"/>
      </w:pPr>
      <w:rPr>
        <w:rFonts w:ascii="Times New Roman" w:hAnsi="Times New Roman"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06B9160B"/>
    <w:multiLevelType w:val="hybridMultilevel"/>
    <w:tmpl w:val="9A44A83E"/>
    <w:lvl w:ilvl="0" w:tplc="A954ACEA">
      <w:start w:val="1"/>
      <w:numFmt w:val="decimal"/>
      <w:lvlText w:val="%1."/>
      <w:lvlJc w:val="left"/>
      <w:pPr>
        <w:ind w:left="1540" w:hanging="720"/>
      </w:pPr>
      <w:rPr>
        <w:rFonts w:hint="default"/>
      </w:rPr>
    </w:lvl>
    <w:lvl w:ilvl="1" w:tplc="CD00379A">
      <w:start w:val="1"/>
      <w:numFmt w:val="lowerLetter"/>
      <w:lvlText w:val="%2."/>
      <w:lvlJc w:val="left"/>
      <w:pPr>
        <w:ind w:left="1900" w:hanging="360"/>
      </w:pPr>
      <w:rPr>
        <w:rFonts w:ascii="Times New Roman" w:eastAsia="Times New Roman" w:hAnsi="Times New Roman" w:cs="Times New Roman"/>
      </w:rPr>
    </w:lvl>
    <w:lvl w:ilvl="2" w:tplc="DC2041FA">
      <w:start w:val="1"/>
      <w:numFmt w:val="upperLetter"/>
      <w:lvlText w:val="%3."/>
      <w:lvlJc w:val="left"/>
      <w:pPr>
        <w:ind w:left="2800" w:hanging="360"/>
      </w:pPr>
      <w:rPr>
        <w:rFonts w:hint="default"/>
      </w:r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21" w15:restartNumberingAfterBreak="0">
    <w:nsid w:val="06DB1FFA"/>
    <w:multiLevelType w:val="hybridMultilevel"/>
    <w:tmpl w:val="3FD66598"/>
    <w:lvl w:ilvl="0" w:tplc="04090003">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2" w15:restartNumberingAfterBreak="0">
    <w:nsid w:val="06FA52CF"/>
    <w:multiLevelType w:val="multilevel"/>
    <w:tmpl w:val="4BEAB8D2"/>
    <w:lvl w:ilvl="0">
      <w:start w:val="1"/>
      <w:numFmt w:val="upperLetter"/>
      <w:lvlText w:val="%1."/>
      <w:lvlJc w:val="left"/>
      <w:pPr>
        <w:ind w:left="360" w:hanging="360"/>
      </w:pPr>
      <w:rPr>
        <w:rFonts w:ascii="Times New Roman" w:hAnsi="Times New Roman"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073D6505"/>
    <w:multiLevelType w:val="hybridMultilevel"/>
    <w:tmpl w:val="9DE4E3D4"/>
    <w:lvl w:ilvl="0" w:tplc="3FCCD620">
      <w:start w:val="4"/>
      <w:numFmt w:val="upperLetter"/>
      <w:lvlText w:val="%1."/>
      <w:lvlJc w:val="left"/>
      <w:pPr>
        <w:ind w:left="360" w:hanging="360"/>
      </w:pPr>
      <w:rPr>
        <w:rFonts w:hint="default"/>
      </w:rPr>
    </w:lvl>
    <w:lvl w:ilvl="1" w:tplc="04090019" w:tentative="1">
      <w:start w:val="1"/>
      <w:numFmt w:val="lowerLetter"/>
      <w:lvlText w:val="%2."/>
      <w:lvlJc w:val="left"/>
      <w:pPr>
        <w:ind w:left="-405" w:hanging="360"/>
      </w:pPr>
    </w:lvl>
    <w:lvl w:ilvl="2" w:tplc="0409001B" w:tentative="1">
      <w:start w:val="1"/>
      <w:numFmt w:val="lowerRoman"/>
      <w:lvlText w:val="%3."/>
      <w:lvlJc w:val="right"/>
      <w:pPr>
        <w:ind w:left="315" w:hanging="180"/>
      </w:pPr>
    </w:lvl>
    <w:lvl w:ilvl="3" w:tplc="0409000F" w:tentative="1">
      <w:start w:val="1"/>
      <w:numFmt w:val="decimal"/>
      <w:lvlText w:val="%4."/>
      <w:lvlJc w:val="left"/>
      <w:pPr>
        <w:ind w:left="1035" w:hanging="360"/>
      </w:pPr>
    </w:lvl>
    <w:lvl w:ilvl="4" w:tplc="04090019" w:tentative="1">
      <w:start w:val="1"/>
      <w:numFmt w:val="lowerLetter"/>
      <w:lvlText w:val="%5."/>
      <w:lvlJc w:val="left"/>
      <w:pPr>
        <w:ind w:left="1755" w:hanging="360"/>
      </w:pPr>
    </w:lvl>
    <w:lvl w:ilvl="5" w:tplc="0409001B" w:tentative="1">
      <w:start w:val="1"/>
      <w:numFmt w:val="lowerRoman"/>
      <w:lvlText w:val="%6."/>
      <w:lvlJc w:val="right"/>
      <w:pPr>
        <w:ind w:left="2475" w:hanging="180"/>
      </w:pPr>
    </w:lvl>
    <w:lvl w:ilvl="6" w:tplc="0409000F" w:tentative="1">
      <w:start w:val="1"/>
      <w:numFmt w:val="decimal"/>
      <w:lvlText w:val="%7."/>
      <w:lvlJc w:val="left"/>
      <w:pPr>
        <w:ind w:left="3195" w:hanging="360"/>
      </w:pPr>
    </w:lvl>
    <w:lvl w:ilvl="7" w:tplc="04090019" w:tentative="1">
      <w:start w:val="1"/>
      <w:numFmt w:val="lowerLetter"/>
      <w:lvlText w:val="%8."/>
      <w:lvlJc w:val="left"/>
      <w:pPr>
        <w:ind w:left="3915" w:hanging="360"/>
      </w:pPr>
    </w:lvl>
    <w:lvl w:ilvl="8" w:tplc="0409001B" w:tentative="1">
      <w:start w:val="1"/>
      <w:numFmt w:val="lowerRoman"/>
      <w:lvlText w:val="%9."/>
      <w:lvlJc w:val="right"/>
      <w:pPr>
        <w:ind w:left="4635" w:hanging="180"/>
      </w:pPr>
    </w:lvl>
  </w:abstractNum>
  <w:abstractNum w:abstractNumId="24" w15:restartNumberingAfterBreak="0">
    <w:nsid w:val="07516864"/>
    <w:multiLevelType w:val="multilevel"/>
    <w:tmpl w:val="2976D83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078470E5"/>
    <w:multiLevelType w:val="hybridMultilevel"/>
    <w:tmpl w:val="8F98536A"/>
    <w:lvl w:ilvl="0" w:tplc="A954ACEA">
      <w:start w:val="1"/>
      <w:numFmt w:val="decimal"/>
      <w:lvlText w:val="%1."/>
      <w:lvlJc w:val="left"/>
      <w:pPr>
        <w:ind w:left="1540" w:hanging="720"/>
      </w:pPr>
      <w:rPr>
        <w:rFonts w:hint="default"/>
      </w:rPr>
    </w:lvl>
    <w:lvl w:ilvl="1" w:tplc="04090003">
      <w:start w:val="1"/>
      <w:numFmt w:val="bullet"/>
      <w:lvlText w:val="o"/>
      <w:lvlJc w:val="left"/>
      <w:pPr>
        <w:ind w:left="1900" w:hanging="360"/>
      </w:pPr>
      <w:rPr>
        <w:rFonts w:ascii="Courier New" w:hAnsi="Courier New" w:cs="Courier New" w:hint="default"/>
      </w:rPr>
    </w:lvl>
    <w:lvl w:ilvl="2" w:tplc="DC2041FA">
      <w:start w:val="1"/>
      <w:numFmt w:val="upperLetter"/>
      <w:lvlText w:val="%3."/>
      <w:lvlJc w:val="left"/>
      <w:pPr>
        <w:ind w:left="2800" w:hanging="360"/>
      </w:pPr>
      <w:rPr>
        <w:rFonts w:hint="default"/>
      </w:r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26" w15:restartNumberingAfterBreak="0">
    <w:nsid w:val="07A2115E"/>
    <w:multiLevelType w:val="hybridMultilevel"/>
    <w:tmpl w:val="CAD4B7E0"/>
    <w:lvl w:ilvl="0" w:tplc="0C5EDC98">
      <w:start w:val="4"/>
      <w:numFmt w:val="lowerRoman"/>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07AD199F"/>
    <w:multiLevelType w:val="multilevel"/>
    <w:tmpl w:val="40BCF9D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07D80DEC"/>
    <w:multiLevelType w:val="multilevel"/>
    <w:tmpl w:val="4BEAB8D2"/>
    <w:lvl w:ilvl="0">
      <w:start w:val="1"/>
      <w:numFmt w:val="upperLetter"/>
      <w:lvlText w:val="%1."/>
      <w:lvlJc w:val="left"/>
      <w:pPr>
        <w:ind w:left="360" w:hanging="360"/>
      </w:pPr>
      <w:rPr>
        <w:rFonts w:ascii="Times New Roman" w:hAnsi="Times New Roman" w:hint="default"/>
      </w:rPr>
    </w:lvl>
    <w:lvl w:ilvl="1">
      <w:start w:val="1"/>
      <w:numFmt w:val="decimal"/>
      <w:lvlText w:val="%2."/>
      <w:lvlJc w:val="left"/>
      <w:pPr>
        <w:ind w:left="108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08CC2495"/>
    <w:multiLevelType w:val="hybridMultilevel"/>
    <w:tmpl w:val="357A11C4"/>
    <w:lvl w:ilvl="0" w:tplc="9146C438">
      <w:start w:val="6"/>
      <w:numFmt w:val="lowerRoman"/>
      <w:lvlText w:val="%1."/>
      <w:lvlJc w:val="left"/>
      <w:pPr>
        <w:ind w:left="283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09970A73"/>
    <w:multiLevelType w:val="multilevel"/>
    <w:tmpl w:val="F8069CD8"/>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1" w15:restartNumberingAfterBreak="0">
    <w:nsid w:val="0A365EC5"/>
    <w:multiLevelType w:val="hybridMultilevel"/>
    <w:tmpl w:val="18EC983E"/>
    <w:lvl w:ilvl="0" w:tplc="3C748148">
      <w:start w:val="1"/>
      <w:numFmt w:val="lowerLetter"/>
      <w:lvlText w:val="%1."/>
      <w:lvlJc w:val="left"/>
      <w:pPr>
        <w:ind w:left="1900" w:hanging="360"/>
      </w:pPr>
      <w:rPr>
        <w:rFonts w:hint="default"/>
      </w:r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32" w15:restartNumberingAfterBreak="0">
    <w:nsid w:val="0A3F4861"/>
    <w:multiLevelType w:val="hybridMultilevel"/>
    <w:tmpl w:val="CD12C4F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3">
      <w:start w:val="1"/>
      <w:numFmt w:val="bullet"/>
      <w:lvlText w:val="o"/>
      <w:lvlJc w:val="left"/>
      <w:pPr>
        <w:ind w:left="2880" w:hanging="360"/>
      </w:pPr>
      <w:rPr>
        <w:rFonts w:ascii="Courier New" w:hAnsi="Courier New" w:cs="Courier New"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0A476FEF"/>
    <w:multiLevelType w:val="multilevel"/>
    <w:tmpl w:val="D3B2E2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0BC11B5C"/>
    <w:multiLevelType w:val="hybridMultilevel"/>
    <w:tmpl w:val="3D649AE0"/>
    <w:lvl w:ilvl="0" w:tplc="0409000F">
      <w:start w:val="1"/>
      <w:numFmt w:val="decimal"/>
      <w:lvlText w:val="%1."/>
      <w:lvlJc w:val="left"/>
      <w:pPr>
        <w:ind w:left="720" w:hanging="360"/>
      </w:pPr>
      <w:rPr>
        <w:rFonts w:hint="default"/>
      </w:rPr>
    </w:lvl>
    <w:lvl w:ilvl="1" w:tplc="0409001B">
      <w:start w:val="1"/>
      <w:numFmt w:val="lowerRoman"/>
      <w:lvlText w:val="%2."/>
      <w:lvlJc w:val="right"/>
      <w:pPr>
        <w:ind w:left="1200" w:hanging="360"/>
      </w:pPr>
    </w:lvl>
    <w:lvl w:ilvl="2" w:tplc="0409001B">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35" w15:restartNumberingAfterBreak="0">
    <w:nsid w:val="0BD46CEF"/>
    <w:multiLevelType w:val="hybridMultilevel"/>
    <w:tmpl w:val="0E0084BE"/>
    <w:lvl w:ilvl="0" w:tplc="C86462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0D604553"/>
    <w:multiLevelType w:val="hybridMultilevel"/>
    <w:tmpl w:val="3C982676"/>
    <w:lvl w:ilvl="0" w:tplc="10FAB0FC">
      <w:start w:val="1"/>
      <w:numFmt w:val="lowerLetter"/>
      <w:lvlText w:val="%1."/>
      <w:lvlJc w:val="left"/>
      <w:pPr>
        <w:ind w:left="1900" w:hanging="360"/>
      </w:pPr>
      <w:rPr>
        <w:rFonts w:hint="default"/>
      </w:r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37" w15:restartNumberingAfterBreak="0">
    <w:nsid w:val="0E353E2D"/>
    <w:multiLevelType w:val="hybridMultilevel"/>
    <w:tmpl w:val="C200EEDC"/>
    <w:lvl w:ilvl="0" w:tplc="E8E09B00">
      <w:start w:val="1"/>
      <w:numFmt w:val="upperRoman"/>
      <w:lvlText w:val="%1."/>
      <w:lvlJc w:val="left"/>
      <w:pPr>
        <w:ind w:left="939" w:hanging="720"/>
      </w:pPr>
      <w:rPr>
        <w:rFonts w:hint="default"/>
      </w:rPr>
    </w:lvl>
    <w:lvl w:ilvl="1" w:tplc="04090019" w:tentative="1">
      <w:start w:val="1"/>
      <w:numFmt w:val="lowerLetter"/>
      <w:lvlText w:val="%2."/>
      <w:lvlJc w:val="left"/>
      <w:pPr>
        <w:ind w:left="1299" w:hanging="360"/>
      </w:pPr>
    </w:lvl>
    <w:lvl w:ilvl="2" w:tplc="0409001B" w:tentative="1">
      <w:start w:val="1"/>
      <w:numFmt w:val="lowerRoman"/>
      <w:lvlText w:val="%3."/>
      <w:lvlJc w:val="right"/>
      <w:pPr>
        <w:ind w:left="2019" w:hanging="180"/>
      </w:pPr>
    </w:lvl>
    <w:lvl w:ilvl="3" w:tplc="0409000F" w:tentative="1">
      <w:start w:val="1"/>
      <w:numFmt w:val="decimal"/>
      <w:lvlText w:val="%4."/>
      <w:lvlJc w:val="left"/>
      <w:pPr>
        <w:ind w:left="2739" w:hanging="360"/>
      </w:pPr>
    </w:lvl>
    <w:lvl w:ilvl="4" w:tplc="04090019" w:tentative="1">
      <w:start w:val="1"/>
      <w:numFmt w:val="lowerLetter"/>
      <w:lvlText w:val="%5."/>
      <w:lvlJc w:val="left"/>
      <w:pPr>
        <w:ind w:left="3459" w:hanging="360"/>
      </w:pPr>
    </w:lvl>
    <w:lvl w:ilvl="5" w:tplc="0409001B" w:tentative="1">
      <w:start w:val="1"/>
      <w:numFmt w:val="lowerRoman"/>
      <w:lvlText w:val="%6."/>
      <w:lvlJc w:val="right"/>
      <w:pPr>
        <w:ind w:left="4179" w:hanging="180"/>
      </w:pPr>
    </w:lvl>
    <w:lvl w:ilvl="6" w:tplc="0409000F" w:tentative="1">
      <w:start w:val="1"/>
      <w:numFmt w:val="decimal"/>
      <w:lvlText w:val="%7."/>
      <w:lvlJc w:val="left"/>
      <w:pPr>
        <w:ind w:left="4899" w:hanging="360"/>
      </w:pPr>
    </w:lvl>
    <w:lvl w:ilvl="7" w:tplc="04090019" w:tentative="1">
      <w:start w:val="1"/>
      <w:numFmt w:val="lowerLetter"/>
      <w:lvlText w:val="%8."/>
      <w:lvlJc w:val="left"/>
      <w:pPr>
        <w:ind w:left="5619" w:hanging="360"/>
      </w:pPr>
    </w:lvl>
    <w:lvl w:ilvl="8" w:tplc="0409001B" w:tentative="1">
      <w:start w:val="1"/>
      <w:numFmt w:val="lowerRoman"/>
      <w:lvlText w:val="%9."/>
      <w:lvlJc w:val="right"/>
      <w:pPr>
        <w:ind w:left="6339" w:hanging="180"/>
      </w:pPr>
    </w:lvl>
  </w:abstractNum>
  <w:abstractNum w:abstractNumId="38" w15:restartNumberingAfterBreak="0">
    <w:nsid w:val="0E725844"/>
    <w:multiLevelType w:val="hybridMultilevel"/>
    <w:tmpl w:val="D7E8830C"/>
    <w:lvl w:ilvl="0" w:tplc="239EB5E6">
      <w:start w:val="1"/>
      <w:numFmt w:val="decimal"/>
      <w:lvlText w:val="%1."/>
      <w:lvlJc w:val="left"/>
      <w:pPr>
        <w:ind w:left="2520" w:hanging="720"/>
      </w:pPr>
      <w:rPr>
        <w:rFonts w:hint="default"/>
      </w:rPr>
    </w:lvl>
    <w:lvl w:ilvl="1" w:tplc="04090019">
      <w:start w:val="1"/>
      <w:numFmt w:val="lowerLetter"/>
      <w:lvlText w:val="%2."/>
      <w:lvlJc w:val="left"/>
      <w:pPr>
        <w:ind w:left="153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9" w15:restartNumberingAfterBreak="0">
    <w:nsid w:val="0EE51D7A"/>
    <w:multiLevelType w:val="hybridMultilevel"/>
    <w:tmpl w:val="EF702ED6"/>
    <w:lvl w:ilvl="0" w:tplc="D474EEF2">
      <w:start w:val="1"/>
      <w:numFmt w:val="lowerRoman"/>
      <w:lvlText w:val="%1."/>
      <w:lvlJc w:val="left"/>
      <w:pPr>
        <w:ind w:left="2160" w:hanging="360"/>
      </w:pPr>
      <w:rPr>
        <w:rFonts w:ascii="Times New Roman" w:eastAsia="Times New Roman" w:hAnsi="Times New Roman" w:cs="Times New Roman"/>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 w15:restartNumberingAfterBreak="0">
    <w:nsid w:val="0EF5096C"/>
    <w:multiLevelType w:val="hybridMultilevel"/>
    <w:tmpl w:val="F37EAE48"/>
    <w:lvl w:ilvl="0" w:tplc="A734F362">
      <w:start w:val="1"/>
      <w:numFmt w:val="decimal"/>
      <w:lvlText w:val="%1)"/>
      <w:lvlJc w:val="left"/>
      <w:pPr>
        <w:ind w:left="250" w:hanging="160"/>
      </w:pPr>
      <w:rPr>
        <w:rFonts w:hint="default"/>
        <w:w w:val="104"/>
        <w:u w:val="none"/>
      </w:rPr>
    </w:lvl>
    <w:lvl w:ilvl="1" w:tplc="7A849D3C">
      <w:numFmt w:val="bullet"/>
      <w:lvlText w:val="•"/>
      <w:lvlJc w:val="left"/>
      <w:pPr>
        <w:ind w:left="493" w:hanging="160"/>
      </w:pPr>
      <w:rPr>
        <w:rFonts w:hint="default"/>
      </w:rPr>
    </w:lvl>
    <w:lvl w:ilvl="2" w:tplc="93861600">
      <w:numFmt w:val="bullet"/>
      <w:lvlText w:val="•"/>
      <w:lvlJc w:val="left"/>
      <w:pPr>
        <w:ind w:left="827" w:hanging="160"/>
      </w:pPr>
      <w:rPr>
        <w:rFonts w:hint="default"/>
      </w:rPr>
    </w:lvl>
    <w:lvl w:ilvl="3" w:tplc="78F0EB5E">
      <w:numFmt w:val="bullet"/>
      <w:lvlText w:val="•"/>
      <w:lvlJc w:val="left"/>
      <w:pPr>
        <w:ind w:left="1160" w:hanging="160"/>
      </w:pPr>
      <w:rPr>
        <w:rFonts w:hint="default"/>
      </w:rPr>
    </w:lvl>
    <w:lvl w:ilvl="4" w:tplc="0270D77E">
      <w:numFmt w:val="bullet"/>
      <w:lvlText w:val="•"/>
      <w:lvlJc w:val="left"/>
      <w:pPr>
        <w:ind w:left="1494" w:hanging="160"/>
      </w:pPr>
      <w:rPr>
        <w:rFonts w:hint="default"/>
      </w:rPr>
    </w:lvl>
    <w:lvl w:ilvl="5" w:tplc="B4780B86">
      <w:numFmt w:val="bullet"/>
      <w:lvlText w:val="•"/>
      <w:lvlJc w:val="left"/>
      <w:pPr>
        <w:ind w:left="1827" w:hanging="160"/>
      </w:pPr>
      <w:rPr>
        <w:rFonts w:hint="default"/>
      </w:rPr>
    </w:lvl>
    <w:lvl w:ilvl="6" w:tplc="88D60E70">
      <w:numFmt w:val="bullet"/>
      <w:lvlText w:val="•"/>
      <w:lvlJc w:val="left"/>
      <w:pPr>
        <w:ind w:left="2161" w:hanging="160"/>
      </w:pPr>
      <w:rPr>
        <w:rFonts w:hint="default"/>
      </w:rPr>
    </w:lvl>
    <w:lvl w:ilvl="7" w:tplc="1C984318">
      <w:numFmt w:val="bullet"/>
      <w:lvlText w:val="•"/>
      <w:lvlJc w:val="left"/>
      <w:pPr>
        <w:ind w:left="2495" w:hanging="160"/>
      </w:pPr>
      <w:rPr>
        <w:rFonts w:hint="default"/>
      </w:rPr>
    </w:lvl>
    <w:lvl w:ilvl="8" w:tplc="56D20F10">
      <w:numFmt w:val="bullet"/>
      <w:lvlText w:val="•"/>
      <w:lvlJc w:val="left"/>
      <w:pPr>
        <w:ind w:left="2828" w:hanging="160"/>
      </w:pPr>
      <w:rPr>
        <w:rFonts w:hint="default"/>
      </w:rPr>
    </w:lvl>
  </w:abstractNum>
  <w:abstractNum w:abstractNumId="41" w15:restartNumberingAfterBreak="0">
    <w:nsid w:val="0F74118F"/>
    <w:multiLevelType w:val="hybridMultilevel"/>
    <w:tmpl w:val="9B62AF0E"/>
    <w:lvl w:ilvl="0" w:tplc="ADE0ED9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15:restartNumberingAfterBreak="0">
    <w:nsid w:val="0F764C9F"/>
    <w:multiLevelType w:val="hybridMultilevel"/>
    <w:tmpl w:val="4BB24B12"/>
    <w:lvl w:ilvl="0" w:tplc="04090019">
      <w:start w:val="1"/>
      <w:numFmt w:val="low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0F96248F"/>
    <w:multiLevelType w:val="multilevel"/>
    <w:tmpl w:val="6E845B16"/>
    <w:lvl w:ilvl="0">
      <w:start w:val="1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4" w15:restartNumberingAfterBreak="0">
    <w:nsid w:val="10401D76"/>
    <w:multiLevelType w:val="hybridMultilevel"/>
    <w:tmpl w:val="1C926F44"/>
    <w:lvl w:ilvl="0" w:tplc="09EE71E2">
      <w:start w:val="1"/>
      <w:numFmt w:val="upperLetter"/>
      <w:lvlText w:val="%1."/>
      <w:lvlJc w:val="left"/>
      <w:pPr>
        <w:ind w:left="3340" w:hanging="360"/>
      </w:pPr>
      <w:rPr>
        <w:rFonts w:hint="default"/>
      </w:rPr>
    </w:lvl>
    <w:lvl w:ilvl="1" w:tplc="04090019" w:tentative="1">
      <w:start w:val="1"/>
      <w:numFmt w:val="lowerLetter"/>
      <w:lvlText w:val="%2."/>
      <w:lvlJc w:val="left"/>
      <w:pPr>
        <w:ind w:left="4060" w:hanging="360"/>
      </w:pPr>
    </w:lvl>
    <w:lvl w:ilvl="2" w:tplc="0409001B" w:tentative="1">
      <w:start w:val="1"/>
      <w:numFmt w:val="lowerRoman"/>
      <w:lvlText w:val="%3."/>
      <w:lvlJc w:val="right"/>
      <w:pPr>
        <w:ind w:left="4780" w:hanging="180"/>
      </w:pPr>
    </w:lvl>
    <w:lvl w:ilvl="3" w:tplc="0409000F" w:tentative="1">
      <w:start w:val="1"/>
      <w:numFmt w:val="decimal"/>
      <w:lvlText w:val="%4."/>
      <w:lvlJc w:val="left"/>
      <w:pPr>
        <w:ind w:left="5500" w:hanging="360"/>
      </w:pPr>
    </w:lvl>
    <w:lvl w:ilvl="4" w:tplc="04090019" w:tentative="1">
      <w:start w:val="1"/>
      <w:numFmt w:val="lowerLetter"/>
      <w:lvlText w:val="%5."/>
      <w:lvlJc w:val="left"/>
      <w:pPr>
        <w:ind w:left="6220" w:hanging="360"/>
      </w:pPr>
    </w:lvl>
    <w:lvl w:ilvl="5" w:tplc="0409001B" w:tentative="1">
      <w:start w:val="1"/>
      <w:numFmt w:val="lowerRoman"/>
      <w:lvlText w:val="%6."/>
      <w:lvlJc w:val="right"/>
      <w:pPr>
        <w:ind w:left="6940" w:hanging="180"/>
      </w:pPr>
    </w:lvl>
    <w:lvl w:ilvl="6" w:tplc="0409000F" w:tentative="1">
      <w:start w:val="1"/>
      <w:numFmt w:val="decimal"/>
      <w:lvlText w:val="%7."/>
      <w:lvlJc w:val="left"/>
      <w:pPr>
        <w:ind w:left="7660" w:hanging="360"/>
      </w:pPr>
    </w:lvl>
    <w:lvl w:ilvl="7" w:tplc="04090019" w:tentative="1">
      <w:start w:val="1"/>
      <w:numFmt w:val="lowerLetter"/>
      <w:lvlText w:val="%8."/>
      <w:lvlJc w:val="left"/>
      <w:pPr>
        <w:ind w:left="8380" w:hanging="360"/>
      </w:pPr>
    </w:lvl>
    <w:lvl w:ilvl="8" w:tplc="0409001B" w:tentative="1">
      <w:start w:val="1"/>
      <w:numFmt w:val="lowerRoman"/>
      <w:lvlText w:val="%9."/>
      <w:lvlJc w:val="right"/>
      <w:pPr>
        <w:ind w:left="9100" w:hanging="180"/>
      </w:pPr>
    </w:lvl>
  </w:abstractNum>
  <w:abstractNum w:abstractNumId="45" w15:restartNumberingAfterBreak="0">
    <w:nsid w:val="109733B5"/>
    <w:multiLevelType w:val="multilevel"/>
    <w:tmpl w:val="FC2E252A"/>
    <w:lvl w:ilvl="0">
      <w:start w:val="1"/>
      <w:numFmt w:val="upperLetter"/>
      <w:lvlText w:val="%1."/>
      <w:lvlJc w:val="left"/>
      <w:pPr>
        <w:ind w:left="450" w:hanging="360"/>
      </w:pPr>
      <w:rPr>
        <w:rFonts w:ascii="Times New Roman" w:hAnsi="Times New Roman" w:hint="default"/>
      </w:rPr>
    </w:lvl>
    <w:lvl w:ilvl="1">
      <w:start w:val="1"/>
      <w:numFmt w:val="decimal"/>
      <w:lvlText w:val="%2."/>
      <w:lvlJc w:val="left"/>
      <w:pPr>
        <w:ind w:left="810" w:hanging="360"/>
      </w:pPr>
      <w:rPr>
        <w:rFonts w:hint="default"/>
      </w:rPr>
    </w:lvl>
    <w:lvl w:ilvl="2">
      <w:start w:val="1"/>
      <w:numFmt w:val="lowerLetter"/>
      <w:lvlText w:val="%3."/>
      <w:lvlJc w:val="left"/>
      <w:pPr>
        <w:ind w:left="1170" w:hanging="360"/>
      </w:pPr>
      <w:rPr>
        <w:rFonts w:hint="default"/>
      </w:rPr>
    </w:lvl>
    <w:lvl w:ilvl="3">
      <w:start w:val="1"/>
      <w:numFmt w:val="lowerRoman"/>
      <w:lvlText w:val="%4."/>
      <w:lvlJc w:val="left"/>
      <w:pPr>
        <w:ind w:left="1530" w:hanging="360"/>
      </w:pPr>
      <w:rPr>
        <w:rFonts w:hint="default"/>
      </w:rPr>
    </w:lvl>
    <w:lvl w:ilvl="4">
      <w:start w:val="1"/>
      <w:numFmt w:val="lowerLetter"/>
      <w:lvlText w:val="(%5)"/>
      <w:lvlJc w:val="left"/>
      <w:pPr>
        <w:ind w:left="1890" w:hanging="360"/>
      </w:pPr>
      <w:rPr>
        <w:rFonts w:hint="default"/>
      </w:rPr>
    </w:lvl>
    <w:lvl w:ilvl="5">
      <w:start w:val="1"/>
      <w:numFmt w:val="lowerRoman"/>
      <w:lvlText w:val="(%6)"/>
      <w:lvlJc w:val="left"/>
      <w:pPr>
        <w:ind w:left="2250" w:hanging="360"/>
      </w:pPr>
      <w:rPr>
        <w:rFonts w:hint="default"/>
      </w:rPr>
    </w:lvl>
    <w:lvl w:ilvl="6">
      <w:start w:val="1"/>
      <w:numFmt w:val="decimal"/>
      <w:lvlText w:val="%7."/>
      <w:lvlJc w:val="left"/>
      <w:pPr>
        <w:ind w:left="2610" w:hanging="360"/>
      </w:pPr>
      <w:rPr>
        <w:rFonts w:hint="default"/>
      </w:rPr>
    </w:lvl>
    <w:lvl w:ilvl="7">
      <w:start w:val="1"/>
      <w:numFmt w:val="lowerLetter"/>
      <w:lvlText w:val="%8."/>
      <w:lvlJc w:val="left"/>
      <w:pPr>
        <w:ind w:left="2970" w:hanging="360"/>
      </w:pPr>
      <w:rPr>
        <w:rFonts w:hint="default"/>
      </w:rPr>
    </w:lvl>
    <w:lvl w:ilvl="8">
      <w:start w:val="5"/>
      <w:numFmt w:val="lowerRoman"/>
      <w:lvlText w:val="%9."/>
      <w:lvlJc w:val="left"/>
      <w:pPr>
        <w:ind w:left="3330" w:hanging="360"/>
      </w:pPr>
      <w:rPr>
        <w:rFonts w:hint="default"/>
      </w:rPr>
    </w:lvl>
  </w:abstractNum>
  <w:abstractNum w:abstractNumId="46" w15:restartNumberingAfterBreak="0">
    <w:nsid w:val="10D60E73"/>
    <w:multiLevelType w:val="hybridMultilevel"/>
    <w:tmpl w:val="29A609F2"/>
    <w:lvl w:ilvl="0" w:tplc="F01CFB06">
      <w:start w:val="1"/>
      <w:numFmt w:val="lowerRoman"/>
      <w:lvlText w:val="%1."/>
      <w:lvlJc w:val="left"/>
      <w:pPr>
        <w:ind w:left="2880" w:hanging="360"/>
      </w:pPr>
      <w:rPr>
        <w:rFonts w:hint="default"/>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7" w15:restartNumberingAfterBreak="0">
    <w:nsid w:val="11576E29"/>
    <w:multiLevelType w:val="multilevel"/>
    <w:tmpl w:val="EB1E939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121E2A0E"/>
    <w:multiLevelType w:val="hybridMultilevel"/>
    <w:tmpl w:val="91088328"/>
    <w:lvl w:ilvl="0" w:tplc="FFFFFFFF">
      <w:start w:val="1"/>
      <w:numFmt w:val="lowerRoman"/>
      <w:lvlText w:val="%1."/>
      <w:lvlJc w:val="right"/>
      <w:pPr>
        <w:ind w:left="3600" w:hanging="360"/>
      </w:pPr>
    </w:lvl>
    <w:lvl w:ilvl="1" w:tplc="FFFFFFFF" w:tentative="1">
      <w:start w:val="1"/>
      <w:numFmt w:val="lowerLetter"/>
      <w:lvlText w:val="%2."/>
      <w:lvlJc w:val="left"/>
      <w:pPr>
        <w:ind w:left="4320" w:hanging="360"/>
      </w:pPr>
    </w:lvl>
    <w:lvl w:ilvl="2" w:tplc="FFFFFFFF" w:tentative="1">
      <w:start w:val="1"/>
      <w:numFmt w:val="lowerRoman"/>
      <w:lvlText w:val="%3."/>
      <w:lvlJc w:val="right"/>
      <w:pPr>
        <w:ind w:left="5040" w:hanging="180"/>
      </w:pPr>
    </w:lvl>
    <w:lvl w:ilvl="3" w:tplc="FFFFFFFF" w:tentative="1">
      <w:start w:val="1"/>
      <w:numFmt w:val="decimal"/>
      <w:lvlText w:val="%4."/>
      <w:lvlJc w:val="left"/>
      <w:pPr>
        <w:ind w:left="5760" w:hanging="360"/>
      </w:pPr>
    </w:lvl>
    <w:lvl w:ilvl="4" w:tplc="FFFFFFFF" w:tentative="1">
      <w:start w:val="1"/>
      <w:numFmt w:val="lowerLetter"/>
      <w:lvlText w:val="%5."/>
      <w:lvlJc w:val="left"/>
      <w:pPr>
        <w:ind w:left="6480" w:hanging="360"/>
      </w:pPr>
    </w:lvl>
    <w:lvl w:ilvl="5" w:tplc="FFFFFFFF" w:tentative="1">
      <w:start w:val="1"/>
      <w:numFmt w:val="lowerRoman"/>
      <w:lvlText w:val="%6."/>
      <w:lvlJc w:val="right"/>
      <w:pPr>
        <w:ind w:left="7200" w:hanging="180"/>
      </w:pPr>
    </w:lvl>
    <w:lvl w:ilvl="6" w:tplc="FFFFFFFF" w:tentative="1">
      <w:start w:val="1"/>
      <w:numFmt w:val="decimal"/>
      <w:lvlText w:val="%7."/>
      <w:lvlJc w:val="left"/>
      <w:pPr>
        <w:ind w:left="7920" w:hanging="360"/>
      </w:pPr>
    </w:lvl>
    <w:lvl w:ilvl="7" w:tplc="FFFFFFFF" w:tentative="1">
      <w:start w:val="1"/>
      <w:numFmt w:val="lowerLetter"/>
      <w:lvlText w:val="%8."/>
      <w:lvlJc w:val="left"/>
      <w:pPr>
        <w:ind w:left="8640" w:hanging="360"/>
      </w:pPr>
    </w:lvl>
    <w:lvl w:ilvl="8" w:tplc="FFFFFFFF" w:tentative="1">
      <w:start w:val="1"/>
      <w:numFmt w:val="lowerRoman"/>
      <w:lvlText w:val="%9."/>
      <w:lvlJc w:val="right"/>
      <w:pPr>
        <w:ind w:left="9360" w:hanging="180"/>
      </w:pPr>
    </w:lvl>
  </w:abstractNum>
  <w:abstractNum w:abstractNumId="49" w15:restartNumberingAfterBreak="0">
    <w:nsid w:val="13136DB6"/>
    <w:multiLevelType w:val="hybridMultilevel"/>
    <w:tmpl w:val="F9526712"/>
    <w:lvl w:ilvl="0" w:tplc="B76055FC">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14855953"/>
    <w:multiLevelType w:val="multilevel"/>
    <w:tmpl w:val="0A8E49BC"/>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1" w15:restartNumberingAfterBreak="0">
    <w:nsid w:val="14953FC6"/>
    <w:multiLevelType w:val="hybridMultilevel"/>
    <w:tmpl w:val="84B6B5D0"/>
    <w:lvl w:ilvl="0" w:tplc="58CCDBA6">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2" w15:restartNumberingAfterBreak="0">
    <w:nsid w:val="14983320"/>
    <w:multiLevelType w:val="multilevel"/>
    <w:tmpl w:val="228E00B6"/>
    <w:lvl w:ilvl="0">
      <w:start w:val="2"/>
      <w:numFmt w:val="upperLetter"/>
      <w:lvlText w:val="%1."/>
      <w:lvlJc w:val="left"/>
      <w:pPr>
        <w:ind w:left="1440" w:hanging="360"/>
      </w:pPr>
      <w:rPr>
        <w:rFonts w:ascii="Times New Roman" w:hAnsi="Times New Roman" w:hint="default"/>
      </w:rPr>
    </w:lvl>
    <w:lvl w:ilvl="1">
      <w:start w:val="1"/>
      <w:numFmt w:val="lowerRoman"/>
      <w:lvlText w:val="%2."/>
      <w:lvlJc w:val="right"/>
      <w:pPr>
        <w:ind w:left="2160" w:hanging="720"/>
      </w:pPr>
      <w:rPr>
        <w:rFonts w:hint="default"/>
      </w:rPr>
    </w:lvl>
    <w:lvl w:ilvl="2">
      <w:start w:val="1"/>
      <w:numFmt w:val="lowerLetter"/>
      <w:lvlText w:val="%3."/>
      <w:lvlJc w:val="left"/>
      <w:pPr>
        <w:ind w:left="2160" w:hanging="360"/>
      </w:pPr>
      <w:rPr>
        <w:rFonts w:hint="default"/>
        <w:sz w:val="22"/>
        <w:szCs w:val="22"/>
      </w:rPr>
    </w:lvl>
    <w:lvl w:ilvl="3">
      <w:start w:val="1"/>
      <w:numFmt w:val="lowerRoman"/>
      <w:lvlText w:val="%4."/>
      <w:lvlJc w:val="right"/>
      <w:pPr>
        <w:ind w:left="2520" w:hanging="360"/>
      </w:pPr>
      <w:rPr>
        <w:rFonts w:hint="default"/>
        <w:sz w:val="20"/>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53" w15:restartNumberingAfterBreak="0">
    <w:nsid w:val="15865AF6"/>
    <w:multiLevelType w:val="hybridMultilevel"/>
    <w:tmpl w:val="9CE6B86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4" w15:restartNumberingAfterBreak="0">
    <w:nsid w:val="16700394"/>
    <w:multiLevelType w:val="hybridMultilevel"/>
    <w:tmpl w:val="25D27562"/>
    <w:lvl w:ilvl="0" w:tplc="04090001">
      <w:start w:val="1"/>
      <w:numFmt w:val="bullet"/>
      <w:lvlText w:val=""/>
      <w:lvlJc w:val="left"/>
      <w:pPr>
        <w:ind w:left="3600" w:hanging="720"/>
      </w:pPr>
      <w:rPr>
        <w:rFonts w:ascii="Symbol" w:hAnsi="Symbol" w:hint="default"/>
        <w:color w:val="000000"/>
      </w:rPr>
    </w:lvl>
    <w:lvl w:ilvl="1" w:tplc="5C98985C">
      <w:start w:val="1"/>
      <w:numFmt w:val="lowerRoman"/>
      <w:lvlText w:val="%2."/>
      <w:lvlJc w:val="left"/>
      <w:pPr>
        <w:ind w:left="4320" w:hanging="720"/>
      </w:pPr>
      <w:rPr>
        <w:rFonts w:hint="default"/>
      </w:r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5" w15:restartNumberingAfterBreak="0">
    <w:nsid w:val="168D4231"/>
    <w:multiLevelType w:val="hybridMultilevel"/>
    <w:tmpl w:val="020ABB3C"/>
    <w:lvl w:ilvl="0" w:tplc="5FAE1740">
      <w:start w:val="1"/>
      <w:numFmt w:val="upperRoman"/>
      <w:lvlText w:val="%1."/>
      <w:lvlJc w:val="left"/>
      <w:pPr>
        <w:ind w:left="212" w:hanging="212"/>
      </w:pPr>
      <w:rPr>
        <w:rFonts w:ascii="Times New Roman" w:eastAsia="Calibri" w:hAnsi="Times New Roman" w:cs="Times New Roman" w:hint="default"/>
        <w:spacing w:val="-1"/>
        <w:w w:val="100"/>
        <w:sz w:val="22"/>
        <w:szCs w:val="22"/>
      </w:rPr>
    </w:lvl>
    <w:lvl w:ilvl="1" w:tplc="A4BA1A60">
      <w:start w:val="1"/>
      <w:numFmt w:val="decimal"/>
      <w:lvlText w:val="%2."/>
      <w:lvlJc w:val="left"/>
      <w:pPr>
        <w:ind w:left="1080" w:hanging="288"/>
      </w:pPr>
      <w:rPr>
        <w:rFonts w:ascii="Calibri" w:eastAsia="Calibri" w:hAnsi="Calibri" w:cs="Calibri" w:hint="default"/>
        <w:w w:val="100"/>
        <w:sz w:val="22"/>
        <w:szCs w:val="22"/>
      </w:rPr>
    </w:lvl>
    <w:lvl w:ilvl="2" w:tplc="40B01EA0">
      <w:start w:val="1"/>
      <w:numFmt w:val="lowerLetter"/>
      <w:lvlText w:val="%3."/>
      <w:lvlJc w:val="left"/>
      <w:pPr>
        <w:ind w:left="1800" w:hanging="432"/>
      </w:pPr>
      <w:rPr>
        <w:rFonts w:ascii="Calibri" w:eastAsia="Calibri" w:hAnsi="Calibri" w:cs="Calibri" w:hint="default"/>
        <w:spacing w:val="-1"/>
        <w:w w:val="100"/>
        <w:sz w:val="22"/>
        <w:szCs w:val="22"/>
      </w:rPr>
    </w:lvl>
    <w:lvl w:ilvl="3" w:tplc="20C0CDFC">
      <w:start w:val="1"/>
      <w:numFmt w:val="lowerRoman"/>
      <w:lvlText w:val="%4."/>
      <w:lvlJc w:val="left"/>
      <w:pPr>
        <w:ind w:left="2520" w:hanging="466"/>
      </w:pPr>
      <w:rPr>
        <w:rFonts w:ascii="Calibri" w:eastAsia="Calibri" w:hAnsi="Calibri" w:cs="Calibri" w:hint="default"/>
        <w:spacing w:val="-1"/>
        <w:w w:val="100"/>
        <w:sz w:val="22"/>
        <w:szCs w:val="22"/>
      </w:rPr>
    </w:lvl>
    <w:lvl w:ilvl="4" w:tplc="F4A0325A">
      <w:numFmt w:val="bullet"/>
      <w:lvlText w:val="•"/>
      <w:lvlJc w:val="left"/>
      <w:pPr>
        <w:ind w:left="3666" w:hanging="466"/>
      </w:pPr>
      <w:rPr>
        <w:rFonts w:hint="default"/>
      </w:rPr>
    </w:lvl>
    <w:lvl w:ilvl="5" w:tplc="2876C2D8">
      <w:numFmt w:val="bullet"/>
      <w:lvlText w:val="•"/>
      <w:lvlJc w:val="left"/>
      <w:pPr>
        <w:ind w:left="4812" w:hanging="466"/>
      </w:pPr>
      <w:rPr>
        <w:rFonts w:hint="default"/>
      </w:rPr>
    </w:lvl>
    <w:lvl w:ilvl="6" w:tplc="54DE4CB0">
      <w:numFmt w:val="bullet"/>
      <w:lvlText w:val="•"/>
      <w:lvlJc w:val="left"/>
      <w:pPr>
        <w:ind w:left="5958" w:hanging="466"/>
      </w:pPr>
      <w:rPr>
        <w:rFonts w:hint="default"/>
      </w:rPr>
    </w:lvl>
    <w:lvl w:ilvl="7" w:tplc="605AD91E">
      <w:numFmt w:val="bullet"/>
      <w:lvlText w:val="•"/>
      <w:lvlJc w:val="left"/>
      <w:pPr>
        <w:ind w:left="7103" w:hanging="466"/>
      </w:pPr>
      <w:rPr>
        <w:rFonts w:hint="default"/>
      </w:rPr>
    </w:lvl>
    <w:lvl w:ilvl="8" w:tplc="F014C5D8">
      <w:numFmt w:val="bullet"/>
      <w:lvlText w:val="•"/>
      <w:lvlJc w:val="left"/>
      <w:pPr>
        <w:ind w:left="8249" w:hanging="466"/>
      </w:pPr>
      <w:rPr>
        <w:rFonts w:hint="default"/>
      </w:rPr>
    </w:lvl>
  </w:abstractNum>
  <w:abstractNum w:abstractNumId="56" w15:restartNumberingAfterBreak="0">
    <w:nsid w:val="17473CC3"/>
    <w:multiLevelType w:val="hybridMultilevel"/>
    <w:tmpl w:val="70107A4A"/>
    <w:lvl w:ilvl="0" w:tplc="B4F83060">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15:restartNumberingAfterBreak="0">
    <w:nsid w:val="17862516"/>
    <w:multiLevelType w:val="hybridMultilevel"/>
    <w:tmpl w:val="EB140BCE"/>
    <w:lvl w:ilvl="0" w:tplc="4FFCC7C8">
      <w:start w:val="1"/>
      <w:numFmt w:val="lowerLetter"/>
      <w:lvlText w:val="%1."/>
      <w:lvlJc w:val="left"/>
      <w:pPr>
        <w:ind w:left="1900" w:hanging="360"/>
      </w:pPr>
      <w:rPr>
        <w:rFonts w:hint="default"/>
      </w:r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58" w15:restartNumberingAfterBreak="0">
    <w:nsid w:val="17AF5412"/>
    <w:multiLevelType w:val="multilevel"/>
    <w:tmpl w:val="D696B5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17EA218A"/>
    <w:multiLevelType w:val="multilevel"/>
    <w:tmpl w:val="E60CDADA"/>
    <w:lvl w:ilvl="0">
      <w:start w:val="2"/>
      <w:numFmt w:val="lowerRoman"/>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Roman"/>
      <w:lvlText w:val="%3."/>
      <w:lvlJc w:val="right"/>
      <w:pPr>
        <w:tabs>
          <w:tab w:val="num" w:pos="2160"/>
        </w:tabs>
        <w:ind w:left="2160" w:hanging="360"/>
      </w:pPr>
      <w:rPr>
        <w:rFonts w:hint="default"/>
      </w:rPr>
    </w:lvl>
    <w:lvl w:ilvl="3">
      <w:start w:val="1"/>
      <w:numFmt w:val="lowerRoman"/>
      <w:lvlText w:val="%4."/>
      <w:lvlJc w:val="right"/>
      <w:pPr>
        <w:tabs>
          <w:tab w:val="num" w:pos="2880"/>
        </w:tabs>
        <w:ind w:left="2880" w:hanging="360"/>
      </w:pPr>
      <w:rPr>
        <w:rFonts w:hint="default"/>
      </w:rPr>
    </w:lvl>
    <w:lvl w:ilvl="4">
      <w:start w:val="1"/>
      <w:numFmt w:val="lowerRoman"/>
      <w:lvlText w:val="%5."/>
      <w:lvlJc w:val="right"/>
      <w:pPr>
        <w:tabs>
          <w:tab w:val="num" w:pos="3600"/>
        </w:tabs>
        <w:ind w:left="3600" w:hanging="360"/>
      </w:pPr>
      <w:rPr>
        <w:rFonts w:hint="default"/>
      </w:rPr>
    </w:lvl>
    <w:lvl w:ilvl="5">
      <w:start w:val="1"/>
      <w:numFmt w:val="lowerRoman"/>
      <w:lvlText w:val="%6."/>
      <w:lvlJc w:val="right"/>
      <w:pPr>
        <w:tabs>
          <w:tab w:val="num" w:pos="4320"/>
        </w:tabs>
        <w:ind w:left="4320" w:hanging="360"/>
      </w:pPr>
      <w:rPr>
        <w:rFonts w:hint="default"/>
      </w:rPr>
    </w:lvl>
    <w:lvl w:ilvl="6">
      <w:start w:val="1"/>
      <w:numFmt w:val="lowerRoman"/>
      <w:lvlText w:val="%7."/>
      <w:lvlJc w:val="right"/>
      <w:pPr>
        <w:tabs>
          <w:tab w:val="num" w:pos="5040"/>
        </w:tabs>
        <w:ind w:left="5040" w:hanging="360"/>
      </w:pPr>
      <w:rPr>
        <w:rFonts w:hint="default"/>
      </w:rPr>
    </w:lvl>
    <w:lvl w:ilvl="7">
      <w:start w:val="1"/>
      <w:numFmt w:val="lowerRoman"/>
      <w:lvlText w:val="%8."/>
      <w:lvlJc w:val="right"/>
      <w:pPr>
        <w:tabs>
          <w:tab w:val="num" w:pos="5760"/>
        </w:tabs>
        <w:ind w:left="5760" w:hanging="360"/>
      </w:pPr>
      <w:rPr>
        <w:rFonts w:hint="default"/>
      </w:rPr>
    </w:lvl>
    <w:lvl w:ilvl="8">
      <w:start w:val="1"/>
      <w:numFmt w:val="lowerRoman"/>
      <w:lvlText w:val="%9."/>
      <w:lvlJc w:val="right"/>
      <w:pPr>
        <w:tabs>
          <w:tab w:val="num" w:pos="6480"/>
        </w:tabs>
        <w:ind w:left="6480" w:hanging="360"/>
      </w:pPr>
      <w:rPr>
        <w:rFonts w:hint="default"/>
      </w:rPr>
    </w:lvl>
  </w:abstractNum>
  <w:abstractNum w:abstractNumId="60" w15:restartNumberingAfterBreak="0">
    <w:nsid w:val="18F36077"/>
    <w:multiLevelType w:val="hybridMultilevel"/>
    <w:tmpl w:val="12FED6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1" w15:restartNumberingAfterBreak="0">
    <w:nsid w:val="194651E1"/>
    <w:multiLevelType w:val="hybridMultilevel"/>
    <w:tmpl w:val="B98CA7E4"/>
    <w:lvl w:ilvl="0" w:tplc="DD161ABE">
      <w:start w:val="3"/>
      <w:numFmt w:val="lowerLetter"/>
      <w:lvlText w:val="%1."/>
      <w:lvlJc w:val="left"/>
      <w:pPr>
        <w:ind w:left="2116"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1A0D1DDD"/>
    <w:multiLevelType w:val="multilevel"/>
    <w:tmpl w:val="46AC88C4"/>
    <w:lvl w:ilvl="0">
      <w:start w:val="1"/>
      <w:numFmt w:val="lowerRoman"/>
      <w:lvlText w:val="%1."/>
      <w:lvlJc w:val="left"/>
      <w:pPr>
        <w:tabs>
          <w:tab w:val="num" w:pos="2160"/>
        </w:tabs>
        <w:ind w:left="2160" w:hanging="720"/>
      </w:pPr>
      <w:rPr>
        <w:rFonts w:ascii="Times New Roman" w:eastAsia="Calibri" w:hAnsi="Times New Roman" w:cs="Times New Roman"/>
      </w:rPr>
    </w:lvl>
    <w:lvl w:ilvl="1">
      <w:start w:val="1"/>
      <w:numFmt w:val="decimal"/>
      <w:lvlText w:val="%2."/>
      <w:lvlJc w:val="left"/>
      <w:pPr>
        <w:tabs>
          <w:tab w:val="num" w:pos="2880"/>
        </w:tabs>
        <w:ind w:left="2880" w:hanging="720"/>
      </w:pPr>
    </w:lvl>
    <w:lvl w:ilvl="2">
      <w:start w:val="1"/>
      <w:numFmt w:val="decimal"/>
      <w:lvlText w:val="%3."/>
      <w:lvlJc w:val="left"/>
      <w:pPr>
        <w:tabs>
          <w:tab w:val="num" w:pos="3600"/>
        </w:tabs>
        <w:ind w:left="3600" w:hanging="720"/>
      </w:pPr>
    </w:lvl>
    <w:lvl w:ilvl="3">
      <w:start w:val="1"/>
      <w:numFmt w:val="decimal"/>
      <w:lvlText w:val="%4."/>
      <w:lvlJc w:val="left"/>
      <w:pPr>
        <w:tabs>
          <w:tab w:val="num" w:pos="4320"/>
        </w:tabs>
        <w:ind w:left="4320" w:hanging="720"/>
      </w:pPr>
    </w:lvl>
    <w:lvl w:ilvl="4">
      <w:start w:val="1"/>
      <w:numFmt w:val="decimal"/>
      <w:lvlText w:val="%5."/>
      <w:lvlJc w:val="left"/>
      <w:pPr>
        <w:tabs>
          <w:tab w:val="num" w:pos="5040"/>
        </w:tabs>
        <w:ind w:left="5040" w:hanging="720"/>
      </w:pPr>
    </w:lvl>
    <w:lvl w:ilvl="5">
      <w:start w:val="1"/>
      <w:numFmt w:val="decimal"/>
      <w:lvlText w:val="%6."/>
      <w:lvlJc w:val="left"/>
      <w:pPr>
        <w:tabs>
          <w:tab w:val="num" w:pos="5760"/>
        </w:tabs>
        <w:ind w:left="5760" w:hanging="720"/>
      </w:pPr>
    </w:lvl>
    <w:lvl w:ilvl="6">
      <w:start w:val="1"/>
      <w:numFmt w:val="decimal"/>
      <w:lvlText w:val="%7."/>
      <w:lvlJc w:val="left"/>
      <w:pPr>
        <w:tabs>
          <w:tab w:val="num" w:pos="6480"/>
        </w:tabs>
        <w:ind w:left="6480" w:hanging="720"/>
      </w:pPr>
    </w:lvl>
    <w:lvl w:ilvl="7">
      <w:start w:val="1"/>
      <w:numFmt w:val="decimal"/>
      <w:lvlText w:val="%8."/>
      <w:lvlJc w:val="left"/>
      <w:pPr>
        <w:tabs>
          <w:tab w:val="num" w:pos="7200"/>
        </w:tabs>
        <w:ind w:left="7200" w:hanging="720"/>
      </w:pPr>
    </w:lvl>
    <w:lvl w:ilvl="8">
      <w:start w:val="1"/>
      <w:numFmt w:val="decimal"/>
      <w:lvlText w:val="%9."/>
      <w:lvlJc w:val="left"/>
      <w:pPr>
        <w:tabs>
          <w:tab w:val="num" w:pos="7920"/>
        </w:tabs>
        <w:ind w:left="7920" w:hanging="720"/>
      </w:pPr>
    </w:lvl>
  </w:abstractNum>
  <w:abstractNum w:abstractNumId="63" w15:restartNumberingAfterBreak="0">
    <w:nsid w:val="1A3F2553"/>
    <w:multiLevelType w:val="hybridMultilevel"/>
    <w:tmpl w:val="FD58D38A"/>
    <w:lvl w:ilvl="0" w:tplc="30C68B28">
      <w:start w:val="500"/>
      <w:numFmt w:val="lowerRoman"/>
      <w:lvlText w:val="%1."/>
      <w:lvlJc w:val="left"/>
      <w:pPr>
        <w:ind w:left="1890" w:hanging="72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64" w15:restartNumberingAfterBreak="0">
    <w:nsid w:val="1A4D325C"/>
    <w:multiLevelType w:val="multilevel"/>
    <w:tmpl w:val="D4625BE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890" w:hanging="360"/>
      </w:pPr>
      <w:rPr>
        <w:rFonts w:hint="default"/>
      </w:rPr>
    </w:lvl>
    <w:lvl w:ilvl="3">
      <w:start w:val="1"/>
      <w:numFmt w:val="lowerRoman"/>
      <w:lvlText w:val="%4."/>
      <w:lvlJc w:val="righ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5" w15:restartNumberingAfterBreak="0">
    <w:nsid w:val="1A590519"/>
    <w:multiLevelType w:val="hybridMultilevel"/>
    <w:tmpl w:val="A154C5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6" w15:restartNumberingAfterBreak="0">
    <w:nsid w:val="1AB4325A"/>
    <w:multiLevelType w:val="multilevel"/>
    <w:tmpl w:val="BD16A06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7" w15:restartNumberingAfterBreak="0">
    <w:nsid w:val="1ACD58B0"/>
    <w:multiLevelType w:val="hybridMultilevel"/>
    <w:tmpl w:val="44EEB0DA"/>
    <w:lvl w:ilvl="0" w:tplc="1DAC9608">
      <w:start w:val="4"/>
      <w:numFmt w:val="decimal"/>
      <w:lvlText w:val="%1)"/>
      <w:lvlJc w:val="left"/>
      <w:pPr>
        <w:ind w:left="864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1AF44AF9"/>
    <w:multiLevelType w:val="hybridMultilevel"/>
    <w:tmpl w:val="0938FDD2"/>
    <w:lvl w:ilvl="0" w:tplc="601EDEA0">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1B1410CE"/>
    <w:multiLevelType w:val="hybridMultilevel"/>
    <w:tmpl w:val="B6FECC9E"/>
    <w:lvl w:ilvl="0" w:tplc="DD46608A">
      <w:start w:val="1"/>
      <w:numFmt w:val="decimal"/>
      <w:lvlText w:val="%1."/>
      <w:lvlJc w:val="center"/>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0" w15:restartNumberingAfterBreak="0">
    <w:nsid w:val="1BEC5DDD"/>
    <w:multiLevelType w:val="hybridMultilevel"/>
    <w:tmpl w:val="50A2CEA0"/>
    <w:lvl w:ilvl="0" w:tplc="0409000F">
      <w:start w:val="1"/>
      <w:numFmt w:val="decimal"/>
      <w:lvlText w:val="%1."/>
      <w:lvlJc w:val="left"/>
      <w:pPr>
        <w:ind w:left="2520" w:hanging="360"/>
      </w:pPr>
    </w:lvl>
    <w:lvl w:ilvl="1" w:tplc="04090015">
      <w:start w:val="1"/>
      <w:numFmt w:val="upp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1" w15:restartNumberingAfterBreak="0">
    <w:nsid w:val="1BF52A06"/>
    <w:multiLevelType w:val="hybridMultilevel"/>
    <w:tmpl w:val="73308728"/>
    <w:lvl w:ilvl="0" w:tplc="1C54312A">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2" w15:restartNumberingAfterBreak="0">
    <w:nsid w:val="1C714B0E"/>
    <w:multiLevelType w:val="hybridMultilevel"/>
    <w:tmpl w:val="1FE266C6"/>
    <w:lvl w:ilvl="0" w:tplc="6DF27CE4">
      <w:start w:val="3"/>
      <w:numFmt w:val="lowerRoman"/>
      <w:lvlText w:val="%1."/>
      <w:lvlJc w:val="left"/>
      <w:pPr>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1C7C7337"/>
    <w:multiLevelType w:val="hybridMultilevel"/>
    <w:tmpl w:val="A1721D6E"/>
    <w:lvl w:ilvl="0" w:tplc="04090001">
      <w:start w:val="1"/>
      <w:numFmt w:val="bullet"/>
      <w:lvlText w:val=""/>
      <w:lvlJc w:val="left"/>
      <w:pPr>
        <w:ind w:left="3600" w:hanging="720"/>
      </w:pPr>
      <w:rPr>
        <w:rFonts w:ascii="Symbol" w:hAnsi="Symbol" w:hint="default"/>
        <w:color w:val="000000"/>
      </w:rPr>
    </w:lvl>
    <w:lvl w:ilvl="1" w:tplc="5C98985C">
      <w:start w:val="1"/>
      <w:numFmt w:val="lowerRoman"/>
      <w:lvlText w:val="%2."/>
      <w:lvlJc w:val="left"/>
      <w:pPr>
        <w:ind w:left="4320" w:hanging="720"/>
      </w:pPr>
      <w:rPr>
        <w:rFonts w:hint="default"/>
      </w:r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74" w15:restartNumberingAfterBreak="0">
    <w:nsid w:val="1C8E37B8"/>
    <w:multiLevelType w:val="hybridMultilevel"/>
    <w:tmpl w:val="92FE9B6C"/>
    <w:lvl w:ilvl="0" w:tplc="72A241E4">
      <w:start w:val="2"/>
      <w:numFmt w:val="upperLetter"/>
      <w:lvlText w:val="%1."/>
      <w:lvlJc w:val="left"/>
      <w:pPr>
        <w:ind w:left="-136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648" w:hanging="180"/>
      </w:pPr>
    </w:lvl>
    <w:lvl w:ilvl="3" w:tplc="0409000F" w:tentative="1">
      <w:start w:val="1"/>
      <w:numFmt w:val="decimal"/>
      <w:lvlText w:val="%4."/>
      <w:lvlJc w:val="left"/>
      <w:pPr>
        <w:ind w:left="72" w:hanging="360"/>
      </w:pPr>
    </w:lvl>
    <w:lvl w:ilvl="4" w:tplc="04090019" w:tentative="1">
      <w:start w:val="1"/>
      <w:numFmt w:val="lowerLetter"/>
      <w:lvlText w:val="%5."/>
      <w:lvlJc w:val="left"/>
      <w:pPr>
        <w:ind w:left="792" w:hanging="360"/>
      </w:pPr>
    </w:lvl>
    <w:lvl w:ilvl="5" w:tplc="0409001B" w:tentative="1">
      <w:start w:val="1"/>
      <w:numFmt w:val="lowerRoman"/>
      <w:lvlText w:val="%6."/>
      <w:lvlJc w:val="right"/>
      <w:pPr>
        <w:ind w:left="1512" w:hanging="180"/>
      </w:pPr>
    </w:lvl>
    <w:lvl w:ilvl="6" w:tplc="0409000F" w:tentative="1">
      <w:start w:val="1"/>
      <w:numFmt w:val="decimal"/>
      <w:lvlText w:val="%7."/>
      <w:lvlJc w:val="left"/>
      <w:pPr>
        <w:ind w:left="2232" w:hanging="360"/>
      </w:pPr>
    </w:lvl>
    <w:lvl w:ilvl="7" w:tplc="04090019" w:tentative="1">
      <w:start w:val="1"/>
      <w:numFmt w:val="lowerLetter"/>
      <w:lvlText w:val="%8."/>
      <w:lvlJc w:val="left"/>
      <w:pPr>
        <w:ind w:left="2952" w:hanging="360"/>
      </w:pPr>
    </w:lvl>
    <w:lvl w:ilvl="8" w:tplc="0409001B" w:tentative="1">
      <w:start w:val="1"/>
      <w:numFmt w:val="lowerRoman"/>
      <w:lvlText w:val="%9."/>
      <w:lvlJc w:val="right"/>
      <w:pPr>
        <w:ind w:left="3672" w:hanging="180"/>
      </w:pPr>
    </w:lvl>
  </w:abstractNum>
  <w:abstractNum w:abstractNumId="75" w15:restartNumberingAfterBreak="0">
    <w:nsid w:val="1D8412C0"/>
    <w:multiLevelType w:val="hybridMultilevel"/>
    <w:tmpl w:val="8C144C1E"/>
    <w:lvl w:ilvl="0" w:tplc="6FCC880A">
      <w:start w:val="1"/>
      <w:numFmt w:val="decimal"/>
      <w:lvlText w:val="%1."/>
      <w:lvlJc w:val="left"/>
      <w:pPr>
        <w:ind w:left="90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15:restartNumberingAfterBreak="0">
    <w:nsid w:val="1D9B01EB"/>
    <w:multiLevelType w:val="multilevel"/>
    <w:tmpl w:val="86E46D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1DE63E4F"/>
    <w:multiLevelType w:val="hybridMultilevel"/>
    <w:tmpl w:val="7ADE32D0"/>
    <w:lvl w:ilvl="0" w:tplc="FCC4A0EA">
      <w:start w:val="1"/>
      <w:numFmt w:val="upperLetter"/>
      <w:lvlText w:val="%1."/>
      <w:lvlJc w:val="left"/>
      <w:pPr>
        <w:ind w:left="720" w:hanging="360"/>
      </w:pPr>
      <w:rPr>
        <w:rFonts w:hint="default"/>
      </w:rPr>
    </w:lvl>
    <w:lvl w:ilvl="1" w:tplc="C7AEE392">
      <w:start w:val="1"/>
      <w:numFmt w:val="lowerLetter"/>
      <w:lvlText w:val="%2."/>
      <w:lvlJc w:val="left"/>
      <w:pPr>
        <w:ind w:left="1440" w:hanging="360"/>
      </w:pPr>
    </w:lvl>
    <w:lvl w:ilvl="2" w:tplc="A9222772">
      <w:numFmt w:val="bullet"/>
      <w:lvlText w:val="-"/>
      <w:lvlJc w:val="left"/>
      <w:pPr>
        <w:ind w:left="2340" w:hanging="360"/>
      </w:pPr>
      <w:rPr>
        <w:rFonts w:ascii="Times New Roman" w:eastAsia="Times New Roman" w:hAnsi="Times New Roman" w:cs="Times New Roman" w:hint="default"/>
      </w:rPr>
    </w:lvl>
    <w:lvl w:ilvl="3" w:tplc="7552392E" w:tentative="1">
      <w:start w:val="1"/>
      <w:numFmt w:val="decimal"/>
      <w:lvlText w:val="%4."/>
      <w:lvlJc w:val="left"/>
      <w:pPr>
        <w:ind w:left="2880" w:hanging="360"/>
      </w:pPr>
    </w:lvl>
    <w:lvl w:ilvl="4" w:tplc="E9A27728" w:tentative="1">
      <w:start w:val="1"/>
      <w:numFmt w:val="lowerLetter"/>
      <w:lvlText w:val="%5."/>
      <w:lvlJc w:val="left"/>
      <w:pPr>
        <w:ind w:left="3600" w:hanging="360"/>
      </w:pPr>
    </w:lvl>
    <w:lvl w:ilvl="5" w:tplc="D1F2CC6C" w:tentative="1">
      <w:start w:val="1"/>
      <w:numFmt w:val="lowerRoman"/>
      <w:lvlText w:val="%6."/>
      <w:lvlJc w:val="right"/>
      <w:pPr>
        <w:ind w:left="4320" w:hanging="180"/>
      </w:pPr>
    </w:lvl>
    <w:lvl w:ilvl="6" w:tplc="C6E03C0E" w:tentative="1">
      <w:start w:val="1"/>
      <w:numFmt w:val="decimal"/>
      <w:lvlText w:val="%7."/>
      <w:lvlJc w:val="left"/>
      <w:pPr>
        <w:ind w:left="5040" w:hanging="360"/>
      </w:pPr>
    </w:lvl>
    <w:lvl w:ilvl="7" w:tplc="54CEF4B6" w:tentative="1">
      <w:start w:val="1"/>
      <w:numFmt w:val="lowerLetter"/>
      <w:lvlText w:val="%8."/>
      <w:lvlJc w:val="left"/>
      <w:pPr>
        <w:ind w:left="5760" w:hanging="360"/>
      </w:pPr>
    </w:lvl>
    <w:lvl w:ilvl="8" w:tplc="86781326" w:tentative="1">
      <w:start w:val="1"/>
      <w:numFmt w:val="lowerRoman"/>
      <w:lvlText w:val="%9."/>
      <w:lvlJc w:val="right"/>
      <w:pPr>
        <w:ind w:left="6480" w:hanging="180"/>
      </w:pPr>
    </w:lvl>
  </w:abstractNum>
  <w:abstractNum w:abstractNumId="78" w15:restartNumberingAfterBreak="0">
    <w:nsid w:val="1E54370B"/>
    <w:multiLevelType w:val="hybridMultilevel"/>
    <w:tmpl w:val="07A23D56"/>
    <w:lvl w:ilvl="0" w:tplc="62027864">
      <w:start w:val="1"/>
      <w:numFmt w:val="upperLetter"/>
      <w:lvlText w:val="%1."/>
      <w:lvlJc w:val="left"/>
      <w:pPr>
        <w:ind w:left="2800" w:hanging="360"/>
      </w:pPr>
      <w:rPr>
        <w:rFonts w:hint="default"/>
      </w:rPr>
    </w:lvl>
    <w:lvl w:ilvl="1" w:tplc="04090019" w:tentative="1">
      <w:start w:val="1"/>
      <w:numFmt w:val="lowerLetter"/>
      <w:lvlText w:val="%2."/>
      <w:lvlJc w:val="left"/>
      <w:pPr>
        <w:ind w:left="3520" w:hanging="360"/>
      </w:pPr>
    </w:lvl>
    <w:lvl w:ilvl="2" w:tplc="0409001B" w:tentative="1">
      <w:start w:val="1"/>
      <w:numFmt w:val="lowerRoman"/>
      <w:lvlText w:val="%3."/>
      <w:lvlJc w:val="right"/>
      <w:pPr>
        <w:ind w:left="4240" w:hanging="180"/>
      </w:pPr>
    </w:lvl>
    <w:lvl w:ilvl="3" w:tplc="0409000F" w:tentative="1">
      <w:start w:val="1"/>
      <w:numFmt w:val="decimal"/>
      <w:lvlText w:val="%4."/>
      <w:lvlJc w:val="left"/>
      <w:pPr>
        <w:ind w:left="4960" w:hanging="360"/>
      </w:pPr>
    </w:lvl>
    <w:lvl w:ilvl="4" w:tplc="04090019" w:tentative="1">
      <w:start w:val="1"/>
      <w:numFmt w:val="lowerLetter"/>
      <w:lvlText w:val="%5."/>
      <w:lvlJc w:val="left"/>
      <w:pPr>
        <w:ind w:left="5680" w:hanging="360"/>
      </w:pPr>
    </w:lvl>
    <w:lvl w:ilvl="5" w:tplc="0409001B" w:tentative="1">
      <w:start w:val="1"/>
      <w:numFmt w:val="lowerRoman"/>
      <w:lvlText w:val="%6."/>
      <w:lvlJc w:val="right"/>
      <w:pPr>
        <w:ind w:left="6400" w:hanging="180"/>
      </w:pPr>
    </w:lvl>
    <w:lvl w:ilvl="6" w:tplc="0409000F" w:tentative="1">
      <w:start w:val="1"/>
      <w:numFmt w:val="decimal"/>
      <w:lvlText w:val="%7."/>
      <w:lvlJc w:val="left"/>
      <w:pPr>
        <w:ind w:left="7120" w:hanging="360"/>
      </w:pPr>
    </w:lvl>
    <w:lvl w:ilvl="7" w:tplc="04090019" w:tentative="1">
      <w:start w:val="1"/>
      <w:numFmt w:val="lowerLetter"/>
      <w:lvlText w:val="%8."/>
      <w:lvlJc w:val="left"/>
      <w:pPr>
        <w:ind w:left="7840" w:hanging="360"/>
      </w:pPr>
    </w:lvl>
    <w:lvl w:ilvl="8" w:tplc="0409001B" w:tentative="1">
      <w:start w:val="1"/>
      <w:numFmt w:val="lowerRoman"/>
      <w:lvlText w:val="%9."/>
      <w:lvlJc w:val="right"/>
      <w:pPr>
        <w:ind w:left="8560" w:hanging="180"/>
      </w:pPr>
    </w:lvl>
  </w:abstractNum>
  <w:abstractNum w:abstractNumId="79" w15:restartNumberingAfterBreak="0">
    <w:nsid w:val="1F70523C"/>
    <w:multiLevelType w:val="hybridMultilevel"/>
    <w:tmpl w:val="12105108"/>
    <w:lvl w:ilvl="0" w:tplc="04090003">
      <w:start w:val="1"/>
      <w:numFmt w:val="bullet"/>
      <w:lvlText w:val="o"/>
      <w:lvlJc w:val="left"/>
      <w:pPr>
        <w:ind w:left="2160" w:hanging="720"/>
      </w:pPr>
      <w:rPr>
        <w:rFonts w:ascii="Courier New" w:hAnsi="Courier New" w:cs="Courier New" w:hint="default"/>
        <w:color w:val="000000"/>
      </w:rPr>
    </w:lvl>
    <w:lvl w:ilvl="1" w:tplc="04090003">
      <w:start w:val="1"/>
      <w:numFmt w:val="bullet"/>
      <w:lvlText w:val="o"/>
      <w:lvlJc w:val="left"/>
      <w:pPr>
        <w:ind w:left="2880" w:hanging="720"/>
      </w:pPr>
      <w:rPr>
        <w:rFonts w:ascii="Courier New" w:hAnsi="Courier New" w:cs="Courier New"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0" w15:restartNumberingAfterBreak="0">
    <w:nsid w:val="211152AF"/>
    <w:multiLevelType w:val="multilevel"/>
    <w:tmpl w:val="CB5E726E"/>
    <w:lvl w:ilvl="0">
      <w:start w:val="1"/>
      <w:numFmt w:val="decimal"/>
      <w:lvlText w:val="%1."/>
      <w:lvlJc w:val="left"/>
      <w:pPr>
        <w:ind w:left="360" w:hanging="360"/>
      </w:pPr>
      <w:rPr>
        <w:rFonts w:ascii="Times New Roman" w:eastAsia="Calibri" w:hAnsi="Times New Roman" w:cs="Times New Roman"/>
      </w:rPr>
    </w:lvl>
    <w:lvl w:ilvl="1">
      <w:start w:val="5"/>
      <w:numFmt w:val="decimal"/>
      <w:lvlText w:val="%2."/>
      <w:lvlJc w:val="left"/>
      <w:pPr>
        <w:ind w:left="720" w:hanging="360"/>
      </w:pPr>
      <w:rPr>
        <w:rFonts w:ascii="Times New Roman" w:hAnsi="Times New Roman" w:hint="default"/>
        <w:sz w:val="20"/>
      </w:rPr>
    </w:lvl>
    <w:lvl w:ilvl="2">
      <w:start w:val="1"/>
      <w:numFmt w:val="lowerLetter"/>
      <w:lvlText w:val="%3."/>
      <w:lvlJc w:val="left"/>
      <w:pPr>
        <w:ind w:left="1080" w:hanging="360"/>
      </w:pPr>
      <w:rPr>
        <w:rFonts w:ascii="Times New Roman" w:hAnsi="Times New Roman" w:hint="default"/>
        <w:sz w:val="20"/>
      </w:rPr>
    </w:lvl>
    <w:lvl w:ilvl="3">
      <w:start w:val="1"/>
      <w:numFmt w:val="lowerRoman"/>
      <w:lvlText w:val="%4."/>
      <w:lvlJc w:val="left"/>
      <w:pPr>
        <w:ind w:left="1440" w:hanging="360"/>
      </w:pPr>
      <w:rPr>
        <w:rFonts w:ascii="Times New Roman" w:hAnsi="Times New Roman" w:hint="default"/>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1" w15:restartNumberingAfterBreak="0">
    <w:nsid w:val="229C007A"/>
    <w:multiLevelType w:val="hybridMultilevel"/>
    <w:tmpl w:val="EBD4BAC2"/>
    <w:lvl w:ilvl="0" w:tplc="4086C2EA">
      <w:start w:val="1"/>
      <w:numFmt w:val="lowerLetter"/>
      <w:lvlText w:val="%1."/>
      <w:lvlJc w:val="left"/>
      <w:pPr>
        <w:ind w:left="180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23506991"/>
    <w:multiLevelType w:val="hybridMultilevel"/>
    <w:tmpl w:val="5962780A"/>
    <w:lvl w:ilvl="0" w:tplc="0C02086A">
      <w:start w:val="2"/>
      <w:numFmt w:val="decimal"/>
      <w:lvlText w:val="%1."/>
      <w:lvlJc w:val="center"/>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23C61290"/>
    <w:multiLevelType w:val="hybridMultilevel"/>
    <w:tmpl w:val="64F81526"/>
    <w:lvl w:ilvl="0" w:tplc="04090019">
      <w:start w:val="1"/>
      <w:numFmt w:val="lowerLetter"/>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4" w15:restartNumberingAfterBreak="0">
    <w:nsid w:val="23D305CF"/>
    <w:multiLevelType w:val="hybridMultilevel"/>
    <w:tmpl w:val="0DB2E886"/>
    <w:lvl w:ilvl="0" w:tplc="4E50E73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24341B69"/>
    <w:multiLevelType w:val="hybridMultilevel"/>
    <w:tmpl w:val="18887C7A"/>
    <w:lvl w:ilvl="0" w:tplc="C5A8442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6" w15:restartNumberingAfterBreak="0">
    <w:nsid w:val="24E94810"/>
    <w:multiLevelType w:val="multilevel"/>
    <w:tmpl w:val="C7F6E5C2"/>
    <w:lvl w:ilvl="0">
      <w:start w:val="2"/>
      <w:numFmt w:val="upperLetter"/>
      <w:lvlText w:val="%1."/>
      <w:lvlJc w:val="left"/>
      <w:pPr>
        <w:ind w:left="360" w:hanging="360"/>
      </w:pPr>
      <w:rPr>
        <w:rFonts w:ascii="Times New Roman" w:hAnsi="Times New Roman" w:hint="default"/>
      </w:rPr>
    </w:lvl>
    <w:lvl w:ilvl="1">
      <w:start w:val="5"/>
      <w:numFmt w:val="decimal"/>
      <w:lvlText w:val="%2."/>
      <w:lvlJc w:val="left"/>
      <w:pPr>
        <w:ind w:left="126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7" w15:restartNumberingAfterBreak="0">
    <w:nsid w:val="24EF3035"/>
    <w:multiLevelType w:val="hybridMultilevel"/>
    <w:tmpl w:val="2A44FCF4"/>
    <w:lvl w:ilvl="0" w:tplc="04090019">
      <w:start w:val="1"/>
      <w:numFmt w:val="lowerLetter"/>
      <w:lvlText w:val="%1."/>
      <w:lvlJc w:val="left"/>
      <w:pPr>
        <w:ind w:left="3600" w:hanging="720"/>
      </w:pPr>
      <w:rPr>
        <w:rFonts w:hint="default"/>
        <w:color w:val="000000"/>
      </w:rPr>
    </w:lvl>
    <w:lvl w:ilvl="1" w:tplc="FFFFFFFF">
      <w:start w:val="1"/>
      <w:numFmt w:val="lowerRoman"/>
      <w:lvlText w:val="%2."/>
      <w:lvlJc w:val="left"/>
      <w:pPr>
        <w:ind w:left="4320" w:hanging="720"/>
      </w:pPr>
      <w:rPr>
        <w:rFonts w:hint="default"/>
      </w:rPr>
    </w:lvl>
    <w:lvl w:ilvl="2" w:tplc="FFFFFFFF" w:tentative="1">
      <w:start w:val="1"/>
      <w:numFmt w:val="lowerRoman"/>
      <w:lvlText w:val="%3."/>
      <w:lvlJc w:val="right"/>
      <w:pPr>
        <w:ind w:left="4680" w:hanging="180"/>
      </w:pPr>
    </w:lvl>
    <w:lvl w:ilvl="3" w:tplc="FFFFFFFF" w:tentative="1">
      <w:start w:val="1"/>
      <w:numFmt w:val="decimal"/>
      <w:lvlText w:val="%4."/>
      <w:lvlJc w:val="left"/>
      <w:pPr>
        <w:ind w:left="5400" w:hanging="360"/>
      </w:pPr>
    </w:lvl>
    <w:lvl w:ilvl="4" w:tplc="FFFFFFFF" w:tentative="1">
      <w:start w:val="1"/>
      <w:numFmt w:val="lowerLetter"/>
      <w:lvlText w:val="%5."/>
      <w:lvlJc w:val="left"/>
      <w:pPr>
        <w:ind w:left="6120" w:hanging="360"/>
      </w:pPr>
    </w:lvl>
    <w:lvl w:ilvl="5" w:tplc="FFFFFFFF" w:tentative="1">
      <w:start w:val="1"/>
      <w:numFmt w:val="lowerRoman"/>
      <w:lvlText w:val="%6."/>
      <w:lvlJc w:val="right"/>
      <w:pPr>
        <w:ind w:left="6840" w:hanging="180"/>
      </w:pPr>
    </w:lvl>
    <w:lvl w:ilvl="6" w:tplc="FFFFFFFF" w:tentative="1">
      <w:start w:val="1"/>
      <w:numFmt w:val="decimal"/>
      <w:lvlText w:val="%7."/>
      <w:lvlJc w:val="left"/>
      <w:pPr>
        <w:ind w:left="7560" w:hanging="360"/>
      </w:pPr>
    </w:lvl>
    <w:lvl w:ilvl="7" w:tplc="FFFFFFFF" w:tentative="1">
      <w:start w:val="1"/>
      <w:numFmt w:val="lowerLetter"/>
      <w:lvlText w:val="%8."/>
      <w:lvlJc w:val="left"/>
      <w:pPr>
        <w:ind w:left="8280" w:hanging="360"/>
      </w:pPr>
    </w:lvl>
    <w:lvl w:ilvl="8" w:tplc="FFFFFFFF" w:tentative="1">
      <w:start w:val="1"/>
      <w:numFmt w:val="lowerRoman"/>
      <w:lvlText w:val="%9."/>
      <w:lvlJc w:val="right"/>
      <w:pPr>
        <w:ind w:left="9000" w:hanging="180"/>
      </w:pPr>
    </w:lvl>
  </w:abstractNum>
  <w:abstractNum w:abstractNumId="88" w15:restartNumberingAfterBreak="0">
    <w:nsid w:val="25090357"/>
    <w:multiLevelType w:val="hybridMultilevel"/>
    <w:tmpl w:val="F56CC850"/>
    <w:lvl w:ilvl="0" w:tplc="0C243ECE">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259B6FD9"/>
    <w:multiLevelType w:val="hybridMultilevel"/>
    <w:tmpl w:val="F0EC21C0"/>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25EF05F6"/>
    <w:multiLevelType w:val="hybridMultilevel"/>
    <w:tmpl w:val="B6902EA4"/>
    <w:lvl w:ilvl="0" w:tplc="0CBAB0F6">
      <w:start w:val="3"/>
      <w:numFmt w:val="lowerLetter"/>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266A7B4C"/>
    <w:multiLevelType w:val="hybridMultilevel"/>
    <w:tmpl w:val="31C012D4"/>
    <w:lvl w:ilvl="0" w:tplc="D302A42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2" w15:restartNumberingAfterBreak="0">
    <w:nsid w:val="2724528A"/>
    <w:multiLevelType w:val="hybridMultilevel"/>
    <w:tmpl w:val="46AEE08E"/>
    <w:lvl w:ilvl="0" w:tplc="B4FE1B14">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3" w15:restartNumberingAfterBreak="0">
    <w:nsid w:val="278A0F7E"/>
    <w:multiLevelType w:val="hybridMultilevel"/>
    <w:tmpl w:val="FD068360"/>
    <w:lvl w:ilvl="0" w:tplc="6EE26D3E">
      <w:start w:val="1"/>
      <w:numFmt w:val="bullet"/>
      <w:lvlText w:val=""/>
      <w:lvlJc w:val="left"/>
      <w:pPr>
        <w:ind w:left="3600" w:hanging="720"/>
      </w:pPr>
      <w:rPr>
        <w:rFonts w:ascii="Symbol" w:hAnsi="Symbol" w:hint="default"/>
        <w:color w:val="000000"/>
      </w:rPr>
    </w:lvl>
    <w:lvl w:ilvl="1" w:tplc="5C98985C">
      <w:start w:val="1"/>
      <w:numFmt w:val="lowerRoman"/>
      <w:lvlText w:val="%2."/>
      <w:lvlJc w:val="left"/>
      <w:pPr>
        <w:ind w:left="4320" w:hanging="720"/>
      </w:pPr>
      <w:rPr>
        <w:rFonts w:hint="default"/>
      </w:r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94" w15:restartNumberingAfterBreak="0">
    <w:nsid w:val="27BB5B30"/>
    <w:multiLevelType w:val="hybridMultilevel"/>
    <w:tmpl w:val="341A4A4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5" w15:restartNumberingAfterBreak="0">
    <w:nsid w:val="27FD3E98"/>
    <w:multiLevelType w:val="hybridMultilevel"/>
    <w:tmpl w:val="DF961B76"/>
    <w:lvl w:ilvl="0" w:tplc="CBFE45CA">
      <w:start w:val="2"/>
      <w:numFmt w:val="decimal"/>
      <w:lvlText w:val="%1."/>
      <w:lvlJc w:val="left"/>
      <w:pPr>
        <w:ind w:left="1621" w:hanging="361"/>
      </w:pPr>
      <w:rPr>
        <w:rFonts w:ascii="Times New Roman" w:eastAsia="Calibri" w:hAnsi="Times New Roman" w:cs="Times New Roman" w:hint="default"/>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287E1C07"/>
    <w:multiLevelType w:val="hybridMultilevel"/>
    <w:tmpl w:val="ABCC3BAA"/>
    <w:lvl w:ilvl="0" w:tplc="6726B25A">
      <w:start w:val="5"/>
      <w:numFmt w:val="bullet"/>
      <w:suff w:val="space"/>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28B142A3"/>
    <w:multiLevelType w:val="hybridMultilevel"/>
    <w:tmpl w:val="4D24DFE0"/>
    <w:lvl w:ilvl="0" w:tplc="04090011">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8" w15:restartNumberingAfterBreak="0">
    <w:nsid w:val="28FD32FC"/>
    <w:multiLevelType w:val="multilevel"/>
    <w:tmpl w:val="77D0F05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15:restartNumberingAfterBreak="0">
    <w:nsid w:val="298C2BED"/>
    <w:multiLevelType w:val="hybridMultilevel"/>
    <w:tmpl w:val="AE568E7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0" w15:restartNumberingAfterBreak="0">
    <w:nsid w:val="29EF7F60"/>
    <w:multiLevelType w:val="multilevel"/>
    <w:tmpl w:val="A63A9D3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15:restartNumberingAfterBreak="0">
    <w:nsid w:val="29F014EE"/>
    <w:multiLevelType w:val="hybridMultilevel"/>
    <w:tmpl w:val="0E80B5A8"/>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2A75058A"/>
    <w:multiLevelType w:val="multilevel"/>
    <w:tmpl w:val="4BEAB8D2"/>
    <w:lvl w:ilvl="0">
      <w:start w:val="1"/>
      <w:numFmt w:val="upperLetter"/>
      <w:lvlText w:val="%1."/>
      <w:lvlJc w:val="left"/>
      <w:pPr>
        <w:ind w:left="360" w:hanging="360"/>
      </w:pPr>
      <w:rPr>
        <w:rFonts w:ascii="Times New Roman" w:hAnsi="Times New Roman"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3" w15:restartNumberingAfterBreak="0">
    <w:nsid w:val="2AB77305"/>
    <w:multiLevelType w:val="hybridMultilevel"/>
    <w:tmpl w:val="8FC615F2"/>
    <w:lvl w:ilvl="0" w:tplc="04090001">
      <w:start w:val="1"/>
      <w:numFmt w:val="lowerLetter"/>
      <w:lvlText w:val="%1."/>
      <w:lvlJc w:val="left"/>
      <w:pPr>
        <w:ind w:left="1900" w:hanging="360"/>
      </w:pPr>
      <w:rPr>
        <w:rFonts w:hint="default"/>
      </w:r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104" w15:restartNumberingAfterBreak="0">
    <w:nsid w:val="2AE07C70"/>
    <w:multiLevelType w:val="hybridMultilevel"/>
    <w:tmpl w:val="E4F88606"/>
    <w:lvl w:ilvl="0" w:tplc="950ECBF2">
      <w:start w:val="1"/>
      <w:numFmt w:val="lowerLetter"/>
      <w:lvlText w:val="%1)"/>
      <w:lvlJc w:val="left"/>
      <w:pPr>
        <w:ind w:left="1305" w:hanging="405"/>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5" w15:restartNumberingAfterBreak="0">
    <w:nsid w:val="2B4111E9"/>
    <w:multiLevelType w:val="hybridMultilevel"/>
    <w:tmpl w:val="ADB21B08"/>
    <w:lvl w:ilvl="0" w:tplc="7EEA5D4E">
      <w:start w:val="1"/>
      <w:numFmt w:val="lowerLetter"/>
      <w:lvlText w:val="%1."/>
      <w:lvlJc w:val="left"/>
      <w:pPr>
        <w:ind w:left="2260" w:hanging="360"/>
      </w:pPr>
      <w:rPr>
        <w:rFonts w:hint="default"/>
      </w:rPr>
    </w:lvl>
    <w:lvl w:ilvl="1" w:tplc="04090019" w:tentative="1">
      <w:start w:val="1"/>
      <w:numFmt w:val="lowerLetter"/>
      <w:lvlText w:val="%2."/>
      <w:lvlJc w:val="left"/>
      <w:pPr>
        <w:ind w:left="2980" w:hanging="360"/>
      </w:pPr>
    </w:lvl>
    <w:lvl w:ilvl="2" w:tplc="0409001B" w:tentative="1">
      <w:start w:val="1"/>
      <w:numFmt w:val="lowerRoman"/>
      <w:lvlText w:val="%3."/>
      <w:lvlJc w:val="right"/>
      <w:pPr>
        <w:ind w:left="3700" w:hanging="180"/>
      </w:pPr>
    </w:lvl>
    <w:lvl w:ilvl="3" w:tplc="0409000F" w:tentative="1">
      <w:start w:val="1"/>
      <w:numFmt w:val="decimal"/>
      <w:lvlText w:val="%4."/>
      <w:lvlJc w:val="left"/>
      <w:pPr>
        <w:ind w:left="4420" w:hanging="360"/>
      </w:pPr>
    </w:lvl>
    <w:lvl w:ilvl="4" w:tplc="04090019" w:tentative="1">
      <w:start w:val="1"/>
      <w:numFmt w:val="lowerLetter"/>
      <w:lvlText w:val="%5."/>
      <w:lvlJc w:val="left"/>
      <w:pPr>
        <w:ind w:left="5140" w:hanging="360"/>
      </w:pPr>
    </w:lvl>
    <w:lvl w:ilvl="5" w:tplc="0409001B" w:tentative="1">
      <w:start w:val="1"/>
      <w:numFmt w:val="lowerRoman"/>
      <w:lvlText w:val="%6."/>
      <w:lvlJc w:val="right"/>
      <w:pPr>
        <w:ind w:left="5860" w:hanging="180"/>
      </w:pPr>
    </w:lvl>
    <w:lvl w:ilvl="6" w:tplc="0409000F" w:tentative="1">
      <w:start w:val="1"/>
      <w:numFmt w:val="decimal"/>
      <w:lvlText w:val="%7."/>
      <w:lvlJc w:val="left"/>
      <w:pPr>
        <w:ind w:left="6580" w:hanging="360"/>
      </w:pPr>
    </w:lvl>
    <w:lvl w:ilvl="7" w:tplc="04090019" w:tentative="1">
      <w:start w:val="1"/>
      <w:numFmt w:val="lowerLetter"/>
      <w:lvlText w:val="%8."/>
      <w:lvlJc w:val="left"/>
      <w:pPr>
        <w:ind w:left="7300" w:hanging="360"/>
      </w:pPr>
    </w:lvl>
    <w:lvl w:ilvl="8" w:tplc="0409001B" w:tentative="1">
      <w:start w:val="1"/>
      <w:numFmt w:val="lowerRoman"/>
      <w:lvlText w:val="%9."/>
      <w:lvlJc w:val="right"/>
      <w:pPr>
        <w:ind w:left="8020" w:hanging="180"/>
      </w:pPr>
    </w:lvl>
  </w:abstractNum>
  <w:abstractNum w:abstractNumId="106" w15:restartNumberingAfterBreak="0">
    <w:nsid w:val="2B8C4742"/>
    <w:multiLevelType w:val="multilevel"/>
    <w:tmpl w:val="C0D2CCCE"/>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7" w15:restartNumberingAfterBreak="0">
    <w:nsid w:val="2BC270FF"/>
    <w:multiLevelType w:val="hybridMultilevel"/>
    <w:tmpl w:val="A8E26784"/>
    <w:lvl w:ilvl="0" w:tplc="4FB07B4A">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2BDA101D"/>
    <w:multiLevelType w:val="singleLevel"/>
    <w:tmpl w:val="0409000F"/>
    <w:lvl w:ilvl="0">
      <w:start w:val="1"/>
      <w:numFmt w:val="decimal"/>
      <w:lvlText w:val="%1."/>
      <w:lvlJc w:val="left"/>
      <w:pPr>
        <w:ind w:left="1080" w:hanging="720"/>
      </w:pPr>
      <w:rPr>
        <w:rFonts w:hint="default"/>
      </w:rPr>
    </w:lvl>
  </w:abstractNum>
  <w:abstractNum w:abstractNumId="109" w15:restartNumberingAfterBreak="0">
    <w:nsid w:val="2C05044E"/>
    <w:multiLevelType w:val="hybridMultilevel"/>
    <w:tmpl w:val="E59AD0CA"/>
    <w:lvl w:ilvl="0" w:tplc="887EC328">
      <w:start w:val="1"/>
      <w:numFmt w:val="decimal"/>
      <w:lvlText w:val="%1)"/>
      <w:lvlJc w:val="left"/>
      <w:pPr>
        <w:ind w:left="250" w:hanging="160"/>
      </w:pPr>
      <w:rPr>
        <w:rFonts w:hint="default"/>
        <w:w w:val="104"/>
        <w:u w:val="none"/>
      </w:rPr>
    </w:lvl>
    <w:lvl w:ilvl="1" w:tplc="5FBC327C">
      <w:numFmt w:val="bullet"/>
      <w:lvlText w:val="•"/>
      <w:lvlJc w:val="left"/>
      <w:pPr>
        <w:ind w:left="572" w:hanging="160"/>
      </w:pPr>
      <w:rPr>
        <w:rFonts w:hint="default"/>
      </w:rPr>
    </w:lvl>
    <w:lvl w:ilvl="2" w:tplc="502E8E18">
      <w:numFmt w:val="bullet"/>
      <w:lvlText w:val="•"/>
      <w:lvlJc w:val="left"/>
      <w:pPr>
        <w:ind w:left="905" w:hanging="160"/>
      </w:pPr>
      <w:rPr>
        <w:rFonts w:hint="default"/>
      </w:rPr>
    </w:lvl>
    <w:lvl w:ilvl="3" w:tplc="CB005448">
      <w:numFmt w:val="bullet"/>
      <w:lvlText w:val="•"/>
      <w:lvlJc w:val="left"/>
      <w:pPr>
        <w:ind w:left="1238" w:hanging="160"/>
      </w:pPr>
      <w:rPr>
        <w:rFonts w:hint="default"/>
      </w:rPr>
    </w:lvl>
    <w:lvl w:ilvl="4" w:tplc="DEB2F458">
      <w:numFmt w:val="bullet"/>
      <w:lvlText w:val="•"/>
      <w:lvlJc w:val="left"/>
      <w:pPr>
        <w:ind w:left="1571" w:hanging="160"/>
      </w:pPr>
      <w:rPr>
        <w:rFonts w:hint="default"/>
      </w:rPr>
    </w:lvl>
    <w:lvl w:ilvl="5" w:tplc="95C4FA90">
      <w:numFmt w:val="bullet"/>
      <w:lvlText w:val="•"/>
      <w:lvlJc w:val="left"/>
      <w:pPr>
        <w:ind w:left="1904" w:hanging="160"/>
      </w:pPr>
      <w:rPr>
        <w:rFonts w:hint="default"/>
      </w:rPr>
    </w:lvl>
    <w:lvl w:ilvl="6" w:tplc="ED5EED14">
      <w:numFmt w:val="bullet"/>
      <w:lvlText w:val="•"/>
      <w:lvlJc w:val="left"/>
      <w:pPr>
        <w:ind w:left="2237" w:hanging="160"/>
      </w:pPr>
      <w:rPr>
        <w:rFonts w:hint="default"/>
      </w:rPr>
    </w:lvl>
    <w:lvl w:ilvl="7" w:tplc="BB403020">
      <w:numFmt w:val="bullet"/>
      <w:lvlText w:val="•"/>
      <w:lvlJc w:val="left"/>
      <w:pPr>
        <w:ind w:left="2569" w:hanging="160"/>
      </w:pPr>
      <w:rPr>
        <w:rFonts w:hint="default"/>
      </w:rPr>
    </w:lvl>
    <w:lvl w:ilvl="8" w:tplc="B0041A9E">
      <w:numFmt w:val="bullet"/>
      <w:lvlText w:val="•"/>
      <w:lvlJc w:val="left"/>
      <w:pPr>
        <w:ind w:left="2902" w:hanging="160"/>
      </w:pPr>
      <w:rPr>
        <w:rFonts w:hint="default"/>
      </w:rPr>
    </w:lvl>
  </w:abstractNum>
  <w:abstractNum w:abstractNumId="110" w15:restartNumberingAfterBreak="0">
    <w:nsid w:val="2C100A6B"/>
    <w:multiLevelType w:val="hybridMultilevel"/>
    <w:tmpl w:val="98D46C0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2CE46CA7"/>
    <w:multiLevelType w:val="hybridMultilevel"/>
    <w:tmpl w:val="762C1A12"/>
    <w:lvl w:ilvl="0" w:tplc="69AC53EE">
      <w:start w:val="1"/>
      <w:numFmt w:val="lowerLetter"/>
      <w:lvlText w:val="%1."/>
      <w:lvlJc w:val="left"/>
      <w:pPr>
        <w:ind w:left="1835" w:hanging="360"/>
      </w:pPr>
      <w:rPr>
        <w:rFonts w:hint="default"/>
      </w:rPr>
    </w:lvl>
    <w:lvl w:ilvl="1" w:tplc="3EAA8722">
      <w:start w:val="1"/>
      <w:numFmt w:val="lowerLetter"/>
      <w:lvlText w:val="%2."/>
      <w:lvlJc w:val="left"/>
      <w:pPr>
        <w:ind w:left="2555" w:hanging="360"/>
      </w:pPr>
    </w:lvl>
    <w:lvl w:ilvl="2" w:tplc="A372DC32" w:tentative="1">
      <w:start w:val="1"/>
      <w:numFmt w:val="lowerRoman"/>
      <w:lvlText w:val="%3."/>
      <w:lvlJc w:val="right"/>
      <w:pPr>
        <w:ind w:left="3275" w:hanging="180"/>
      </w:pPr>
    </w:lvl>
    <w:lvl w:ilvl="3" w:tplc="F2402FAA" w:tentative="1">
      <w:start w:val="1"/>
      <w:numFmt w:val="decimal"/>
      <w:lvlText w:val="%4."/>
      <w:lvlJc w:val="left"/>
      <w:pPr>
        <w:ind w:left="3995" w:hanging="360"/>
      </w:pPr>
    </w:lvl>
    <w:lvl w:ilvl="4" w:tplc="E4622F2A" w:tentative="1">
      <w:start w:val="1"/>
      <w:numFmt w:val="lowerLetter"/>
      <w:lvlText w:val="%5."/>
      <w:lvlJc w:val="left"/>
      <w:pPr>
        <w:ind w:left="4715" w:hanging="360"/>
      </w:pPr>
    </w:lvl>
    <w:lvl w:ilvl="5" w:tplc="A596EF2C" w:tentative="1">
      <w:start w:val="1"/>
      <w:numFmt w:val="lowerRoman"/>
      <w:lvlText w:val="%6."/>
      <w:lvlJc w:val="right"/>
      <w:pPr>
        <w:ind w:left="5435" w:hanging="180"/>
      </w:pPr>
    </w:lvl>
    <w:lvl w:ilvl="6" w:tplc="F17A6ED6" w:tentative="1">
      <w:start w:val="1"/>
      <w:numFmt w:val="decimal"/>
      <w:lvlText w:val="%7."/>
      <w:lvlJc w:val="left"/>
      <w:pPr>
        <w:ind w:left="6155" w:hanging="360"/>
      </w:pPr>
    </w:lvl>
    <w:lvl w:ilvl="7" w:tplc="6E8E9846" w:tentative="1">
      <w:start w:val="1"/>
      <w:numFmt w:val="lowerLetter"/>
      <w:lvlText w:val="%8."/>
      <w:lvlJc w:val="left"/>
      <w:pPr>
        <w:ind w:left="6875" w:hanging="360"/>
      </w:pPr>
    </w:lvl>
    <w:lvl w:ilvl="8" w:tplc="351A82A8" w:tentative="1">
      <w:start w:val="1"/>
      <w:numFmt w:val="lowerRoman"/>
      <w:lvlText w:val="%9."/>
      <w:lvlJc w:val="right"/>
      <w:pPr>
        <w:ind w:left="7595" w:hanging="180"/>
      </w:pPr>
    </w:lvl>
  </w:abstractNum>
  <w:abstractNum w:abstractNumId="112" w15:restartNumberingAfterBreak="0">
    <w:nsid w:val="2D5B32C7"/>
    <w:multiLevelType w:val="hybridMultilevel"/>
    <w:tmpl w:val="64462B38"/>
    <w:lvl w:ilvl="0" w:tplc="DD46608A">
      <w:start w:val="1"/>
      <w:numFmt w:val="decimal"/>
      <w:lvlText w:val="%1."/>
      <w:lvlJc w:val="center"/>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3" w15:restartNumberingAfterBreak="0">
    <w:nsid w:val="2E23282F"/>
    <w:multiLevelType w:val="multilevel"/>
    <w:tmpl w:val="B0067F1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4" w15:restartNumberingAfterBreak="0">
    <w:nsid w:val="2E6769D7"/>
    <w:multiLevelType w:val="hybridMultilevel"/>
    <w:tmpl w:val="6F8A66C2"/>
    <w:lvl w:ilvl="0" w:tplc="04090019">
      <w:start w:val="1"/>
      <w:numFmt w:val="low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2EE8492E"/>
    <w:multiLevelType w:val="hybridMultilevel"/>
    <w:tmpl w:val="4E6CEF46"/>
    <w:lvl w:ilvl="0" w:tplc="89C4BEF6">
      <w:start w:val="8"/>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2F254A29"/>
    <w:multiLevelType w:val="hybridMultilevel"/>
    <w:tmpl w:val="76365E42"/>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1">
      <w:start w:val="1"/>
      <w:numFmt w:val="decimal"/>
      <w:lvlText w:val="%9)"/>
      <w:lvlJc w:val="left"/>
      <w:pPr>
        <w:ind w:left="8640" w:hanging="180"/>
      </w:pPr>
    </w:lvl>
  </w:abstractNum>
  <w:abstractNum w:abstractNumId="117" w15:restartNumberingAfterBreak="0">
    <w:nsid w:val="2F4E0822"/>
    <w:multiLevelType w:val="hybridMultilevel"/>
    <w:tmpl w:val="186ADDB0"/>
    <w:lvl w:ilvl="0" w:tplc="4ADE83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8" w15:restartNumberingAfterBreak="0">
    <w:nsid w:val="2FE40488"/>
    <w:multiLevelType w:val="hybridMultilevel"/>
    <w:tmpl w:val="EB0025F6"/>
    <w:lvl w:ilvl="0" w:tplc="CD44321A">
      <w:start w:val="7"/>
      <w:numFmt w:val="low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306B3637"/>
    <w:multiLevelType w:val="multilevel"/>
    <w:tmpl w:val="361A04AE"/>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0" w15:restartNumberingAfterBreak="0">
    <w:nsid w:val="30B25457"/>
    <w:multiLevelType w:val="hybridMultilevel"/>
    <w:tmpl w:val="A302F056"/>
    <w:lvl w:ilvl="0" w:tplc="DCB247F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30BD7636"/>
    <w:multiLevelType w:val="hybridMultilevel"/>
    <w:tmpl w:val="9190B31A"/>
    <w:lvl w:ilvl="0" w:tplc="4058D49E">
      <w:start w:val="7"/>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2" w15:restartNumberingAfterBreak="0">
    <w:nsid w:val="30BF564B"/>
    <w:multiLevelType w:val="hybridMultilevel"/>
    <w:tmpl w:val="9E968D6E"/>
    <w:lvl w:ilvl="0" w:tplc="952C315E">
      <w:start w:val="2"/>
      <w:numFmt w:val="lowerLetter"/>
      <w:lvlText w:val="%1."/>
      <w:lvlJc w:val="lef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31427958"/>
    <w:multiLevelType w:val="hybridMultilevel"/>
    <w:tmpl w:val="13F03BB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4" w15:restartNumberingAfterBreak="0">
    <w:nsid w:val="31640CAD"/>
    <w:multiLevelType w:val="hybridMultilevel"/>
    <w:tmpl w:val="E25EAB18"/>
    <w:lvl w:ilvl="0" w:tplc="0409000F">
      <w:start w:val="1"/>
      <w:numFmt w:val="decimal"/>
      <w:lvlText w:val="%1."/>
      <w:lvlJc w:val="left"/>
      <w:pPr>
        <w:ind w:left="2205" w:hanging="360"/>
      </w:pPr>
    </w:lvl>
    <w:lvl w:ilvl="1" w:tplc="04090019" w:tentative="1">
      <w:start w:val="1"/>
      <w:numFmt w:val="lowerLetter"/>
      <w:lvlText w:val="%2."/>
      <w:lvlJc w:val="left"/>
      <w:pPr>
        <w:ind w:left="2925" w:hanging="360"/>
      </w:pPr>
    </w:lvl>
    <w:lvl w:ilvl="2" w:tplc="0409001B" w:tentative="1">
      <w:start w:val="1"/>
      <w:numFmt w:val="lowerRoman"/>
      <w:lvlText w:val="%3."/>
      <w:lvlJc w:val="right"/>
      <w:pPr>
        <w:ind w:left="3645" w:hanging="180"/>
      </w:pPr>
    </w:lvl>
    <w:lvl w:ilvl="3" w:tplc="0409000F" w:tentative="1">
      <w:start w:val="1"/>
      <w:numFmt w:val="decimal"/>
      <w:lvlText w:val="%4."/>
      <w:lvlJc w:val="left"/>
      <w:pPr>
        <w:ind w:left="4365" w:hanging="360"/>
      </w:pPr>
    </w:lvl>
    <w:lvl w:ilvl="4" w:tplc="04090019" w:tentative="1">
      <w:start w:val="1"/>
      <w:numFmt w:val="lowerLetter"/>
      <w:lvlText w:val="%5."/>
      <w:lvlJc w:val="left"/>
      <w:pPr>
        <w:ind w:left="5085" w:hanging="360"/>
      </w:pPr>
    </w:lvl>
    <w:lvl w:ilvl="5" w:tplc="0409001B" w:tentative="1">
      <w:start w:val="1"/>
      <w:numFmt w:val="lowerRoman"/>
      <w:lvlText w:val="%6."/>
      <w:lvlJc w:val="right"/>
      <w:pPr>
        <w:ind w:left="5805" w:hanging="180"/>
      </w:pPr>
    </w:lvl>
    <w:lvl w:ilvl="6" w:tplc="0409000F" w:tentative="1">
      <w:start w:val="1"/>
      <w:numFmt w:val="decimal"/>
      <w:lvlText w:val="%7."/>
      <w:lvlJc w:val="left"/>
      <w:pPr>
        <w:ind w:left="6525" w:hanging="360"/>
      </w:pPr>
    </w:lvl>
    <w:lvl w:ilvl="7" w:tplc="04090019" w:tentative="1">
      <w:start w:val="1"/>
      <w:numFmt w:val="lowerLetter"/>
      <w:lvlText w:val="%8."/>
      <w:lvlJc w:val="left"/>
      <w:pPr>
        <w:ind w:left="7245" w:hanging="360"/>
      </w:pPr>
    </w:lvl>
    <w:lvl w:ilvl="8" w:tplc="0409001B" w:tentative="1">
      <w:start w:val="1"/>
      <w:numFmt w:val="lowerRoman"/>
      <w:lvlText w:val="%9."/>
      <w:lvlJc w:val="right"/>
      <w:pPr>
        <w:ind w:left="7965" w:hanging="180"/>
      </w:pPr>
    </w:lvl>
  </w:abstractNum>
  <w:abstractNum w:abstractNumId="125" w15:restartNumberingAfterBreak="0">
    <w:nsid w:val="317931B0"/>
    <w:multiLevelType w:val="multilevel"/>
    <w:tmpl w:val="B47EBF74"/>
    <w:lvl w:ilvl="0">
      <w:start w:val="1"/>
      <w:numFmt w:val="upperLetter"/>
      <w:lvlText w:val="%1."/>
      <w:lvlJc w:val="left"/>
      <w:pPr>
        <w:ind w:left="360" w:hanging="360"/>
      </w:pPr>
      <w:rPr>
        <w:rFonts w:ascii="Times New Roman" w:hAnsi="Times New Roman" w:hint="default"/>
      </w:rPr>
    </w:lvl>
    <w:lvl w:ilvl="1">
      <w:start w:val="1"/>
      <w:numFmt w:val="decimal"/>
      <w:lvlText w:val="%2."/>
      <w:lvlJc w:val="left"/>
      <w:pPr>
        <w:ind w:left="1260" w:hanging="360"/>
      </w:pPr>
      <w:rPr>
        <w:rFonts w:hint="default"/>
      </w:rPr>
    </w:lvl>
    <w:lvl w:ilvl="2">
      <w:start w:val="1"/>
      <w:numFmt w:val="lowerRoman"/>
      <w:lvlText w:val="%3."/>
      <w:lvlJc w:val="righ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6" w15:restartNumberingAfterBreak="0">
    <w:nsid w:val="323275A9"/>
    <w:multiLevelType w:val="hybridMultilevel"/>
    <w:tmpl w:val="C3EA69EA"/>
    <w:lvl w:ilvl="0" w:tplc="BD0CFEA8">
      <w:start w:val="4"/>
      <w:numFmt w:val="decimal"/>
      <w:lvlText w:val="%1."/>
      <w:lvlJc w:val="left"/>
      <w:pPr>
        <w:ind w:left="99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7" w15:restartNumberingAfterBreak="0">
    <w:nsid w:val="324F2F40"/>
    <w:multiLevelType w:val="hybridMultilevel"/>
    <w:tmpl w:val="46905272"/>
    <w:lvl w:ilvl="0" w:tplc="04090019">
      <w:start w:val="1"/>
      <w:numFmt w:val="lowerLetter"/>
      <w:lvlText w:val="%1."/>
      <w:lvlJc w:val="left"/>
      <w:pPr>
        <w:ind w:left="3600" w:hanging="720"/>
      </w:pPr>
      <w:rPr>
        <w:rFonts w:hint="default"/>
        <w:color w:val="000000"/>
      </w:rPr>
    </w:lvl>
    <w:lvl w:ilvl="1" w:tplc="FFFFFFFF">
      <w:start w:val="1"/>
      <w:numFmt w:val="lowerRoman"/>
      <w:lvlText w:val="%2."/>
      <w:lvlJc w:val="left"/>
      <w:pPr>
        <w:ind w:left="4320" w:hanging="720"/>
      </w:pPr>
      <w:rPr>
        <w:rFonts w:hint="default"/>
      </w:rPr>
    </w:lvl>
    <w:lvl w:ilvl="2" w:tplc="FFFFFFFF" w:tentative="1">
      <w:start w:val="1"/>
      <w:numFmt w:val="lowerRoman"/>
      <w:lvlText w:val="%3."/>
      <w:lvlJc w:val="right"/>
      <w:pPr>
        <w:ind w:left="4680" w:hanging="180"/>
      </w:pPr>
    </w:lvl>
    <w:lvl w:ilvl="3" w:tplc="FFFFFFFF" w:tentative="1">
      <w:start w:val="1"/>
      <w:numFmt w:val="decimal"/>
      <w:lvlText w:val="%4."/>
      <w:lvlJc w:val="left"/>
      <w:pPr>
        <w:ind w:left="5400" w:hanging="360"/>
      </w:pPr>
    </w:lvl>
    <w:lvl w:ilvl="4" w:tplc="FFFFFFFF" w:tentative="1">
      <w:start w:val="1"/>
      <w:numFmt w:val="lowerLetter"/>
      <w:lvlText w:val="%5."/>
      <w:lvlJc w:val="left"/>
      <w:pPr>
        <w:ind w:left="6120" w:hanging="360"/>
      </w:pPr>
    </w:lvl>
    <w:lvl w:ilvl="5" w:tplc="FFFFFFFF" w:tentative="1">
      <w:start w:val="1"/>
      <w:numFmt w:val="lowerRoman"/>
      <w:lvlText w:val="%6."/>
      <w:lvlJc w:val="right"/>
      <w:pPr>
        <w:ind w:left="6840" w:hanging="180"/>
      </w:pPr>
    </w:lvl>
    <w:lvl w:ilvl="6" w:tplc="FFFFFFFF" w:tentative="1">
      <w:start w:val="1"/>
      <w:numFmt w:val="decimal"/>
      <w:lvlText w:val="%7."/>
      <w:lvlJc w:val="left"/>
      <w:pPr>
        <w:ind w:left="7560" w:hanging="360"/>
      </w:pPr>
    </w:lvl>
    <w:lvl w:ilvl="7" w:tplc="FFFFFFFF" w:tentative="1">
      <w:start w:val="1"/>
      <w:numFmt w:val="lowerLetter"/>
      <w:lvlText w:val="%8."/>
      <w:lvlJc w:val="left"/>
      <w:pPr>
        <w:ind w:left="8280" w:hanging="360"/>
      </w:pPr>
    </w:lvl>
    <w:lvl w:ilvl="8" w:tplc="FFFFFFFF" w:tentative="1">
      <w:start w:val="1"/>
      <w:numFmt w:val="lowerRoman"/>
      <w:lvlText w:val="%9."/>
      <w:lvlJc w:val="right"/>
      <w:pPr>
        <w:ind w:left="9000" w:hanging="180"/>
      </w:pPr>
    </w:lvl>
  </w:abstractNum>
  <w:abstractNum w:abstractNumId="128" w15:restartNumberingAfterBreak="0">
    <w:nsid w:val="330F08D3"/>
    <w:multiLevelType w:val="hybridMultilevel"/>
    <w:tmpl w:val="565A3AF6"/>
    <w:lvl w:ilvl="0" w:tplc="70145064">
      <w:start w:val="2"/>
      <w:numFmt w:val="decimal"/>
      <w:lvlText w:val="%1."/>
      <w:lvlJc w:val="left"/>
      <w:pPr>
        <w:ind w:left="18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9" w15:restartNumberingAfterBreak="0">
    <w:nsid w:val="33575EFC"/>
    <w:multiLevelType w:val="hybridMultilevel"/>
    <w:tmpl w:val="85F8F194"/>
    <w:lvl w:ilvl="0" w:tplc="CBA05E4C">
      <w:start w:val="1"/>
      <w:numFmt w:val="lowerLetter"/>
      <w:lvlText w:val="(%1)"/>
      <w:lvlJc w:val="left"/>
      <w:pPr>
        <w:ind w:left="2880" w:hanging="360"/>
      </w:pPr>
      <w:rPr>
        <w:rFonts w:hint="default"/>
      </w:rPr>
    </w:lvl>
    <w:lvl w:ilvl="1" w:tplc="0409001B">
      <w:start w:val="1"/>
      <w:numFmt w:val="lowerRoman"/>
      <w:lvlText w:val="%2."/>
      <w:lvlJc w:val="righ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0" w15:restartNumberingAfterBreak="0">
    <w:nsid w:val="337E308B"/>
    <w:multiLevelType w:val="hybridMultilevel"/>
    <w:tmpl w:val="0868F87A"/>
    <w:lvl w:ilvl="0" w:tplc="F2240F12">
      <w:start w:val="5"/>
      <w:numFmt w:val="upperLetter"/>
      <w:lvlText w:val="%1."/>
      <w:lvlJc w:val="left"/>
      <w:pPr>
        <w:ind w:left="8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338530F2"/>
    <w:multiLevelType w:val="multilevel"/>
    <w:tmpl w:val="90ACA632"/>
    <w:lvl w:ilvl="0">
      <w:start w:val="2"/>
      <w:numFmt w:val="upperLetter"/>
      <w:lvlText w:val="%1."/>
      <w:lvlJc w:val="left"/>
      <w:pPr>
        <w:ind w:left="360" w:hanging="360"/>
      </w:pPr>
      <w:rPr>
        <w:rFonts w:ascii="Times New Roman" w:hAnsi="Times New Roman" w:hint="default"/>
      </w:rPr>
    </w:lvl>
    <w:lvl w:ilvl="1">
      <w:start w:val="5"/>
      <w:numFmt w:val="decimal"/>
      <w:lvlText w:val="%2."/>
      <w:lvlJc w:val="left"/>
      <w:pPr>
        <w:ind w:left="126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4"/>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2" w15:restartNumberingAfterBreak="0">
    <w:nsid w:val="34030E3A"/>
    <w:multiLevelType w:val="hybridMultilevel"/>
    <w:tmpl w:val="221C131E"/>
    <w:lvl w:ilvl="0" w:tplc="D5B63A6E">
      <w:start w:val="1"/>
      <w:numFmt w:val="decimal"/>
      <w:lvlText w:val="%1."/>
      <w:lvlJc w:val="left"/>
      <w:pPr>
        <w:ind w:left="1621" w:hanging="361"/>
      </w:pPr>
      <w:rPr>
        <w:rFonts w:ascii="Times New Roman" w:eastAsia="Calibri" w:hAnsi="Times New Roman" w:cs="Times New Roman" w:hint="default"/>
        <w:w w:val="100"/>
        <w:sz w:val="22"/>
        <w:szCs w:val="22"/>
      </w:rPr>
    </w:lvl>
    <w:lvl w:ilvl="1" w:tplc="DD46608A">
      <w:start w:val="1"/>
      <w:numFmt w:val="decimal"/>
      <w:lvlText w:val="%2."/>
      <w:lvlJc w:val="center"/>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34D34041"/>
    <w:multiLevelType w:val="hybridMultilevel"/>
    <w:tmpl w:val="97D4198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DD46608A">
      <w:start w:val="1"/>
      <w:numFmt w:val="decimal"/>
      <w:lvlText w:val="%3."/>
      <w:lvlJc w:val="center"/>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353855E1"/>
    <w:multiLevelType w:val="multilevel"/>
    <w:tmpl w:val="D166F30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5" w15:restartNumberingAfterBreak="0">
    <w:nsid w:val="35BB04BE"/>
    <w:multiLevelType w:val="multilevel"/>
    <w:tmpl w:val="1A8A675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6" w15:restartNumberingAfterBreak="0">
    <w:nsid w:val="35EE1CD3"/>
    <w:multiLevelType w:val="hybridMultilevel"/>
    <w:tmpl w:val="BC881C36"/>
    <w:lvl w:ilvl="0" w:tplc="1DAC9E76">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37" w15:restartNumberingAfterBreak="0">
    <w:nsid w:val="361462A8"/>
    <w:multiLevelType w:val="hybridMultilevel"/>
    <w:tmpl w:val="2BB2C2A2"/>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8" w15:restartNumberingAfterBreak="0">
    <w:nsid w:val="362F606D"/>
    <w:multiLevelType w:val="hybridMultilevel"/>
    <w:tmpl w:val="5AB2CF10"/>
    <w:lvl w:ilvl="0" w:tplc="5AA847EA">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363F3F26"/>
    <w:multiLevelType w:val="multilevel"/>
    <w:tmpl w:val="32EAA99E"/>
    <w:lvl w:ilvl="0">
      <w:start w:val="2"/>
      <w:numFmt w:val="upperLetter"/>
      <w:lvlText w:val="%1."/>
      <w:lvlJc w:val="left"/>
      <w:pPr>
        <w:ind w:left="360" w:hanging="360"/>
      </w:pPr>
      <w:rPr>
        <w:rFonts w:ascii="Times New Roman" w:hAnsi="Times New Roman" w:hint="default"/>
      </w:rPr>
    </w:lvl>
    <w:lvl w:ilvl="1">
      <w:start w:val="5"/>
      <w:numFmt w:val="decimal"/>
      <w:lvlText w:val="%2."/>
      <w:lvlJc w:val="left"/>
      <w:pPr>
        <w:ind w:left="126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0" w15:restartNumberingAfterBreak="0">
    <w:nsid w:val="36546DE5"/>
    <w:multiLevelType w:val="multilevel"/>
    <w:tmpl w:val="6CDA6222"/>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1" w15:restartNumberingAfterBreak="0">
    <w:nsid w:val="369F20D5"/>
    <w:multiLevelType w:val="multilevel"/>
    <w:tmpl w:val="14567FE2"/>
    <w:lvl w:ilvl="0">
      <w:start w:val="1"/>
      <w:numFmt w:val="upperLetter"/>
      <w:lvlText w:val="%1."/>
      <w:lvlJc w:val="left"/>
      <w:pPr>
        <w:ind w:left="360" w:hanging="360"/>
      </w:pPr>
      <w:rPr>
        <w:rFonts w:ascii="Times New Roman" w:hAnsi="Times New Roman" w:hint="default"/>
      </w:rPr>
    </w:lvl>
    <w:lvl w:ilvl="1">
      <w:start w:val="7"/>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3"/>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2" w15:restartNumberingAfterBreak="0">
    <w:nsid w:val="36E11A1B"/>
    <w:multiLevelType w:val="hybridMultilevel"/>
    <w:tmpl w:val="A962B1BA"/>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36EA66AF"/>
    <w:multiLevelType w:val="hybridMultilevel"/>
    <w:tmpl w:val="0FE07AF2"/>
    <w:lvl w:ilvl="0" w:tplc="0409001B">
      <w:start w:val="1"/>
      <w:numFmt w:val="lowerRoman"/>
      <w:lvlText w:val="%1."/>
      <w:lvlJc w:val="righ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4" w15:restartNumberingAfterBreak="0">
    <w:nsid w:val="377D7B39"/>
    <w:multiLevelType w:val="hybridMultilevel"/>
    <w:tmpl w:val="4B7C53F6"/>
    <w:lvl w:ilvl="0" w:tplc="04090015">
      <w:start w:val="1"/>
      <w:numFmt w:val="upperLetter"/>
      <w:lvlText w:val="%1."/>
      <w:lvlJc w:val="left"/>
      <w:pPr>
        <w:ind w:left="2160" w:hanging="360"/>
      </w:pPr>
      <w:rPr>
        <w:rFonts w:hint="default"/>
      </w:rPr>
    </w:lvl>
    <w:lvl w:ilvl="1" w:tplc="0409000F">
      <w:start w:val="1"/>
      <w:numFmt w:val="decimal"/>
      <w:lvlText w:val="%2."/>
      <w:lvlJc w:val="left"/>
      <w:pPr>
        <w:ind w:left="2880" w:hanging="360"/>
      </w:pPr>
    </w:lvl>
    <w:lvl w:ilvl="2" w:tplc="04090019">
      <w:start w:val="1"/>
      <w:numFmt w:val="lowerLetter"/>
      <w:lvlText w:val="%3."/>
      <w:lvlJc w:val="left"/>
      <w:pPr>
        <w:ind w:left="3600" w:hanging="360"/>
      </w:pPr>
    </w:lvl>
    <w:lvl w:ilvl="3" w:tplc="0409000F">
      <w:start w:val="1"/>
      <w:numFmt w:val="bullet"/>
      <w:lvlText w:val=""/>
      <w:lvlJc w:val="left"/>
      <w:pPr>
        <w:ind w:left="4320" w:hanging="360"/>
      </w:pPr>
      <w:rPr>
        <w:rFonts w:ascii="Symbol" w:hAnsi="Symbol" w:hint="default"/>
      </w:rPr>
    </w:lvl>
    <w:lvl w:ilvl="4" w:tplc="04090019" w:tentative="1">
      <w:start w:val="1"/>
      <w:numFmt w:val="bullet"/>
      <w:lvlText w:val="o"/>
      <w:lvlJc w:val="left"/>
      <w:pPr>
        <w:ind w:left="5040" w:hanging="360"/>
      </w:pPr>
      <w:rPr>
        <w:rFonts w:ascii="Courier New" w:hAnsi="Courier New" w:cs="Courier New" w:hint="default"/>
      </w:rPr>
    </w:lvl>
    <w:lvl w:ilvl="5" w:tplc="0409001B" w:tentative="1">
      <w:start w:val="1"/>
      <w:numFmt w:val="bullet"/>
      <w:lvlText w:val=""/>
      <w:lvlJc w:val="left"/>
      <w:pPr>
        <w:ind w:left="5760" w:hanging="360"/>
      </w:pPr>
      <w:rPr>
        <w:rFonts w:ascii="Wingdings" w:hAnsi="Wingdings" w:hint="default"/>
      </w:rPr>
    </w:lvl>
    <w:lvl w:ilvl="6" w:tplc="0409000F" w:tentative="1">
      <w:start w:val="1"/>
      <w:numFmt w:val="bullet"/>
      <w:lvlText w:val=""/>
      <w:lvlJc w:val="left"/>
      <w:pPr>
        <w:ind w:left="6480" w:hanging="360"/>
      </w:pPr>
      <w:rPr>
        <w:rFonts w:ascii="Symbol" w:hAnsi="Symbol" w:hint="default"/>
      </w:rPr>
    </w:lvl>
    <w:lvl w:ilvl="7" w:tplc="04090019" w:tentative="1">
      <w:start w:val="1"/>
      <w:numFmt w:val="bullet"/>
      <w:lvlText w:val="o"/>
      <w:lvlJc w:val="left"/>
      <w:pPr>
        <w:ind w:left="7200" w:hanging="360"/>
      </w:pPr>
      <w:rPr>
        <w:rFonts w:ascii="Courier New" w:hAnsi="Courier New" w:cs="Courier New" w:hint="default"/>
      </w:rPr>
    </w:lvl>
    <w:lvl w:ilvl="8" w:tplc="0409001B" w:tentative="1">
      <w:start w:val="1"/>
      <w:numFmt w:val="bullet"/>
      <w:lvlText w:val=""/>
      <w:lvlJc w:val="left"/>
      <w:pPr>
        <w:ind w:left="7920" w:hanging="360"/>
      </w:pPr>
      <w:rPr>
        <w:rFonts w:ascii="Wingdings" w:hAnsi="Wingdings" w:hint="default"/>
      </w:rPr>
    </w:lvl>
  </w:abstractNum>
  <w:abstractNum w:abstractNumId="145" w15:restartNumberingAfterBreak="0">
    <w:nsid w:val="38000BF3"/>
    <w:multiLevelType w:val="hybridMultilevel"/>
    <w:tmpl w:val="4EE62CF8"/>
    <w:lvl w:ilvl="0" w:tplc="0314988A">
      <w:start w:val="3"/>
      <w:numFmt w:val="lowerRoman"/>
      <w:lvlText w:val="%1."/>
      <w:lvlJc w:val="right"/>
      <w:pPr>
        <w:ind w:left="648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383B6A42"/>
    <w:multiLevelType w:val="hybridMultilevel"/>
    <w:tmpl w:val="38F0A94A"/>
    <w:lvl w:ilvl="0" w:tplc="2610795A">
      <w:start w:val="1"/>
      <w:numFmt w:val="decimal"/>
      <w:lvlText w:val="%1."/>
      <w:lvlJc w:val="left"/>
      <w:pPr>
        <w:ind w:left="1920" w:hanging="361"/>
      </w:pPr>
      <w:rPr>
        <w:rFonts w:ascii="Times New Roman" w:eastAsia="Calibri" w:hAnsi="Times New Roman" w:cs="Times New Roman" w:hint="default"/>
        <w:w w:val="100"/>
        <w:sz w:val="22"/>
        <w:szCs w:val="22"/>
      </w:rPr>
    </w:lvl>
    <w:lvl w:ilvl="1" w:tplc="1D3E21AE">
      <w:start w:val="1"/>
      <w:numFmt w:val="lowerLetter"/>
      <w:lvlText w:val="%2."/>
      <w:lvlJc w:val="left"/>
      <w:pPr>
        <w:ind w:left="2546" w:hanging="267"/>
      </w:pPr>
      <w:rPr>
        <w:rFonts w:ascii="Times New Roman" w:eastAsia="Calibri" w:hAnsi="Times New Roman" w:cs="Times New Roman" w:hint="default"/>
        <w:spacing w:val="-1"/>
        <w:w w:val="100"/>
        <w:sz w:val="22"/>
        <w:szCs w:val="22"/>
      </w:rPr>
    </w:lvl>
    <w:lvl w:ilvl="2" w:tplc="29E0DAC6">
      <w:numFmt w:val="bullet"/>
      <w:lvlText w:val="•"/>
      <w:lvlJc w:val="left"/>
      <w:pPr>
        <w:ind w:left="3495" w:hanging="267"/>
      </w:pPr>
      <w:rPr>
        <w:rFonts w:hint="default"/>
      </w:rPr>
    </w:lvl>
    <w:lvl w:ilvl="3" w:tplc="6FB8464A">
      <w:numFmt w:val="bullet"/>
      <w:lvlText w:val="•"/>
      <w:lvlJc w:val="left"/>
      <w:pPr>
        <w:ind w:left="4451" w:hanging="267"/>
      </w:pPr>
      <w:rPr>
        <w:rFonts w:hint="default"/>
      </w:rPr>
    </w:lvl>
    <w:lvl w:ilvl="4" w:tplc="1B34FA76">
      <w:numFmt w:val="bullet"/>
      <w:lvlText w:val="•"/>
      <w:lvlJc w:val="left"/>
      <w:pPr>
        <w:ind w:left="5406" w:hanging="267"/>
      </w:pPr>
      <w:rPr>
        <w:rFonts w:hint="default"/>
      </w:rPr>
    </w:lvl>
    <w:lvl w:ilvl="5" w:tplc="4A946EA8">
      <w:numFmt w:val="bullet"/>
      <w:lvlText w:val="•"/>
      <w:lvlJc w:val="left"/>
      <w:pPr>
        <w:ind w:left="6362" w:hanging="267"/>
      </w:pPr>
      <w:rPr>
        <w:rFonts w:hint="default"/>
      </w:rPr>
    </w:lvl>
    <w:lvl w:ilvl="6" w:tplc="AEA6874A">
      <w:numFmt w:val="bullet"/>
      <w:lvlText w:val="•"/>
      <w:lvlJc w:val="left"/>
      <w:pPr>
        <w:ind w:left="7317" w:hanging="267"/>
      </w:pPr>
      <w:rPr>
        <w:rFonts w:hint="default"/>
      </w:rPr>
    </w:lvl>
    <w:lvl w:ilvl="7" w:tplc="8B442982">
      <w:numFmt w:val="bullet"/>
      <w:lvlText w:val="•"/>
      <w:lvlJc w:val="left"/>
      <w:pPr>
        <w:ind w:left="8273" w:hanging="267"/>
      </w:pPr>
      <w:rPr>
        <w:rFonts w:hint="default"/>
      </w:rPr>
    </w:lvl>
    <w:lvl w:ilvl="8" w:tplc="BF1ADC26">
      <w:numFmt w:val="bullet"/>
      <w:lvlText w:val="•"/>
      <w:lvlJc w:val="left"/>
      <w:pPr>
        <w:ind w:left="9228" w:hanging="267"/>
      </w:pPr>
      <w:rPr>
        <w:rFonts w:hint="default"/>
      </w:rPr>
    </w:lvl>
  </w:abstractNum>
  <w:abstractNum w:abstractNumId="147" w15:restartNumberingAfterBreak="0">
    <w:nsid w:val="385F4FB1"/>
    <w:multiLevelType w:val="multilevel"/>
    <w:tmpl w:val="CCCA1CB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4"/>
      <w:numFmt w:val="lowerRoman"/>
      <w:lvlText w:val="%3)"/>
      <w:lvlJc w:val="left"/>
      <w:pPr>
        <w:ind w:left="1080" w:hanging="360"/>
      </w:pPr>
      <w:rPr>
        <w:rFonts w:hint="default"/>
      </w:rPr>
    </w:lvl>
    <w:lvl w:ilvl="3">
      <w:start w:val="3"/>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8" w15:restartNumberingAfterBreak="0">
    <w:nsid w:val="38775F92"/>
    <w:multiLevelType w:val="multilevel"/>
    <w:tmpl w:val="5784D9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9" w15:restartNumberingAfterBreak="0">
    <w:nsid w:val="38A37A28"/>
    <w:multiLevelType w:val="hybridMultilevel"/>
    <w:tmpl w:val="83DC23F2"/>
    <w:lvl w:ilvl="0" w:tplc="CB8A0126">
      <w:start w:val="10"/>
      <w:numFmt w:val="lowerLetter"/>
      <w:lvlText w:val="%1."/>
      <w:lvlJc w:val="left"/>
      <w:pPr>
        <w:ind w:left="2960" w:hanging="720"/>
      </w:pPr>
      <w:rPr>
        <w:rFonts w:asciiTheme="minorHAnsi" w:eastAsia="Times New Roman" w:hAnsiTheme="minorHAnsi" w:cstheme="minorHAnsi" w:hint="default"/>
        <w:spacing w:val="0"/>
        <w:w w:val="100"/>
        <w:sz w:val="22"/>
        <w:szCs w:val="22"/>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3A0C30FC"/>
    <w:multiLevelType w:val="hybridMultilevel"/>
    <w:tmpl w:val="C6AE8E16"/>
    <w:lvl w:ilvl="0" w:tplc="B6D0DF46">
      <w:start w:val="1"/>
      <w:numFmt w:val="lowerLetter"/>
      <w:lvlText w:val="%1."/>
      <w:lvlJc w:val="left"/>
      <w:pPr>
        <w:ind w:left="1900" w:hanging="360"/>
      </w:pPr>
      <w:rPr>
        <w:rFonts w:hint="default"/>
      </w:r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151" w15:restartNumberingAfterBreak="0">
    <w:nsid w:val="3A3B2090"/>
    <w:multiLevelType w:val="hybridMultilevel"/>
    <w:tmpl w:val="38AA46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2" w15:restartNumberingAfterBreak="0">
    <w:nsid w:val="3ADC4A7B"/>
    <w:multiLevelType w:val="hybridMultilevel"/>
    <w:tmpl w:val="25082758"/>
    <w:lvl w:ilvl="0" w:tplc="04090015">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3" w15:restartNumberingAfterBreak="0">
    <w:nsid w:val="3B086E9D"/>
    <w:multiLevelType w:val="multilevel"/>
    <w:tmpl w:val="B978A3D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4" w15:restartNumberingAfterBreak="0">
    <w:nsid w:val="3B3E6EE0"/>
    <w:multiLevelType w:val="hybridMultilevel"/>
    <w:tmpl w:val="AB14AF66"/>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5" w15:restartNumberingAfterBreak="0">
    <w:nsid w:val="3B6E3C53"/>
    <w:multiLevelType w:val="multilevel"/>
    <w:tmpl w:val="F348ACDE"/>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56" w15:restartNumberingAfterBreak="0">
    <w:nsid w:val="3BE73FD7"/>
    <w:multiLevelType w:val="hybridMultilevel"/>
    <w:tmpl w:val="BA2E2402"/>
    <w:lvl w:ilvl="0" w:tplc="04090001">
      <w:start w:val="1"/>
      <w:numFmt w:val="bullet"/>
      <w:lvlText w:val=""/>
      <w:lvlJc w:val="left"/>
      <w:pPr>
        <w:ind w:left="3600" w:hanging="720"/>
      </w:pPr>
      <w:rPr>
        <w:rFonts w:ascii="Symbol" w:hAnsi="Symbol" w:hint="default"/>
        <w:color w:val="000000"/>
      </w:rPr>
    </w:lvl>
    <w:lvl w:ilvl="1" w:tplc="5C98985C">
      <w:start w:val="1"/>
      <w:numFmt w:val="lowerRoman"/>
      <w:lvlText w:val="%2."/>
      <w:lvlJc w:val="left"/>
      <w:pPr>
        <w:ind w:left="4320" w:hanging="720"/>
      </w:pPr>
      <w:rPr>
        <w:rFonts w:hint="default"/>
      </w:r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57" w15:restartNumberingAfterBreak="0">
    <w:nsid w:val="3C956976"/>
    <w:multiLevelType w:val="hybridMultilevel"/>
    <w:tmpl w:val="2F6A4368"/>
    <w:lvl w:ilvl="0" w:tplc="9B441C0C">
      <w:start w:val="5"/>
      <w:numFmt w:val="decimal"/>
      <w:lvlText w:val="%1."/>
      <w:lvlJc w:val="left"/>
      <w:pPr>
        <w:ind w:left="1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15:restartNumberingAfterBreak="0">
    <w:nsid w:val="3CF8478C"/>
    <w:multiLevelType w:val="multilevel"/>
    <w:tmpl w:val="224E70D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59" w15:restartNumberingAfterBreak="0">
    <w:nsid w:val="3D150199"/>
    <w:multiLevelType w:val="hybridMultilevel"/>
    <w:tmpl w:val="0F2A3F5A"/>
    <w:lvl w:ilvl="0" w:tplc="04090003">
      <w:start w:val="1"/>
      <w:numFmt w:val="bullet"/>
      <w:lvlText w:val="o"/>
      <w:lvlJc w:val="left"/>
      <w:pPr>
        <w:ind w:left="1800" w:hanging="360"/>
      </w:pPr>
      <w:rPr>
        <w:rFonts w:ascii="Courier New" w:hAnsi="Courier New" w:cs="Courier New" w:hint="default"/>
      </w:rPr>
    </w:lvl>
    <w:lvl w:ilvl="1" w:tplc="6EE26D3E">
      <w:start w:val="1"/>
      <w:numFmt w:val="bullet"/>
      <w:lvlText w:val=""/>
      <w:lvlJc w:val="left"/>
      <w:pPr>
        <w:ind w:left="2520" w:hanging="360"/>
      </w:pPr>
      <w:rPr>
        <w:rFonts w:ascii="Symbol" w:hAnsi="Symbol" w:hint="default"/>
      </w:rPr>
    </w:lvl>
    <w:lvl w:ilvl="2" w:tplc="BD8E9ADC">
      <w:numFmt w:val="bullet"/>
      <w:lvlText w:val="•"/>
      <w:lvlJc w:val="left"/>
      <w:pPr>
        <w:ind w:left="3600" w:hanging="720"/>
      </w:pPr>
      <w:rPr>
        <w:rFonts w:ascii="Times New Roman" w:eastAsia="Calibri" w:hAnsi="Times New Roman" w:cs="Times New Roman"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0" w15:restartNumberingAfterBreak="0">
    <w:nsid w:val="3D1B70D2"/>
    <w:multiLevelType w:val="hybridMultilevel"/>
    <w:tmpl w:val="8C180D4A"/>
    <w:lvl w:ilvl="0" w:tplc="3BF6CB9E">
      <w:start w:val="1"/>
      <w:numFmt w:val="decimal"/>
      <w:lvlText w:val="%1."/>
      <w:lvlJc w:val="left"/>
      <w:pPr>
        <w:ind w:left="1621" w:hanging="361"/>
      </w:pPr>
      <w:rPr>
        <w:rFonts w:ascii="Times New Roman" w:eastAsia="Calibri" w:hAnsi="Times New Roman" w:cs="Times New Roman" w:hint="default"/>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15:restartNumberingAfterBreak="0">
    <w:nsid w:val="3D897339"/>
    <w:multiLevelType w:val="multilevel"/>
    <w:tmpl w:val="3DD8133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2" w15:restartNumberingAfterBreak="0">
    <w:nsid w:val="3E3252D1"/>
    <w:multiLevelType w:val="hybridMultilevel"/>
    <w:tmpl w:val="2BD61F32"/>
    <w:lvl w:ilvl="0" w:tplc="1DB28068">
      <w:start w:val="1"/>
      <w:numFmt w:val="lowerLetter"/>
      <w:lvlText w:val="%1)"/>
      <w:lvlJc w:val="left"/>
      <w:rPr>
        <w:rFonts w:ascii="Times New Roman" w:eastAsia="Times New Roman" w:hAnsi="Times New Roman" w:cs="Times New Roman"/>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3" w15:restartNumberingAfterBreak="0">
    <w:nsid w:val="3E766B04"/>
    <w:multiLevelType w:val="hybridMultilevel"/>
    <w:tmpl w:val="AF2A8AB8"/>
    <w:lvl w:ilvl="0" w:tplc="60B6A9AA">
      <w:start w:val="1"/>
      <w:numFmt w:val="decimal"/>
      <w:lvlText w:val="%1."/>
      <w:lvlJc w:val="left"/>
      <w:pPr>
        <w:ind w:left="2694" w:hanging="720"/>
      </w:pPr>
      <w:rPr>
        <w:rFonts w:ascii="Times New Roman" w:eastAsia="Times New Roman" w:hAnsi="Times New Roman" w:cs="Times New Roman"/>
      </w:rPr>
    </w:lvl>
    <w:lvl w:ilvl="1" w:tplc="04090019" w:tentative="1">
      <w:start w:val="1"/>
      <w:numFmt w:val="lowerLetter"/>
      <w:lvlText w:val="%2."/>
      <w:lvlJc w:val="left"/>
      <w:pPr>
        <w:ind w:left="3054" w:hanging="360"/>
      </w:pPr>
    </w:lvl>
    <w:lvl w:ilvl="2" w:tplc="0409001B" w:tentative="1">
      <w:start w:val="1"/>
      <w:numFmt w:val="lowerRoman"/>
      <w:lvlText w:val="%3."/>
      <w:lvlJc w:val="right"/>
      <w:pPr>
        <w:ind w:left="3774" w:hanging="180"/>
      </w:pPr>
    </w:lvl>
    <w:lvl w:ilvl="3" w:tplc="0409000F" w:tentative="1">
      <w:start w:val="1"/>
      <w:numFmt w:val="decimal"/>
      <w:lvlText w:val="%4."/>
      <w:lvlJc w:val="left"/>
      <w:pPr>
        <w:ind w:left="4494" w:hanging="360"/>
      </w:pPr>
    </w:lvl>
    <w:lvl w:ilvl="4" w:tplc="04090019" w:tentative="1">
      <w:start w:val="1"/>
      <w:numFmt w:val="lowerLetter"/>
      <w:lvlText w:val="%5."/>
      <w:lvlJc w:val="left"/>
      <w:pPr>
        <w:ind w:left="5214" w:hanging="360"/>
      </w:pPr>
    </w:lvl>
    <w:lvl w:ilvl="5" w:tplc="0409001B" w:tentative="1">
      <w:start w:val="1"/>
      <w:numFmt w:val="lowerRoman"/>
      <w:lvlText w:val="%6."/>
      <w:lvlJc w:val="right"/>
      <w:pPr>
        <w:ind w:left="5934" w:hanging="180"/>
      </w:pPr>
    </w:lvl>
    <w:lvl w:ilvl="6" w:tplc="0409000F" w:tentative="1">
      <w:start w:val="1"/>
      <w:numFmt w:val="decimal"/>
      <w:lvlText w:val="%7."/>
      <w:lvlJc w:val="left"/>
      <w:pPr>
        <w:ind w:left="6654" w:hanging="360"/>
      </w:pPr>
    </w:lvl>
    <w:lvl w:ilvl="7" w:tplc="04090019" w:tentative="1">
      <w:start w:val="1"/>
      <w:numFmt w:val="lowerLetter"/>
      <w:lvlText w:val="%8."/>
      <w:lvlJc w:val="left"/>
      <w:pPr>
        <w:ind w:left="7374" w:hanging="360"/>
      </w:pPr>
    </w:lvl>
    <w:lvl w:ilvl="8" w:tplc="0409001B" w:tentative="1">
      <w:start w:val="1"/>
      <w:numFmt w:val="lowerRoman"/>
      <w:lvlText w:val="%9."/>
      <w:lvlJc w:val="right"/>
      <w:pPr>
        <w:ind w:left="8094" w:hanging="180"/>
      </w:pPr>
    </w:lvl>
  </w:abstractNum>
  <w:abstractNum w:abstractNumId="164" w15:restartNumberingAfterBreak="0">
    <w:nsid w:val="3E836B6E"/>
    <w:multiLevelType w:val="hybridMultilevel"/>
    <w:tmpl w:val="AEAC7542"/>
    <w:lvl w:ilvl="0" w:tplc="2318C126">
      <w:start w:val="1"/>
      <w:numFmt w:val="lowerLetter"/>
      <w:lvlText w:val="%1."/>
      <w:lvlJc w:val="left"/>
      <w:pPr>
        <w:ind w:left="1901" w:hanging="360"/>
      </w:pPr>
      <w:rPr>
        <w:rFonts w:hint="default"/>
      </w:rPr>
    </w:lvl>
    <w:lvl w:ilvl="1" w:tplc="04090019" w:tentative="1">
      <w:start w:val="1"/>
      <w:numFmt w:val="lowerLetter"/>
      <w:lvlText w:val="%2."/>
      <w:lvlJc w:val="left"/>
      <w:pPr>
        <w:ind w:left="2621" w:hanging="360"/>
      </w:pPr>
    </w:lvl>
    <w:lvl w:ilvl="2" w:tplc="0409001B" w:tentative="1">
      <w:start w:val="1"/>
      <w:numFmt w:val="lowerRoman"/>
      <w:lvlText w:val="%3."/>
      <w:lvlJc w:val="right"/>
      <w:pPr>
        <w:ind w:left="3341" w:hanging="180"/>
      </w:pPr>
    </w:lvl>
    <w:lvl w:ilvl="3" w:tplc="0409000F" w:tentative="1">
      <w:start w:val="1"/>
      <w:numFmt w:val="decimal"/>
      <w:lvlText w:val="%4."/>
      <w:lvlJc w:val="left"/>
      <w:pPr>
        <w:ind w:left="4061" w:hanging="360"/>
      </w:pPr>
    </w:lvl>
    <w:lvl w:ilvl="4" w:tplc="04090019" w:tentative="1">
      <w:start w:val="1"/>
      <w:numFmt w:val="lowerLetter"/>
      <w:lvlText w:val="%5."/>
      <w:lvlJc w:val="left"/>
      <w:pPr>
        <w:ind w:left="4781" w:hanging="360"/>
      </w:pPr>
    </w:lvl>
    <w:lvl w:ilvl="5" w:tplc="0409001B" w:tentative="1">
      <w:start w:val="1"/>
      <w:numFmt w:val="lowerRoman"/>
      <w:lvlText w:val="%6."/>
      <w:lvlJc w:val="right"/>
      <w:pPr>
        <w:ind w:left="5501" w:hanging="180"/>
      </w:pPr>
    </w:lvl>
    <w:lvl w:ilvl="6" w:tplc="0409000F" w:tentative="1">
      <w:start w:val="1"/>
      <w:numFmt w:val="decimal"/>
      <w:lvlText w:val="%7."/>
      <w:lvlJc w:val="left"/>
      <w:pPr>
        <w:ind w:left="6221" w:hanging="360"/>
      </w:pPr>
    </w:lvl>
    <w:lvl w:ilvl="7" w:tplc="04090019" w:tentative="1">
      <w:start w:val="1"/>
      <w:numFmt w:val="lowerLetter"/>
      <w:lvlText w:val="%8."/>
      <w:lvlJc w:val="left"/>
      <w:pPr>
        <w:ind w:left="6941" w:hanging="360"/>
      </w:pPr>
    </w:lvl>
    <w:lvl w:ilvl="8" w:tplc="0409001B" w:tentative="1">
      <w:start w:val="1"/>
      <w:numFmt w:val="lowerRoman"/>
      <w:lvlText w:val="%9."/>
      <w:lvlJc w:val="right"/>
      <w:pPr>
        <w:ind w:left="7661" w:hanging="180"/>
      </w:pPr>
    </w:lvl>
  </w:abstractNum>
  <w:abstractNum w:abstractNumId="165" w15:restartNumberingAfterBreak="0">
    <w:nsid w:val="3EA32E81"/>
    <w:multiLevelType w:val="hybridMultilevel"/>
    <w:tmpl w:val="3D4C0D1C"/>
    <w:lvl w:ilvl="0" w:tplc="04090019">
      <w:start w:val="1"/>
      <w:numFmt w:val="lowerLetter"/>
      <w:lvlText w:val="%1."/>
      <w:lvlJc w:val="left"/>
      <w:pPr>
        <w:ind w:left="171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6" w15:restartNumberingAfterBreak="0">
    <w:nsid w:val="3F53273B"/>
    <w:multiLevelType w:val="hybridMultilevel"/>
    <w:tmpl w:val="B756F30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7" w15:restartNumberingAfterBreak="0">
    <w:nsid w:val="3FDE576F"/>
    <w:multiLevelType w:val="multilevel"/>
    <w:tmpl w:val="0F56AB2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8" w15:restartNumberingAfterBreak="0">
    <w:nsid w:val="403204D3"/>
    <w:multiLevelType w:val="hybridMultilevel"/>
    <w:tmpl w:val="C1F2FB06"/>
    <w:lvl w:ilvl="0" w:tplc="316EB5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15:restartNumberingAfterBreak="0">
    <w:nsid w:val="404E3254"/>
    <w:multiLevelType w:val="multilevel"/>
    <w:tmpl w:val="0409001D"/>
    <w:lvl w:ilvl="0">
      <w:start w:val="1"/>
      <w:numFmt w:val="upperLetter"/>
      <w:lvlText w:val="%1."/>
      <w:lvlJc w:val="left"/>
      <w:pPr>
        <w:ind w:left="810" w:hanging="360"/>
      </w:pPr>
      <w:rPr>
        <w:rFonts w:ascii="Times New Roman" w:hAnsi="Times New Roman"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0" w15:restartNumberingAfterBreak="0">
    <w:nsid w:val="413E1AB6"/>
    <w:multiLevelType w:val="multilevel"/>
    <w:tmpl w:val="DEC85E4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1" w15:restartNumberingAfterBreak="0">
    <w:nsid w:val="419C3CCD"/>
    <w:multiLevelType w:val="multilevel"/>
    <w:tmpl w:val="2488F566"/>
    <w:numStyleLink w:val="VMOutline"/>
  </w:abstractNum>
  <w:abstractNum w:abstractNumId="172" w15:restartNumberingAfterBreak="0">
    <w:nsid w:val="41A51A1B"/>
    <w:multiLevelType w:val="multilevel"/>
    <w:tmpl w:val="6414B816"/>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73" w15:restartNumberingAfterBreak="0">
    <w:nsid w:val="41AB0DEB"/>
    <w:multiLevelType w:val="multilevel"/>
    <w:tmpl w:val="5CA0BEA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4" w15:restartNumberingAfterBreak="0">
    <w:nsid w:val="422243FD"/>
    <w:multiLevelType w:val="multilevel"/>
    <w:tmpl w:val="4476CA5A"/>
    <w:lvl w:ilvl="0">
      <w:start w:val="2"/>
      <w:numFmt w:val="upperLetter"/>
      <w:lvlText w:val="%1."/>
      <w:lvlJc w:val="left"/>
      <w:pPr>
        <w:ind w:left="360" w:hanging="360"/>
      </w:pPr>
      <w:rPr>
        <w:rFonts w:ascii="Times New Roman" w:hAnsi="Times New Roman" w:hint="default"/>
      </w:rPr>
    </w:lvl>
    <w:lvl w:ilvl="1">
      <w:start w:val="6"/>
      <w:numFmt w:val="decimal"/>
      <w:lvlText w:val="%2."/>
      <w:lvlJc w:val="left"/>
      <w:pPr>
        <w:ind w:left="108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5" w15:restartNumberingAfterBreak="0">
    <w:nsid w:val="427666B2"/>
    <w:multiLevelType w:val="multilevel"/>
    <w:tmpl w:val="1144CFDC"/>
    <w:lvl w:ilvl="0">
      <w:start w:val="1"/>
      <w:numFmt w:val="lowerRoman"/>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Roman"/>
      <w:lvlText w:val="%3."/>
      <w:lvlJc w:val="right"/>
      <w:pPr>
        <w:tabs>
          <w:tab w:val="num" w:pos="2160"/>
        </w:tabs>
        <w:ind w:left="2160" w:hanging="360"/>
      </w:pPr>
      <w:rPr>
        <w:rFonts w:hint="default"/>
      </w:rPr>
    </w:lvl>
    <w:lvl w:ilvl="3">
      <w:start w:val="1"/>
      <w:numFmt w:val="lowerRoman"/>
      <w:lvlText w:val="%4."/>
      <w:lvlJc w:val="right"/>
      <w:pPr>
        <w:tabs>
          <w:tab w:val="num" w:pos="2880"/>
        </w:tabs>
        <w:ind w:left="2880" w:hanging="360"/>
      </w:pPr>
      <w:rPr>
        <w:rFonts w:hint="default"/>
      </w:rPr>
    </w:lvl>
    <w:lvl w:ilvl="4">
      <w:start w:val="1"/>
      <w:numFmt w:val="lowerRoman"/>
      <w:lvlText w:val="%5."/>
      <w:lvlJc w:val="right"/>
      <w:pPr>
        <w:tabs>
          <w:tab w:val="num" w:pos="3600"/>
        </w:tabs>
        <w:ind w:left="3600" w:hanging="360"/>
      </w:pPr>
      <w:rPr>
        <w:rFonts w:hint="default"/>
      </w:rPr>
    </w:lvl>
    <w:lvl w:ilvl="5">
      <w:start w:val="1"/>
      <w:numFmt w:val="lowerRoman"/>
      <w:lvlText w:val="%6."/>
      <w:lvlJc w:val="right"/>
      <w:pPr>
        <w:tabs>
          <w:tab w:val="num" w:pos="4320"/>
        </w:tabs>
        <w:ind w:left="4320" w:hanging="360"/>
      </w:pPr>
      <w:rPr>
        <w:rFonts w:hint="default"/>
      </w:rPr>
    </w:lvl>
    <w:lvl w:ilvl="6">
      <w:start w:val="1"/>
      <w:numFmt w:val="lowerRoman"/>
      <w:lvlText w:val="%7."/>
      <w:lvlJc w:val="right"/>
      <w:pPr>
        <w:tabs>
          <w:tab w:val="num" w:pos="5040"/>
        </w:tabs>
        <w:ind w:left="5040" w:hanging="360"/>
      </w:pPr>
      <w:rPr>
        <w:rFonts w:hint="default"/>
      </w:rPr>
    </w:lvl>
    <w:lvl w:ilvl="7">
      <w:start w:val="1"/>
      <w:numFmt w:val="lowerRoman"/>
      <w:lvlText w:val="%8."/>
      <w:lvlJc w:val="right"/>
      <w:pPr>
        <w:tabs>
          <w:tab w:val="num" w:pos="5760"/>
        </w:tabs>
        <w:ind w:left="5760" w:hanging="360"/>
      </w:pPr>
      <w:rPr>
        <w:rFonts w:hint="default"/>
      </w:rPr>
    </w:lvl>
    <w:lvl w:ilvl="8">
      <w:start w:val="1"/>
      <w:numFmt w:val="lowerRoman"/>
      <w:lvlText w:val="%9."/>
      <w:lvlJc w:val="right"/>
      <w:pPr>
        <w:tabs>
          <w:tab w:val="num" w:pos="6480"/>
        </w:tabs>
        <w:ind w:left="6480" w:hanging="360"/>
      </w:pPr>
      <w:rPr>
        <w:rFonts w:hint="default"/>
      </w:rPr>
    </w:lvl>
  </w:abstractNum>
  <w:abstractNum w:abstractNumId="176" w15:restartNumberingAfterBreak="0">
    <w:nsid w:val="42992772"/>
    <w:multiLevelType w:val="hybridMultilevel"/>
    <w:tmpl w:val="3CE0A63C"/>
    <w:lvl w:ilvl="0" w:tplc="F01CFB06">
      <w:start w:val="1"/>
      <w:numFmt w:val="lowerRoman"/>
      <w:lvlText w:val="%1."/>
      <w:lvlJc w:val="left"/>
      <w:pPr>
        <w:ind w:left="2980" w:hanging="360"/>
      </w:pPr>
      <w:rPr>
        <w:rFonts w:hint="default"/>
      </w:rPr>
    </w:lvl>
    <w:lvl w:ilvl="1" w:tplc="5D54D60E">
      <w:start w:val="1"/>
      <w:numFmt w:val="upperLetter"/>
      <w:lvlText w:val="%2."/>
      <w:lvlJc w:val="left"/>
      <w:pPr>
        <w:ind w:left="4060" w:hanging="720"/>
      </w:pPr>
      <w:rPr>
        <w:rFonts w:hint="default"/>
      </w:rPr>
    </w:lvl>
    <w:lvl w:ilvl="2" w:tplc="0409001B" w:tentative="1">
      <w:start w:val="1"/>
      <w:numFmt w:val="lowerRoman"/>
      <w:lvlText w:val="%3."/>
      <w:lvlJc w:val="right"/>
      <w:pPr>
        <w:ind w:left="4420" w:hanging="180"/>
      </w:pPr>
    </w:lvl>
    <w:lvl w:ilvl="3" w:tplc="0409000F" w:tentative="1">
      <w:start w:val="1"/>
      <w:numFmt w:val="decimal"/>
      <w:lvlText w:val="%4."/>
      <w:lvlJc w:val="left"/>
      <w:pPr>
        <w:ind w:left="5140" w:hanging="360"/>
      </w:pPr>
    </w:lvl>
    <w:lvl w:ilvl="4" w:tplc="04090019" w:tentative="1">
      <w:start w:val="1"/>
      <w:numFmt w:val="lowerLetter"/>
      <w:lvlText w:val="%5."/>
      <w:lvlJc w:val="left"/>
      <w:pPr>
        <w:ind w:left="5860" w:hanging="360"/>
      </w:pPr>
    </w:lvl>
    <w:lvl w:ilvl="5" w:tplc="0409001B" w:tentative="1">
      <w:start w:val="1"/>
      <w:numFmt w:val="lowerRoman"/>
      <w:lvlText w:val="%6."/>
      <w:lvlJc w:val="right"/>
      <w:pPr>
        <w:ind w:left="6580" w:hanging="180"/>
      </w:pPr>
    </w:lvl>
    <w:lvl w:ilvl="6" w:tplc="0409000F" w:tentative="1">
      <w:start w:val="1"/>
      <w:numFmt w:val="decimal"/>
      <w:lvlText w:val="%7."/>
      <w:lvlJc w:val="left"/>
      <w:pPr>
        <w:ind w:left="7300" w:hanging="360"/>
      </w:pPr>
    </w:lvl>
    <w:lvl w:ilvl="7" w:tplc="04090019" w:tentative="1">
      <w:start w:val="1"/>
      <w:numFmt w:val="lowerLetter"/>
      <w:lvlText w:val="%8."/>
      <w:lvlJc w:val="left"/>
      <w:pPr>
        <w:ind w:left="8020" w:hanging="360"/>
      </w:pPr>
    </w:lvl>
    <w:lvl w:ilvl="8" w:tplc="0409001B" w:tentative="1">
      <w:start w:val="1"/>
      <w:numFmt w:val="lowerRoman"/>
      <w:lvlText w:val="%9."/>
      <w:lvlJc w:val="right"/>
      <w:pPr>
        <w:ind w:left="8740" w:hanging="180"/>
      </w:pPr>
    </w:lvl>
  </w:abstractNum>
  <w:abstractNum w:abstractNumId="177" w15:restartNumberingAfterBreak="0">
    <w:nsid w:val="42CA6FD0"/>
    <w:multiLevelType w:val="multilevel"/>
    <w:tmpl w:val="9BE2CC42"/>
    <w:lvl w:ilvl="0">
      <w:start w:val="1"/>
      <w:numFmt w:val="upperLetter"/>
      <w:lvlText w:val="%1."/>
      <w:lvlJc w:val="left"/>
      <w:pPr>
        <w:ind w:left="450" w:hanging="360"/>
      </w:pPr>
      <w:rPr>
        <w:rFonts w:ascii="Times New Roman" w:hAnsi="Times New Roman" w:hint="default"/>
      </w:rPr>
    </w:lvl>
    <w:lvl w:ilvl="1">
      <w:start w:val="1"/>
      <w:numFmt w:val="decimal"/>
      <w:lvlText w:val="%2."/>
      <w:lvlJc w:val="left"/>
      <w:pPr>
        <w:ind w:left="810" w:hanging="360"/>
      </w:pPr>
      <w:rPr>
        <w:rFonts w:hint="default"/>
      </w:rPr>
    </w:lvl>
    <w:lvl w:ilvl="2">
      <w:start w:val="1"/>
      <w:numFmt w:val="lowerLetter"/>
      <w:lvlText w:val="%3."/>
      <w:lvlJc w:val="left"/>
      <w:pPr>
        <w:ind w:left="1170" w:hanging="360"/>
      </w:pPr>
      <w:rPr>
        <w:rFonts w:hint="default"/>
      </w:rPr>
    </w:lvl>
    <w:lvl w:ilvl="3">
      <w:start w:val="1"/>
      <w:numFmt w:val="lowerRoman"/>
      <w:lvlText w:val="%4."/>
      <w:lvlJc w:val="left"/>
      <w:pPr>
        <w:ind w:left="1530" w:hanging="360"/>
      </w:pPr>
      <w:rPr>
        <w:rFonts w:hint="default"/>
      </w:rPr>
    </w:lvl>
    <w:lvl w:ilvl="4">
      <w:start w:val="1"/>
      <w:numFmt w:val="lowerLetter"/>
      <w:lvlText w:val="(%5)"/>
      <w:lvlJc w:val="left"/>
      <w:pPr>
        <w:ind w:left="1890" w:hanging="360"/>
      </w:pPr>
      <w:rPr>
        <w:rFonts w:hint="default"/>
      </w:rPr>
    </w:lvl>
    <w:lvl w:ilvl="5">
      <w:start w:val="1"/>
      <w:numFmt w:val="lowerRoman"/>
      <w:lvlText w:val="(%6)"/>
      <w:lvlJc w:val="left"/>
      <w:pPr>
        <w:ind w:left="2250" w:hanging="360"/>
      </w:pPr>
      <w:rPr>
        <w:rFonts w:hint="default"/>
      </w:rPr>
    </w:lvl>
    <w:lvl w:ilvl="6">
      <w:start w:val="1"/>
      <w:numFmt w:val="decimal"/>
      <w:lvlText w:val="%7."/>
      <w:lvlJc w:val="left"/>
      <w:pPr>
        <w:ind w:left="2610" w:hanging="360"/>
      </w:pPr>
      <w:rPr>
        <w:rFonts w:hint="default"/>
      </w:rPr>
    </w:lvl>
    <w:lvl w:ilvl="7">
      <w:start w:val="1"/>
      <w:numFmt w:val="lowerLetter"/>
      <w:lvlText w:val="%8."/>
      <w:lvlJc w:val="left"/>
      <w:pPr>
        <w:ind w:left="2970" w:hanging="360"/>
      </w:pPr>
      <w:rPr>
        <w:rFonts w:hint="default"/>
      </w:rPr>
    </w:lvl>
    <w:lvl w:ilvl="8">
      <w:start w:val="1"/>
      <w:numFmt w:val="lowerRoman"/>
      <w:lvlText w:val="%9."/>
      <w:lvlJc w:val="left"/>
      <w:pPr>
        <w:ind w:left="3330" w:hanging="360"/>
      </w:pPr>
      <w:rPr>
        <w:rFonts w:hint="default"/>
      </w:rPr>
    </w:lvl>
  </w:abstractNum>
  <w:abstractNum w:abstractNumId="178" w15:restartNumberingAfterBreak="0">
    <w:nsid w:val="43B703DC"/>
    <w:multiLevelType w:val="hybridMultilevel"/>
    <w:tmpl w:val="A816CC1E"/>
    <w:lvl w:ilvl="0" w:tplc="216A415C">
      <w:start w:val="1"/>
      <w:numFmt w:val="upperLetter"/>
      <w:lvlText w:val="%1."/>
      <w:lvlJc w:val="left"/>
      <w:pPr>
        <w:ind w:left="810" w:hanging="360"/>
      </w:pPr>
      <w:rPr>
        <w:rFonts w:ascii="Calibri" w:eastAsia="Calibri" w:hAnsi="Calibri" w:cs="Calibri" w:hint="default"/>
        <w:spacing w:val="-1"/>
        <w:w w:val="100"/>
        <w:sz w:val="22"/>
        <w:szCs w:val="22"/>
      </w:rPr>
    </w:lvl>
    <w:lvl w:ilvl="1" w:tplc="3140BBD0">
      <w:start w:val="1"/>
      <w:numFmt w:val="decimal"/>
      <w:lvlText w:val="%2."/>
      <w:lvlJc w:val="left"/>
      <w:pPr>
        <w:ind w:left="1621" w:hanging="361"/>
      </w:pPr>
      <w:rPr>
        <w:rFonts w:ascii="Times New Roman" w:eastAsia="Calibri" w:hAnsi="Times New Roman" w:cs="Times New Roman" w:hint="default"/>
        <w:w w:val="100"/>
        <w:sz w:val="22"/>
        <w:szCs w:val="22"/>
      </w:rPr>
    </w:lvl>
    <w:lvl w:ilvl="2" w:tplc="5E02CAA4">
      <w:start w:val="1"/>
      <w:numFmt w:val="lowerRoman"/>
      <w:lvlText w:val="%3."/>
      <w:lvlJc w:val="left"/>
      <w:pPr>
        <w:ind w:left="2279" w:hanging="286"/>
        <w:jc w:val="right"/>
      </w:pPr>
      <w:rPr>
        <w:rFonts w:ascii="Calibri" w:eastAsia="Calibri" w:hAnsi="Calibri" w:cs="Calibri" w:hint="default"/>
        <w:spacing w:val="-1"/>
        <w:w w:val="100"/>
        <w:sz w:val="22"/>
        <w:szCs w:val="22"/>
      </w:rPr>
    </w:lvl>
    <w:lvl w:ilvl="3" w:tplc="A40CF9FC">
      <w:numFmt w:val="bullet"/>
      <w:lvlText w:val="•"/>
      <w:lvlJc w:val="left"/>
      <w:pPr>
        <w:ind w:left="1560" w:hanging="286"/>
      </w:pPr>
      <w:rPr>
        <w:rFonts w:hint="default"/>
      </w:rPr>
    </w:lvl>
    <w:lvl w:ilvl="4" w:tplc="C232A390">
      <w:numFmt w:val="bullet"/>
      <w:lvlText w:val="•"/>
      <w:lvlJc w:val="left"/>
      <w:pPr>
        <w:ind w:left="1660" w:hanging="286"/>
      </w:pPr>
      <w:rPr>
        <w:rFonts w:hint="default"/>
      </w:rPr>
    </w:lvl>
    <w:lvl w:ilvl="5" w:tplc="525E4BCC">
      <w:numFmt w:val="bullet"/>
      <w:lvlText w:val="•"/>
      <w:lvlJc w:val="left"/>
      <w:pPr>
        <w:ind w:left="2280" w:hanging="286"/>
      </w:pPr>
      <w:rPr>
        <w:rFonts w:hint="default"/>
      </w:rPr>
    </w:lvl>
    <w:lvl w:ilvl="6" w:tplc="689E078A">
      <w:numFmt w:val="bullet"/>
      <w:lvlText w:val="•"/>
      <w:lvlJc w:val="left"/>
      <w:pPr>
        <w:ind w:left="4028" w:hanging="286"/>
      </w:pPr>
      <w:rPr>
        <w:rFonts w:hint="default"/>
      </w:rPr>
    </w:lvl>
    <w:lvl w:ilvl="7" w:tplc="7F2C2EBA">
      <w:numFmt w:val="bullet"/>
      <w:lvlText w:val="•"/>
      <w:lvlJc w:val="left"/>
      <w:pPr>
        <w:ind w:left="5776" w:hanging="286"/>
      </w:pPr>
      <w:rPr>
        <w:rFonts w:hint="default"/>
      </w:rPr>
    </w:lvl>
    <w:lvl w:ilvl="8" w:tplc="E446E412">
      <w:numFmt w:val="bullet"/>
      <w:lvlText w:val="•"/>
      <w:lvlJc w:val="left"/>
      <w:pPr>
        <w:ind w:left="7524" w:hanging="286"/>
      </w:pPr>
      <w:rPr>
        <w:rFonts w:hint="default"/>
      </w:rPr>
    </w:lvl>
  </w:abstractNum>
  <w:abstractNum w:abstractNumId="179" w15:restartNumberingAfterBreak="0">
    <w:nsid w:val="450E6EA8"/>
    <w:multiLevelType w:val="multilevel"/>
    <w:tmpl w:val="217AC4F2"/>
    <w:lvl w:ilvl="0">
      <w:start w:val="3"/>
      <w:numFmt w:val="upperLetter"/>
      <w:lvlText w:val="%1."/>
      <w:lvlJc w:val="left"/>
      <w:pPr>
        <w:ind w:left="360" w:hanging="360"/>
      </w:pPr>
      <w:rPr>
        <w:rFonts w:hint="default"/>
      </w:rPr>
    </w:lvl>
    <w:lvl w:ilvl="1">
      <w:start w:val="1"/>
      <w:numFmt w:val="decimal"/>
      <w:lvlText w:val="%2."/>
      <w:lvlJc w:val="left"/>
      <w:pPr>
        <w:ind w:left="720" w:hanging="360"/>
      </w:pPr>
      <w:rPr>
        <w:rFonts w:ascii="Times New Roman" w:hAnsi="Times New Roman" w:hint="default"/>
        <w:sz w:val="20"/>
      </w:rPr>
    </w:lvl>
    <w:lvl w:ilvl="2">
      <w:start w:val="5"/>
      <w:numFmt w:val="lowerLetter"/>
      <w:lvlText w:val="%3."/>
      <w:lvlJc w:val="left"/>
      <w:pPr>
        <w:ind w:left="1080" w:hanging="360"/>
      </w:pPr>
      <w:rPr>
        <w:rFonts w:ascii="Times New Roman" w:hAnsi="Times New Roman" w:hint="default"/>
        <w:sz w:val="20"/>
      </w:rPr>
    </w:lvl>
    <w:lvl w:ilvl="3">
      <w:start w:val="1"/>
      <w:numFmt w:val="lowerRoman"/>
      <w:lvlText w:val="%4."/>
      <w:lvlJc w:val="left"/>
      <w:pPr>
        <w:ind w:left="1440" w:hanging="360"/>
      </w:pPr>
      <w:rPr>
        <w:rFonts w:ascii="Times New Roman" w:hAnsi="Times New Roman" w:hint="default"/>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0" w15:restartNumberingAfterBreak="0">
    <w:nsid w:val="45545BCA"/>
    <w:multiLevelType w:val="multilevel"/>
    <w:tmpl w:val="ABBE26FE"/>
    <w:lvl w:ilvl="0">
      <w:start w:val="2"/>
      <w:numFmt w:val="upperLetter"/>
      <w:lvlText w:val="%1."/>
      <w:lvlJc w:val="left"/>
      <w:pPr>
        <w:ind w:left="360" w:hanging="360"/>
      </w:pPr>
      <w:rPr>
        <w:rFonts w:ascii="Times New Roman" w:hAnsi="Times New Roman" w:hint="default"/>
      </w:rPr>
    </w:lvl>
    <w:lvl w:ilvl="1">
      <w:start w:val="7"/>
      <w:numFmt w:val="decimal"/>
      <w:lvlText w:val="%2."/>
      <w:lvlJc w:val="left"/>
      <w:pPr>
        <w:ind w:left="108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1" w15:restartNumberingAfterBreak="0">
    <w:nsid w:val="46BB27F6"/>
    <w:multiLevelType w:val="multilevel"/>
    <w:tmpl w:val="65C00EEC"/>
    <w:lvl w:ilvl="0">
      <w:start w:val="1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2" w15:restartNumberingAfterBreak="0">
    <w:nsid w:val="47025506"/>
    <w:multiLevelType w:val="hybridMultilevel"/>
    <w:tmpl w:val="099C15CC"/>
    <w:lvl w:ilvl="0" w:tplc="0409001B">
      <w:start w:val="1"/>
      <w:numFmt w:val="lowerRoman"/>
      <w:lvlText w:val="%1."/>
      <w:lvlJc w:val="right"/>
      <w:pPr>
        <w:ind w:left="252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83" w15:restartNumberingAfterBreak="0">
    <w:nsid w:val="484F4405"/>
    <w:multiLevelType w:val="hybridMultilevel"/>
    <w:tmpl w:val="4E102DC6"/>
    <w:lvl w:ilvl="0" w:tplc="32AA1762">
      <w:start w:val="9"/>
      <w:numFmt w:val="lowerLetter"/>
      <w:lvlText w:val="%1."/>
      <w:lvlJc w:val="left"/>
      <w:pPr>
        <w:ind w:left="25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4" w15:restartNumberingAfterBreak="0">
    <w:nsid w:val="4873192D"/>
    <w:multiLevelType w:val="multilevel"/>
    <w:tmpl w:val="EC840A48"/>
    <w:lvl w:ilvl="0">
      <w:start w:val="1"/>
      <w:numFmt w:val="upperLetter"/>
      <w:lvlText w:val="%1."/>
      <w:lvlJc w:val="left"/>
      <w:pPr>
        <w:ind w:left="360" w:hanging="360"/>
      </w:pPr>
      <w:rPr>
        <w:rFonts w:ascii="Times New Roman" w:hAnsi="Times New Roman" w:hint="default"/>
      </w:rPr>
    </w:lvl>
    <w:lvl w:ilvl="1">
      <w:start w:val="1"/>
      <w:numFmt w:val="decimal"/>
      <w:lvlText w:val="%2."/>
      <w:lvlJc w:val="left"/>
      <w:pPr>
        <w:ind w:left="1260" w:hanging="360"/>
      </w:pPr>
      <w:rPr>
        <w:rFonts w:hint="default"/>
      </w:rPr>
    </w:lvl>
    <w:lvl w:ilvl="2">
      <w:start w:val="1"/>
      <w:numFmt w:val="lowerRoman"/>
      <w:lvlText w:val="%3."/>
      <w:lvlJc w:val="righ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5" w15:restartNumberingAfterBreak="0">
    <w:nsid w:val="48E70E05"/>
    <w:multiLevelType w:val="hybridMultilevel"/>
    <w:tmpl w:val="A3380D32"/>
    <w:lvl w:ilvl="0" w:tplc="B75CC19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6" w15:restartNumberingAfterBreak="0">
    <w:nsid w:val="48F232CC"/>
    <w:multiLevelType w:val="hybridMultilevel"/>
    <w:tmpl w:val="2C4CD6AA"/>
    <w:lvl w:ilvl="0" w:tplc="34BA4D38">
      <w:start w:val="1"/>
      <w:numFmt w:val="lowerRoman"/>
      <w:lvlText w:val="%1."/>
      <w:lvlJc w:val="left"/>
      <w:pPr>
        <w:ind w:left="2610" w:hanging="720"/>
      </w:pPr>
      <w:rPr>
        <w:rFonts w:hint="default"/>
      </w:rPr>
    </w:lvl>
    <w:lvl w:ilvl="1" w:tplc="D2BCF110">
      <w:start w:val="1"/>
      <w:numFmt w:val="lowerLetter"/>
      <w:lvlText w:val="%2."/>
      <w:lvlJc w:val="left"/>
      <w:pPr>
        <w:ind w:left="2970" w:hanging="360"/>
      </w:pPr>
    </w:lvl>
    <w:lvl w:ilvl="2" w:tplc="BB10C876" w:tentative="1">
      <w:start w:val="1"/>
      <w:numFmt w:val="lowerRoman"/>
      <w:lvlText w:val="%3."/>
      <w:lvlJc w:val="right"/>
      <w:pPr>
        <w:ind w:left="3690" w:hanging="180"/>
      </w:pPr>
    </w:lvl>
    <w:lvl w:ilvl="3" w:tplc="D2B05EE0" w:tentative="1">
      <w:start w:val="1"/>
      <w:numFmt w:val="decimal"/>
      <w:lvlText w:val="%4."/>
      <w:lvlJc w:val="left"/>
      <w:pPr>
        <w:ind w:left="4410" w:hanging="360"/>
      </w:pPr>
    </w:lvl>
    <w:lvl w:ilvl="4" w:tplc="1BB0A196" w:tentative="1">
      <w:start w:val="1"/>
      <w:numFmt w:val="lowerLetter"/>
      <w:lvlText w:val="%5."/>
      <w:lvlJc w:val="left"/>
      <w:pPr>
        <w:ind w:left="5130" w:hanging="360"/>
      </w:pPr>
    </w:lvl>
    <w:lvl w:ilvl="5" w:tplc="963048FA" w:tentative="1">
      <w:start w:val="1"/>
      <w:numFmt w:val="lowerRoman"/>
      <w:lvlText w:val="%6."/>
      <w:lvlJc w:val="right"/>
      <w:pPr>
        <w:ind w:left="5850" w:hanging="180"/>
      </w:pPr>
    </w:lvl>
    <w:lvl w:ilvl="6" w:tplc="1818CA96" w:tentative="1">
      <w:start w:val="1"/>
      <w:numFmt w:val="decimal"/>
      <w:lvlText w:val="%7."/>
      <w:lvlJc w:val="left"/>
      <w:pPr>
        <w:ind w:left="6570" w:hanging="360"/>
      </w:pPr>
    </w:lvl>
    <w:lvl w:ilvl="7" w:tplc="543CF950" w:tentative="1">
      <w:start w:val="1"/>
      <w:numFmt w:val="lowerLetter"/>
      <w:lvlText w:val="%8."/>
      <w:lvlJc w:val="left"/>
      <w:pPr>
        <w:ind w:left="7290" w:hanging="360"/>
      </w:pPr>
    </w:lvl>
    <w:lvl w:ilvl="8" w:tplc="3E084D92" w:tentative="1">
      <w:start w:val="1"/>
      <w:numFmt w:val="lowerRoman"/>
      <w:lvlText w:val="%9."/>
      <w:lvlJc w:val="right"/>
      <w:pPr>
        <w:ind w:left="8010" w:hanging="180"/>
      </w:pPr>
    </w:lvl>
  </w:abstractNum>
  <w:abstractNum w:abstractNumId="187" w15:restartNumberingAfterBreak="0">
    <w:nsid w:val="49BA1C33"/>
    <w:multiLevelType w:val="hybridMultilevel"/>
    <w:tmpl w:val="1924E976"/>
    <w:lvl w:ilvl="0" w:tplc="BB008E96">
      <w:start w:val="7"/>
      <w:numFmt w:val="upperLetter"/>
      <w:lvlText w:val="%1."/>
      <w:lvlJc w:val="left"/>
      <w:pPr>
        <w:ind w:left="8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8" w15:restartNumberingAfterBreak="0">
    <w:nsid w:val="4A224B4F"/>
    <w:multiLevelType w:val="multilevel"/>
    <w:tmpl w:val="0409001D"/>
    <w:lvl w:ilvl="0">
      <w:start w:val="1"/>
      <w:numFmt w:val="upperLetter"/>
      <w:lvlText w:val="%1."/>
      <w:lvlJc w:val="left"/>
      <w:pPr>
        <w:ind w:left="360" w:hanging="360"/>
      </w:pPr>
      <w:rPr>
        <w:rFonts w:ascii="Times New Roman" w:hAnsi="Times New Roman"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9" w15:restartNumberingAfterBreak="0">
    <w:nsid w:val="4A667173"/>
    <w:multiLevelType w:val="hybridMultilevel"/>
    <w:tmpl w:val="735293AE"/>
    <w:lvl w:ilvl="0" w:tplc="04090019">
      <w:start w:val="1"/>
      <w:numFmt w:val="lowerLetter"/>
      <w:lvlText w:val="%1."/>
      <w:lvlJc w:val="left"/>
      <w:pPr>
        <w:ind w:left="3600" w:hanging="360"/>
      </w:pPr>
      <w:rPr>
        <w:rFonts w:hint="default"/>
      </w:rPr>
    </w:lvl>
    <w:lvl w:ilvl="1" w:tplc="04090019">
      <w:start w:val="1"/>
      <w:numFmt w:val="lowerLetter"/>
      <w:lvlText w:val="%2."/>
      <w:lvlJc w:val="left"/>
      <w:pPr>
        <w:ind w:left="387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0" w15:restartNumberingAfterBreak="0">
    <w:nsid w:val="4AB42041"/>
    <w:multiLevelType w:val="hybridMultilevel"/>
    <w:tmpl w:val="E2C40C98"/>
    <w:lvl w:ilvl="0" w:tplc="0409000F">
      <w:start w:val="1"/>
      <w:numFmt w:val="decimal"/>
      <w:lvlText w:val="%1."/>
      <w:lvlJc w:val="left"/>
      <w:pPr>
        <w:ind w:left="1440" w:hanging="360"/>
      </w:pPr>
    </w:lvl>
    <w:lvl w:ilvl="1" w:tplc="B0EE0DC6">
      <w:start w:val="1"/>
      <w:numFmt w:val="lowerRoman"/>
      <w:lvlText w:val="%2."/>
      <w:lvlJc w:val="left"/>
      <w:pPr>
        <w:ind w:left="2520" w:hanging="72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1" w15:restartNumberingAfterBreak="0">
    <w:nsid w:val="4B7F1EEE"/>
    <w:multiLevelType w:val="multilevel"/>
    <w:tmpl w:val="78FA916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2" w15:restartNumberingAfterBreak="0">
    <w:nsid w:val="4B832A6B"/>
    <w:multiLevelType w:val="hybridMultilevel"/>
    <w:tmpl w:val="F478417A"/>
    <w:lvl w:ilvl="0" w:tplc="3058E4D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3" w15:restartNumberingAfterBreak="0">
    <w:nsid w:val="4BB103AE"/>
    <w:multiLevelType w:val="hybridMultilevel"/>
    <w:tmpl w:val="DF86A3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4" w15:restartNumberingAfterBreak="0">
    <w:nsid w:val="4C064BE4"/>
    <w:multiLevelType w:val="multilevel"/>
    <w:tmpl w:val="7DCC7D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5" w15:restartNumberingAfterBreak="0">
    <w:nsid w:val="4C6349F6"/>
    <w:multiLevelType w:val="hybridMultilevel"/>
    <w:tmpl w:val="51386C60"/>
    <w:lvl w:ilvl="0" w:tplc="0409000F">
      <w:start w:val="1"/>
      <w:numFmt w:val="decimal"/>
      <w:lvlText w:val="%1."/>
      <w:lvlJc w:val="left"/>
      <w:pPr>
        <w:ind w:left="663" w:hanging="221"/>
      </w:pPr>
      <w:rPr>
        <w:rFonts w:hint="default"/>
        <w:w w:val="100"/>
        <w:sz w:val="22"/>
        <w:szCs w:val="22"/>
        <w:lang w:val="en-US" w:eastAsia="en-US" w:bidi="ar-SA"/>
      </w:rPr>
    </w:lvl>
    <w:lvl w:ilvl="1" w:tplc="B4907ABC">
      <w:numFmt w:val="bullet"/>
      <w:lvlText w:val="•"/>
      <w:lvlJc w:val="left"/>
      <w:pPr>
        <w:ind w:left="1580" w:hanging="221"/>
      </w:pPr>
      <w:rPr>
        <w:rFonts w:hint="default"/>
        <w:lang w:val="en-US" w:eastAsia="en-US" w:bidi="ar-SA"/>
      </w:rPr>
    </w:lvl>
    <w:lvl w:ilvl="2" w:tplc="F4CA9F4A">
      <w:numFmt w:val="bullet"/>
      <w:lvlText w:val="•"/>
      <w:lvlJc w:val="left"/>
      <w:pPr>
        <w:ind w:left="2584" w:hanging="221"/>
      </w:pPr>
      <w:rPr>
        <w:rFonts w:hint="default"/>
        <w:lang w:val="en-US" w:eastAsia="en-US" w:bidi="ar-SA"/>
      </w:rPr>
    </w:lvl>
    <w:lvl w:ilvl="3" w:tplc="7FF09FDC">
      <w:numFmt w:val="bullet"/>
      <w:lvlText w:val="•"/>
      <w:lvlJc w:val="left"/>
      <w:pPr>
        <w:ind w:left="3588" w:hanging="221"/>
      </w:pPr>
      <w:rPr>
        <w:rFonts w:hint="default"/>
        <w:lang w:val="en-US" w:eastAsia="en-US" w:bidi="ar-SA"/>
      </w:rPr>
    </w:lvl>
    <w:lvl w:ilvl="4" w:tplc="558415E6">
      <w:numFmt w:val="bullet"/>
      <w:lvlText w:val="•"/>
      <w:lvlJc w:val="left"/>
      <w:pPr>
        <w:ind w:left="4592" w:hanging="221"/>
      </w:pPr>
      <w:rPr>
        <w:rFonts w:hint="default"/>
        <w:lang w:val="en-US" w:eastAsia="en-US" w:bidi="ar-SA"/>
      </w:rPr>
    </w:lvl>
    <w:lvl w:ilvl="5" w:tplc="809ECD1E">
      <w:numFmt w:val="bullet"/>
      <w:lvlText w:val="•"/>
      <w:lvlJc w:val="left"/>
      <w:pPr>
        <w:ind w:left="5596" w:hanging="221"/>
      </w:pPr>
      <w:rPr>
        <w:rFonts w:hint="default"/>
        <w:lang w:val="en-US" w:eastAsia="en-US" w:bidi="ar-SA"/>
      </w:rPr>
    </w:lvl>
    <w:lvl w:ilvl="6" w:tplc="7A78E66A">
      <w:numFmt w:val="bullet"/>
      <w:lvlText w:val="•"/>
      <w:lvlJc w:val="left"/>
      <w:pPr>
        <w:ind w:left="6600" w:hanging="221"/>
      </w:pPr>
      <w:rPr>
        <w:rFonts w:hint="default"/>
        <w:lang w:val="en-US" w:eastAsia="en-US" w:bidi="ar-SA"/>
      </w:rPr>
    </w:lvl>
    <w:lvl w:ilvl="7" w:tplc="2158B39E">
      <w:numFmt w:val="bullet"/>
      <w:lvlText w:val="•"/>
      <w:lvlJc w:val="left"/>
      <w:pPr>
        <w:ind w:left="7604" w:hanging="221"/>
      </w:pPr>
      <w:rPr>
        <w:rFonts w:hint="default"/>
        <w:lang w:val="en-US" w:eastAsia="en-US" w:bidi="ar-SA"/>
      </w:rPr>
    </w:lvl>
    <w:lvl w:ilvl="8" w:tplc="5708369C">
      <w:numFmt w:val="bullet"/>
      <w:lvlText w:val="•"/>
      <w:lvlJc w:val="left"/>
      <w:pPr>
        <w:ind w:left="8608" w:hanging="221"/>
      </w:pPr>
      <w:rPr>
        <w:rFonts w:hint="default"/>
        <w:lang w:val="en-US" w:eastAsia="en-US" w:bidi="ar-SA"/>
      </w:rPr>
    </w:lvl>
  </w:abstractNum>
  <w:abstractNum w:abstractNumId="196" w15:restartNumberingAfterBreak="0">
    <w:nsid w:val="4C98342B"/>
    <w:multiLevelType w:val="hybridMultilevel"/>
    <w:tmpl w:val="2154FC9A"/>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7" w15:restartNumberingAfterBreak="0">
    <w:nsid w:val="4DA740E0"/>
    <w:multiLevelType w:val="multilevel"/>
    <w:tmpl w:val="7626F960"/>
    <w:lvl w:ilvl="0">
      <w:start w:val="2"/>
      <w:numFmt w:val="upperLetter"/>
      <w:lvlText w:val="%1."/>
      <w:lvlJc w:val="left"/>
      <w:pPr>
        <w:ind w:left="360" w:hanging="360"/>
      </w:pPr>
      <w:rPr>
        <w:rFonts w:ascii="Times New Roman" w:hAnsi="Times New Roman" w:hint="default"/>
      </w:rPr>
    </w:lvl>
    <w:lvl w:ilvl="1">
      <w:start w:val="1"/>
      <w:numFmt w:val="decimal"/>
      <w:lvlText w:val="%2."/>
      <w:lvlJc w:val="left"/>
      <w:pPr>
        <w:ind w:left="1260" w:hanging="360"/>
      </w:pPr>
      <w:rPr>
        <w:rFonts w:hint="default"/>
      </w:rPr>
    </w:lvl>
    <w:lvl w:ilvl="2">
      <w:start w:val="4"/>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8" w15:restartNumberingAfterBreak="0">
    <w:nsid w:val="4E0D1328"/>
    <w:multiLevelType w:val="hybridMultilevel"/>
    <w:tmpl w:val="FF76FDB8"/>
    <w:lvl w:ilvl="0" w:tplc="04090019">
      <w:start w:val="1"/>
      <w:numFmt w:val="lowerLetter"/>
      <w:lvlText w:val="%1."/>
      <w:lvlJc w:val="left"/>
      <w:pPr>
        <w:ind w:left="3600" w:hanging="360"/>
      </w:pPr>
    </w:lvl>
    <w:lvl w:ilvl="1" w:tplc="FFFFFFFF" w:tentative="1">
      <w:start w:val="1"/>
      <w:numFmt w:val="lowerLetter"/>
      <w:lvlText w:val="%2."/>
      <w:lvlJc w:val="left"/>
      <w:pPr>
        <w:ind w:left="4320" w:hanging="360"/>
      </w:pPr>
    </w:lvl>
    <w:lvl w:ilvl="2" w:tplc="FFFFFFFF" w:tentative="1">
      <w:start w:val="1"/>
      <w:numFmt w:val="lowerRoman"/>
      <w:lvlText w:val="%3."/>
      <w:lvlJc w:val="right"/>
      <w:pPr>
        <w:ind w:left="5040" w:hanging="180"/>
      </w:pPr>
    </w:lvl>
    <w:lvl w:ilvl="3" w:tplc="FFFFFFFF" w:tentative="1">
      <w:start w:val="1"/>
      <w:numFmt w:val="decimal"/>
      <w:lvlText w:val="%4."/>
      <w:lvlJc w:val="left"/>
      <w:pPr>
        <w:ind w:left="5760" w:hanging="360"/>
      </w:pPr>
    </w:lvl>
    <w:lvl w:ilvl="4" w:tplc="FFFFFFFF" w:tentative="1">
      <w:start w:val="1"/>
      <w:numFmt w:val="lowerLetter"/>
      <w:lvlText w:val="%5."/>
      <w:lvlJc w:val="left"/>
      <w:pPr>
        <w:ind w:left="6480" w:hanging="360"/>
      </w:pPr>
    </w:lvl>
    <w:lvl w:ilvl="5" w:tplc="FFFFFFFF" w:tentative="1">
      <w:start w:val="1"/>
      <w:numFmt w:val="lowerRoman"/>
      <w:lvlText w:val="%6."/>
      <w:lvlJc w:val="right"/>
      <w:pPr>
        <w:ind w:left="7200" w:hanging="180"/>
      </w:pPr>
    </w:lvl>
    <w:lvl w:ilvl="6" w:tplc="FFFFFFFF" w:tentative="1">
      <w:start w:val="1"/>
      <w:numFmt w:val="decimal"/>
      <w:lvlText w:val="%7."/>
      <w:lvlJc w:val="left"/>
      <w:pPr>
        <w:ind w:left="7920" w:hanging="360"/>
      </w:pPr>
    </w:lvl>
    <w:lvl w:ilvl="7" w:tplc="FFFFFFFF" w:tentative="1">
      <w:start w:val="1"/>
      <w:numFmt w:val="lowerLetter"/>
      <w:lvlText w:val="%8."/>
      <w:lvlJc w:val="left"/>
      <w:pPr>
        <w:ind w:left="8640" w:hanging="360"/>
      </w:pPr>
    </w:lvl>
    <w:lvl w:ilvl="8" w:tplc="FFFFFFFF" w:tentative="1">
      <w:start w:val="1"/>
      <w:numFmt w:val="lowerRoman"/>
      <w:lvlText w:val="%9."/>
      <w:lvlJc w:val="right"/>
      <w:pPr>
        <w:ind w:left="9360" w:hanging="180"/>
      </w:pPr>
    </w:lvl>
  </w:abstractNum>
  <w:abstractNum w:abstractNumId="199" w15:restartNumberingAfterBreak="0">
    <w:nsid w:val="4E80466A"/>
    <w:multiLevelType w:val="multilevel"/>
    <w:tmpl w:val="33E675B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0" w15:restartNumberingAfterBreak="0">
    <w:nsid w:val="4ED036E2"/>
    <w:multiLevelType w:val="hybridMultilevel"/>
    <w:tmpl w:val="709EF76C"/>
    <w:lvl w:ilvl="0" w:tplc="04090019">
      <w:start w:val="1"/>
      <w:numFmt w:val="lowerLetter"/>
      <w:lvlText w:val="%1."/>
      <w:lvlJc w:val="left"/>
      <w:pPr>
        <w:ind w:left="3060" w:hanging="360"/>
      </w:p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01" w15:restartNumberingAfterBreak="0">
    <w:nsid w:val="4F8A2719"/>
    <w:multiLevelType w:val="multilevel"/>
    <w:tmpl w:val="56207904"/>
    <w:lvl w:ilvl="0">
      <w:start w:val="1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2" w15:restartNumberingAfterBreak="0">
    <w:nsid w:val="4FA5256C"/>
    <w:multiLevelType w:val="hybridMultilevel"/>
    <w:tmpl w:val="AEAC98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3" w15:restartNumberingAfterBreak="0">
    <w:nsid w:val="50034756"/>
    <w:multiLevelType w:val="hybridMultilevel"/>
    <w:tmpl w:val="E72891D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4" w15:restartNumberingAfterBreak="0">
    <w:nsid w:val="50092E68"/>
    <w:multiLevelType w:val="hybridMultilevel"/>
    <w:tmpl w:val="102CC1EC"/>
    <w:lvl w:ilvl="0" w:tplc="141CE4F8">
      <w:start w:val="1"/>
      <w:numFmt w:val="decimal"/>
      <w:lvlText w:val="%1."/>
      <w:lvlJc w:val="left"/>
      <w:pPr>
        <w:ind w:left="900" w:hanging="360"/>
      </w:pPr>
      <w:rPr>
        <w:rFonts w:ascii="Times New Roman" w:eastAsia="Times New Roman" w:hAnsi="Times New Roman" w:cs="Times New Roman"/>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5" w15:restartNumberingAfterBreak="0">
    <w:nsid w:val="50580508"/>
    <w:multiLevelType w:val="hybridMultilevel"/>
    <w:tmpl w:val="072A4898"/>
    <w:lvl w:ilvl="0" w:tplc="7B36405C">
      <w:start w:val="1"/>
      <w:numFmt w:val="lowerLetter"/>
      <w:lvlText w:val="%1."/>
      <w:lvlJc w:val="left"/>
      <w:pPr>
        <w:ind w:left="1440" w:hanging="360"/>
      </w:pPr>
      <w:rPr>
        <w:rFonts w:ascii="Times New Roman"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6" w15:restartNumberingAfterBreak="0">
    <w:nsid w:val="50C021B2"/>
    <w:multiLevelType w:val="hybridMultilevel"/>
    <w:tmpl w:val="F3DE0F64"/>
    <w:lvl w:ilvl="0" w:tplc="3F285C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7" w15:restartNumberingAfterBreak="0">
    <w:nsid w:val="5285109E"/>
    <w:multiLevelType w:val="hybridMultilevel"/>
    <w:tmpl w:val="63B21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8" w15:restartNumberingAfterBreak="0">
    <w:nsid w:val="52901948"/>
    <w:multiLevelType w:val="hybridMultilevel"/>
    <w:tmpl w:val="3D8ED814"/>
    <w:lvl w:ilvl="0" w:tplc="04090001">
      <w:start w:val="1"/>
      <w:numFmt w:val="bullet"/>
      <w:lvlText w:val=""/>
      <w:lvlJc w:val="left"/>
      <w:pPr>
        <w:ind w:left="3600" w:hanging="720"/>
      </w:pPr>
      <w:rPr>
        <w:rFonts w:ascii="Symbol" w:hAnsi="Symbol" w:hint="default"/>
        <w:color w:val="000000"/>
      </w:rPr>
    </w:lvl>
    <w:lvl w:ilvl="1" w:tplc="5C98985C">
      <w:start w:val="1"/>
      <w:numFmt w:val="lowerRoman"/>
      <w:lvlText w:val="%2."/>
      <w:lvlJc w:val="left"/>
      <w:pPr>
        <w:ind w:left="4320" w:hanging="720"/>
      </w:pPr>
      <w:rPr>
        <w:rFonts w:hint="default"/>
      </w:rPr>
    </w:lvl>
    <w:lvl w:ilvl="2" w:tplc="1E9E08A0">
      <w:start w:val="1"/>
      <w:numFmt w:val="lowerLetter"/>
      <w:lvlText w:val="%3."/>
      <w:lvlJc w:val="left"/>
      <w:pPr>
        <w:ind w:left="4860" w:hanging="360"/>
      </w:pPr>
      <w:rPr>
        <w:rFonts w:hint="default"/>
      </w:r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09" w15:restartNumberingAfterBreak="0">
    <w:nsid w:val="53AF28D1"/>
    <w:multiLevelType w:val="hybridMultilevel"/>
    <w:tmpl w:val="25C8E17E"/>
    <w:lvl w:ilvl="0" w:tplc="3EF6DA1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0" w15:restartNumberingAfterBreak="0">
    <w:nsid w:val="545B6B93"/>
    <w:multiLevelType w:val="multilevel"/>
    <w:tmpl w:val="0B341C5E"/>
    <w:lvl w:ilvl="0">
      <w:start w:val="2"/>
      <w:numFmt w:val="upperLetter"/>
      <w:lvlText w:val="%1."/>
      <w:lvlJc w:val="left"/>
      <w:pPr>
        <w:ind w:left="360" w:hanging="360"/>
      </w:pPr>
      <w:rPr>
        <w:rFonts w:hint="default"/>
      </w:rPr>
    </w:lvl>
    <w:lvl w:ilvl="1">
      <w:start w:val="1"/>
      <w:numFmt w:val="decimal"/>
      <w:lvlText w:val="%2."/>
      <w:lvlJc w:val="left"/>
      <w:pPr>
        <w:ind w:left="720" w:hanging="360"/>
      </w:pPr>
      <w:rPr>
        <w:rFonts w:ascii="Times New Roman" w:hAnsi="Times New Roman" w:hint="default"/>
        <w:sz w:val="20"/>
      </w:rPr>
    </w:lvl>
    <w:lvl w:ilvl="2">
      <w:start w:val="5"/>
      <w:numFmt w:val="lowerLetter"/>
      <w:lvlText w:val="%3."/>
      <w:lvlJc w:val="left"/>
      <w:pPr>
        <w:ind w:left="1080" w:hanging="360"/>
      </w:pPr>
      <w:rPr>
        <w:rFonts w:ascii="Times New Roman" w:hAnsi="Times New Roman" w:hint="default"/>
        <w:sz w:val="20"/>
      </w:rPr>
    </w:lvl>
    <w:lvl w:ilvl="3">
      <w:start w:val="3"/>
      <w:numFmt w:val="upperLetter"/>
      <w:lvlText w:val="%4."/>
      <w:lvlJc w:val="left"/>
      <w:pPr>
        <w:ind w:left="1440" w:hanging="360"/>
      </w:pPr>
      <w:rPr>
        <w:rFonts w:hint="default"/>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1" w15:restartNumberingAfterBreak="0">
    <w:nsid w:val="5471428E"/>
    <w:multiLevelType w:val="hybridMultilevel"/>
    <w:tmpl w:val="17987AEA"/>
    <w:lvl w:ilvl="0" w:tplc="04090001">
      <w:start w:val="1"/>
      <w:numFmt w:val="bullet"/>
      <w:lvlText w:val=""/>
      <w:lvlJc w:val="left"/>
      <w:pPr>
        <w:ind w:left="3600" w:hanging="720"/>
      </w:pPr>
      <w:rPr>
        <w:rFonts w:ascii="Symbol" w:hAnsi="Symbol" w:hint="default"/>
        <w:color w:val="000000"/>
      </w:rPr>
    </w:lvl>
    <w:lvl w:ilvl="1" w:tplc="5C98985C">
      <w:start w:val="1"/>
      <w:numFmt w:val="lowerRoman"/>
      <w:lvlText w:val="%2."/>
      <w:lvlJc w:val="left"/>
      <w:pPr>
        <w:ind w:left="4320" w:hanging="720"/>
      </w:pPr>
      <w:rPr>
        <w:rFonts w:hint="default"/>
      </w:r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12" w15:restartNumberingAfterBreak="0">
    <w:nsid w:val="54C606B7"/>
    <w:multiLevelType w:val="hybridMultilevel"/>
    <w:tmpl w:val="82AA1304"/>
    <w:lvl w:ilvl="0" w:tplc="FFD2C804">
      <w:start w:val="1"/>
      <w:numFmt w:val="decimal"/>
      <w:lvlText w:val="%1."/>
      <w:lvlJc w:val="left"/>
      <w:pPr>
        <w:ind w:left="720" w:hanging="360"/>
      </w:pPr>
    </w:lvl>
    <w:lvl w:ilvl="1" w:tplc="B5B46976">
      <w:start w:val="1"/>
      <w:numFmt w:val="decimal"/>
      <w:lvlText w:val="%2."/>
      <w:lvlJc w:val="left"/>
      <w:pPr>
        <w:ind w:left="720" w:hanging="360"/>
      </w:pPr>
    </w:lvl>
    <w:lvl w:ilvl="2" w:tplc="37E839E2">
      <w:start w:val="1"/>
      <w:numFmt w:val="decimal"/>
      <w:lvlText w:val="%3."/>
      <w:lvlJc w:val="left"/>
      <w:pPr>
        <w:ind w:left="720" w:hanging="360"/>
      </w:pPr>
    </w:lvl>
    <w:lvl w:ilvl="3" w:tplc="13923A96">
      <w:start w:val="1"/>
      <w:numFmt w:val="decimal"/>
      <w:lvlText w:val="%4."/>
      <w:lvlJc w:val="left"/>
      <w:pPr>
        <w:ind w:left="720" w:hanging="360"/>
      </w:pPr>
    </w:lvl>
    <w:lvl w:ilvl="4" w:tplc="0F966EC8">
      <w:start w:val="1"/>
      <w:numFmt w:val="decimal"/>
      <w:lvlText w:val="%5."/>
      <w:lvlJc w:val="left"/>
      <w:pPr>
        <w:ind w:left="720" w:hanging="360"/>
      </w:pPr>
    </w:lvl>
    <w:lvl w:ilvl="5" w:tplc="4A2A968E">
      <w:start w:val="1"/>
      <w:numFmt w:val="decimal"/>
      <w:lvlText w:val="%6."/>
      <w:lvlJc w:val="left"/>
      <w:pPr>
        <w:ind w:left="720" w:hanging="360"/>
      </w:pPr>
    </w:lvl>
    <w:lvl w:ilvl="6" w:tplc="66BE272A">
      <w:start w:val="1"/>
      <w:numFmt w:val="decimal"/>
      <w:lvlText w:val="%7."/>
      <w:lvlJc w:val="left"/>
      <w:pPr>
        <w:ind w:left="720" w:hanging="360"/>
      </w:pPr>
    </w:lvl>
    <w:lvl w:ilvl="7" w:tplc="DF44AF7A">
      <w:start w:val="1"/>
      <w:numFmt w:val="decimal"/>
      <w:lvlText w:val="%8."/>
      <w:lvlJc w:val="left"/>
      <w:pPr>
        <w:ind w:left="720" w:hanging="360"/>
      </w:pPr>
    </w:lvl>
    <w:lvl w:ilvl="8" w:tplc="5B1229EC">
      <w:start w:val="1"/>
      <w:numFmt w:val="decimal"/>
      <w:lvlText w:val="%9."/>
      <w:lvlJc w:val="left"/>
      <w:pPr>
        <w:ind w:left="720" w:hanging="360"/>
      </w:pPr>
    </w:lvl>
  </w:abstractNum>
  <w:abstractNum w:abstractNumId="213" w15:restartNumberingAfterBreak="0">
    <w:nsid w:val="55D5207E"/>
    <w:multiLevelType w:val="hybridMultilevel"/>
    <w:tmpl w:val="7EAE74E2"/>
    <w:lvl w:ilvl="0" w:tplc="0409000F">
      <w:start w:val="1"/>
      <w:numFmt w:val="decimal"/>
      <w:lvlText w:val="%1."/>
      <w:lvlJc w:val="left"/>
      <w:pPr>
        <w:ind w:left="1880" w:hanging="360"/>
      </w:pPr>
      <w:rPr>
        <w:rFonts w:hint="default"/>
      </w:rPr>
    </w:lvl>
    <w:lvl w:ilvl="1" w:tplc="04090019">
      <w:start w:val="1"/>
      <w:numFmt w:val="lowerLetter"/>
      <w:lvlText w:val="%2."/>
      <w:lvlJc w:val="left"/>
      <w:pPr>
        <w:ind w:left="2600" w:hanging="360"/>
      </w:pPr>
    </w:lvl>
    <w:lvl w:ilvl="2" w:tplc="0409001B" w:tentative="1">
      <w:start w:val="1"/>
      <w:numFmt w:val="lowerRoman"/>
      <w:lvlText w:val="%3."/>
      <w:lvlJc w:val="right"/>
      <w:pPr>
        <w:ind w:left="3320" w:hanging="180"/>
      </w:p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abstractNum w:abstractNumId="214" w15:restartNumberingAfterBreak="0">
    <w:nsid w:val="55F31A65"/>
    <w:multiLevelType w:val="hybridMultilevel"/>
    <w:tmpl w:val="76E220D0"/>
    <w:lvl w:ilvl="0" w:tplc="027245E4">
      <w:start w:val="8"/>
      <w:numFmt w:val="lowerLetter"/>
      <w:lvlText w:val="%1."/>
      <w:lvlJc w:val="left"/>
      <w:pPr>
        <w:ind w:left="21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5" w15:restartNumberingAfterBreak="0">
    <w:nsid w:val="561F217F"/>
    <w:multiLevelType w:val="multilevel"/>
    <w:tmpl w:val="77321C8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6" w15:restartNumberingAfterBreak="0">
    <w:nsid w:val="569145EA"/>
    <w:multiLevelType w:val="hybridMultilevel"/>
    <w:tmpl w:val="EF5C6354"/>
    <w:lvl w:ilvl="0" w:tplc="0B9E1400">
      <w:start w:val="18"/>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7" w15:restartNumberingAfterBreak="0">
    <w:nsid w:val="570942E7"/>
    <w:multiLevelType w:val="multilevel"/>
    <w:tmpl w:val="C908D6C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8" w15:restartNumberingAfterBreak="0">
    <w:nsid w:val="57517C9A"/>
    <w:multiLevelType w:val="hybridMultilevel"/>
    <w:tmpl w:val="B2808248"/>
    <w:lvl w:ilvl="0" w:tplc="04090001">
      <w:start w:val="1"/>
      <w:numFmt w:val="bullet"/>
      <w:lvlText w:val=""/>
      <w:lvlJc w:val="left"/>
      <w:pPr>
        <w:ind w:left="720" w:hanging="720"/>
      </w:pPr>
      <w:rPr>
        <w:rFonts w:ascii="Symbol" w:hAnsi="Symbol" w:hint="default"/>
        <w:color w:val="000000"/>
      </w:rPr>
    </w:lvl>
    <w:lvl w:ilvl="1" w:tplc="5C98985C">
      <w:start w:val="1"/>
      <w:numFmt w:val="lowerRoman"/>
      <w:lvlText w:val="%2."/>
      <w:lvlJc w:val="left"/>
      <w:pPr>
        <w:ind w:left="1440" w:hanging="72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9" w15:restartNumberingAfterBreak="0">
    <w:nsid w:val="579E0126"/>
    <w:multiLevelType w:val="hybridMultilevel"/>
    <w:tmpl w:val="769256D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0" w15:restartNumberingAfterBreak="0">
    <w:nsid w:val="57D96817"/>
    <w:multiLevelType w:val="hybridMultilevel"/>
    <w:tmpl w:val="76CAC17A"/>
    <w:lvl w:ilvl="0" w:tplc="45CCFF3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1" w15:restartNumberingAfterBreak="0">
    <w:nsid w:val="58EF190F"/>
    <w:multiLevelType w:val="hybridMultilevel"/>
    <w:tmpl w:val="2F3687A0"/>
    <w:lvl w:ilvl="0" w:tplc="98B4BEC2">
      <w:start w:val="5"/>
      <w:numFmt w:val="lowerLetter"/>
      <w:lvlText w:val="%1."/>
      <w:lvlJc w:val="left"/>
      <w:pPr>
        <w:ind w:left="15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2" w15:restartNumberingAfterBreak="0">
    <w:nsid w:val="5A1F204F"/>
    <w:multiLevelType w:val="hybridMultilevel"/>
    <w:tmpl w:val="43602BE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3" w15:restartNumberingAfterBreak="0">
    <w:nsid w:val="5A4666D6"/>
    <w:multiLevelType w:val="hybridMultilevel"/>
    <w:tmpl w:val="B490654E"/>
    <w:lvl w:ilvl="0" w:tplc="5C8843A6">
      <w:start w:val="5"/>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24" w15:restartNumberingAfterBreak="0">
    <w:nsid w:val="5BBD2AF6"/>
    <w:multiLevelType w:val="multilevel"/>
    <w:tmpl w:val="B596AA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5" w15:restartNumberingAfterBreak="0">
    <w:nsid w:val="5BC31552"/>
    <w:multiLevelType w:val="hybridMultilevel"/>
    <w:tmpl w:val="35DA5F4A"/>
    <w:lvl w:ilvl="0" w:tplc="ED964E0A">
      <w:start w:val="2"/>
      <w:numFmt w:val="decimal"/>
      <w:lvlText w:val="%1)"/>
      <w:lvlJc w:val="left"/>
      <w:pPr>
        <w:ind w:left="230" w:hanging="159"/>
      </w:pPr>
      <w:rPr>
        <w:rFonts w:hint="default"/>
        <w:w w:val="104"/>
        <w:u w:val="none"/>
      </w:rPr>
    </w:lvl>
    <w:lvl w:ilvl="1" w:tplc="DF8CBC00">
      <w:numFmt w:val="bullet"/>
      <w:lvlText w:val="•"/>
      <w:lvlJc w:val="left"/>
      <w:pPr>
        <w:ind w:left="572" w:hanging="159"/>
      </w:pPr>
      <w:rPr>
        <w:rFonts w:hint="default"/>
      </w:rPr>
    </w:lvl>
    <w:lvl w:ilvl="2" w:tplc="06F8D0C2">
      <w:numFmt w:val="bullet"/>
      <w:lvlText w:val="•"/>
      <w:lvlJc w:val="left"/>
      <w:pPr>
        <w:ind w:left="905" w:hanging="159"/>
      </w:pPr>
      <w:rPr>
        <w:rFonts w:hint="default"/>
      </w:rPr>
    </w:lvl>
    <w:lvl w:ilvl="3" w:tplc="545474F8">
      <w:numFmt w:val="bullet"/>
      <w:lvlText w:val="•"/>
      <w:lvlJc w:val="left"/>
      <w:pPr>
        <w:ind w:left="1238" w:hanging="159"/>
      </w:pPr>
      <w:rPr>
        <w:rFonts w:hint="default"/>
      </w:rPr>
    </w:lvl>
    <w:lvl w:ilvl="4" w:tplc="E654B884">
      <w:numFmt w:val="bullet"/>
      <w:lvlText w:val="•"/>
      <w:lvlJc w:val="left"/>
      <w:pPr>
        <w:ind w:left="1571" w:hanging="159"/>
      </w:pPr>
      <w:rPr>
        <w:rFonts w:hint="default"/>
      </w:rPr>
    </w:lvl>
    <w:lvl w:ilvl="5" w:tplc="37BEC160">
      <w:numFmt w:val="bullet"/>
      <w:lvlText w:val="•"/>
      <w:lvlJc w:val="left"/>
      <w:pPr>
        <w:ind w:left="1904" w:hanging="159"/>
      </w:pPr>
      <w:rPr>
        <w:rFonts w:hint="default"/>
      </w:rPr>
    </w:lvl>
    <w:lvl w:ilvl="6" w:tplc="3BCA43E6">
      <w:numFmt w:val="bullet"/>
      <w:lvlText w:val="•"/>
      <w:lvlJc w:val="left"/>
      <w:pPr>
        <w:ind w:left="2237" w:hanging="159"/>
      </w:pPr>
      <w:rPr>
        <w:rFonts w:hint="default"/>
      </w:rPr>
    </w:lvl>
    <w:lvl w:ilvl="7" w:tplc="51A6BC20">
      <w:numFmt w:val="bullet"/>
      <w:lvlText w:val="•"/>
      <w:lvlJc w:val="left"/>
      <w:pPr>
        <w:ind w:left="2569" w:hanging="159"/>
      </w:pPr>
      <w:rPr>
        <w:rFonts w:hint="default"/>
      </w:rPr>
    </w:lvl>
    <w:lvl w:ilvl="8" w:tplc="CC8832CC">
      <w:numFmt w:val="bullet"/>
      <w:lvlText w:val="•"/>
      <w:lvlJc w:val="left"/>
      <w:pPr>
        <w:ind w:left="2902" w:hanging="159"/>
      </w:pPr>
      <w:rPr>
        <w:rFonts w:hint="default"/>
      </w:rPr>
    </w:lvl>
  </w:abstractNum>
  <w:abstractNum w:abstractNumId="226" w15:restartNumberingAfterBreak="0">
    <w:nsid w:val="5C4F7DDE"/>
    <w:multiLevelType w:val="hybridMultilevel"/>
    <w:tmpl w:val="58DC81EC"/>
    <w:lvl w:ilvl="0" w:tplc="061E0DC0">
      <w:start w:val="1"/>
      <w:numFmt w:val="lowerLetter"/>
      <w:lvlText w:val="%1."/>
      <w:lvlJc w:val="left"/>
      <w:pPr>
        <w:ind w:left="2260" w:hanging="360"/>
      </w:pPr>
      <w:rPr>
        <w:rFonts w:hint="default"/>
      </w:rPr>
    </w:lvl>
    <w:lvl w:ilvl="1" w:tplc="04090019" w:tentative="1">
      <w:start w:val="1"/>
      <w:numFmt w:val="lowerLetter"/>
      <w:lvlText w:val="%2."/>
      <w:lvlJc w:val="left"/>
      <w:pPr>
        <w:ind w:left="2980" w:hanging="360"/>
      </w:pPr>
    </w:lvl>
    <w:lvl w:ilvl="2" w:tplc="0409001B" w:tentative="1">
      <w:start w:val="1"/>
      <w:numFmt w:val="lowerRoman"/>
      <w:lvlText w:val="%3."/>
      <w:lvlJc w:val="right"/>
      <w:pPr>
        <w:ind w:left="3700" w:hanging="180"/>
      </w:pPr>
    </w:lvl>
    <w:lvl w:ilvl="3" w:tplc="0409000F" w:tentative="1">
      <w:start w:val="1"/>
      <w:numFmt w:val="decimal"/>
      <w:lvlText w:val="%4."/>
      <w:lvlJc w:val="left"/>
      <w:pPr>
        <w:ind w:left="4420" w:hanging="360"/>
      </w:pPr>
    </w:lvl>
    <w:lvl w:ilvl="4" w:tplc="04090019" w:tentative="1">
      <w:start w:val="1"/>
      <w:numFmt w:val="lowerLetter"/>
      <w:lvlText w:val="%5."/>
      <w:lvlJc w:val="left"/>
      <w:pPr>
        <w:ind w:left="5140" w:hanging="360"/>
      </w:pPr>
    </w:lvl>
    <w:lvl w:ilvl="5" w:tplc="0409001B" w:tentative="1">
      <w:start w:val="1"/>
      <w:numFmt w:val="lowerRoman"/>
      <w:lvlText w:val="%6."/>
      <w:lvlJc w:val="right"/>
      <w:pPr>
        <w:ind w:left="5860" w:hanging="180"/>
      </w:pPr>
    </w:lvl>
    <w:lvl w:ilvl="6" w:tplc="0409000F" w:tentative="1">
      <w:start w:val="1"/>
      <w:numFmt w:val="decimal"/>
      <w:lvlText w:val="%7."/>
      <w:lvlJc w:val="left"/>
      <w:pPr>
        <w:ind w:left="6580" w:hanging="360"/>
      </w:pPr>
    </w:lvl>
    <w:lvl w:ilvl="7" w:tplc="04090019" w:tentative="1">
      <w:start w:val="1"/>
      <w:numFmt w:val="lowerLetter"/>
      <w:lvlText w:val="%8."/>
      <w:lvlJc w:val="left"/>
      <w:pPr>
        <w:ind w:left="7300" w:hanging="360"/>
      </w:pPr>
    </w:lvl>
    <w:lvl w:ilvl="8" w:tplc="0409001B" w:tentative="1">
      <w:start w:val="1"/>
      <w:numFmt w:val="lowerRoman"/>
      <w:lvlText w:val="%9."/>
      <w:lvlJc w:val="right"/>
      <w:pPr>
        <w:ind w:left="8020" w:hanging="180"/>
      </w:pPr>
    </w:lvl>
  </w:abstractNum>
  <w:abstractNum w:abstractNumId="227" w15:restartNumberingAfterBreak="0">
    <w:nsid w:val="5CCA6FFC"/>
    <w:multiLevelType w:val="hybridMultilevel"/>
    <w:tmpl w:val="C17076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8" w15:restartNumberingAfterBreak="0">
    <w:nsid w:val="5CF56A0E"/>
    <w:multiLevelType w:val="hybridMultilevel"/>
    <w:tmpl w:val="B672D95C"/>
    <w:lvl w:ilvl="0" w:tplc="CC521B40">
      <w:start w:val="3"/>
      <w:numFmt w:val="lowerRoman"/>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9" w15:restartNumberingAfterBreak="0">
    <w:nsid w:val="5D76320F"/>
    <w:multiLevelType w:val="multilevel"/>
    <w:tmpl w:val="2208F78E"/>
    <w:lvl w:ilvl="0">
      <w:start w:val="1"/>
      <w:numFmt w:val="upperLetter"/>
      <w:lvlText w:val="%1."/>
      <w:lvlJc w:val="left"/>
      <w:pPr>
        <w:ind w:left="360" w:hanging="360"/>
      </w:pPr>
      <w:rPr>
        <w:rFonts w:ascii="Times New Roman" w:hAnsi="Times New Roman" w:hint="default"/>
      </w:rPr>
    </w:lvl>
    <w:lvl w:ilvl="1">
      <w:start w:val="1"/>
      <w:numFmt w:val="decimal"/>
      <w:lvlText w:val="%2."/>
      <w:lvlJc w:val="left"/>
      <w:pPr>
        <w:ind w:left="1080" w:hanging="360"/>
      </w:pPr>
      <w:rPr>
        <w:rFonts w:hint="default"/>
      </w:rPr>
    </w:lvl>
    <w:lvl w:ilvl="2">
      <w:start w:val="5"/>
      <w:numFmt w:val="lowerRoman"/>
      <w:lvlText w:val="%3."/>
      <w:lvlJc w:val="righ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0" w15:restartNumberingAfterBreak="0">
    <w:nsid w:val="5EB223A0"/>
    <w:multiLevelType w:val="hybridMultilevel"/>
    <w:tmpl w:val="558436D0"/>
    <w:lvl w:ilvl="0" w:tplc="D474EEF2">
      <w:start w:val="1"/>
      <w:numFmt w:val="lowerRoman"/>
      <w:lvlText w:val="%1."/>
      <w:lvlJc w:val="left"/>
      <w:pPr>
        <w:ind w:left="2970" w:hanging="720"/>
      </w:pPr>
      <w:rPr>
        <w:rFonts w:ascii="Times New Roman" w:eastAsia="Times New Roman" w:hAnsi="Times New Roman" w:cs="Times New Roman" w:hint="default"/>
      </w:r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31" w15:restartNumberingAfterBreak="0">
    <w:nsid w:val="5F0A5D43"/>
    <w:multiLevelType w:val="multilevel"/>
    <w:tmpl w:val="211A3752"/>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32" w15:restartNumberingAfterBreak="0">
    <w:nsid w:val="5FF919A2"/>
    <w:multiLevelType w:val="hybridMultilevel"/>
    <w:tmpl w:val="11C63440"/>
    <w:lvl w:ilvl="0" w:tplc="F0220324">
      <w:start w:val="7"/>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3" w15:restartNumberingAfterBreak="0">
    <w:nsid w:val="600330B5"/>
    <w:multiLevelType w:val="multilevel"/>
    <w:tmpl w:val="73D0586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4" w15:restartNumberingAfterBreak="0">
    <w:nsid w:val="600D1EB2"/>
    <w:multiLevelType w:val="hybridMultilevel"/>
    <w:tmpl w:val="47B20EF4"/>
    <w:lvl w:ilvl="0" w:tplc="111A57A2">
      <w:start w:val="2"/>
      <w:numFmt w:val="lowerLetter"/>
      <w:lvlText w:val="%1."/>
      <w:lvlJc w:val="left"/>
      <w:pPr>
        <w:ind w:left="1900" w:hanging="360"/>
      </w:pPr>
      <w:rPr>
        <w:rFonts w:hint="default"/>
      </w:r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235" w15:restartNumberingAfterBreak="0">
    <w:nsid w:val="60446B9B"/>
    <w:multiLevelType w:val="hybridMultilevel"/>
    <w:tmpl w:val="F006D914"/>
    <w:lvl w:ilvl="0" w:tplc="62AA9F50">
      <w:start w:val="1"/>
      <w:numFmt w:val="lowerLetter"/>
      <w:lvlText w:val="%1."/>
      <w:lvlJc w:val="left"/>
      <w:pPr>
        <w:ind w:left="1540" w:hanging="360"/>
      </w:pPr>
      <w:rPr>
        <w:rFonts w:ascii="Times New Roman" w:eastAsia="Times New Roman" w:hAnsi="Times New Roman" w:cs="Times New Roman"/>
      </w:r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236" w15:restartNumberingAfterBreak="0">
    <w:nsid w:val="605269AA"/>
    <w:multiLevelType w:val="multilevel"/>
    <w:tmpl w:val="BCCC87F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7" w15:restartNumberingAfterBreak="0">
    <w:nsid w:val="60AD0E43"/>
    <w:multiLevelType w:val="hybridMultilevel"/>
    <w:tmpl w:val="53DE070E"/>
    <w:lvl w:ilvl="0" w:tplc="8258CC4E">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8" w15:restartNumberingAfterBreak="0">
    <w:nsid w:val="61524527"/>
    <w:multiLevelType w:val="hybridMultilevel"/>
    <w:tmpl w:val="0480DD7E"/>
    <w:lvl w:ilvl="0" w:tplc="267E23F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9" w15:restartNumberingAfterBreak="0">
    <w:nsid w:val="61596476"/>
    <w:multiLevelType w:val="hybridMultilevel"/>
    <w:tmpl w:val="952AD1EC"/>
    <w:lvl w:ilvl="0" w:tplc="439C3BA2">
      <w:start w:val="1"/>
      <w:numFmt w:val="decimal"/>
      <w:lvlText w:val="%1)"/>
      <w:lvlJc w:val="left"/>
      <w:pPr>
        <w:ind w:left="450" w:hanging="360"/>
      </w:pPr>
      <w:rPr>
        <w:rFonts w:ascii="Times New Roman" w:eastAsia="Times New Roman" w:hAnsi="Times New Roman" w:cs="Times New Roman"/>
      </w:rPr>
    </w:lvl>
    <w:lvl w:ilvl="1" w:tplc="30D6F4BE">
      <w:start w:val="1"/>
      <w:numFmt w:val="lowerLetter"/>
      <w:lvlText w:val="%2."/>
      <w:lvlJc w:val="left"/>
      <w:pPr>
        <w:ind w:left="1440" w:hanging="360"/>
      </w:pPr>
    </w:lvl>
    <w:lvl w:ilvl="2" w:tplc="DAB0228C" w:tentative="1">
      <w:start w:val="1"/>
      <w:numFmt w:val="lowerRoman"/>
      <w:lvlText w:val="%3."/>
      <w:lvlJc w:val="right"/>
      <w:pPr>
        <w:ind w:left="2160" w:hanging="180"/>
      </w:pPr>
    </w:lvl>
    <w:lvl w:ilvl="3" w:tplc="AFDC3DDC" w:tentative="1">
      <w:start w:val="1"/>
      <w:numFmt w:val="decimal"/>
      <w:lvlText w:val="%4."/>
      <w:lvlJc w:val="left"/>
      <w:pPr>
        <w:ind w:left="2880" w:hanging="360"/>
      </w:pPr>
    </w:lvl>
    <w:lvl w:ilvl="4" w:tplc="9E441626" w:tentative="1">
      <w:start w:val="1"/>
      <w:numFmt w:val="lowerLetter"/>
      <w:lvlText w:val="%5."/>
      <w:lvlJc w:val="left"/>
      <w:pPr>
        <w:ind w:left="3600" w:hanging="360"/>
      </w:pPr>
    </w:lvl>
    <w:lvl w:ilvl="5" w:tplc="01A6AA9E" w:tentative="1">
      <w:start w:val="1"/>
      <w:numFmt w:val="lowerRoman"/>
      <w:lvlText w:val="%6."/>
      <w:lvlJc w:val="right"/>
      <w:pPr>
        <w:ind w:left="4320" w:hanging="180"/>
      </w:pPr>
    </w:lvl>
    <w:lvl w:ilvl="6" w:tplc="E794CCDC" w:tentative="1">
      <w:start w:val="1"/>
      <w:numFmt w:val="decimal"/>
      <w:lvlText w:val="%7."/>
      <w:lvlJc w:val="left"/>
      <w:pPr>
        <w:ind w:left="5040" w:hanging="360"/>
      </w:pPr>
    </w:lvl>
    <w:lvl w:ilvl="7" w:tplc="C5249CB8" w:tentative="1">
      <w:start w:val="1"/>
      <w:numFmt w:val="lowerLetter"/>
      <w:lvlText w:val="%8."/>
      <w:lvlJc w:val="left"/>
      <w:pPr>
        <w:ind w:left="5760" w:hanging="360"/>
      </w:pPr>
    </w:lvl>
    <w:lvl w:ilvl="8" w:tplc="DE1EB3F0" w:tentative="1">
      <w:start w:val="1"/>
      <w:numFmt w:val="lowerRoman"/>
      <w:lvlText w:val="%9."/>
      <w:lvlJc w:val="right"/>
      <w:pPr>
        <w:ind w:left="6480" w:hanging="180"/>
      </w:pPr>
    </w:lvl>
  </w:abstractNum>
  <w:abstractNum w:abstractNumId="240" w15:restartNumberingAfterBreak="0">
    <w:nsid w:val="61AC5764"/>
    <w:multiLevelType w:val="hybridMultilevel"/>
    <w:tmpl w:val="A126C622"/>
    <w:lvl w:ilvl="0" w:tplc="EEC2206A">
      <w:start w:val="4"/>
      <w:numFmt w:val="lowerLetter"/>
      <w:lvlText w:val="%1."/>
      <w:lvlJc w:val="left"/>
      <w:pPr>
        <w:ind w:left="15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1" w15:restartNumberingAfterBreak="0">
    <w:nsid w:val="61CE7706"/>
    <w:multiLevelType w:val="hybridMultilevel"/>
    <w:tmpl w:val="8822FCC0"/>
    <w:lvl w:ilvl="0" w:tplc="1070E968">
      <w:start w:val="1"/>
      <w:numFmt w:val="decimal"/>
      <w:lvlText w:val="%1."/>
      <w:lvlJc w:val="left"/>
      <w:pPr>
        <w:ind w:left="1440" w:hanging="360"/>
      </w:pPr>
      <w:rPr>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2" w15:restartNumberingAfterBreak="0">
    <w:nsid w:val="6243705F"/>
    <w:multiLevelType w:val="hybridMultilevel"/>
    <w:tmpl w:val="B08681A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1">
      <w:start w:val="1"/>
      <w:numFmt w:val="bullet"/>
      <w:lvlText w:val=""/>
      <w:lvlJc w:val="left"/>
      <w:pPr>
        <w:ind w:left="5040" w:hanging="360"/>
      </w:pPr>
      <w:rPr>
        <w:rFonts w:ascii="Symbol" w:hAnsi="Symbol"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43" w15:restartNumberingAfterBreak="0">
    <w:nsid w:val="630A4EA9"/>
    <w:multiLevelType w:val="hybridMultilevel"/>
    <w:tmpl w:val="1034E420"/>
    <w:lvl w:ilvl="0" w:tplc="04090015">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4" w15:restartNumberingAfterBreak="0">
    <w:nsid w:val="636853E9"/>
    <w:multiLevelType w:val="multilevel"/>
    <w:tmpl w:val="4BEAB8D2"/>
    <w:lvl w:ilvl="0">
      <w:start w:val="1"/>
      <w:numFmt w:val="upperLetter"/>
      <w:lvlText w:val="%1."/>
      <w:lvlJc w:val="left"/>
      <w:pPr>
        <w:ind w:left="360" w:hanging="360"/>
      </w:pPr>
      <w:rPr>
        <w:rFonts w:ascii="Times New Roman" w:hAnsi="Times New Roman"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5" w15:restartNumberingAfterBreak="0">
    <w:nsid w:val="63A469AF"/>
    <w:multiLevelType w:val="hybridMultilevel"/>
    <w:tmpl w:val="59A22026"/>
    <w:lvl w:ilvl="0" w:tplc="0ADCD6FA">
      <w:start w:val="2"/>
      <w:numFmt w:val="lowerLetter"/>
      <w:lvlText w:val="%1."/>
      <w:lvlJc w:val="left"/>
      <w:pPr>
        <w:ind w:left="2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6" w15:restartNumberingAfterBreak="0">
    <w:nsid w:val="64072BD6"/>
    <w:multiLevelType w:val="multilevel"/>
    <w:tmpl w:val="2488F566"/>
    <w:styleLink w:val="VMOutline"/>
    <w:lvl w:ilvl="0">
      <w:start w:val="1"/>
      <w:numFmt w:val="upperLetter"/>
      <w:lvlText w:val="%1."/>
      <w:lvlJc w:val="left"/>
      <w:pPr>
        <w:ind w:left="360" w:hanging="360"/>
      </w:pPr>
      <w:rPr>
        <w:rFonts w:ascii="Times New Roman" w:hAnsi="Times New Roman" w:hint="default"/>
      </w:rPr>
    </w:lvl>
    <w:lvl w:ilvl="1">
      <w:start w:val="1"/>
      <w:numFmt w:val="lowerRoman"/>
      <w:lvlText w:val="%2."/>
      <w:lvlJc w:val="right"/>
      <w:pPr>
        <w:ind w:left="1080" w:hanging="720"/>
      </w:pPr>
      <w:rPr>
        <w:rFonts w:hint="default"/>
      </w:rPr>
    </w:lvl>
    <w:lvl w:ilvl="2">
      <w:start w:val="1"/>
      <w:numFmt w:val="lowerLetter"/>
      <w:lvlText w:val="%3."/>
      <w:lvlJc w:val="left"/>
      <w:pPr>
        <w:ind w:left="1080" w:hanging="360"/>
      </w:pPr>
      <w:rPr>
        <w:rFonts w:ascii="Times New Roman" w:hAnsi="Times New Roman" w:hint="default"/>
        <w:sz w:val="20"/>
      </w:rPr>
    </w:lvl>
    <w:lvl w:ilvl="3">
      <w:start w:val="1"/>
      <w:numFmt w:val="lowerRoman"/>
      <w:lvlText w:val="%4."/>
      <w:lvlJc w:val="right"/>
      <w:pPr>
        <w:ind w:left="1440" w:hanging="360"/>
      </w:pPr>
      <w:rPr>
        <w:rFonts w:hint="default"/>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7" w15:restartNumberingAfterBreak="0">
    <w:nsid w:val="644B4DFF"/>
    <w:multiLevelType w:val="multilevel"/>
    <w:tmpl w:val="F60242D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8" w15:restartNumberingAfterBreak="0">
    <w:nsid w:val="64B25715"/>
    <w:multiLevelType w:val="hybridMultilevel"/>
    <w:tmpl w:val="B61845A4"/>
    <w:lvl w:ilvl="0" w:tplc="04090019">
      <w:start w:val="1"/>
      <w:numFmt w:val="lowerLetter"/>
      <w:lvlText w:val="%1."/>
      <w:lvlJc w:val="left"/>
      <w:pPr>
        <w:ind w:left="5130" w:hanging="360"/>
      </w:pPr>
      <w:rPr>
        <w:rFonts w:hint="default"/>
      </w:rPr>
    </w:lvl>
    <w:lvl w:ilvl="1" w:tplc="48B6E7F8" w:tentative="1">
      <w:start w:val="1"/>
      <w:numFmt w:val="lowerLetter"/>
      <w:lvlText w:val="%2."/>
      <w:lvlJc w:val="left"/>
      <w:pPr>
        <w:ind w:left="5850" w:hanging="360"/>
      </w:pPr>
    </w:lvl>
    <w:lvl w:ilvl="2" w:tplc="CA42D612" w:tentative="1">
      <w:start w:val="1"/>
      <w:numFmt w:val="lowerRoman"/>
      <w:lvlText w:val="%3."/>
      <w:lvlJc w:val="right"/>
      <w:pPr>
        <w:ind w:left="6570" w:hanging="180"/>
      </w:pPr>
    </w:lvl>
    <w:lvl w:ilvl="3" w:tplc="E9CE226A" w:tentative="1">
      <w:start w:val="1"/>
      <w:numFmt w:val="decimal"/>
      <w:lvlText w:val="%4."/>
      <w:lvlJc w:val="left"/>
      <w:pPr>
        <w:ind w:left="7290" w:hanging="360"/>
      </w:pPr>
    </w:lvl>
    <w:lvl w:ilvl="4" w:tplc="9974A09C" w:tentative="1">
      <w:start w:val="1"/>
      <w:numFmt w:val="lowerLetter"/>
      <w:lvlText w:val="%5."/>
      <w:lvlJc w:val="left"/>
      <w:pPr>
        <w:ind w:left="8010" w:hanging="360"/>
      </w:pPr>
    </w:lvl>
    <w:lvl w:ilvl="5" w:tplc="1FC8C65A" w:tentative="1">
      <w:start w:val="1"/>
      <w:numFmt w:val="lowerRoman"/>
      <w:lvlText w:val="%6."/>
      <w:lvlJc w:val="right"/>
      <w:pPr>
        <w:ind w:left="8730" w:hanging="180"/>
      </w:pPr>
    </w:lvl>
    <w:lvl w:ilvl="6" w:tplc="08E227DC" w:tentative="1">
      <w:start w:val="1"/>
      <w:numFmt w:val="decimal"/>
      <w:lvlText w:val="%7."/>
      <w:lvlJc w:val="left"/>
      <w:pPr>
        <w:ind w:left="9450" w:hanging="360"/>
      </w:pPr>
    </w:lvl>
    <w:lvl w:ilvl="7" w:tplc="8E5A7CAE" w:tentative="1">
      <w:start w:val="1"/>
      <w:numFmt w:val="lowerLetter"/>
      <w:lvlText w:val="%8."/>
      <w:lvlJc w:val="left"/>
      <w:pPr>
        <w:ind w:left="10170" w:hanging="360"/>
      </w:pPr>
    </w:lvl>
    <w:lvl w:ilvl="8" w:tplc="A5FC514E" w:tentative="1">
      <w:start w:val="1"/>
      <w:numFmt w:val="lowerRoman"/>
      <w:lvlText w:val="%9."/>
      <w:lvlJc w:val="right"/>
      <w:pPr>
        <w:ind w:left="10890" w:hanging="180"/>
      </w:pPr>
    </w:lvl>
  </w:abstractNum>
  <w:abstractNum w:abstractNumId="249" w15:restartNumberingAfterBreak="0">
    <w:nsid w:val="65BA6C37"/>
    <w:multiLevelType w:val="hybridMultilevel"/>
    <w:tmpl w:val="F7D8C3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0" w15:restartNumberingAfterBreak="0">
    <w:nsid w:val="65EC4DCC"/>
    <w:multiLevelType w:val="hybridMultilevel"/>
    <w:tmpl w:val="BBE03540"/>
    <w:lvl w:ilvl="0" w:tplc="4F66771E">
      <w:start w:val="7"/>
      <w:numFmt w:val="decimal"/>
      <w:lvlText w:val="%1."/>
      <w:lvlJc w:val="left"/>
      <w:pPr>
        <w:ind w:left="41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1" w15:restartNumberingAfterBreak="0">
    <w:nsid w:val="65F53AD3"/>
    <w:multiLevelType w:val="hybridMultilevel"/>
    <w:tmpl w:val="F02A1A94"/>
    <w:lvl w:ilvl="0" w:tplc="1E72769E">
      <w:start w:val="12"/>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2" w15:restartNumberingAfterBreak="0">
    <w:nsid w:val="65FE04F9"/>
    <w:multiLevelType w:val="hybridMultilevel"/>
    <w:tmpl w:val="D57EFE56"/>
    <w:lvl w:ilvl="0" w:tplc="04090019">
      <w:start w:val="1"/>
      <w:numFmt w:val="lowerLetter"/>
      <w:lvlText w:val="%1."/>
      <w:lvlJc w:val="left"/>
      <w:pPr>
        <w:ind w:left="480" w:hanging="360"/>
      </w:p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53" w15:restartNumberingAfterBreak="0">
    <w:nsid w:val="6638362A"/>
    <w:multiLevelType w:val="multilevel"/>
    <w:tmpl w:val="50507F86"/>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4" w15:restartNumberingAfterBreak="0">
    <w:nsid w:val="66FF012A"/>
    <w:multiLevelType w:val="hybridMultilevel"/>
    <w:tmpl w:val="9A74E170"/>
    <w:lvl w:ilvl="0" w:tplc="04090001">
      <w:start w:val="1"/>
      <w:numFmt w:val="bullet"/>
      <w:lvlText w:val=""/>
      <w:lvlJc w:val="left"/>
      <w:pPr>
        <w:ind w:left="3600" w:hanging="720"/>
      </w:pPr>
      <w:rPr>
        <w:rFonts w:ascii="Symbol" w:hAnsi="Symbol" w:hint="default"/>
        <w:color w:val="000000"/>
      </w:rPr>
    </w:lvl>
    <w:lvl w:ilvl="1" w:tplc="5C98985C">
      <w:start w:val="1"/>
      <w:numFmt w:val="lowerRoman"/>
      <w:lvlText w:val="%2."/>
      <w:lvlJc w:val="left"/>
      <w:pPr>
        <w:ind w:left="4320" w:hanging="720"/>
      </w:pPr>
      <w:rPr>
        <w:rFonts w:hint="default"/>
      </w:r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55" w15:restartNumberingAfterBreak="0">
    <w:nsid w:val="67AF75FA"/>
    <w:multiLevelType w:val="hybridMultilevel"/>
    <w:tmpl w:val="91A61E70"/>
    <w:lvl w:ilvl="0" w:tplc="5740A740">
      <w:start w:val="2"/>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56" w15:restartNumberingAfterBreak="0">
    <w:nsid w:val="67F5000B"/>
    <w:multiLevelType w:val="hybridMultilevel"/>
    <w:tmpl w:val="0A501EF8"/>
    <w:lvl w:ilvl="0" w:tplc="0494E15A">
      <w:start w:val="1"/>
      <w:numFmt w:val="decimal"/>
      <w:lvlText w:val="%1."/>
      <w:lvlJc w:val="left"/>
      <w:pPr>
        <w:ind w:left="1900" w:hanging="360"/>
      </w:pPr>
      <w:rPr>
        <w:rFonts w:hint="default"/>
      </w:rPr>
    </w:lvl>
    <w:lvl w:ilvl="1" w:tplc="FB7C7F6A">
      <w:start w:val="1"/>
      <w:numFmt w:val="lowerLetter"/>
      <w:lvlText w:val="%2."/>
      <w:lvlJc w:val="left"/>
      <w:pPr>
        <w:ind w:left="2620" w:hanging="360"/>
      </w:pPr>
    </w:lvl>
    <w:lvl w:ilvl="2" w:tplc="6E2266DA" w:tentative="1">
      <w:start w:val="1"/>
      <w:numFmt w:val="lowerRoman"/>
      <w:lvlText w:val="%3."/>
      <w:lvlJc w:val="right"/>
      <w:pPr>
        <w:ind w:left="3340" w:hanging="180"/>
      </w:pPr>
    </w:lvl>
    <w:lvl w:ilvl="3" w:tplc="551EDA44" w:tentative="1">
      <w:start w:val="1"/>
      <w:numFmt w:val="decimal"/>
      <w:lvlText w:val="%4."/>
      <w:lvlJc w:val="left"/>
      <w:pPr>
        <w:ind w:left="4060" w:hanging="360"/>
      </w:pPr>
    </w:lvl>
    <w:lvl w:ilvl="4" w:tplc="06868DB0" w:tentative="1">
      <w:start w:val="1"/>
      <w:numFmt w:val="lowerLetter"/>
      <w:lvlText w:val="%5."/>
      <w:lvlJc w:val="left"/>
      <w:pPr>
        <w:ind w:left="4780" w:hanging="360"/>
      </w:pPr>
    </w:lvl>
    <w:lvl w:ilvl="5" w:tplc="300CCBFE" w:tentative="1">
      <w:start w:val="1"/>
      <w:numFmt w:val="lowerRoman"/>
      <w:lvlText w:val="%6."/>
      <w:lvlJc w:val="right"/>
      <w:pPr>
        <w:ind w:left="5500" w:hanging="180"/>
      </w:pPr>
    </w:lvl>
    <w:lvl w:ilvl="6" w:tplc="5C0C9EEC" w:tentative="1">
      <w:start w:val="1"/>
      <w:numFmt w:val="decimal"/>
      <w:lvlText w:val="%7."/>
      <w:lvlJc w:val="left"/>
      <w:pPr>
        <w:ind w:left="6220" w:hanging="360"/>
      </w:pPr>
    </w:lvl>
    <w:lvl w:ilvl="7" w:tplc="5FEAF790" w:tentative="1">
      <w:start w:val="1"/>
      <w:numFmt w:val="lowerLetter"/>
      <w:lvlText w:val="%8."/>
      <w:lvlJc w:val="left"/>
      <w:pPr>
        <w:ind w:left="6940" w:hanging="360"/>
      </w:pPr>
    </w:lvl>
    <w:lvl w:ilvl="8" w:tplc="F75E80BC" w:tentative="1">
      <w:start w:val="1"/>
      <w:numFmt w:val="lowerRoman"/>
      <w:lvlText w:val="%9."/>
      <w:lvlJc w:val="right"/>
      <w:pPr>
        <w:ind w:left="7660" w:hanging="180"/>
      </w:pPr>
    </w:lvl>
  </w:abstractNum>
  <w:abstractNum w:abstractNumId="257" w15:restartNumberingAfterBreak="0">
    <w:nsid w:val="687815C7"/>
    <w:multiLevelType w:val="hybridMultilevel"/>
    <w:tmpl w:val="677ECE38"/>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8" w15:restartNumberingAfterBreak="0">
    <w:nsid w:val="68BC4C1F"/>
    <w:multiLevelType w:val="hybridMultilevel"/>
    <w:tmpl w:val="257A3C72"/>
    <w:lvl w:ilvl="0" w:tplc="6EE26D3E">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9" w15:restartNumberingAfterBreak="0">
    <w:nsid w:val="68D91782"/>
    <w:multiLevelType w:val="hybridMultilevel"/>
    <w:tmpl w:val="321471B4"/>
    <w:lvl w:ilvl="0" w:tplc="D3806694">
      <w:start w:val="1"/>
      <w:numFmt w:val="lowerRoman"/>
      <w:lvlText w:val="%1."/>
      <w:lvlJc w:val="right"/>
      <w:pPr>
        <w:ind w:left="4500" w:hanging="360"/>
      </w:pPr>
      <w:rPr>
        <w:rFonts w:hint="default"/>
      </w:rPr>
    </w:lvl>
    <w:lvl w:ilvl="1" w:tplc="5D54D60E">
      <w:start w:val="1"/>
      <w:numFmt w:val="upperLetter"/>
      <w:lvlText w:val="%2."/>
      <w:lvlJc w:val="left"/>
      <w:pPr>
        <w:ind w:left="4780" w:hanging="720"/>
      </w:pPr>
      <w:rPr>
        <w:rFonts w:hint="default"/>
      </w:rPr>
    </w:lvl>
    <w:lvl w:ilvl="2" w:tplc="0409001B" w:tentative="1">
      <w:start w:val="1"/>
      <w:numFmt w:val="lowerRoman"/>
      <w:lvlText w:val="%3."/>
      <w:lvlJc w:val="right"/>
      <w:pPr>
        <w:ind w:left="5140" w:hanging="180"/>
      </w:pPr>
    </w:lvl>
    <w:lvl w:ilvl="3" w:tplc="0409000F" w:tentative="1">
      <w:start w:val="1"/>
      <w:numFmt w:val="decimal"/>
      <w:lvlText w:val="%4."/>
      <w:lvlJc w:val="left"/>
      <w:pPr>
        <w:ind w:left="5860" w:hanging="360"/>
      </w:pPr>
    </w:lvl>
    <w:lvl w:ilvl="4" w:tplc="04090019" w:tentative="1">
      <w:start w:val="1"/>
      <w:numFmt w:val="lowerLetter"/>
      <w:lvlText w:val="%5."/>
      <w:lvlJc w:val="left"/>
      <w:pPr>
        <w:ind w:left="6580" w:hanging="360"/>
      </w:pPr>
    </w:lvl>
    <w:lvl w:ilvl="5" w:tplc="0409001B" w:tentative="1">
      <w:start w:val="1"/>
      <w:numFmt w:val="lowerRoman"/>
      <w:lvlText w:val="%6."/>
      <w:lvlJc w:val="right"/>
      <w:pPr>
        <w:ind w:left="7300" w:hanging="180"/>
      </w:pPr>
    </w:lvl>
    <w:lvl w:ilvl="6" w:tplc="0409000F" w:tentative="1">
      <w:start w:val="1"/>
      <w:numFmt w:val="decimal"/>
      <w:lvlText w:val="%7."/>
      <w:lvlJc w:val="left"/>
      <w:pPr>
        <w:ind w:left="8020" w:hanging="360"/>
      </w:pPr>
    </w:lvl>
    <w:lvl w:ilvl="7" w:tplc="04090019" w:tentative="1">
      <w:start w:val="1"/>
      <w:numFmt w:val="lowerLetter"/>
      <w:lvlText w:val="%8."/>
      <w:lvlJc w:val="left"/>
      <w:pPr>
        <w:ind w:left="8740" w:hanging="360"/>
      </w:pPr>
    </w:lvl>
    <w:lvl w:ilvl="8" w:tplc="0409001B" w:tentative="1">
      <w:start w:val="1"/>
      <w:numFmt w:val="lowerRoman"/>
      <w:lvlText w:val="%9."/>
      <w:lvlJc w:val="right"/>
      <w:pPr>
        <w:ind w:left="9460" w:hanging="180"/>
      </w:pPr>
    </w:lvl>
  </w:abstractNum>
  <w:abstractNum w:abstractNumId="260" w15:restartNumberingAfterBreak="0">
    <w:nsid w:val="69275767"/>
    <w:multiLevelType w:val="hybridMultilevel"/>
    <w:tmpl w:val="38CC3A5C"/>
    <w:lvl w:ilvl="0" w:tplc="5B009F84">
      <w:start w:val="1"/>
      <w:numFmt w:val="lowerLetter"/>
      <w:lvlText w:val="%1."/>
      <w:lvlJc w:val="left"/>
      <w:pPr>
        <w:ind w:left="810" w:hanging="360"/>
      </w:pPr>
      <w:rPr>
        <w:rFonts w:ascii="Times New Roman" w:eastAsia="Calibri" w:hAnsi="Times New Roman" w:cs="Times New Roman"/>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lowerLetter"/>
      <w:lvlText w:val="(%4)"/>
      <w:lvlJc w:val="left"/>
      <w:pPr>
        <w:ind w:left="2970" w:hanging="360"/>
      </w:pPr>
      <w:rPr>
        <w:rFonts w:hint="default"/>
      </w:r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61" w15:restartNumberingAfterBreak="0">
    <w:nsid w:val="69640181"/>
    <w:multiLevelType w:val="hybridMultilevel"/>
    <w:tmpl w:val="94D8C136"/>
    <w:lvl w:ilvl="0" w:tplc="4B86E54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2" w15:restartNumberingAfterBreak="0">
    <w:nsid w:val="696F147D"/>
    <w:multiLevelType w:val="hybridMultilevel"/>
    <w:tmpl w:val="621EB36A"/>
    <w:lvl w:ilvl="0" w:tplc="0409000F">
      <w:start w:val="1"/>
      <w:numFmt w:val="upperLetter"/>
      <w:lvlText w:val="%1."/>
      <w:lvlJc w:val="left"/>
      <w:pPr>
        <w:ind w:left="450" w:hanging="360"/>
      </w:pPr>
      <w:rPr>
        <w:rFonts w:hint="default"/>
      </w:rPr>
    </w:lvl>
    <w:lvl w:ilvl="1" w:tplc="04090019">
      <w:start w:val="1"/>
      <w:numFmt w:val="lowerLetter"/>
      <w:lvlText w:val="%2."/>
      <w:lvlJc w:val="left"/>
      <w:pPr>
        <w:ind w:left="1180" w:hanging="360"/>
      </w:pPr>
    </w:lvl>
    <w:lvl w:ilvl="2" w:tplc="0409001B" w:tentative="1">
      <w:start w:val="1"/>
      <w:numFmt w:val="lowerRoman"/>
      <w:lvlText w:val="%3."/>
      <w:lvlJc w:val="right"/>
      <w:pPr>
        <w:ind w:left="1900" w:hanging="180"/>
      </w:pPr>
    </w:lvl>
    <w:lvl w:ilvl="3" w:tplc="4E50E732"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63" w15:restartNumberingAfterBreak="0">
    <w:nsid w:val="6A4E74FC"/>
    <w:multiLevelType w:val="hybridMultilevel"/>
    <w:tmpl w:val="6D0C03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4" w15:restartNumberingAfterBreak="0">
    <w:nsid w:val="6ACB3D65"/>
    <w:multiLevelType w:val="hybridMultilevel"/>
    <w:tmpl w:val="214A7624"/>
    <w:lvl w:ilvl="0" w:tplc="B7ACC922">
      <w:start w:val="3"/>
      <w:numFmt w:val="lowerRoman"/>
      <w:lvlText w:val="%1."/>
      <w:lvlJc w:val="left"/>
      <w:pPr>
        <w:ind w:left="28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5" w15:restartNumberingAfterBreak="0">
    <w:nsid w:val="6B7E0943"/>
    <w:multiLevelType w:val="hybridMultilevel"/>
    <w:tmpl w:val="007601FE"/>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6" w15:restartNumberingAfterBreak="0">
    <w:nsid w:val="6B9331E9"/>
    <w:multiLevelType w:val="multilevel"/>
    <w:tmpl w:val="DA4654E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7" w15:restartNumberingAfterBreak="0">
    <w:nsid w:val="6B9506E5"/>
    <w:multiLevelType w:val="multilevel"/>
    <w:tmpl w:val="5DDC4E94"/>
    <w:lvl w:ilvl="0">
      <w:start w:val="1"/>
      <w:numFmt w:val="upperLetter"/>
      <w:lvlText w:val="%1."/>
      <w:lvlJc w:val="left"/>
      <w:pPr>
        <w:ind w:left="360" w:hanging="360"/>
      </w:pPr>
      <w:rPr>
        <w:rFonts w:ascii="Times New Roman" w:hAnsi="Times New Roman"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2"/>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8" w15:restartNumberingAfterBreak="0">
    <w:nsid w:val="6B973D32"/>
    <w:multiLevelType w:val="hybridMultilevel"/>
    <w:tmpl w:val="E2C40C98"/>
    <w:lvl w:ilvl="0" w:tplc="0409000F">
      <w:start w:val="1"/>
      <w:numFmt w:val="decimal"/>
      <w:lvlText w:val="%1."/>
      <w:lvlJc w:val="left"/>
      <w:pPr>
        <w:ind w:left="1440" w:hanging="360"/>
      </w:pPr>
    </w:lvl>
    <w:lvl w:ilvl="1" w:tplc="B0EE0DC6">
      <w:start w:val="1"/>
      <w:numFmt w:val="lowerRoman"/>
      <w:lvlText w:val="%2."/>
      <w:lvlJc w:val="left"/>
      <w:pPr>
        <w:ind w:left="2520" w:hanging="72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9" w15:restartNumberingAfterBreak="0">
    <w:nsid w:val="6BAB5E45"/>
    <w:multiLevelType w:val="multilevel"/>
    <w:tmpl w:val="7FB49156"/>
    <w:lvl w:ilvl="0">
      <w:start w:val="3"/>
      <w:numFmt w:val="lowerRoman"/>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Roman"/>
      <w:lvlText w:val="%3."/>
      <w:lvlJc w:val="right"/>
      <w:pPr>
        <w:tabs>
          <w:tab w:val="num" w:pos="2160"/>
        </w:tabs>
        <w:ind w:left="2160" w:hanging="360"/>
      </w:pPr>
      <w:rPr>
        <w:rFonts w:hint="default"/>
      </w:rPr>
    </w:lvl>
    <w:lvl w:ilvl="3">
      <w:start w:val="1"/>
      <w:numFmt w:val="lowerRoman"/>
      <w:lvlText w:val="%4."/>
      <w:lvlJc w:val="right"/>
      <w:pPr>
        <w:tabs>
          <w:tab w:val="num" w:pos="2880"/>
        </w:tabs>
        <w:ind w:left="2880" w:hanging="360"/>
      </w:pPr>
      <w:rPr>
        <w:rFonts w:hint="default"/>
      </w:rPr>
    </w:lvl>
    <w:lvl w:ilvl="4">
      <w:start w:val="1"/>
      <w:numFmt w:val="lowerRoman"/>
      <w:lvlText w:val="%5."/>
      <w:lvlJc w:val="right"/>
      <w:pPr>
        <w:tabs>
          <w:tab w:val="num" w:pos="3600"/>
        </w:tabs>
        <w:ind w:left="3600" w:hanging="360"/>
      </w:pPr>
      <w:rPr>
        <w:rFonts w:hint="default"/>
      </w:rPr>
    </w:lvl>
    <w:lvl w:ilvl="5">
      <w:start w:val="1"/>
      <w:numFmt w:val="lowerRoman"/>
      <w:lvlText w:val="%6."/>
      <w:lvlJc w:val="right"/>
      <w:pPr>
        <w:tabs>
          <w:tab w:val="num" w:pos="4320"/>
        </w:tabs>
        <w:ind w:left="4320" w:hanging="360"/>
      </w:pPr>
      <w:rPr>
        <w:rFonts w:hint="default"/>
      </w:rPr>
    </w:lvl>
    <w:lvl w:ilvl="6">
      <w:start w:val="1"/>
      <w:numFmt w:val="lowerRoman"/>
      <w:lvlText w:val="%7."/>
      <w:lvlJc w:val="right"/>
      <w:pPr>
        <w:tabs>
          <w:tab w:val="num" w:pos="5040"/>
        </w:tabs>
        <w:ind w:left="5040" w:hanging="360"/>
      </w:pPr>
      <w:rPr>
        <w:rFonts w:hint="default"/>
      </w:rPr>
    </w:lvl>
    <w:lvl w:ilvl="7">
      <w:start w:val="1"/>
      <w:numFmt w:val="lowerRoman"/>
      <w:lvlText w:val="%8."/>
      <w:lvlJc w:val="right"/>
      <w:pPr>
        <w:tabs>
          <w:tab w:val="num" w:pos="5760"/>
        </w:tabs>
        <w:ind w:left="5760" w:hanging="360"/>
      </w:pPr>
      <w:rPr>
        <w:rFonts w:hint="default"/>
      </w:rPr>
    </w:lvl>
    <w:lvl w:ilvl="8">
      <w:start w:val="1"/>
      <w:numFmt w:val="lowerRoman"/>
      <w:lvlText w:val="%9."/>
      <w:lvlJc w:val="right"/>
      <w:pPr>
        <w:tabs>
          <w:tab w:val="num" w:pos="6480"/>
        </w:tabs>
        <w:ind w:left="6480" w:hanging="360"/>
      </w:pPr>
      <w:rPr>
        <w:rFonts w:hint="default"/>
      </w:rPr>
    </w:lvl>
  </w:abstractNum>
  <w:abstractNum w:abstractNumId="270" w15:restartNumberingAfterBreak="0">
    <w:nsid w:val="6C2C24E0"/>
    <w:multiLevelType w:val="hybridMultilevel"/>
    <w:tmpl w:val="14426E98"/>
    <w:lvl w:ilvl="0" w:tplc="0D84BCD0">
      <w:start w:val="1"/>
      <w:numFmt w:val="lowerLetter"/>
      <w:lvlText w:val="%1."/>
      <w:lvlJc w:val="left"/>
      <w:pPr>
        <w:ind w:left="1711" w:hanging="855"/>
      </w:pPr>
      <w:rPr>
        <w:rFonts w:hint="default"/>
      </w:rPr>
    </w:lvl>
    <w:lvl w:ilvl="1" w:tplc="2750934E" w:tentative="1">
      <w:start w:val="1"/>
      <w:numFmt w:val="lowerLetter"/>
      <w:lvlText w:val="%2."/>
      <w:lvlJc w:val="left"/>
      <w:pPr>
        <w:ind w:left="1936" w:hanging="360"/>
      </w:pPr>
    </w:lvl>
    <w:lvl w:ilvl="2" w:tplc="95E052F8" w:tentative="1">
      <w:start w:val="1"/>
      <w:numFmt w:val="lowerRoman"/>
      <w:lvlText w:val="%3."/>
      <w:lvlJc w:val="right"/>
      <w:pPr>
        <w:ind w:left="2656" w:hanging="180"/>
      </w:pPr>
    </w:lvl>
    <w:lvl w:ilvl="3" w:tplc="53847302" w:tentative="1">
      <w:start w:val="1"/>
      <w:numFmt w:val="decimal"/>
      <w:lvlText w:val="%4."/>
      <w:lvlJc w:val="left"/>
      <w:pPr>
        <w:ind w:left="3376" w:hanging="360"/>
      </w:pPr>
    </w:lvl>
    <w:lvl w:ilvl="4" w:tplc="758E39FA" w:tentative="1">
      <w:start w:val="1"/>
      <w:numFmt w:val="lowerLetter"/>
      <w:lvlText w:val="%5."/>
      <w:lvlJc w:val="left"/>
      <w:pPr>
        <w:ind w:left="4096" w:hanging="360"/>
      </w:pPr>
    </w:lvl>
    <w:lvl w:ilvl="5" w:tplc="B8DC4F2E" w:tentative="1">
      <w:start w:val="1"/>
      <w:numFmt w:val="lowerRoman"/>
      <w:lvlText w:val="%6."/>
      <w:lvlJc w:val="right"/>
      <w:pPr>
        <w:ind w:left="4816" w:hanging="180"/>
      </w:pPr>
    </w:lvl>
    <w:lvl w:ilvl="6" w:tplc="21889ED0" w:tentative="1">
      <w:start w:val="1"/>
      <w:numFmt w:val="decimal"/>
      <w:lvlText w:val="%7."/>
      <w:lvlJc w:val="left"/>
      <w:pPr>
        <w:ind w:left="5536" w:hanging="360"/>
      </w:pPr>
    </w:lvl>
    <w:lvl w:ilvl="7" w:tplc="3064F286" w:tentative="1">
      <w:start w:val="1"/>
      <w:numFmt w:val="lowerLetter"/>
      <w:lvlText w:val="%8."/>
      <w:lvlJc w:val="left"/>
      <w:pPr>
        <w:ind w:left="6256" w:hanging="360"/>
      </w:pPr>
    </w:lvl>
    <w:lvl w:ilvl="8" w:tplc="9BDE3DF6" w:tentative="1">
      <w:start w:val="1"/>
      <w:numFmt w:val="lowerRoman"/>
      <w:lvlText w:val="%9."/>
      <w:lvlJc w:val="right"/>
      <w:pPr>
        <w:ind w:left="6976" w:hanging="180"/>
      </w:pPr>
    </w:lvl>
  </w:abstractNum>
  <w:abstractNum w:abstractNumId="271" w15:restartNumberingAfterBreak="0">
    <w:nsid w:val="6C804954"/>
    <w:multiLevelType w:val="hybridMultilevel"/>
    <w:tmpl w:val="A014BCBE"/>
    <w:lvl w:ilvl="0" w:tplc="5B9E215A">
      <w:start w:val="6"/>
      <w:numFmt w:val="lowerLetter"/>
      <w:lvlText w:val="%1."/>
      <w:lvlJc w:val="left"/>
      <w:pPr>
        <w:ind w:left="1800" w:hanging="360"/>
      </w:pPr>
      <w:rPr>
        <w:rFonts w:ascii="Times New Roman" w:eastAsia="Calibri" w:hAnsi="Times New Roman" w:cs="Times New Roman"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72" w15:restartNumberingAfterBreak="0">
    <w:nsid w:val="6CB80E65"/>
    <w:multiLevelType w:val="multilevel"/>
    <w:tmpl w:val="EB4C466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3" w15:restartNumberingAfterBreak="0">
    <w:nsid w:val="6CC470C6"/>
    <w:multiLevelType w:val="multilevel"/>
    <w:tmpl w:val="1FA0A548"/>
    <w:lvl w:ilvl="0">
      <w:start w:val="1"/>
      <w:numFmt w:val="upperLetter"/>
      <w:lvlText w:val="%1."/>
      <w:lvlJc w:val="left"/>
      <w:pPr>
        <w:ind w:left="1440" w:hanging="360"/>
      </w:pPr>
      <w:rPr>
        <w:rFonts w:ascii="Times New Roman" w:hAnsi="Times New Roman" w:hint="default"/>
      </w:rPr>
    </w:lvl>
    <w:lvl w:ilvl="1">
      <w:start w:val="1"/>
      <w:numFmt w:val="lowerRoman"/>
      <w:lvlText w:val="%2."/>
      <w:lvlJc w:val="right"/>
      <w:pPr>
        <w:ind w:left="2160" w:hanging="720"/>
      </w:pPr>
      <w:rPr>
        <w:rFonts w:hint="default"/>
      </w:rPr>
    </w:lvl>
    <w:lvl w:ilvl="2">
      <w:start w:val="4"/>
      <w:numFmt w:val="lowerLetter"/>
      <w:lvlText w:val="%3."/>
      <w:lvlJc w:val="left"/>
      <w:pPr>
        <w:ind w:left="2160" w:hanging="360"/>
      </w:pPr>
      <w:rPr>
        <w:rFonts w:hint="default"/>
        <w:sz w:val="20"/>
      </w:rPr>
    </w:lvl>
    <w:lvl w:ilvl="3">
      <w:start w:val="2"/>
      <w:numFmt w:val="lowerRoman"/>
      <w:lvlText w:val="%4."/>
      <w:lvlJc w:val="right"/>
      <w:pPr>
        <w:ind w:left="2520" w:hanging="360"/>
      </w:pPr>
      <w:rPr>
        <w:rFonts w:hint="default"/>
        <w:sz w:val="20"/>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274" w15:restartNumberingAfterBreak="0">
    <w:nsid w:val="6D756617"/>
    <w:multiLevelType w:val="hybridMultilevel"/>
    <w:tmpl w:val="6D829D1A"/>
    <w:lvl w:ilvl="0" w:tplc="9DF0708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5" w15:restartNumberingAfterBreak="0">
    <w:nsid w:val="6D7D2993"/>
    <w:multiLevelType w:val="hybridMultilevel"/>
    <w:tmpl w:val="DCBA5AAA"/>
    <w:lvl w:ilvl="0" w:tplc="04090019">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6" w15:restartNumberingAfterBreak="0">
    <w:nsid w:val="6DCE389C"/>
    <w:multiLevelType w:val="multilevel"/>
    <w:tmpl w:val="EAA6981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7" w15:restartNumberingAfterBreak="0">
    <w:nsid w:val="6E7D7E8B"/>
    <w:multiLevelType w:val="hybridMultilevel"/>
    <w:tmpl w:val="283CCD46"/>
    <w:lvl w:ilvl="0" w:tplc="0409001B">
      <w:start w:val="1"/>
      <w:numFmt w:val="lowerRoman"/>
      <w:lvlText w:val="%1."/>
      <w:lvlJc w:val="righ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78" w15:restartNumberingAfterBreak="0">
    <w:nsid w:val="6EE63A85"/>
    <w:multiLevelType w:val="hybridMultilevel"/>
    <w:tmpl w:val="9348B4F8"/>
    <w:lvl w:ilvl="0" w:tplc="DD46608A">
      <w:start w:val="1"/>
      <w:numFmt w:val="decimal"/>
      <w:lvlText w:val="%1."/>
      <w:lvlJc w:val="center"/>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9" w15:restartNumberingAfterBreak="0">
    <w:nsid w:val="6EEA5E3E"/>
    <w:multiLevelType w:val="hybridMultilevel"/>
    <w:tmpl w:val="12BAD9F8"/>
    <w:lvl w:ilvl="0" w:tplc="A4A87222">
      <w:start w:val="1"/>
      <w:numFmt w:val="decimal"/>
      <w:lvlText w:val="%1."/>
      <w:lvlJc w:val="left"/>
      <w:pPr>
        <w:ind w:left="360" w:hanging="360"/>
      </w:pPr>
      <w:rPr>
        <w:rFonts w:ascii="Times New Roman" w:eastAsia="Times New Roman" w:hAnsi="Times New Roman" w:cs="Times New Roman"/>
      </w:rPr>
    </w:lvl>
    <w:lvl w:ilvl="1" w:tplc="04090003">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80" w15:restartNumberingAfterBreak="0">
    <w:nsid w:val="6F1415AE"/>
    <w:multiLevelType w:val="hybridMultilevel"/>
    <w:tmpl w:val="C9CC149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1" w15:restartNumberingAfterBreak="0">
    <w:nsid w:val="6F5563F1"/>
    <w:multiLevelType w:val="multilevel"/>
    <w:tmpl w:val="9F1EECE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2" w15:restartNumberingAfterBreak="0">
    <w:nsid w:val="707B7884"/>
    <w:multiLevelType w:val="hybridMultilevel"/>
    <w:tmpl w:val="82C41644"/>
    <w:lvl w:ilvl="0" w:tplc="9B7C8E24">
      <w:start w:val="2"/>
      <w:numFmt w:val="lowerLetter"/>
      <w:lvlText w:val="%1)"/>
      <w:lvlJc w:val="left"/>
      <w:pPr>
        <w:ind w:left="5040" w:hanging="360"/>
      </w:pPr>
      <w:rPr>
        <w:rFonts w:hint="default"/>
        <w:color w:val="auto"/>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283" w15:restartNumberingAfterBreak="0">
    <w:nsid w:val="70C32608"/>
    <w:multiLevelType w:val="hybridMultilevel"/>
    <w:tmpl w:val="BE9A8ABE"/>
    <w:lvl w:ilvl="0" w:tplc="12800A8E">
      <w:start w:val="1"/>
      <w:numFmt w:val="lowerLetter"/>
      <w:lvlText w:val="%1."/>
      <w:lvlJc w:val="left"/>
      <w:pPr>
        <w:ind w:left="1180" w:hanging="360"/>
      </w:pPr>
      <w:rPr>
        <w:rFonts w:ascii="Times New Roman" w:eastAsia="Times New Roman" w:hAnsi="Times New Roman" w:cs="Times New Roman"/>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284" w15:restartNumberingAfterBreak="0">
    <w:nsid w:val="71080B74"/>
    <w:multiLevelType w:val="hybridMultilevel"/>
    <w:tmpl w:val="62B2AEBC"/>
    <w:lvl w:ilvl="0" w:tplc="04090001">
      <w:start w:val="1"/>
      <w:numFmt w:val="bullet"/>
      <w:lvlText w:val=""/>
      <w:lvlJc w:val="left"/>
      <w:pPr>
        <w:ind w:left="2950" w:hanging="360"/>
      </w:pPr>
      <w:rPr>
        <w:rFonts w:ascii="Symbol" w:hAnsi="Symbol" w:hint="default"/>
      </w:rPr>
    </w:lvl>
    <w:lvl w:ilvl="1" w:tplc="04090003" w:tentative="1">
      <w:start w:val="1"/>
      <w:numFmt w:val="bullet"/>
      <w:lvlText w:val="o"/>
      <w:lvlJc w:val="left"/>
      <w:pPr>
        <w:ind w:left="3670" w:hanging="360"/>
      </w:pPr>
      <w:rPr>
        <w:rFonts w:ascii="Courier New" w:hAnsi="Courier New" w:cs="Courier New" w:hint="default"/>
      </w:rPr>
    </w:lvl>
    <w:lvl w:ilvl="2" w:tplc="04090005" w:tentative="1">
      <w:start w:val="1"/>
      <w:numFmt w:val="bullet"/>
      <w:lvlText w:val=""/>
      <w:lvlJc w:val="left"/>
      <w:pPr>
        <w:ind w:left="4390" w:hanging="360"/>
      </w:pPr>
      <w:rPr>
        <w:rFonts w:ascii="Wingdings" w:hAnsi="Wingdings" w:hint="default"/>
      </w:rPr>
    </w:lvl>
    <w:lvl w:ilvl="3" w:tplc="04090001" w:tentative="1">
      <w:start w:val="1"/>
      <w:numFmt w:val="bullet"/>
      <w:lvlText w:val=""/>
      <w:lvlJc w:val="left"/>
      <w:pPr>
        <w:ind w:left="5110" w:hanging="360"/>
      </w:pPr>
      <w:rPr>
        <w:rFonts w:ascii="Symbol" w:hAnsi="Symbol" w:hint="default"/>
      </w:rPr>
    </w:lvl>
    <w:lvl w:ilvl="4" w:tplc="04090003" w:tentative="1">
      <w:start w:val="1"/>
      <w:numFmt w:val="bullet"/>
      <w:lvlText w:val="o"/>
      <w:lvlJc w:val="left"/>
      <w:pPr>
        <w:ind w:left="5830" w:hanging="360"/>
      </w:pPr>
      <w:rPr>
        <w:rFonts w:ascii="Courier New" w:hAnsi="Courier New" w:cs="Courier New" w:hint="default"/>
      </w:rPr>
    </w:lvl>
    <w:lvl w:ilvl="5" w:tplc="04090005" w:tentative="1">
      <w:start w:val="1"/>
      <w:numFmt w:val="bullet"/>
      <w:lvlText w:val=""/>
      <w:lvlJc w:val="left"/>
      <w:pPr>
        <w:ind w:left="6550" w:hanging="360"/>
      </w:pPr>
      <w:rPr>
        <w:rFonts w:ascii="Wingdings" w:hAnsi="Wingdings" w:hint="default"/>
      </w:rPr>
    </w:lvl>
    <w:lvl w:ilvl="6" w:tplc="04090001" w:tentative="1">
      <w:start w:val="1"/>
      <w:numFmt w:val="bullet"/>
      <w:lvlText w:val=""/>
      <w:lvlJc w:val="left"/>
      <w:pPr>
        <w:ind w:left="7270" w:hanging="360"/>
      </w:pPr>
      <w:rPr>
        <w:rFonts w:ascii="Symbol" w:hAnsi="Symbol" w:hint="default"/>
      </w:rPr>
    </w:lvl>
    <w:lvl w:ilvl="7" w:tplc="04090003" w:tentative="1">
      <w:start w:val="1"/>
      <w:numFmt w:val="bullet"/>
      <w:lvlText w:val="o"/>
      <w:lvlJc w:val="left"/>
      <w:pPr>
        <w:ind w:left="7990" w:hanging="360"/>
      </w:pPr>
      <w:rPr>
        <w:rFonts w:ascii="Courier New" w:hAnsi="Courier New" w:cs="Courier New" w:hint="default"/>
      </w:rPr>
    </w:lvl>
    <w:lvl w:ilvl="8" w:tplc="04090005" w:tentative="1">
      <w:start w:val="1"/>
      <w:numFmt w:val="bullet"/>
      <w:lvlText w:val=""/>
      <w:lvlJc w:val="left"/>
      <w:pPr>
        <w:ind w:left="8710" w:hanging="360"/>
      </w:pPr>
      <w:rPr>
        <w:rFonts w:ascii="Wingdings" w:hAnsi="Wingdings" w:hint="default"/>
      </w:rPr>
    </w:lvl>
  </w:abstractNum>
  <w:abstractNum w:abstractNumId="285" w15:restartNumberingAfterBreak="0">
    <w:nsid w:val="71604E24"/>
    <w:multiLevelType w:val="hybridMultilevel"/>
    <w:tmpl w:val="01FC721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6" w15:restartNumberingAfterBreak="0">
    <w:nsid w:val="71A6327F"/>
    <w:multiLevelType w:val="hybridMultilevel"/>
    <w:tmpl w:val="3428403E"/>
    <w:lvl w:ilvl="0" w:tplc="216A415C">
      <w:start w:val="1"/>
      <w:numFmt w:val="upperLetter"/>
      <w:lvlText w:val="%1."/>
      <w:lvlJc w:val="left"/>
      <w:pPr>
        <w:ind w:left="839" w:hanging="360"/>
      </w:pPr>
      <w:rPr>
        <w:rFonts w:ascii="Calibri" w:eastAsia="Calibri" w:hAnsi="Calibri" w:cs="Calibri" w:hint="default"/>
        <w:spacing w:val="-1"/>
        <w:w w:val="100"/>
        <w:sz w:val="22"/>
        <w:szCs w:val="22"/>
      </w:rPr>
    </w:lvl>
    <w:lvl w:ilvl="1" w:tplc="19E2673C">
      <w:start w:val="1"/>
      <w:numFmt w:val="decimal"/>
      <w:lvlText w:val="%2."/>
      <w:lvlJc w:val="left"/>
      <w:pPr>
        <w:ind w:left="1621" w:hanging="361"/>
      </w:pPr>
      <w:rPr>
        <w:rFonts w:ascii="Times New Roman" w:eastAsia="Calibri" w:hAnsi="Times New Roman" w:cs="Times New Roman" w:hint="default"/>
        <w:w w:val="100"/>
        <w:sz w:val="22"/>
        <w:szCs w:val="22"/>
      </w:rPr>
    </w:lvl>
    <w:lvl w:ilvl="2" w:tplc="5E02CAA4">
      <w:start w:val="1"/>
      <w:numFmt w:val="lowerRoman"/>
      <w:lvlText w:val="%3."/>
      <w:lvlJc w:val="left"/>
      <w:pPr>
        <w:ind w:left="2279" w:hanging="286"/>
        <w:jc w:val="right"/>
      </w:pPr>
      <w:rPr>
        <w:rFonts w:ascii="Calibri" w:eastAsia="Calibri" w:hAnsi="Calibri" w:cs="Calibri" w:hint="default"/>
        <w:spacing w:val="-1"/>
        <w:w w:val="100"/>
        <w:sz w:val="22"/>
        <w:szCs w:val="22"/>
      </w:rPr>
    </w:lvl>
    <w:lvl w:ilvl="3" w:tplc="A40CF9FC">
      <w:numFmt w:val="bullet"/>
      <w:lvlText w:val="•"/>
      <w:lvlJc w:val="left"/>
      <w:pPr>
        <w:ind w:left="1560" w:hanging="286"/>
      </w:pPr>
      <w:rPr>
        <w:rFonts w:hint="default"/>
      </w:rPr>
    </w:lvl>
    <w:lvl w:ilvl="4" w:tplc="C232A390">
      <w:numFmt w:val="bullet"/>
      <w:lvlText w:val="•"/>
      <w:lvlJc w:val="left"/>
      <w:pPr>
        <w:ind w:left="1660" w:hanging="286"/>
      </w:pPr>
      <w:rPr>
        <w:rFonts w:hint="default"/>
      </w:rPr>
    </w:lvl>
    <w:lvl w:ilvl="5" w:tplc="525E4BCC">
      <w:numFmt w:val="bullet"/>
      <w:lvlText w:val="•"/>
      <w:lvlJc w:val="left"/>
      <w:pPr>
        <w:ind w:left="2280" w:hanging="286"/>
      </w:pPr>
      <w:rPr>
        <w:rFonts w:hint="default"/>
      </w:rPr>
    </w:lvl>
    <w:lvl w:ilvl="6" w:tplc="689E078A">
      <w:numFmt w:val="bullet"/>
      <w:lvlText w:val="•"/>
      <w:lvlJc w:val="left"/>
      <w:pPr>
        <w:ind w:left="4028" w:hanging="286"/>
      </w:pPr>
      <w:rPr>
        <w:rFonts w:hint="default"/>
      </w:rPr>
    </w:lvl>
    <w:lvl w:ilvl="7" w:tplc="7F2C2EBA">
      <w:numFmt w:val="bullet"/>
      <w:lvlText w:val="•"/>
      <w:lvlJc w:val="left"/>
      <w:pPr>
        <w:ind w:left="5776" w:hanging="286"/>
      </w:pPr>
      <w:rPr>
        <w:rFonts w:hint="default"/>
      </w:rPr>
    </w:lvl>
    <w:lvl w:ilvl="8" w:tplc="E446E412">
      <w:numFmt w:val="bullet"/>
      <w:lvlText w:val="•"/>
      <w:lvlJc w:val="left"/>
      <w:pPr>
        <w:ind w:left="7524" w:hanging="286"/>
      </w:pPr>
      <w:rPr>
        <w:rFonts w:hint="default"/>
      </w:rPr>
    </w:lvl>
  </w:abstractNum>
  <w:abstractNum w:abstractNumId="287" w15:restartNumberingAfterBreak="0">
    <w:nsid w:val="71D00AD9"/>
    <w:multiLevelType w:val="hybridMultilevel"/>
    <w:tmpl w:val="22B49638"/>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8" w15:restartNumberingAfterBreak="0">
    <w:nsid w:val="71E07636"/>
    <w:multiLevelType w:val="multilevel"/>
    <w:tmpl w:val="B4B4F9E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9" w15:restartNumberingAfterBreak="0">
    <w:nsid w:val="72F040AF"/>
    <w:multiLevelType w:val="multilevel"/>
    <w:tmpl w:val="6AFCB4C2"/>
    <w:lvl w:ilvl="0">
      <w:start w:val="1"/>
      <w:numFmt w:val="upperLetter"/>
      <w:lvlText w:val="%1."/>
      <w:lvlJc w:val="left"/>
      <w:pPr>
        <w:ind w:left="360" w:hanging="360"/>
      </w:pPr>
      <w:rPr>
        <w:rFonts w:ascii="Times New Roman" w:hAnsi="Times New Roman" w:hint="default"/>
      </w:rPr>
    </w:lvl>
    <w:lvl w:ilvl="1">
      <w:start w:val="1"/>
      <w:numFmt w:val="lowerLetter"/>
      <w:lvlText w:val="%2."/>
      <w:lvlJc w:val="left"/>
      <w:pPr>
        <w:ind w:left="126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0" w15:restartNumberingAfterBreak="0">
    <w:nsid w:val="7381621D"/>
    <w:multiLevelType w:val="hybridMultilevel"/>
    <w:tmpl w:val="567C6B50"/>
    <w:lvl w:ilvl="0" w:tplc="54360AF2">
      <w:start w:val="1"/>
      <w:numFmt w:val="decimal"/>
      <w:lvlText w:val="%1."/>
      <w:lvlJc w:val="left"/>
      <w:pPr>
        <w:ind w:left="1900" w:hanging="360"/>
      </w:pPr>
      <w:rPr>
        <w:rFonts w:ascii="Times New Roman" w:eastAsia="Times New Roman" w:hAnsi="Times New Roman" w:cs="Times New Roman"/>
      </w:r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291" w15:restartNumberingAfterBreak="0">
    <w:nsid w:val="738E5455"/>
    <w:multiLevelType w:val="hybridMultilevel"/>
    <w:tmpl w:val="23CEE368"/>
    <w:lvl w:ilvl="0" w:tplc="0730FD10">
      <w:start w:val="3"/>
      <w:numFmt w:val="lowerLetter"/>
      <w:lvlText w:val="%1."/>
      <w:lvlJc w:val="lef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2" w15:restartNumberingAfterBreak="0">
    <w:nsid w:val="741239AE"/>
    <w:multiLevelType w:val="hybridMultilevel"/>
    <w:tmpl w:val="349CA28A"/>
    <w:lvl w:ilvl="0" w:tplc="EE9A2ACA">
      <w:start w:val="2"/>
      <w:numFmt w:val="lowerLetter"/>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3" w15:restartNumberingAfterBreak="0">
    <w:nsid w:val="751A42CD"/>
    <w:multiLevelType w:val="multilevel"/>
    <w:tmpl w:val="CF742AB6"/>
    <w:lvl w:ilvl="0">
      <w:start w:val="1"/>
      <w:numFmt w:val="upperLetter"/>
      <w:lvlText w:val="%1."/>
      <w:lvlJc w:val="left"/>
      <w:pPr>
        <w:ind w:left="360" w:hanging="360"/>
      </w:pPr>
      <w:rPr>
        <w:rFonts w:ascii="Times New Roman" w:hAnsi="Times New Roman"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4" w15:restartNumberingAfterBreak="0">
    <w:nsid w:val="75480C78"/>
    <w:multiLevelType w:val="hybridMultilevel"/>
    <w:tmpl w:val="EDCC3B24"/>
    <w:lvl w:ilvl="0" w:tplc="04090001">
      <w:start w:val="1"/>
      <w:numFmt w:val="bullet"/>
      <w:lvlText w:val=""/>
      <w:lvlJc w:val="left"/>
      <w:pPr>
        <w:ind w:left="3150" w:hanging="720"/>
      </w:pPr>
      <w:rPr>
        <w:rFonts w:ascii="Symbol" w:hAnsi="Symbol" w:hint="default"/>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295" w15:restartNumberingAfterBreak="0">
    <w:nsid w:val="75951FE5"/>
    <w:multiLevelType w:val="hybridMultilevel"/>
    <w:tmpl w:val="989410BE"/>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96" w15:restartNumberingAfterBreak="0">
    <w:nsid w:val="767A6C9B"/>
    <w:multiLevelType w:val="hybridMultilevel"/>
    <w:tmpl w:val="83A27CCE"/>
    <w:lvl w:ilvl="0" w:tplc="8D743D6C">
      <w:start w:val="4"/>
      <w:numFmt w:val="decimal"/>
      <w:lvlText w:val="%1."/>
      <w:lvlJc w:val="left"/>
      <w:pPr>
        <w:ind w:left="108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97" w15:restartNumberingAfterBreak="0">
    <w:nsid w:val="76D105D1"/>
    <w:multiLevelType w:val="hybridMultilevel"/>
    <w:tmpl w:val="75023ED6"/>
    <w:lvl w:ilvl="0" w:tplc="0409000F">
      <w:start w:val="1"/>
      <w:numFmt w:val="decimal"/>
      <w:lvlText w:val="%1."/>
      <w:lvlJc w:val="left"/>
      <w:pPr>
        <w:ind w:left="1080" w:hanging="360"/>
      </w:pPr>
    </w:lvl>
    <w:lvl w:ilvl="1" w:tplc="04090015">
      <w:start w:val="1"/>
      <w:numFmt w:val="upp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8" w15:restartNumberingAfterBreak="0">
    <w:nsid w:val="7777501A"/>
    <w:multiLevelType w:val="multilevel"/>
    <w:tmpl w:val="A6EAFF4A"/>
    <w:lvl w:ilvl="0">
      <w:start w:val="1"/>
      <w:numFmt w:val="upperLetter"/>
      <w:lvlText w:val="%1."/>
      <w:lvlJc w:val="left"/>
      <w:pPr>
        <w:ind w:left="360" w:hanging="360"/>
      </w:pPr>
      <w:rPr>
        <w:rFonts w:ascii="Times New Roman" w:hAnsi="Times New Roman" w:hint="default"/>
      </w:rPr>
    </w:lvl>
    <w:lvl w:ilvl="1">
      <w:start w:val="1"/>
      <w:numFmt w:val="decimal"/>
      <w:lvlText w:val="%2."/>
      <w:lvlJc w:val="left"/>
      <w:pPr>
        <w:ind w:left="1080" w:hanging="360"/>
      </w:pPr>
      <w:rPr>
        <w:rFonts w:hint="default"/>
      </w:rPr>
    </w:lvl>
    <w:lvl w:ilvl="2">
      <w:start w:val="4"/>
      <w:numFmt w:val="lowerRoman"/>
      <w:lvlText w:val="%3."/>
      <w:lvlJc w:val="righ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9" w15:restartNumberingAfterBreak="0">
    <w:nsid w:val="780F17B6"/>
    <w:multiLevelType w:val="hybridMultilevel"/>
    <w:tmpl w:val="4E905960"/>
    <w:lvl w:ilvl="0" w:tplc="082859F0">
      <w:start w:val="5"/>
      <w:numFmt w:val="lowerLetter"/>
      <w:lvlText w:val="%1."/>
      <w:lvlJc w:val="left"/>
      <w:pPr>
        <w:ind w:left="1890" w:hanging="360"/>
      </w:pPr>
      <w:rPr>
        <w:rFonts w:hint="default"/>
      </w:rPr>
    </w:lvl>
    <w:lvl w:ilvl="1" w:tplc="04090019">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00" w15:restartNumberingAfterBreak="0">
    <w:nsid w:val="781510FC"/>
    <w:multiLevelType w:val="hybridMultilevel"/>
    <w:tmpl w:val="D9EE41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1" w15:restartNumberingAfterBreak="0">
    <w:nsid w:val="78953FFE"/>
    <w:multiLevelType w:val="hybridMultilevel"/>
    <w:tmpl w:val="6AF6FE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2" w15:restartNumberingAfterBreak="0">
    <w:nsid w:val="78AF191F"/>
    <w:multiLevelType w:val="hybridMultilevel"/>
    <w:tmpl w:val="16F07124"/>
    <w:lvl w:ilvl="0" w:tplc="B84A8D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3" w15:restartNumberingAfterBreak="0">
    <w:nsid w:val="78E12848"/>
    <w:multiLevelType w:val="hybridMultilevel"/>
    <w:tmpl w:val="F6A81640"/>
    <w:lvl w:ilvl="0" w:tplc="3F029E86">
      <w:start w:val="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4" w15:restartNumberingAfterBreak="0">
    <w:nsid w:val="798E132D"/>
    <w:multiLevelType w:val="hybridMultilevel"/>
    <w:tmpl w:val="7062C616"/>
    <w:lvl w:ilvl="0" w:tplc="5A3C4672">
      <w:start w:val="10"/>
      <w:numFmt w:val="upperLetter"/>
      <w:lvlText w:val="%1."/>
      <w:lvlJc w:val="left"/>
      <w:pPr>
        <w:ind w:left="360" w:hanging="360"/>
      </w:pPr>
      <w:rPr>
        <w:rFonts w:ascii="Times New Roman" w:eastAsia="Calibri" w:hAnsi="Times New Roman" w:cs="Times New Roman" w:hint="default"/>
        <w:spacing w:val="-1"/>
        <w:w w:val="100"/>
        <w:sz w:val="22"/>
        <w:szCs w:val="22"/>
      </w:rPr>
    </w:lvl>
    <w:lvl w:ilvl="1" w:tplc="C46C1FBA">
      <w:start w:val="1"/>
      <w:numFmt w:val="decimal"/>
      <w:lvlText w:val="%2."/>
      <w:lvlJc w:val="left"/>
      <w:pPr>
        <w:ind w:left="1079" w:hanging="368"/>
      </w:pPr>
      <w:rPr>
        <w:rFonts w:ascii="Times New Roman" w:eastAsia="Calibri" w:hAnsi="Times New Roman" w:cs="Times New Roman" w:hint="default"/>
        <w:w w:val="100"/>
        <w:sz w:val="22"/>
        <w:szCs w:val="22"/>
      </w:rPr>
    </w:lvl>
    <w:lvl w:ilvl="2" w:tplc="41B08568">
      <w:numFmt w:val="bullet"/>
      <w:lvlText w:val="•"/>
      <w:lvlJc w:val="left"/>
      <w:pPr>
        <w:ind w:left="2104" w:hanging="368"/>
      </w:pPr>
      <w:rPr>
        <w:rFonts w:hint="default"/>
      </w:rPr>
    </w:lvl>
    <w:lvl w:ilvl="3" w:tplc="78BA0DCE">
      <w:numFmt w:val="bullet"/>
      <w:lvlText w:val="•"/>
      <w:lvlJc w:val="left"/>
      <w:pPr>
        <w:ind w:left="3128" w:hanging="368"/>
      </w:pPr>
      <w:rPr>
        <w:rFonts w:hint="default"/>
      </w:rPr>
    </w:lvl>
    <w:lvl w:ilvl="4" w:tplc="FFBED7FE">
      <w:numFmt w:val="bullet"/>
      <w:lvlText w:val="•"/>
      <w:lvlJc w:val="left"/>
      <w:pPr>
        <w:ind w:left="4153" w:hanging="368"/>
      </w:pPr>
      <w:rPr>
        <w:rFonts w:hint="default"/>
      </w:rPr>
    </w:lvl>
    <w:lvl w:ilvl="5" w:tplc="B8286178">
      <w:numFmt w:val="bullet"/>
      <w:lvlText w:val="•"/>
      <w:lvlJc w:val="left"/>
      <w:pPr>
        <w:ind w:left="5177" w:hanging="368"/>
      </w:pPr>
      <w:rPr>
        <w:rFonts w:hint="default"/>
      </w:rPr>
    </w:lvl>
    <w:lvl w:ilvl="6" w:tplc="AFCCD346">
      <w:numFmt w:val="bullet"/>
      <w:lvlText w:val="•"/>
      <w:lvlJc w:val="left"/>
      <w:pPr>
        <w:ind w:left="6202" w:hanging="368"/>
      </w:pPr>
      <w:rPr>
        <w:rFonts w:hint="default"/>
      </w:rPr>
    </w:lvl>
    <w:lvl w:ilvl="7" w:tplc="E5FECE06">
      <w:numFmt w:val="bullet"/>
      <w:lvlText w:val="•"/>
      <w:lvlJc w:val="left"/>
      <w:pPr>
        <w:ind w:left="7226" w:hanging="368"/>
      </w:pPr>
      <w:rPr>
        <w:rFonts w:hint="default"/>
      </w:rPr>
    </w:lvl>
    <w:lvl w:ilvl="8" w:tplc="55B8EC14">
      <w:numFmt w:val="bullet"/>
      <w:lvlText w:val="•"/>
      <w:lvlJc w:val="left"/>
      <w:pPr>
        <w:ind w:left="8251" w:hanging="368"/>
      </w:pPr>
      <w:rPr>
        <w:rFonts w:hint="default"/>
      </w:rPr>
    </w:lvl>
  </w:abstractNum>
  <w:abstractNum w:abstractNumId="305" w15:restartNumberingAfterBreak="0">
    <w:nsid w:val="7A642B06"/>
    <w:multiLevelType w:val="hybridMultilevel"/>
    <w:tmpl w:val="D24A00F4"/>
    <w:lvl w:ilvl="0" w:tplc="31C47D22">
      <w:start w:val="1"/>
      <w:numFmt w:val="lowerLetter"/>
      <w:lvlText w:val="%1."/>
      <w:lvlJc w:val="left"/>
      <w:pPr>
        <w:ind w:left="1396" w:hanging="360"/>
      </w:pPr>
      <w:rPr>
        <w:rFonts w:hint="default"/>
      </w:rPr>
    </w:lvl>
    <w:lvl w:ilvl="1" w:tplc="04090019">
      <w:start w:val="1"/>
      <w:numFmt w:val="lowerLetter"/>
      <w:lvlText w:val="%2."/>
      <w:lvlJc w:val="left"/>
      <w:pPr>
        <w:ind w:left="2116" w:hanging="360"/>
      </w:pPr>
    </w:lvl>
    <w:lvl w:ilvl="2" w:tplc="0409001B">
      <w:start w:val="1"/>
      <w:numFmt w:val="lowerRoman"/>
      <w:lvlText w:val="%3."/>
      <w:lvlJc w:val="right"/>
      <w:pPr>
        <w:ind w:left="2836" w:hanging="180"/>
      </w:pPr>
    </w:lvl>
    <w:lvl w:ilvl="3" w:tplc="EFAEA5BC">
      <w:start w:val="1"/>
      <w:numFmt w:val="lowerLetter"/>
      <w:lvlText w:val="%4)"/>
      <w:lvlJc w:val="left"/>
      <w:pPr>
        <w:ind w:left="3556" w:hanging="360"/>
      </w:pPr>
      <w:rPr>
        <w:rFonts w:ascii="Times New Roman" w:eastAsia="Times New Roman" w:hAnsi="Times New Roman" w:cs="Times New Roman"/>
      </w:rPr>
    </w:lvl>
    <w:lvl w:ilvl="4" w:tplc="04090019" w:tentative="1">
      <w:start w:val="1"/>
      <w:numFmt w:val="lowerLetter"/>
      <w:lvlText w:val="%5."/>
      <w:lvlJc w:val="left"/>
      <w:pPr>
        <w:ind w:left="4276" w:hanging="360"/>
      </w:pPr>
    </w:lvl>
    <w:lvl w:ilvl="5" w:tplc="0409001B" w:tentative="1">
      <w:start w:val="1"/>
      <w:numFmt w:val="lowerRoman"/>
      <w:lvlText w:val="%6."/>
      <w:lvlJc w:val="right"/>
      <w:pPr>
        <w:ind w:left="4996" w:hanging="180"/>
      </w:pPr>
    </w:lvl>
    <w:lvl w:ilvl="6" w:tplc="0409000F" w:tentative="1">
      <w:start w:val="1"/>
      <w:numFmt w:val="decimal"/>
      <w:lvlText w:val="%7."/>
      <w:lvlJc w:val="left"/>
      <w:pPr>
        <w:ind w:left="5716" w:hanging="360"/>
      </w:pPr>
    </w:lvl>
    <w:lvl w:ilvl="7" w:tplc="04090019" w:tentative="1">
      <w:start w:val="1"/>
      <w:numFmt w:val="lowerLetter"/>
      <w:lvlText w:val="%8."/>
      <w:lvlJc w:val="left"/>
      <w:pPr>
        <w:ind w:left="6436" w:hanging="360"/>
      </w:pPr>
    </w:lvl>
    <w:lvl w:ilvl="8" w:tplc="0409001B" w:tentative="1">
      <w:start w:val="1"/>
      <w:numFmt w:val="lowerRoman"/>
      <w:lvlText w:val="%9."/>
      <w:lvlJc w:val="right"/>
      <w:pPr>
        <w:ind w:left="7156" w:hanging="180"/>
      </w:pPr>
    </w:lvl>
  </w:abstractNum>
  <w:abstractNum w:abstractNumId="306" w15:restartNumberingAfterBreak="0">
    <w:nsid w:val="7A87647B"/>
    <w:multiLevelType w:val="multilevel"/>
    <w:tmpl w:val="0348310A"/>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7" w15:restartNumberingAfterBreak="0">
    <w:nsid w:val="7A8A64BA"/>
    <w:multiLevelType w:val="multilevel"/>
    <w:tmpl w:val="73A4D69E"/>
    <w:lvl w:ilvl="0">
      <w:start w:val="2"/>
      <w:numFmt w:val="upperLetter"/>
      <w:lvlText w:val="%1."/>
      <w:lvlJc w:val="left"/>
      <w:pPr>
        <w:ind w:left="360" w:hanging="360"/>
      </w:pPr>
      <w:rPr>
        <w:rFonts w:ascii="Times New Roman" w:hAnsi="Times New Roman" w:hint="default"/>
      </w:rPr>
    </w:lvl>
    <w:lvl w:ilvl="1">
      <w:start w:val="4"/>
      <w:numFmt w:val="decimal"/>
      <w:lvlText w:val="%2."/>
      <w:lvlJc w:val="left"/>
      <w:pPr>
        <w:ind w:left="126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8" w15:restartNumberingAfterBreak="0">
    <w:nsid w:val="7AFC6E73"/>
    <w:multiLevelType w:val="multilevel"/>
    <w:tmpl w:val="FE28F2E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09" w15:restartNumberingAfterBreak="0">
    <w:nsid w:val="7B345739"/>
    <w:multiLevelType w:val="hybridMultilevel"/>
    <w:tmpl w:val="EBE2DF18"/>
    <w:lvl w:ilvl="0" w:tplc="384E59A2">
      <w:start w:val="1"/>
      <w:numFmt w:val="lowerLetter"/>
      <w:lvlText w:val="%1)"/>
      <w:lvlJc w:val="left"/>
      <w:pPr>
        <w:ind w:left="2836"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0" w15:restartNumberingAfterBreak="0">
    <w:nsid w:val="7B3B6505"/>
    <w:multiLevelType w:val="multilevel"/>
    <w:tmpl w:val="291A40BC"/>
    <w:lvl w:ilvl="0">
      <w:start w:val="4"/>
      <w:numFmt w:val="lowerRoman"/>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Roman"/>
      <w:lvlText w:val="%3."/>
      <w:lvlJc w:val="right"/>
      <w:pPr>
        <w:tabs>
          <w:tab w:val="num" w:pos="2160"/>
        </w:tabs>
        <w:ind w:left="2160" w:hanging="360"/>
      </w:pPr>
      <w:rPr>
        <w:rFonts w:hint="default"/>
      </w:rPr>
    </w:lvl>
    <w:lvl w:ilvl="3">
      <w:start w:val="1"/>
      <w:numFmt w:val="lowerRoman"/>
      <w:lvlText w:val="%4."/>
      <w:lvlJc w:val="right"/>
      <w:pPr>
        <w:tabs>
          <w:tab w:val="num" w:pos="2880"/>
        </w:tabs>
        <w:ind w:left="2880" w:hanging="360"/>
      </w:pPr>
      <w:rPr>
        <w:rFonts w:hint="default"/>
      </w:rPr>
    </w:lvl>
    <w:lvl w:ilvl="4">
      <w:start w:val="1"/>
      <w:numFmt w:val="lowerRoman"/>
      <w:lvlText w:val="%5."/>
      <w:lvlJc w:val="right"/>
      <w:pPr>
        <w:tabs>
          <w:tab w:val="num" w:pos="3600"/>
        </w:tabs>
        <w:ind w:left="3600" w:hanging="360"/>
      </w:pPr>
      <w:rPr>
        <w:rFonts w:hint="default"/>
      </w:rPr>
    </w:lvl>
    <w:lvl w:ilvl="5">
      <w:start w:val="1"/>
      <w:numFmt w:val="lowerRoman"/>
      <w:lvlText w:val="%6."/>
      <w:lvlJc w:val="right"/>
      <w:pPr>
        <w:tabs>
          <w:tab w:val="num" w:pos="4320"/>
        </w:tabs>
        <w:ind w:left="4320" w:hanging="360"/>
      </w:pPr>
      <w:rPr>
        <w:rFonts w:hint="default"/>
      </w:rPr>
    </w:lvl>
    <w:lvl w:ilvl="6">
      <w:start w:val="1"/>
      <w:numFmt w:val="lowerRoman"/>
      <w:lvlText w:val="%7."/>
      <w:lvlJc w:val="right"/>
      <w:pPr>
        <w:tabs>
          <w:tab w:val="num" w:pos="5040"/>
        </w:tabs>
        <w:ind w:left="5040" w:hanging="360"/>
      </w:pPr>
      <w:rPr>
        <w:rFonts w:hint="default"/>
      </w:rPr>
    </w:lvl>
    <w:lvl w:ilvl="7">
      <w:start w:val="1"/>
      <w:numFmt w:val="lowerRoman"/>
      <w:lvlText w:val="%8."/>
      <w:lvlJc w:val="right"/>
      <w:pPr>
        <w:tabs>
          <w:tab w:val="num" w:pos="5760"/>
        </w:tabs>
        <w:ind w:left="5760" w:hanging="360"/>
      </w:pPr>
      <w:rPr>
        <w:rFonts w:hint="default"/>
      </w:rPr>
    </w:lvl>
    <w:lvl w:ilvl="8">
      <w:start w:val="1"/>
      <w:numFmt w:val="lowerRoman"/>
      <w:lvlText w:val="%9."/>
      <w:lvlJc w:val="right"/>
      <w:pPr>
        <w:tabs>
          <w:tab w:val="num" w:pos="6480"/>
        </w:tabs>
        <w:ind w:left="6480" w:hanging="360"/>
      </w:pPr>
      <w:rPr>
        <w:rFonts w:hint="default"/>
      </w:rPr>
    </w:lvl>
  </w:abstractNum>
  <w:abstractNum w:abstractNumId="311" w15:restartNumberingAfterBreak="0">
    <w:nsid w:val="7BF961CA"/>
    <w:multiLevelType w:val="hybridMultilevel"/>
    <w:tmpl w:val="3B963682"/>
    <w:lvl w:ilvl="0" w:tplc="04090015">
      <w:start w:val="1"/>
      <w:numFmt w:val="upp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12" w15:restartNumberingAfterBreak="0">
    <w:nsid w:val="7C312C10"/>
    <w:multiLevelType w:val="multilevel"/>
    <w:tmpl w:val="2AD20A6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3" w15:restartNumberingAfterBreak="0">
    <w:nsid w:val="7D3D5AFF"/>
    <w:multiLevelType w:val="hybridMultilevel"/>
    <w:tmpl w:val="2244E74A"/>
    <w:lvl w:ilvl="0" w:tplc="860C007C">
      <w:start w:val="1"/>
      <w:numFmt w:val="decimal"/>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start w:val="1"/>
      <w:numFmt w:val="lowerRoman"/>
      <w:lvlText w:val="%6."/>
      <w:lvlJc w:val="right"/>
      <w:pPr>
        <w:ind w:left="6480" w:hanging="180"/>
      </w:pPr>
    </w:lvl>
    <w:lvl w:ilvl="6" w:tplc="0409000F">
      <w:start w:val="1"/>
      <w:numFmt w:val="decimal"/>
      <w:lvlText w:val="%7."/>
      <w:lvlJc w:val="left"/>
      <w:pPr>
        <w:ind w:left="7200" w:hanging="360"/>
      </w:pPr>
    </w:lvl>
    <w:lvl w:ilvl="7" w:tplc="04090019">
      <w:start w:val="1"/>
      <w:numFmt w:val="lowerLetter"/>
      <w:lvlText w:val="%8."/>
      <w:lvlJc w:val="left"/>
      <w:pPr>
        <w:ind w:left="7920" w:hanging="360"/>
      </w:pPr>
    </w:lvl>
    <w:lvl w:ilvl="8" w:tplc="CA84C2D8">
      <w:start w:val="2"/>
      <w:numFmt w:val="decimal"/>
      <w:lvlText w:val="%9)"/>
      <w:lvlJc w:val="left"/>
      <w:pPr>
        <w:ind w:left="8640" w:hanging="180"/>
      </w:pPr>
      <w:rPr>
        <w:rFonts w:hint="default"/>
      </w:rPr>
    </w:lvl>
  </w:abstractNum>
  <w:abstractNum w:abstractNumId="314" w15:restartNumberingAfterBreak="0">
    <w:nsid w:val="7DAF02E7"/>
    <w:multiLevelType w:val="hybridMultilevel"/>
    <w:tmpl w:val="06E4A962"/>
    <w:lvl w:ilvl="0" w:tplc="30C68B28">
      <w:start w:val="500"/>
      <w:numFmt w:val="lowerRoman"/>
      <w:lvlText w:val="%1."/>
      <w:lvlJc w:val="left"/>
      <w:pPr>
        <w:ind w:left="1890" w:hanging="720"/>
      </w:pPr>
      <w:rPr>
        <w:rFonts w:hint="default"/>
      </w:rPr>
    </w:lvl>
    <w:lvl w:ilvl="1" w:tplc="0409001B">
      <w:start w:val="1"/>
      <w:numFmt w:val="lowerRoman"/>
      <w:lvlText w:val="%2."/>
      <w:lvlJc w:val="right"/>
      <w:pPr>
        <w:ind w:left="2250" w:hanging="360"/>
      </w:pPr>
      <w:rPr>
        <w:rFonts w:hint="default"/>
      </w:r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15" w15:restartNumberingAfterBreak="0">
    <w:nsid w:val="7E487747"/>
    <w:multiLevelType w:val="hybridMultilevel"/>
    <w:tmpl w:val="05B41B32"/>
    <w:lvl w:ilvl="0" w:tplc="2FC62702">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16" w15:restartNumberingAfterBreak="0">
    <w:nsid w:val="7EBC3CDD"/>
    <w:multiLevelType w:val="hybridMultilevel"/>
    <w:tmpl w:val="39140DBA"/>
    <w:lvl w:ilvl="0" w:tplc="0F3841B0">
      <w:start w:val="1"/>
      <w:numFmt w:val="lowerLetter"/>
      <w:lvlText w:val="%1)"/>
      <w:lvlJc w:val="left"/>
      <w:pPr>
        <w:ind w:left="1180" w:hanging="360"/>
      </w:pPr>
      <w:rPr>
        <w:rFonts w:ascii="Times New Roman" w:eastAsia="Times New Roman" w:hAnsi="Times New Roman" w:cs="Times New Roman"/>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317" w15:restartNumberingAfterBreak="0">
    <w:nsid w:val="7F426824"/>
    <w:multiLevelType w:val="hybridMultilevel"/>
    <w:tmpl w:val="9A589B3E"/>
    <w:lvl w:ilvl="0" w:tplc="04090011">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8" w15:restartNumberingAfterBreak="0">
    <w:nsid w:val="7F5818F8"/>
    <w:multiLevelType w:val="hybridMultilevel"/>
    <w:tmpl w:val="A1B62F72"/>
    <w:lvl w:ilvl="0" w:tplc="48A40B4C">
      <w:start w:val="3"/>
      <w:numFmt w:val="decimal"/>
      <w:lvlText w:val="%1."/>
      <w:lvlJc w:val="left"/>
      <w:pPr>
        <w:ind w:left="13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start w:val="1"/>
      <w:numFmt w:val="lowerRoman"/>
      <w:lvlText w:val="%9."/>
      <w:lvlJc w:val="right"/>
      <w:pPr>
        <w:ind w:left="7140" w:hanging="180"/>
      </w:pPr>
    </w:lvl>
  </w:abstractNum>
  <w:abstractNum w:abstractNumId="319" w15:restartNumberingAfterBreak="0">
    <w:nsid w:val="7F7A4213"/>
    <w:multiLevelType w:val="hybridMultilevel"/>
    <w:tmpl w:val="4F84DEB2"/>
    <w:lvl w:ilvl="0" w:tplc="13CE3C58">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0" w15:restartNumberingAfterBreak="0">
    <w:nsid w:val="7FBF1CDA"/>
    <w:multiLevelType w:val="hybridMultilevel"/>
    <w:tmpl w:val="1CDEE31E"/>
    <w:lvl w:ilvl="0" w:tplc="04090003">
      <w:start w:val="1"/>
      <w:numFmt w:val="bullet"/>
      <w:lvlText w:val="o"/>
      <w:lvlJc w:val="left"/>
      <w:pPr>
        <w:ind w:left="2160" w:hanging="720"/>
      </w:pPr>
      <w:rPr>
        <w:rFonts w:ascii="Courier New" w:hAnsi="Courier New" w:cs="Courier New" w:hint="default"/>
        <w:color w:val="000000"/>
      </w:rPr>
    </w:lvl>
    <w:lvl w:ilvl="1" w:tplc="5C98985C">
      <w:start w:val="1"/>
      <w:numFmt w:val="lowerRoman"/>
      <w:lvlText w:val="%2."/>
      <w:lvlJc w:val="left"/>
      <w:pPr>
        <w:ind w:left="2880" w:hanging="72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1" w15:restartNumberingAfterBreak="0">
    <w:nsid w:val="7FD260F8"/>
    <w:multiLevelType w:val="hybridMultilevel"/>
    <w:tmpl w:val="1FC4E858"/>
    <w:lvl w:ilvl="0" w:tplc="129C3E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409041496">
    <w:abstractNumId w:val="297"/>
  </w:num>
  <w:num w:numId="2" w16cid:durableId="848451055">
    <w:abstractNumId w:val="205"/>
  </w:num>
  <w:num w:numId="3" w16cid:durableId="1556769137">
    <w:abstractNumId w:val="249"/>
  </w:num>
  <w:num w:numId="4" w16cid:durableId="687801709">
    <w:abstractNumId w:val="301"/>
  </w:num>
  <w:num w:numId="5" w16cid:durableId="1715079397">
    <w:abstractNumId w:val="196"/>
  </w:num>
  <w:num w:numId="6" w16cid:durableId="815537073">
    <w:abstractNumId w:val="70"/>
  </w:num>
  <w:num w:numId="7" w16cid:durableId="479542085">
    <w:abstractNumId w:val="42"/>
  </w:num>
  <w:num w:numId="8" w16cid:durableId="1580944128">
    <w:abstractNumId w:val="166"/>
  </w:num>
  <w:num w:numId="9" w16cid:durableId="1680228779">
    <w:abstractNumId w:val="114"/>
  </w:num>
  <w:num w:numId="10" w16cid:durableId="404186104">
    <w:abstractNumId w:val="9"/>
  </w:num>
  <w:num w:numId="11" w16cid:durableId="280916160">
    <w:abstractNumId w:val="265"/>
  </w:num>
  <w:num w:numId="12" w16cid:durableId="1344237230">
    <w:abstractNumId w:val="142"/>
  </w:num>
  <w:num w:numId="13" w16cid:durableId="919487667">
    <w:abstractNumId w:val="311"/>
  </w:num>
  <w:num w:numId="14" w16cid:durableId="263609753">
    <w:abstractNumId w:val="287"/>
  </w:num>
  <w:num w:numId="15" w16cid:durableId="743375016">
    <w:abstractNumId w:val="20"/>
  </w:num>
  <w:num w:numId="16" w16cid:durableId="1547185255">
    <w:abstractNumId w:val="144"/>
  </w:num>
  <w:num w:numId="17" w16cid:durableId="93404004">
    <w:abstractNumId w:val="152"/>
  </w:num>
  <w:num w:numId="18" w16cid:durableId="1001351956">
    <w:abstractNumId w:val="89"/>
  </w:num>
  <w:num w:numId="19" w16cid:durableId="1836341539">
    <w:abstractNumId w:val="4"/>
  </w:num>
  <w:num w:numId="20" w16cid:durableId="1294170682">
    <w:abstractNumId w:val="227"/>
  </w:num>
  <w:num w:numId="21" w16cid:durableId="1677726039">
    <w:abstractNumId w:val="305"/>
  </w:num>
  <w:num w:numId="22" w16cid:durableId="942498980">
    <w:abstractNumId w:val="260"/>
  </w:num>
  <w:num w:numId="23" w16cid:durableId="1945305773">
    <w:abstractNumId w:val="12"/>
  </w:num>
  <w:num w:numId="24" w16cid:durableId="638726188">
    <w:abstractNumId w:val="85"/>
  </w:num>
  <w:num w:numId="25" w16cid:durableId="1083137197">
    <w:abstractNumId w:val="246"/>
  </w:num>
  <w:num w:numId="26" w16cid:durableId="1503277479">
    <w:abstractNumId w:val="188"/>
  </w:num>
  <w:num w:numId="27" w16cid:durableId="2118789939">
    <w:abstractNumId w:val="169"/>
  </w:num>
  <w:num w:numId="28" w16cid:durableId="1246720538">
    <w:abstractNumId w:val="28"/>
  </w:num>
  <w:num w:numId="29" w16cid:durableId="453793551">
    <w:abstractNumId w:val="64"/>
  </w:num>
  <w:num w:numId="30" w16cid:durableId="2086761249">
    <w:abstractNumId w:val="108"/>
  </w:num>
  <w:num w:numId="31" w16cid:durableId="843129813">
    <w:abstractNumId w:val="171"/>
  </w:num>
  <w:num w:numId="32" w16cid:durableId="637105850">
    <w:abstractNumId w:val="239"/>
  </w:num>
  <w:num w:numId="33" w16cid:durableId="889652782">
    <w:abstractNumId w:val="179"/>
  </w:num>
  <w:num w:numId="34" w16cid:durableId="1067264024">
    <w:abstractNumId w:val="78"/>
  </w:num>
  <w:num w:numId="35" w16cid:durableId="1090001279">
    <w:abstractNumId w:val="177"/>
  </w:num>
  <w:num w:numId="36" w16cid:durableId="475029951">
    <w:abstractNumId w:val="309"/>
  </w:num>
  <w:num w:numId="37" w16cid:durableId="1383334812">
    <w:abstractNumId w:val="318"/>
  </w:num>
  <w:num w:numId="38" w16cid:durableId="151340595">
    <w:abstractNumId w:val="262"/>
  </w:num>
  <w:num w:numId="39" w16cid:durableId="1148670636">
    <w:abstractNumId w:val="315"/>
  </w:num>
  <w:num w:numId="40" w16cid:durableId="1449162815">
    <w:abstractNumId w:val="84"/>
  </w:num>
  <w:num w:numId="41" w16cid:durableId="684479063">
    <w:abstractNumId w:val="186"/>
  </w:num>
  <w:num w:numId="42" w16cid:durableId="1104765670">
    <w:abstractNumId w:val="63"/>
  </w:num>
  <w:num w:numId="43" w16cid:durableId="1073697037">
    <w:abstractNumId w:val="299"/>
  </w:num>
  <w:num w:numId="44" w16cid:durableId="419763095">
    <w:abstractNumId w:val="176"/>
  </w:num>
  <w:num w:numId="45" w16cid:durableId="750388504">
    <w:abstractNumId w:val="230"/>
  </w:num>
  <w:num w:numId="46" w16cid:durableId="1810244292">
    <w:abstractNumId w:val="77"/>
  </w:num>
  <w:num w:numId="47" w16cid:durableId="69666162">
    <w:abstractNumId w:val="256"/>
  </w:num>
  <w:num w:numId="48" w16cid:durableId="1905600102">
    <w:abstractNumId w:val="1"/>
  </w:num>
  <w:num w:numId="49" w16cid:durableId="1298680065">
    <w:abstractNumId w:val="16"/>
  </w:num>
  <w:num w:numId="50" w16cid:durableId="1282227939">
    <w:abstractNumId w:val="111"/>
  </w:num>
  <w:num w:numId="51" w16cid:durableId="132260912">
    <w:abstractNumId w:val="34"/>
  </w:num>
  <w:num w:numId="52" w16cid:durableId="1244141305">
    <w:abstractNumId w:val="213"/>
  </w:num>
  <w:num w:numId="53" w16cid:durableId="1911848498">
    <w:abstractNumId w:val="248"/>
  </w:num>
  <w:num w:numId="54" w16cid:durableId="1085614487">
    <w:abstractNumId w:val="235"/>
  </w:num>
  <w:num w:numId="55" w16cid:durableId="496069762">
    <w:abstractNumId w:val="294"/>
  </w:num>
  <w:num w:numId="56" w16cid:durableId="1939099518">
    <w:abstractNumId w:val="71"/>
  </w:num>
  <w:num w:numId="57" w16cid:durableId="1720662391">
    <w:abstractNumId w:val="193"/>
  </w:num>
  <w:num w:numId="58" w16cid:durableId="1446196559">
    <w:abstractNumId w:val="120"/>
  </w:num>
  <w:num w:numId="59" w16cid:durableId="1427536735">
    <w:abstractNumId w:val="204"/>
  </w:num>
  <w:num w:numId="60" w16cid:durableId="279650726">
    <w:abstractNumId w:val="279"/>
  </w:num>
  <w:num w:numId="61" w16cid:durableId="1561133564">
    <w:abstractNumId w:val="206"/>
  </w:num>
  <w:num w:numId="62" w16cid:durableId="134689049">
    <w:abstractNumId w:val="163"/>
  </w:num>
  <w:num w:numId="63" w16cid:durableId="410398462">
    <w:abstractNumId w:val="223"/>
  </w:num>
  <w:num w:numId="64" w16cid:durableId="374349276">
    <w:abstractNumId w:val="21"/>
  </w:num>
  <w:num w:numId="65" w16cid:durableId="16541046">
    <w:abstractNumId w:val="150"/>
  </w:num>
  <w:num w:numId="66" w16cid:durableId="2058163032">
    <w:abstractNumId w:val="57"/>
  </w:num>
  <w:num w:numId="67" w16cid:durableId="139349578">
    <w:abstractNumId w:val="105"/>
  </w:num>
  <w:num w:numId="68" w16cid:durableId="1699699507">
    <w:abstractNumId w:val="226"/>
  </w:num>
  <w:num w:numId="69" w16cid:durableId="1939362290">
    <w:abstractNumId w:val="36"/>
  </w:num>
  <w:num w:numId="70" w16cid:durableId="967590051">
    <w:abstractNumId w:val="290"/>
  </w:num>
  <w:num w:numId="71" w16cid:durableId="1865049252">
    <w:abstractNumId w:val="283"/>
  </w:num>
  <w:num w:numId="72" w16cid:durableId="1107772924">
    <w:abstractNumId w:val="103"/>
  </w:num>
  <w:num w:numId="73" w16cid:durableId="206451973">
    <w:abstractNumId w:val="44"/>
  </w:num>
  <w:num w:numId="74" w16cid:durableId="182786649">
    <w:abstractNumId w:val="164"/>
  </w:num>
  <w:num w:numId="75" w16cid:durableId="1477720262">
    <w:abstractNumId w:val="316"/>
  </w:num>
  <w:num w:numId="76" w16cid:durableId="450979035">
    <w:abstractNumId w:val="31"/>
  </w:num>
  <w:num w:numId="77" w16cid:durableId="347146794">
    <w:abstractNumId w:val="104"/>
  </w:num>
  <w:num w:numId="78" w16cid:durableId="1854881252">
    <w:abstractNumId w:val="270"/>
  </w:num>
  <w:num w:numId="79" w16cid:durableId="92436263">
    <w:abstractNumId w:val="101"/>
  </w:num>
  <w:num w:numId="80" w16cid:durableId="589581894">
    <w:abstractNumId w:val="234"/>
  </w:num>
  <w:num w:numId="81" w16cid:durableId="2145534595">
    <w:abstractNumId w:val="80"/>
  </w:num>
  <w:num w:numId="82" w16cid:durableId="1932933905">
    <w:abstractNumId w:val="92"/>
  </w:num>
  <w:num w:numId="83" w16cid:durableId="813184108">
    <w:abstractNumId w:val="133"/>
  </w:num>
  <w:num w:numId="84" w16cid:durableId="1531062803">
    <w:abstractNumId w:val="69"/>
  </w:num>
  <w:num w:numId="85" w16cid:durableId="1221088164">
    <w:abstractNumId w:val="61"/>
  </w:num>
  <w:num w:numId="86" w16cid:durableId="1807968270">
    <w:abstractNumId w:val="35"/>
  </w:num>
  <w:num w:numId="87" w16cid:durableId="1486706108">
    <w:abstractNumId w:val="238"/>
  </w:num>
  <w:num w:numId="88" w16cid:durableId="1899124158">
    <w:abstractNumId w:val="147"/>
  </w:num>
  <w:num w:numId="89" w16cid:durableId="169610491">
    <w:abstractNumId w:val="3"/>
  </w:num>
  <w:num w:numId="90" w16cid:durableId="1338575192">
    <w:abstractNumId w:val="128"/>
  </w:num>
  <w:num w:numId="91" w16cid:durableId="1244493753">
    <w:abstractNumId w:val="41"/>
  </w:num>
  <w:num w:numId="92" w16cid:durableId="1191141238">
    <w:abstractNumId w:val="109"/>
  </w:num>
  <w:num w:numId="93" w16cid:durableId="1357536022">
    <w:abstractNumId w:val="7"/>
  </w:num>
  <w:num w:numId="94" w16cid:durableId="321933781">
    <w:abstractNumId w:val="40"/>
  </w:num>
  <w:num w:numId="95" w16cid:durableId="1102187685">
    <w:abstractNumId w:val="6"/>
  </w:num>
  <w:num w:numId="96" w16cid:durableId="352147273">
    <w:abstractNumId w:val="255"/>
  </w:num>
  <w:num w:numId="97" w16cid:durableId="392971122">
    <w:abstractNumId w:val="225"/>
  </w:num>
  <w:num w:numId="98" w16cid:durableId="1827016821">
    <w:abstractNumId w:val="56"/>
  </w:num>
  <w:num w:numId="99" w16cid:durableId="824131752">
    <w:abstractNumId w:val="244"/>
  </w:num>
  <w:num w:numId="100" w16cid:durableId="1562060503">
    <w:abstractNumId w:val="49"/>
  </w:num>
  <w:num w:numId="101" w16cid:durableId="1246450402">
    <w:abstractNumId w:val="75"/>
  </w:num>
  <w:num w:numId="102" w16cid:durableId="1066032142">
    <w:abstractNumId w:val="185"/>
  </w:num>
  <w:num w:numId="103" w16cid:durableId="1581283669">
    <w:abstractNumId w:val="168"/>
  </w:num>
  <w:num w:numId="104" w16cid:durableId="1635328806">
    <w:abstractNumId w:val="22"/>
  </w:num>
  <w:num w:numId="105" w16cid:durableId="889075821">
    <w:abstractNumId w:val="102"/>
  </w:num>
  <w:num w:numId="106" w16cid:durableId="379942482">
    <w:abstractNumId w:val="97"/>
  </w:num>
  <w:num w:numId="107" w16cid:durableId="347996672">
    <w:abstractNumId w:val="81"/>
  </w:num>
  <w:num w:numId="108" w16cid:durableId="791049299">
    <w:abstractNumId w:val="319"/>
  </w:num>
  <w:num w:numId="109" w16cid:durableId="1577323882">
    <w:abstractNumId w:val="82"/>
  </w:num>
  <w:num w:numId="110" w16cid:durableId="15275228">
    <w:abstractNumId w:val="278"/>
  </w:num>
  <w:num w:numId="111" w16cid:durableId="1066994077">
    <w:abstractNumId w:val="117"/>
  </w:num>
  <w:num w:numId="112" w16cid:durableId="922760309">
    <w:abstractNumId w:val="141"/>
  </w:num>
  <w:num w:numId="113" w16cid:durableId="456528634">
    <w:abstractNumId w:val="38"/>
  </w:num>
  <w:num w:numId="114" w16cid:durableId="477304315">
    <w:abstractNumId w:val="157"/>
  </w:num>
  <w:num w:numId="115" w16cid:durableId="1589458153">
    <w:abstractNumId w:val="74"/>
  </w:num>
  <w:num w:numId="116" w16cid:durableId="1768428096">
    <w:abstractNumId w:val="240"/>
  </w:num>
  <w:num w:numId="117" w16cid:durableId="612177441">
    <w:abstractNumId w:val="221"/>
  </w:num>
  <w:num w:numId="118" w16cid:durableId="178592675">
    <w:abstractNumId w:val="112"/>
  </w:num>
  <w:num w:numId="119" w16cid:durableId="1643726424">
    <w:abstractNumId w:val="321"/>
  </w:num>
  <w:num w:numId="120" w16cid:durableId="238561811">
    <w:abstractNumId w:val="203"/>
  </w:num>
  <w:num w:numId="121" w16cid:durableId="1852446085">
    <w:abstractNumId w:val="165"/>
  </w:num>
  <w:num w:numId="122" w16cid:durableId="1977492902">
    <w:abstractNumId w:val="214"/>
  </w:num>
  <w:num w:numId="123" w16cid:durableId="2090425795">
    <w:abstractNumId w:val="118"/>
  </w:num>
  <w:num w:numId="124" w16cid:durableId="904608222">
    <w:abstractNumId w:val="121"/>
  </w:num>
  <w:num w:numId="125" w16cid:durableId="215698640">
    <w:abstractNumId w:val="156"/>
  </w:num>
  <w:num w:numId="126" w16cid:durableId="962223786">
    <w:abstractNumId w:val="211"/>
  </w:num>
  <w:num w:numId="127" w16cid:durableId="1238632974">
    <w:abstractNumId w:val="208"/>
  </w:num>
  <w:num w:numId="128" w16cid:durableId="1063718571">
    <w:abstractNumId w:val="94"/>
  </w:num>
  <w:num w:numId="129" w16cid:durableId="394088365">
    <w:abstractNumId w:val="13"/>
  </w:num>
  <w:num w:numId="130" w16cid:durableId="1094089329">
    <w:abstractNumId w:val="73"/>
  </w:num>
  <w:num w:numId="131" w16cid:durableId="369502071">
    <w:abstractNumId w:val="257"/>
  </w:num>
  <w:num w:numId="132" w16cid:durableId="594171323">
    <w:abstractNumId w:val="159"/>
  </w:num>
  <w:num w:numId="133" w16cid:durableId="993948571">
    <w:abstractNumId w:val="218"/>
  </w:num>
  <w:num w:numId="134" w16cid:durableId="2041970827">
    <w:abstractNumId w:val="25"/>
  </w:num>
  <w:num w:numId="135" w16cid:durableId="1006202616">
    <w:abstractNumId w:val="258"/>
  </w:num>
  <w:num w:numId="136" w16cid:durableId="1086224533">
    <w:abstractNumId w:val="54"/>
  </w:num>
  <w:num w:numId="137" w16cid:durableId="899511583">
    <w:abstractNumId w:val="32"/>
  </w:num>
  <w:num w:numId="138" w16cid:durableId="1329744905">
    <w:abstractNumId w:val="254"/>
  </w:num>
  <w:num w:numId="139" w16cid:durableId="28914337">
    <w:abstractNumId w:val="273"/>
  </w:num>
  <w:num w:numId="140" w16cid:durableId="1167938685">
    <w:abstractNumId w:val="138"/>
  </w:num>
  <w:num w:numId="141" w16cid:durableId="1435784999">
    <w:abstractNumId w:val="303"/>
  </w:num>
  <w:num w:numId="142" w16cid:durableId="985284326">
    <w:abstractNumId w:val="241"/>
  </w:num>
  <w:num w:numId="143" w16cid:durableId="562522546">
    <w:abstractNumId w:val="129"/>
  </w:num>
  <w:num w:numId="144" w16cid:durableId="1893497670">
    <w:abstractNumId w:val="123"/>
  </w:num>
  <w:num w:numId="145" w16cid:durableId="1922179636">
    <w:abstractNumId w:val="202"/>
  </w:num>
  <w:num w:numId="146" w16cid:durableId="1887983046">
    <w:abstractNumId w:val="79"/>
  </w:num>
  <w:num w:numId="147" w16cid:durableId="1617591779">
    <w:abstractNumId w:val="93"/>
  </w:num>
  <w:num w:numId="148" w16cid:durableId="1746537361">
    <w:abstractNumId w:val="320"/>
  </w:num>
  <w:num w:numId="149" w16cid:durableId="268435556">
    <w:abstractNumId w:val="178"/>
  </w:num>
  <w:num w:numId="150" w16cid:durableId="1603563351">
    <w:abstractNumId w:val="286"/>
  </w:num>
  <w:num w:numId="151" w16cid:durableId="223490812">
    <w:abstractNumId w:val="95"/>
  </w:num>
  <w:num w:numId="152" w16cid:durableId="205799524">
    <w:abstractNumId w:val="160"/>
  </w:num>
  <w:num w:numId="153" w16cid:durableId="764228958">
    <w:abstractNumId w:val="132"/>
  </w:num>
  <w:num w:numId="154" w16cid:durableId="150609299">
    <w:abstractNumId w:val="115"/>
  </w:num>
  <w:num w:numId="155" w16cid:durableId="268852464">
    <w:abstractNumId w:val="55"/>
  </w:num>
  <w:num w:numId="156" w16cid:durableId="1175726524">
    <w:abstractNumId w:val="304"/>
  </w:num>
  <w:num w:numId="157" w16cid:durableId="1871993522">
    <w:abstractNumId w:val="146"/>
  </w:num>
  <w:num w:numId="158" w16cid:durableId="1825273286">
    <w:abstractNumId w:val="210"/>
  </w:num>
  <w:num w:numId="159" w16cid:durableId="1914660531">
    <w:abstractNumId w:val="52"/>
  </w:num>
  <w:num w:numId="160" w16cid:durableId="350961033">
    <w:abstractNumId w:val="263"/>
  </w:num>
  <w:num w:numId="161" w16cid:durableId="1475030115">
    <w:abstractNumId w:val="107"/>
  </w:num>
  <w:num w:numId="162" w16cid:durableId="2057195537">
    <w:abstractNumId w:val="200"/>
  </w:num>
  <w:num w:numId="163" w16cid:durableId="1214848915">
    <w:abstractNumId w:val="124"/>
  </w:num>
  <w:num w:numId="164" w16cid:durableId="1440762924">
    <w:abstractNumId w:val="96"/>
  </w:num>
  <w:num w:numId="165" w16cid:durableId="918952252">
    <w:abstractNumId w:val="23"/>
  </w:num>
  <w:num w:numId="166" w16cid:durableId="514540658">
    <w:abstractNumId w:val="264"/>
  </w:num>
  <w:num w:numId="167" w16cid:durableId="1164397435">
    <w:abstractNumId w:val="183"/>
  </w:num>
  <w:num w:numId="168" w16cid:durableId="1921476954">
    <w:abstractNumId w:val="228"/>
  </w:num>
  <w:num w:numId="169" w16cid:durableId="1909685954">
    <w:abstractNumId w:val="0"/>
  </w:num>
  <w:num w:numId="170" w16cid:durableId="111944116">
    <w:abstractNumId w:val="232"/>
  </w:num>
  <w:num w:numId="171" w16cid:durableId="289626806">
    <w:abstractNumId w:val="51"/>
  </w:num>
  <w:num w:numId="172" w16cid:durableId="575017547">
    <w:abstractNumId w:val="171"/>
  </w:num>
  <w:num w:numId="173" w16cid:durableId="1230775250">
    <w:abstractNumId w:val="275"/>
  </w:num>
  <w:num w:numId="174" w16cid:durableId="1541210566">
    <w:abstractNumId w:val="251"/>
  </w:num>
  <w:num w:numId="175" w16cid:durableId="1042705955">
    <w:abstractNumId w:val="268"/>
  </w:num>
  <w:num w:numId="176" w16cid:durableId="2046590504">
    <w:abstractNumId w:val="39"/>
  </w:num>
  <w:num w:numId="177" w16cid:durableId="197940095">
    <w:abstractNumId w:val="284"/>
  </w:num>
  <w:num w:numId="178" w16cid:durableId="1401290925">
    <w:abstractNumId w:val="190"/>
  </w:num>
  <w:num w:numId="179" w16cid:durableId="1389694507">
    <w:abstractNumId w:val="130"/>
  </w:num>
  <w:num w:numId="180" w16cid:durableId="1499418875">
    <w:abstractNumId w:val="187"/>
  </w:num>
  <w:num w:numId="181" w16cid:durableId="821578940">
    <w:abstractNumId w:val="282"/>
  </w:num>
  <w:num w:numId="182" w16cid:durableId="1402603828">
    <w:abstractNumId w:val="46"/>
  </w:num>
  <w:num w:numId="183" w16cid:durableId="1776291044">
    <w:abstractNumId w:val="314"/>
  </w:num>
  <w:num w:numId="184" w16cid:durableId="355471508">
    <w:abstractNumId w:val="280"/>
  </w:num>
  <w:num w:numId="185" w16cid:durableId="393233896">
    <w:abstractNumId w:val="53"/>
  </w:num>
  <w:num w:numId="186" w16cid:durableId="368262011">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16cid:durableId="944927631">
    <w:abstractNumId w:val="259"/>
  </w:num>
  <w:num w:numId="188" w16cid:durableId="1079523755">
    <w:abstractNumId w:val="209"/>
  </w:num>
  <w:num w:numId="189" w16cid:durableId="657730710">
    <w:abstractNumId w:val="143"/>
  </w:num>
  <w:num w:numId="190" w16cid:durableId="1320497697">
    <w:abstractNumId w:val="295"/>
  </w:num>
  <w:num w:numId="191" w16cid:durableId="891038746">
    <w:abstractNumId w:val="83"/>
  </w:num>
  <w:num w:numId="192" w16cid:durableId="1825777675">
    <w:abstractNumId w:val="261"/>
  </w:num>
  <w:num w:numId="193" w16cid:durableId="1417630530">
    <w:abstractNumId w:val="29"/>
  </w:num>
  <w:num w:numId="194" w16cid:durableId="336881027">
    <w:abstractNumId w:val="99"/>
  </w:num>
  <w:num w:numId="195" w16cid:durableId="374043872">
    <w:abstractNumId w:val="126"/>
  </w:num>
  <w:num w:numId="196" w16cid:durableId="674259093">
    <w:abstractNumId w:val="10"/>
  </w:num>
  <w:num w:numId="197" w16cid:durableId="509418917">
    <w:abstractNumId w:val="19"/>
  </w:num>
  <w:num w:numId="198" w16cid:durableId="171144585">
    <w:abstractNumId w:val="88"/>
  </w:num>
  <w:num w:numId="199" w16cid:durableId="948858062">
    <w:abstractNumId w:val="296"/>
  </w:num>
  <w:num w:numId="200" w16cid:durableId="119804525">
    <w:abstractNumId w:val="216"/>
  </w:num>
  <w:num w:numId="201" w16cid:durableId="133911214">
    <w:abstractNumId w:val="302"/>
  </w:num>
  <w:num w:numId="202" w16cid:durableId="659576611">
    <w:abstractNumId w:val="300"/>
  </w:num>
  <w:num w:numId="203" w16cid:durableId="1238134039">
    <w:abstractNumId w:val="207"/>
  </w:num>
  <w:num w:numId="204" w16cid:durableId="87972600">
    <w:abstractNumId w:val="243"/>
  </w:num>
  <w:num w:numId="205" w16cid:durableId="564727234">
    <w:abstractNumId w:val="68"/>
  </w:num>
  <w:num w:numId="206" w16cid:durableId="1877429820">
    <w:abstractNumId w:val="91"/>
  </w:num>
  <w:num w:numId="207" w16cid:durableId="1265111921">
    <w:abstractNumId w:val="151"/>
  </w:num>
  <w:num w:numId="208" w16cid:durableId="1613439790">
    <w:abstractNumId w:val="136"/>
  </w:num>
  <w:num w:numId="209" w16cid:durableId="992412214">
    <w:abstractNumId w:val="222"/>
  </w:num>
  <w:num w:numId="210" w16cid:durableId="1402213518">
    <w:abstractNumId w:val="17"/>
  </w:num>
  <w:num w:numId="211" w16cid:durableId="79522683">
    <w:abstractNumId w:val="245"/>
  </w:num>
  <w:num w:numId="212" w16cid:durableId="179007084">
    <w:abstractNumId w:val="252"/>
  </w:num>
  <w:num w:numId="213" w16cid:durableId="1486164958">
    <w:abstractNumId w:val="65"/>
  </w:num>
  <w:num w:numId="214" w16cid:durableId="1806042268">
    <w:abstractNumId w:val="242"/>
  </w:num>
  <w:num w:numId="215" w16cid:durableId="1937446374">
    <w:abstractNumId w:val="220"/>
  </w:num>
  <w:num w:numId="216" w16cid:durableId="1005791381">
    <w:abstractNumId w:val="292"/>
  </w:num>
  <w:num w:numId="217" w16cid:durableId="162745572">
    <w:abstractNumId w:val="90"/>
  </w:num>
  <w:num w:numId="218" w16cid:durableId="2124379459">
    <w:abstractNumId w:val="192"/>
  </w:num>
  <w:num w:numId="219" w16cid:durableId="2020693162">
    <w:abstractNumId w:val="274"/>
  </w:num>
  <w:num w:numId="220" w16cid:durableId="1808470667">
    <w:abstractNumId w:val="149"/>
  </w:num>
  <w:num w:numId="221" w16cid:durableId="1686009330">
    <w:abstractNumId w:val="154"/>
  </w:num>
  <w:num w:numId="222" w16cid:durableId="217975665">
    <w:abstractNumId w:val="2"/>
  </w:num>
  <w:num w:numId="223" w16cid:durableId="456265445">
    <w:abstractNumId w:val="8"/>
  </w:num>
  <w:num w:numId="224" w16cid:durableId="319432452">
    <w:abstractNumId w:val="18"/>
  </w:num>
  <w:num w:numId="225" w16cid:durableId="1568345778">
    <w:abstractNumId w:val="37"/>
  </w:num>
  <w:num w:numId="226" w16cid:durableId="1423721929">
    <w:abstractNumId w:val="289"/>
  </w:num>
  <w:num w:numId="227" w16cid:durableId="245917228">
    <w:abstractNumId w:val="125"/>
  </w:num>
  <w:num w:numId="228" w16cid:durableId="63994314">
    <w:abstractNumId w:val="110"/>
  </w:num>
  <w:num w:numId="229" w16cid:durableId="1205368915">
    <w:abstractNumId w:val="197"/>
  </w:num>
  <w:num w:numId="230" w16cid:durableId="566497737">
    <w:abstractNumId w:val="291"/>
  </w:num>
  <w:num w:numId="231" w16cid:durableId="487743319">
    <w:abstractNumId w:val="184"/>
  </w:num>
  <w:num w:numId="232" w16cid:durableId="1816951280">
    <w:abstractNumId w:val="307"/>
  </w:num>
  <w:num w:numId="233" w16cid:durableId="1997418101">
    <w:abstractNumId w:val="139"/>
  </w:num>
  <w:num w:numId="234" w16cid:durableId="1714846140">
    <w:abstractNumId w:val="174"/>
  </w:num>
  <w:num w:numId="235" w16cid:durableId="1655840197">
    <w:abstractNumId w:val="180"/>
  </w:num>
  <w:num w:numId="236" w16cid:durableId="1648168150">
    <w:abstractNumId w:val="195"/>
  </w:num>
  <w:num w:numId="237" w16cid:durableId="778569087">
    <w:abstractNumId w:val="86"/>
  </w:num>
  <w:num w:numId="238" w16cid:durableId="1902935936">
    <w:abstractNumId w:val="122"/>
  </w:num>
  <w:num w:numId="239" w16cid:durableId="786117645">
    <w:abstractNumId w:val="182"/>
  </w:num>
  <w:num w:numId="240" w16cid:durableId="1412509911">
    <w:abstractNumId w:val="317"/>
  </w:num>
  <w:num w:numId="241" w16cid:durableId="1772310845">
    <w:abstractNumId w:val="116"/>
  </w:num>
  <w:num w:numId="242" w16cid:durableId="795219383">
    <w:abstractNumId w:val="313"/>
  </w:num>
  <w:num w:numId="243" w16cid:durableId="680357401">
    <w:abstractNumId w:val="67"/>
  </w:num>
  <w:num w:numId="244" w16cid:durableId="581914296">
    <w:abstractNumId w:val="145"/>
  </w:num>
  <w:num w:numId="245" w16cid:durableId="1773210690">
    <w:abstractNumId w:val="131"/>
  </w:num>
  <w:num w:numId="246" w16cid:durableId="1739857543">
    <w:abstractNumId w:val="219"/>
  </w:num>
  <w:num w:numId="247" w16cid:durableId="457383306">
    <w:abstractNumId w:val="298"/>
  </w:num>
  <w:num w:numId="248" w16cid:durableId="811678571">
    <w:abstractNumId w:val="293"/>
  </w:num>
  <w:num w:numId="249" w16cid:durableId="340817244">
    <w:abstractNumId w:val="267"/>
  </w:num>
  <w:num w:numId="250" w16cid:durableId="1174878177">
    <w:abstractNumId w:val="229"/>
  </w:num>
  <w:num w:numId="251" w16cid:durableId="2134051055">
    <w:abstractNumId w:val="285"/>
  </w:num>
  <w:num w:numId="252" w16cid:durableId="1006590624">
    <w:abstractNumId w:val="5"/>
  </w:num>
  <w:num w:numId="253" w16cid:durableId="1107775245">
    <w:abstractNumId w:val="45"/>
  </w:num>
  <w:num w:numId="254" w16cid:durableId="1649237479">
    <w:abstractNumId w:val="271"/>
  </w:num>
  <w:num w:numId="255" w16cid:durableId="1716197540">
    <w:abstractNumId w:val="87"/>
  </w:num>
  <w:num w:numId="256" w16cid:durableId="1893226907">
    <w:abstractNumId w:val="127"/>
  </w:num>
  <w:num w:numId="257" w16cid:durableId="580988027">
    <w:abstractNumId w:val="191"/>
  </w:num>
  <w:num w:numId="258" w16cid:durableId="748502005">
    <w:abstractNumId w:val="162"/>
  </w:num>
  <w:num w:numId="259" w16cid:durableId="1095438871">
    <w:abstractNumId w:val="60"/>
  </w:num>
  <w:num w:numId="260" w16cid:durableId="866218706">
    <w:abstractNumId w:val="250"/>
  </w:num>
  <w:num w:numId="261" w16cid:durableId="998848034">
    <w:abstractNumId w:val="26"/>
  </w:num>
  <w:num w:numId="262" w16cid:durableId="63308004">
    <w:abstractNumId w:val="224"/>
  </w:num>
  <w:num w:numId="263" w16cid:durableId="212739706">
    <w:abstractNumId w:val="135"/>
  </w:num>
  <w:num w:numId="264" w16cid:durableId="1874030282">
    <w:abstractNumId w:val="134"/>
  </w:num>
  <w:num w:numId="265" w16cid:durableId="1059479389">
    <w:abstractNumId w:val="215"/>
  </w:num>
  <w:num w:numId="266" w16cid:durableId="1536312227">
    <w:abstractNumId w:val="266"/>
  </w:num>
  <w:num w:numId="267" w16cid:durableId="1421491595">
    <w:abstractNumId w:val="233"/>
  </w:num>
  <w:num w:numId="268" w16cid:durableId="857276420">
    <w:abstractNumId w:val="312"/>
  </w:num>
  <w:num w:numId="269" w16cid:durableId="1751779523">
    <w:abstractNumId w:val="14"/>
  </w:num>
  <w:num w:numId="270" w16cid:durableId="1345281071">
    <w:abstractNumId w:val="66"/>
  </w:num>
  <w:num w:numId="271" w16cid:durableId="982471246">
    <w:abstractNumId w:val="308"/>
  </w:num>
  <w:num w:numId="272" w16cid:durableId="1993636258">
    <w:abstractNumId w:val="30"/>
  </w:num>
  <w:num w:numId="273" w16cid:durableId="1040544710">
    <w:abstractNumId w:val="155"/>
  </w:num>
  <w:num w:numId="274" w16cid:durableId="60298244">
    <w:abstractNumId w:val="170"/>
  </w:num>
  <w:num w:numId="275" w16cid:durableId="192889985">
    <w:abstractNumId w:val="119"/>
  </w:num>
  <w:num w:numId="276" w16cid:durableId="375739184">
    <w:abstractNumId w:val="27"/>
  </w:num>
  <w:num w:numId="277" w16cid:durableId="1962488517">
    <w:abstractNumId w:val="161"/>
  </w:num>
  <w:num w:numId="278" w16cid:durableId="1242642655">
    <w:abstractNumId w:val="24"/>
  </w:num>
  <w:num w:numId="279" w16cid:durableId="76440157">
    <w:abstractNumId w:val="199"/>
  </w:num>
  <w:num w:numId="280" w16cid:durableId="843864825">
    <w:abstractNumId w:val="98"/>
  </w:num>
  <w:num w:numId="281" w16cid:durableId="1740051941">
    <w:abstractNumId w:val="172"/>
  </w:num>
  <w:num w:numId="282" w16cid:durableId="2070953631">
    <w:abstractNumId w:val="148"/>
  </w:num>
  <w:num w:numId="283" w16cid:durableId="1025473822">
    <w:abstractNumId w:val="11"/>
  </w:num>
  <w:num w:numId="284" w16cid:durableId="331642695">
    <w:abstractNumId w:val="100"/>
  </w:num>
  <w:num w:numId="285" w16cid:durableId="1569420308">
    <w:abstractNumId w:val="247"/>
  </w:num>
  <w:num w:numId="286" w16cid:durableId="1613318495">
    <w:abstractNumId w:val="47"/>
  </w:num>
  <w:num w:numId="287" w16cid:durableId="235743730">
    <w:abstractNumId w:val="173"/>
  </w:num>
  <w:num w:numId="288" w16cid:durableId="1791167006">
    <w:abstractNumId w:val="194"/>
  </w:num>
  <w:num w:numId="289" w16cid:durableId="631986262">
    <w:abstractNumId w:val="217"/>
  </w:num>
  <w:num w:numId="290" w16cid:durableId="1005085145">
    <w:abstractNumId w:val="272"/>
  </w:num>
  <w:num w:numId="291" w16cid:durableId="1138232039">
    <w:abstractNumId w:val="113"/>
  </w:num>
  <w:num w:numId="292" w16cid:durableId="633825714">
    <w:abstractNumId w:val="236"/>
  </w:num>
  <w:num w:numId="293" w16cid:durableId="1073625366">
    <w:abstractNumId w:val="15"/>
  </w:num>
  <w:num w:numId="294" w16cid:durableId="1104693554">
    <w:abstractNumId w:val="106"/>
  </w:num>
  <w:num w:numId="295" w16cid:durableId="23336634">
    <w:abstractNumId w:val="50"/>
  </w:num>
  <w:num w:numId="296" w16cid:durableId="534124525">
    <w:abstractNumId w:val="306"/>
  </w:num>
  <w:num w:numId="297" w16cid:durableId="45184175">
    <w:abstractNumId w:val="253"/>
  </w:num>
  <w:num w:numId="298" w16cid:durableId="2006664318">
    <w:abstractNumId w:val="140"/>
  </w:num>
  <w:num w:numId="299" w16cid:durableId="1382943315">
    <w:abstractNumId w:val="201"/>
  </w:num>
  <w:num w:numId="300" w16cid:durableId="1418164203">
    <w:abstractNumId w:val="181"/>
  </w:num>
  <w:num w:numId="301" w16cid:durableId="1663896803">
    <w:abstractNumId w:val="43"/>
  </w:num>
  <w:num w:numId="302" w16cid:durableId="583078301">
    <w:abstractNumId w:val="158"/>
  </w:num>
  <w:num w:numId="303" w16cid:durableId="1562057589">
    <w:abstractNumId w:val="231"/>
  </w:num>
  <w:num w:numId="304" w16cid:durableId="1299528794">
    <w:abstractNumId w:val="72"/>
  </w:num>
  <w:num w:numId="305" w16cid:durableId="968631992">
    <w:abstractNumId w:val="175"/>
  </w:num>
  <w:num w:numId="306" w16cid:durableId="1396196371">
    <w:abstractNumId w:val="59"/>
  </w:num>
  <w:num w:numId="307" w16cid:durableId="2002846617">
    <w:abstractNumId w:val="33"/>
  </w:num>
  <w:num w:numId="308" w16cid:durableId="1894805707">
    <w:abstractNumId w:val="167"/>
  </w:num>
  <w:num w:numId="309" w16cid:durableId="1877040754">
    <w:abstractNumId w:val="281"/>
  </w:num>
  <w:num w:numId="310" w16cid:durableId="1318460355">
    <w:abstractNumId w:val="269"/>
  </w:num>
  <w:num w:numId="311" w16cid:durableId="83113410">
    <w:abstractNumId w:val="76"/>
  </w:num>
  <w:num w:numId="312" w16cid:durableId="1826582741">
    <w:abstractNumId w:val="288"/>
  </w:num>
  <w:num w:numId="313" w16cid:durableId="438185192">
    <w:abstractNumId w:val="276"/>
  </w:num>
  <w:num w:numId="314" w16cid:durableId="863791279">
    <w:abstractNumId w:val="310"/>
  </w:num>
  <w:num w:numId="315" w16cid:durableId="1421679208">
    <w:abstractNumId w:val="58"/>
  </w:num>
  <w:num w:numId="316" w16cid:durableId="940920377">
    <w:abstractNumId w:val="153"/>
  </w:num>
  <w:num w:numId="317" w16cid:durableId="897588545">
    <w:abstractNumId w:val="137"/>
  </w:num>
  <w:num w:numId="318" w16cid:durableId="605188966">
    <w:abstractNumId w:val="277"/>
  </w:num>
  <w:num w:numId="319" w16cid:durableId="1917858253">
    <w:abstractNumId w:val="48"/>
  </w:num>
  <w:num w:numId="320" w16cid:durableId="598683510">
    <w:abstractNumId w:val="198"/>
  </w:num>
  <w:num w:numId="321" w16cid:durableId="226040798">
    <w:abstractNumId w:val="189"/>
  </w:num>
  <w:num w:numId="322" w16cid:durableId="506989499">
    <w:abstractNumId w:val="237"/>
  </w:num>
  <w:num w:numId="323" w16cid:durableId="1350790245">
    <w:abstractNumId w:val="212"/>
  </w:num>
  <w:numIdMacAtCleanup w:val="3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lutsker, Benjamin M (COMM)">
    <w15:presenceInfo w15:providerId="AD" w15:userId="S::benjamin.slutsker@state.mn.us::f9bcbb00-fc6f-4443-a645-c450d44becc8"/>
  </w15:person>
  <w15:person w15:author="Benjamin M. Slutsker">
    <w15:presenceInfo w15:providerId="AD" w15:userId="S::benjamin.slutsker@state.mn.us::f9bcbb00-fc6f-4443-a645-c450d44becc8"/>
  </w15:person>
  <w15:person w15:author="VM-22 Subgroup">
    <w15:presenceInfo w15:providerId="None" w15:userId="VM-22 Subgroup"/>
  </w15:person>
  <w15:person w15:author="Rachel Hemphill">
    <w15:presenceInfo w15:providerId="AD" w15:userId="S::Rachel.Hemphill@tdi.texas.gov::f8f7c554-e1cf-4a82-9715-dd2d8926413c"/>
  </w15:person>
  <w15:person w15:author="Lam, Elaine">
    <w15:presenceInfo w15:providerId="AD" w15:userId="S-1-5-21-1644491937-1958367476-682003330-67211"/>
  </w15:person>
  <w15:person w15:author="Yujie Huang">
    <w15:presenceInfo w15:providerId="AD" w15:userId="S::Yujie.Huang@tdi.texas.gov::8265c2a5-0be7-461a-90ab-921733de93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trackRevisions/>
  <w:doNotTrackFormattin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170"/>
    <w:rsid w:val="00000467"/>
    <w:rsid w:val="000005F8"/>
    <w:rsid w:val="00000C12"/>
    <w:rsid w:val="00002163"/>
    <w:rsid w:val="000025AF"/>
    <w:rsid w:val="00002906"/>
    <w:rsid w:val="000036BC"/>
    <w:rsid w:val="00003F31"/>
    <w:rsid w:val="000042AD"/>
    <w:rsid w:val="00004863"/>
    <w:rsid w:val="00004D48"/>
    <w:rsid w:val="000055F5"/>
    <w:rsid w:val="000062A4"/>
    <w:rsid w:val="00006B0E"/>
    <w:rsid w:val="00007E58"/>
    <w:rsid w:val="00010048"/>
    <w:rsid w:val="000112F0"/>
    <w:rsid w:val="00012729"/>
    <w:rsid w:val="000145F0"/>
    <w:rsid w:val="00014AD2"/>
    <w:rsid w:val="00016993"/>
    <w:rsid w:val="00016AF9"/>
    <w:rsid w:val="00017D27"/>
    <w:rsid w:val="00020C9B"/>
    <w:rsid w:val="000218A6"/>
    <w:rsid w:val="00022599"/>
    <w:rsid w:val="00023611"/>
    <w:rsid w:val="000239D7"/>
    <w:rsid w:val="00023DB3"/>
    <w:rsid w:val="00024B67"/>
    <w:rsid w:val="000251B8"/>
    <w:rsid w:val="00025AF4"/>
    <w:rsid w:val="00025E7B"/>
    <w:rsid w:val="000279E3"/>
    <w:rsid w:val="00027F95"/>
    <w:rsid w:val="00030B75"/>
    <w:rsid w:val="00031C43"/>
    <w:rsid w:val="00032A5E"/>
    <w:rsid w:val="00032C17"/>
    <w:rsid w:val="0003346F"/>
    <w:rsid w:val="00034212"/>
    <w:rsid w:val="0003487B"/>
    <w:rsid w:val="00035E87"/>
    <w:rsid w:val="00037664"/>
    <w:rsid w:val="00037A12"/>
    <w:rsid w:val="00037A88"/>
    <w:rsid w:val="000400C5"/>
    <w:rsid w:val="00040CC8"/>
    <w:rsid w:val="00041B4D"/>
    <w:rsid w:val="0004221A"/>
    <w:rsid w:val="00044089"/>
    <w:rsid w:val="00044628"/>
    <w:rsid w:val="000503AE"/>
    <w:rsid w:val="000520C1"/>
    <w:rsid w:val="000523AC"/>
    <w:rsid w:val="0005297C"/>
    <w:rsid w:val="0005402E"/>
    <w:rsid w:val="000548F0"/>
    <w:rsid w:val="000564DB"/>
    <w:rsid w:val="00056AE9"/>
    <w:rsid w:val="0005787B"/>
    <w:rsid w:val="00060AAE"/>
    <w:rsid w:val="0006263C"/>
    <w:rsid w:val="0006345B"/>
    <w:rsid w:val="00065993"/>
    <w:rsid w:val="00067A49"/>
    <w:rsid w:val="00070258"/>
    <w:rsid w:val="00070964"/>
    <w:rsid w:val="00070EAC"/>
    <w:rsid w:val="0007311E"/>
    <w:rsid w:val="00073735"/>
    <w:rsid w:val="00073D11"/>
    <w:rsid w:val="0007439F"/>
    <w:rsid w:val="00074EE0"/>
    <w:rsid w:val="00075205"/>
    <w:rsid w:val="000755DB"/>
    <w:rsid w:val="0007565D"/>
    <w:rsid w:val="00075EAF"/>
    <w:rsid w:val="00076000"/>
    <w:rsid w:val="00076519"/>
    <w:rsid w:val="0007660D"/>
    <w:rsid w:val="0008037F"/>
    <w:rsid w:val="00082555"/>
    <w:rsid w:val="00084ADD"/>
    <w:rsid w:val="00085171"/>
    <w:rsid w:val="000862AD"/>
    <w:rsid w:val="00086428"/>
    <w:rsid w:val="00086899"/>
    <w:rsid w:val="000869FA"/>
    <w:rsid w:val="000870E3"/>
    <w:rsid w:val="0009037B"/>
    <w:rsid w:val="000903AB"/>
    <w:rsid w:val="00090DBC"/>
    <w:rsid w:val="00091B68"/>
    <w:rsid w:val="00091F6C"/>
    <w:rsid w:val="00092502"/>
    <w:rsid w:val="000930E5"/>
    <w:rsid w:val="0009319F"/>
    <w:rsid w:val="0009396B"/>
    <w:rsid w:val="00093DC2"/>
    <w:rsid w:val="0009401B"/>
    <w:rsid w:val="00094038"/>
    <w:rsid w:val="00094485"/>
    <w:rsid w:val="0009645B"/>
    <w:rsid w:val="000974C6"/>
    <w:rsid w:val="000A014B"/>
    <w:rsid w:val="000A0E91"/>
    <w:rsid w:val="000A20C9"/>
    <w:rsid w:val="000A3BB5"/>
    <w:rsid w:val="000A407A"/>
    <w:rsid w:val="000A44FC"/>
    <w:rsid w:val="000A58E4"/>
    <w:rsid w:val="000A6354"/>
    <w:rsid w:val="000B10BE"/>
    <w:rsid w:val="000B20C3"/>
    <w:rsid w:val="000B241C"/>
    <w:rsid w:val="000B2624"/>
    <w:rsid w:val="000B3A43"/>
    <w:rsid w:val="000B3F59"/>
    <w:rsid w:val="000B420A"/>
    <w:rsid w:val="000B4C81"/>
    <w:rsid w:val="000B565C"/>
    <w:rsid w:val="000B5C92"/>
    <w:rsid w:val="000B5D1F"/>
    <w:rsid w:val="000B61CE"/>
    <w:rsid w:val="000B70E5"/>
    <w:rsid w:val="000B7DF9"/>
    <w:rsid w:val="000C0A8D"/>
    <w:rsid w:val="000C314D"/>
    <w:rsid w:val="000C35B6"/>
    <w:rsid w:val="000C495E"/>
    <w:rsid w:val="000C54E2"/>
    <w:rsid w:val="000C5F37"/>
    <w:rsid w:val="000C6249"/>
    <w:rsid w:val="000C68E0"/>
    <w:rsid w:val="000C7499"/>
    <w:rsid w:val="000D01FA"/>
    <w:rsid w:val="000D05B0"/>
    <w:rsid w:val="000D3120"/>
    <w:rsid w:val="000D3226"/>
    <w:rsid w:val="000D4761"/>
    <w:rsid w:val="000D5393"/>
    <w:rsid w:val="000D5FB3"/>
    <w:rsid w:val="000D6235"/>
    <w:rsid w:val="000D76B1"/>
    <w:rsid w:val="000E0322"/>
    <w:rsid w:val="000E0B50"/>
    <w:rsid w:val="000E0C27"/>
    <w:rsid w:val="000E0E97"/>
    <w:rsid w:val="000E168D"/>
    <w:rsid w:val="000E179A"/>
    <w:rsid w:val="000E232F"/>
    <w:rsid w:val="000E2A5F"/>
    <w:rsid w:val="000E2EF0"/>
    <w:rsid w:val="000E586A"/>
    <w:rsid w:val="000E5D76"/>
    <w:rsid w:val="000F09F7"/>
    <w:rsid w:val="000F2E9A"/>
    <w:rsid w:val="000F419F"/>
    <w:rsid w:val="000F43A3"/>
    <w:rsid w:val="000F4470"/>
    <w:rsid w:val="000F5285"/>
    <w:rsid w:val="000F5ED9"/>
    <w:rsid w:val="000F6C2F"/>
    <w:rsid w:val="000F6DB4"/>
    <w:rsid w:val="00100A6A"/>
    <w:rsid w:val="00100CEF"/>
    <w:rsid w:val="00100DE7"/>
    <w:rsid w:val="00101C85"/>
    <w:rsid w:val="0010278E"/>
    <w:rsid w:val="001028FD"/>
    <w:rsid w:val="00102CC7"/>
    <w:rsid w:val="00103105"/>
    <w:rsid w:val="001033CF"/>
    <w:rsid w:val="00104B4E"/>
    <w:rsid w:val="0010503F"/>
    <w:rsid w:val="00106219"/>
    <w:rsid w:val="00107F51"/>
    <w:rsid w:val="0011017B"/>
    <w:rsid w:val="001108A0"/>
    <w:rsid w:val="00112B35"/>
    <w:rsid w:val="00113469"/>
    <w:rsid w:val="00113528"/>
    <w:rsid w:val="00114FA7"/>
    <w:rsid w:val="00115B41"/>
    <w:rsid w:val="00115F16"/>
    <w:rsid w:val="00116811"/>
    <w:rsid w:val="001202CE"/>
    <w:rsid w:val="00120624"/>
    <w:rsid w:val="00121659"/>
    <w:rsid w:val="00121730"/>
    <w:rsid w:val="00121794"/>
    <w:rsid w:val="00121B1F"/>
    <w:rsid w:val="00122A3C"/>
    <w:rsid w:val="00122BAB"/>
    <w:rsid w:val="001233AD"/>
    <w:rsid w:val="00124688"/>
    <w:rsid w:val="00125586"/>
    <w:rsid w:val="00125961"/>
    <w:rsid w:val="001261FB"/>
    <w:rsid w:val="00126B1C"/>
    <w:rsid w:val="0012707A"/>
    <w:rsid w:val="00127986"/>
    <w:rsid w:val="00131A87"/>
    <w:rsid w:val="00131FF3"/>
    <w:rsid w:val="00132A53"/>
    <w:rsid w:val="00133572"/>
    <w:rsid w:val="00134F08"/>
    <w:rsid w:val="0013505C"/>
    <w:rsid w:val="00136087"/>
    <w:rsid w:val="0013690D"/>
    <w:rsid w:val="00136B17"/>
    <w:rsid w:val="00136DFE"/>
    <w:rsid w:val="0014098D"/>
    <w:rsid w:val="00140DA0"/>
    <w:rsid w:val="00141A7A"/>
    <w:rsid w:val="00141C2F"/>
    <w:rsid w:val="001423AC"/>
    <w:rsid w:val="00143A61"/>
    <w:rsid w:val="00143D3C"/>
    <w:rsid w:val="001441CA"/>
    <w:rsid w:val="0014435F"/>
    <w:rsid w:val="00144ED3"/>
    <w:rsid w:val="00144F76"/>
    <w:rsid w:val="00145661"/>
    <w:rsid w:val="00145C4B"/>
    <w:rsid w:val="00146F09"/>
    <w:rsid w:val="0014720D"/>
    <w:rsid w:val="00150E09"/>
    <w:rsid w:val="001515BB"/>
    <w:rsid w:val="0015192E"/>
    <w:rsid w:val="00151A1B"/>
    <w:rsid w:val="0015210B"/>
    <w:rsid w:val="0015358A"/>
    <w:rsid w:val="00155013"/>
    <w:rsid w:val="00155111"/>
    <w:rsid w:val="0015629D"/>
    <w:rsid w:val="0015758E"/>
    <w:rsid w:val="00157618"/>
    <w:rsid w:val="0016037D"/>
    <w:rsid w:val="001609E0"/>
    <w:rsid w:val="001627F5"/>
    <w:rsid w:val="00162A3C"/>
    <w:rsid w:val="00162C21"/>
    <w:rsid w:val="0016324A"/>
    <w:rsid w:val="00163259"/>
    <w:rsid w:val="00163C0D"/>
    <w:rsid w:val="00166CD5"/>
    <w:rsid w:val="00167082"/>
    <w:rsid w:val="0016720A"/>
    <w:rsid w:val="0016786C"/>
    <w:rsid w:val="00167DF5"/>
    <w:rsid w:val="001700D5"/>
    <w:rsid w:val="00171C8C"/>
    <w:rsid w:val="00175327"/>
    <w:rsid w:val="00175C0C"/>
    <w:rsid w:val="00175F96"/>
    <w:rsid w:val="00176D4B"/>
    <w:rsid w:val="001772C7"/>
    <w:rsid w:val="00177651"/>
    <w:rsid w:val="00180D4F"/>
    <w:rsid w:val="0018275E"/>
    <w:rsid w:val="00183B01"/>
    <w:rsid w:val="00184100"/>
    <w:rsid w:val="00184514"/>
    <w:rsid w:val="001857E4"/>
    <w:rsid w:val="0018635A"/>
    <w:rsid w:val="001873BE"/>
    <w:rsid w:val="001878FE"/>
    <w:rsid w:val="00187DA5"/>
    <w:rsid w:val="001925F5"/>
    <w:rsid w:val="00192CD4"/>
    <w:rsid w:val="001941F7"/>
    <w:rsid w:val="001954FA"/>
    <w:rsid w:val="00195B28"/>
    <w:rsid w:val="001965FF"/>
    <w:rsid w:val="0019729C"/>
    <w:rsid w:val="00197981"/>
    <w:rsid w:val="001A0205"/>
    <w:rsid w:val="001A0A82"/>
    <w:rsid w:val="001A2178"/>
    <w:rsid w:val="001A24FC"/>
    <w:rsid w:val="001A28EB"/>
    <w:rsid w:val="001A2BEA"/>
    <w:rsid w:val="001A3110"/>
    <w:rsid w:val="001A3630"/>
    <w:rsid w:val="001A5A8E"/>
    <w:rsid w:val="001A625B"/>
    <w:rsid w:val="001A6F54"/>
    <w:rsid w:val="001A753D"/>
    <w:rsid w:val="001A7C1B"/>
    <w:rsid w:val="001B087C"/>
    <w:rsid w:val="001B0AA3"/>
    <w:rsid w:val="001B1077"/>
    <w:rsid w:val="001B1497"/>
    <w:rsid w:val="001B206F"/>
    <w:rsid w:val="001B3108"/>
    <w:rsid w:val="001B3F92"/>
    <w:rsid w:val="001B5D0E"/>
    <w:rsid w:val="001B5D75"/>
    <w:rsid w:val="001B621C"/>
    <w:rsid w:val="001C1425"/>
    <w:rsid w:val="001C1A7C"/>
    <w:rsid w:val="001C2067"/>
    <w:rsid w:val="001C25D9"/>
    <w:rsid w:val="001C35E3"/>
    <w:rsid w:val="001C3E1E"/>
    <w:rsid w:val="001C400C"/>
    <w:rsid w:val="001C43EF"/>
    <w:rsid w:val="001C5378"/>
    <w:rsid w:val="001C6171"/>
    <w:rsid w:val="001C7CEA"/>
    <w:rsid w:val="001D08A5"/>
    <w:rsid w:val="001D0C1B"/>
    <w:rsid w:val="001D0D6C"/>
    <w:rsid w:val="001D1D03"/>
    <w:rsid w:val="001D362E"/>
    <w:rsid w:val="001D3747"/>
    <w:rsid w:val="001D3EB0"/>
    <w:rsid w:val="001D41D6"/>
    <w:rsid w:val="001D459F"/>
    <w:rsid w:val="001D468D"/>
    <w:rsid w:val="001D59B1"/>
    <w:rsid w:val="001D6127"/>
    <w:rsid w:val="001D65D9"/>
    <w:rsid w:val="001D6A61"/>
    <w:rsid w:val="001D6D06"/>
    <w:rsid w:val="001D71A8"/>
    <w:rsid w:val="001E2591"/>
    <w:rsid w:val="001E4927"/>
    <w:rsid w:val="001E499F"/>
    <w:rsid w:val="001E5443"/>
    <w:rsid w:val="001E55BC"/>
    <w:rsid w:val="001E6155"/>
    <w:rsid w:val="001E67E5"/>
    <w:rsid w:val="001E7A73"/>
    <w:rsid w:val="001F16A9"/>
    <w:rsid w:val="001F1AA2"/>
    <w:rsid w:val="001F1DAD"/>
    <w:rsid w:val="001F246E"/>
    <w:rsid w:val="001F398D"/>
    <w:rsid w:val="001F3D28"/>
    <w:rsid w:val="001F3DB2"/>
    <w:rsid w:val="001F523E"/>
    <w:rsid w:val="001F5AEB"/>
    <w:rsid w:val="001F7353"/>
    <w:rsid w:val="00201A24"/>
    <w:rsid w:val="002024F7"/>
    <w:rsid w:val="0020272C"/>
    <w:rsid w:val="00202F97"/>
    <w:rsid w:val="0020346C"/>
    <w:rsid w:val="00203852"/>
    <w:rsid w:val="00203BEB"/>
    <w:rsid w:val="002046AB"/>
    <w:rsid w:val="00207215"/>
    <w:rsid w:val="00210123"/>
    <w:rsid w:val="002106F9"/>
    <w:rsid w:val="002113C5"/>
    <w:rsid w:val="0021179B"/>
    <w:rsid w:val="00211BCF"/>
    <w:rsid w:val="00211FE8"/>
    <w:rsid w:val="00213369"/>
    <w:rsid w:val="00214274"/>
    <w:rsid w:val="0021502F"/>
    <w:rsid w:val="0022193F"/>
    <w:rsid w:val="00223DE6"/>
    <w:rsid w:val="00224BC5"/>
    <w:rsid w:val="00225A2E"/>
    <w:rsid w:val="00225BE3"/>
    <w:rsid w:val="00226709"/>
    <w:rsid w:val="002271D7"/>
    <w:rsid w:val="0022783B"/>
    <w:rsid w:val="00231005"/>
    <w:rsid w:val="00231073"/>
    <w:rsid w:val="0023216E"/>
    <w:rsid w:val="002321FB"/>
    <w:rsid w:val="00234769"/>
    <w:rsid w:val="00235B3A"/>
    <w:rsid w:val="00235D13"/>
    <w:rsid w:val="00235F08"/>
    <w:rsid w:val="0023638D"/>
    <w:rsid w:val="00236647"/>
    <w:rsid w:val="002406AE"/>
    <w:rsid w:val="00240A41"/>
    <w:rsid w:val="00240B68"/>
    <w:rsid w:val="00240C62"/>
    <w:rsid w:val="00241C77"/>
    <w:rsid w:val="00242861"/>
    <w:rsid w:val="002434DD"/>
    <w:rsid w:val="00243685"/>
    <w:rsid w:val="00244061"/>
    <w:rsid w:val="00245372"/>
    <w:rsid w:val="002458DC"/>
    <w:rsid w:val="0025046C"/>
    <w:rsid w:val="00250601"/>
    <w:rsid w:val="002506CB"/>
    <w:rsid w:val="002516AC"/>
    <w:rsid w:val="00252853"/>
    <w:rsid w:val="00252EBE"/>
    <w:rsid w:val="0025392C"/>
    <w:rsid w:val="00253B4F"/>
    <w:rsid w:val="00253E6E"/>
    <w:rsid w:val="002551FA"/>
    <w:rsid w:val="00255389"/>
    <w:rsid w:val="002556C9"/>
    <w:rsid w:val="002558E6"/>
    <w:rsid w:val="0025632E"/>
    <w:rsid w:val="00257697"/>
    <w:rsid w:val="002605AE"/>
    <w:rsid w:val="002628AB"/>
    <w:rsid w:val="00262C3A"/>
    <w:rsid w:val="002634B5"/>
    <w:rsid w:val="00263F61"/>
    <w:rsid w:val="00264CF3"/>
    <w:rsid w:val="00265204"/>
    <w:rsid w:val="0026567B"/>
    <w:rsid w:val="00266538"/>
    <w:rsid w:val="00267BB8"/>
    <w:rsid w:val="00272102"/>
    <w:rsid w:val="00272558"/>
    <w:rsid w:val="00274770"/>
    <w:rsid w:val="00274D4D"/>
    <w:rsid w:val="00274E1D"/>
    <w:rsid w:val="00275B0E"/>
    <w:rsid w:val="0027639E"/>
    <w:rsid w:val="002769FB"/>
    <w:rsid w:val="002770E6"/>
    <w:rsid w:val="002803A9"/>
    <w:rsid w:val="00281469"/>
    <w:rsid w:val="00281E28"/>
    <w:rsid w:val="00281E50"/>
    <w:rsid w:val="002830ED"/>
    <w:rsid w:val="002834C5"/>
    <w:rsid w:val="00284BDF"/>
    <w:rsid w:val="00285441"/>
    <w:rsid w:val="002860B7"/>
    <w:rsid w:val="002864A3"/>
    <w:rsid w:val="0028676F"/>
    <w:rsid w:val="00287D13"/>
    <w:rsid w:val="00290596"/>
    <w:rsid w:val="00290B90"/>
    <w:rsid w:val="002922DC"/>
    <w:rsid w:val="00292D3B"/>
    <w:rsid w:val="00292E78"/>
    <w:rsid w:val="002941DA"/>
    <w:rsid w:val="00294E4A"/>
    <w:rsid w:val="00295A0B"/>
    <w:rsid w:val="00295C98"/>
    <w:rsid w:val="00297099"/>
    <w:rsid w:val="00297381"/>
    <w:rsid w:val="0029797D"/>
    <w:rsid w:val="002A08FA"/>
    <w:rsid w:val="002A233F"/>
    <w:rsid w:val="002A329B"/>
    <w:rsid w:val="002A343C"/>
    <w:rsid w:val="002A3C12"/>
    <w:rsid w:val="002A3E04"/>
    <w:rsid w:val="002A3FD0"/>
    <w:rsid w:val="002A57AC"/>
    <w:rsid w:val="002A6848"/>
    <w:rsid w:val="002A7E43"/>
    <w:rsid w:val="002B030F"/>
    <w:rsid w:val="002B0604"/>
    <w:rsid w:val="002B0B87"/>
    <w:rsid w:val="002B0B98"/>
    <w:rsid w:val="002B2A16"/>
    <w:rsid w:val="002B3946"/>
    <w:rsid w:val="002B56C5"/>
    <w:rsid w:val="002B5ED1"/>
    <w:rsid w:val="002B654A"/>
    <w:rsid w:val="002B66D4"/>
    <w:rsid w:val="002B7D64"/>
    <w:rsid w:val="002B7EE8"/>
    <w:rsid w:val="002C0604"/>
    <w:rsid w:val="002C1A76"/>
    <w:rsid w:val="002C2997"/>
    <w:rsid w:val="002C3842"/>
    <w:rsid w:val="002C39D0"/>
    <w:rsid w:val="002C3D30"/>
    <w:rsid w:val="002C465B"/>
    <w:rsid w:val="002C47F9"/>
    <w:rsid w:val="002C544D"/>
    <w:rsid w:val="002C5AC1"/>
    <w:rsid w:val="002C5C58"/>
    <w:rsid w:val="002C5ECB"/>
    <w:rsid w:val="002C63D1"/>
    <w:rsid w:val="002C788B"/>
    <w:rsid w:val="002D023F"/>
    <w:rsid w:val="002D0963"/>
    <w:rsid w:val="002D2B2F"/>
    <w:rsid w:val="002D3DAE"/>
    <w:rsid w:val="002D4B9E"/>
    <w:rsid w:val="002D540C"/>
    <w:rsid w:val="002D5552"/>
    <w:rsid w:val="002D6A45"/>
    <w:rsid w:val="002D71AD"/>
    <w:rsid w:val="002D7371"/>
    <w:rsid w:val="002E0952"/>
    <w:rsid w:val="002E0C64"/>
    <w:rsid w:val="002E3D82"/>
    <w:rsid w:val="002E5F8E"/>
    <w:rsid w:val="002F1DBD"/>
    <w:rsid w:val="002F2ABC"/>
    <w:rsid w:val="002F377E"/>
    <w:rsid w:val="002F4C73"/>
    <w:rsid w:val="002F5DF7"/>
    <w:rsid w:val="002F62D5"/>
    <w:rsid w:val="002F643A"/>
    <w:rsid w:val="002F6AA1"/>
    <w:rsid w:val="002F6B8E"/>
    <w:rsid w:val="002F6E6A"/>
    <w:rsid w:val="003009FC"/>
    <w:rsid w:val="00300CAA"/>
    <w:rsid w:val="00300F48"/>
    <w:rsid w:val="0030224E"/>
    <w:rsid w:val="0030314F"/>
    <w:rsid w:val="00303B23"/>
    <w:rsid w:val="00303CD4"/>
    <w:rsid w:val="00305E47"/>
    <w:rsid w:val="003064BA"/>
    <w:rsid w:val="003066B9"/>
    <w:rsid w:val="00306949"/>
    <w:rsid w:val="00307A39"/>
    <w:rsid w:val="00310826"/>
    <w:rsid w:val="003119C5"/>
    <w:rsid w:val="00311C86"/>
    <w:rsid w:val="00312F72"/>
    <w:rsid w:val="003136DA"/>
    <w:rsid w:val="00313C7A"/>
    <w:rsid w:val="00315056"/>
    <w:rsid w:val="0031518E"/>
    <w:rsid w:val="00317050"/>
    <w:rsid w:val="00317E4E"/>
    <w:rsid w:val="0032050B"/>
    <w:rsid w:val="00320D3B"/>
    <w:rsid w:val="00322371"/>
    <w:rsid w:val="00322516"/>
    <w:rsid w:val="00325A7D"/>
    <w:rsid w:val="00325F15"/>
    <w:rsid w:val="00326151"/>
    <w:rsid w:val="003262D2"/>
    <w:rsid w:val="00326CAD"/>
    <w:rsid w:val="00327A3A"/>
    <w:rsid w:val="0033020F"/>
    <w:rsid w:val="0033051B"/>
    <w:rsid w:val="0033054A"/>
    <w:rsid w:val="00331154"/>
    <w:rsid w:val="0033151C"/>
    <w:rsid w:val="00331DDB"/>
    <w:rsid w:val="00332B19"/>
    <w:rsid w:val="00332C0F"/>
    <w:rsid w:val="00335AE8"/>
    <w:rsid w:val="00335B9A"/>
    <w:rsid w:val="00337F4D"/>
    <w:rsid w:val="00341B2E"/>
    <w:rsid w:val="00341E4F"/>
    <w:rsid w:val="00343DC9"/>
    <w:rsid w:val="0034486F"/>
    <w:rsid w:val="003450D0"/>
    <w:rsid w:val="0034551D"/>
    <w:rsid w:val="003461F7"/>
    <w:rsid w:val="00346D6A"/>
    <w:rsid w:val="003478AA"/>
    <w:rsid w:val="00350190"/>
    <w:rsid w:val="00350A60"/>
    <w:rsid w:val="00351FF5"/>
    <w:rsid w:val="003526D4"/>
    <w:rsid w:val="00352C8B"/>
    <w:rsid w:val="003533D5"/>
    <w:rsid w:val="00353572"/>
    <w:rsid w:val="003538F4"/>
    <w:rsid w:val="00353AC5"/>
    <w:rsid w:val="00353D3F"/>
    <w:rsid w:val="00353E91"/>
    <w:rsid w:val="00354793"/>
    <w:rsid w:val="00354EF6"/>
    <w:rsid w:val="00356031"/>
    <w:rsid w:val="003563BF"/>
    <w:rsid w:val="00356F44"/>
    <w:rsid w:val="0035799C"/>
    <w:rsid w:val="003606D7"/>
    <w:rsid w:val="00361056"/>
    <w:rsid w:val="00362259"/>
    <w:rsid w:val="00362C76"/>
    <w:rsid w:val="00363119"/>
    <w:rsid w:val="00363C5D"/>
    <w:rsid w:val="003646B9"/>
    <w:rsid w:val="00365604"/>
    <w:rsid w:val="00367569"/>
    <w:rsid w:val="0037125C"/>
    <w:rsid w:val="003720DD"/>
    <w:rsid w:val="00374322"/>
    <w:rsid w:val="003778DE"/>
    <w:rsid w:val="0037794D"/>
    <w:rsid w:val="00381068"/>
    <w:rsid w:val="00381886"/>
    <w:rsid w:val="0038188A"/>
    <w:rsid w:val="00381E10"/>
    <w:rsid w:val="00382C64"/>
    <w:rsid w:val="00383C63"/>
    <w:rsid w:val="0038499C"/>
    <w:rsid w:val="0038607D"/>
    <w:rsid w:val="0038618A"/>
    <w:rsid w:val="003862AA"/>
    <w:rsid w:val="00386F8A"/>
    <w:rsid w:val="00386FA3"/>
    <w:rsid w:val="00390445"/>
    <w:rsid w:val="0039162E"/>
    <w:rsid w:val="00391E84"/>
    <w:rsid w:val="00392BEF"/>
    <w:rsid w:val="003935EC"/>
    <w:rsid w:val="00394E2F"/>
    <w:rsid w:val="003963F3"/>
    <w:rsid w:val="003965CE"/>
    <w:rsid w:val="003969E7"/>
    <w:rsid w:val="00396F86"/>
    <w:rsid w:val="00397129"/>
    <w:rsid w:val="00397DAF"/>
    <w:rsid w:val="00397EDD"/>
    <w:rsid w:val="003A0748"/>
    <w:rsid w:val="003A0E91"/>
    <w:rsid w:val="003A21B0"/>
    <w:rsid w:val="003A265D"/>
    <w:rsid w:val="003A30AB"/>
    <w:rsid w:val="003A31EA"/>
    <w:rsid w:val="003A329C"/>
    <w:rsid w:val="003A39BE"/>
    <w:rsid w:val="003A3BB9"/>
    <w:rsid w:val="003A56C7"/>
    <w:rsid w:val="003A76CC"/>
    <w:rsid w:val="003B1007"/>
    <w:rsid w:val="003B3AD4"/>
    <w:rsid w:val="003B5C10"/>
    <w:rsid w:val="003B620B"/>
    <w:rsid w:val="003B785D"/>
    <w:rsid w:val="003B7D31"/>
    <w:rsid w:val="003C0AA4"/>
    <w:rsid w:val="003C1133"/>
    <w:rsid w:val="003C18C1"/>
    <w:rsid w:val="003C35A3"/>
    <w:rsid w:val="003C3C62"/>
    <w:rsid w:val="003C6771"/>
    <w:rsid w:val="003C6CB3"/>
    <w:rsid w:val="003C75ED"/>
    <w:rsid w:val="003C79D7"/>
    <w:rsid w:val="003C7AE1"/>
    <w:rsid w:val="003D02BD"/>
    <w:rsid w:val="003D035C"/>
    <w:rsid w:val="003D1197"/>
    <w:rsid w:val="003D49E9"/>
    <w:rsid w:val="003D5156"/>
    <w:rsid w:val="003D5CB6"/>
    <w:rsid w:val="003D66A9"/>
    <w:rsid w:val="003D6E6C"/>
    <w:rsid w:val="003E0104"/>
    <w:rsid w:val="003E1B1F"/>
    <w:rsid w:val="003E2FE9"/>
    <w:rsid w:val="003E3B95"/>
    <w:rsid w:val="003E3DCD"/>
    <w:rsid w:val="003E4315"/>
    <w:rsid w:val="003E488A"/>
    <w:rsid w:val="003E55B4"/>
    <w:rsid w:val="003E6175"/>
    <w:rsid w:val="003E642D"/>
    <w:rsid w:val="003E7008"/>
    <w:rsid w:val="003E7C61"/>
    <w:rsid w:val="003F0157"/>
    <w:rsid w:val="003F0DED"/>
    <w:rsid w:val="003F0E44"/>
    <w:rsid w:val="003F1DCF"/>
    <w:rsid w:val="003F2A6B"/>
    <w:rsid w:val="003F45D1"/>
    <w:rsid w:val="003F667C"/>
    <w:rsid w:val="003F7918"/>
    <w:rsid w:val="003F7D77"/>
    <w:rsid w:val="003F7FE7"/>
    <w:rsid w:val="00400E51"/>
    <w:rsid w:val="0040255B"/>
    <w:rsid w:val="00402CF2"/>
    <w:rsid w:val="00402E9A"/>
    <w:rsid w:val="00404302"/>
    <w:rsid w:val="00404B78"/>
    <w:rsid w:val="00405070"/>
    <w:rsid w:val="00405FBC"/>
    <w:rsid w:val="004061D5"/>
    <w:rsid w:val="00406677"/>
    <w:rsid w:val="0040673A"/>
    <w:rsid w:val="00406763"/>
    <w:rsid w:val="0041062E"/>
    <w:rsid w:val="00410F50"/>
    <w:rsid w:val="00413FCA"/>
    <w:rsid w:val="00415032"/>
    <w:rsid w:val="004153A2"/>
    <w:rsid w:val="00416346"/>
    <w:rsid w:val="00416533"/>
    <w:rsid w:val="00421ABC"/>
    <w:rsid w:val="00422D02"/>
    <w:rsid w:val="00423404"/>
    <w:rsid w:val="00423766"/>
    <w:rsid w:val="0042416E"/>
    <w:rsid w:val="00424D1A"/>
    <w:rsid w:val="00424F96"/>
    <w:rsid w:val="00427C43"/>
    <w:rsid w:val="00427DE8"/>
    <w:rsid w:val="00431558"/>
    <w:rsid w:val="004319FC"/>
    <w:rsid w:val="004343FA"/>
    <w:rsid w:val="00434423"/>
    <w:rsid w:val="004347B2"/>
    <w:rsid w:val="00434F62"/>
    <w:rsid w:val="00435182"/>
    <w:rsid w:val="0043553B"/>
    <w:rsid w:val="00436449"/>
    <w:rsid w:val="00437E0D"/>
    <w:rsid w:val="00440EE7"/>
    <w:rsid w:val="00442AE9"/>
    <w:rsid w:val="004430A5"/>
    <w:rsid w:val="00444047"/>
    <w:rsid w:val="004456CB"/>
    <w:rsid w:val="00445E17"/>
    <w:rsid w:val="004466BB"/>
    <w:rsid w:val="004475AE"/>
    <w:rsid w:val="0044791B"/>
    <w:rsid w:val="00450659"/>
    <w:rsid w:val="0045241C"/>
    <w:rsid w:val="00452929"/>
    <w:rsid w:val="00453297"/>
    <w:rsid w:val="00453941"/>
    <w:rsid w:val="00454874"/>
    <w:rsid w:val="0045493F"/>
    <w:rsid w:val="00454BD7"/>
    <w:rsid w:val="0045533F"/>
    <w:rsid w:val="004557CA"/>
    <w:rsid w:val="00455C67"/>
    <w:rsid w:val="00455F80"/>
    <w:rsid w:val="0045654A"/>
    <w:rsid w:val="004609B2"/>
    <w:rsid w:val="0046225C"/>
    <w:rsid w:val="00462679"/>
    <w:rsid w:val="00463B5B"/>
    <w:rsid w:val="00463DD2"/>
    <w:rsid w:val="00464BF8"/>
    <w:rsid w:val="00464CAD"/>
    <w:rsid w:val="0046520B"/>
    <w:rsid w:val="00465680"/>
    <w:rsid w:val="00465F58"/>
    <w:rsid w:val="00466C17"/>
    <w:rsid w:val="00466D7C"/>
    <w:rsid w:val="00467C0B"/>
    <w:rsid w:val="00467DCA"/>
    <w:rsid w:val="00471513"/>
    <w:rsid w:val="00471586"/>
    <w:rsid w:val="00471CF0"/>
    <w:rsid w:val="00472049"/>
    <w:rsid w:val="00472908"/>
    <w:rsid w:val="004729E2"/>
    <w:rsid w:val="00473BAD"/>
    <w:rsid w:val="004740C6"/>
    <w:rsid w:val="0047424E"/>
    <w:rsid w:val="00474D20"/>
    <w:rsid w:val="00475CB6"/>
    <w:rsid w:val="00475FFA"/>
    <w:rsid w:val="004764E9"/>
    <w:rsid w:val="00476630"/>
    <w:rsid w:val="004767D5"/>
    <w:rsid w:val="00476A9A"/>
    <w:rsid w:val="00477F8E"/>
    <w:rsid w:val="004809B0"/>
    <w:rsid w:val="00480F9C"/>
    <w:rsid w:val="0048168E"/>
    <w:rsid w:val="00483761"/>
    <w:rsid w:val="0048392F"/>
    <w:rsid w:val="0048434B"/>
    <w:rsid w:val="00484403"/>
    <w:rsid w:val="00484661"/>
    <w:rsid w:val="00484A6D"/>
    <w:rsid w:val="00485306"/>
    <w:rsid w:val="00485620"/>
    <w:rsid w:val="00485AC0"/>
    <w:rsid w:val="00485D76"/>
    <w:rsid w:val="004871F9"/>
    <w:rsid w:val="00487A7D"/>
    <w:rsid w:val="00487CF4"/>
    <w:rsid w:val="00487E12"/>
    <w:rsid w:val="00490F18"/>
    <w:rsid w:val="00490FFA"/>
    <w:rsid w:val="00491420"/>
    <w:rsid w:val="0049151A"/>
    <w:rsid w:val="00491A4C"/>
    <w:rsid w:val="00492252"/>
    <w:rsid w:val="0049242F"/>
    <w:rsid w:val="00492AB9"/>
    <w:rsid w:val="00492B5D"/>
    <w:rsid w:val="0049535E"/>
    <w:rsid w:val="00495474"/>
    <w:rsid w:val="00496A66"/>
    <w:rsid w:val="00496ABC"/>
    <w:rsid w:val="00496DD2"/>
    <w:rsid w:val="0049708A"/>
    <w:rsid w:val="0049727A"/>
    <w:rsid w:val="00497643"/>
    <w:rsid w:val="00497709"/>
    <w:rsid w:val="004979A3"/>
    <w:rsid w:val="004A07D2"/>
    <w:rsid w:val="004A0C87"/>
    <w:rsid w:val="004A0FD5"/>
    <w:rsid w:val="004A1C74"/>
    <w:rsid w:val="004A1E2D"/>
    <w:rsid w:val="004A2E47"/>
    <w:rsid w:val="004A3010"/>
    <w:rsid w:val="004A32F2"/>
    <w:rsid w:val="004A6014"/>
    <w:rsid w:val="004A6371"/>
    <w:rsid w:val="004A71C4"/>
    <w:rsid w:val="004A72D3"/>
    <w:rsid w:val="004A7E2A"/>
    <w:rsid w:val="004B0098"/>
    <w:rsid w:val="004B00E6"/>
    <w:rsid w:val="004B0B4B"/>
    <w:rsid w:val="004B12BE"/>
    <w:rsid w:val="004B1736"/>
    <w:rsid w:val="004B1BD5"/>
    <w:rsid w:val="004B234E"/>
    <w:rsid w:val="004B529A"/>
    <w:rsid w:val="004B6ADB"/>
    <w:rsid w:val="004B6E77"/>
    <w:rsid w:val="004B6ED7"/>
    <w:rsid w:val="004B715C"/>
    <w:rsid w:val="004B73AB"/>
    <w:rsid w:val="004B798C"/>
    <w:rsid w:val="004B7EF6"/>
    <w:rsid w:val="004C0570"/>
    <w:rsid w:val="004C0D9A"/>
    <w:rsid w:val="004C15CC"/>
    <w:rsid w:val="004C195B"/>
    <w:rsid w:val="004C1CC2"/>
    <w:rsid w:val="004C1CEA"/>
    <w:rsid w:val="004C1DDF"/>
    <w:rsid w:val="004C2C37"/>
    <w:rsid w:val="004C4C9E"/>
    <w:rsid w:val="004C5FA8"/>
    <w:rsid w:val="004C6243"/>
    <w:rsid w:val="004C67C8"/>
    <w:rsid w:val="004C7121"/>
    <w:rsid w:val="004C7B2C"/>
    <w:rsid w:val="004C7DA4"/>
    <w:rsid w:val="004D080B"/>
    <w:rsid w:val="004D0B36"/>
    <w:rsid w:val="004D0EF7"/>
    <w:rsid w:val="004D111F"/>
    <w:rsid w:val="004D18D6"/>
    <w:rsid w:val="004D20ED"/>
    <w:rsid w:val="004D53B9"/>
    <w:rsid w:val="004D5FF3"/>
    <w:rsid w:val="004D7671"/>
    <w:rsid w:val="004D7680"/>
    <w:rsid w:val="004E1EC2"/>
    <w:rsid w:val="004E254A"/>
    <w:rsid w:val="004E2930"/>
    <w:rsid w:val="004E2E10"/>
    <w:rsid w:val="004E2F71"/>
    <w:rsid w:val="004E34B1"/>
    <w:rsid w:val="004E3D09"/>
    <w:rsid w:val="004E42F6"/>
    <w:rsid w:val="004E4796"/>
    <w:rsid w:val="004E5EE1"/>
    <w:rsid w:val="004E603D"/>
    <w:rsid w:val="004E7066"/>
    <w:rsid w:val="004E7905"/>
    <w:rsid w:val="004F134B"/>
    <w:rsid w:val="004F215C"/>
    <w:rsid w:val="004F2F3A"/>
    <w:rsid w:val="004F3719"/>
    <w:rsid w:val="004F4F7D"/>
    <w:rsid w:val="004F5645"/>
    <w:rsid w:val="004F6485"/>
    <w:rsid w:val="00501EDE"/>
    <w:rsid w:val="00502633"/>
    <w:rsid w:val="00503841"/>
    <w:rsid w:val="00504B6C"/>
    <w:rsid w:val="00505248"/>
    <w:rsid w:val="0050609A"/>
    <w:rsid w:val="005063DA"/>
    <w:rsid w:val="005068EF"/>
    <w:rsid w:val="00507D1C"/>
    <w:rsid w:val="00507FE7"/>
    <w:rsid w:val="0051156A"/>
    <w:rsid w:val="00512487"/>
    <w:rsid w:val="005125E3"/>
    <w:rsid w:val="00512A33"/>
    <w:rsid w:val="00512D2E"/>
    <w:rsid w:val="00514847"/>
    <w:rsid w:val="0051491D"/>
    <w:rsid w:val="0051658C"/>
    <w:rsid w:val="005169C8"/>
    <w:rsid w:val="005169CB"/>
    <w:rsid w:val="00516BFF"/>
    <w:rsid w:val="00516C2F"/>
    <w:rsid w:val="005173E2"/>
    <w:rsid w:val="00520D1D"/>
    <w:rsid w:val="0052136C"/>
    <w:rsid w:val="00521BC1"/>
    <w:rsid w:val="005220D6"/>
    <w:rsid w:val="00522117"/>
    <w:rsid w:val="005238F3"/>
    <w:rsid w:val="00523EC4"/>
    <w:rsid w:val="00524356"/>
    <w:rsid w:val="00524618"/>
    <w:rsid w:val="00524B6A"/>
    <w:rsid w:val="00526247"/>
    <w:rsid w:val="00527073"/>
    <w:rsid w:val="0053009E"/>
    <w:rsid w:val="00530608"/>
    <w:rsid w:val="00530957"/>
    <w:rsid w:val="00530ACE"/>
    <w:rsid w:val="00530D94"/>
    <w:rsid w:val="005312D7"/>
    <w:rsid w:val="005318FD"/>
    <w:rsid w:val="005325DC"/>
    <w:rsid w:val="005326A2"/>
    <w:rsid w:val="00533204"/>
    <w:rsid w:val="0053353F"/>
    <w:rsid w:val="005347F2"/>
    <w:rsid w:val="00534896"/>
    <w:rsid w:val="00534D41"/>
    <w:rsid w:val="00535E8D"/>
    <w:rsid w:val="00536379"/>
    <w:rsid w:val="00536C15"/>
    <w:rsid w:val="005374F9"/>
    <w:rsid w:val="00537C69"/>
    <w:rsid w:val="00540D7D"/>
    <w:rsid w:val="00541104"/>
    <w:rsid w:val="0054112E"/>
    <w:rsid w:val="00541883"/>
    <w:rsid w:val="005426E8"/>
    <w:rsid w:val="00542A62"/>
    <w:rsid w:val="005432BC"/>
    <w:rsid w:val="0054331F"/>
    <w:rsid w:val="00543C8F"/>
    <w:rsid w:val="00544C62"/>
    <w:rsid w:val="00546497"/>
    <w:rsid w:val="005464E4"/>
    <w:rsid w:val="00550D5F"/>
    <w:rsid w:val="00550E36"/>
    <w:rsid w:val="00551BF9"/>
    <w:rsid w:val="005525FF"/>
    <w:rsid w:val="005527EE"/>
    <w:rsid w:val="00555022"/>
    <w:rsid w:val="005557DD"/>
    <w:rsid w:val="00555A1B"/>
    <w:rsid w:val="00556908"/>
    <w:rsid w:val="00556B98"/>
    <w:rsid w:val="005576AB"/>
    <w:rsid w:val="00560245"/>
    <w:rsid w:val="00562754"/>
    <w:rsid w:val="005629DF"/>
    <w:rsid w:val="00563F7E"/>
    <w:rsid w:val="005642AE"/>
    <w:rsid w:val="00564361"/>
    <w:rsid w:val="00566113"/>
    <w:rsid w:val="005665C0"/>
    <w:rsid w:val="00566DB1"/>
    <w:rsid w:val="00566EF6"/>
    <w:rsid w:val="0057060D"/>
    <w:rsid w:val="00571D89"/>
    <w:rsid w:val="00571FAC"/>
    <w:rsid w:val="00572474"/>
    <w:rsid w:val="00573301"/>
    <w:rsid w:val="0057347C"/>
    <w:rsid w:val="00574497"/>
    <w:rsid w:val="00574A44"/>
    <w:rsid w:val="0057576D"/>
    <w:rsid w:val="00575942"/>
    <w:rsid w:val="00580210"/>
    <w:rsid w:val="005804DB"/>
    <w:rsid w:val="00581E8A"/>
    <w:rsid w:val="00582195"/>
    <w:rsid w:val="00582C9C"/>
    <w:rsid w:val="00583019"/>
    <w:rsid w:val="005835E4"/>
    <w:rsid w:val="00583E8A"/>
    <w:rsid w:val="00584240"/>
    <w:rsid w:val="00584684"/>
    <w:rsid w:val="005851EC"/>
    <w:rsid w:val="005871D2"/>
    <w:rsid w:val="00590015"/>
    <w:rsid w:val="005917C4"/>
    <w:rsid w:val="00591E68"/>
    <w:rsid w:val="0059262A"/>
    <w:rsid w:val="00592B20"/>
    <w:rsid w:val="00592EBA"/>
    <w:rsid w:val="00593CAC"/>
    <w:rsid w:val="005940CB"/>
    <w:rsid w:val="00595912"/>
    <w:rsid w:val="00596437"/>
    <w:rsid w:val="005972B6"/>
    <w:rsid w:val="005A3A46"/>
    <w:rsid w:val="005A4142"/>
    <w:rsid w:val="005A4A5D"/>
    <w:rsid w:val="005A5BE0"/>
    <w:rsid w:val="005A5F87"/>
    <w:rsid w:val="005A675C"/>
    <w:rsid w:val="005A7978"/>
    <w:rsid w:val="005B25BD"/>
    <w:rsid w:val="005B286A"/>
    <w:rsid w:val="005B2E9B"/>
    <w:rsid w:val="005B3B2D"/>
    <w:rsid w:val="005B3BEC"/>
    <w:rsid w:val="005B3DCD"/>
    <w:rsid w:val="005B515D"/>
    <w:rsid w:val="005B576E"/>
    <w:rsid w:val="005C0795"/>
    <w:rsid w:val="005C2564"/>
    <w:rsid w:val="005C56DB"/>
    <w:rsid w:val="005C5F43"/>
    <w:rsid w:val="005C6663"/>
    <w:rsid w:val="005C669E"/>
    <w:rsid w:val="005C715F"/>
    <w:rsid w:val="005C778E"/>
    <w:rsid w:val="005D0628"/>
    <w:rsid w:val="005D0ABC"/>
    <w:rsid w:val="005D14DA"/>
    <w:rsid w:val="005D1AE5"/>
    <w:rsid w:val="005D1B3C"/>
    <w:rsid w:val="005D1DBD"/>
    <w:rsid w:val="005D2594"/>
    <w:rsid w:val="005D27A5"/>
    <w:rsid w:val="005D2EFC"/>
    <w:rsid w:val="005D3418"/>
    <w:rsid w:val="005D4436"/>
    <w:rsid w:val="005D45D4"/>
    <w:rsid w:val="005D53C3"/>
    <w:rsid w:val="005D5780"/>
    <w:rsid w:val="005D5CA6"/>
    <w:rsid w:val="005D5FAA"/>
    <w:rsid w:val="005D6121"/>
    <w:rsid w:val="005D7C29"/>
    <w:rsid w:val="005D7EEC"/>
    <w:rsid w:val="005E0FA0"/>
    <w:rsid w:val="005E14B5"/>
    <w:rsid w:val="005E169B"/>
    <w:rsid w:val="005E169D"/>
    <w:rsid w:val="005E211B"/>
    <w:rsid w:val="005E224D"/>
    <w:rsid w:val="005E2C06"/>
    <w:rsid w:val="005E2FF5"/>
    <w:rsid w:val="005E42F6"/>
    <w:rsid w:val="005E49CB"/>
    <w:rsid w:val="005E5DCF"/>
    <w:rsid w:val="005E5E55"/>
    <w:rsid w:val="005E6E00"/>
    <w:rsid w:val="005E73AC"/>
    <w:rsid w:val="005E7674"/>
    <w:rsid w:val="005F0146"/>
    <w:rsid w:val="005F0462"/>
    <w:rsid w:val="005F1F38"/>
    <w:rsid w:val="005F2364"/>
    <w:rsid w:val="005F447A"/>
    <w:rsid w:val="005F5A0A"/>
    <w:rsid w:val="005F5D92"/>
    <w:rsid w:val="005F6EC6"/>
    <w:rsid w:val="005F72EB"/>
    <w:rsid w:val="00600463"/>
    <w:rsid w:val="00600862"/>
    <w:rsid w:val="0060092D"/>
    <w:rsid w:val="00601314"/>
    <w:rsid w:val="006017E1"/>
    <w:rsid w:val="006018A0"/>
    <w:rsid w:val="00601903"/>
    <w:rsid w:val="00603465"/>
    <w:rsid w:val="006038E3"/>
    <w:rsid w:val="00603E1A"/>
    <w:rsid w:val="006052F0"/>
    <w:rsid w:val="00605962"/>
    <w:rsid w:val="00605DDF"/>
    <w:rsid w:val="00605E7C"/>
    <w:rsid w:val="00605F15"/>
    <w:rsid w:val="00606E7B"/>
    <w:rsid w:val="00607008"/>
    <w:rsid w:val="00610238"/>
    <w:rsid w:val="006115FF"/>
    <w:rsid w:val="00611A42"/>
    <w:rsid w:val="00611B1B"/>
    <w:rsid w:val="00612545"/>
    <w:rsid w:val="00613169"/>
    <w:rsid w:val="00613858"/>
    <w:rsid w:val="00614383"/>
    <w:rsid w:val="0061577A"/>
    <w:rsid w:val="006161B8"/>
    <w:rsid w:val="00616C45"/>
    <w:rsid w:val="00616EC2"/>
    <w:rsid w:val="00616EE5"/>
    <w:rsid w:val="0061750F"/>
    <w:rsid w:val="00617875"/>
    <w:rsid w:val="006179B3"/>
    <w:rsid w:val="0062306A"/>
    <w:rsid w:val="0062325B"/>
    <w:rsid w:val="00623FF5"/>
    <w:rsid w:val="0062484E"/>
    <w:rsid w:val="0062497C"/>
    <w:rsid w:val="00624D6E"/>
    <w:rsid w:val="006258CE"/>
    <w:rsid w:val="00625F8D"/>
    <w:rsid w:val="006261A2"/>
    <w:rsid w:val="00626519"/>
    <w:rsid w:val="0062655B"/>
    <w:rsid w:val="00626E94"/>
    <w:rsid w:val="0063161E"/>
    <w:rsid w:val="00631949"/>
    <w:rsid w:val="00631B49"/>
    <w:rsid w:val="00633230"/>
    <w:rsid w:val="00633CDA"/>
    <w:rsid w:val="00634D73"/>
    <w:rsid w:val="00636006"/>
    <w:rsid w:val="006367C2"/>
    <w:rsid w:val="00636BED"/>
    <w:rsid w:val="00636CBA"/>
    <w:rsid w:val="00637CC8"/>
    <w:rsid w:val="00637DB1"/>
    <w:rsid w:val="00640593"/>
    <w:rsid w:val="00642736"/>
    <w:rsid w:val="0064280F"/>
    <w:rsid w:val="00643EE4"/>
    <w:rsid w:val="006446C9"/>
    <w:rsid w:val="0064522F"/>
    <w:rsid w:val="006452FB"/>
    <w:rsid w:val="006457DA"/>
    <w:rsid w:val="0064791B"/>
    <w:rsid w:val="00652779"/>
    <w:rsid w:val="00652B36"/>
    <w:rsid w:val="00653863"/>
    <w:rsid w:val="006539F0"/>
    <w:rsid w:val="006556C6"/>
    <w:rsid w:val="00655BE7"/>
    <w:rsid w:val="00656C82"/>
    <w:rsid w:val="006572D0"/>
    <w:rsid w:val="00660A12"/>
    <w:rsid w:val="00660AFA"/>
    <w:rsid w:val="006624AF"/>
    <w:rsid w:val="006641B7"/>
    <w:rsid w:val="006649FB"/>
    <w:rsid w:val="00664BF8"/>
    <w:rsid w:val="006662CE"/>
    <w:rsid w:val="00666BD5"/>
    <w:rsid w:val="00666C4C"/>
    <w:rsid w:val="00667255"/>
    <w:rsid w:val="00667400"/>
    <w:rsid w:val="00667A56"/>
    <w:rsid w:val="00667A71"/>
    <w:rsid w:val="006710B6"/>
    <w:rsid w:val="00671242"/>
    <w:rsid w:val="00671F9E"/>
    <w:rsid w:val="0067265E"/>
    <w:rsid w:val="00674437"/>
    <w:rsid w:val="00674C0E"/>
    <w:rsid w:val="00676153"/>
    <w:rsid w:val="0067730F"/>
    <w:rsid w:val="00677A7F"/>
    <w:rsid w:val="00677BDD"/>
    <w:rsid w:val="00677D14"/>
    <w:rsid w:val="00680C37"/>
    <w:rsid w:val="00680DFB"/>
    <w:rsid w:val="00681236"/>
    <w:rsid w:val="00682392"/>
    <w:rsid w:val="00682457"/>
    <w:rsid w:val="00682782"/>
    <w:rsid w:val="006839A1"/>
    <w:rsid w:val="00683C74"/>
    <w:rsid w:val="0068447C"/>
    <w:rsid w:val="0068477D"/>
    <w:rsid w:val="006853C5"/>
    <w:rsid w:val="0068622E"/>
    <w:rsid w:val="0068625F"/>
    <w:rsid w:val="00686BF2"/>
    <w:rsid w:val="006918FC"/>
    <w:rsid w:val="00691B51"/>
    <w:rsid w:val="00692B63"/>
    <w:rsid w:val="00692DC3"/>
    <w:rsid w:val="00692E24"/>
    <w:rsid w:val="0069496F"/>
    <w:rsid w:val="00694DC0"/>
    <w:rsid w:val="006953EB"/>
    <w:rsid w:val="00695729"/>
    <w:rsid w:val="00695B3D"/>
    <w:rsid w:val="0069603E"/>
    <w:rsid w:val="00696854"/>
    <w:rsid w:val="006979EC"/>
    <w:rsid w:val="00697DAD"/>
    <w:rsid w:val="006A2915"/>
    <w:rsid w:val="006A3617"/>
    <w:rsid w:val="006A3A87"/>
    <w:rsid w:val="006A432C"/>
    <w:rsid w:val="006A44F5"/>
    <w:rsid w:val="006A5712"/>
    <w:rsid w:val="006A57D6"/>
    <w:rsid w:val="006A5A6F"/>
    <w:rsid w:val="006A5B55"/>
    <w:rsid w:val="006A5E3E"/>
    <w:rsid w:val="006A60D4"/>
    <w:rsid w:val="006A652A"/>
    <w:rsid w:val="006A760F"/>
    <w:rsid w:val="006B03F8"/>
    <w:rsid w:val="006B074E"/>
    <w:rsid w:val="006B0EA5"/>
    <w:rsid w:val="006B1199"/>
    <w:rsid w:val="006B11D0"/>
    <w:rsid w:val="006B20C4"/>
    <w:rsid w:val="006B237C"/>
    <w:rsid w:val="006B27F7"/>
    <w:rsid w:val="006B3456"/>
    <w:rsid w:val="006B4BF0"/>
    <w:rsid w:val="006B60A1"/>
    <w:rsid w:val="006B7FA2"/>
    <w:rsid w:val="006C0A34"/>
    <w:rsid w:val="006C0C74"/>
    <w:rsid w:val="006C1214"/>
    <w:rsid w:val="006C2926"/>
    <w:rsid w:val="006C3799"/>
    <w:rsid w:val="006C3FCC"/>
    <w:rsid w:val="006C461D"/>
    <w:rsid w:val="006C48E2"/>
    <w:rsid w:val="006C4B5D"/>
    <w:rsid w:val="006C523F"/>
    <w:rsid w:val="006C53CC"/>
    <w:rsid w:val="006C6456"/>
    <w:rsid w:val="006D2C70"/>
    <w:rsid w:val="006D39A6"/>
    <w:rsid w:val="006D55C8"/>
    <w:rsid w:val="006D5D9D"/>
    <w:rsid w:val="006D6B24"/>
    <w:rsid w:val="006E06E8"/>
    <w:rsid w:val="006E15A8"/>
    <w:rsid w:val="006E172E"/>
    <w:rsid w:val="006E259A"/>
    <w:rsid w:val="006E3027"/>
    <w:rsid w:val="006E4811"/>
    <w:rsid w:val="006E4ADC"/>
    <w:rsid w:val="006E5053"/>
    <w:rsid w:val="006E6A63"/>
    <w:rsid w:val="006E6D73"/>
    <w:rsid w:val="006E71F9"/>
    <w:rsid w:val="006F1F7B"/>
    <w:rsid w:val="006F456B"/>
    <w:rsid w:val="006F5170"/>
    <w:rsid w:val="006F561B"/>
    <w:rsid w:val="006F7D37"/>
    <w:rsid w:val="0070002C"/>
    <w:rsid w:val="00701509"/>
    <w:rsid w:val="007022AC"/>
    <w:rsid w:val="0070256B"/>
    <w:rsid w:val="007029E7"/>
    <w:rsid w:val="007045E1"/>
    <w:rsid w:val="00704C84"/>
    <w:rsid w:val="007065D7"/>
    <w:rsid w:val="0071054B"/>
    <w:rsid w:val="00710A6B"/>
    <w:rsid w:val="00710C0D"/>
    <w:rsid w:val="00710C30"/>
    <w:rsid w:val="00710CA9"/>
    <w:rsid w:val="007123FD"/>
    <w:rsid w:val="00712476"/>
    <w:rsid w:val="007126DE"/>
    <w:rsid w:val="00712B64"/>
    <w:rsid w:val="0071555B"/>
    <w:rsid w:val="00715925"/>
    <w:rsid w:val="00716513"/>
    <w:rsid w:val="007205A5"/>
    <w:rsid w:val="00720A51"/>
    <w:rsid w:val="00720C6E"/>
    <w:rsid w:val="00722849"/>
    <w:rsid w:val="00722A81"/>
    <w:rsid w:val="00724A49"/>
    <w:rsid w:val="00725681"/>
    <w:rsid w:val="0072675C"/>
    <w:rsid w:val="00726A8A"/>
    <w:rsid w:val="007272D5"/>
    <w:rsid w:val="00727C09"/>
    <w:rsid w:val="00727DE4"/>
    <w:rsid w:val="0073072C"/>
    <w:rsid w:val="00730B74"/>
    <w:rsid w:val="007311C2"/>
    <w:rsid w:val="00732508"/>
    <w:rsid w:val="00733ADF"/>
    <w:rsid w:val="00733C0D"/>
    <w:rsid w:val="007340EA"/>
    <w:rsid w:val="0073448A"/>
    <w:rsid w:val="007369E9"/>
    <w:rsid w:val="007373AA"/>
    <w:rsid w:val="007378AC"/>
    <w:rsid w:val="00737927"/>
    <w:rsid w:val="00737936"/>
    <w:rsid w:val="00740AE6"/>
    <w:rsid w:val="007421D4"/>
    <w:rsid w:val="007422D8"/>
    <w:rsid w:val="00742796"/>
    <w:rsid w:val="00742CFE"/>
    <w:rsid w:val="0074386B"/>
    <w:rsid w:val="00743B19"/>
    <w:rsid w:val="0074524A"/>
    <w:rsid w:val="00745952"/>
    <w:rsid w:val="00746229"/>
    <w:rsid w:val="00747065"/>
    <w:rsid w:val="007477EF"/>
    <w:rsid w:val="00750453"/>
    <w:rsid w:val="00750DA9"/>
    <w:rsid w:val="007519E8"/>
    <w:rsid w:val="007520D1"/>
    <w:rsid w:val="007539A6"/>
    <w:rsid w:val="00753CF8"/>
    <w:rsid w:val="00754E96"/>
    <w:rsid w:val="00755C60"/>
    <w:rsid w:val="0075616D"/>
    <w:rsid w:val="007572BF"/>
    <w:rsid w:val="00757833"/>
    <w:rsid w:val="00760DD5"/>
    <w:rsid w:val="00762819"/>
    <w:rsid w:val="00762B79"/>
    <w:rsid w:val="00763020"/>
    <w:rsid w:val="00765274"/>
    <w:rsid w:val="007655BC"/>
    <w:rsid w:val="00766038"/>
    <w:rsid w:val="007663B7"/>
    <w:rsid w:val="00767B95"/>
    <w:rsid w:val="0077031A"/>
    <w:rsid w:val="007714B8"/>
    <w:rsid w:val="00772BF8"/>
    <w:rsid w:val="007746A4"/>
    <w:rsid w:val="00774842"/>
    <w:rsid w:val="00774A81"/>
    <w:rsid w:val="0077579D"/>
    <w:rsid w:val="00775B16"/>
    <w:rsid w:val="00777AA9"/>
    <w:rsid w:val="0078150C"/>
    <w:rsid w:val="00782AD6"/>
    <w:rsid w:val="00782EC3"/>
    <w:rsid w:val="00783828"/>
    <w:rsid w:val="00783B8F"/>
    <w:rsid w:val="0078524D"/>
    <w:rsid w:val="007865A7"/>
    <w:rsid w:val="007865D1"/>
    <w:rsid w:val="00786623"/>
    <w:rsid w:val="00786CCA"/>
    <w:rsid w:val="0078716D"/>
    <w:rsid w:val="00787173"/>
    <w:rsid w:val="00787E98"/>
    <w:rsid w:val="00790429"/>
    <w:rsid w:val="007909FC"/>
    <w:rsid w:val="00791448"/>
    <w:rsid w:val="00791501"/>
    <w:rsid w:val="00792492"/>
    <w:rsid w:val="00792986"/>
    <w:rsid w:val="00792FDA"/>
    <w:rsid w:val="007949CC"/>
    <w:rsid w:val="00794A3B"/>
    <w:rsid w:val="007959A3"/>
    <w:rsid w:val="00796A54"/>
    <w:rsid w:val="00797DAC"/>
    <w:rsid w:val="007A0772"/>
    <w:rsid w:val="007A0AF0"/>
    <w:rsid w:val="007A2D46"/>
    <w:rsid w:val="007A3B75"/>
    <w:rsid w:val="007A4696"/>
    <w:rsid w:val="007A4CE9"/>
    <w:rsid w:val="007A6B74"/>
    <w:rsid w:val="007A75BD"/>
    <w:rsid w:val="007A7905"/>
    <w:rsid w:val="007B0A00"/>
    <w:rsid w:val="007B2035"/>
    <w:rsid w:val="007B4566"/>
    <w:rsid w:val="007B47A2"/>
    <w:rsid w:val="007B47F4"/>
    <w:rsid w:val="007B481F"/>
    <w:rsid w:val="007B539D"/>
    <w:rsid w:val="007B540B"/>
    <w:rsid w:val="007B5807"/>
    <w:rsid w:val="007B5F34"/>
    <w:rsid w:val="007B71C2"/>
    <w:rsid w:val="007B7722"/>
    <w:rsid w:val="007B7C59"/>
    <w:rsid w:val="007C094B"/>
    <w:rsid w:val="007C0D57"/>
    <w:rsid w:val="007C1514"/>
    <w:rsid w:val="007C24E2"/>
    <w:rsid w:val="007C444A"/>
    <w:rsid w:val="007C4828"/>
    <w:rsid w:val="007C4C5D"/>
    <w:rsid w:val="007C4DCF"/>
    <w:rsid w:val="007C5431"/>
    <w:rsid w:val="007C5516"/>
    <w:rsid w:val="007C5F36"/>
    <w:rsid w:val="007C62EC"/>
    <w:rsid w:val="007C635C"/>
    <w:rsid w:val="007C7C14"/>
    <w:rsid w:val="007D218F"/>
    <w:rsid w:val="007D247D"/>
    <w:rsid w:val="007D427F"/>
    <w:rsid w:val="007D5071"/>
    <w:rsid w:val="007D5740"/>
    <w:rsid w:val="007E38D8"/>
    <w:rsid w:val="007E3C6D"/>
    <w:rsid w:val="007E4190"/>
    <w:rsid w:val="007E4372"/>
    <w:rsid w:val="007E4AEF"/>
    <w:rsid w:val="007E5231"/>
    <w:rsid w:val="007E6744"/>
    <w:rsid w:val="007F1D5B"/>
    <w:rsid w:val="007F2CA1"/>
    <w:rsid w:val="007F3404"/>
    <w:rsid w:val="007F374C"/>
    <w:rsid w:val="007F39F6"/>
    <w:rsid w:val="007F50C1"/>
    <w:rsid w:val="007F6024"/>
    <w:rsid w:val="007F65C5"/>
    <w:rsid w:val="007F67FC"/>
    <w:rsid w:val="007F7151"/>
    <w:rsid w:val="008003A1"/>
    <w:rsid w:val="00800966"/>
    <w:rsid w:val="00801067"/>
    <w:rsid w:val="0080177A"/>
    <w:rsid w:val="00802D7D"/>
    <w:rsid w:val="00802DDC"/>
    <w:rsid w:val="008034FD"/>
    <w:rsid w:val="00804E14"/>
    <w:rsid w:val="0080562A"/>
    <w:rsid w:val="00805DA6"/>
    <w:rsid w:val="00805DB2"/>
    <w:rsid w:val="00806201"/>
    <w:rsid w:val="00806C40"/>
    <w:rsid w:val="0080772F"/>
    <w:rsid w:val="0080788F"/>
    <w:rsid w:val="00807A94"/>
    <w:rsid w:val="008100F7"/>
    <w:rsid w:val="00812724"/>
    <w:rsid w:val="00812B1D"/>
    <w:rsid w:val="00813597"/>
    <w:rsid w:val="008138F2"/>
    <w:rsid w:val="00813F21"/>
    <w:rsid w:val="00813FB0"/>
    <w:rsid w:val="00814D3D"/>
    <w:rsid w:val="00817FE9"/>
    <w:rsid w:val="00821489"/>
    <w:rsid w:val="00821F43"/>
    <w:rsid w:val="0082223E"/>
    <w:rsid w:val="008223ED"/>
    <w:rsid w:val="0082287B"/>
    <w:rsid w:val="00824244"/>
    <w:rsid w:val="00825F44"/>
    <w:rsid w:val="0083070A"/>
    <w:rsid w:val="00830B4A"/>
    <w:rsid w:val="00831114"/>
    <w:rsid w:val="00831540"/>
    <w:rsid w:val="00831EBB"/>
    <w:rsid w:val="0083421B"/>
    <w:rsid w:val="00835BDB"/>
    <w:rsid w:val="008364BB"/>
    <w:rsid w:val="0083660A"/>
    <w:rsid w:val="00836FFB"/>
    <w:rsid w:val="00837B12"/>
    <w:rsid w:val="00837BF0"/>
    <w:rsid w:val="0084037D"/>
    <w:rsid w:val="008410D6"/>
    <w:rsid w:val="0084288A"/>
    <w:rsid w:val="00845E9F"/>
    <w:rsid w:val="00845FFF"/>
    <w:rsid w:val="00846027"/>
    <w:rsid w:val="00846104"/>
    <w:rsid w:val="008469E2"/>
    <w:rsid w:val="00846DC5"/>
    <w:rsid w:val="00846E2C"/>
    <w:rsid w:val="0084764F"/>
    <w:rsid w:val="00847933"/>
    <w:rsid w:val="008479BB"/>
    <w:rsid w:val="008479BD"/>
    <w:rsid w:val="00850DD4"/>
    <w:rsid w:val="008518C6"/>
    <w:rsid w:val="00854B7D"/>
    <w:rsid w:val="00855A6A"/>
    <w:rsid w:val="008602CB"/>
    <w:rsid w:val="00860F16"/>
    <w:rsid w:val="008615AF"/>
    <w:rsid w:val="00861C8C"/>
    <w:rsid w:val="00862FE1"/>
    <w:rsid w:val="008646E7"/>
    <w:rsid w:val="00864CF2"/>
    <w:rsid w:val="008655FE"/>
    <w:rsid w:val="00865F84"/>
    <w:rsid w:val="00866D89"/>
    <w:rsid w:val="00866E0A"/>
    <w:rsid w:val="0087025A"/>
    <w:rsid w:val="008711D6"/>
    <w:rsid w:val="0087168F"/>
    <w:rsid w:val="008719B4"/>
    <w:rsid w:val="008730FC"/>
    <w:rsid w:val="00873FF0"/>
    <w:rsid w:val="00874982"/>
    <w:rsid w:val="008752C8"/>
    <w:rsid w:val="008766FC"/>
    <w:rsid w:val="00877590"/>
    <w:rsid w:val="00880448"/>
    <w:rsid w:val="00883167"/>
    <w:rsid w:val="00883ADC"/>
    <w:rsid w:val="00883D8C"/>
    <w:rsid w:val="00884514"/>
    <w:rsid w:val="00884B76"/>
    <w:rsid w:val="00884C92"/>
    <w:rsid w:val="00884FC8"/>
    <w:rsid w:val="00886626"/>
    <w:rsid w:val="00886E12"/>
    <w:rsid w:val="00890143"/>
    <w:rsid w:val="0089122C"/>
    <w:rsid w:val="00891FA8"/>
    <w:rsid w:val="008938B5"/>
    <w:rsid w:val="0089452F"/>
    <w:rsid w:val="00894DC9"/>
    <w:rsid w:val="00895659"/>
    <w:rsid w:val="00895C1A"/>
    <w:rsid w:val="008A1E92"/>
    <w:rsid w:val="008A3718"/>
    <w:rsid w:val="008A50A4"/>
    <w:rsid w:val="008A52B4"/>
    <w:rsid w:val="008A618E"/>
    <w:rsid w:val="008A6D77"/>
    <w:rsid w:val="008A6FC7"/>
    <w:rsid w:val="008A78A1"/>
    <w:rsid w:val="008A7A4B"/>
    <w:rsid w:val="008B099F"/>
    <w:rsid w:val="008B2576"/>
    <w:rsid w:val="008B2E69"/>
    <w:rsid w:val="008B3200"/>
    <w:rsid w:val="008B3309"/>
    <w:rsid w:val="008B339F"/>
    <w:rsid w:val="008B3956"/>
    <w:rsid w:val="008C0359"/>
    <w:rsid w:val="008C0C37"/>
    <w:rsid w:val="008C1424"/>
    <w:rsid w:val="008C170A"/>
    <w:rsid w:val="008C19A7"/>
    <w:rsid w:val="008C23AB"/>
    <w:rsid w:val="008C25E3"/>
    <w:rsid w:val="008C2DBF"/>
    <w:rsid w:val="008C2DD1"/>
    <w:rsid w:val="008C3A61"/>
    <w:rsid w:val="008C3C25"/>
    <w:rsid w:val="008C3FA9"/>
    <w:rsid w:val="008C580A"/>
    <w:rsid w:val="008C5899"/>
    <w:rsid w:val="008C5D7D"/>
    <w:rsid w:val="008C686E"/>
    <w:rsid w:val="008C6AE8"/>
    <w:rsid w:val="008C6CD8"/>
    <w:rsid w:val="008C7221"/>
    <w:rsid w:val="008C7BB8"/>
    <w:rsid w:val="008C7D23"/>
    <w:rsid w:val="008D00D4"/>
    <w:rsid w:val="008D1140"/>
    <w:rsid w:val="008D1784"/>
    <w:rsid w:val="008D1EFA"/>
    <w:rsid w:val="008D2050"/>
    <w:rsid w:val="008D23E8"/>
    <w:rsid w:val="008D2FB1"/>
    <w:rsid w:val="008D3D01"/>
    <w:rsid w:val="008D4066"/>
    <w:rsid w:val="008D4A61"/>
    <w:rsid w:val="008D5E60"/>
    <w:rsid w:val="008D6860"/>
    <w:rsid w:val="008D7C3D"/>
    <w:rsid w:val="008E1EB2"/>
    <w:rsid w:val="008E206F"/>
    <w:rsid w:val="008E283C"/>
    <w:rsid w:val="008E3395"/>
    <w:rsid w:val="008E3B3D"/>
    <w:rsid w:val="008E47A2"/>
    <w:rsid w:val="008E6D0E"/>
    <w:rsid w:val="008E6FBD"/>
    <w:rsid w:val="008E7FE3"/>
    <w:rsid w:val="008F1BBB"/>
    <w:rsid w:val="008F1DDD"/>
    <w:rsid w:val="008F25C8"/>
    <w:rsid w:val="008F2DB5"/>
    <w:rsid w:val="008F3896"/>
    <w:rsid w:val="008F45B5"/>
    <w:rsid w:val="008F6D74"/>
    <w:rsid w:val="008F70AA"/>
    <w:rsid w:val="008F7875"/>
    <w:rsid w:val="008F7895"/>
    <w:rsid w:val="00900E28"/>
    <w:rsid w:val="00900F6D"/>
    <w:rsid w:val="00902BA6"/>
    <w:rsid w:val="009031DA"/>
    <w:rsid w:val="0090323E"/>
    <w:rsid w:val="00903632"/>
    <w:rsid w:val="009039A3"/>
    <w:rsid w:val="00904E89"/>
    <w:rsid w:val="0090569E"/>
    <w:rsid w:val="00905A3E"/>
    <w:rsid w:val="00905C8D"/>
    <w:rsid w:val="0090680B"/>
    <w:rsid w:val="0091014F"/>
    <w:rsid w:val="009109FC"/>
    <w:rsid w:val="00910FC2"/>
    <w:rsid w:val="0091157D"/>
    <w:rsid w:val="00911652"/>
    <w:rsid w:val="00911AA0"/>
    <w:rsid w:val="00911CE3"/>
    <w:rsid w:val="00912B35"/>
    <w:rsid w:val="00913843"/>
    <w:rsid w:val="00915119"/>
    <w:rsid w:val="009163AE"/>
    <w:rsid w:val="00916A46"/>
    <w:rsid w:val="0091761F"/>
    <w:rsid w:val="0092046E"/>
    <w:rsid w:val="00920C57"/>
    <w:rsid w:val="009222B2"/>
    <w:rsid w:val="009232DB"/>
    <w:rsid w:val="00924766"/>
    <w:rsid w:val="0092512F"/>
    <w:rsid w:val="009251F2"/>
    <w:rsid w:val="0092615F"/>
    <w:rsid w:val="00926916"/>
    <w:rsid w:val="0092705A"/>
    <w:rsid w:val="0092760F"/>
    <w:rsid w:val="00927D47"/>
    <w:rsid w:val="00930203"/>
    <w:rsid w:val="0093166A"/>
    <w:rsid w:val="00931B81"/>
    <w:rsid w:val="00931C6D"/>
    <w:rsid w:val="00931F87"/>
    <w:rsid w:val="009322CD"/>
    <w:rsid w:val="00932A18"/>
    <w:rsid w:val="00932CDA"/>
    <w:rsid w:val="00933382"/>
    <w:rsid w:val="0093340B"/>
    <w:rsid w:val="00933F46"/>
    <w:rsid w:val="00934407"/>
    <w:rsid w:val="00934FA0"/>
    <w:rsid w:val="009362BF"/>
    <w:rsid w:val="0093664A"/>
    <w:rsid w:val="0093670A"/>
    <w:rsid w:val="00937639"/>
    <w:rsid w:val="00937E96"/>
    <w:rsid w:val="009412B3"/>
    <w:rsid w:val="00941577"/>
    <w:rsid w:val="00941E73"/>
    <w:rsid w:val="00942694"/>
    <w:rsid w:val="00942717"/>
    <w:rsid w:val="00943429"/>
    <w:rsid w:val="00943642"/>
    <w:rsid w:val="009455D9"/>
    <w:rsid w:val="00945C12"/>
    <w:rsid w:val="00945E3C"/>
    <w:rsid w:val="00946640"/>
    <w:rsid w:val="009476CB"/>
    <w:rsid w:val="00947A8E"/>
    <w:rsid w:val="0095220D"/>
    <w:rsid w:val="009525F5"/>
    <w:rsid w:val="00953AEE"/>
    <w:rsid w:val="00953D05"/>
    <w:rsid w:val="00953F94"/>
    <w:rsid w:val="00954BC7"/>
    <w:rsid w:val="00954E92"/>
    <w:rsid w:val="009556A0"/>
    <w:rsid w:val="009564D6"/>
    <w:rsid w:val="00956BAA"/>
    <w:rsid w:val="00956F83"/>
    <w:rsid w:val="00956FEC"/>
    <w:rsid w:val="00957AEC"/>
    <w:rsid w:val="00957F96"/>
    <w:rsid w:val="00960FB6"/>
    <w:rsid w:val="00962A20"/>
    <w:rsid w:val="0096449D"/>
    <w:rsid w:val="009647EC"/>
    <w:rsid w:val="009648FA"/>
    <w:rsid w:val="00964F1B"/>
    <w:rsid w:val="0096677D"/>
    <w:rsid w:val="009668FD"/>
    <w:rsid w:val="009708FD"/>
    <w:rsid w:val="009709FF"/>
    <w:rsid w:val="0097158B"/>
    <w:rsid w:val="009717A7"/>
    <w:rsid w:val="00972F90"/>
    <w:rsid w:val="009737AC"/>
    <w:rsid w:val="00974094"/>
    <w:rsid w:val="00974743"/>
    <w:rsid w:val="0097514C"/>
    <w:rsid w:val="0097583F"/>
    <w:rsid w:val="00976FCD"/>
    <w:rsid w:val="00977CA0"/>
    <w:rsid w:val="00977E78"/>
    <w:rsid w:val="00980D43"/>
    <w:rsid w:val="00980E09"/>
    <w:rsid w:val="00980E4B"/>
    <w:rsid w:val="009818CD"/>
    <w:rsid w:val="00983915"/>
    <w:rsid w:val="00983D9D"/>
    <w:rsid w:val="009841B0"/>
    <w:rsid w:val="00985546"/>
    <w:rsid w:val="009857E1"/>
    <w:rsid w:val="00985D20"/>
    <w:rsid w:val="00985E82"/>
    <w:rsid w:val="00987B82"/>
    <w:rsid w:val="00991AD1"/>
    <w:rsid w:val="00992B2F"/>
    <w:rsid w:val="00993A19"/>
    <w:rsid w:val="0099510C"/>
    <w:rsid w:val="009957D3"/>
    <w:rsid w:val="00996208"/>
    <w:rsid w:val="009967E4"/>
    <w:rsid w:val="009A0164"/>
    <w:rsid w:val="009A033C"/>
    <w:rsid w:val="009A0DF6"/>
    <w:rsid w:val="009A1316"/>
    <w:rsid w:val="009A1FA1"/>
    <w:rsid w:val="009A27F3"/>
    <w:rsid w:val="009A3BC7"/>
    <w:rsid w:val="009A46B1"/>
    <w:rsid w:val="009A5440"/>
    <w:rsid w:val="009A5806"/>
    <w:rsid w:val="009A65D5"/>
    <w:rsid w:val="009A6A4D"/>
    <w:rsid w:val="009A6D24"/>
    <w:rsid w:val="009A75CE"/>
    <w:rsid w:val="009A7FE5"/>
    <w:rsid w:val="009B2106"/>
    <w:rsid w:val="009B25BB"/>
    <w:rsid w:val="009B2D72"/>
    <w:rsid w:val="009B3A0D"/>
    <w:rsid w:val="009B4C1F"/>
    <w:rsid w:val="009B4F86"/>
    <w:rsid w:val="009B5B67"/>
    <w:rsid w:val="009B5E51"/>
    <w:rsid w:val="009B6471"/>
    <w:rsid w:val="009B72E2"/>
    <w:rsid w:val="009B7AFD"/>
    <w:rsid w:val="009C0130"/>
    <w:rsid w:val="009C0B39"/>
    <w:rsid w:val="009C470D"/>
    <w:rsid w:val="009C73EA"/>
    <w:rsid w:val="009D055F"/>
    <w:rsid w:val="009D0C9D"/>
    <w:rsid w:val="009D2723"/>
    <w:rsid w:val="009D332D"/>
    <w:rsid w:val="009D41F2"/>
    <w:rsid w:val="009D4BA2"/>
    <w:rsid w:val="009D4CAF"/>
    <w:rsid w:val="009D52D5"/>
    <w:rsid w:val="009D5CA0"/>
    <w:rsid w:val="009D6F4A"/>
    <w:rsid w:val="009D740C"/>
    <w:rsid w:val="009D7E97"/>
    <w:rsid w:val="009E1265"/>
    <w:rsid w:val="009E1510"/>
    <w:rsid w:val="009E15FD"/>
    <w:rsid w:val="009E1E4C"/>
    <w:rsid w:val="009E2541"/>
    <w:rsid w:val="009E2E1E"/>
    <w:rsid w:val="009E3681"/>
    <w:rsid w:val="009E639D"/>
    <w:rsid w:val="009E66BD"/>
    <w:rsid w:val="009E690E"/>
    <w:rsid w:val="009E7227"/>
    <w:rsid w:val="009E776C"/>
    <w:rsid w:val="009F0014"/>
    <w:rsid w:val="009F04E3"/>
    <w:rsid w:val="009F1B08"/>
    <w:rsid w:val="009F1E2B"/>
    <w:rsid w:val="009F2554"/>
    <w:rsid w:val="009F4314"/>
    <w:rsid w:val="009F4881"/>
    <w:rsid w:val="009F5903"/>
    <w:rsid w:val="009F5F84"/>
    <w:rsid w:val="009F5FE0"/>
    <w:rsid w:val="009F5FFB"/>
    <w:rsid w:val="009F63A2"/>
    <w:rsid w:val="009F68DB"/>
    <w:rsid w:val="009F7459"/>
    <w:rsid w:val="00A00C49"/>
    <w:rsid w:val="00A01430"/>
    <w:rsid w:val="00A0298B"/>
    <w:rsid w:val="00A035BA"/>
    <w:rsid w:val="00A03D4E"/>
    <w:rsid w:val="00A054B0"/>
    <w:rsid w:val="00A06CBA"/>
    <w:rsid w:val="00A07022"/>
    <w:rsid w:val="00A077AA"/>
    <w:rsid w:val="00A10D46"/>
    <w:rsid w:val="00A11601"/>
    <w:rsid w:val="00A11816"/>
    <w:rsid w:val="00A11CA1"/>
    <w:rsid w:val="00A11CAC"/>
    <w:rsid w:val="00A128C8"/>
    <w:rsid w:val="00A165E5"/>
    <w:rsid w:val="00A16AB8"/>
    <w:rsid w:val="00A16F4D"/>
    <w:rsid w:val="00A201D0"/>
    <w:rsid w:val="00A20272"/>
    <w:rsid w:val="00A2098B"/>
    <w:rsid w:val="00A21CC3"/>
    <w:rsid w:val="00A21E01"/>
    <w:rsid w:val="00A22CC8"/>
    <w:rsid w:val="00A22D6D"/>
    <w:rsid w:val="00A2436F"/>
    <w:rsid w:val="00A2473A"/>
    <w:rsid w:val="00A247E7"/>
    <w:rsid w:val="00A24FD8"/>
    <w:rsid w:val="00A2630F"/>
    <w:rsid w:val="00A26780"/>
    <w:rsid w:val="00A27958"/>
    <w:rsid w:val="00A30675"/>
    <w:rsid w:val="00A30962"/>
    <w:rsid w:val="00A30A5C"/>
    <w:rsid w:val="00A31225"/>
    <w:rsid w:val="00A32414"/>
    <w:rsid w:val="00A32F9E"/>
    <w:rsid w:val="00A32FD5"/>
    <w:rsid w:val="00A33229"/>
    <w:rsid w:val="00A33B92"/>
    <w:rsid w:val="00A35102"/>
    <w:rsid w:val="00A35B54"/>
    <w:rsid w:val="00A36259"/>
    <w:rsid w:val="00A36477"/>
    <w:rsid w:val="00A40341"/>
    <w:rsid w:val="00A40EA9"/>
    <w:rsid w:val="00A41990"/>
    <w:rsid w:val="00A419A8"/>
    <w:rsid w:val="00A4285C"/>
    <w:rsid w:val="00A437A6"/>
    <w:rsid w:val="00A4537D"/>
    <w:rsid w:val="00A4587B"/>
    <w:rsid w:val="00A45C33"/>
    <w:rsid w:val="00A464E8"/>
    <w:rsid w:val="00A51DC1"/>
    <w:rsid w:val="00A51F92"/>
    <w:rsid w:val="00A5240B"/>
    <w:rsid w:val="00A5319A"/>
    <w:rsid w:val="00A53D15"/>
    <w:rsid w:val="00A53D77"/>
    <w:rsid w:val="00A53EE9"/>
    <w:rsid w:val="00A55226"/>
    <w:rsid w:val="00A5543A"/>
    <w:rsid w:val="00A554C2"/>
    <w:rsid w:val="00A56419"/>
    <w:rsid w:val="00A57E92"/>
    <w:rsid w:val="00A6059E"/>
    <w:rsid w:val="00A6245D"/>
    <w:rsid w:val="00A62B29"/>
    <w:rsid w:val="00A638D0"/>
    <w:rsid w:val="00A639FA"/>
    <w:rsid w:val="00A65566"/>
    <w:rsid w:val="00A6582E"/>
    <w:rsid w:val="00A65FA1"/>
    <w:rsid w:val="00A67A6C"/>
    <w:rsid w:val="00A7023A"/>
    <w:rsid w:val="00A70ACB"/>
    <w:rsid w:val="00A70EC3"/>
    <w:rsid w:val="00A71570"/>
    <w:rsid w:val="00A71DD3"/>
    <w:rsid w:val="00A737FA"/>
    <w:rsid w:val="00A73EF7"/>
    <w:rsid w:val="00A740E0"/>
    <w:rsid w:val="00A748D7"/>
    <w:rsid w:val="00A76900"/>
    <w:rsid w:val="00A800A8"/>
    <w:rsid w:val="00A80F56"/>
    <w:rsid w:val="00A81D0D"/>
    <w:rsid w:val="00A820FA"/>
    <w:rsid w:val="00A82759"/>
    <w:rsid w:val="00A84375"/>
    <w:rsid w:val="00A850C5"/>
    <w:rsid w:val="00A85625"/>
    <w:rsid w:val="00A857D6"/>
    <w:rsid w:val="00A86BAE"/>
    <w:rsid w:val="00A873DE"/>
    <w:rsid w:val="00A87610"/>
    <w:rsid w:val="00A87B03"/>
    <w:rsid w:val="00A87DFD"/>
    <w:rsid w:val="00A87ECD"/>
    <w:rsid w:val="00A906C3"/>
    <w:rsid w:val="00A90D02"/>
    <w:rsid w:val="00A91660"/>
    <w:rsid w:val="00A9452A"/>
    <w:rsid w:val="00A9475E"/>
    <w:rsid w:val="00A965E4"/>
    <w:rsid w:val="00A97BCB"/>
    <w:rsid w:val="00AA0CB5"/>
    <w:rsid w:val="00AA26C6"/>
    <w:rsid w:val="00AA489B"/>
    <w:rsid w:val="00AA4BA6"/>
    <w:rsid w:val="00AA5474"/>
    <w:rsid w:val="00AA5DB2"/>
    <w:rsid w:val="00AA6390"/>
    <w:rsid w:val="00AA75B3"/>
    <w:rsid w:val="00AA7D6D"/>
    <w:rsid w:val="00AB033A"/>
    <w:rsid w:val="00AB0972"/>
    <w:rsid w:val="00AB251D"/>
    <w:rsid w:val="00AB367A"/>
    <w:rsid w:val="00AB4193"/>
    <w:rsid w:val="00AB53CD"/>
    <w:rsid w:val="00AB5D6C"/>
    <w:rsid w:val="00AB5F80"/>
    <w:rsid w:val="00AB6134"/>
    <w:rsid w:val="00AB6711"/>
    <w:rsid w:val="00AB6787"/>
    <w:rsid w:val="00AB6DC8"/>
    <w:rsid w:val="00AC038C"/>
    <w:rsid w:val="00AC0C32"/>
    <w:rsid w:val="00AC18DE"/>
    <w:rsid w:val="00AC2222"/>
    <w:rsid w:val="00AC2B82"/>
    <w:rsid w:val="00AC2BAE"/>
    <w:rsid w:val="00AC4A2B"/>
    <w:rsid w:val="00AC5E6A"/>
    <w:rsid w:val="00AC651F"/>
    <w:rsid w:val="00AC78CE"/>
    <w:rsid w:val="00AD083C"/>
    <w:rsid w:val="00AD08B4"/>
    <w:rsid w:val="00AD12A6"/>
    <w:rsid w:val="00AD1D19"/>
    <w:rsid w:val="00AD1DC7"/>
    <w:rsid w:val="00AD2118"/>
    <w:rsid w:val="00AD23E9"/>
    <w:rsid w:val="00AD398D"/>
    <w:rsid w:val="00AD407B"/>
    <w:rsid w:val="00AD4F86"/>
    <w:rsid w:val="00AD50AF"/>
    <w:rsid w:val="00AD611F"/>
    <w:rsid w:val="00AD6A22"/>
    <w:rsid w:val="00AD72EC"/>
    <w:rsid w:val="00AD7745"/>
    <w:rsid w:val="00AD7BFF"/>
    <w:rsid w:val="00AE04F4"/>
    <w:rsid w:val="00AE058E"/>
    <w:rsid w:val="00AE0E92"/>
    <w:rsid w:val="00AE154C"/>
    <w:rsid w:val="00AE19D9"/>
    <w:rsid w:val="00AE1F54"/>
    <w:rsid w:val="00AE428B"/>
    <w:rsid w:val="00AE48E5"/>
    <w:rsid w:val="00AE7535"/>
    <w:rsid w:val="00AF000B"/>
    <w:rsid w:val="00AF05AA"/>
    <w:rsid w:val="00AF0808"/>
    <w:rsid w:val="00AF113D"/>
    <w:rsid w:val="00AF1688"/>
    <w:rsid w:val="00AF16A6"/>
    <w:rsid w:val="00AF18DD"/>
    <w:rsid w:val="00AF1ED8"/>
    <w:rsid w:val="00AF2169"/>
    <w:rsid w:val="00AF2B44"/>
    <w:rsid w:val="00AF3271"/>
    <w:rsid w:val="00AF3AEE"/>
    <w:rsid w:val="00AF515B"/>
    <w:rsid w:val="00AF534B"/>
    <w:rsid w:val="00AF56FA"/>
    <w:rsid w:val="00AF5E69"/>
    <w:rsid w:val="00AF6785"/>
    <w:rsid w:val="00AF6995"/>
    <w:rsid w:val="00B007D2"/>
    <w:rsid w:val="00B02A37"/>
    <w:rsid w:val="00B02CC1"/>
    <w:rsid w:val="00B03953"/>
    <w:rsid w:val="00B03E71"/>
    <w:rsid w:val="00B041C5"/>
    <w:rsid w:val="00B06E76"/>
    <w:rsid w:val="00B07378"/>
    <w:rsid w:val="00B10617"/>
    <w:rsid w:val="00B11325"/>
    <w:rsid w:val="00B11C57"/>
    <w:rsid w:val="00B11CBE"/>
    <w:rsid w:val="00B125C2"/>
    <w:rsid w:val="00B137B0"/>
    <w:rsid w:val="00B1419A"/>
    <w:rsid w:val="00B1423A"/>
    <w:rsid w:val="00B15F34"/>
    <w:rsid w:val="00B15F7F"/>
    <w:rsid w:val="00B16BD4"/>
    <w:rsid w:val="00B16EBE"/>
    <w:rsid w:val="00B17016"/>
    <w:rsid w:val="00B173B9"/>
    <w:rsid w:val="00B177A6"/>
    <w:rsid w:val="00B17FC4"/>
    <w:rsid w:val="00B2013C"/>
    <w:rsid w:val="00B209B9"/>
    <w:rsid w:val="00B2145E"/>
    <w:rsid w:val="00B21BE1"/>
    <w:rsid w:val="00B22DC9"/>
    <w:rsid w:val="00B247EA"/>
    <w:rsid w:val="00B255F8"/>
    <w:rsid w:val="00B27926"/>
    <w:rsid w:val="00B3057E"/>
    <w:rsid w:val="00B308B7"/>
    <w:rsid w:val="00B311F1"/>
    <w:rsid w:val="00B3272F"/>
    <w:rsid w:val="00B33B1C"/>
    <w:rsid w:val="00B34173"/>
    <w:rsid w:val="00B34E46"/>
    <w:rsid w:val="00B3568B"/>
    <w:rsid w:val="00B35723"/>
    <w:rsid w:val="00B358D7"/>
    <w:rsid w:val="00B36784"/>
    <w:rsid w:val="00B373BB"/>
    <w:rsid w:val="00B3746D"/>
    <w:rsid w:val="00B374C9"/>
    <w:rsid w:val="00B376AA"/>
    <w:rsid w:val="00B400B9"/>
    <w:rsid w:val="00B409FD"/>
    <w:rsid w:val="00B4198C"/>
    <w:rsid w:val="00B41B3D"/>
    <w:rsid w:val="00B428D9"/>
    <w:rsid w:val="00B436DC"/>
    <w:rsid w:val="00B43C98"/>
    <w:rsid w:val="00B44292"/>
    <w:rsid w:val="00B444B9"/>
    <w:rsid w:val="00B4546E"/>
    <w:rsid w:val="00B47938"/>
    <w:rsid w:val="00B47B27"/>
    <w:rsid w:val="00B500A3"/>
    <w:rsid w:val="00B508BD"/>
    <w:rsid w:val="00B508EC"/>
    <w:rsid w:val="00B51201"/>
    <w:rsid w:val="00B5205F"/>
    <w:rsid w:val="00B5432B"/>
    <w:rsid w:val="00B54369"/>
    <w:rsid w:val="00B54520"/>
    <w:rsid w:val="00B5509F"/>
    <w:rsid w:val="00B5644E"/>
    <w:rsid w:val="00B60462"/>
    <w:rsid w:val="00B6106C"/>
    <w:rsid w:val="00B6153A"/>
    <w:rsid w:val="00B61E0D"/>
    <w:rsid w:val="00B629E0"/>
    <w:rsid w:val="00B63B3E"/>
    <w:rsid w:val="00B63B5E"/>
    <w:rsid w:val="00B63E34"/>
    <w:rsid w:val="00B63F56"/>
    <w:rsid w:val="00B64369"/>
    <w:rsid w:val="00B65CF4"/>
    <w:rsid w:val="00B66C6D"/>
    <w:rsid w:val="00B66FF8"/>
    <w:rsid w:val="00B671D1"/>
    <w:rsid w:val="00B67B60"/>
    <w:rsid w:val="00B708D4"/>
    <w:rsid w:val="00B7172A"/>
    <w:rsid w:val="00B720DD"/>
    <w:rsid w:val="00B72CFA"/>
    <w:rsid w:val="00B740B4"/>
    <w:rsid w:val="00B76814"/>
    <w:rsid w:val="00B76C72"/>
    <w:rsid w:val="00B76E99"/>
    <w:rsid w:val="00B76EAE"/>
    <w:rsid w:val="00B77AC3"/>
    <w:rsid w:val="00B77E64"/>
    <w:rsid w:val="00B80589"/>
    <w:rsid w:val="00B811BD"/>
    <w:rsid w:val="00B819E3"/>
    <w:rsid w:val="00B81FBE"/>
    <w:rsid w:val="00B82191"/>
    <w:rsid w:val="00B82CEF"/>
    <w:rsid w:val="00B8387B"/>
    <w:rsid w:val="00B838F4"/>
    <w:rsid w:val="00B83947"/>
    <w:rsid w:val="00B83DA2"/>
    <w:rsid w:val="00B83EED"/>
    <w:rsid w:val="00B84B74"/>
    <w:rsid w:val="00B84F8D"/>
    <w:rsid w:val="00B852E3"/>
    <w:rsid w:val="00B858C9"/>
    <w:rsid w:val="00B862A1"/>
    <w:rsid w:val="00B86C35"/>
    <w:rsid w:val="00B87881"/>
    <w:rsid w:val="00B87F04"/>
    <w:rsid w:val="00B90519"/>
    <w:rsid w:val="00B90B57"/>
    <w:rsid w:val="00B917AD"/>
    <w:rsid w:val="00B9184F"/>
    <w:rsid w:val="00B91931"/>
    <w:rsid w:val="00B91E2D"/>
    <w:rsid w:val="00B93027"/>
    <w:rsid w:val="00B94479"/>
    <w:rsid w:val="00B94643"/>
    <w:rsid w:val="00B949F0"/>
    <w:rsid w:val="00B94C6F"/>
    <w:rsid w:val="00B958C4"/>
    <w:rsid w:val="00B97019"/>
    <w:rsid w:val="00B97AE9"/>
    <w:rsid w:val="00B97B90"/>
    <w:rsid w:val="00BA0162"/>
    <w:rsid w:val="00BA072D"/>
    <w:rsid w:val="00BA09EC"/>
    <w:rsid w:val="00BA1A38"/>
    <w:rsid w:val="00BA2062"/>
    <w:rsid w:val="00BA3E95"/>
    <w:rsid w:val="00BA4808"/>
    <w:rsid w:val="00BA48BF"/>
    <w:rsid w:val="00BA4B3E"/>
    <w:rsid w:val="00BA4EE9"/>
    <w:rsid w:val="00BA4FFF"/>
    <w:rsid w:val="00BA5FC7"/>
    <w:rsid w:val="00BA657C"/>
    <w:rsid w:val="00BA65A3"/>
    <w:rsid w:val="00BA6CAF"/>
    <w:rsid w:val="00BA7935"/>
    <w:rsid w:val="00BB0B2D"/>
    <w:rsid w:val="00BB1468"/>
    <w:rsid w:val="00BB1BF0"/>
    <w:rsid w:val="00BB1EF5"/>
    <w:rsid w:val="00BB1F5D"/>
    <w:rsid w:val="00BC179E"/>
    <w:rsid w:val="00BC1F86"/>
    <w:rsid w:val="00BC2A9A"/>
    <w:rsid w:val="00BC30C9"/>
    <w:rsid w:val="00BC37FB"/>
    <w:rsid w:val="00BC42A3"/>
    <w:rsid w:val="00BC4CC7"/>
    <w:rsid w:val="00BC5559"/>
    <w:rsid w:val="00BC5EDA"/>
    <w:rsid w:val="00BC6506"/>
    <w:rsid w:val="00BC7849"/>
    <w:rsid w:val="00BC7AD6"/>
    <w:rsid w:val="00BD05C5"/>
    <w:rsid w:val="00BD066E"/>
    <w:rsid w:val="00BD0AB5"/>
    <w:rsid w:val="00BD2594"/>
    <w:rsid w:val="00BD25C7"/>
    <w:rsid w:val="00BD299E"/>
    <w:rsid w:val="00BD4482"/>
    <w:rsid w:val="00BD47BF"/>
    <w:rsid w:val="00BD5FEC"/>
    <w:rsid w:val="00BD64E9"/>
    <w:rsid w:val="00BD6D92"/>
    <w:rsid w:val="00BD732B"/>
    <w:rsid w:val="00BD75E1"/>
    <w:rsid w:val="00BE0008"/>
    <w:rsid w:val="00BE0471"/>
    <w:rsid w:val="00BE0A9B"/>
    <w:rsid w:val="00BE2FA6"/>
    <w:rsid w:val="00BE4AC2"/>
    <w:rsid w:val="00BE56BB"/>
    <w:rsid w:val="00BE5C3E"/>
    <w:rsid w:val="00BE5F26"/>
    <w:rsid w:val="00BF0EFB"/>
    <w:rsid w:val="00BF1312"/>
    <w:rsid w:val="00BF3532"/>
    <w:rsid w:val="00BF3689"/>
    <w:rsid w:val="00BF3C33"/>
    <w:rsid w:val="00BF3DAA"/>
    <w:rsid w:val="00BF3E79"/>
    <w:rsid w:val="00BF4076"/>
    <w:rsid w:val="00BF437F"/>
    <w:rsid w:val="00BF44B1"/>
    <w:rsid w:val="00BF4785"/>
    <w:rsid w:val="00BF48A7"/>
    <w:rsid w:val="00BF4E1D"/>
    <w:rsid w:val="00BF57BD"/>
    <w:rsid w:val="00BF66AB"/>
    <w:rsid w:val="00C0043B"/>
    <w:rsid w:val="00C00632"/>
    <w:rsid w:val="00C03719"/>
    <w:rsid w:val="00C037CC"/>
    <w:rsid w:val="00C0387D"/>
    <w:rsid w:val="00C04964"/>
    <w:rsid w:val="00C0518A"/>
    <w:rsid w:val="00C05519"/>
    <w:rsid w:val="00C05AAB"/>
    <w:rsid w:val="00C06255"/>
    <w:rsid w:val="00C063AC"/>
    <w:rsid w:val="00C06E9C"/>
    <w:rsid w:val="00C0737E"/>
    <w:rsid w:val="00C07C16"/>
    <w:rsid w:val="00C07E52"/>
    <w:rsid w:val="00C116FB"/>
    <w:rsid w:val="00C1202E"/>
    <w:rsid w:val="00C123CE"/>
    <w:rsid w:val="00C12562"/>
    <w:rsid w:val="00C132EC"/>
    <w:rsid w:val="00C1405A"/>
    <w:rsid w:val="00C15461"/>
    <w:rsid w:val="00C15712"/>
    <w:rsid w:val="00C15CF1"/>
    <w:rsid w:val="00C1664C"/>
    <w:rsid w:val="00C21384"/>
    <w:rsid w:val="00C220AE"/>
    <w:rsid w:val="00C2212E"/>
    <w:rsid w:val="00C22EE9"/>
    <w:rsid w:val="00C249B1"/>
    <w:rsid w:val="00C24A4F"/>
    <w:rsid w:val="00C24C1E"/>
    <w:rsid w:val="00C25F51"/>
    <w:rsid w:val="00C275DE"/>
    <w:rsid w:val="00C27D9C"/>
    <w:rsid w:val="00C31B1C"/>
    <w:rsid w:val="00C324AF"/>
    <w:rsid w:val="00C329EE"/>
    <w:rsid w:val="00C32A92"/>
    <w:rsid w:val="00C33931"/>
    <w:rsid w:val="00C34524"/>
    <w:rsid w:val="00C3643C"/>
    <w:rsid w:val="00C36574"/>
    <w:rsid w:val="00C37E61"/>
    <w:rsid w:val="00C40594"/>
    <w:rsid w:val="00C41166"/>
    <w:rsid w:val="00C415A6"/>
    <w:rsid w:val="00C42463"/>
    <w:rsid w:val="00C42807"/>
    <w:rsid w:val="00C43BF8"/>
    <w:rsid w:val="00C43C70"/>
    <w:rsid w:val="00C44941"/>
    <w:rsid w:val="00C452DE"/>
    <w:rsid w:val="00C45D91"/>
    <w:rsid w:val="00C46594"/>
    <w:rsid w:val="00C4679A"/>
    <w:rsid w:val="00C4684A"/>
    <w:rsid w:val="00C4694B"/>
    <w:rsid w:val="00C46D64"/>
    <w:rsid w:val="00C4765B"/>
    <w:rsid w:val="00C52B4D"/>
    <w:rsid w:val="00C52FD6"/>
    <w:rsid w:val="00C53FE2"/>
    <w:rsid w:val="00C54877"/>
    <w:rsid w:val="00C551FF"/>
    <w:rsid w:val="00C5521D"/>
    <w:rsid w:val="00C554FB"/>
    <w:rsid w:val="00C55671"/>
    <w:rsid w:val="00C57759"/>
    <w:rsid w:val="00C577E9"/>
    <w:rsid w:val="00C606B3"/>
    <w:rsid w:val="00C61047"/>
    <w:rsid w:val="00C620B9"/>
    <w:rsid w:val="00C63469"/>
    <w:rsid w:val="00C63D85"/>
    <w:rsid w:val="00C64BF8"/>
    <w:rsid w:val="00C64F0D"/>
    <w:rsid w:val="00C662B0"/>
    <w:rsid w:val="00C66934"/>
    <w:rsid w:val="00C67807"/>
    <w:rsid w:val="00C67833"/>
    <w:rsid w:val="00C67C7E"/>
    <w:rsid w:val="00C70025"/>
    <w:rsid w:val="00C704B3"/>
    <w:rsid w:val="00C726B6"/>
    <w:rsid w:val="00C72DB7"/>
    <w:rsid w:val="00C7354B"/>
    <w:rsid w:val="00C737D6"/>
    <w:rsid w:val="00C73834"/>
    <w:rsid w:val="00C73B9F"/>
    <w:rsid w:val="00C7440E"/>
    <w:rsid w:val="00C74A30"/>
    <w:rsid w:val="00C7533A"/>
    <w:rsid w:val="00C764A9"/>
    <w:rsid w:val="00C76BCA"/>
    <w:rsid w:val="00C76D6A"/>
    <w:rsid w:val="00C77A57"/>
    <w:rsid w:val="00C77D20"/>
    <w:rsid w:val="00C8008B"/>
    <w:rsid w:val="00C81486"/>
    <w:rsid w:val="00C817B1"/>
    <w:rsid w:val="00C82A07"/>
    <w:rsid w:val="00C830F0"/>
    <w:rsid w:val="00C834F7"/>
    <w:rsid w:val="00C83B70"/>
    <w:rsid w:val="00C83D61"/>
    <w:rsid w:val="00C84E2D"/>
    <w:rsid w:val="00C84F87"/>
    <w:rsid w:val="00C8522F"/>
    <w:rsid w:val="00C859E0"/>
    <w:rsid w:val="00C85B15"/>
    <w:rsid w:val="00C8687A"/>
    <w:rsid w:val="00C87CD6"/>
    <w:rsid w:val="00C928A3"/>
    <w:rsid w:val="00C9309F"/>
    <w:rsid w:val="00C9568A"/>
    <w:rsid w:val="00C95B98"/>
    <w:rsid w:val="00C96564"/>
    <w:rsid w:val="00C96F5C"/>
    <w:rsid w:val="00CA0C62"/>
    <w:rsid w:val="00CA0CF4"/>
    <w:rsid w:val="00CA29F5"/>
    <w:rsid w:val="00CA43AA"/>
    <w:rsid w:val="00CA4D52"/>
    <w:rsid w:val="00CA519B"/>
    <w:rsid w:val="00CA6B12"/>
    <w:rsid w:val="00CB0D8D"/>
    <w:rsid w:val="00CB1C9A"/>
    <w:rsid w:val="00CB2E69"/>
    <w:rsid w:val="00CB4175"/>
    <w:rsid w:val="00CB5910"/>
    <w:rsid w:val="00CB6CC7"/>
    <w:rsid w:val="00CB6E56"/>
    <w:rsid w:val="00CB7768"/>
    <w:rsid w:val="00CB7B05"/>
    <w:rsid w:val="00CC1D2A"/>
    <w:rsid w:val="00CC1D74"/>
    <w:rsid w:val="00CC1E21"/>
    <w:rsid w:val="00CC24DE"/>
    <w:rsid w:val="00CC285D"/>
    <w:rsid w:val="00CC2DE4"/>
    <w:rsid w:val="00CC31C1"/>
    <w:rsid w:val="00CC4611"/>
    <w:rsid w:val="00CC7ED3"/>
    <w:rsid w:val="00CC7FF6"/>
    <w:rsid w:val="00CD003F"/>
    <w:rsid w:val="00CD0510"/>
    <w:rsid w:val="00CD1232"/>
    <w:rsid w:val="00CD356B"/>
    <w:rsid w:val="00CD3A49"/>
    <w:rsid w:val="00CD3BBF"/>
    <w:rsid w:val="00CD3CB5"/>
    <w:rsid w:val="00CD4678"/>
    <w:rsid w:val="00CD4862"/>
    <w:rsid w:val="00CD487B"/>
    <w:rsid w:val="00CD5390"/>
    <w:rsid w:val="00CD5F00"/>
    <w:rsid w:val="00CD6547"/>
    <w:rsid w:val="00CD683C"/>
    <w:rsid w:val="00CD6EBB"/>
    <w:rsid w:val="00CD73B3"/>
    <w:rsid w:val="00CE02FB"/>
    <w:rsid w:val="00CE1552"/>
    <w:rsid w:val="00CE45EC"/>
    <w:rsid w:val="00CE47B0"/>
    <w:rsid w:val="00CE4974"/>
    <w:rsid w:val="00CE5367"/>
    <w:rsid w:val="00CE59FB"/>
    <w:rsid w:val="00CE6371"/>
    <w:rsid w:val="00CE6C12"/>
    <w:rsid w:val="00CF0A85"/>
    <w:rsid w:val="00CF0CA3"/>
    <w:rsid w:val="00CF127A"/>
    <w:rsid w:val="00CF14A8"/>
    <w:rsid w:val="00CF25ED"/>
    <w:rsid w:val="00CF4546"/>
    <w:rsid w:val="00CF60C0"/>
    <w:rsid w:val="00CF6378"/>
    <w:rsid w:val="00CF688F"/>
    <w:rsid w:val="00D022D0"/>
    <w:rsid w:val="00D0245F"/>
    <w:rsid w:val="00D059A7"/>
    <w:rsid w:val="00D05B29"/>
    <w:rsid w:val="00D05CCC"/>
    <w:rsid w:val="00D05F30"/>
    <w:rsid w:val="00D07487"/>
    <w:rsid w:val="00D079D9"/>
    <w:rsid w:val="00D109B4"/>
    <w:rsid w:val="00D11AFD"/>
    <w:rsid w:val="00D12405"/>
    <w:rsid w:val="00D12553"/>
    <w:rsid w:val="00D14041"/>
    <w:rsid w:val="00D14D6B"/>
    <w:rsid w:val="00D15BA3"/>
    <w:rsid w:val="00D15BEB"/>
    <w:rsid w:val="00D16DEB"/>
    <w:rsid w:val="00D178CB"/>
    <w:rsid w:val="00D2245E"/>
    <w:rsid w:val="00D2275E"/>
    <w:rsid w:val="00D22BD6"/>
    <w:rsid w:val="00D22CF9"/>
    <w:rsid w:val="00D23694"/>
    <w:rsid w:val="00D23C9B"/>
    <w:rsid w:val="00D250E6"/>
    <w:rsid w:val="00D25D52"/>
    <w:rsid w:val="00D2651C"/>
    <w:rsid w:val="00D26848"/>
    <w:rsid w:val="00D26A7F"/>
    <w:rsid w:val="00D2745F"/>
    <w:rsid w:val="00D279BB"/>
    <w:rsid w:val="00D30505"/>
    <w:rsid w:val="00D3081A"/>
    <w:rsid w:val="00D31CEC"/>
    <w:rsid w:val="00D32B9B"/>
    <w:rsid w:val="00D32D2A"/>
    <w:rsid w:val="00D332BA"/>
    <w:rsid w:val="00D336FC"/>
    <w:rsid w:val="00D3627C"/>
    <w:rsid w:val="00D36588"/>
    <w:rsid w:val="00D369BB"/>
    <w:rsid w:val="00D36B54"/>
    <w:rsid w:val="00D40E92"/>
    <w:rsid w:val="00D428D7"/>
    <w:rsid w:val="00D4335B"/>
    <w:rsid w:val="00D43B89"/>
    <w:rsid w:val="00D43ED6"/>
    <w:rsid w:val="00D443C2"/>
    <w:rsid w:val="00D45C69"/>
    <w:rsid w:val="00D46225"/>
    <w:rsid w:val="00D462AA"/>
    <w:rsid w:val="00D4791A"/>
    <w:rsid w:val="00D50D22"/>
    <w:rsid w:val="00D5147A"/>
    <w:rsid w:val="00D51F8E"/>
    <w:rsid w:val="00D52208"/>
    <w:rsid w:val="00D538E4"/>
    <w:rsid w:val="00D54826"/>
    <w:rsid w:val="00D54E3E"/>
    <w:rsid w:val="00D5516E"/>
    <w:rsid w:val="00D55998"/>
    <w:rsid w:val="00D55C2E"/>
    <w:rsid w:val="00D565FA"/>
    <w:rsid w:val="00D57C51"/>
    <w:rsid w:val="00D6079C"/>
    <w:rsid w:val="00D60BCD"/>
    <w:rsid w:val="00D60FFF"/>
    <w:rsid w:val="00D612A5"/>
    <w:rsid w:val="00D6140D"/>
    <w:rsid w:val="00D6171C"/>
    <w:rsid w:val="00D618C9"/>
    <w:rsid w:val="00D62554"/>
    <w:rsid w:val="00D630C9"/>
    <w:rsid w:val="00D66DE6"/>
    <w:rsid w:val="00D671AC"/>
    <w:rsid w:val="00D67A92"/>
    <w:rsid w:val="00D70158"/>
    <w:rsid w:val="00D70F16"/>
    <w:rsid w:val="00D713EF"/>
    <w:rsid w:val="00D71A68"/>
    <w:rsid w:val="00D7206E"/>
    <w:rsid w:val="00D72568"/>
    <w:rsid w:val="00D73072"/>
    <w:rsid w:val="00D74442"/>
    <w:rsid w:val="00D74E5F"/>
    <w:rsid w:val="00D7597B"/>
    <w:rsid w:val="00D763FB"/>
    <w:rsid w:val="00D8065E"/>
    <w:rsid w:val="00D80790"/>
    <w:rsid w:val="00D81249"/>
    <w:rsid w:val="00D814FF"/>
    <w:rsid w:val="00D825EC"/>
    <w:rsid w:val="00D83E84"/>
    <w:rsid w:val="00D8483B"/>
    <w:rsid w:val="00D84F32"/>
    <w:rsid w:val="00D85E4B"/>
    <w:rsid w:val="00D86899"/>
    <w:rsid w:val="00D9118E"/>
    <w:rsid w:val="00D916B5"/>
    <w:rsid w:val="00D92B1E"/>
    <w:rsid w:val="00D92D7E"/>
    <w:rsid w:val="00D930D5"/>
    <w:rsid w:val="00D93B2F"/>
    <w:rsid w:val="00D944CB"/>
    <w:rsid w:val="00D950EA"/>
    <w:rsid w:val="00D95978"/>
    <w:rsid w:val="00D95F65"/>
    <w:rsid w:val="00D967EB"/>
    <w:rsid w:val="00D9688A"/>
    <w:rsid w:val="00D97649"/>
    <w:rsid w:val="00D9798D"/>
    <w:rsid w:val="00D97C61"/>
    <w:rsid w:val="00DA08B7"/>
    <w:rsid w:val="00DA0D99"/>
    <w:rsid w:val="00DA0EA2"/>
    <w:rsid w:val="00DA1A33"/>
    <w:rsid w:val="00DA1A62"/>
    <w:rsid w:val="00DA2236"/>
    <w:rsid w:val="00DA2F02"/>
    <w:rsid w:val="00DA3D04"/>
    <w:rsid w:val="00DA4059"/>
    <w:rsid w:val="00DA522A"/>
    <w:rsid w:val="00DA5AD6"/>
    <w:rsid w:val="00DA72E8"/>
    <w:rsid w:val="00DA7AB4"/>
    <w:rsid w:val="00DB0753"/>
    <w:rsid w:val="00DB0C8D"/>
    <w:rsid w:val="00DB10EA"/>
    <w:rsid w:val="00DB12F9"/>
    <w:rsid w:val="00DB41DF"/>
    <w:rsid w:val="00DB5B73"/>
    <w:rsid w:val="00DB5C39"/>
    <w:rsid w:val="00DB5CD1"/>
    <w:rsid w:val="00DB5F59"/>
    <w:rsid w:val="00DB690C"/>
    <w:rsid w:val="00DB6D3C"/>
    <w:rsid w:val="00DB7020"/>
    <w:rsid w:val="00DB7777"/>
    <w:rsid w:val="00DC008C"/>
    <w:rsid w:val="00DC02CF"/>
    <w:rsid w:val="00DC073C"/>
    <w:rsid w:val="00DC0CC4"/>
    <w:rsid w:val="00DC0F2B"/>
    <w:rsid w:val="00DC1182"/>
    <w:rsid w:val="00DC11FA"/>
    <w:rsid w:val="00DC160E"/>
    <w:rsid w:val="00DC1E5F"/>
    <w:rsid w:val="00DC47FF"/>
    <w:rsid w:val="00DC63B2"/>
    <w:rsid w:val="00DC668D"/>
    <w:rsid w:val="00DC6EFA"/>
    <w:rsid w:val="00DC7F8C"/>
    <w:rsid w:val="00DD034A"/>
    <w:rsid w:val="00DD0702"/>
    <w:rsid w:val="00DD0E1C"/>
    <w:rsid w:val="00DD2109"/>
    <w:rsid w:val="00DD3027"/>
    <w:rsid w:val="00DD4343"/>
    <w:rsid w:val="00DD4391"/>
    <w:rsid w:val="00DD46A0"/>
    <w:rsid w:val="00DD533F"/>
    <w:rsid w:val="00DD5753"/>
    <w:rsid w:val="00DD6104"/>
    <w:rsid w:val="00DD6694"/>
    <w:rsid w:val="00DD6CC2"/>
    <w:rsid w:val="00DD74BB"/>
    <w:rsid w:val="00DE0DD3"/>
    <w:rsid w:val="00DE129A"/>
    <w:rsid w:val="00DE2032"/>
    <w:rsid w:val="00DE20F2"/>
    <w:rsid w:val="00DE29EC"/>
    <w:rsid w:val="00DE3949"/>
    <w:rsid w:val="00DE3F52"/>
    <w:rsid w:val="00DE4480"/>
    <w:rsid w:val="00DE4833"/>
    <w:rsid w:val="00DE52AE"/>
    <w:rsid w:val="00DE53B3"/>
    <w:rsid w:val="00DE60E0"/>
    <w:rsid w:val="00DE614C"/>
    <w:rsid w:val="00DE6AD5"/>
    <w:rsid w:val="00DE7112"/>
    <w:rsid w:val="00DF0A52"/>
    <w:rsid w:val="00DF11D7"/>
    <w:rsid w:val="00DF3050"/>
    <w:rsid w:val="00DF3629"/>
    <w:rsid w:val="00DF429E"/>
    <w:rsid w:val="00DF46E1"/>
    <w:rsid w:val="00DF6458"/>
    <w:rsid w:val="00E00D04"/>
    <w:rsid w:val="00E02149"/>
    <w:rsid w:val="00E0308F"/>
    <w:rsid w:val="00E03B73"/>
    <w:rsid w:val="00E0528A"/>
    <w:rsid w:val="00E057C4"/>
    <w:rsid w:val="00E07C76"/>
    <w:rsid w:val="00E102A0"/>
    <w:rsid w:val="00E10954"/>
    <w:rsid w:val="00E1100C"/>
    <w:rsid w:val="00E1126D"/>
    <w:rsid w:val="00E11322"/>
    <w:rsid w:val="00E11B41"/>
    <w:rsid w:val="00E12412"/>
    <w:rsid w:val="00E139EE"/>
    <w:rsid w:val="00E13F25"/>
    <w:rsid w:val="00E14171"/>
    <w:rsid w:val="00E166CB"/>
    <w:rsid w:val="00E17A9D"/>
    <w:rsid w:val="00E2050A"/>
    <w:rsid w:val="00E208F0"/>
    <w:rsid w:val="00E22129"/>
    <w:rsid w:val="00E230C0"/>
    <w:rsid w:val="00E23169"/>
    <w:rsid w:val="00E233A6"/>
    <w:rsid w:val="00E23D97"/>
    <w:rsid w:val="00E25BF9"/>
    <w:rsid w:val="00E25C30"/>
    <w:rsid w:val="00E30031"/>
    <w:rsid w:val="00E30887"/>
    <w:rsid w:val="00E30AD5"/>
    <w:rsid w:val="00E311C6"/>
    <w:rsid w:val="00E312DA"/>
    <w:rsid w:val="00E3196E"/>
    <w:rsid w:val="00E328BB"/>
    <w:rsid w:val="00E33427"/>
    <w:rsid w:val="00E35736"/>
    <w:rsid w:val="00E37CCD"/>
    <w:rsid w:val="00E37D62"/>
    <w:rsid w:val="00E4272C"/>
    <w:rsid w:val="00E42AE0"/>
    <w:rsid w:val="00E4391A"/>
    <w:rsid w:val="00E44E49"/>
    <w:rsid w:val="00E4732C"/>
    <w:rsid w:val="00E51E05"/>
    <w:rsid w:val="00E51ECC"/>
    <w:rsid w:val="00E52523"/>
    <w:rsid w:val="00E5402A"/>
    <w:rsid w:val="00E54053"/>
    <w:rsid w:val="00E5503E"/>
    <w:rsid w:val="00E55B58"/>
    <w:rsid w:val="00E56D8A"/>
    <w:rsid w:val="00E5723A"/>
    <w:rsid w:val="00E5759D"/>
    <w:rsid w:val="00E57907"/>
    <w:rsid w:val="00E643CE"/>
    <w:rsid w:val="00E644D8"/>
    <w:rsid w:val="00E65679"/>
    <w:rsid w:val="00E66206"/>
    <w:rsid w:val="00E66520"/>
    <w:rsid w:val="00E66AAA"/>
    <w:rsid w:val="00E6714A"/>
    <w:rsid w:val="00E7063A"/>
    <w:rsid w:val="00E717AA"/>
    <w:rsid w:val="00E7193E"/>
    <w:rsid w:val="00E747C0"/>
    <w:rsid w:val="00E755A8"/>
    <w:rsid w:val="00E76713"/>
    <w:rsid w:val="00E77A87"/>
    <w:rsid w:val="00E801CB"/>
    <w:rsid w:val="00E80434"/>
    <w:rsid w:val="00E81E08"/>
    <w:rsid w:val="00E825A9"/>
    <w:rsid w:val="00E827B6"/>
    <w:rsid w:val="00E82C42"/>
    <w:rsid w:val="00E8343A"/>
    <w:rsid w:val="00E83A24"/>
    <w:rsid w:val="00E83A5B"/>
    <w:rsid w:val="00E8493F"/>
    <w:rsid w:val="00E84A64"/>
    <w:rsid w:val="00E859CE"/>
    <w:rsid w:val="00E86857"/>
    <w:rsid w:val="00E87BB9"/>
    <w:rsid w:val="00E87C09"/>
    <w:rsid w:val="00E901D7"/>
    <w:rsid w:val="00E90E27"/>
    <w:rsid w:val="00E90E8D"/>
    <w:rsid w:val="00E9160B"/>
    <w:rsid w:val="00E92B5C"/>
    <w:rsid w:val="00E92BC3"/>
    <w:rsid w:val="00E92EB4"/>
    <w:rsid w:val="00E9507D"/>
    <w:rsid w:val="00E96BF5"/>
    <w:rsid w:val="00E971CB"/>
    <w:rsid w:val="00EA00AA"/>
    <w:rsid w:val="00EA0EF3"/>
    <w:rsid w:val="00EA10CB"/>
    <w:rsid w:val="00EA13DD"/>
    <w:rsid w:val="00EA1C76"/>
    <w:rsid w:val="00EA2386"/>
    <w:rsid w:val="00EA2838"/>
    <w:rsid w:val="00EA2FA7"/>
    <w:rsid w:val="00EA3068"/>
    <w:rsid w:val="00EA4193"/>
    <w:rsid w:val="00EA47F4"/>
    <w:rsid w:val="00EA5087"/>
    <w:rsid w:val="00EA520A"/>
    <w:rsid w:val="00EA6386"/>
    <w:rsid w:val="00EA6A96"/>
    <w:rsid w:val="00EA6B19"/>
    <w:rsid w:val="00EA75ED"/>
    <w:rsid w:val="00EB158C"/>
    <w:rsid w:val="00EB193A"/>
    <w:rsid w:val="00EB2CA6"/>
    <w:rsid w:val="00EB3CC7"/>
    <w:rsid w:val="00EB5021"/>
    <w:rsid w:val="00EB5AF0"/>
    <w:rsid w:val="00EB5CE5"/>
    <w:rsid w:val="00EB693D"/>
    <w:rsid w:val="00EB6A1F"/>
    <w:rsid w:val="00EB7D81"/>
    <w:rsid w:val="00EC04CE"/>
    <w:rsid w:val="00EC1671"/>
    <w:rsid w:val="00EC2029"/>
    <w:rsid w:val="00EC232E"/>
    <w:rsid w:val="00EC2E3C"/>
    <w:rsid w:val="00EC2FB5"/>
    <w:rsid w:val="00EC3F64"/>
    <w:rsid w:val="00EC476F"/>
    <w:rsid w:val="00EC50FA"/>
    <w:rsid w:val="00EC53A3"/>
    <w:rsid w:val="00EC56B4"/>
    <w:rsid w:val="00EC5C5E"/>
    <w:rsid w:val="00EC5FEC"/>
    <w:rsid w:val="00EC61C4"/>
    <w:rsid w:val="00EC6AEB"/>
    <w:rsid w:val="00EC6CBA"/>
    <w:rsid w:val="00EC78CD"/>
    <w:rsid w:val="00ED02B7"/>
    <w:rsid w:val="00ED0C32"/>
    <w:rsid w:val="00ED1FA7"/>
    <w:rsid w:val="00ED2ACB"/>
    <w:rsid w:val="00ED3AA9"/>
    <w:rsid w:val="00ED4DE5"/>
    <w:rsid w:val="00ED5511"/>
    <w:rsid w:val="00ED6569"/>
    <w:rsid w:val="00ED6E37"/>
    <w:rsid w:val="00EE0A58"/>
    <w:rsid w:val="00EE0DDD"/>
    <w:rsid w:val="00EE0E4A"/>
    <w:rsid w:val="00EE1790"/>
    <w:rsid w:val="00EE255C"/>
    <w:rsid w:val="00EE2EC0"/>
    <w:rsid w:val="00EE4378"/>
    <w:rsid w:val="00EE55BE"/>
    <w:rsid w:val="00EE5967"/>
    <w:rsid w:val="00EE6D1D"/>
    <w:rsid w:val="00EE7910"/>
    <w:rsid w:val="00EF069F"/>
    <w:rsid w:val="00EF2996"/>
    <w:rsid w:val="00EF2BA6"/>
    <w:rsid w:val="00EF3582"/>
    <w:rsid w:val="00EF3635"/>
    <w:rsid w:val="00EF40A4"/>
    <w:rsid w:val="00EF5A28"/>
    <w:rsid w:val="00EF63BC"/>
    <w:rsid w:val="00EF785D"/>
    <w:rsid w:val="00F014B7"/>
    <w:rsid w:val="00F01C5D"/>
    <w:rsid w:val="00F0447C"/>
    <w:rsid w:val="00F04721"/>
    <w:rsid w:val="00F04AE6"/>
    <w:rsid w:val="00F04BA2"/>
    <w:rsid w:val="00F06066"/>
    <w:rsid w:val="00F071E1"/>
    <w:rsid w:val="00F072B3"/>
    <w:rsid w:val="00F11120"/>
    <w:rsid w:val="00F11660"/>
    <w:rsid w:val="00F11EBD"/>
    <w:rsid w:val="00F12172"/>
    <w:rsid w:val="00F1221F"/>
    <w:rsid w:val="00F137DC"/>
    <w:rsid w:val="00F14DB0"/>
    <w:rsid w:val="00F14F29"/>
    <w:rsid w:val="00F151A7"/>
    <w:rsid w:val="00F15349"/>
    <w:rsid w:val="00F15A82"/>
    <w:rsid w:val="00F15E13"/>
    <w:rsid w:val="00F1649F"/>
    <w:rsid w:val="00F17393"/>
    <w:rsid w:val="00F20252"/>
    <w:rsid w:val="00F2060A"/>
    <w:rsid w:val="00F207C2"/>
    <w:rsid w:val="00F21205"/>
    <w:rsid w:val="00F23D27"/>
    <w:rsid w:val="00F24658"/>
    <w:rsid w:val="00F246F2"/>
    <w:rsid w:val="00F2499A"/>
    <w:rsid w:val="00F24C36"/>
    <w:rsid w:val="00F2651D"/>
    <w:rsid w:val="00F26719"/>
    <w:rsid w:val="00F26E17"/>
    <w:rsid w:val="00F30C37"/>
    <w:rsid w:val="00F311C6"/>
    <w:rsid w:val="00F32AD7"/>
    <w:rsid w:val="00F331FA"/>
    <w:rsid w:val="00F33938"/>
    <w:rsid w:val="00F34250"/>
    <w:rsid w:val="00F34571"/>
    <w:rsid w:val="00F35152"/>
    <w:rsid w:val="00F407D7"/>
    <w:rsid w:val="00F40DE9"/>
    <w:rsid w:val="00F4242A"/>
    <w:rsid w:val="00F427CC"/>
    <w:rsid w:val="00F42D2D"/>
    <w:rsid w:val="00F430E0"/>
    <w:rsid w:val="00F433B7"/>
    <w:rsid w:val="00F43722"/>
    <w:rsid w:val="00F4396E"/>
    <w:rsid w:val="00F4409D"/>
    <w:rsid w:val="00F44D38"/>
    <w:rsid w:val="00F46A55"/>
    <w:rsid w:val="00F46B1F"/>
    <w:rsid w:val="00F46B48"/>
    <w:rsid w:val="00F47CE3"/>
    <w:rsid w:val="00F47DEE"/>
    <w:rsid w:val="00F50EB0"/>
    <w:rsid w:val="00F51D5F"/>
    <w:rsid w:val="00F522A1"/>
    <w:rsid w:val="00F52A33"/>
    <w:rsid w:val="00F52C4E"/>
    <w:rsid w:val="00F52EE7"/>
    <w:rsid w:val="00F57B64"/>
    <w:rsid w:val="00F60963"/>
    <w:rsid w:val="00F6167E"/>
    <w:rsid w:val="00F6175C"/>
    <w:rsid w:val="00F61EA0"/>
    <w:rsid w:val="00F62698"/>
    <w:rsid w:val="00F62C4E"/>
    <w:rsid w:val="00F63319"/>
    <w:rsid w:val="00F633C7"/>
    <w:rsid w:val="00F63CC4"/>
    <w:rsid w:val="00F64F07"/>
    <w:rsid w:val="00F65F7D"/>
    <w:rsid w:val="00F66756"/>
    <w:rsid w:val="00F6710C"/>
    <w:rsid w:val="00F67129"/>
    <w:rsid w:val="00F70A5F"/>
    <w:rsid w:val="00F7150B"/>
    <w:rsid w:val="00F7173C"/>
    <w:rsid w:val="00F73155"/>
    <w:rsid w:val="00F73DA9"/>
    <w:rsid w:val="00F74256"/>
    <w:rsid w:val="00F74375"/>
    <w:rsid w:val="00F74AA0"/>
    <w:rsid w:val="00F75340"/>
    <w:rsid w:val="00F754D5"/>
    <w:rsid w:val="00F75700"/>
    <w:rsid w:val="00F75D36"/>
    <w:rsid w:val="00F7623A"/>
    <w:rsid w:val="00F7780E"/>
    <w:rsid w:val="00F80CCC"/>
    <w:rsid w:val="00F817E8"/>
    <w:rsid w:val="00F82E39"/>
    <w:rsid w:val="00F82EE7"/>
    <w:rsid w:val="00F832F5"/>
    <w:rsid w:val="00F848CA"/>
    <w:rsid w:val="00F84AC5"/>
    <w:rsid w:val="00F84B87"/>
    <w:rsid w:val="00F85C5A"/>
    <w:rsid w:val="00F864FA"/>
    <w:rsid w:val="00F8724E"/>
    <w:rsid w:val="00F876EC"/>
    <w:rsid w:val="00F9005F"/>
    <w:rsid w:val="00F916B1"/>
    <w:rsid w:val="00F918A7"/>
    <w:rsid w:val="00F921F1"/>
    <w:rsid w:val="00F942C1"/>
    <w:rsid w:val="00F942EF"/>
    <w:rsid w:val="00F95044"/>
    <w:rsid w:val="00F97948"/>
    <w:rsid w:val="00FA06BC"/>
    <w:rsid w:val="00FA08AE"/>
    <w:rsid w:val="00FA1555"/>
    <w:rsid w:val="00FA18EE"/>
    <w:rsid w:val="00FA2C39"/>
    <w:rsid w:val="00FA3D04"/>
    <w:rsid w:val="00FA4286"/>
    <w:rsid w:val="00FA5A0A"/>
    <w:rsid w:val="00FA5EFE"/>
    <w:rsid w:val="00FA65BF"/>
    <w:rsid w:val="00FA718E"/>
    <w:rsid w:val="00FA7718"/>
    <w:rsid w:val="00FB1535"/>
    <w:rsid w:val="00FB1FC6"/>
    <w:rsid w:val="00FB5294"/>
    <w:rsid w:val="00FC176A"/>
    <w:rsid w:val="00FC19A4"/>
    <w:rsid w:val="00FC25EB"/>
    <w:rsid w:val="00FC2F66"/>
    <w:rsid w:val="00FC36E6"/>
    <w:rsid w:val="00FC43B9"/>
    <w:rsid w:val="00FC591F"/>
    <w:rsid w:val="00FC5BF7"/>
    <w:rsid w:val="00FC6752"/>
    <w:rsid w:val="00FC7058"/>
    <w:rsid w:val="00FC759A"/>
    <w:rsid w:val="00FD0AB0"/>
    <w:rsid w:val="00FD29E4"/>
    <w:rsid w:val="00FD3F82"/>
    <w:rsid w:val="00FD4364"/>
    <w:rsid w:val="00FD4ECE"/>
    <w:rsid w:val="00FD4ED4"/>
    <w:rsid w:val="00FD7A9C"/>
    <w:rsid w:val="00FE01AA"/>
    <w:rsid w:val="00FE22D1"/>
    <w:rsid w:val="00FE333E"/>
    <w:rsid w:val="00FE3F6F"/>
    <w:rsid w:val="00FE405D"/>
    <w:rsid w:val="00FE42A0"/>
    <w:rsid w:val="00FE51C7"/>
    <w:rsid w:val="00FE5227"/>
    <w:rsid w:val="00FE5315"/>
    <w:rsid w:val="00FE6183"/>
    <w:rsid w:val="00FE68AC"/>
    <w:rsid w:val="00FE70B4"/>
    <w:rsid w:val="00FE7E64"/>
    <w:rsid w:val="00FF0CA9"/>
    <w:rsid w:val="00FF1283"/>
    <w:rsid w:val="00FF164C"/>
    <w:rsid w:val="00FF16A9"/>
    <w:rsid w:val="00FF18DB"/>
    <w:rsid w:val="00FF1CF3"/>
    <w:rsid w:val="00FF21FC"/>
    <w:rsid w:val="00FF25BC"/>
    <w:rsid w:val="00FF3720"/>
    <w:rsid w:val="00FF4307"/>
    <w:rsid w:val="00FF489F"/>
    <w:rsid w:val="00FF4AAC"/>
    <w:rsid w:val="00FF4AAE"/>
    <w:rsid w:val="00FF66FF"/>
    <w:rsid w:val="00FF7C19"/>
    <w:rsid w:val="356EE47D"/>
    <w:rsid w:val="699933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F5734C"/>
  <w15:docId w15:val="{117DCA46-1AE9-47C2-9C08-0C0C633DD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5170"/>
    <w:rPr>
      <w:rFonts w:ascii="Calibri" w:eastAsia="Calibri" w:hAnsi="Calibri" w:cs="Times New Roman"/>
    </w:rPr>
  </w:style>
  <w:style w:type="paragraph" w:styleId="Heading1">
    <w:name w:val="heading 1"/>
    <w:basedOn w:val="Normal"/>
    <w:next w:val="Normal"/>
    <w:link w:val="Heading1Char"/>
    <w:uiPriority w:val="9"/>
    <w:qFormat/>
    <w:rsid w:val="0045329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52C8B"/>
    <w:pPr>
      <w:spacing w:after="0" w:line="240" w:lineRule="auto"/>
      <w:jc w:val="both"/>
      <w:outlineLvl w:val="1"/>
    </w:pPr>
    <w:rPr>
      <w:rFonts w:ascii="Times New Roman Bold" w:eastAsia="Times New Roman" w:hAnsi="Times New Roman Bold"/>
      <w:b/>
      <w:bCs/>
      <w:position w:val="-1"/>
      <w:sz w:val="18"/>
      <w:szCs w:val="20"/>
      <w:u w:val="single"/>
    </w:rPr>
  </w:style>
  <w:style w:type="paragraph" w:styleId="Heading3">
    <w:name w:val="heading 3"/>
    <w:basedOn w:val="Normal"/>
    <w:next w:val="Normal"/>
    <w:link w:val="Heading3Char"/>
    <w:uiPriority w:val="9"/>
    <w:unhideWhenUsed/>
    <w:qFormat/>
    <w:rsid w:val="00352C8B"/>
    <w:pPr>
      <w:spacing w:after="0" w:line="240" w:lineRule="auto"/>
      <w:jc w:val="both"/>
      <w:outlineLvl w:val="2"/>
    </w:pPr>
    <w:rPr>
      <w:rFonts w:ascii="Times New Roman" w:eastAsia="Times New Roman" w:hAnsi="Times New Roman"/>
      <w:b/>
      <w:sz w:val="20"/>
      <w:szCs w:val="20"/>
    </w:rPr>
  </w:style>
  <w:style w:type="paragraph" w:styleId="Heading4">
    <w:name w:val="heading 4"/>
    <w:basedOn w:val="Heading3"/>
    <w:next w:val="Normal"/>
    <w:link w:val="Heading4Char"/>
    <w:uiPriority w:val="9"/>
    <w:unhideWhenUsed/>
    <w:qFormat/>
    <w:rsid w:val="00352C8B"/>
    <w:pPr>
      <w:outlineLvl w:val="3"/>
    </w:pPr>
    <w:rPr>
      <w:i/>
    </w:rPr>
  </w:style>
  <w:style w:type="paragraph" w:styleId="Heading5">
    <w:name w:val="heading 5"/>
    <w:basedOn w:val="Normal"/>
    <w:next w:val="Normal"/>
    <w:link w:val="Heading5Char"/>
    <w:uiPriority w:val="9"/>
    <w:unhideWhenUsed/>
    <w:qFormat/>
    <w:rsid w:val="006E172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5170"/>
    <w:pPr>
      <w:widowControl w:val="0"/>
      <w:tabs>
        <w:tab w:val="center" w:pos="4680"/>
        <w:tab w:val="right" w:pos="9360"/>
      </w:tabs>
      <w:spacing w:after="0" w:line="240" w:lineRule="auto"/>
    </w:pPr>
  </w:style>
  <w:style w:type="character" w:customStyle="1" w:styleId="HeaderChar">
    <w:name w:val="Header Char"/>
    <w:basedOn w:val="DefaultParagraphFont"/>
    <w:link w:val="Header"/>
    <w:uiPriority w:val="99"/>
    <w:rsid w:val="006F5170"/>
    <w:rPr>
      <w:rFonts w:ascii="Calibri" w:eastAsia="Calibri" w:hAnsi="Calibri" w:cs="Times New Roman"/>
    </w:rPr>
  </w:style>
  <w:style w:type="paragraph" w:styleId="Footer">
    <w:name w:val="footer"/>
    <w:basedOn w:val="Normal"/>
    <w:link w:val="FooterChar"/>
    <w:uiPriority w:val="99"/>
    <w:unhideWhenUsed/>
    <w:rsid w:val="006F5170"/>
    <w:pPr>
      <w:widowControl w:val="0"/>
      <w:tabs>
        <w:tab w:val="center" w:pos="4680"/>
        <w:tab w:val="right" w:pos="9360"/>
      </w:tabs>
      <w:spacing w:after="0" w:line="240" w:lineRule="auto"/>
    </w:pPr>
  </w:style>
  <w:style w:type="character" w:customStyle="1" w:styleId="FooterChar">
    <w:name w:val="Footer Char"/>
    <w:basedOn w:val="DefaultParagraphFont"/>
    <w:link w:val="Footer"/>
    <w:uiPriority w:val="99"/>
    <w:rsid w:val="006F5170"/>
    <w:rPr>
      <w:rFonts w:ascii="Calibri" w:eastAsia="Calibri" w:hAnsi="Calibri" w:cs="Times New Roman"/>
    </w:rPr>
  </w:style>
  <w:style w:type="table" w:styleId="TableGrid">
    <w:name w:val="Table Grid"/>
    <w:basedOn w:val="TableNormal"/>
    <w:uiPriority w:val="59"/>
    <w:rsid w:val="006F517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51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5170"/>
    <w:rPr>
      <w:rFonts w:ascii="Tahoma" w:eastAsia="Calibri" w:hAnsi="Tahoma" w:cs="Tahoma"/>
      <w:sz w:val="16"/>
      <w:szCs w:val="16"/>
    </w:rPr>
  </w:style>
  <w:style w:type="paragraph" w:styleId="Title">
    <w:name w:val="Title"/>
    <w:basedOn w:val="Normal"/>
    <w:next w:val="Normal"/>
    <w:link w:val="TitleChar"/>
    <w:uiPriority w:val="10"/>
    <w:qFormat/>
    <w:rsid w:val="00453297"/>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453297"/>
    <w:rPr>
      <w:rFonts w:ascii="Cambria" w:eastAsia="Times New Roman" w:hAnsi="Cambria" w:cs="Times New Roman"/>
      <w:b/>
      <w:bCs/>
      <w:kern w:val="28"/>
      <w:sz w:val="32"/>
      <w:szCs w:val="32"/>
    </w:rPr>
  </w:style>
  <w:style w:type="paragraph" w:styleId="TOC1">
    <w:name w:val="toc 1"/>
    <w:basedOn w:val="Heading1"/>
    <w:next w:val="Normal"/>
    <w:autoRedefine/>
    <w:uiPriority w:val="39"/>
    <w:unhideWhenUsed/>
    <w:rsid w:val="00626E94"/>
    <w:pPr>
      <w:keepNext w:val="0"/>
      <w:keepLines w:val="0"/>
      <w:tabs>
        <w:tab w:val="left" w:pos="360"/>
        <w:tab w:val="left" w:pos="720"/>
        <w:tab w:val="left" w:pos="1170"/>
        <w:tab w:val="right" w:leader="dot" w:pos="9360"/>
      </w:tabs>
      <w:spacing w:before="0" w:after="60" w:line="240" w:lineRule="auto"/>
      <w:ind w:left="1080" w:hanging="720"/>
    </w:pPr>
    <w:rPr>
      <w:rFonts w:ascii="Times New Roman" w:eastAsia="Times New Roman" w:hAnsi="Times New Roman" w:cs="Times New Roman"/>
      <w:b w:val="0"/>
      <w:color w:val="auto"/>
      <w:position w:val="-1"/>
      <w:sz w:val="22"/>
      <w:szCs w:val="22"/>
    </w:rPr>
  </w:style>
  <w:style w:type="character" w:customStyle="1" w:styleId="Heading1Char">
    <w:name w:val="Heading 1 Char"/>
    <w:basedOn w:val="DefaultParagraphFont"/>
    <w:link w:val="Heading1"/>
    <w:uiPriority w:val="9"/>
    <w:rsid w:val="0045329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52C8B"/>
    <w:rPr>
      <w:rFonts w:ascii="Times New Roman Bold" w:eastAsia="Times New Roman" w:hAnsi="Times New Roman Bold" w:cs="Times New Roman"/>
      <w:b/>
      <w:bCs/>
      <w:position w:val="-1"/>
      <w:sz w:val="18"/>
      <w:szCs w:val="20"/>
      <w:u w:val="single"/>
    </w:rPr>
  </w:style>
  <w:style w:type="character" w:customStyle="1" w:styleId="Heading3Char">
    <w:name w:val="Heading 3 Char"/>
    <w:basedOn w:val="DefaultParagraphFont"/>
    <w:link w:val="Heading3"/>
    <w:uiPriority w:val="9"/>
    <w:rsid w:val="00352C8B"/>
    <w:rPr>
      <w:rFonts w:ascii="Times New Roman" w:eastAsia="Times New Roman" w:hAnsi="Times New Roman" w:cs="Times New Roman"/>
      <w:b/>
      <w:sz w:val="20"/>
      <w:szCs w:val="20"/>
    </w:rPr>
  </w:style>
  <w:style w:type="character" w:customStyle="1" w:styleId="Heading4Char">
    <w:name w:val="Heading 4 Char"/>
    <w:basedOn w:val="DefaultParagraphFont"/>
    <w:link w:val="Heading4"/>
    <w:uiPriority w:val="9"/>
    <w:rsid w:val="00352C8B"/>
    <w:rPr>
      <w:rFonts w:ascii="Times New Roman" w:eastAsia="Times New Roman" w:hAnsi="Times New Roman" w:cs="Times New Roman"/>
      <w:b/>
      <w:i/>
      <w:sz w:val="20"/>
      <w:szCs w:val="20"/>
    </w:rPr>
  </w:style>
  <w:style w:type="character" w:styleId="Hyperlink">
    <w:name w:val="Hyperlink"/>
    <w:uiPriority w:val="99"/>
    <w:unhideWhenUsed/>
    <w:rsid w:val="00352C8B"/>
    <w:rPr>
      <w:color w:val="0000FF"/>
      <w:u w:val="single"/>
    </w:rPr>
  </w:style>
  <w:style w:type="paragraph" w:styleId="ListParagraph">
    <w:name w:val="List Paragraph"/>
    <w:basedOn w:val="Normal"/>
    <w:uiPriority w:val="1"/>
    <w:qFormat/>
    <w:rsid w:val="00352C8B"/>
    <w:pPr>
      <w:widowControl w:val="0"/>
      <w:ind w:left="720"/>
      <w:contextualSpacing/>
    </w:pPr>
  </w:style>
  <w:style w:type="paragraph" w:styleId="TOC3">
    <w:name w:val="toc 3"/>
    <w:basedOn w:val="Normal"/>
    <w:next w:val="Normal"/>
    <w:autoRedefine/>
    <w:uiPriority w:val="39"/>
    <w:unhideWhenUsed/>
    <w:rsid w:val="00A554C2"/>
    <w:pPr>
      <w:tabs>
        <w:tab w:val="left" w:pos="1440"/>
        <w:tab w:val="right" w:leader="dot" w:pos="9360"/>
      </w:tabs>
      <w:spacing w:after="0" w:line="240" w:lineRule="auto"/>
      <w:ind w:left="1440" w:right="720" w:hanging="1440"/>
      <w:contextualSpacing/>
    </w:pPr>
    <w:rPr>
      <w:rFonts w:ascii="Times New Roman" w:hAnsi="Times New Roman"/>
      <w:noProof/>
    </w:rPr>
  </w:style>
  <w:style w:type="character" w:customStyle="1" w:styleId="Heading5Char">
    <w:name w:val="Heading 5 Char"/>
    <w:basedOn w:val="DefaultParagraphFont"/>
    <w:link w:val="Heading5"/>
    <w:uiPriority w:val="9"/>
    <w:rsid w:val="006E172E"/>
    <w:rPr>
      <w:rFonts w:asciiTheme="majorHAnsi" w:eastAsiaTheme="majorEastAsia" w:hAnsiTheme="majorHAnsi" w:cstheme="majorBidi"/>
      <w:color w:val="243F60" w:themeColor="accent1" w:themeShade="7F"/>
    </w:rPr>
  </w:style>
  <w:style w:type="character" w:styleId="FollowedHyperlink">
    <w:name w:val="FollowedHyperlink"/>
    <w:uiPriority w:val="99"/>
    <w:semiHidden/>
    <w:unhideWhenUsed/>
    <w:rsid w:val="006E172E"/>
    <w:rPr>
      <w:color w:val="800080"/>
      <w:u w:val="single"/>
    </w:rPr>
  </w:style>
  <w:style w:type="paragraph" w:styleId="PlainText">
    <w:name w:val="Plain Text"/>
    <w:basedOn w:val="Normal"/>
    <w:link w:val="PlainTextChar"/>
    <w:uiPriority w:val="99"/>
    <w:semiHidden/>
    <w:unhideWhenUsed/>
    <w:rsid w:val="006E172E"/>
    <w:pPr>
      <w:spacing w:after="0" w:line="240" w:lineRule="auto"/>
    </w:pPr>
    <w:rPr>
      <w:rFonts w:cs="Consolas"/>
      <w:szCs w:val="21"/>
    </w:rPr>
  </w:style>
  <w:style w:type="character" w:customStyle="1" w:styleId="PlainTextChar">
    <w:name w:val="Plain Text Char"/>
    <w:basedOn w:val="DefaultParagraphFont"/>
    <w:link w:val="PlainText"/>
    <w:uiPriority w:val="99"/>
    <w:semiHidden/>
    <w:rsid w:val="006E172E"/>
    <w:rPr>
      <w:rFonts w:ascii="Calibri" w:eastAsia="Calibri" w:hAnsi="Calibri" w:cs="Consolas"/>
      <w:szCs w:val="21"/>
    </w:rPr>
  </w:style>
  <w:style w:type="character" w:styleId="CommentReference">
    <w:name w:val="annotation reference"/>
    <w:uiPriority w:val="99"/>
    <w:semiHidden/>
    <w:unhideWhenUsed/>
    <w:rsid w:val="006E172E"/>
    <w:rPr>
      <w:sz w:val="16"/>
      <w:szCs w:val="16"/>
    </w:rPr>
  </w:style>
  <w:style w:type="paragraph" w:styleId="CommentText">
    <w:name w:val="annotation text"/>
    <w:basedOn w:val="Normal"/>
    <w:link w:val="CommentTextChar"/>
    <w:uiPriority w:val="99"/>
    <w:unhideWhenUsed/>
    <w:rsid w:val="006E172E"/>
    <w:pPr>
      <w:spacing w:line="240" w:lineRule="auto"/>
    </w:pPr>
    <w:rPr>
      <w:sz w:val="20"/>
      <w:szCs w:val="20"/>
    </w:rPr>
  </w:style>
  <w:style w:type="character" w:customStyle="1" w:styleId="CommentTextChar">
    <w:name w:val="Comment Text Char"/>
    <w:basedOn w:val="DefaultParagraphFont"/>
    <w:link w:val="CommentText"/>
    <w:uiPriority w:val="99"/>
    <w:rsid w:val="006E172E"/>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E172E"/>
    <w:rPr>
      <w:b/>
      <w:bCs/>
    </w:rPr>
  </w:style>
  <w:style w:type="character" w:customStyle="1" w:styleId="CommentSubjectChar">
    <w:name w:val="Comment Subject Char"/>
    <w:basedOn w:val="CommentTextChar"/>
    <w:link w:val="CommentSubject"/>
    <w:uiPriority w:val="99"/>
    <w:semiHidden/>
    <w:rsid w:val="006E172E"/>
    <w:rPr>
      <w:rFonts w:ascii="Calibri" w:eastAsia="Calibri" w:hAnsi="Calibri" w:cs="Times New Roman"/>
      <w:b/>
      <w:bCs/>
      <w:sz w:val="20"/>
      <w:szCs w:val="20"/>
    </w:rPr>
  </w:style>
  <w:style w:type="character" w:styleId="PlaceholderText">
    <w:name w:val="Placeholder Text"/>
    <w:uiPriority w:val="99"/>
    <w:semiHidden/>
    <w:rsid w:val="006E172E"/>
    <w:rPr>
      <w:color w:val="808080"/>
    </w:rPr>
  </w:style>
  <w:style w:type="paragraph" w:styleId="EndnoteText">
    <w:name w:val="endnote text"/>
    <w:basedOn w:val="Normal"/>
    <w:link w:val="EndnoteTextChar"/>
    <w:uiPriority w:val="99"/>
    <w:semiHidden/>
    <w:unhideWhenUsed/>
    <w:rsid w:val="006E172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E172E"/>
    <w:rPr>
      <w:rFonts w:ascii="Calibri" w:eastAsia="Calibri" w:hAnsi="Calibri" w:cs="Times New Roman"/>
      <w:sz w:val="20"/>
      <w:szCs w:val="20"/>
    </w:rPr>
  </w:style>
  <w:style w:type="character" w:styleId="EndnoteReference">
    <w:name w:val="endnote reference"/>
    <w:uiPriority w:val="99"/>
    <w:semiHidden/>
    <w:unhideWhenUsed/>
    <w:rsid w:val="006E172E"/>
    <w:rPr>
      <w:vertAlign w:val="superscript"/>
    </w:rPr>
  </w:style>
  <w:style w:type="paragraph" w:styleId="FootnoteText">
    <w:name w:val="footnote text"/>
    <w:basedOn w:val="Normal"/>
    <w:link w:val="FootnoteTextChar"/>
    <w:uiPriority w:val="99"/>
    <w:unhideWhenUsed/>
    <w:rsid w:val="006E172E"/>
    <w:pPr>
      <w:spacing w:after="0" w:line="240" w:lineRule="auto"/>
    </w:pPr>
    <w:rPr>
      <w:sz w:val="20"/>
      <w:szCs w:val="20"/>
    </w:rPr>
  </w:style>
  <w:style w:type="character" w:customStyle="1" w:styleId="FootnoteTextChar">
    <w:name w:val="Footnote Text Char"/>
    <w:basedOn w:val="DefaultParagraphFont"/>
    <w:link w:val="FootnoteText"/>
    <w:uiPriority w:val="99"/>
    <w:rsid w:val="006E172E"/>
    <w:rPr>
      <w:rFonts w:ascii="Calibri" w:eastAsia="Calibri" w:hAnsi="Calibri" w:cs="Times New Roman"/>
      <w:sz w:val="20"/>
      <w:szCs w:val="20"/>
    </w:rPr>
  </w:style>
  <w:style w:type="character" w:styleId="FootnoteReference">
    <w:name w:val="footnote reference"/>
    <w:uiPriority w:val="99"/>
    <w:unhideWhenUsed/>
    <w:rsid w:val="006E172E"/>
    <w:rPr>
      <w:vertAlign w:val="superscript"/>
    </w:rPr>
  </w:style>
  <w:style w:type="paragraph" w:styleId="Revision">
    <w:name w:val="Revision"/>
    <w:hidden/>
    <w:uiPriority w:val="99"/>
    <w:semiHidden/>
    <w:rsid w:val="006E172E"/>
    <w:pPr>
      <w:spacing w:after="0" w:line="240" w:lineRule="auto"/>
    </w:pPr>
    <w:rPr>
      <w:rFonts w:ascii="Calibri" w:eastAsia="Calibri" w:hAnsi="Calibri" w:cs="Times New Roman"/>
    </w:rPr>
  </w:style>
  <w:style w:type="paragraph" w:styleId="NoSpacing">
    <w:name w:val="No Spacing"/>
    <w:uiPriority w:val="1"/>
    <w:qFormat/>
    <w:rsid w:val="006E172E"/>
    <w:pPr>
      <w:widowControl w:val="0"/>
      <w:spacing w:after="0" w:line="240" w:lineRule="auto"/>
    </w:pPr>
    <w:rPr>
      <w:rFonts w:ascii="Calibri" w:eastAsia="Calibri" w:hAnsi="Calibri" w:cs="Times New Roman"/>
    </w:rPr>
  </w:style>
  <w:style w:type="character" w:styleId="LineNumber">
    <w:name w:val="line number"/>
    <w:basedOn w:val="DefaultParagraphFont"/>
    <w:uiPriority w:val="99"/>
    <w:semiHidden/>
    <w:unhideWhenUsed/>
    <w:rsid w:val="006E172E"/>
  </w:style>
  <w:style w:type="paragraph" w:customStyle="1" w:styleId="Default">
    <w:name w:val="Default"/>
    <w:rsid w:val="006E172E"/>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customStyle="1" w:styleId="TableGrid1">
    <w:name w:val="Table Grid1"/>
    <w:basedOn w:val="TableNormal"/>
    <w:next w:val="TableGrid"/>
    <w:uiPriority w:val="59"/>
    <w:rsid w:val="006E172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E172E"/>
    <w:pPr>
      <w:spacing w:before="100" w:beforeAutospacing="1" w:after="100" w:afterAutospacing="1" w:line="240" w:lineRule="auto"/>
    </w:pPr>
    <w:rPr>
      <w:rFonts w:ascii="Times New Roman" w:hAnsi="Times New Roman"/>
      <w:sz w:val="24"/>
      <w:szCs w:val="24"/>
    </w:rPr>
  </w:style>
  <w:style w:type="paragraph" w:styleId="TOC2">
    <w:name w:val="toc 2"/>
    <w:basedOn w:val="Heading2"/>
    <w:next w:val="Normal"/>
    <w:autoRedefine/>
    <w:uiPriority w:val="39"/>
    <w:unhideWhenUsed/>
    <w:rsid w:val="006E172E"/>
    <w:pPr>
      <w:tabs>
        <w:tab w:val="left" w:pos="1080"/>
        <w:tab w:val="right" w:leader="dot" w:pos="10070"/>
      </w:tabs>
      <w:ind w:left="1080" w:hanging="720"/>
    </w:pPr>
    <w:rPr>
      <w:rFonts w:ascii="Times New Roman" w:hAnsi="Times New Roman"/>
      <w:b w:val="0"/>
      <w:sz w:val="20"/>
      <w:u w:val="none"/>
    </w:rPr>
  </w:style>
  <w:style w:type="paragraph" w:styleId="TOC4">
    <w:name w:val="toc 4"/>
    <w:basedOn w:val="Heading4"/>
    <w:next w:val="Normal"/>
    <w:autoRedefine/>
    <w:uiPriority w:val="39"/>
    <w:unhideWhenUsed/>
    <w:rsid w:val="006E172E"/>
    <w:pPr>
      <w:ind w:left="660"/>
    </w:pPr>
  </w:style>
  <w:style w:type="paragraph" w:styleId="TOC5">
    <w:name w:val="toc 5"/>
    <w:basedOn w:val="Normal"/>
    <w:next w:val="Normal"/>
    <w:autoRedefine/>
    <w:uiPriority w:val="39"/>
    <w:unhideWhenUsed/>
    <w:rsid w:val="006E172E"/>
    <w:pPr>
      <w:spacing w:after="100"/>
      <w:ind w:left="880"/>
    </w:pPr>
    <w:rPr>
      <w:rFonts w:eastAsia="Times New Roman"/>
    </w:rPr>
  </w:style>
  <w:style w:type="paragraph" w:styleId="TOC6">
    <w:name w:val="toc 6"/>
    <w:basedOn w:val="Normal"/>
    <w:next w:val="Normal"/>
    <w:autoRedefine/>
    <w:uiPriority w:val="39"/>
    <w:unhideWhenUsed/>
    <w:rsid w:val="006E172E"/>
    <w:pPr>
      <w:spacing w:after="100"/>
      <w:ind w:left="1100"/>
    </w:pPr>
    <w:rPr>
      <w:rFonts w:eastAsia="Times New Roman"/>
    </w:rPr>
  </w:style>
  <w:style w:type="paragraph" w:styleId="TOC7">
    <w:name w:val="toc 7"/>
    <w:basedOn w:val="Normal"/>
    <w:next w:val="Normal"/>
    <w:autoRedefine/>
    <w:uiPriority w:val="39"/>
    <w:unhideWhenUsed/>
    <w:rsid w:val="006E172E"/>
    <w:pPr>
      <w:spacing w:after="100"/>
      <w:ind w:left="1320"/>
    </w:pPr>
    <w:rPr>
      <w:rFonts w:eastAsia="Times New Roman"/>
    </w:rPr>
  </w:style>
  <w:style w:type="paragraph" w:styleId="TOC8">
    <w:name w:val="toc 8"/>
    <w:basedOn w:val="Normal"/>
    <w:next w:val="Normal"/>
    <w:autoRedefine/>
    <w:uiPriority w:val="39"/>
    <w:unhideWhenUsed/>
    <w:rsid w:val="006E172E"/>
    <w:pPr>
      <w:spacing w:after="100"/>
      <w:ind w:left="1540"/>
    </w:pPr>
    <w:rPr>
      <w:rFonts w:eastAsia="Times New Roman"/>
    </w:rPr>
  </w:style>
  <w:style w:type="paragraph" w:styleId="TOC9">
    <w:name w:val="toc 9"/>
    <w:basedOn w:val="Normal"/>
    <w:next w:val="Normal"/>
    <w:autoRedefine/>
    <w:uiPriority w:val="39"/>
    <w:unhideWhenUsed/>
    <w:rsid w:val="006E172E"/>
    <w:pPr>
      <w:spacing w:after="100"/>
      <w:ind w:left="1760"/>
    </w:pPr>
    <w:rPr>
      <w:rFonts w:eastAsia="Times New Roman"/>
    </w:rPr>
  </w:style>
  <w:style w:type="numbering" w:customStyle="1" w:styleId="VMOutline">
    <w:name w:val="VM Outline"/>
    <w:uiPriority w:val="99"/>
    <w:rsid w:val="006E172E"/>
    <w:pPr>
      <w:numPr>
        <w:numId w:val="25"/>
      </w:numPr>
    </w:pPr>
  </w:style>
  <w:style w:type="table" w:customStyle="1" w:styleId="TableGrid2">
    <w:name w:val="Table Grid2"/>
    <w:basedOn w:val="TableNormal"/>
    <w:next w:val="TableGrid"/>
    <w:uiPriority w:val="39"/>
    <w:rsid w:val="00D70F1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DC008C"/>
    <w:pPr>
      <w:widowControl w:val="0"/>
      <w:autoSpaceDE w:val="0"/>
      <w:autoSpaceDN w:val="0"/>
      <w:spacing w:after="0" w:line="240" w:lineRule="auto"/>
    </w:pPr>
    <w:rPr>
      <w:rFonts w:ascii="Times New Roman" w:eastAsia="Times New Roman" w:hAnsi="Times New Roman"/>
    </w:rPr>
  </w:style>
  <w:style w:type="table" w:styleId="MediumGrid3-Accent1">
    <w:name w:val="Medium Grid 3 Accent 1"/>
    <w:basedOn w:val="TableNormal"/>
    <w:uiPriority w:val="69"/>
    <w:rsid w:val="003E431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TableGrid3">
    <w:name w:val="Table Grid3"/>
    <w:basedOn w:val="TableNormal"/>
    <w:next w:val="TableGrid"/>
    <w:uiPriority w:val="39"/>
    <w:rsid w:val="003E43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3E43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3E43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C25F51"/>
    <w:pPr>
      <w:widowControl w:val="0"/>
      <w:autoSpaceDE w:val="0"/>
      <w:autoSpaceDN w:val="0"/>
      <w:spacing w:after="0" w:line="240" w:lineRule="auto"/>
    </w:pPr>
    <w:rPr>
      <w:rFonts w:cs="Calibri"/>
    </w:rPr>
  </w:style>
  <w:style w:type="character" w:customStyle="1" w:styleId="BodyTextChar">
    <w:name w:val="Body Text Char"/>
    <w:basedOn w:val="DefaultParagraphFont"/>
    <w:link w:val="BodyText"/>
    <w:uiPriority w:val="1"/>
    <w:rsid w:val="00C25F51"/>
    <w:rPr>
      <w:rFonts w:ascii="Calibri" w:eastAsia="Calibri" w:hAnsi="Calibri" w:cs="Calibri"/>
    </w:rPr>
  </w:style>
  <w:style w:type="character" w:customStyle="1" w:styleId="UnresolvedMention1">
    <w:name w:val="Unresolved Mention1"/>
    <w:basedOn w:val="DefaultParagraphFont"/>
    <w:uiPriority w:val="99"/>
    <w:semiHidden/>
    <w:unhideWhenUsed/>
    <w:rsid w:val="001C2067"/>
    <w:rPr>
      <w:color w:val="808080"/>
      <w:shd w:val="clear" w:color="auto" w:fill="E6E6E6"/>
    </w:rPr>
  </w:style>
  <w:style w:type="table" w:customStyle="1" w:styleId="TableGrid4">
    <w:name w:val="Table Grid4"/>
    <w:basedOn w:val="TableNormal"/>
    <w:next w:val="TableGrid"/>
    <w:uiPriority w:val="59"/>
    <w:rsid w:val="00D4791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61316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VMOutline1">
    <w:name w:val="VM Outline1"/>
    <w:uiPriority w:val="99"/>
    <w:rsid w:val="00B06E76"/>
    <w:pPr>
      <w:numPr>
        <w:numId w:val="10"/>
      </w:numPr>
    </w:pPr>
  </w:style>
  <w:style w:type="paragraph" w:styleId="TOCHeading">
    <w:name w:val="TOC Heading"/>
    <w:basedOn w:val="Heading1"/>
    <w:next w:val="Normal"/>
    <w:uiPriority w:val="39"/>
    <w:unhideWhenUsed/>
    <w:qFormat/>
    <w:rsid w:val="008100F7"/>
    <w:pPr>
      <w:spacing w:before="240" w:line="259" w:lineRule="auto"/>
      <w:outlineLvl w:val="9"/>
    </w:pPr>
    <w:rPr>
      <w:b w:val="0"/>
      <w:bCs w:val="0"/>
      <w:sz w:val="32"/>
      <w:szCs w:val="32"/>
    </w:rPr>
  </w:style>
  <w:style w:type="character" w:styleId="UnresolvedMention">
    <w:name w:val="Unresolved Mention"/>
    <w:basedOn w:val="DefaultParagraphFont"/>
    <w:uiPriority w:val="99"/>
    <w:semiHidden/>
    <w:unhideWhenUsed/>
    <w:rsid w:val="008100F7"/>
    <w:rPr>
      <w:color w:val="605E5C"/>
      <w:shd w:val="clear" w:color="auto" w:fill="E1DFDD"/>
    </w:rPr>
  </w:style>
  <w:style w:type="paragraph" w:styleId="Subtitle">
    <w:name w:val="Subtitle"/>
    <w:basedOn w:val="Normal"/>
    <w:next w:val="Normal"/>
    <w:link w:val="SubtitleChar"/>
    <w:uiPriority w:val="11"/>
    <w:qFormat/>
    <w:rsid w:val="007F3404"/>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7F3404"/>
    <w:rPr>
      <w:rFonts w:eastAsiaTheme="minorEastAsia"/>
      <w:color w:val="5A5A5A" w:themeColor="text1" w:themeTint="A5"/>
      <w:spacing w:val="15"/>
    </w:rPr>
  </w:style>
  <w:style w:type="table" w:customStyle="1" w:styleId="TableGrid11">
    <w:name w:val="Table Grid11"/>
    <w:basedOn w:val="TableNormal"/>
    <w:next w:val="TableGrid"/>
    <w:uiPriority w:val="39"/>
    <w:rsid w:val="00F7173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39"/>
    <w:rsid w:val="00A857D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E8493F"/>
    <w:rPr>
      <w:b/>
      <w:bCs/>
    </w:rPr>
  </w:style>
  <w:style w:type="paragraph" w:customStyle="1" w:styleId="paragraph">
    <w:name w:val="paragraph"/>
    <w:basedOn w:val="Normal"/>
    <w:rsid w:val="00125961"/>
    <w:pPr>
      <w:spacing w:before="100" w:beforeAutospacing="1" w:after="100" w:afterAutospacing="1" w:line="240" w:lineRule="auto"/>
    </w:pPr>
    <w:rPr>
      <w:rFonts w:ascii="Times New Roman" w:eastAsia="Times New Roman" w:hAnsi="Times New Roman"/>
      <w:sz w:val="24"/>
      <w:szCs w:val="24"/>
    </w:rPr>
  </w:style>
  <w:style w:type="character" w:customStyle="1" w:styleId="normaltextrun">
    <w:name w:val="normaltextrun"/>
    <w:basedOn w:val="DefaultParagraphFont"/>
    <w:rsid w:val="00125961"/>
  </w:style>
  <w:style w:type="character" w:customStyle="1" w:styleId="eop">
    <w:name w:val="eop"/>
    <w:basedOn w:val="DefaultParagraphFont"/>
    <w:rsid w:val="001259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1091">
      <w:bodyDiv w:val="1"/>
      <w:marLeft w:val="0"/>
      <w:marRight w:val="0"/>
      <w:marTop w:val="0"/>
      <w:marBottom w:val="0"/>
      <w:divBdr>
        <w:top w:val="none" w:sz="0" w:space="0" w:color="auto"/>
        <w:left w:val="none" w:sz="0" w:space="0" w:color="auto"/>
        <w:bottom w:val="none" w:sz="0" w:space="0" w:color="auto"/>
        <w:right w:val="none" w:sz="0" w:space="0" w:color="auto"/>
      </w:divBdr>
    </w:div>
    <w:div w:id="127212209">
      <w:bodyDiv w:val="1"/>
      <w:marLeft w:val="0"/>
      <w:marRight w:val="0"/>
      <w:marTop w:val="0"/>
      <w:marBottom w:val="0"/>
      <w:divBdr>
        <w:top w:val="none" w:sz="0" w:space="0" w:color="auto"/>
        <w:left w:val="none" w:sz="0" w:space="0" w:color="auto"/>
        <w:bottom w:val="none" w:sz="0" w:space="0" w:color="auto"/>
        <w:right w:val="none" w:sz="0" w:space="0" w:color="auto"/>
      </w:divBdr>
      <w:divsChild>
        <w:div w:id="138573203">
          <w:marLeft w:val="0"/>
          <w:marRight w:val="0"/>
          <w:marTop w:val="0"/>
          <w:marBottom w:val="0"/>
          <w:divBdr>
            <w:top w:val="none" w:sz="0" w:space="0" w:color="auto"/>
            <w:left w:val="none" w:sz="0" w:space="0" w:color="auto"/>
            <w:bottom w:val="none" w:sz="0" w:space="0" w:color="auto"/>
            <w:right w:val="none" w:sz="0" w:space="0" w:color="auto"/>
          </w:divBdr>
        </w:div>
        <w:div w:id="1180780885">
          <w:marLeft w:val="0"/>
          <w:marRight w:val="0"/>
          <w:marTop w:val="0"/>
          <w:marBottom w:val="0"/>
          <w:divBdr>
            <w:top w:val="none" w:sz="0" w:space="0" w:color="auto"/>
            <w:left w:val="none" w:sz="0" w:space="0" w:color="auto"/>
            <w:bottom w:val="none" w:sz="0" w:space="0" w:color="auto"/>
            <w:right w:val="none" w:sz="0" w:space="0" w:color="auto"/>
          </w:divBdr>
        </w:div>
        <w:div w:id="1326082556">
          <w:marLeft w:val="0"/>
          <w:marRight w:val="0"/>
          <w:marTop w:val="0"/>
          <w:marBottom w:val="0"/>
          <w:divBdr>
            <w:top w:val="none" w:sz="0" w:space="0" w:color="auto"/>
            <w:left w:val="none" w:sz="0" w:space="0" w:color="auto"/>
            <w:bottom w:val="none" w:sz="0" w:space="0" w:color="auto"/>
            <w:right w:val="none" w:sz="0" w:space="0" w:color="auto"/>
          </w:divBdr>
        </w:div>
      </w:divsChild>
    </w:div>
    <w:div w:id="255214006">
      <w:bodyDiv w:val="1"/>
      <w:marLeft w:val="0"/>
      <w:marRight w:val="0"/>
      <w:marTop w:val="0"/>
      <w:marBottom w:val="0"/>
      <w:divBdr>
        <w:top w:val="none" w:sz="0" w:space="0" w:color="auto"/>
        <w:left w:val="none" w:sz="0" w:space="0" w:color="auto"/>
        <w:bottom w:val="none" w:sz="0" w:space="0" w:color="auto"/>
        <w:right w:val="none" w:sz="0" w:space="0" w:color="auto"/>
      </w:divBdr>
      <w:divsChild>
        <w:div w:id="1677875692">
          <w:marLeft w:val="0"/>
          <w:marRight w:val="0"/>
          <w:marTop w:val="0"/>
          <w:marBottom w:val="0"/>
          <w:divBdr>
            <w:top w:val="none" w:sz="0" w:space="0" w:color="auto"/>
            <w:left w:val="none" w:sz="0" w:space="0" w:color="auto"/>
            <w:bottom w:val="none" w:sz="0" w:space="0" w:color="auto"/>
            <w:right w:val="none" w:sz="0" w:space="0" w:color="auto"/>
          </w:divBdr>
        </w:div>
        <w:div w:id="1561288385">
          <w:marLeft w:val="0"/>
          <w:marRight w:val="0"/>
          <w:marTop w:val="0"/>
          <w:marBottom w:val="0"/>
          <w:divBdr>
            <w:top w:val="none" w:sz="0" w:space="0" w:color="auto"/>
            <w:left w:val="none" w:sz="0" w:space="0" w:color="auto"/>
            <w:bottom w:val="none" w:sz="0" w:space="0" w:color="auto"/>
            <w:right w:val="none" w:sz="0" w:space="0" w:color="auto"/>
          </w:divBdr>
        </w:div>
        <w:div w:id="759374231">
          <w:marLeft w:val="0"/>
          <w:marRight w:val="0"/>
          <w:marTop w:val="0"/>
          <w:marBottom w:val="0"/>
          <w:divBdr>
            <w:top w:val="none" w:sz="0" w:space="0" w:color="auto"/>
            <w:left w:val="none" w:sz="0" w:space="0" w:color="auto"/>
            <w:bottom w:val="none" w:sz="0" w:space="0" w:color="auto"/>
            <w:right w:val="none" w:sz="0" w:space="0" w:color="auto"/>
          </w:divBdr>
        </w:div>
        <w:div w:id="848636565">
          <w:marLeft w:val="0"/>
          <w:marRight w:val="0"/>
          <w:marTop w:val="0"/>
          <w:marBottom w:val="0"/>
          <w:divBdr>
            <w:top w:val="none" w:sz="0" w:space="0" w:color="auto"/>
            <w:left w:val="none" w:sz="0" w:space="0" w:color="auto"/>
            <w:bottom w:val="none" w:sz="0" w:space="0" w:color="auto"/>
            <w:right w:val="none" w:sz="0" w:space="0" w:color="auto"/>
          </w:divBdr>
        </w:div>
        <w:div w:id="937905213">
          <w:marLeft w:val="0"/>
          <w:marRight w:val="0"/>
          <w:marTop w:val="0"/>
          <w:marBottom w:val="0"/>
          <w:divBdr>
            <w:top w:val="none" w:sz="0" w:space="0" w:color="auto"/>
            <w:left w:val="none" w:sz="0" w:space="0" w:color="auto"/>
            <w:bottom w:val="none" w:sz="0" w:space="0" w:color="auto"/>
            <w:right w:val="none" w:sz="0" w:space="0" w:color="auto"/>
          </w:divBdr>
        </w:div>
        <w:div w:id="1776778829">
          <w:marLeft w:val="0"/>
          <w:marRight w:val="0"/>
          <w:marTop w:val="0"/>
          <w:marBottom w:val="0"/>
          <w:divBdr>
            <w:top w:val="none" w:sz="0" w:space="0" w:color="auto"/>
            <w:left w:val="none" w:sz="0" w:space="0" w:color="auto"/>
            <w:bottom w:val="none" w:sz="0" w:space="0" w:color="auto"/>
            <w:right w:val="none" w:sz="0" w:space="0" w:color="auto"/>
          </w:divBdr>
        </w:div>
        <w:div w:id="840580435">
          <w:marLeft w:val="0"/>
          <w:marRight w:val="0"/>
          <w:marTop w:val="0"/>
          <w:marBottom w:val="0"/>
          <w:divBdr>
            <w:top w:val="none" w:sz="0" w:space="0" w:color="auto"/>
            <w:left w:val="none" w:sz="0" w:space="0" w:color="auto"/>
            <w:bottom w:val="none" w:sz="0" w:space="0" w:color="auto"/>
            <w:right w:val="none" w:sz="0" w:space="0" w:color="auto"/>
          </w:divBdr>
        </w:div>
        <w:div w:id="704714416">
          <w:marLeft w:val="0"/>
          <w:marRight w:val="0"/>
          <w:marTop w:val="0"/>
          <w:marBottom w:val="0"/>
          <w:divBdr>
            <w:top w:val="none" w:sz="0" w:space="0" w:color="auto"/>
            <w:left w:val="none" w:sz="0" w:space="0" w:color="auto"/>
            <w:bottom w:val="none" w:sz="0" w:space="0" w:color="auto"/>
            <w:right w:val="none" w:sz="0" w:space="0" w:color="auto"/>
          </w:divBdr>
        </w:div>
        <w:div w:id="607542226">
          <w:marLeft w:val="0"/>
          <w:marRight w:val="0"/>
          <w:marTop w:val="0"/>
          <w:marBottom w:val="0"/>
          <w:divBdr>
            <w:top w:val="none" w:sz="0" w:space="0" w:color="auto"/>
            <w:left w:val="none" w:sz="0" w:space="0" w:color="auto"/>
            <w:bottom w:val="none" w:sz="0" w:space="0" w:color="auto"/>
            <w:right w:val="none" w:sz="0" w:space="0" w:color="auto"/>
          </w:divBdr>
        </w:div>
        <w:div w:id="776869598">
          <w:marLeft w:val="0"/>
          <w:marRight w:val="0"/>
          <w:marTop w:val="0"/>
          <w:marBottom w:val="0"/>
          <w:divBdr>
            <w:top w:val="none" w:sz="0" w:space="0" w:color="auto"/>
            <w:left w:val="none" w:sz="0" w:space="0" w:color="auto"/>
            <w:bottom w:val="none" w:sz="0" w:space="0" w:color="auto"/>
            <w:right w:val="none" w:sz="0" w:space="0" w:color="auto"/>
          </w:divBdr>
        </w:div>
        <w:div w:id="1120106287">
          <w:marLeft w:val="0"/>
          <w:marRight w:val="0"/>
          <w:marTop w:val="0"/>
          <w:marBottom w:val="0"/>
          <w:divBdr>
            <w:top w:val="none" w:sz="0" w:space="0" w:color="auto"/>
            <w:left w:val="none" w:sz="0" w:space="0" w:color="auto"/>
            <w:bottom w:val="none" w:sz="0" w:space="0" w:color="auto"/>
            <w:right w:val="none" w:sz="0" w:space="0" w:color="auto"/>
          </w:divBdr>
        </w:div>
        <w:div w:id="1850606953">
          <w:marLeft w:val="0"/>
          <w:marRight w:val="0"/>
          <w:marTop w:val="0"/>
          <w:marBottom w:val="0"/>
          <w:divBdr>
            <w:top w:val="none" w:sz="0" w:space="0" w:color="auto"/>
            <w:left w:val="none" w:sz="0" w:space="0" w:color="auto"/>
            <w:bottom w:val="none" w:sz="0" w:space="0" w:color="auto"/>
            <w:right w:val="none" w:sz="0" w:space="0" w:color="auto"/>
          </w:divBdr>
        </w:div>
        <w:div w:id="622351742">
          <w:marLeft w:val="0"/>
          <w:marRight w:val="0"/>
          <w:marTop w:val="0"/>
          <w:marBottom w:val="0"/>
          <w:divBdr>
            <w:top w:val="none" w:sz="0" w:space="0" w:color="auto"/>
            <w:left w:val="none" w:sz="0" w:space="0" w:color="auto"/>
            <w:bottom w:val="none" w:sz="0" w:space="0" w:color="auto"/>
            <w:right w:val="none" w:sz="0" w:space="0" w:color="auto"/>
          </w:divBdr>
        </w:div>
        <w:div w:id="1739548726">
          <w:marLeft w:val="0"/>
          <w:marRight w:val="0"/>
          <w:marTop w:val="0"/>
          <w:marBottom w:val="0"/>
          <w:divBdr>
            <w:top w:val="none" w:sz="0" w:space="0" w:color="auto"/>
            <w:left w:val="none" w:sz="0" w:space="0" w:color="auto"/>
            <w:bottom w:val="none" w:sz="0" w:space="0" w:color="auto"/>
            <w:right w:val="none" w:sz="0" w:space="0" w:color="auto"/>
          </w:divBdr>
        </w:div>
        <w:div w:id="49960533">
          <w:marLeft w:val="0"/>
          <w:marRight w:val="0"/>
          <w:marTop w:val="0"/>
          <w:marBottom w:val="0"/>
          <w:divBdr>
            <w:top w:val="none" w:sz="0" w:space="0" w:color="auto"/>
            <w:left w:val="none" w:sz="0" w:space="0" w:color="auto"/>
            <w:bottom w:val="none" w:sz="0" w:space="0" w:color="auto"/>
            <w:right w:val="none" w:sz="0" w:space="0" w:color="auto"/>
          </w:divBdr>
        </w:div>
        <w:div w:id="1459255648">
          <w:marLeft w:val="0"/>
          <w:marRight w:val="0"/>
          <w:marTop w:val="0"/>
          <w:marBottom w:val="0"/>
          <w:divBdr>
            <w:top w:val="none" w:sz="0" w:space="0" w:color="auto"/>
            <w:left w:val="none" w:sz="0" w:space="0" w:color="auto"/>
            <w:bottom w:val="none" w:sz="0" w:space="0" w:color="auto"/>
            <w:right w:val="none" w:sz="0" w:space="0" w:color="auto"/>
          </w:divBdr>
        </w:div>
        <w:div w:id="1449199456">
          <w:marLeft w:val="0"/>
          <w:marRight w:val="0"/>
          <w:marTop w:val="0"/>
          <w:marBottom w:val="0"/>
          <w:divBdr>
            <w:top w:val="none" w:sz="0" w:space="0" w:color="auto"/>
            <w:left w:val="none" w:sz="0" w:space="0" w:color="auto"/>
            <w:bottom w:val="none" w:sz="0" w:space="0" w:color="auto"/>
            <w:right w:val="none" w:sz="0" w:space="0" w:color="auto"/>
          </w:divBdr>
        </w:div>
        <w:div w:id="1364330897">
          <w:marLeft w:val="0"/>
          <w:marRight w:val="0"/>
          <w:marTop w:val="0"/>
          <w:marBottom w:val="0"/>
          <w:divBdr>
            <w:top w:val="none" w:sz="0" w:space="0" w:color="auto"/>
            <w:left w:val="none" w:sz="0" w:space="0" w:color="auto"/>
            <w:bottom w:val="none" w:sz="0" w:space="0" w:color="auto"/>
            <w:right w:val="none" w:sz="0" w:space="0" w:color="auto"/>
          </w:divBdr>
        </w:div>
        <w:div w:id="399983607">
          <w:marLeft w:val="0"/>
          <w:marRight w:val="0"/>
          <w:marTop w:val="0"/>
          <w:marBottom w:val="0"/>
          <w:divBdr>
            <w:top w:val="none" w:sz="0" w:space="0" w:color="auto"/>
            <w:left w:val="none" w:sz="0" w:space="0" w:color="auto"/>
            <w:bottom w:val="none" w:sz="0" w:space="0" w:color="auto"/>
            <w:right w:val="none" w:sz="0" w:space="0" w:color="auto"/>
          </w:divBdr>
        </w:div>
        <w:div w:id="1200048788">
          <w:marLeft w:val="0"/>
          <w:marRight w:val="0"/>
          <w:marTop w:val="0"/>
          <w:marBottom w:val="0"/>
          <w:divBdr>
            <w:top w:val="none" w:sz="0" w:space="0" w:color="auto"/>
            <w:left w:val="none" w:sz="0" w:space="0" w:color="auto"/>
            <w:bottom w:val="none" w:sz="0" w:space="0" w:color="auto"/>
            <w:right w:val="none" w:sz="0" w:space="0" w:color="auto"/>
          </w:divBdr>
        </w:div>
        <w:div w:id="586842068">
          <w:marLeft w:val="0"/>
          <w:marRight w:val="0"/>
          <w:marTop w:val="0"/>
          <w:marBottom w:val="0"/>
          <w:divBdr>
            <w:top w:val="none" w:sz="0" w:space="0" w:color="auto"/>
            <w:left w:val="none" w:sz="0" w:space="0" w:color="auto"/>
            <w:bottom w:val="none" w:sz="0" w:space="0" w:color="auto"/>
            <w:right w:val="none" w:sz="0" w:space="0" w:color="auto"/>
          </w:divBdr>
        </w:div>
        <w:div w:id="2081243152">
          <w:marLeft w:val="0"/>
          <w:marRight w:val="0"/>
          <w:marTop w:val="0"/>
          <w:marBottom w:val="0"/>
          <w:divBdr>
            <w:top w:val="none" w:sz="0" w:space="0" w:color="auto"/>
            <w:left w:val="none" w:sz="0" w:space="0" w:color="auto"/>
            <w:bottom w:val="none" w:sz="0" w:space="0" w:color="auto"/>
            <w:right w:val="none" w:sz="0" w:space="0" w:color="auto"/>
          </w:divBdr>
        </w:div>
        <w:div w:id="729304366">
          <w:marLeft w:val="0"/>
          <w:marRight w:val="0"/>
          <w:marTop w:val="0"/>
          <w:marBottom w:val="0"/>
          <w:divBdr>
            <w:top w:val="none" w:sz="0" w:space="0" w:color="auto"/>
            <w:left w:val="none" w:sz="0" w:space="0" w:color="auto"/>
            <w:bottom w:val="none" w:sz="0" w:space="0" w:color="auto"/>
            <w:right w:val="none" w:sz="0" w:space="0" w:color="auto"/>
          </w:divBdr>
        </w:div>
      </w:divsChild>
    </w:div>
    <w:div w:id="511530818">
      <w:bodyDiv w:val="1"/>
      <w:marLeft w:val="0"/>
      <w:marRight w:val="0"/>
      <w:marTop w:val="0"/>
      <w:marBottom w:val="0"/>
      <w:divBdr>
        <w:top w:val="none" w:sz="0" w:space="0" w:color="auto"/>
        <w:left w:val="none" w:sz="0" w:space="0" w:color="auto"/>
        <w:bottom w:val="none" w:sz="0" w:space="0" w:color="auto"/>
        <w:right w:val="none" w:sz="0" w:space="0" w:color="auto"/>
      </w:divBdr>
      <w:divsChild>
        <w:div w:id="649748605">
          <w:marLeft w:val="0"/>
          <w:marRight w:val="0"/>
          <w:marTop w:val="0"/>
          <w:marBottom w:val="0"/>
          <w:divBdr>
            <w:top w:val="none" w:sz="0" w:space="0" w:color="auto"/>
            <w:left w:val="none" w:sz="0" w:space="0" w:color="auto"/>
            <w:bottom w:val="none" w:sz="0" w:space="0" w:color="auto"/>
            <w:right w:val="none" w:sz="0" w:space="0" w:color="auto"/>
          </w:divBdr>
        </w:div>
        <w:div w:id="1197305502">
          <w:marLeft w:val="0"/>
          <w:marRight w:val="0"/>
          <w:marTop w:val="0"/>
          <w:marBottom w:val="0"/>
          <w:divBdr>
            <w:top w:val="none" w:sz="0" w:space="0" w:color="auto"/>
            <w:left w:val="none" w:sz="0" w:space="0" w:color="auto"/>
            <w:bottom w:val="none" w:sz="0" w:space="0" w:color="auto"/>
            <w:right w:val="none" w:sz="0" w:space="0" w:color="auto"/>
          </w:divBdr>
        </w:div>
        <w:div w:id="961611477">
          <w:marLeft w:val="0"/>
          <w:marRight w:val="0"/>
          <w:marTop w:val="0"/>
          <w:marBottom w:val="0"/>
          <w:divBdr>
            <w:top w:val="none" w:sz="0" w:space="0" w:color="auto"/>
            <w:left w:val="none" w:sz="0" w:space="0" w:color="auto"/>
            <w:bottom w:val="none" w:sz="0" w:space="0" w:color="auto"/>
            <w:right w:val="none" w:sz="0" w:space="0" w:color="auto"/>
          </w:divBdr>
        </w:div>
        <w:div w:id="1905069034">
          <w:marLeft w:val="0"/>
          <w:marRight w:val="0"/>
          <w:marTop w:val="0"/>
          <w:marBottom w:val="0"/>
          <w:divBdr>
            <w:top w:val="none" w:sz="0" w:space="0" w:color="auto"/>
            <w:left w:val="none" w:sz="0" w:space="0" w:color="auto"/>
            <w:bottom w:val="none" w:sz="0" w:space="0" w:color="auto"/>
            <w:right w:val="none" w:sz="0" w:space="0" w:color="auto"/>
          </w:divBdr>
        </w:div>
      </w:divsChild>
    </w:div>
    <w:div w:id="850097710">
      <w:bodyDiv w:val="1"/>
      <w:marLeft w:val="0"/>
      <w:marRight w:val="0"/>
      <w:marTop w:val="0"/>
      <w:marBottom w:val="0"/>
      <w:divBdr>
        <w:top w:val="none" w:sz="0" w:space="0" w:color="auto"/>
        <w:left w:val="none" w:sz="0" w:space="0" w:color="auto"/>
        <w:bottom w:val="none" w:sz="0" w:space="0" w:color="auto"/>
        <w:right w:val="none" w:sz="0" w:space="0" w:color="auto"/>
      </w:divBdr>
      <w:divsChild>
        <w:div w:id="15155211">
          <w:marLeft w:val="0"/>
          <w:marRight w:val="0"/>
          <w:marTop w:val="0"/>
          <w:marBottom w:val="0"/>
          <w:divBdr>
            <w:top w:val="none" w:sz="0" w:space="0" w:color="auto"/>
            <w:left w:val="none" w:sz="0" w:space="0" w:color="auto"/>
            <w:bottom w:val="none" w:sz="0" w:space="0" w:color="auto"/>
            <w:right w:val="none" w:sz="0" w:space="0" w:color="auto"/>
          </w:divBdr>
        </w:div>
        <w:div w:id="1844782911">
          <w:marLeft w:val="0"/>
          <w:marRight w:val="0"/>
          <w:marTop w:val="0"/>
          <w:marBottom w:val="0"/>
          <w:divBdr>
            <w:top w:val="none" w:sz="0" w:space="0" w:color="auto"/>
            <w:left w:val="none" w:sz="0" w:space="0" w:color="auto"/>
            <w:bottom w:val="none" w:sz="0" w:space="0" w:color="auto"/>
            <w:right w:val="none" w:sz="0" w:space="0" w:color="auto"/>
          </w:divBdr>
        </w:div>
      </w:divsChild>
    </w:div>
    <w:div w:id="932010831">
      <w:bodyDiv w:val="1"/>
      <w:marLeft w:val="0"/>
      <w:marRight w:val="0"/>
      <w:marTop w:val="0"/>
      <w:marBottom w:val="0"/>
      <w:divBdr>
        <w:top w:val="none" w:sz="0" w:space="0" w:color="auto"/>
        <w:left w:val="none" w:sz="0" w:space="0" w:color="auto"/>
        <w:bottom w:val="none" w:sz="0" w:space="0" w:color="auto"/>
        <w:right w:val="none" w:sz="0" w:space="0" w:color="auto"/>
      </w:divBdr>
    </w:div>
    <w:div w:id="1019354363">
      <w:bodyDiv w:val="1"/>
      <w:marLeft w:val="0"/>
      <w:marRight w:val="0"/>
      <w:marTop w:val="0"/>
      <w:marBottom w:val="0"/>
      <w:divBdr>
        <w:top w:val="none" w:sz="0" w:space="0" w:color="auto"/>
        <w:left w:val="none" w:sz="0" w:space="0" w:color="auto"/>
        <w:bottom w:val="none" w:sz="0" w:space="0" w:color="auto"/>
        <w:right w:val="none" w:sz="0" w:space="0" w:color="auto"/>
      </w:divBdr>
      <w:divsChild>
        <w:div w:id="24529643">
          <w:marLeft w:val="0"/>
          <w:marRight w:val="0"/>
          <w:marTop w:val="0"/>
          <w:marBottom w:val="0"/>
          <w:divBdr>
            <w:top w:val="none" w:sz="0" w:space="0" w:color="auto"/>
            <w:left w:val="none" w:sz="0" w:space="0" w:color="auto"/>
            <w:bottom w:val="none" w:sz="0" w:space="0" w:color="auto"/>
            <w:right w:val="none" w:sz="0" w:space="0" w:color="auto"/>
          </w:divBdr>
          <w:divsChild>
            <w:div w:id="857503566">
              <w:marLeft w:val="0"/>
              <w:marRight w:val="0"/>
              <w:marTop w:val="0"/>
              <w:marBottom w:val="0"/>
              <w:divBdr>
                <w:top w:val="none" w:sz="0" w:space="0" w:color="auto"/>
                <w:left w:val="none" w:sz="0" w:space="0" w:color="auto"/>
                <w:bottom w:val="none" w:sz="0" w:space="0" w:color="auto"/>
                <w:right w:val="none" w:sz="0" w:space="0" w:color="auto"/>
              </w:divBdr>
            </w:div>
            <w:div w:id="282468951">
              <w:marLeft w:val="0"/>
              <w:marRight w:val="0"/>
              <w:marTop w:val="0"/>
              <w:marBottom w:val="0"/>
              <w:divBdr>
                <w:top w:val="none" w:sz="0" w:space="0" w:color="auto"/>
                <w:left w:val="none" w:sz="0" w:space="0" w:color="auto"/>
                <w:bottom w:val="none" w:sz="0" w:space="0" w:color="auto"/>
                <w:right w:val="none" w:sz="0" w:space="0" w:color="auto"/>
              </w:divBdr>
            </w:div>
            <w:div w:id="1810634896">
              <w:marLeft w:val="0"/>
              <w:marRight w:val="0"/>
              <w:marTop w:val="0"/>
              <w:marBottom w:val="0"/>
              <w:divBdr>
                <w:top w:val="none" w:sz="0" w:space="0" w:color="auto"/>
                <w:left w:val="none" w:sz="0" w:space="0" w:color="auto"/>
                <w:bottom w:val="none" w:sz="0" w:space="0" w:color="auto"/>
                <w:right w:val="none" w:sz="0" w:space="0" w:color="auto"/>
              </w:divBdr>
            </w:div>
            <w:div w:id="1052576072">
              <w:marLeft w:val="0"/>
              <w:marRight w:val="0"/>
              <w:marTop w:val="0"/>
              <w:marBottom w:val="0"/>
              <w:divBdr>
                <w:top w:val="none" w:sz="0" w:space="0" w:color="auto"/>
                <w:left w:val="none" w:sz="0" w:space="0" w:color="auto"/>
                <w:bottom w:val="none" w:sz="0" w:space="0" w:color="auto"/>
                <w:right w:val="none" w:sz="0" w:space="0" w:color="auto"/>
              </w:divBdr>
            </w:div>
            <w:div w:id="550309619">
              <w:marLeft w:val="0"/>
              <w:marRight w:val="0"/>
              <w:marTop w:val="0"/>
              <w:marBottom w:val="0"/>
              <w:divBdr>
                <w:top w:val="none" w:sz="0" w:space="0" w:color="auto"/>
                <w:left w:val="none" w:sz="0" w:space="0" w:color="auto"/>
                <w:bottom w:val="none" w:sz="0" w:space="0" w:color="auto"/>
                <w:right w:val="none" w:sz="0" w:space="0" w:color="auto"/>
              </w:divBdr>
            </w:div>
          </w:divsChild>
        </w:div>
        <w:div w:id="1718967265">
          <w:marLeft w:val="0"/>
          <w:marRight w:val="0"/>
          <w:marTop w:val="0"/>
          <w:marBottom w:val="0"/>
          <w:divBdr>
            <w:top w:val="none" w:sz="0" w:space="0" w:color="auto"/>
            <w:left w:val="none" w:sz="0" w:space="0" w:color="auto"/>
            <w:bottom w:val="none" w:sz="0" w:space="0" w:color="auto"/>
            <w:right w:val="none" w:sz="0" w:space="0" w:color="auto"/>
          </w:divBdr>
          <w:divsChild>
            <w:div w:id="505101263">
              <w:marLeft w:val="0"/>
              <w:marRight w:val="0"/>
              <w:marTop w:val="0"/>
              <w:marBottom w:val="0"/>
              <w:divBdr>
                <w:top w:val="none" w:sz="0" w:space="0" w:color="auto"/>
                <w:left w:val="none" w:sz="0" w:space="0" w:color="auto"/>
                <w:bottom w:val="none" w:sz="0" w:space="0" w:color="auto"/>
                <w:right w:val="none" w:sz="0" w:space="0" w:color="auto"/>
              </w:divBdr>
            </w:div>
            <w:div w:id="518592665">
              <w:marLeft w:val="0"/>
              <w:marRight w:val="0"/>
              <w:marTop w:val="0"/>
              <w:marBottom w:val="0"/>
              <w:divBdr>
                <w:top w:val="none" w:sz="0" w:space="0" w:color="auto"/>
                <w:left w:val="none" w:sz="0" w:space="0" w:color="auto"/>
                <w:bottom w:val="none" w:sz="0" w:space="0" w:color="auto"/>
                <w:right w:val="none" w:sz="0" w:space="0" w:color="auto"/>
              </w:divBdr>
            </w:div>
            <w:div w:id="1601327628">
              <w:marLeft w:val="0"/>
              <w:marRight w:val="0"/>
              <w:marTop w:val="0"/>
              <w:marBottom w:val="0"/>
              <w:divBdr>
                <w:top w:val="none" w:sz="0" w:space="0" w:color="auto"/>
                <w:left w:val="none" w:sz="0" w:space="0" w:color="auto"/>
                <w:bottom w:val="none" w:sz="0" w:space="0" w:color="auto"/>
                <w:right w:val="none" w:sz="0" w:space="0" w:color="auto"/>
              </w:divBdr>
            </w:div>
            <w:div w:id="725030822">
              <w:marLeft w:val="0"/>
              <w:marRight w:val="0"/>
              <w:marTop w:val="0"/>
              <w:marBottom w:val="0"/>
              <w:divBdr>
                <w:top w:val="none" w:sz="0" w:space="0" w:color="auto"/>
                <w:left w:val="none" w:sz="0" w:space="0" w:color="auto"/>
                <w:bottom w:val="none" w:sz="0" w:space="0" w:color="auto"/>
                <w:right w:val="none" w:sz="0" w:space="0" w:color="auto"/>
              </w:divBdr>
            </w:div>
            <w:div w:id="1481574093">
              <w:marLeft w:val="0"/>
              <w:marRight w:val="0"/>
              <w:marTop w:val="0"/>
              <w:marBottom w:val="0"/>
              <w:divBdr>
                <w:top w:val="none" w:sz="0" w:space="0" w:color="auto"/>
                <w:left w:val="none" w:sz="0" w:space="0" w:color="auto"/>
                <w:bottom w:val="none" w:sz="0" w:space="0" w:color="auto"/>
                <w:right w:val="none" w:sz="0" w:space="0" w:color="auto"/>
              </w:divBdr>
            </w:div>
          </w:divsChild>
        </w:div>
        <w:div w:id="1772816232">
          <w:marLeft w:val="0"/>
          <w:marRight w:val="0"/>
          <w:marTop w:val="0"/>
          <w:marBottom w:val="0"/>
          <w:divBdr>
            <w:top w:val="none" w:sz="0" w:space="0" w:color="auto"/>
            <w:left w:val="none" w:sz="0" w:space="0" w:color="auto"/>
            <w:bottom w:val="none" w:sz="0" w:space="0" w:color="auto"/>
            <w:right w:val="none" w:sz="0" w:space="0" w:color="auto"/>
          </w:divBdr>
          <w:divsChild>
            <w:div w:id="1963414495">
              <w:marLeft w:val="0"/>
              <w:marRight w:val="0"/>
              <w:marTop w:val="0"/>
              <w:marBottom w:val="0"/>
              <w:divBdr>
                <w:top w:val="none" w:sz="0" w:space="0" w:color="auto"/>
                <w:left w:val="none" w:sz="0" w:space="0" w:color="auto"/>
                <w:bottom w:val="none" w:sz="0" w:space="0" w:color="auto"/>
                <w:right w:val="none" w:sz="0" w:space="0" w:color="auto"/>
              </w:divBdr>
            </w:div>
            <w:div w:id="764762117">
              <w:marLeft w:val="0"/>
              <w:marRight w:val="0"/>
              <w:marTop w:val="0"/>
              <w:marBottom w:val="0"/>
              <w:divBdr>
                <w:top w:val="none" w:sz="0" w:space="0" w:color="auto"/>
                <w:left w:val="none" w:sz="0" w:space="0" w:color="auto"/>
                <w:bottom w:val="none" w:sz="0" w:space="0" w:color="auto"/>
                <w:right w:val="none" w:sz="0" w:space="0" w:color="auto"/>
              </w:divBdr>
            </w:div>
            <w:div w:id="42222284">
              <w:marLeft w:val="0"/>
              <w:marRight w:val="0"/>
              <w:marTop w:val="0"/>
              <w:marBottom w:val="0"/>
              <w:divBdr>
                <w:top w:val="none" w:sz="0" w:space="0" w:color="auto"/>
                <w:left w:val="none" w:sz="0" w:space="0" w:color="auto"/>
                <w:bottom w:val="none" w:sz="0" w:space="0" w:color="auto"/>
                <w:right w:val="none" w:sz="0" w:space="0" w:color="auto"/>
              </w:divBdr>
            </w:div>
            <w:div w:id="761953041">
              <w:marLeft w:val="0"/>
              <w:marRight w:val="0"/>
              <w:marTop w:val="0"/>
              <w:marBottom w:val="0"/>
              <w:divBdr>
                <w:top w:val="none" w:sz="0" w:space="0" w:color="auto"/>
                <w:left w:val="none" w:sz="0" w:space="0" w:color="auto"/>
                <w:bottom w:val="none" w:sz="0" w:space="0" w:color="auto"/>
                <w:right w:val="none" w:sz="0" w:space="0" w:color="auto"/>
              </w:divBdr>
            </w:div>
            <w:div w:id="176299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486941">
      <w:bodyDiv w:val="1"/>
      <w:marLeft w:val="0"/>
      <w:marRight w:val="0"/>
      <w:marTop w:val="0"/>
      <w:marBottom w:val="0"/>
      <w:divBdr>
        <w:top w:val="none" w:sz="0" w:space="0" w:color="auto"/>
        <w:left w:val="none" w:sz="0" w:space="0" w:color="auto"/>
        <w:bottom w:val="none" w:sz="0" w:space="0" w:color="auto"/>
        <w:right w:val="none" w:sz="0" w:space="0" w:color="auto"/>
      </w:divBdr>
    </w:div>
    <w:div w:id="1108768565">
      <w:bodyDiv w:val="1"/>
      <w:marLeft w:val="0"/>
      <w:marRight w:val="0"/>
      <w:marTop w:val="0"/>
      <w:marBottom w:val="0"/>
      <w:divBdr>
        <w:top w:val="none" w:sz="0" w:space="0" w:color="auto"/>
        <w:left w:val="none" w:sz="0" w:space="0" w:color="auto"/>
        <w:bottom w:val="none" w:sz="0" w:space="0" w:color="auto"/>
        <w:right w:val="none" w:sz="0" w:space="0" w:color="auto"/>
      </w:divBdr>
      <w:divsChild>
        <w:div w:id="289357659">
          <w:marLeft w:val="0"/>
          <w:marRight w:val="0"/>
          <w:marTop w:val="0"/>
          <w:marBottom w:val="0"/>
          <w:divBdr>
            <w:top w:val="none" w:sz="0" w:space="0" w:color="auto"/>
            <w:left w:val="none" w:sz="0" w:space="0" w:color="auto"/>
            <w:bottom w:val="none" w:sz="0" w:space="0" w:color="auto"/>
            <w:right w:val="none" w:sz="0" w:space="0" w:color="auto"/>
          </w:divBdr>
        </w:div>
        <w:div w:id="681706827">
          <w:marLeft w:val="0"/>
          <w:marRight w:val="0"/>
          <w:marTop w:val="0"/>
          <w:marBottom w:val="0"/>
          <w:divBdr>
            <w:top w:val="none" w:sz="0" w:space="0" w:color="auto"/>
            <w:left w:val="none" w:sz="0" w:space="0" w:color="auto"/>
            <w:bottom w:val="none" w:sz="0" w:space="0" w:color="auto"/>
            <w:right w:val="none" w:sz="0" w:space="0" w:color="auto"/>
          </w:divBdr>
        </w:div>
        <w:div w:id="685447472">
          <w:marLeft w:val="0"/>
          <w:marRight w:val="0"/>
          <w:marTop w:val="0"/>
          <w:marBottom w:val="0"/>
          <w:divBdr>
            <w:top w:val="none" w:sz="0" w:space="0" w:color="auto"/>
            <w:left w:val="none" w:sz="0" w:space="0" w:color="auto"/>
            <w:bottom w:val="none" w:sz="0" w:space="0" w:color="auto"/>
            <w:right w:val="none" w:sz="0" w:space="0" w:color="auto"/>
          </w:divBdr>
        </w:div>
        <w:div w:id="1397238323">
          <w:marLeft w:val="0"/>
          <w:marRight w:val="0"/>
          <w:marTop w:val="0"/>
          <w:marBottom w:val="0"/>
          <w:divBdr>
            <w:top w:val="none" w:sz="0" w:space="0" w:color="auto"/>
            <w:left w:val="none" w:sz="0" w:space="0" w:color="auto"/>
            <w:bottom w:val="none" w:sz="0" w:space="0" w:color="auto"/>
            <w:right w:val="none" w:sz="0" w:space="0" w:color="auto"/>
          </w:divBdr>
        </w:div>
        <w:div w:id="80183076">
          <w:marLeft w:val="0"/>
          <w:marRight w:val="0"/>
          <w:marTop w:val="0"/>
          <w:marBottom w:val="0"/>
          <w:divBdr>
            <w:top w:val="none" w:sz="0" w:space="0" w:color="auto"/>
            <w:left w:val="none" w:sz="0" w:space="0" w:color="auto"/>
            <w:bottom w:val="none" w:sz="0" w:space="0" w:color="auto"/>
            <w:right w:val="none" w:sz="0" w:space="0" w:color="auto"/>
          </w:divBdr>
        </w:div>
      </w:divsChild>
    </w:div>
    <w:div w:id="1152137399">
      <w:bodyDiv w:val="1"/>
      <w:marLeft w:val="0"/>
      <w:marRight w:val="0"/>
      <w:marTop w:val="0"/>
      <w:marBottom w:val="0"/>
      <w:divBdr>
        <w:top w:val="none" w:sz="0" w:space="0" w:color="auto"/>
        <w:left w:val="none" w:sz="0" w:space="0" w:color="auto"/>
        <w:bottom w:val="none" w:sz="0" w:space="0" w:color="auto"/>
        <w:right w:val="none" w:sz="0" w:space="0" w:color="auto"/>
      </w:divBdr>
      <w:divsChild>
        <w:div w:id="1506629218">
          <w:marLeft w:val="0"/>
          <w:marRight w:val="0"/>
          <w:marTop w:val="0"/>
          <w:marBottom w:val="0"/>
          <w:divBdr>
            <w:top w:val="none" w:sz="0" w:space="0" w:color="auto"/>
            <w:left w:val="none" w:sz="0" w:space="0" w:color="auto"/>
            <w:bottom w:val="none" w:sz="0" w:space="0" w:color="auto"/>
            <w:right w:val="none" w:sz="0" w:space="0" w:color="auto"/>
          </w:divBdr>
          <w:divsChild>
            <w:div w:id="786387119">
              <w:marLeft w:val="0"/>
              <w:marRight w:val="0"/>
              <w:marTop w:val="0"/>
              <w:marBottom w:val="0"/>
              <w:divBdr>
                <w:top w:val="none" w:sz="0" w:space="0" w:color="auto"/>
                <w:left w:val="none" w:sz="0" w:space="0" w:color="auto"/>
                <w:bottom w:val="none" w:sz="0" w:space="0" w:color="auto"/>
                <w:right w:val="none" w:sz="0" w:space="0" w:color="auto"/>
              </w:divBdr>
            </w:div>
          </w:divsChild>
        </w:div>
        <w:div w:id="166140572">
          <w:marLeft w:val="0"/>
          <w:marRight w:val="0"/>
          <w:marTop w:val="0"/>
          <w:marBottom w:val="0"/>
          <w:divBdr>
            <w:top w:val="none" w:sz="0" w:space="0" w:color="auto"/>
            <w:left w:val="none" w:sz="0" w:space="0" w:color="auto"/>
            <w:bottom w:val="none" w:sz="0" w:space="0" w:color="auto"/>
            <w:right w:val="none" w:sz="0" w:space="0" w:color="auto"/>
          </w:divBdr>
        </w:div>
        <w:div w:id="1522746113">
          <w:marLeft w:val="0"/>
          <w:marRight w:val="0"/>
          <w:marTop w:val="0"/>
          <w:marBottom w:val="0"/>
          <w:divBdr>
            <w:top w:val="none" w:sz="0" w:space="0" w:color="auto"/>
            <w:left w:val="none" w:sz="0" w:space="0" w:color="auto"/>
            <w:bottom w:val="none" w:sz="0" w:space="0" w:color="auto"/>
            <w:right w:val="none" w:sz="0" w:space="0" w:color="auto"/>
          </w:divBdr>
        </w:div>
        <w:div w:id="470446580">
          <w:marLeft w:val="0"/>
          <w:marRight w:val="0"/>
          <w:marTop w:val="0"/>
          <w:marBottom w:val="0"/>
          <w:divBdr>
            <w:top w:val="none" w:sz="0" w:space="0" w:color="auto"/>
            <w:left w:val="none" w:sz="0" w:space="0" w:color="auto"/>
            <w:bottom w:val="none" w:sz="0" w:space="0" w:color="auto"/>
            <w:right w:val="none" w:sz="0" w:space="0" w:color="auto"/>
          </w:divBdr>
        </w:div>
        <w:div w:id="914120903">
          <w:marLeft w:val="0"/>
          <w:marRight w:val="0"/>
          <w:marTop w:val="0"/>
          <w:marBottom w:val="0"/>
          <w:divBdr>
            <w:top w:val="none" w:sz="0" w:space="0" w:color="auto"/>
            <w:left w:val="none" w:sz="0" w:space="0" w:color="auto"/>
            <w:bottom w:val="none" w:sz="0" w:space="0" w:color="auto"/>
            <w:right w:val="none" w:sz="0" w:space="0" w:color="auto"/>
          </w:divBdr>
        </w:div>
        <w:div w:id="1754543209">
          <w:marLeft w:val="0"/>
          <w:marRight w:val="0"/>
          <w:marTop w:val="0"/>
          <w:marBottom w:val="0"/>
          <w:divBdr>
            <w:top w:val="none" w:sz="0" w:space="0" w:color="auto"/>
            <w:left w:val="none" w:sz="0" w:space="0" w:color="auto"/>
            <w:bottom w:val="none" w:sz="0" w:space="0" w:color="auto"/>
            <w:right w:val="none" w:sz="0" w:space="0" w:color="auto"/>
          </w:divBdr>
        </w:div>
      </w:divsChild>
    </w:div>
    <w:div w:id="1221674971">
      <w:bodyDiv w:val="1"/>
      <w:marLeft w:val="0"/>
      <w:marRight w:val="0"/>
      <w:marTop w:val="0"/>
      <w:marBottom w:val="0"/>
      <w:divBdr>
        <w:top w:val="none" w:sz="0" w:space="0" w:color="auto"/>
        <w:left w:val="none" w:sz="0" w:space="0" w:color="auto"/>
        <w:bottom w:val="none" w:sz="0" w:space="0" w:color="auto"/>
        <w:right w:val="none" w:sz="0" w:space="0" w:color="auto"/>
      </w:divBdr>
      <w:divsChild>
        <w:div w:id="329217693">
          <w:marLeft w:val="0"/>
          <w:marRight w:val="0"/>
          <w:marTop w:val="0"/>
          <w:marBottom w:val="0"/>
          <w:divBdr>
            <w:top w:val="none" w:sz="0" w:space="0" w:color="auto"/>
            <w:left w:val="none" w:sz="0" w:space="0" w:color="auto"/>
            <w:bottom w:val="none" w:sz="0" w:space="0" w:color="auto"/>
            <w:right w:val="none" w:sz="0" w:space="0" w:color="auto"/>
          </w:divBdr>
        </w:div>
        <w:div w:id="25568285">
          <w:marLeft w:val="0"/>
          <w:marRight w:val="0"/>
          <w:marTop w:val="0"/>
          <w:marBottom w:val="0"/>
          <w:divBdr>
            <w:top w:val="none" w:sz="0" w:space="0" w:color="auto"/>
            <w:left w:val="none" w:sz="0" w:space="0" w:color="auto"/>
            <w:bottom w:val="none" w:sz="0" w:space="0" w:color="auto"/>
            <w:right w:val="none" w:sz="0" w:space="0" w:color="auto"/>
          </w:divBdr>
        </w:div>
        <w:div w:id="1400350">
          <w:marLeft w:val="0"/>
          <w:marRight w:val="0"/>
          <w:marTop w:val="0"/>
          <w:marBottom w:val="0"/>
          <w:divBdr>
            <w:top w:val="none" w:sz="0" w:space="0" w:color="auto"/>
            <w:left w:val="none" w:sz="0" w:space="0" w:color="auto"/>
            <w:bottom w:val="none" w:sz="0" w:space="0" w:color="auto"/>
            <w:right w:val="none" w:sz="0" w:space="0" w:color="auto"/>
          </w:divBdr>
        </w:div>
        <w:div w:id="1784570003">
          <w:marLeft w:val="0"/>
          <w:marRight w:val="0"/>
          <w:marTop w:val="0"/>
          <w:marBottom w:val="0"/>
          <w:divBdr>
            <w:top w:val="none" w:sz="0" w:space="0" w:color="auto"/>
            <w:left w:val="none" w:sz="0" w:space="0" w:color="auto"/>
            <w:bottom w:val="none" w:sz="0" w:space="0" w:color="auto"/>
            <w:right w:val="none" w:sz="0" w:space="0" w:color="auto"/>
          </w:divBdr>
        </w:div>
        <w:div w:id="453863514">
          <w:marLeft w:val="0"/>
          <w:marRight w:val="0"/>
          <w:marTop w:val="0"/>
          <w:marBottom w:val="0"/>
          <w:divBdr>
            <w:top w:val="none" w:sz="0" w:space="0" w:color="auto"/>
            <w:left w:val="none" w:sz="0" w:space="0" w:color="auto"/>
            <w:bottom w:val="none" w:sz="0" w:space="0" w:color="auto"/>
            <w:right w:val="none" w:sz="0" w:space="0" w:color="auto"/>
          </w:divBdr>
        </w:div>
        <w:div w:id="764108223">
          <w:marLeft w:val="0"/>
          <w:marRight w:val="0"/>
          <w:marTop w:val="0"/>
          <w:marBottom w:val="0"/>
          <w:divBdr>
            <w:top w:val="none" w:sz="0" w:space="0" w:color="auto"/>
            <w:left w:val="none" w:sz="0" w:space="0" w:color="auto"/>
            <w:bottom w:val="none" w:sz="0" w:space="0" w:color="auto"/>
            <w:right w:val="none" w:sz="0" w:space="0" w:color="auto"/>
          </w:divBdr>
        </w:div>
        <w:div w:id="1792439312">
          <w:marLeft w:val="0"/>
          <w:marRight w:val="0"/>
          <w:marTop w:val="0"/>
          <w:marBottom w:val="0"/>
          <w:divBdr>
            <w:top w:val="none" w:sz="0" w:space="0" w:color="auto"/>
            <w:left w:val="none" w:sz="0" w:space="0" w:color="auto"/>
            <w:bottom w:val="none" w:sz="0" w:space="0" w:color="auto"/>
            <w:right w:val="none" w:sz="0" w:space="0" w:color="auto"/>
          </w:divBdr>
        </w:div>
        <w:div w:id="288975126">
          <w:marLeft w:val="0"/>
          <w:marRight w:val="0"/>
          <w:marTop w:val="0"/>
          <w:marBottom w:val="0"/>
          <w:divBdr>
            <w:top w:val="none" w:sz="0" w:space="0" w:color="auto"/>
            <w:left w:val="none" w:sz="0" w:space="0" w:color="auto"/>
            <w:bottom w:val="none" w:sz="0" w:space="0" w:color="auto"/>
            <w:right w:val="none" w:sz="0" w:space="0" w:color="auto"/>
          </w:divBdr>
        </w:div>
        <w:div w:id="406806950">
          <w:marLeft w:val="0"/>
          <w:marRight w:val="0"/>
          <w:marTop w:val="0"/>
          <w:marBottom w:val="0"/>
          <w:divBdr>
            <w:top w:val="none" w:sz="0" w:space="0" w:color="auto"/>
            <w:left w:val="none" w:sz="0" w:space="0" w:color="auto"/>
            <w:bottom w:val="none" w:sz="0" w:space="0" w:color="auto"/>
            <w:right w:val="none" w:sz="0" w:space="0" w:color="auto"/>
          </w:divBdr>
        </w:div>
        <w:div w:id="1053653063">
          <w:marLeft w:val="0"/>
          <w:marRight w:val="0"/>
          <w:marTop w:val="0"/>
          <w:marBottom w:val="0"/>
          <w:divBdr>
            <w:top w:val="none" w:sz="0" w:space="0" w:color="auto"/>
            <w:left w:val="none" w:sz="0" w:space="0" w:color="auto"/>
            <w:bottom w:val="none" w:sz="0" w:space="0" w:color="auto"/>
            <w:right w:val="none" w:sz="0" w:space="0" w:color="auto"/>
          </w:divBdr>
        </w:div>
        <w:div w:id="723871895">
          <w:marLeft w:val="0"/>
          <w:marRight w:val="0"/>
          <w:marTop w:val="0"/>
          <w:marBottom w:val="0"/>
          <w:divBdr>
            <w:top w:val="none" w:sz="0" w:space="0" w:color="auto"/>
            <w:left w:val="none" w:sz="0" w:space="0" w:color="auto"/>
            <w:bottom w:val="none" w:sz="0" w:space="0" w:color="auto"/>
            <w:right w:val="none" w:sz="0" w:space="0" w:color="auto"/>
          </w:divBdr>
        </w:div>
        <w:div w:id="404304931">
          <w:marLeft w:val="0"/>
          <w:marRight w:val="0"/>
          <w:marTop w:val="0"/>
          <w:marBottom w:val="0"/>
          <w:divBdr>
            <w:top w:val="none" w:sz="0" w:space="0" w:color="auto"/>
            <w:left w:val="none" w:sz="0" w:space="0" w:color="auto"/>
            <w:bottom w:val="none" w:sz="0" w:space="0" w:color="auto"/>
            <w:right w:val="none" w:sz="0" w:space="0" w:color="auto"/>
          </w:divBdr>
        </w:div>
      </w:divsChild>
    </w:div>
    <w:div w:id="1334651529">
      <w:bodyDiv w:val="1"/>
      <w:marLeft w:val="0"/>
      <w:marRight w:val="0"/>
      <w:marTop w:val="0"/>
      <w:marBottom w:val="0"/>
      <w:divBdr>
        <w:top w:val="none" w:sz="0" w:space="0" w:color="auto"/>
        <w:left w:val="none" w:sz="0" w:space="0" w:color="auto"/>
        <w:bottom w:val="none" w:sz="0" w:space="0" w:color="auto"/>
        <w:right w:val="none" w:sz="0" w:space="0" w:color="auto"/>
      </w:divBdr>
      <w:divsChild>
        <w:div w:id="1302350446">
          <w:marLeft w:val="0"/>
          <w:marRight w:val="0"/>
          <w:marTop w:val="0"/>
          <w:marBottom w:val="0"/>
          <w:divBdr>
            <w:top w:val="none" w:sz="0" w:space="0" w:color="auto"/>
            <w:left w:val="none" w:sz="0" w:space="0" w:color="auto"/>
            <w:bottom w:val="none" w:sz="0" w:space="0" w:color="auto"/>
            <w:right w:val="none" w:sz="0" w:space="0" w:color="auto"/>
          </w:divBdr>
          <w:divsChild>
            <w:div w:id="1694845688">
              <w:marLeft w:val="0"/>
              <w:marRight w:val="0"/>
              <w:marTop w:val="0"/>
              <w:marBottom w:val="0"/>
              <w:divBdr>
                <w:top w:val="none" w:sz="0" w:space="0" w:color="auto"/>
                <w:left w:val="none" w:sz="0" w:space="0" w:color="auto"/>
                <w:bottom w:val="none" w:sz="0" w:space="0" w:color="auto"/>
                <w:right w:val="none" w:sz="0" w:space="0" w:color="auto"/>
              </w:divBdr>
            </w:div>
            <w:div w:id="1947077028">
              <w:marLeft w:val="0"/>
              <w:marRight w:val="0"/>
              <w:marTop w:val="0"/>
              <w:marBottom w:val="0"/>
              <w:divBdr>
                <w:top w:val="none" w:sz="0" w:space="0" w:color="auto"/>
                <w:left w:val="none" w:sz="0" w:space="0" w:color="auto"/>
                <w:bottom w:val="none" w:sz="0" w:space="0" w:color="auto"/>
                <w:right w:val="none" w:sz="0" w:space="0" w:color="auto"/>
              </w:divBdr>
            </w:div>
            <w:div w:id="781337380">
              <w:marLeft w:val="0"/>
              <w:marRight w:val="0"/>
              <w:marTop w:val="0"/>
              <w:marBottom w:val="0"/>
              <w:divBdr>
                <w:top w:val="none" w:sz="0" w:space="0" w:color="auto"/>
                <w:left w:val="none" w:sz="0" w:space="0" w:color="auto"/>
                <w:bottom w:val="none" w:sz="0" w:space="0" w:color="auto"/>
                <w:right w:val="none" w:sz="0" w:space="0" w:color="auto"/>
              </w:divBdr>
            </w:div>
          </w:divsChild>
        </w:div>
        <w:div w:id="1868326508">
          <w:marLeft w:val="0"/>
          <w:marRight w:val="0"/>
          <w:marTop w:val="0"/>
          <w:marBottom w:val="0"/>
          <w:divBdr>
            <w:top w:val="none" w:sz="0" w:space="0" w:color="auto"/>
            <w:left w:val="none" w:sz="0" w:space="0" w:color="auto"/>
            <w:bottom w:val="none" w:sz="0" w:space="0" w:color="auto"/>
            <w:right w:val="none" w:sz="0" w:space="0" w:color="auto"/>
          </w:divBdr>
          <w:divsChild>
            <w:div w:id="268859518">
              <w:marLeft w:val="0"/>
              <w:marRight w:val="0"/>
              <w:marTop w:val="0"/>
              <w:marBottom w:val="0"/>
              <w:divBdr>
                <w:top w:val="none" w:sz="0" w:space="0" w:color="auto"/>
                <w:left w:val="none" w:sz="0" w:space="0" w:color="auto"/>
                <w:bottom w:val="none" w:sz="0" w:space="0" w:color="auto"/>
                <w:right w:val="none" w:sz="0" w:space="0" w:color="auto"/>
              </w:divBdr>
            </w:div>
            <w:div w:id="471338370">
              <w:marLeft w:val="0"/>
              <w:marRight w:val="0"/>
              <w:marTop w:val="0"/>
              <w:marBottom w:val="0"/>
              <w:divBdr>
                <w:top w:val="none" w:sz="0" w:space="0" w:color="auto"/>
                <w:left w:val="none" w:sz="0" w:space="0" w:color="auto"/>
                <w:bottom w:val="none" w:sz="0" w:space="0" w:color="auto"/>
                <w:right w:val="none" w:sz="0" w:space="0" w:color="auto"/>
              </w:divBdr>
            </w:div>
            <w:div w:id="1357123322">
              <w:marLeft w:val="0"/>
              <w:marRight w:val="0"/>
              <w:marTop w:val="0"/>
              <w:marBottom w:val="0"/>
              <w:divBdr>
                <w:top w:val="none" w:sz="0" w:space="0" w:color="auto"/>
                <w:left w:val="none" w:sz="0" w:space="0" w:color="auto"/>
                <w:bottom w:val="none" w:sz="0" w:space="0" w:color="auto"/>
                <w:right w:val="none" w:sz="0" w:space="0" w:color="auto"/>
              </w:divBdr>
            </w:div>
            <w:div w:id="1039546128">
              <w:marLeft w:val="0"/>
              <w:marRight w:val="0"/>
              <w:marTop w:val="0"/>
              <w:marBottom w:val="0"/>
              <w:divBdr>
                <w:top w:val="none" w:sz="0" w:space="0" w:color="auto"/>
                <w:left w:val="none" w:sz="0" w:space="0" w:color="auto"/>
                <w:bottom w:val="none" w:sz="0" w:space="0" w:color="auto"/>
                <w:right w:val="none" w:sz="0" w:space="0" w:color="auto"/>
              </w:divBdr>
            </w:div>
            <w:div w:id="88743571">
              <w:marLeft w:val="0"/>
              <w:marRight w:val="0"/>
              <w:marTop w:val="0"/>
              <w:marBottom w:val="0"/>
              <w:divBdr>
                <w:top w:val="none" w:sz="0" w:space="0" w:color="auto"/>
                <w:left w:val="none" w:sz="0" w:space="0" w:color="auto"/>
                <w:bottom w:val="none" w:sz="0" w:space="0" w:color="auto"/>
                <w:right w:val="none" w:sz="0" w:space="0" w:color="auto"/>
              </w:divBdr>
            </w:div>
          </w:divsChild>
        </w:div>
        <w:div w:id="1607931043">
          <w:marLeft w:val="0"/>
          <w:marRight w:val="0"/>
          <w:marTop w:val="0"/>
          <w:marBottom w:val="0"/>
          <w:divBdr>
            <w:top w:val="none" w:sz="0" w:space="0" w:color="auto"/>
            <w:left w:val="none" w:sz="0" w:space="0" w:color="auto"/>
            <w:bottom w:val="none" w:sz="0" w:space="0" w:color="auto"/>
            <w:right w:val="none" w:sz="0" w:space="0" w:color="auto"/>
          </w:divBdr>
          <w:divsChild>
            <w:div w:id="1484739665">
              <w:marLeft w:val="0"/>
              <w:marRight w:val="0"/>
              <w:marTop w:val="0"/>
              <w:marBottom w:val="0"/>
              <w:divBdr>
                <w:top w:val="none" w:sz="0" w:space="0" w:color="auto"/>
                <w:left w:val="none" w:sz="0" w:space="0" w:color="auto"/>
                <w:bottom w:val="none" w:sz="0" w:space="0" w:color="auto"/>
                <w:right w:val="none" w:sz="0" w:space="0" w:color="auto"/>
              </w:divBdr>
            </w:div>
            <w:div w:id="1105882703">
              <w:marLeft w:val="0"/>
              <w:marRight w:val="0"/>
              <w:marTop w:val="0"/>
              <w:marBottom w:val="0"/>
              <w:divBdr>
                <w:top w:val="none" w:sz="0" w:space="0" w:color="auto"/>
                <w:left w:val="none" w:sz="0" w:space="0" w:color="auto"/>
                <w:bottom w:val="none" w:sz="0" w:space="0" w:color="auto"/>
                <w:right w:val="none" w:sz="0" w:space="0" w:color="auto"/>
              </w:divBdr>
            </w:div>
            <w:div w:id="87300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796611">
      <w:bodyDiv w:val="1"/>
      <w:marLeft w:val="0"/>
      <w:marRight w:val="0"/>
      <w:marTop w:val="0"/>
      <w:marBottom w:val="0"/>
      <w:divBdr>
        <w:top w:val="none" w:sz="0" w:space="0" w:color="auto"/>
        <w:left w:val="none" w:sz="0" w:space="0" w:color="auto"/>
        <w:bottom w:val="none" w:sz="0" w:space="0" w:color="auto"/>
        <w:right w:val="none" w:sz="0" w:space="0" w:color="auto"/>
      </w:divBdr>
      <w:divsChild>
        <w:div w:id="2015843710">
          <w:marLeft w:val="0"/>
          <w:marRight w:val="0"/>
          <w:marTop w:val="0"/>
          <w:marBottom w:val="0"/>
          <w:divBdr>
            <w:top w:val="none" w:sz="0" w:space="0" w:color="auto"/>
            <w:left w:val="none" w:sz="0" w:space="0" w:color="auto"/>
            <w:bottom w:val="none" w:sz="0" w:space="0" w:color="auto"/>
            <w:right w:val="none" w:sz="0" w:space="0" w:color="auto"/>
          </w:divBdr>
          <w:divsChild>
            <w:div w:id="486941718">
              <w:marLeft w:val="0"/>
              <w:marRight w:val="0"/>
              <w:marTop w:val="0"/>
              <w:marBottom w:val="0"/>
              <w:divBdr>
                <w:top w:val="none" w:sz="0" w:space="0" w:color="auto"/>
                <w:left w:val="none" w:sz="0" w:space="0" w:color="auto"/>
                <w:bottom w:val="none" w:sz="0" w:space="0" w:color="auto"/>
                <w:right w:val="none" w:sz="0" w:space="0" w:color="auto"/>
              </w:divBdr>
            </w:div>
            <w:div w:id="1147092119">
              <w:marLeft w:val="0"/>
              <w:marRight w:val="0"/>
              <w:marTop w:val="0"/>
              <w:marBottom w:val="0"/>
              <w:divBdr>
                <w:top w:val="none" w:sz="0" w:space="0" w:color="auto"/>
                <w:left w:val="none" w:sz="0" w:space="0" w:color="auto"/>
                <w:bottom w:val="none" w:sz="0" w:space="0" w:color="auto"/>
                <w:right w:val="none" w:sz="0" w:space="0" w:color="auto"/>
              </w:divBdr>
            </w:div>
            <w:div w:id="901210349">
              <w:marLeft w:val="0"/>
              <w:marRight w:val="0"/>
              <w:marTop w:val="0"/>
              <w:marBottom w:val="0"/>
              <w:divBdr>
                <w:top w:val="none" w:sz="0" w:space="0" w:color="auto"/>
                <w:left w:val="none" w:sz="0" w:space="0" w:color="auto"/>
                <w:bottom w:val="none" w:sz="0" w:space="0" w:color="auto"/>
                <w:right w:val="none" w:sz="0" w:space="0" w:color="auto"/>
              </w:divBdr>
            </w:div>
            <w:div w:id="100498163">
              <w:marLeft w:val="0"/>
              <w:marRight w:val="0"/>
              <w:marTop w:val="0"/>
              <w:marBottom w:val="0"/>
              <w:divBdr>
                <w:top w:val="none" w:sz="0" w:space="0" w:color="auto"/>
                <w:left w:val="none" w:sz="0" w:space="0" w:color="auto"/>
                <w:bottom w:val="none" w:sz="0" w:space="0" w:color="auto"/>
                <w:right w:val="none" w:sz="0" w:space="0" w:color="auto"/>
              </w:divBdr>
            </w:div>
          </w:divsChild>
        </w:div>
        <w:div w:id="1965039827">
          <w:marLeft w:val="0"/>
          <w:marRight w:val="0"/>
          <w:marTop w:val="0"/>
          <w:marBottom w:val="0"/>
          <w:divBdr>
            <w:top w:val="none" w:sz="0" w:space="0" w:color="auto"/>
            <w:left w:val="none" w:sz="0" w:space="0" w:color="auto"/>
            <w:bottom w:val="none" w:sz="0" w:space="0" w:color="auto"/>
            <w:right w:val="none" w:sz="0" w:space="0" w:color="auto"/>
          </w:divBdr>
        </w:div>
      </w:divsChild>
    </w:div>
    <w:div w:id="1547988939">
      <w:bodyDiv w:val="1"/>
      <w:marLeft w:val="0"/>
      <w:marRight w:val="0"/>
      <w:marTop w:val="0"/>
      <w:marBottom w:val="0"/>
      <w:divBdr>
        <w:top w:val="none" w:sz="0" w:space="0" w:color="auto"/>
        <w:left w:val="none" w:sz="0" w:space="0" w:color="auto"/>
        <w:bottom w:val="none" w:sz="0" w:space="0" w:color="auto"/>
        <w:right w:val="none" w:sz="0" w:space="0" w:color="auto"/>
      </w:divBdr>
      <w:divsChild>
        <w:div w:id="51732516">
          <w:marLeft w:val="0"/>
          <w:marRight w:val="0"/>
          <w:marTop w:val="0"/>
          <w:marBottom w:val="0"/>
          <w:divBdr>
            <w:top w:val="none" w:sz="0" w:space="0" w:color="auto"/>
            <w:left w:val="none" w:sz="0" w:space="0" w:color="auto"/>
            <w:bottom w:val="none" w:sz="0" w:space="0" w:color="auto"/>
            <w:right w:val="none" w:sz="0" w:space="0" w:color="auto"/>
          </w:divBdr>
          <w:divsChild>
            <w:div w:id="1091510113">
              <w:marLeft w:val="0"/>
              <w:marRight w:val="0"/>
              <w:marTop w:val="0"/>
              <w:marBottom w:val="0"/>
              <w:divBdr>
                <w:top w:val="none" w:sz="0" w:space="0" w:color="auto"/>
                <w:left w:val="none" w:sz="0" w:space="0" w:color="auto"/>
                <w:bottom w:val="none" w:sz="0" w:space="0" w:color="auto"/>
                <w:right w:val="none" w:sz="0" w:space="0" w:color="auto"/>
              </w:divBdr>
            </w:div>
            <w:div w:id="1693991090">
              <w:marLeft w:val="0"/>
              <w:marRight w:val="0"/>
              <w:marTop w:val="0"/>
              <w:marBottom w:val="0"/>
              <w:divBdr>
                <w:top w:val="none" w:sz="0" w:space="0" w:color="auto"/>
                <w:left w:val="none" w:sz="0" w:space="0" w:color="auto"/>
                <w:bottom w:val="none" w:sz="0" w:space="0" w:color="auto"/>
                <w:right w:val="none" w:sz="0" w:space="0" w:color="auto"/>
              </w:divBdr>
            </w:div>
            <w:div w:id="2014525891">
              <w:marLeft w:val="0"/>
              <w:marRight w:val="0"/>
              <w:marTop w:val="0"/>
              <w:marBottom w:val="0"/>
              <w:divBdr>
                <w:top w:val="none" w:sz="0" w:space="0" w:color="auto"/>
                <w:left w:val="none" w:sz="0" w:space="0" w:color="auto"/>
                <w:bottom w:val="none" w:sz="0" w:space="0" w:color="auto"/>
                <w:right w:val="none" w:sz="0" w:space="0" w:color="auto"/>
              </w:divBdr>
            </w:div>
            <w:div w:id="1983348041">
              <w:marLeft w:val="0"/>
              <w:marRight w:val="0"/>
              <w:marTop w:val="0"/>
              <w:marBottom w:val="0"/>
              <w:divBdr>
                <w:top w:val="none" w:sz="0" w:space="0" w:color="auto"/>
                <w:left w:val="none" w:sz="0" w:space="0" w:color="auto"/>
                <w:bottom w:val="none" w:sz="0" w:space="0" w:color="auto"/>
                <w:right w:val="none" w:sz="0" w:space="0" w:color="auto"/>
              </w:divBdr>
            </w:div>
            <w:div w:id="1079598727">
              <w:marLeft w:val="0"/>
              <w:marRight w:val="0"/>
              <w:marTop w:val="0"/>
              <w:marBottom w:val="0"/>
              <w:divBdr>
                <w:top w:val="none" w:sz="0" w:space="0" w:color="auto"/>
                <w:left w:val="none" w:sz="0" w:space="0" w:color="auto"/>
                <w:bottom w:val="none" w:sz="0" w:space="0" w:color="auto"/>
                <w:right w:val="none" w:sz="0" w:space="0" w:color="auto"/>
              </w:divBdr>
            </w:div>
          </w:divsChild>
        </w:div>
        <w:div w:id="174153618">
          <w:marLeft w:val="0"/>
          <w:marRight w:val="0"/>
          <w:marTop w:val="0"/>
          <w:marBottom w:val="0"/>
          <w:divBdr>
            <w:top w:val="none" w:sz="0" w:space="0" w:color="auto"/>
            <w:left w:val="none" w:sz="0" w:space="0" w:color="auto"/>
            <w:bottom w:val="none" w:sz="0" w:space="0" w:color="auto"/>
            <w:right w:val="none" w:sz="0" w:space="0" w:color="auto"/>
          </w:divBdr>
          <w:divsChild>
            <w:div w:id="1806777656">
              <w:marLeft w:val="0"/>
              <w:marRight w:val="0"/>
              <w:marTop w:val="0"/>
              <w:marBottom w:val="0"/>
              <w:divBdr>
                <w:top w:val="none" w:sz="0" w:space="0" w:color="auto"/>
                <w:left w:val="none" w:sz="0" w:space="0" w:color="auto"/>
                <w:bottom w:val="none" w:sz="0" w:space="0" w:color="auto"/>
                <w:right w:val="none" w:sz="0" w:space="0" w:color="auto"/>
              </w:divBdr>
            </w:div>
            <w:div w:id="1084037622">
              <w:marLeft w:val="0"/>
              <w:marRight w:val="0"/>
              <w:marTop w:val="0"/>
              <w:marBottom w:val="0"/>
              <w:divBdr>
                <w:top w:val="none" w:sz="0" w:space="0" w:color="auto"/>
                <w:left w:val="none" w:sz="0" w:space="0" w:color="auto"/>
                <w:bottom w:val="none" w:sz="0" w:space="0" w:color="auto"/>
                <w:right w:val="none" w:sz="0" w:space="0" w:color="auto"/>
              </w:divBdr>
            </w:div>
            <w:div w:id="1912157524">
              <w:marLeft w:val="0"/>
              <w:marRight w:val="0"/>
              <w:marTop w:val="0"/>
              <w:marBottom w:val="0"/>
              <w:divBdr>
                <w:top w:val="none" w:sz="0" w:space="0" w:color="auto"/>
                <w:left w:val="none" w:sz="0" w:space="0" w:color="auto"/>
                <w:bottom w:val="none" w:sz="0" w:space="0" w:color="auto"/>
                <w:right w:val="none" w:sz="0" w:space="0" w:color="auto"/>
              </w:divBdr>
            </w:div>
            <w:div w:id="16852733">
              <w:marLeft w:val="0"/>
              <w:marRight w:val="0"/>
              <w:marTop w:val="0"/>
              <w:marBottom w:val="0"/>
              <w:divBdr>
                <w:top w:val="none" w:sz="0" w:space="0" w:color="auto"/>
                <w:left w:val="none" w:sz="0" w:space="0" w:color="auto"/>
                <w:bottom w:val="none" w:sz="0" w:space="0" w:color="auto"/>
                <w:right w:val="none" w:sz="0" w:space="0" w:color="auto"/>
              </w:divBdr>
            </w:div>
            <w:div w:id="1011225208">
              <w:marLeft w:val="0"/>
              <w:marRight w:val="0"/>
              <w:marTop w:val="0"/>
              <w:marBottom w:val="0"/>
              <w:divBdr>
                <w:top w:val="none" w:sz="0" w:space="0" w:color="auto"/>
                <w:left w:val="none" w:sz="0" w:space="0" w:color="auto"/>
                <w:bottom w:val="none" w:sz="0" w:space="0" w:color="auto"/>
                <w:right w:val="none" w:sz="0" w:space="0" w:color="auto"/>
              </w:divBdr>
            </w:div>
          </w:divsChild>
        </w:div>
        <w:div w:id="2010132009">
          <w:marLeft w:val="0"/>
          <w:marRight w:val="0"/>
          <w:marTop w:val="0"/>
          <w:marBottom w:val="0"/>
          <w:divBdr>
            <w:top w:val="none" w:sz="0" w:space="0" w:color="auto"/>
            <w:left w:val="none" w:sz="0" w:space="0" w:color="auto"/>
            <w:bottom w:val="none" w:sz="0" w:space="0" w:color="auto"/>
            <w:right w:val="none" w:sz="0" w:space="0" w:color="auto"/>
          </w:divBdr>
          <w:divsChild>
            <w:div w:id="1336225543">
              <w:marLeft w:val="0"/>
              <w:marRight w:val="0"/>
              <w:marTop w:val="0"/>
              <w:marBottom w:val="0"/>
              <w:divBdr>
                <w:top w:val="none" w:sz="0" w:space="0" w:color="auto"/>
                <w:left w:val="none" w:sz="0" w:space="0" w:color="auto"/>
                <w:bottom w:val="none" w:sz="0" w:space="0" w:color="auto"/>
                <w:right w:val="none" w:sz="0" w:space="0" w:color="auto"/>
              </w:divBdr>
            </w:div>
            <w:div w:id="843284227">
              <w:marLeft w:val="0"/>
              <w:marRight w:val="0"/>
              <w:marTop w:val="0"/>
              <w:marBottom w:val="0"/>
              <w:divBdr>
                <w:top w:val="none" w:sz="0" w:space="0" w:color="auto"/>
                <w:left w:val="none" w:sz="0" w:space="0" w:color="auto"/>
                <w:bottom w:val="none" w:sz="0" w:space="0" w:color="auto"/>
                <w:right w:val="none" w:sz="0" w:space="0" w:color="auto"/>
              </w:divBdr>
            </w:div>
            <w:div w:id="1959337007">
              <w:marLeft w:val="0"/>
              <w:marRight w:val="0"/>
              <w:marTop w:val="0"/>
              <w:marBottom w:val="0"/>
              <w:divBdr>
                <w:top w:val="none" w:sz="0" w:space="0" w:color="auto"/>
                <w:left w:val="none" w:sz="0" w:space="0" w:color="auto"/>
                <w:bottom w:val="none" w:sz="0" w:space="0" w:color="auto"/>
                <w:right w:val="none" w:sz="0" w:space="0" w:color="auto"/>
              </w:divBdr>
            </w:div>
            <w:div w:id="1478648253">
              <w:marLeft w:val="0"/>
              <w:marRight w:val="0"/>
              <w:marTop w:val="0"/>
              <w:marBottom w:val="0"/>
              <w:divBdr>
                <w:top w:val="none" w:sz="0" w:space="0" w:color="auto"/>
                <w:left w:val="none" w:sz="0" w:space="0" w:color="auto"/>
                <w:bottom w:val="none" w:sz="0" w:space="0" w:color="auto"/>
                <w:right w:val="none" w:sz="0" w:space="0" w:color="auto"/>
              </w:divBdr>
            </w:div>
            <w:div w:id="1183742427">
              <w:marLeft w:val="0"/>
              <w:marRight w:val="0"/>
              <w:marTop w:val="0"/>
              <w:marBottom w:val="0"/>
              <w:divBdr>
                <w:top w:val="none" w:sz="0" w:space="0" w:color="auto"/>
                <w:left w:val="none" w:sz="0" w:space="0" w:color="auto"/>
                <w:bottom w:val="none" w:sz="0" w:space="0" w:color="auto"/>
                <w:right w:val="none" w:sz="0" w:space="0" w:color="auto"/>
              </w:divBdr>
            </w:div>
          </w:divsChild>
        </w:div>
        <w:div w:id="1371687346">
          <w:marLeft w:val="0"/>
          <w:marRight w:val="0"/>
          <w:marTop w:val="0"/>
          <w:marBottom w:val="0"/>
          <w:divBdr>
            <w:top w:val="none" w:sz="0" w:space="0" w:color="auto"/>
            <w:left w:val="none" w:sz="0" w:space="0" w:color="auto"/>
            <w:bottom w:val="none" w:sz="0" w:space="0" w:color="auto"/>
            <w:right w:val="none" w:sz="0" w:space="0" w:color="auto"/>
          </w:divBdr>
          <w:divsChild>
            <w:div w:id="1931310012">
              <w:marLeft w:val="0"/>
              <w:marRight w:val="0"/>
              <w:marTop w:val="0"/>
              <w:marBottom w:val="0"/>
              <w:divBdr>
                <w:top w:val="none" w:sz="0" w:space="0" w:color="auto"/>
                <w:left w:val="none" w:sz="0" w:space="0" w:color="auto"/>
                <w:bottom w:val="none" w:sz="0" w:space="0" w:color="auto"/>
                <w:right w:val="none" w:sz="0" w:space="0" w:color="auto"/>
              </w:divBdr>
            </w:div>
            <w:div w:id="1208029294">
              <w:marLeft w:val="0"/>
              <w:marRight w:val="0"/>
              <w:marTop w:val="0"/>
              <w:marBottom w:val="0"/>
              <w:divBdr>
                <w:top w:val="none" w:sz="0" w:space="0" w:color="auto"/>
                <w:left w:val="none" w:sz="0" w:space="0" w:color="auto"/>
                <w:bottom w:val="none" w:sz="0" w:space="0" w:color="auto"/>
                <w:right w:val="none" w:sz="0" w:space="0" w:color="auto"/>
              </w:divBdr>
            </w:div>
            <w:div w:id="1553425642">
              <w:marLeft w:val="0"/>
              <w:marRight w:val="0"/>
              <w:marTop w:val="0"/>
              <w:marBottom w:val="0"/>
              <w:divBdr>
                <w:top w:val="none" w:sz="0" w:space="0" w:color="auto"/>
                <w:left w:val="none" w:sz="0" w:space="0" w:color="auto"/>
                <w:bottom w:val="none" w:sz="0" w:space="0" w:color="auto"/>
                <w:right w:val="none" w:sz="0" w:space="0" w:color="auto"/>
              </w:divBdr>
            </w:div>
            <w:div w:id="99031268">
              <w:marLeft w:val="0"/>
              <w:marRight w:val="0"/>
              <w:marTop w:val="0"/>
              <w:marBottom w:val="0"/>
              <w:divBdr>
                <w:top w:val="none" w:sz="0" w:space="0" w:color="auto"/>
                <w:left w:val="none" w:sz="0" w:space="0" w:color="auto"/>
                <w:bottom w:val="none" w:sz="0" w:space="0" w:color="auto"/>
                <w:right w:val="none" w:sz="0" w:space="0" w:color="auto"/>
              </w:divBdr>
            </w:div>
            <w:div w:id="2002393569">
              <w:marLeft w:val="0"/>
              <w:marRight w:val="0"/>
              <w:marTop w:val="0"/>
              <w:marBottom w:val="0"/>
              <w:divBdr>
                <w:top w:val="none" w:sz="0" w:space="0" w:color="auto"/>
                <w:left w:val="none" w:sz="0" w:space="0" w:color="auto"/>
                <w:bottom w:val="none" w:sz="0" w:space="0" w:color="auto"/>
                <w:right w:val="none" w:sz="0" w:space="0" w:color="auto"/>
              </w:divBdr>
            </w:div>
          </w:divsChild>
        </w:div>
        <w:div w:id="2042317623">
          <w:marLeft w:val="0"/>
          <w:marRight w:val="0"/>
          <w:marTop w:val="0"/>
          <w:marBottom w:val="0"/>
          <w:divBdr>
            <w:top w:val="none" w:sz="0" w:space="0" w:color="auto"/>
            <w:left w:val="none" w:sz="0" w:space="0" w:color="auto"/>
            <w:bottom w:val="none" w:sz="0" w:space="0" w:color="auto"/>
            <w:right w:val="none" w:sz="0" w:space="0" w:color="auto"/>
          </w:divBdr>
          <w:divsChild>
            <w:div w:id="1265646357">
              <w:marLeft w:val="0"/>
              <w:marRight w:val="0"/>
              <w:marTop w:val="0"/>
              <w:marBottom w:val="0"/>
              <w:divBdr>
                <w:top w:val="none" w:sz="0" w:space="0" w:color="auto"/>
                <w:left w:val="none" w:sz="0" w:space="0" w:color="auto"/>
                <w:bottom w:val="none" w:sz="0" w:space="0" w:color="auto"/>
                <w:right w:val="none" w:sz="0" w:space="0" w:color="auto"/>
              </w:divBdr>
            </w:div>
            <w:div w:id="748186535">
              <w:marLeft w:val="0"/>
              <w:marRight w:val="0"/>
              <w:marTop w:val="0"/>
              <w:marBottom w:val="0"/>
              <w:divBdr>
                <w:top w:val="none" w:sz="0" w:space="0" w:color="auto"/>
                <w:left w:val="none" w:sz="0" w:space="0" w:color="auto"/>
                <w:bottom w:val="none" w:sz="0" w:space="0" w:color="auto"/>
                <w:right w:val="none" w:sz="0" w:space="0" w:color="auto"/>
              </w:divBdr>
            </w:div>
            <w:div w:id="1305549889">
              <w:marLeft w:val="0"/>
              <w:marRight w:val="0"/>
              <w:marTop w:val="0"/>
              <w:marBottom w:val="0"/>
              <w:divBdr>
                <w:top w:val="none" w:sz="0" w:space="0" w:color="auto"/>
                <w:left w:val="none" w:sz="0" w:space="0" w:color="auto"/>
                <w:bottom w:val="none" w:sz="0" w:space="0" w:color="auto"/>
                <w:right w:val="none" w:sz="0" w:space="0" w:color="auto"/>
              </w:divBdr>
            </w:div>
            <w:div w:id="129250159">
              <w:marLeft w:val="0"/>
              <w:marRight w:val="0"/>
              <w:marTop w:val="0"/>
              <w:marBottom w:val="0"/>
              <w:divBdr>
                <w:top w:val="none" w:sz="0" w:space="0" w:color="auto"/>
                <w:left w:val="none" w:sz="0" w:space="0" w:color="auto"/>
                <w:bottom w:val="none" w:sz="0" w:space="0" w:color="auto"/>
                <w:right w:val="none" w:sz="0" w:space="0" w:color="auto"/>
              </w:divBdr>
            </w:div>
            <w:div w:id="218057683">
              <w:marLeft w:val="0"/>
              <w:marRight w:val="0"/>
              <w:marTop w:val="0"/>
              <w:marBottom w:val="0"/>
              <w:divBdr>
                <w:top w:val="none" w:sz="0" w:space="0" w:color="auto"/>
                <w:left w:val="none" w:sz="0" w:space="0" w:color="auto"/>
                <w:bottom w:val="none" w:sz="0" w:space="0" w:color="auto"/>
                <w:right w:val="none" w:sz="0" w:space="0" w:color="auto"/>
              </w:divBdr>
            </w:div>
          </w:divsChild>
        </w:div>
        <w:div w:id="287467623">
          <w:marLeft w:val="0"/>
          <w:marRight w:val="0"/>
          <w:marTop w:val="0"/>
          <w:marBottom w:val="0"/>
          <w:divBdr>
            <w:top w:val="none" w:sz="0" w:space="0" w:color="auto"/>
            <w:left w:val="none" w:sz="0" w:space="0" w:color="auto"/>
            <w:bottom w:val="none" w:sz="0" w:space="0" w:color="auto"/>
            <w:right w:val="none" w:sz="0" w:space="0" w:color="auto"/>
          </w:divBdr>
          <w:divsChild>
            <w:div w:id="584146577">
              <w:marLeft w:val="0"/>
              <w:marRight w:val="0"/>
              <w:marTop w:val="0"/>
              <w:marBottom w:val="0"/>
              <w:divBdr>
                <w:top w:val="none" w:sz="0" w:space="0" w:color="auto"/>
                <w:left w:val="none" w:sz="0" w:space="0" w:color="auto"/>
                <w:bottom w:val="none" w:sz="0" w:space="0" w:color="auto"/>
                <w:right w:val="none" w:sz="0" w:space="0" w:color="auto"/>
              </w:divBdr>
            </w:div>
            <w:div w:id="300575352">
              <w:marLeft w:val="0"/>
              <w:marRight w:val="0"/>
              <w:marTop w:val="0"/>
              <w:marBottom w:val="0"/>
              <w:divBdr>
                <w:top w:val="none" w:sz="0" w:space="0" w:color="auto"/>
                <w:left w:val="none" w:sz="0" w:space="0" w:color="auto"/>
                <w:bottom w:val="none" w:sz="0" w:space="0" w:color="auto"/>
                <w:right w:val="none" w:sz="0" w:space="0" w:color="auto"/>
              </w:divBdr>
            </w:div>
            <w:div w:id="342443482">
              <w:marLeft w:val="0"/>
              <w:marRight w:val="0"/>
              <w:marTop w:val="0"/>
              <w:marBottom w:val="0"/>
              <w:divBdr>
                <w:top w:val="none" w:sz="0" w:space="0" w:color="auto"/>
                <w:left w:val="none" w:sz="0" w:space="0" w:color="auto"/>
                <w:bottom w:val="none" w:sz="0" w:space="0" w:color="auto"/>
                <w:right w:val="none" w:sz="0" w:space="0" w:color="auto"/>
              </w:divBdr>
            </w:div>
            <w:div w:id="1708019332">
              <w:marLeft w:val="0"/>
              <w:marRight w:val="0"/>
              <w:marTop w:val="0"/>
              <w:marBottom w:val="0"/>
              <w:divBdr>
                <w:top w:val="none" w:sz="0" w:space="0" w:color="auto"/>
                <w:left w:val="none" w:sz="0" w:space="0" w:color="auto"/>
                <w:bottom w:val="none" w:sz="0" w:space="0" w:color="auto"/>
                <w:right w:val="none" w:sz="0" w:space="0" w:color="auto"/>
              </w:divBdr>
            </w:div>
            <w:div w:id="498426207">
              <w:marLeft w:val="0"/>
              <w:marRight w:val="0"/>
              <w:marTop w:val="0"/>
              <w:marBottom w:val="0"/>
              <w:divBdr>
                <w:top w:val="none" w:sz="0" w:space="0" w:color="auto"/>
                <w:left w:val="none" w:sz="0" w:space="0" w:color="auto"/>
                <w:bottom w:val="none" w:sz="0" w:space="0" w:color="auto"/>
                <w:right w:val="none" w:sz="0" w:space="0" w:color="auto"/>
              </w:divBdr>
            </w:div>
          </w:divsChild>
        </w:div>
        <w:div w:id="1032657178">
          <w:marLeft w:val="0"/>
          <w:marRight w:val="0"/>
          <w:marTop w:val="0"/>
          <w:marBottom w:val="0"/>
          <w:divBdr>
            <w:top w:val="none" w:sz="0" w:space="0" w:color="auto"/>
            <w:left w:val="none" w:sz="0" w:space="0" w:color="auto"/>
            <w:bottom w:val="none" w:sz="0" w:space="0" w:color="auto"/>
            <w:right w:val="none" w:sz="0" w:space="0" w:color="auto"/>
          </w:divBdr>
          <w:divsChild>
            <w:div w:id="1899514711">
              <w:marLeft w:val="0"/>
              <w:marRight w:val="0"/>
              <w:marTop w:val="0"/>
              <w:marBottom w:val="0"/>
              <w:divBdr>
                <w:top w:val="none" w:sz="0" w:space="0" w:color="auto"/>
                <w:left w:val="none" w:sz="0" w:space="0" w:color="auto"/>
                <w:bottom w:val="none" w:sz="0" w:space="0" w:color="auto"/>
                <w:right w:val="none" w:sz="0" w:space="0" w:color="auto"/>
              </w:divBdr>
            </w:div>
            <w:div w:id="1427850352">
              <w:marLeft w:val="0"/>
              <w:marRight w:val="0"/>
              <w:marTop w:val="0"/>
              <w:marBottom w:val="0"/>
              <w:divBdr>
                <w:top w:val="none" w:sz="0" w:space="0" w:color="auto"/>
                <w:left w:val="none" w:sz="0" w:space="0" w:color="auto"/>
                <w:bottom w:val="none" w:sz="0" w:space="0" w:color="auto"/>
                <w:right w:val="none" w:sz="0" w:space="0" w:color="auto"/>
              </w:divBdr>
            </w:div>
            <w:div w:id="218054739">
              <w:marLeft w:val="0"/>
              <w:marRight w:val="0"/>
              <w:marTop w:val="0"/>
              <w:marBottom w:val="0"/>
              <w:divBdr>
                <w:top w:val="none" w:sz="0" w:space="0" w:color="auto"/>
                <w:left w:val="none" w:sz="0" w:space="0" w:color="auto"/>
                <w:bottom w:val="none" w:sz="0" w:space="0" w:color="auto"/>
                <w:right w:val="none" w:sz="0" w:space="0" w:color="auto"/>
              </w:divBdr>
            </w:div>
            <w:div w:id="941646086">
              <w:marLeft w:val="0"/>
              <w:marRight w:val="0"/>
              <w:marTop w:val="0"/>
              <w:marBottom w:val="0"/>
              <w:divBdr>
                <w:top w:val="none" w:sz="0" w:space="0" w:color="auto"/>
                <w:left w:val="none" w:sz="0" w:space="0" w:color="auto"/>
                <w:bottom w:val="none" w:sz="0" w:space="0" w:color="auto"/>
                <w:right w:val="none" w:sz="0" w:space="0" w:color="auto"/>
              </w:divBdr>
            </w:div>
            <w:div w:id="1318261589">
              <w:marLeft w:val="0"/>
              <w:marRight w:val="0"/>
              <w:marTop w:val="0"/>
              <w:marBottom w:val="0"/>
              <w:divBdr>
                <w:top w:val="none" w:sz="0" w:space="0" w:color="auto"/>
                <w:left w:val="none" w:sz="0" w:space="0" w:color="auto"/>
                <w:bottom w:val="none" w:sz="0" w:space="0" w:color="auto"/>
                <w:right w:val="none" w:sz="0" w:space="0" w:color="auto"/>
              </w:divBdr>
            </w:div>
          </w:divsChild>
        </w:div>
        <w:div w:id="1726679121">
          <w:marLeft w:val="0"/>
          <w:marRight w:val="0"/>
          <w:marTop w:val="0"/>
          <w:marBottom w:val="0"/>
          <w:divBdr>
            <w:top w:val="none" w:sz="0" w:space="0" w:color="auto"/>
            <w:left w:val="none" w:sz="0" w:space="0" w:color="auto"/>
            <w:bottom w:val="none" w:sz="0" w:space="0" w:color="auto"/>
            <w:right w:val="none" w:sz="0" w:space="0" w:color="auto"/>
          </w:divBdr>
          <w:divsChild>
            <w:div w:id="2142839024">
              <w:marLeft w:val="0"/>
              <w:marRight w:val="0"/>
              <w:marTop w:val="0"/>
              <w:marBottom w:val="0"/>
              <w:divBdr>
                <w:top w:val="none" w:sz="0" w:space="0" w:color="auto"/>
                <w:left w:val="none" w:sz="0" w:space="0" w:color="auto"/>
                <w:bottom w:val="none" w:sz="0" w:space="0" w:color="auto"/>
                <w:right w:val="none" w:sz="0" w:space="0" w:color="auto"/>
              </w:divBdr>
            </w:div>
            <w:div w:id="881790743">
              <w:marLeft w:val="0"/>
              <w:marRight w:val="0"/>
              <w:marTop w:val="0"/>
              <w:marBottom w:val="0"/>
              <w:divBdr>
                <w:top w:val="none" w:sz="0" w:space="0" w:color="auto"/>
                <w:left w:val="none" w:sz="0" w:space="0" w:color="auto"/>
                <w:bottom w:val="none" w:sz="0" w:space="0" w:color="auto"/>
                <w:right w:val="none" w:sz="0" w:space="0" w:color="auto"/>
              </w:divBdr>
            </w:div>
            <w:div w:id="1057052701">
              <w:marLeft w:val="0"/>
              <w:marRight w:val="0"/>
              <w:marTop w:val="0"/>
              <w:marBottom w:val="0"/>
              <w:divBdr>
                <w:top w:val="none" w:sz="0" w:space="0" w:color="auto"/>
                <w:left w:val="none" w:sz="0" w:space="0" w:color="auto"/>
                <w:bottom w:val="none" w:sz="0" w:space="0" w:color="auto"/>
                <w:right w:val="none" w:sz="0" w:space="0" w:color="auto"/>
              </w:divBdr>
            </w:div>
            <w:div w:id="1716614355">
              <w:marLeft w:val="0"/>
              <w:marRight w:val="0"/>
              <w:marTop w:val="0"/>
              <w:marBottom w:val="0"/>
              <w:divBdr>
                <w:top w:val="none" w:sz="0" w:space="0" w:color="auto"/>
                <w:left w:val="none" w:sz="0" w:space="0" w:color="auto"/>
                <w:bottom w:val="none" w:sz="0" w:space="0" w:color="auto"/>
                <w:right w:val="none" w:sz="0" w:space="0" w:color="auto"/>
              </w:divBdr>
            </w:div>
            <w:div w:id="1919707399">
              <w:marLeft w:val="0"/>
              <w:marRight w:val="0"/>
              <w:marTop w:val="0"/>
              <w:marBottom w:val="0"/>
              <w:divBdr>
                <w:top w:val="none" w:sz="0" w:space="0" w:color="auto"/>
                <w:left w:val="none" w:sz="0" w:space="0" w:color="auto"/>
                <w:bottom w:val="none" w:sz="0" w:space="0" w:color="auto"/>
                <w:right w:val="none" w:sz="0" w:space="0" w:color="auto"/>
              </w:divBdr>
            </w:div>
          </w:divsChild>
        </w:div>
        <w:div w:id="539704634">
          <w:marLeft w:val="0"/>
          <w:marRight w:val="0"/>
          <w:marTop w:val="0"/>
          <w:marBottom w:val="0"/>
          <w:divBdr>
            <w:top w:val="none" w:sz="0" w:space="0" w:color="auto"/>
            <w:left w:val="none" w:sz="0" w:space="0" w:color="auto"/>
            <w:bottom w:val="none" w:sz="0" w:space="0" w:color="auto"/>
            <w:right w:val="none" w:sz="0" w:space="0" w:color="auto"/>
          </w:divBdr>
        </w:div>
        <w:div w:id="1707830747">
          <w:marLeft w:val="0"/>
          <w:marRight w:val="0"/>
          <w:marTop w:val="0"/>
          <w:marBottom w:val="0"/>
          <w:divBdr>
            <w:top w:val="none" w:sz="0" w:space="0" w:color="auto"/>
            <w:left w:val="none" w:sz="0" w:space="0" w:color="auto"/>
            <w:bottom w:val="none" w:sz="0" w:space="0" w:color="auto"/>
            <w:right w:val="none" w:sz="0" w:space="0" w:color="auto"/>
          </w:divBdr>
        </w:div>
        <w:div w:id="85344303">
          <w:marLeft w:val="0"/>
          <w:marRight w:val="0"/>
          <w:marTop w:val="0"/>
          <w:marBottom w:val="0"/>
          <w:divBdr>
            <w:top w:val="none" w:sz="0" w:space="0" w:color="auto"/>
            <w:left w:val="none" w:sz="0" w:space="0" w:color="auto"/>
            <w:bottom w:val="none" w:sz="0" w:space="0" w:color="auto"/>
            <w:right w:val="none" w:sz="0" w:space="0" w:color="auto"/>
          </w:divBdr>
        </w:div>
        <w:div w:id="1893690358">
          <w:marLeft w:val="0"/>
          <w:marRight w:val="0"/>
          <w:marTop w:val="0"/>
          <w:marBottom w:val="0"/>
          <w:divBdr>
            <w:top w:val="none" w:sz="0" w:space="0" w:color="auto"/>
            <w:left w:val="none" w:sz="0" w:space="0" w:color="auto"/>
            <w:bottom w:val="none" w:sz="0" w:space="0" w:color="auto"/>
            <w:right w:val="none" w:sz="0" w:space="0" w:color="auto"/>
          </w:divBdr>
        </w:div>
        <w:div w:id="1369918381">
          <w:marLeft w:val="0"/>
          <w:marRight w:val="0"/>
          <w:marTop w:val="0"/>
          <w:marBottom w:val="0"/>
          <w:divBdr>
            <w:top w:val="none" w:sz="0" w:space="0" w:color="auto"/>
            <w:left w:val="none" w:sz="0" w:space="0" w:color="auto"/>
            <w:bottom w:val="none" w:sz="0" w:space="0" w:color="auto"/>
            <w:right w:val="none" w:sz="0" w:space="0" w:color="auto"/>
          </w:divBdr>
        </w:div>
        <w:div w:id="935749124">
          <w:marLeft w:val="0"/>
          <w:marRight w:val="0"/>
          <w:marTop w:val="0"/>
          <w:marBottom w:val="0"/>
          <w:divBdr>
            <w:top w:val="none" w:sz="0" w:space="0" w:color="auto"/>
            <w:left w:val="none" w:sz="0" w:space="0" w:color="auto"/>
            <w:bottom w:val="none" w:sz="0" w:space="0" w:color="auto"/>
            <w:right w:val="none" w:sz="0" w:space="0" w:color="auto"/>
          </w:divBdr>
          <w:divsChild>
            <w:div w:id="1150705414">
              <w:marLeft w:val="0"/>
              <w:marRight w:val="0"/>
              <w:marTop w:val="0"/>
              <w:marBottom w:val="0"/>
              <w:divBdr>
                <w:top w:val="none" w:sz="0" w:space="0" w:color="auto"/>
                <w:left w:val="none" w:sz="0" w:space="0" w:color="auto"/>
                <w:bottom w:val="none" w:sz="0" w:space="0" w:color="auto"/>
                <w:right w:val="none" w:sz="0" w:space="0" w:color="auto"/>
              </w:divBdr>
            </w:div>
            <w:div w:id="109983585">
              <w:marLeft w:val="0"/>
              <w:marRight w:val="0"/>
              <w:marTop w:val="0"/>
              <w:marBottom w:val="0"/>
              <w:divBdr>
                <w:top w:val="none" w:sz="0" w:space="0" w:color="auto"/>
                <w:left w:val="none" w:sz="0" w:space="0" w:color="auto"/>
                <w:bottom w:val="none" w:sz="0" w:space="0" w:color="auto"/>
                <w:right w:val="none" w:sz="0" w:space="0" w:color="auto"/>
              </w:divBdr>
            </w:div>
            <w:div w:id="904880413">
              <w:marLeft w:val="0"/>
              <w:marRight w:val="0"/>
              <w:marTop w:val="0"/>
              <w:marBottom w:val="0"/>
              <w:divBdr>
                <w:top w:val="none" w:sz="0" w:space="0" w:color="auto"/>
                <w:left w:val="none" w:sz="0" w:space="0" w:color="auto"/>
                <w:bottom w:val="none" w:sz="0" w:space="0" w:color="auto"/>
                <w:right w:val="none" w:sz="0" w:space="0" w:color="auto"/>
              </w:divBdr>
            </w:div>
            <w:div w:id="1067219362">
              <w:marLeft w:val="0"/>
              <w:marRight w:val="0"/>
              <w:marTop w:val="0"/>
              <w:marBottom w:val="0"/>
              <w:divBdr>
                <w:top w:val="none" w:sz="0" w:space="0" w:color="auto"/>
                <w:left w:val="none" w:sz="0" w:space="0" w:color="auto"/>
                <w:bottom w:val="none" w:sz="0" w:space="0" w:color="auto"/>
                <w:right w:val="none" w:sz="0" w:space="0" w:color="auto"/>
              </w:divBdr>
            </w:div>
            <w:div w:id="77561759">
              <w:marLeft w:val="0"/>
              <w:marRight w:val="0"/>
              <w:marTop w:val="0"/>
              <w:marBottom w:val="0"/>
              <w:divBdr>
                <w:top w:val="none" w:sz="0" w:space="0" w:color="auto"/>
                <w:left w:val="none" w:sz="0" w:space="0" w:color="auto"/>
                <w:bottom w:val="none" w:sz="0" w:space="0" w:color="auto"/>
                <w:right w:val="none" w:sz="0" w:space="0" w:color="auto"/>
              </w:divBdr>
            </w:div>
          </w:divsChild>
        </w:div>
        <w:div w:id="101922485">
          <w:marLeft w:val="0"/>
          <w:marRight w:val="0"/>
          <w:marTop w:val="0"/>
          <w:marBottom w:val="0"/>
          <w:divBdr>
            <w:top w:val="none" w:sz="0" w:space="0" w:color="auto"/>
            <w:left w:val="none" w:sz="0" w:space="0" w:color="auto"/>
            <w:bottom w:val="none" w:sz="0" w:space="0" w:color="auto"/>
            <w:right w:val="none" w:sz="0" w:space="0" w:color="auto"/>
          </w:divBdr>
          <w:divsChild>
            <w:div w:id="1530218785">
              <w:marLeft w:val="0"/>
              <w:marRight w:val="0"/>
              <w:marTop w:val="0"/>
              <w:marBottom w:val="0"/>
              <w:divBdr>
                <w:top w:val="none" w:sz="0" w:space="0" w:color="auto"/>
                <w:left w:val="none" w:sz="0" w:space="0" w:color="auto"/>
                <w:bottom w:val="none" w:sz="0" w:space="0" w:color="auto"/>
                <w:right w:val="none" w:sz="0" w:space="0" w:color="auto"/>
              </w:divBdr>
            </w:div>
            <w:div w:id="1866793916">
              <w:marLeft w:val="0"/>
              <w:marRight w:val="0"/>
              <w:marTop w:val="0"/>
              <w:marBottom w:val="0"/>
              <w:divBdr>
                <w:top w:val="none" w:sz="0" w:space="0" w:color="auto"/>
                <w:left w:val="none" w:sz="0" w:space="0" w:color="auto"/>
                <w:bottom w:val="none" w:sz="0" w:space="0" w:color="auto"/>
                <w:right w:val="none" w:sz="0" w:space="0" w:color="auto"/>
              </w:divBdr>
            </w:div>
            <w:div w:id="1417824586">
              <w:marLeft w:val="0"/>
              <w:marRight w:val="0"/>
              <w:marTop w:val="0"/>
              <w:marBottom w:val="0"/>
              <w:divBdr>
                <w:top w:val="none" w:sz="0" w:space="0" w:color="auto"/>
                <w:left w:val="none" w:sz="0" w:space="0" w:color="auto"/>
                <w:bottom w:val="none" w:sz="0" w:space="0" w:color="auto"/>
                <w:right w:val="none" w:sz="0" w:space="0" w:color="auto"/>
              </w:divBdr>
            </w:div>
            <w:div w:id="1140078824">
              <w:marLeft w:val="0"/>
              <w:marRight w:val="0"/>
              <w:marTop w:val="0"/>
              <w:marBottom w:val="0"/>
              <w:divBdr>
                <w:top w:val="none" w:sz="0" w:space="0" w:color="auto"/>
                <w:left w:val="none" w:sz="0" w:space="0" w:color="auto"/>
                <w:bottom w:val="none" w:sz="0" w:space="0" w:color="auto"/>
                <w:right w:val="none" w:sz="0" w:space="0" w:color="auto"/>
              </w:divBdr>
            </w:div>
            <w:div w:id="744687006">
              <w:marLeft w:val="0"/>
              <w:marRight w:val="0"/>
              <w:marTop w:val="0"/>
              <w:marBottom w:val="0"/>
              <w:divBdr>
                <w:top w:val="none" w:sz="0" w:space="0" w:color="auto"/>
                <w:left w:val="none" w:sz="0" w:space="0" w:color="auto"/>
                <w:bottom w:val="none" w:sz="0" w:space="0" w:color="auto"/>
                <w:right w:val="none" w:sz="0" w:space="0" w:color="auto"/>
              </w:divBdr>
            </w:div>
          </w:divsChild>
        </w:div>
        <w:div w:id="1606156389">
          <w:marLeft w:val="0"/>
          <w:marRight w:val="0"/>
          <w:marTop w:val="0"/>
          <w:marBottom w:val="0"/>
          <w:divBdr>
            <w:top w:val="none" w:sz="0" w:space="0" w:color="auto"/>
            <w:left w:val="none" w:sz="0" w:space="0" w:color="auto"/>
            <w:bottom w:val="none" w:sz="0" w:space="0" w:color="auto"/>
            <w:right w:val="none" w:sz="0" w:space="0" w:color="auto"/>
          </w:divBdr>
          <w:divsChild>
            <w:div w:id="1564411843">
              <w:marLeft w:val="0"/>
              <w:marRight w:val="0"/>
              <w:marTop w:val="0"/>
              <w:marBottom w:val="0"/>
              <w:divBdr>
                <w:top w:val="none" w:sz="0" w:space="0" w:color="auto"/>
                <w:left w:val="none" w:sz="0" w:space="0" w:color="auto"/>
                <w:bottom w:val="none" w:sz="0" w:space="0" w:color="auto"/>
                <w:right w:val="none" w:sz="0" w:space="0" w:color="auto"/>
              </w:divBdr>
            </w:div>
            <w:div w:id="1025404022">
              <w:marLeft w:val="0"/>
              <w:marRight w:val="0"/>
              <w:marTop w:val="0"/>
              <w:marBottom w:val="0"/>
              <w:divBdr>
                <w:top w:val="none" w:sz="0" w:space="0" w:color="auto"/>
                <w:left w:val="none" w:sz="0" w:space="0" w:color="auto"/>
                <w:bottom w:val="none" w:sz="0" w:space="0" w:color="auto"/>
                <w:right w:val="none" w:sz="0" w:space="0" w:color="auto"/>
              </w:divBdr>
            </w:div>
            <w:div w:id="550193259">
              <w:marLeft w:val="0"/>
              <w:marRight w:val="0"/>
              <w:marTop w:val="0"/>
              <w:marBottom w:val="0"/>
              <w:divBdr>
                <w:top w:val="none" w:sz="0" w:space="0" w:color="auto"/>
                <w:left w:val="none" w:sz="0" w:space="0" w:color="auto"/>
                <w:bottom w:val="none" w:sz="0" w:space="0" w:color="auto"/>
                <w:right w:val="none" w:sz="0" w:space="0" w:color="auto"/>
              </w:divBdr>
            </w:div>
            <w:div w:id="891504397">
              <w:marLeft w:val="0"/>
              <w:marRight w:val="0"/>
              <w:marTop w:val="0"/>
              <w:marBottom w:val="0"/>
              <w:divBdr>
                <w:top w:val="none" w:sz="0" w:space="0" w:color="auto"/>
                <w:left w:val="none" w:sz="0" w:space="0" w:color="auto"/>
                <w:bottom w:val="none" w:sz="0" w:space="0" w:color="auto"/>
                <w:right w:val="none" w:sz="0" w:space="0" w:color="auto"/>
              </w:divBdr>
            </w:div>
            <w:div w:id="1380131107">
              <w:marLeft w:val="0"/>
              <w:marRight w:val="0"/>
              <w:marTop w:val="0"/>
              <w:marBottom w:val="0"/>
              <w:divBdr>
                <w:top w:val="none" w:sz="0" w:space="0" w:color="auto"/>
                <w:left w:val="none" w:sz="0" w:space="0" w:color="auto"/>
                <w:bottom w:val="none" w:sz="0" w:space="0" w:color="auto"/>
                <w:right w:val="none" w:sz="0" w:space="0" w:color="auto"/>
              </w:divBdr>
            </w:div>
          </w:divsChild>
        </w:div>
        <w:div w:id="1495025952">
          <w:marLeft w:val="0"/>
          <w:marRight w:val="0"/>
          <w:marTop w:val="0"/>
          <w:marBottom w:val="0"/>
          <w:divBdr>
            <w:top w:val="none" w:sz="0" w:space="0" w:color="auto"/>
            <w:left w:val="none" w:sz="0" w:space="0" w:color="auto"/>
            <w:bottom w:val="none" w:sz="0" w:space="0" w:color="auto"/>
            <w:right w:val="none" w:sz="0" w:space="0" w:color="auto"/>
          </w:divBdr>
          <w:divsChild>
            <w:div w:id="824126557">
              <w:marLeft w:val="0"/>
              <w:marRight w:val="0"/>
              <w:marTop w:val="0"/>
              <w:marBottom w:val="0"/>
              <w:divBdr>
                <w:top w:val="none" w:sz="0" w:space="0" w:color="auto"/>
                <w:left w:val="none" w:sz="0" w:space="0" w:color="auto"/>
                <w:bottom w:val="none" w:sz="0" w:space="0" w:color="auto"/>
                <w:right w:val="none" w:sz="0" w:space="0" w:color="auto"/>
              </w:divBdr>
            </w:div>
            <w:div w:id="135076187">
              <w:marLeft w:val="0"/>
              <w:marRight w:val="0"/>
              <w:marTop w:val="0"/>
              <w:marBottom w:val="0"/>
              <w:divBdr>
                <w:top w:val="none" w:sz="0" w:space="0" w:color="auto"/>
                <w:left w:val="none" w:sz="0" w:space="0" w:color="auto"/>
                <w:bottom w:val="none" w:sz="0" w:space="0" w:color="auto"/>
                <w:right w:val="none" w:sz="0" w:space="0" w:color="auto"/>
              </w:divBdr>
            </w:div>
            <w:div w:id="1848254591">
              <w:marLeft w:val="0"/>
              <w:marRight w:val="0"/>
              <w:marTop w:val="0"/>
              <w:marBottom w:val="0"/>
              <w:divBdr>
                <w:top w:val="none" w:sz="0" w:space="0" w:color="auto"/>
                <w:left w:val="none" w:sz="0" w:space="0" w:color="auto"/>
                <w:bottom w:val="none" w:sz="0" w:space="0" w:color="auto"/>
                <w:right w:val="none" w:sz="0" w:space="0" w:color="auto"/>
              </w:divBdr>
            </w:div>
            <w:div w:id="1168791247">
              <w:marLeft w:val="0"/>
              <w:marRight w:val="0"/>
              <w:marTop w:val="0"/>
              <w:marBottom w:val="0"/>
              <w:divBdr>
                <w:top w:val="none" w:sz="0" w:space="0" w:color="auto"/>
                <w:left w:val="none" w:sz="0" w:space="0" w:color="auto"/>
                <w:bottom w:val="none" w:sz="0" w:space="0" w:color="auto"/>
                <w:right w:val="none" w:sz="0" w:space="0" w:color="auto"/>
              </w:divBdr>
            </w:div>
            <w:div w:id="878474821">
              <w:marLeft w:val="0"/>
              <w:marRight w:val="0"/>
              <w:marTop w:val="0"/>
              <w:marBottom w:val="0"/>
              <w:divBdr>
                <w:top w:val="none" w:sz="0" w:space="0" w:color="auto"/>
                <w:left w:val="none" w:sz="0" w:space="0" w:color="auto"/>
                <w:bottom w:val="none" w:sz="0" w:space="0" w:color="auto"/>
                <w:right w:val="none" w:sz="0" w:space="0" w:color="auto"/>
              </w:divBdr>
            </w:div>
          </w:divsChild>
        </w:div>
        <w:div w:id="1599604959">
          <w:marLeft w:val="0"/>
          <w:marRight w:val="0"/>
          <w:marTop w:val="0"/>
          <w:marBottom w:val="0"/>
          <w:divBdr>
            <w:top w:val="none" w:sz="0" w:space="0" w:color="auto"/>
            <w:left w:val="none" w:sz="0" w:space="0" w:color="auto"/>
            <w:bottom w:val="none" w:sz="0" w:space="0" w:color="auto"/>
            <w:right w:val="none" w:sz="0" w:space="0" w:color="auto"/>
          </w:divBdr>
          <w:divsChild>
            <w:div w:id="1884750666">
              <w:marLeft w:val="0"/>
              <w:marRight w:val="0"/>
              <w:marTop w:val="0"/>
              <w:marBottom w:val="0"/>
              <w:divBdr>
                <w:top w:val="none" w:sz="0" w:space="0" w:color="auto"/>
                <w:left w:val="none" w:sz="0" w:space="0" w:color="auto"/>
                <w:bottom w:val="none" w:sz="0" w:space="0" w:color="auto"/>
                <w:right w:val="none" w:sz="0" w:space="0" w:color="auto"/>
              </w:divBdr>
            </w:div>
            <w:div w:id="774523380">
              <w:marLeft w:val="0"/>
              <w:marRight w:val="0"/>
              <w:marTop w:val="0"/>
              <w:marBottom w:val="0"/>
              <w:divBdr>
                <w:top w:val="none" w:sz="0" w:space="0" w:color="auto"/>
                <w:left w:val="none" w:sz="0" w:space="0" w:color="auto"/>
                <w:bottom w:val="none" w:sz="0" w:space="0" w:color="auto"/>
                <w:right w:val="none" w:sz="0" w:space="0" w:color="auto"/>
              </w:divBdr>
            </w:div>
            <w:div w:id="1037198168">
              <w:marLeft w:val="0"/>
              <w:marRight w:val="0"/>
              <w:marTop w:val="0"/>
              <w:marBottom w:val="0"/>
              <w:divBdr>
                <w:top w:val="none" w:sz="0" w:space="0" w:color="auto"/>
                <w:left w:val="none" w:sz="0" w:space="0" w:color="auto"/>
                <w:bottom w:val="none" w:sz="0" w:space="0" w:color="auto"/>
                <w:right w:val="none" w:sz="0" w:space="0" w:color="auto"/>
              </w:divBdr>
            </w:div>
            <w:div w:id="1534077100">
              <w:marLeft w:val="0"/>
              <w:marRight w:val="0"/>
              <w:marTop w:val="0"/>
              <w:marBottom w:val="0"/>
              <w:divBdr>
                <w:top w:val="none" w:sz="0" w:space="0" w:color="auto"/>
                <w:left w:val="none" w:sz="0" w:space="0" w:color="auto"/>
                <w:bottom w:val="none" w:sz="0" w:space="0" w:color="auto"/>
                <w:right w:val="none" w:sz="0" w:space="0" w:color="auto"/>
              </w:divBdr>
            </w:div>
            <w:div w:id="430862560">
              <w:marLeft w:val="0"/>
              <w:marRight w:val="0"/>
              <w:marTop w:val="0"/>
              <w:marBottom w:val="0"/>
              <w:divBdr>
                <w:top w:val="none" w:sz="0" w:space="0" w:color="auto"/>
                <w:left w:val="none" w:sz="0" w:space="0" w:color="auto"/>
                <w:bottom w:val="none" w:sz="0" w:space="0" w:color="auto"/>
                <w:right w:val="none" w:sz="0" w:space="0" w:color="auto"/>
              </w:divBdr>
            </w:div>
          </w:divsChild>
        </w:div>
        <w:div w:id="1425221278">
          <w:marLeft w:val="0"/>
          <w:marRight w:val="0"/>
          <w:marTop w:val="0"/>
          <w:marBottom w:val="0"/>
          <w:divBdr>
            <w:top w:val="none" w:sz="0" w:space="0" w:color="auto"/>
            <w:left w:val="none" w:sz="0" w:space="0" w:color="auto"/>
            <w:bottom w:val="none" w:sz="0" w:space="0" w:color="auto"/>
            <w:right w:val="none" w:sz="0" w:space="0" w:color="auto"/>
          </w:divBdr>
          <w:divsChild>
            <w:div w:id="1699889757">
              <w:marLeft w:val="0"/>
              <w:marRight w:val="0"/>
              <w:marTop w:val="0"/>
              <w:marBottom w:val="0"/>
              <w:divBdr>
                <w:top w:val="none" w:sz="0" w:space="0" w:color="auto"/>
                <w:left w:val="none" w:sz="0" w:space="0" w:color="auto"/>
                <w:bottom w:val="none" w:sz="0" w:space="0" w:color="auto"/>
                <w:right w:val="none" w:sz="0" w:space="0" w:color="auto"/>
              </w:divBdr>
            </w:div>
            <w:div w:id="1799374005">
              <w:marLeft w:val="0"/>
              <w:marRight w:val="0"/>
              <w:marTop w:val="0"/>
              <w:marBottom w:val="0"/>
              <w:divBdr>
                <w:top w:val="none" w:sz="0" w:space="0" w:color="auto"/>
                <w:left w:val="none" w:sz="0" w:space="0" w:color="auto"/>
                <w:bottom w:val="none" w:sz="0" w:space="0" w:color="auto"/>
                <w:right w:val="none" w:sz="0" w:space="0" w:color="auto"/>
              </w:divBdr>
            </w:div>
            <w:div w:id="1925257949">
              <w:marLeft w:val="0"/>
              <w:marRight w:val="0"/>
              <w:marTop w:val="0"/>
              <w:marBottom w:val="0"/>
              <w:divBdr>
                <w:top w:val="none" w:sz="0" w:space="0" w:color="auto"/>
                <w:left w:val="none" w:sz="0" w:space="0" w:color="auto"/>
                <w:bottom w:val="none" w:sz="0" w:space="0" w:color="auto"/>
                <w:right w:val="none" w:sz="0" w:space="0" w:color="auto"/>
              </w:divBdr>
            </w:div>
            <w:div w:id="1902253340">
              <w:marLeft w:val="0"/>
              <w:marRight w:val="0"/>
              <w:marTop w:val="0"/>
              <w:marBottom w:val="0"/>
              <w:divBdr>
                <w:top w:val="none" w:sz="0" w:space="0" w:color="auto"/>
                <w:left w:val="none" w:sz="0" w:space="0" w:color="auto"/>
                <w:bottom w:val="none" w:sz="0" w:space="0" w:color="auto"/>
                <w:right w:val="none" w:sz="0" w:space="0" w:color="auto"/>
              </w:divBdr>
            </w:div>
            <w:div w:id="1942295522">
              <w:marLeft w:val="0"/>
              <w:marRight w:val="0"/>
              <w:marTop w:val="0"/>
              <w:marBottom w:val="0"/>
              <w:divBdr>
                <w:top w:val="none" w:sz="0" w:space="0" w:color="auto"/>
                <w:left w:val="none" w:sz="0" w:space="0" w:color="auto"/>
                <w:bottom w:val="none" w:sz="0" w:space="0" w:color="auto"/>
                <w:right w:val="none" w:sz="0" w:space="0" w:color="auto"/>
              </w:divBdr>
            </w:div>
          </w:divsChild>
        </w:div>
        <w:div w:id="424812219">
          <w:marLeft w:val="0"/>
          <w:marRight w:val="0"/>
          <w:marTop w:val="0"/>
          <w:marBottom w:val="0"/>
          <w:divBdr>
            <w:top w:val="none" w:sz="0" w:space="0" w:color="auto"/>
            <w:left w:val="none" w:sz="0" w:space="0" w:color="auto"/>
            <w:bottom w:val="none" w:sz="0" w:space="0" w:color="auto"/>
            <w:right w:val="none" w:sz="0" w:space="0" w:color="auto"/>
          </w:divBdr>
          <w:divsChild>
            <w:div w:id="1614553986">
              <w:marLeft w:val="0"/>
              <w:marRight w:val="0"/>
              <w:marTop w:val="0"/>
              <w:marBottom w:val="0"/>
              <w:divBdr>
                <w:top w:val="none" w:sz="0" w:space="0" w:color="auto"/>
                <w:left w:val="none" w:sz="0" w:space="0" w:color="auto"/>
                <w:bottom w:val="none" w:sz="0" w:space="0" w:color="auto"/>
                <w:right w:val="none" w:sz="0" w:space="0" w:color="auto"/>
              </w:divBdr>
            </w:div>
            <w:div w:id="1287080845">
              <w:marLeft w:val="0"/>
              <w:marRight w:val="0"/>
              <w:marTop w:val="0"/>
              <w:marBottom w:val="0"/>
              <w:divBdr>
                <w:top w:val="none" w:sz="0" w:space="0" w:color="auto"/>
                <w:left w:val="none" w:sz="0" w:space="0" w:color="auto"/>
                <w:bottom w:val="none" w:sz="0" w:space="0" w:color="auto"/>
                <w:right w:val="none" w:sz="0" w:space="0" w:color="auto"/>
              </w:divBdr>
            </w:div>
            <w:div w:id="1148858391">
              <w:marLeft w:val="0"/>
              <w:marRight w:val="0"/>
              <w:marTop w:val="0"/>
              <w:marBottom w:val="0"/>
              <w:divBdr>
                <w:top w:val="none" w:sz="0" w:space="0" w:color="auto"/>
                <w:left w:val="none" w:sz="0" w:space="0" w:color="auto"/>
                <w:bottom w:val="none" w:sz="0" w:space="0" w:color="auto"/>
                <w:right w:val="none" w:sz="0" w:space="0" w:color="auto"/>
              </w:divBdr>
            </w:div>
            <w:div w:id="1920361505">
              <w:marLeft w:val="0"/>
              <w:marRight w:val="0"/>
              <w:marTop w:val="0"/>
              <w:marBottom w:val="0"/>
              <w:divBdr>
                <w:top w:val="none" w:sz="0" w:space="0" w:color="auto"/>
                <w:left w:val="none" w:sz="0" w:space="0" w:color="auto"/>
                <w:bottom w:val="none" w:sz="0" w:space="0" w:color="auto"/>
                <w:right w:val="none" w:sz="0" w:space="0" w:color="auto"/>
              </w:divBdr>
            </w:div>
            <w:div w:id="1986856190">
              <w:marLeft w:val="0"/>
              <w:marRight w:val="0"/>
              <w:marTop w:val="0"/>
              <w:marBottom w:val="0"/>
              <w:divBdr>
                <w:top w:val="none" w:sz="0" w:space="0" w:color="auto"/>
                <w:left w:val="none" w:sz="0" w:space="0" w:color="auto"/>
                <w:bottom w:val="none" w:sz="0" w:space="0" w:color="auto"/>
                <w:right w:val="none" w:sz="0" w:space="0" w:color="auto"/>
              </w:divBdr>
            </w:div>
          </w:divsChild>
        </w:div>
        <w:div w:id="1633367925">
          <w:marLeft w:val="0"/>
          <w:marRight w:val="0"/>
          <w:marTop w:val="0"/>
          <w:marBottom w:val="0"/>
          <w:divBdr>
            <w:top w:val="none" w:sz="0" w:space="0" w:color="auto"/>
            <w:left w:val="none" w:sz="0" w:space="0" w:color="auto"/>
            <w:bottom w:val="none" w:sz="0" w:space="0" w:color="auto"/>
            <w:right w:val="none" w:sz="0" w:space="0" w:color="auto"/>
          </w:divBdr>
          <w:divsChild>
            <w:div w:id="2141025738">
              <w:marLeft w:val="0"/>
              <w:marRight w:val="0"/>
              <w:marTop w:val="0"/>
              <w:marBottom w:val="0"/>
              <w:divBdr>
                <w:top w:val="none" w:sz="0" w:space="0" w:color="auto"/>
                <w:left w:val="none" w:sz="0" w:space="0" w:color="auto"/>
                <w:bottom w:val="none" w:sz="0" w:space="0" w:color="auto"/>
                <w:right w:val="none" w:sz="0" w:space="0" w:color="auto"/>
              </w:divBdr>
            </w:div>
            <w:div w:id="1481114188">
              <w:marLeft w:val="0"/>
              <w:marRight w:val="0"/>
              <w:marTop w:val="0"/>
              <w:marBottom w:val="0"/>
              <w:divBdr>
                <w:top w:val="none" w:sz="0" w:space="0" w:color="auto"/>
                <w:left w:val="none" w:sz="0" w:space="0" w:color="auto"/>
                <w:bottom w:val="none" w:sz="0" w:space="0" w:color="auto"/>
                <w:right w:val="none" w:sz="0" w:space="0" w:color="auto"/>
              </w:divBdr>
            </w:div>
            <w:div w:id="901255724">
              <w:marLeft w:val="0"/>
              <w:marRight w:val="0"/>
              <w:marTop w:val="0"/>
              <w:marBottom w:val="0"/>
              <w:divBdr>
                <w:top w:val="none" w:sz="0" w:space="0" w:color="auto"/>
                <w:left w:val="none" w:sz="0" w:space="0" w:color="auto"/>
                <w:bottom w:val="none" w:sz="0" w:space="0" w:color="auto"/>
                <w:right w:val="none" w:sz="0" w:space="0" w:color="auto"/>
              </w:divBdr>
            </w:div>
            <w:div w:id="1841584418">
              <w:marLeft w:val="0"/>
              <w:marRight w:val="0"/>
              <w:marTop w:val="0"/>
              <w:marBottom w:val="0"/>
              <w:divBdr>
                <w:top w:val="none" w:sz="0" w:space="0" w:color="auto"/>
                <w:left w:val="none" w:sz="0" w:space="0" w:color="auto"/>
                <w:bottom w:val="none" w:sz="0" w:space="0" w:color="auto"/>
                <w:right w:val="none" w:sz="0" w:space="0" w:color="auto"/>
              </w:divBdr>
            </w:div>
            <w:div w:id="2119055169">
              <w:marLeft w:val="0"/>
              <w:marRight w:val="0"/>
              <w:marTop w:val="0"/>
              <w:marBottom w:val="0"/>
              <w:divBdr>
                <w:top w:val="none" w:sz="0" w:space="0" w:color="auto"/>
                <w:left w:val="none" w:sz="0" w:space="0" w:color="auto"/>
                <w:bottom w:val="none" w:sz="0" w:space="0" w:color="auto"/>
                <w:right w:val="none" w:sz="0" w:space="0" w:color="auto"/>
              </w:divBdr>
            </w:div>
          </w:divsChild>
        </w:div>
        <w:div w:id="493684363">
          <w:marLeft w:val="0"/>
          <w:marRight w:val="0"/>
          <w:marTop w:val="0"/>
          <w:marBottom w:val="0"/>
          <w:divBdr>
            <w:top w:val="none" w:sz="0" w:space="0" w:color="auto"/>
            <w:left w:val="none" w:sz="0" w:space="0" w:color="auto"/>
            <w:bottom w:val="none" w:sz="0" w:space="0" w:color="auto"/>
            <w:right w:val="none" w:sz="0" w:space="0" w:color="auto"/>
          </w:divBdr>
          <w:divsChild>
            <w:div w:id="373769433">
              <w:marLeft w:val="0"/>
              <w:marRight w:val="0"/>
              <w:marTop w:val="0"/>
              <w:marBottom w:val="0"/>
              <w:divBdr>
                <w:top w:val="none" w:sz="0" w:space="0" w:color="auto"/>
                <w:left w:val="none" w:sz="0" w:space="0" w:color="auto"/>
                <w:bottom w:val="none" w:sz="0" w:space="0" w:color="auto"/>
                <w:right w:val="none" w:sz="0" w:space="0" w:color="auto"/>
              </w:divBdr>
            </w:div>
            <w:div w:id="2028749789">
              <w:marLeft w:val="0"/>
              <w:marRight w:val="0"/>
              <w:marTop w:val="0"/>
              <w:marBottom w:val="0"/>
              <w:divBdr>
                <w:top w:val="none" w:sz="0" w:space="0" w:color="auto"/>
                <w:left w:val="none" w:sz="0" w:space="0" w:color="auto"/>
                <w:bottom w:val="none" w:sz="0" w:space="0" w:color="auto"/>
                <w:right w:val="none" w:sz="0" w:space="0" w:color="auto"/>
              </w:divBdr>
            </w:div>
            <w:div w:id="189027185">
              <w:marLeft w:val="0"/>
              <w:marRight w:val="0"/>
              <w:marTop w:val="0"/>
              <w:marBottom w:val="0"/>
              <w:divBdr>
                <w:top w:val="none" w:sz="0" w:space="0" w:color="auto"/>
                <w:left w:val="none" w:sz="0" w:space="0" w:color="auto"/>
                <w:bottom w:val="none" w:sz="0" w:space="0" w:color="auto"/>
                <w:right w:val="none" w:sz="0" w:space="0" w:color="auto"/>
              </w:divBdr>
            </w:div>
            <w:div w:id="852187992">
              <w:marLeft w:val="0"/>
              <w:marRight w:val="0"/>
              <w:marTop w:val="0"/>
              <w:marBottom w:val="0"/>
              <w:divBdr>
                <w:top w:val="none" w:sz="0" w:space="0" w:color="auto"/>
                <w:left w:val="none" w:sz="0" w:space="0" w:color="auto"/>
                <w:bottom w:val="none" w:sz="0" w:space="0" w:color="auto"/>
                <w:right w:val="none" w:sz="0" w:space="0" w:color="auto"/>
              </w:divBdr>
            </w:div>
            <w:div w:id="1810659834">
              <w:marLeft w:val="0"/>
              <w:marRight w:val="0"/>
              <w:marTop w:val="0"/>
              <w:marBottom w:val="0"/>
              <w:divBdr>
                <w:top w:val="none" w:sz="0" w:space="0" w:color="auto"/>
                <w:left w:val="none" w:sz="0" w:space="0" w:color="auto"/>
                <w:bottom w:val="none" w:sz="0" w:space="0" w:color="auto"/>
                <w:right w:val="none" w:sz="0" w:space="0" w:color="auto"/>
              </w:divBdr>
            </w:div>
          </w:divsChild>
        </w:div>
        <w:div w:id="1070494322">
          <w:marLeft w:val="0"/>
          <w:marRight w:val="0"/>
          <w:marTop w:val="0"/>
          <w:marBottom w:val="0"/>
          <w:divBdr>
            <w:top w:val="none" w:sz="0" w:space="0" w:color="auto"/>
            <w:left w:val="none" w:sz="0" w:space="0" w:color="auto"/>
            <w:bottom w:val="none" w:sz="0" w:space="0" w:color="auto"/>
            <w:right w:val="none" w:sz="0" w:space="0" w:color="auto"/>
          </w:divBdr>
          <w:divsChild>
            <w:div w:id="1457144380">
              <w:marLeft w:val="0"/>
              <w:marRight w:val="0"/>
              <w:marTop w:val="0"/>
              <w:marBottom w:val="0"/>
              <w:divBdr>
                <w:top w:val="none" w:sz="0" w:space="0" w:color="auto"/>
                <w:left w:val="none" w:sz="0" w:space="0" w:color="auto"/>
                <w:bottom w:val="none" w:sz="0" w:space="0" w:color="auto"/>
                <w:right w:val="none" w:sz="0" w:space="0" w:color="auto"/>
              </w:divBdr>
            </w:div>
            <w:div w:id="36589208">
              <w:marLeft w:val="0"/>
              <w:marRight w:val="0"/>
              <w:marTop w:val="0"/>
              <w:marBottom w:val="0"/>
              <w:divBdr>
                <w:top w:val="none" w:sz="0" w:space="0" w:color="auto"/>
                <w:left w:val="none" w:sz="0" w:space="0" w:color="auto"/>
                <w:bottom w:val="none" w:sz="0" w:space="0" w:color="auto"/>
                <w:right w:val="none" w:sz="0" w:space="0" w:color="auto"/>
              </w:divBdr>
            </w:div>
            <w:div w:id="774522227">
              <w:marLeft w:val="0"/>
              <w:marRight w:val="0"/>
              <w:marTop w:val="0"/>
              <w:marBottom w:val="0"/>
              <w:divBdr>
                <w:top w:val="none" w:sz="0" w:space="0" w:color="auto"/>
                <w:left w:val="none" w:sz="0" w:space="0" w:color="auto"/>
                <w:bottom w:val="none" w:sz="0" w:space="0" w:color="auto"/>
                <w:right w:val="none" w:sz="0" w:space="0" w:color="auto"/>
              </w:divBdr>
            </w:div>
            <w:div w:id="1901015970">
              <w:marLeft w:val="0"/>
              <w:marRight w:val="0"/>
              <w:marTop w:val="0"/>
              <w:marBottom w:val="0"/>
              <w:divBdr>
                <w:top w:val="none" w:sz="0" w:space="0" w:color="auto"/>
                <w:left w:val="none" w:sz="0" w:space="0" w:color="auto"/>
                <w:bottom w:val="none" w:sz="0" w:space="0" w:color="auto"/>
                <w:right w:val="none" w:sz="0" w:space="0" w:color="auto"/>
              </w:divBdr>
            </w:div>
            <w:div w:id="1342732341">
              <w:marLeft w:val="0"/>
              <w:marRight w:val="0"/>
              <w:marTop w:val="0"/>
              <w:marBottom w:val="0"/>
              <w:divBdr>
                <w:top w:val="none" w:sz="0" w:space="0" w:color="auto"/>
                <w:left w:val="none" w:sz="0" w:space="0" w:color="auto"/>
                <w:bottom w:val="none" w:sz="0" w:space="0" w:color="auto"/>
                <w:right w:val="none" w:sz="0" w:space="0" w:color="auto"/>
              </w:divBdr>
            </w:div>
          </w:divsChild>
        </w:div>
        <w:div w:id="853349163">
          <w:marLeft w:val="0"/>
          <w:marRight w:val="0"/>
          <w:marTop w:val="0"/>
          <w:marBottom w:val="0"/>
          <w:divBdr>
            <w:top w:val="none" w:sz="0" w:space="0" w:color="auto"/>
            <w:left w:val="none" w:sz="0" w:space="0" w:color="auto"/>
            <w:bottom w:val="none" w:sz="0" w:space="0" w:color="auto"/>
            <w:right w:val="none" w:sz="0" w:space="0" w:color="auto"/>
          </w:divBdr>
        </w:div>
        <w:div w:id="1953247755">
          <w:marLeft w:val="0"/>
          <w:marRight w:val="0"/>
          <w:marTop w:val="0"/>
          <w:marBottom w:val="0"/>
          <w:divBdr>
            <w:top w:val="none" w:sz="0" w:space="0" w:color="auto"/>
            <w:left w:val="none" w:sz="0" w:space="0" w:color="auto"/>
            <w:bottom w:val="none" w:sz="0" w:space="0" w:color="auto"/>
            <w:right w:val="none" w:sz="0" w:space="0" w:color="auto"/>
          </w:divBdr>
        </w:div>
        <w:div w:id="1666088866">
          <w:marLeft w:val="0"/>
          <w:marRight w:val="0"/>
          <w:marTop w:val="0"/>
          <w:marBottom w:val="0"/>
          <w:divBdr>
            <w:top w:val="none" w:sz="0" w:space="0" w:color="auto"/>
            <w:left w:val="none" w:sz="0" w:space="0" w:color="auto"/>
            <w:bottom w:val="none" w:sz="0" w:space="0" w:color="auto"/>
            <w:right w:val="none" w:sz="0" w:space="0" w:color="auto"/>
          </w:divBdr>
        </w:div>
        <w:div w:id="101611377">
          <w:marLeft w:val="0"/>
          <w:marRight w:val="0"/>
          <w:marTop w:val="0"/>
          <w:marBottom w:val="0"/>
          <w:divBdr>
            <w:top w:val="none" w:sz="0" w:space="0" w:color="auto"/>
            <w:left w:val="none" w:sz="0" w:space="0" w:color="auto"/>
            <w:bottom w:val="none" w:sz="0" w:space="0" w:color="auto"/>
            <w:right w:val="none" w:sz="0" w:space="0" w:color="auto"/>
          </w:divBdr>
        </w:div>
        <w:div w:id="1472088515">
          <w:marLeft w:val="0"/>
          <w:marRight w:val="0"/>
          <w:marTop w:val="0"/>
          <w:marBottom w:val="0"/>
          <w:divBdr>
            <w:top w:val="none" w:sz="0" w:space="0" w:color="auto"/>
            <w:left w:val="none" w:sz="0" w:space="0" w:color="auto"/>
            <w:bottom w:val="none" w:sz="0" w:space="0" w:color="auto"/>
            <w:right w:val="none" w:sz="0" w:space="0" w:color="auto"/>
          </w:divBdr>
        </w:div>
      </w:divsChild>
    </w:div>
    <w:div w:id="1560050538">
      <w:bodyDiv w:val="1"/>
      <w:marLeft w:val="0"/>
      <w:marRight w:val="0"/>
      <w:marTop w:val="0"/>
      <w:marBottom w:val="0"/>
      <w:divBdr>
        <w:top w:val="none" w:sz="0" w:space="0" w:color="auto"/>
        <w:left w:val="none" w:sz="0" w:space="0" w:color="auto"/>
        <w:bottom w:val="none" w:sz="0" w:space="0" w:color="auto"/>
        <w:right w:val="none" w:sz="0" w:space="0" w:color="auto"/>
      </w:divBdr>
      <w:divsChild>
        <w:div w:id="145559372">
          <w:marLeft w:val="0"/>
          <w:marRight w:val="0"/>
          <w:marTop w:val="0"/>
          <w:marBottom w:val="0"/>
          <w:divBdr>
            <w:top w:val="none" w:sz="0" w:space="0" w:color="auto"/>
            <w:left w:val="none" w:sz="0" w:space="0" w:color="auto"/>
            <w:bottom w:val="none" w:sz="0" w:space="0" w:color="auto"/>
            <w:right w:val="none" w:sz="0" w:space="0" w:color="auto"/>
          </w:divBdr>
          <w:divsChild>
            <w:div w:id="367880571">
              <w:marLeft w:val="0"/>
              <w:marRight w:val="0"/>
              <w:marTop w:val="0"/>
              <w:marBottom w:val="0"/>
              <w:divBdr>
                <w:top w:val="none" w:sz="0" w:space="0" w:color="auto"/>
                <w:left w:val="none" w:sz="0" w:space="0" w:color="auto"/>
                <w:bottom w:val="none" w:sz="0" w:space="0" w:color="auto"/>
                <w:right w:val="none" w:sz="0" w:space="0" w:color="auto"/>
              </w:divBdr>
            </w:div>
            <w:div w:id="1094009408">
              <w:marLeft w:val="0"/>
              <w:marRight w:val="0"/>
              <w:marTop w:val="0"/>
              <w:marBottom w:val="0"/>
              <w:divBdr>
                <w:top w:val="none" w:sz="0" w:space="0" w:color="auto"/>
                <w:left w:val="none" w:sz="0" w:space="0" w:color="auto"/>
                <w:bottom w:val="none" w:sz="0" w:space="0" w:color="auto"/>
                <w:right w:val="none" w:sz="0" w:space="0" w:color="auto"/>
              </w:divBdr>
            </w:div>
            <w:div w:id="538204681">
              <w:marLeft w:val="0"/>
              <w:marRight w:val="0"/>
              <w:marTop w:val="0"/>
              <w:marBottom w:val="0"/>
              <w:divBdr>
                <w:top w:val="none" w:sz="0" w:space="0" w:color="auto"/>
                <w:left w:val="none" w:sz="0" w:space="0" w:color="auto"/>
                <w:bottom w:val="none" w:sz="0" w:space="0" w:color="auto"/>
                <w:right w:val="none" w:sz="0" w:space="0" w:color="auto"/>
              </w:divBdr>
            </w:div>
            <w:div w:id="774519580">
              <w:marLeft w:val="0"/>
              <w:marRight w:val="0"/>
              <w:marTop w:val="0"/>
              <w:marBottom w:val="0"/>
              <w:divBdr>
                <w:top w:val="none" w:sz="0" w:space="0" w:color="auto"/>
                <w:left w:val="none" w:sz="0" w:space="0" w:color="auto"/>
                <w:bottom w:val="none" w:sz="0" w:space="0" w:color="auto"/>
                <w:right w:val="none" w:sz="0" w:space="0" w:color="auto"/>
              </w:divBdr>
            </w:div>
            <w:div w:id="1125198981">
              <w:marLeft w:val="0"/>
              <w:marRight w:val="0"/>
              <w:marTop w:val="0"/>
              <w:marBottom w:val="0"/>
              <w:divBdr>
                <w:top w:val="none" w:sz="0" w:space="0" w:color="auto"/>
                <w:left w:val="none" w:sz="0" w:space="0" w:color="auto"/>
                <w:bottom w:val="none" w:sz="0" w:space="0" w:color="auto"/>
                <w:right w:val="none" w:sz="0" w:space="0" w:color="auto"/>
              </w:divBdr>
            </w:div>
          </w:divsChild>
        </w:div>
        <w:div w:id="1915579185">
          <w:marLeft w:val="0"/>
          <w:marRight w:val="0"/>
          <w:marTop w:val="0"/>
          <w:marBottom w:val="0"/>
          <w:divBdr>
            <w:top w:val="none" w:sz="0" w:space="0" w:color="auto"/>
            <w:left w:val="none" w:sz="0" w:space="0" w:color="auto"/>
            <w:bottom w:val="none" w:sz="0" w:space="0" w:color="auto"/>
            <w:right w:val="none" w:sz="0" w:space="0" w:color="auto"/>
          </w:divBdr>
          <w:divsChild>
            <w:div w:id="1605773083">
              <w:marLeft w:val="0"/>
              <w:marRight w:val="0"/>
              <w:marTop w:val="0"/>
              <w:marBottom w:val="0"/>
              <w:divBdr>
                <w:top w:val="none" w:sz="0" w:space="0" w:color="auto"/>
                <w:left w:val="none" w:sz="0" w:space="0" w:color="auto"/>
                <w:bottom w:val="none" w:sz="0" w:space="0" w:color="auto"/>
                <w:right w:val="none" w:sz="0" w:space="0" w:color="auto"/>
              </w:divBdr>
            </w:div>
            <w:div w:id="1120537976">
              <w:marLeft w:val="0"/>
              <w:marRight w:val="0"/>
              <w:marTop w:val="0"/>
              <w:marBottom w:val="0"/>
              <w:divBdr>
                <w:top w:val="none" w:sz="0" w:space="0" w:color="auto"/>
                <w:left w:val="none" w:sz="0" w:space="0" w:color="auto"/>
                <w:bottom w:val="none" w:sz="0" w:space="0" w:color="auto"/>
                <w:right w:val="none" w:sz="0" w:space="0" w:color="auto"/>
              </w:divBdr>
            </w:div>
            <w:div w:id="506141546">
              <w:marLeft w:val="0"/>
              <w:marRight w:val="0"/>
              <w:marTop w:val="0"/>
              <w:marBottom w:val="0"/>
              <w:divBdr>
                <w:top w:val="none" w:sz="0" w:space="0" w:color="auto"/>
                <w:left w:val="none" w:sz="0" w:space="0" w:color="auto"/>
                <w:bottom w:val="none" w:sz="0" w:space="0" w:color="auto"/>
                <w:right w:val="none" w:sz="0" w:space="0" w:color="auto"/>
              </w:divBdr>
            </w:div>
            <w:div w:id="153264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210921">
      <w:bodyDiv w:val="1"/>
      <w:marLeft w:val="0"/>
      <w:marRight w:val="0"/>
      <w:marTop w:val="0"/>
      <w:marBottom w:val="0"/>
      <w:divBdr>
        <w:top w:val="none" w:sz="0" w:space="0" w:color="auto"/>
        <w:left w:val="none" w:sz="0" w:space="0" w:color="auto"/>
        <w:bottom w:val="none" w:sz="0" w:space="0" w:color="auto"/>
        <w:right w:val="none" w:sz="0" w:space="0" w:color="auto"/>
      </w:divBdr>
      <w:divsChild>
        <w:div w:id="1127432270">
          <w:marLeft w:val="0"/>
          <w:marRight w:val="0"/>
          <w:marTop w:val="0"/>
          <w:marBottom w:val="0"/>
          <w:divBdr>
            <w:top w:val="none" w:sz="0" w:space="0" w:color="auto"/>
            <w:left w:val="none" w:sz="0" w:space="0" w:color="auto"/>
            <w:bottom w:val="none" w:sz="0" w:space="0" w:color="auto"/>
            <w:right w:val="none" w:sz="0" w:space="0" w:color="auto"/>
          </w:divBdr>
        </w:div>
        <w:div w:id="310182028">
          <w:marLeft w:val="0"/>
          <w:marRight w:val="0"/>
          <w:marTop w:val="0"/>
          <w:marBottom w:val="0"/>
          <w:divBdr>
            <w:top w:val="none" w:sz="0" w:space="0" w:color="auto"/>
            <w:left w:val="none" w:sz="0" w:space="0" w:color="auto"/>
            <w:bottom w:val="none" w:sz="0" w:space="0" w:color="auto"/>
            <w:right w:val="none" w:sz="0" w:space="0" w:color="auto"/>
          </w:divBdr>
        </w:div>
        <w:div w:id="1909995471">
          <w:marLeft w:val="0"/>
          <w:marRight w:val="0"/>
          <w:marTop w:val="0"/>
          <w:marBottom w:val="0"/>
          <w:divBdr>
            <w:top w:val="none" w:sz="0" w:space="0" w:color="auto"/>
            <w:left w:val="none" w:sz="0" w:space="0" w:color="auto"/>
            <w:bottom w:val="none" w:sz="0" w:space="0" w:color="auto"/>
            <w:right w:val="none" w:sz="0" w:space="0" w:color="auto"/>
          </w:divBdr>
        </w:div>
        <w:div w:id="463625542">
          <w:marLeft w:val="0"/>
          <w:marRight w:val="0"/>
          <w:marTop w:val="0"/>
          <w:marBottom w:val="0"/>
          <w:divBdr>
            <w:top w:val="none" w:sz="0" w:space="0" w:color="auto"/>
            <w:left w:val="none" w:sz="0" w:space="0" w:color="auto"/>
            <w:bottom w:val="none" w:sz="0" w:space="0" w:color="auto"/>
            <w:right w:val="none" w:sz="0" w:space="0" w:color="auto"/>
          </w:divBdr>
        </w:div>
      </w:divsChild>
    </w:div>
    <w:div w:id="1991785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45556f16-e156-4ebf-b471-7b5d9c1f1629">
      <UserInfo>
        <DisplayName/>
        <AccountId xsi:nil="true"/>
        <AccountType/>
      </UserInfo>
    </SharedWithUsers>
    <_activity xmlns="74622a40-55fb-4e65-b3f3-4612399ad9fb"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118C0C57E5E9B94D99231D93B6EAAD40" ma:contentTypeVersion="11" ma:contentTypeDescription="Create a new document." ma:contentTypeScope="" ma:versionID="40de0378ffa04d1c1ca2b03907b2ddc3">
  <xsd:schema xmlns:xsd="http://www.w3.org/2001/XMLSchema" xmlns:xs="http://www.w3.org/2001/XMLSchema" xmlns:p="http://schemas.microsoft.com/office/2006/metadata/properties" xmlns:ns3="74622a40-55fb-4e65-b3f3-4612399ad9fb" xmlns:ns4="45556f16-e156-4ebf-b471-7b5d9c1f1629" targetNamespace="http://schemas.microsoft.com/office/2006/metadata/properties" ma:root="true" ma:fieldsID="68a878175039c81b8522520b2dc6e221" ns3:_="" ns4:_="">
    <xsd:import namespace="74622a40-55fb-4e65-b3f3-4612399ad9fb"/>
    <xsd:import namespace="45556f16-e156-4ebf-b471-7b5d9c1f162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622a40-55fb-4e65-b3f3-4612399ad9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_activity" ma:index="18"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5556f16-e156-4ebf-b471-7b5d9c1f162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7D86D6-BD49-4270-93A5-A2967496B719}">
  <ds:schemaRefs>
    <ds:schemaRef ds:uri="http://schemas.microsoft.com/sharepoint/v3/contenttype/forms"/>
  </ds:schemaRefs>
</ds:datastoreItem>
</file>

<file path=customXml/itemProps2.xml><?xml version="1.0" encoding="utf-8"?>
<ds:datastoreItem xmlns:ds="http://schemas.openxmlformats.org/officeDocument/2006/customXml" ds:itemID="{BF144361-ADD1-41A4-9E16-BEE449DBC4D6}">
  <ds:schemaRefs>
    <ds:schemaRef ds:uri="http://purl.org/dc/dcmitype/"/>
    <ds:schemaRef ds:uri="http://schemas.microsoft.com/office/infopath/2007/PartnerControls"/>
    <ds:schemaRef ds:uri="http://schemas.microsoft.com/office/2006/documentManagement/types"/>
    <ds:schemaRef ds:uri="http://www.w3.org/XML/1998/namespace"/>
    <ds:schemaRef ds:uri="74622a40-55fb-4e65-b3f3-4612399ad9fb"/>
    <ds:schemaRef ds:uri="http://schemas.microsoft.com/office/2006/metadata/properties"/>
    <ds:schemaRef ds:uri="http://schemas.openxmlformats.org/package/2006/metadata/core-properties"/>
    <ds:schemaRef ds:uri="http://purl.org/dc/elements/1.1/"/>
    <ds:schemaRef ds:uri="45556f16-e156-4ebf-b471-7b5d9c1f1629"/>
    <ds:schemaRef ds:uri="http://purl.org/dc/terms/"/>
  </ds:schemaRefs>
</ds:datastoreItem>
</file>

<file path=customXml/itemProps3.xml><?xml version="1.0" encoding="utf-8"?>
<ds:datastoreItem xmlns:ds="http://schemas.openxmlformats.org/officeDocument/2006/customXml" ds:itemID="{8E95EB9D-7481-4EEC-AB0E-9435C3A758FC}">
  <ds:schemaRefs>
    <ds:schemaRef ds:uri="http://schemas.openxmlformats.org/officeDocument/2006/bibliography"/>
  </ds:schemaRefs>
</ds:datastoreItem>
</file>

<file path=customXml/itemProps4.xml><?xml version="1.0" encoding="utf-8"?>
<ds:datastoreItem xmlns:ds="http://schemas.openxmlformats.org/officeDocument/2006/customXml" ds:itemID="{BADCE9A3-BB20-4184-8727-5B35F54AD5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622a40-55fb-4e65-b3f3-4612399ad9fb"/>
    <ds:schemaRef ds:uri="45556f16-e156-4ebf-b471-7b5d9c1f16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212</TotalTime>
  <Pages>32</Pages>
  <Words>9822</Words>
  <Characters>55990</Characters>
  <Application>Microsoft Office Word</Application>
  <DocSecurity>0</DocSecurity>
  <Lines>466</Lines>
  <Paragraphs>131</Paragraphs>
  <ScaleCrop>false</ScaleCrop>
  <HeadingPairs>
    <vt:vector size="2" baseType="variant">
      <vt:variant>
        <vt:lpstr>Title</vt:lpstr>
      </vt:variant>
      <vt:variant>
        <vt:i4>1</vt:i4>
      </vt:variant>
    </vt:vector>
  </HeadingPairs>
  <TitlesOfParts>
    <vt:vector size="1" baseType="lpstr">
      <vt:lpstr>2021 Edition Final - Valuation Manual</vt:lpstr>
    </vt:vector>
  </TitlesOfParts>
  <Company>NAIC</Company>
  <LinksUpToDate>false</LinksUpToDate>
  <CharactersWithSpaces>65681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Edition Final - Valuation Manual</dc:title>
  <dc:subject>Valuation Manual</dc:subject>
  <dc:creator>Mazyck, Reggie</dc:creator>
  <cp:lastModifiedBy>VM-22 Subgroup</cp:lastModifiedBy>
  <cp:revision>4</cp:revision>
  <cp:lastPrinted>2022-09-20T20:02:00Z</cp:lastPrinted>
  <dcterms:created xsi:type="dcterms:W3CDTF">2023-11-16T21:31:00Z</dcterms:created>
  <dcterms:modified xsi:type="dcterms:W3CDTF">2023-12-08T20:30:00Z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0x010100118C0C57E5E9B94D99231D93B6EAAD40</vt:lpwstr>
  </property>
  <property fmtid="{D5CDD505-2E9C-101B-9397-08002B2CF9AE}" pid="4" name="_docset_NoMedatataSyncRequired">
    <vt:lpwstr>False</vt:lpwstr>
  </property>
  <property fmtid="{D5CDD505-2E9C-101B-9397-08002B2CF9AE}" pid="5" name="Order">
    <vt:r8>2434400</vt:r8>
  </property>
  <property fmtid="{D5CDD505-2E9C-101B-9397-08002B2CF9AE}" pid="6" name="xd_Signature">
    <vt:bool>false</vt:bool>
  </property>
  <property fmtid="{D5CDD505-2E9C-101B-9397-08002B2CF9AE}" pid="7" name="xd_ProgID">
    <vt:lpwstr/>
  </property>
  <property fmtid="{D5CDD505-2E9C-101B-9397-08002B2CF9AE}" pid="8" name="DocumentSetDescription">
    <vt:lpwstr/>
  </property>
  <property fmtid="{D5CDD505-2E9C-101B-9397-08002B2CF9AE}" pid="9" name="ComplianceAssetId">
    <vt:lpwstr/>
  </property>
  <property fmtid="{D5CDD505-2E9C-101B-9397-08002B2CF9AE}" pid="10" name="TemplateUrl">
    <vt:lpwstr/>
  </property>
  <property fmtid="{D5CDD505-2E9C-101B-9397-08002B2CF9AE}" pid="11" name="_ExtendedDescription">
    <vt:lpwstr/>
  </property>
  <property fmtid="{D5CDD505-2E9C-101B-9397-08002B2CF9AE}" pid="12" name="TriggerFlowInfo">
    <vt:lpwstr/>
  </property>
  <property fmtid="{D5CDD505-2E9C-101B-9397-08002B2CF9AE}" pid="13" name="MediaServiceImageTags">
    <vt:lpwstr/>
  </property>
  <property fmtid="{D5CDD505-2E9C-101B-9397-08002B2CF9AE}" pid="14" name="MSIP_Label_8e953dd5-1b53-4742-b186-f2a38279ffcd_Enabled">
    <vt:lpwstr>true</vt:lpwstr>
  </property>
  <property fmtid="{D5CDD505-2E9C-101B-9397-08002B2CF9AE}" pid="15" name="MSIP_Label_8e953dd5-1b53-4742-b186-f2a38279ffcd_SetDate">
    <vt:lpwstr>2023-04-29T15:34:10Z</vt:lpwstr>
  </property>
  <property fmtid="{D5CDD505-2E9C-101B-9397-08002B2CF9AE}" pid="16" name="MSIP_Label_8e953dd5-1b53-4742-b186-f2a38279ffcd_Method">
    <vt:lpwstr>Standard</vt:lpwstr>
  </property>
  <property fmtid="{D5CDD505-2E9C-101B-9397-08002B2CF9AE}" pid="17" name="MSIP_Label_8e953dd5-1b53-4742-b186-f2a38279ffcd_Name">
    <vt:lpwstr>8e953dd5-1b53-4742-b186-f2a38279ffcd</vt:lpwstr>
  </property>
  <property fmtid="{D5CDD505-2E9C-101B-9397-08002B2CF9AE}" pid="18" name="MSIP_Label_8e953dd5-1b53-4742-b186-f2a38279ffcd_SiteId">
    <vt:lpwstr>1791a7f1-2629-474f-8283-d4da7899c3be</vt:lpwstr>
  </property>
  <property fmtid="{D5CDD505-2E9C-101B-9397-08002B2CF9AE}" pid="19" name="MSIP_Label_8e953dd5-1b53-4742-b186-f2a38279ffcd_ActionId">
    <vt:lpwstr>07b58ba1-ca30-41c8-8b49-2c29daea131a</vt:lpwstr>
  </property>
  <property fmtid="{D5CDD505-2E9C-101B-9397-08002B2CF9AE}" pid="20" name="MSIP_Label_8e953dd5-1b53-4742-b186-f2a38279ffcd_ContentBits">
    <vt:lpwstr>2</vt:lpwstr>
  </property>
</Properties>
</file>