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B8F2" w14:textId="6B6F268B" w:rsidR="00B45F1A" w:rsidRPr="008433C8" w:rsidRDefault="008433C8" w:rsidP="00B45F1A">
      <w:pPr>
        <w:spacing w:after="0" w:line="240" w:lineRule="auto"/>
        <w:rPr>
          <w:rFonts w:ascii="Times New Roman" w:hAnsi="Times New Roman" w:cs="Times New Roman"/>
          <w:b/>
          <w:bCs/>
          <w:sz w:val="24"/>
          <w:szCs w:val="24"/>
          <w:u w:val="single"/>
        </w:rPr>
      </w:pPr>
      <w:r w:rsidRPr="008433C8">
        <w:rPr>
          <w:rFonts w:ascii="Times New Roman" w:hAnsi="Times New Roman" w:cs="Times New Roman"/>
          <w:b/>
          <w:bCs/>
          <w:sz w:val="24"/>
          <w:szCs w:val="24"/>
          <w:u w:val="single"/>
        </w:rPr>
        <w:t>Comment Categories:</w:t>
      </w:r>
    </w:p>
    <w:p w14:paraId="2226A28D" w14:textId="4E0EEA7F"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red"/>
        </w:rPr>
        <w:t xml:space="preserve">Tier 1: </w:t>
      </w:r>
      <w:r w:rsidR="008433C8" w:rsidRPr="008433C8">
        <w:rPr>
          <w:rFonts w:ascii="Times New Roman" w:hAnsi="Times New Roman" w:cs="Times New Roman"/>
          <w:sz w:val="24"/>
          <w:szCs w:val="24"/>
          <w:highlight w:val="red"/>
        </w:rPr>
        <w:t>Key Decision Points</w:t>
      </w:r>
      <w:r w:rsidR="008433C8" w:rsidRPr="008433C8">
        <w:rPr>
          <w:rFonts w:ascii="Times New Roman" w:hAnsi="Times New Roman" w:cs="Times New Roman"/>
          <w:sz w:val="24"/>
          <w:szCs w:val="24"/>
        </w:rPr>
        <w:t xml:space="preserve"> – Discuss first</w:t>
      </w:r>
    </w:p>
    <w:p w14:paraId="67A16C4B" w14:textId="2F68390B"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C000"/>
        </w:rPr>
        <w:t xml:space="preserve">Tier 2: </w:t>
      </w:r>
      <w:r w:rsidR="008433C8" w:rsidRPr="008433C8">
        <w:rPr>
          <w:rFonts w:ascii="Times New Roman" w:hAnsi="Times New Roman" w:cs="Times New Roman"/>
          <w:sz w:val="24"/>
          <w:szCs w:val="24"/>
          <w:shd w:val="clear" w:color="auto" w:fill="FFC000"/>
        </w:rPr>
        <w:t>High Substance Edits</w:t>
      </w:r>
      <w:r w:rsidR="008433C8" w:rsidRPr="008433C8">
        <w:rPr>
          <w:rFonts w:ascii="Times New Roman" w:hAnsi="Times New Roman" w:cs="Times New Roman"/>
          <w:sz w:val="24"/>
          <w:szCs w:val="24"/>
        </w:rPr>
        <w:t xml:space="preserve"> – Discuss second</w:t>
      </w:r>
    </w:p>
    <w:p w14:paraId="47A0BCF9" w14:textId="2931DD92" w:rsidR="008433C8" w:rsidRPr="008433C8" w:rsidRDefault="00A83D73" w:rsidP="00B45F1A">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Tier 3: </w:t>
      </w:r>
      <w:r w:rsidR="008433C8" w:rsidRPr="008433C8">
        <w:rPr>
          <w:rFonts w:ascii="Times New Roman" w:hAnsi="Times New Roman" w:cs="Times New Roman"/>
          <w:sz w:val="24"/>
          <w:szCs w:val="24"/>
          <w:highlight w:val="yellow"/>
        </w:rPr>
        <w:t>Moderate Substance Edits</w:t>
      </w:r>
      <w:r w:rsidR="008433C8" w:rsidRPr="008433C8">
        <w:rPr>
          <w:rFonts w:ascii="Times New Roman" w:hAnsi="Times New Roman" w:cs="Times New Roman"/>
          <w:sz w:val="24"/>
          <w:szCs w:val="24"/>
        </w:rPr>
        <w:t xml:space="preserve"> – Discuss third</w:t>
      </w:r>
    </w:p>
    <w:p w14:paraId="147F3712" w14:textId="0B499E36" w:rsidR="008433C8" w:rsidRPr="008433C8" w:rsidRDefault="00A83D73" w:rsidP="00B45F1A">
      <w:pPr>
        <w:spacing w:after="0" w:line="240" w:lineRule="auto"/>
        <w:rPr>
          <w:ins w:id="0" w:author="TDI" w:date="2021-12-14T16:35:00Z"/>
          <w:rFonts w:ascii="Times New Roman" w:hAnsi="Times New Roman" w:cs="Times New Roman"/>
          <w:sz w:val="24"/>
          <w:szCs w:val="24"/>
        </w:rPr>
      </w:pPr>
      <w:r>
        <w:rPr>
          <w:rFonts w:ascii="Times New Roman" w:hAnsi="Times New Roman" w:cs="Times New Roman"/>
          <w:sz w:val="24"/>
          <w:szCs w:val="24"/>
          <w:shd w:val="clear" w:color="auto" w:fill="DBE5F1" w:themeFill="accent1" w:themeFillTint="33"/>
        </w:rPr>
        <w:t xml:space="preserve">Tier 4: </w:t>
      </w:r>
      <w:r w:rsidR="00757890">
        <w:rPr>
          <w:rFonts w:ascii="Times New Roman" w:hAnsi="Times New Roman" w:cs="Times New Roman"/>
          <w:sz w:val="24"/>
          <w:szCs w:val="24"/>
          <w:shd w:val="clear" w:color="auto" w:fill="DBE5F1" w:themeFill="accent1" w:themeFillTint="33"/>
        </w:rPr>
        <w:t>Noncontroversial</w:t>
      </w:r>
      <w:r w:rsidR="008433C8" w:rsidRPr="008433C8">
        <w:rPr>
          <w:rFonts w:ascii="Times New Roman" w:hAnsi="Times New Roman" w:cs="Times New Roman"/>
          <w:sz w:val="24"/>
          <w:szCs w:val="24"/>
          <w:shd w:val="clear" w:color="auto" w:fill="DBE5F1" w:themeFill="accent1" w:themeFillTint="33"/>
        </w:rPr>
        <w:t xml:space="preserve"> </w:t>
      </w:r>
      <w:r w:rsidR="00757890">
        <w:rPr>
          <w:rFonts w:ascii="Times New Roman" w:hAnsi="Times New Roman" w:cs="Times New Roman"/>
          <w:sz w:val="24"/>
          <w:szCs w:val="24"/>
          <w:shd w:val="clear" w:color="auto" w:fill="DBE5F1" w:themeFill="accent1" w:themeFillTint="33"/>
        </w:rPr>
        <w:t>or</w:t>
      </w:r>
      <w:r w:rsidR="008433C8" w:rsidRPr="008433C8">
        <w:rPr>
          <w:rFonts w:ascii="Times New Roman" w:hAnsi="Times New Roman" w:cs="Times New Roman"/>
          <w:sz w:val="24"/>
          <w:szCs w:val="24"/>
          <w:shd w:val="clear" w:color="auto" w:fill="DBE5F1" w:themeFill="accent1" w:themeFillTint="33"/>
        </w:rPr>
        <w:t xml:space="preserve"> Low Substance Edits</w:t>
      </w:r>
      <w:r w:rsidR="008433C8" w:rsidRPr="008433C8">
        <w:rPr>
          <w:rFonts w:ascii="Times New Roman" w:hAnsi="Times New Roman" w:cs="Times New Roman"/>
          <w:sz w:val="24"/>
          <w:szCs w:val="24"/>
        </w:rPr>
        <w:t xml:space="preserve"> – Will expose and only discuss upon comment</w:t>
      </w:r>
    </w:p>
    <w:p w14:paraId="5A8B1D48" w14:textId="77777777" w:rsidR="008433C8" w:rsidRDefault="008433C8" w:rsidP="0016322D">
      <w:pPr>
        <w:spacing w:after="0"/>
        <w:jc w:val="center"/>
        <w:rPr>
          <w:rFonts w:ascii="Times New Roman" w:hAnsi="Times New Roman" w:cs="Times New Roman"/>
          <w:b/>
          <w:bCs/>
          <w:sz w:val="24"/>
          <w:szCs w:val="24"/>
        </w:rPr>
      </w:pPr>
    </w:p>
    <w:p w14:paraId="58477AC8" w14:textId="4795D7F8" w:rsidR="007A5308" w:rsidRPr="001A40B0" w:rsidRDefault="00DB0A49" w:rsidP="0016322D">
      <w:pPr>
        <w:spacing w:after="0"/>
        <w:jc w:val="center"/>
        <w:rPr>
          <w:rFonts w:ascii="Times New Roman" w:hAnsi="Times New Roman" w:cs="Times New Roman"/>
          <w:b/>
          <w:bCs/>
          <w:sz w:val="24"/>
          <w:szCs w:val="24"/>
        </w:rPr>
      </w:pPr>
      <w:r w:rsidRPr="001A40B0">
        <w:rPr>
          <w:rFonts w:ascii="Times New Roman" w:hAnsi="Times New Roman" w:cs="Times New Roman"/>
          <w:b/>
          <w:bCs/>
          <w:sz w:val="24"/>
          <w:szCs w:val="24"/>
        </w:rPr>
        <w:t>VM-2</w:t>
      </w:r>
      <w:r w:rsidR="00CA7B7E" w:rsidRPr="001A40B0">
        <w:rPr>
          <w:rFonts w:ascii="Times New Roman" w:hAnsi="Times New Roman" w:cs="Times New Roman"/>
          <w:b/>
          <w:bCs/>
          <w:sz w:val="24"/>
          <w:szCs w:val="24"/>
        </w:rPr>
        <w:t>2</w:t>
      </w:r>
      <w:r w:rsidR="005B0195" w:rsidRPr="001A40B0">
        <w:rPr>
          <w:rFonts w:ascii="Times New Roman" w:hAnsi="Times New Roman" w:cs="Times New Roman"/>
          <w:b/>
          <w:bCs/>
          <w:sz w:val="24"/>
          <w:szCs w:val="24"/>
        </w:rPr>
        <w:t xml:space="preserve"> PBR</w:t>
      </w:r>
      <w:r w:rsidRPr="001A40B0">
        <w:rPr>
          <w:rFonts w:ascii="Times New Roman" w:hAnsi="Times New Roman" w:cs="Times New Roman"/>
          <w:b/>
          <w:bCs/>
          <w:sz w:val="24"/>
          <w:szCs w:val="24"/>
        </w:rPr>
        <w:t>: Requirements for Principle-Based Reserves for Non-Variable Annuities</w:t>
      </w:r>
    </w:p>
    <w:p w14:paraId="5BA78BE7" w14:textId="77777777" w:rsidR="0016322D" w:rsidRDefault="00354413" w:rsidP="0016322D">
      <w:pPr>
        <w:pStyle w:val="TOCHeading"/>
        <w:spacing w:before="0"/>
        <w:rPr>
          <w:rFonts w:ascii="Times New Roman" w:eastAsiaTheme="minorHAnsi" w:hAnsi="Times New Roman" w:cs="Times New Roman"/>
          <w:color w:val="auto"/>
          <w:sz w:val="22"/>
          <w:szCs w:val="22"/>
          <w:shd w:val="clear" w:color="auto" w:fill="E6E6E6"/>
        </w:rPr>
      </w:pPr>
      <w:commentRangeStart w:id="1"/>
      <w:commentRangeEnd w:id="1"/>
      <w:r>
        <w:rPr>
          <w:rStyle w:val="CommentReference"/>
        </w:rPr>
        <w:commentReference w:id="1"/>
      </w:r>
      <w:bookmarkStart w:id="2" w:name="_Hlk184942"/>
    </w:p>
    <w:sdt>
      <w:sdtPr>
        <w:rPr>
          <w:rFonts w:ascii="Times New Roman" w:hAnsi="Times New Roman" w:cs="Times New Roman"/>
          <w:shd w:val="clear" w:color="auto" w:fill="E6E6E6"/>
        </w:rPr>
        <w:id w:val="-1938513782"/>
        <w:docPartObj>
          <w:docPartGallery w:val="Table of Contents"/>
          <w:docPartUnique/>
        </w:docPartObj>
      </w:sdtPr>
      <w:sdtEndPr>
        <w:rPr>
          <w:b/>
          <w:bCs/>
          <w:noProof/>
        </w:rPr>
      </w:sdtEndPr>
      <w:sdtContent>
        <w:customXmlDelRangeStart w:id="3" w:author="TDI" w:date="2021-12-14T16:35:00Z"/>
        <w:sdt>
          <w:sdtPr>
            <w:rPr>
              <w:rFonts w:ascii="Times New Roman" w:hAnsi="Times New Roman" w:cs="Times New Roman"/>
            </w:rPr>
            <w:id w:val="-1557312032"/>
            <w:docPartObj>
              <w:docPartGallery w:val="Table of Contents"/>
              <w:docPartUnique/>
            </w:docPartObj>
          </w:sdtPr>
          <w:sdtEndPr>
            <w:rPr>
              <w:b/>
              <w:bCs/>
              <w:noProof/>
            </w:rPr>
          </w:sdtEndPr>
          <w:sdtContent>
            <w:customXmlDelRangeEnd w:id="3"/>
            <w:customXmlInsRangeStart w:id="4" w:author="ACLI" w:date="2021-12-15T14:49:00Z"/>
            <w:sdt>
              <w:sdtPr>
                <w:rPr>
                  <w:rFonts w:ascii="Times New Roman" w:hAnsi="Times New Roman" w:cs="Times New Roman"/>
                  <w:noProof/>
                </w:rPr>
                <w:id w:val="1990196742"/>
                <w:docPartObj>
                  <w:docPartGallery w:val="Table of Contents"/>
                  <w:docPartUnique/>
                </w:docPartObj>
              </w:sdtPr>
              <w:sdtEndPr>
                <w:rPr>
                  <w:rFonts w:asciiTheme="minorHAnsi" w:hAnsiTheme="minorHAnsi" w:cstheme="minorBidi"/>
                  <w:noProof w:val="0"/>
                </w:rPr>
              </w:sdtEndPr>
              <w:sdtContent>
                <w:customXmlInsRangeEnd w:id="4"/>
                <w:p w14:paraId="1B35CDF7" w14:textId="1319112A" w:rsidR="009F67F4" w:rsidRPr="0016322D" w:rsidRDefault="005F48C0" w:rsidP="0016322D">
                  <w:pPr>
                    <w:rPr>
                      <w:rFonts w:ascii="Times New Roman" w:hAnsi="Times New Roman" w:cs="Times New Roman"/>
                    </w:rPr>
                  </w:pPr>
                  <w:r w:rsidRPr="00226660">
                    <w:rPr>
                      <w:rFonts w:ascii="Times New Roman" w:hAnsi="Times New Roman" w:cs="Times New Roman"/>
                    </w:rPr>
                    <w:t>Table of Contents</w:t>
                  </w:r>
                </w:p>
                <w:customXmlInsRangeStart w:id="5" w:author="ACLI" w:date="2021-12-15T14:49:00Z"/>
              </w:sdtContent>
            </w:sdt>
            <w:customXmlInsRangeEnd w:id="5"/>
            <w:commentRangeStart w:id="6"/>
            <w:p w14:paraId="5D63B7D1" w14:textId="19602B8F" w:rsidR="00A85B27" w:rsidRDefault="005F48C0" w:rsidP="00EF0DDD">
              <w:pPr>
                <w:pStyle w:val="TOC1"/>
                <w:rPr>
                  <w:rFonts w:cstheme="minorBidi"/>
                </w:rPr>
              </w:pPr>
              <w:r w:rsidRPr="0016322D">
                <w:rPr>
                  <w:color w:val="2B579A"/>
                  <w:shd w:val="clear" w:color="auto" w:fill="E6E6E6"/>
                </w:rPr>
                <w:fldChar w:fldCharType="begin"/>
              </w:r>
              <w:r w:rsidRPr="00903AB6">
                <w:instrText xml:space="preserve"> TOC \o "1-3" \h \z \u </w:instrText>
              </w:r>
              <w:r w:rsidRPr="0016322D">
                <w:rPr>
                  <w:color w:val="2B579A"/>
                  <w:shd w:val="clear" w:color="auto" w:fill="E6E6E6"/>
                </w:rPr>
                <w:fldChar w:fldCharType="separate"/>
              </w:r>
              <w:hyperlink w:anchor="_Toc73281013" w:history="1">
                <w:r w:rsidR="00A85B27" w:rsidRPr="00A25D7D">
                  <w:rPr>
                    <w:rStyle w:val="Hyperlink"/>
                  </w:rPr>
                  <w:t>Section 1: Background</w:t>
                </w:r>
                <w:r w:rsidR="00A85B27">
                  <w:rPr>
                    <w:webHidden/>
                  </w:rPr>
                  <w:tab/>
                </w:r>
                <w:r w:rsidR="00A85B27">
                  <w:rPr>
                    <w:webHidden/>
                    <w:color w:val="2B579A"/>
                    <w:shd w:val="clear" w:color="auto" w:fill="E6E6E6"/>
                  </w:rPr>
                  <w:fldChar w:fldCharType="begin"/>
                </w:r>
                <w:r w:rsidR="00A85B27">
                  <w:rPr>
                    <w:webHidden/>
                  </w:rPr>
                  <w:instrText xml:space="preserve"> PAGEREF _Toc73281013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558FAF3B" w14:textId="09F77B53" w:rsidR="00A85B27" w:rsidRDefault="00E70710" w:rsidP="00EF0DDD">
              <w:pPr>
                <w:pStyle w:val="TOC2"/>
                <w:rPr>
                  <w:rFonts w:cstheme="minorBidi"/>
                </w:rPr>
              </w:pPr>
              <w:hyperlink w:anchor="_Toc73281014" w:history="1">
                <w:r w:rsidR="00A85B27" w:rsidRPr="00A25D7D">
                  <w:rPr>
                    <w:rStyle w:val="Hyperlink"/>
                  </w:rPr>
                  <w:t>A.</w:t>
                </w:r>
                <w:r w:rsidR="00A85B27">
                  <w:rPr>
                    <w:rFonts w:cstheme="minorBidi"/>
                  </w:rPr>
                  <w:tab/>
                </w:r>
                <w:r w:rsidR="00A85B27" w:rsidRPr="00A25D7D">
                  <w:rPr>
                    <w:rStyle w:val="Hyperlink"/>
                  </w:rPr>
                  <w:t>Purpose</w:t>
                </w:r>
                <w:r w:rsidR="00A85B27">
                  <w:rPr>
                    <w:webHidden/>
                  </w:rPr>
                  <w:tab/>
                </w:r>
                <w:r w:rsidR="00A85B27">
                  <w:rPr>
                    <w:webHidden/>
                    <w:color w:val="2B579A"/>
                    <w:shd w:val="clear" w:color="auto" w:fill="E6E6E6"/>
                  </w:rPr>
                  <w:fldChar w:fldCharType="begin"/>
                </w:r>
                <w:r w:rsidR="00A85B27">
                  <w:rPr>
                    <w:webHidden/>
                  </w:rPr>
                  <w:instrText xml:space="preserve"> PAGEREF _Toc73281014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04425044" w14:textId="45563D43" w:rsidR="00A85B27" w:rsidRDefault="00E70710" w:rsidP="00EF0DDD">
              <w:pPr>
                <w:pStyle w:val="TOC2"/>
                <w:rPr>
                  <w:rFonts w:cstheme="minorBidi"/>
                </w:rPr>
              </w:pPr>
              <w:hyperlink w:anchor="_Toc73281015" w:history="1">
                <w:r w:rsidR="00A85B27" w:rsidRPr="00A25D7D">
                  <w:rPr>
                    <w:rStyle w:val="Hyperlink"/>
                  </w:rPr>
                  <w:t>B.</w:t>
                </w:r>
                <w:r w:rsidR="00A85B27">
                  <w:rPr>
                    <w:rFonts w:cstheme="minorBidi"/>
                  </w:rPr>
                  <w:tab/>
                </w:r>
                <w:r w:rsidR="00A85B27" w:rsidRPr="00A25D7D">
                  <w:rPr>
                    <w:rStyle w:val="Hyperlink"/>
                  </w:rPr>
                  <w:t>Principles</w:t>
                </w:r>
                <w:r w:rsidR="00A85B27">
                  <w:rPr>
                    <w:webHidden/>
                  </w:rPr>
                  <w:tab/>
                </w:r>
                <w:r w:rsidR="00A85B27">
                  <w:rPr>
                    <w:webHidden/>
                    <w:color w:val="2B579A"/>
                    <w:shd w:val="clear" w:color="auto" w:fill="E6E6E6"/>
                  </w:rPr>
                  <w:fldChar w:fldCharType="begin"/>
                </w:r>
                <w:r w:rsidR="00A85B27">
                  <w:rPr>
                    <w:webHidden/>
                  </w:rPr>
                  <w:instrText xml:space="preserve"> PAGEREF _Toc73281015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w:t>
                </w:r>
                <w:r w:rsidR="00A85B27">
                  <w:rPr>
                    <w:webHidden/>
                    <w:color w:val="2B579A"/>
                    <w:shd w:val="clear" w:color="auto" w:fill="E6E6E6"/>
                  </w:rPr>
                  <w:fldChar w:fldCharType="end"/>
                </w:r>
              </w:hyperlink>
            </w:p>
            <w:p w14:paraId="7F0DEE68" w14:textId="3ED83D0B" w:rsidR="00A85B27" w:rsidRDefault="00E70710" w:rsidP="00EF0DDD">
              <w:pPr>
                <w:pStyle w:val="TOC2"/>
                <w:rPr>
                  <w:rFonts w:cstheme="minorBidi"/>
                </w:rPr>
              </w:pPr>
              <w:hyperlink w:anchor="_Toc73281016" w:history="1">
                <w:r w:rsidR="00A85B27" w:rsidRPr="00A25D7D">
                  <w:rPr>
                    <w:rStyle w:val="Hyperlink"/>
                  </w:rPr>
                  <w:t>C.</w:t>
                </w:r>
                <w:r w:rsidR="00A85B27">
                  <w:rPr>
                    <w:rFonts w:cstheme="minorBidi"/>
                  </w:rPr>
                  <w:tab/>
                </w:r>
                <w:r w:rsidR="00A85B27" w:rsidRPr="00A25D7D">
                  <w:rPr>
                    <w:rStyle w:val="Hyperlink"/>
                  </w:rPr>
                  <w:t>Risks Reflected</w:t>
                </w:r>
                <w:r w:rsidR="00A85B27">
                  <w:rPr>
                    <w:webHidden/>
                  </w:rPr>
                  <w:tab/>
                </w:r>
                <w:r w:rsidR="00A85B27">
                  <w:rPr>
                    <w:webHidden/>
                    <w:color w:val="2B579A"/>
                    <w:shd w:val="clear" w:color="auto" w:fill="E6E6E6"/>
                  </w:rPr>
                  <w:fldChar w:fldCharType="begin"/>
                </w:r>
                <w:r w:rsidR="00A85B27">
                  <w:rPr>
                    <w:webHidden/>
                  </w:rPr>
                  <w:instrText xml:space="preserve"> PAGEREF _Toc73281016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w:t>
                </w:r>
                <w:r w:rsidR="00A85B27">
                  <w:rPr>
                    <w:webHidden/>
                    <w:color w:val="2B579A"/>
                    <w:shd w:val="clear" w:color="auto" w:fill="E6E6E6"/>
                  </w:rPr>
                  <w:fldChar w:fldCharType="end"/>
                </w:r>
              </w:hyperlink>
            </w:p>
            <w:p w14:paraId="54800457" w14:textId="2DA59E59" w:rsidR="00A85B27" w:rsidRDefault="00E70710" w:rsidP="00EF0DDD">
              <w:pPr>
                <w:pStyle w:val="TOC2"/>
                <w:rPr>
                  <w:rFonts w:cstheme="minorBidi"/>
                </w:rPr>
              </w:pPr>
              <w:hyperlink w:anchor="_Toc73281017" w:history="1">
                <w:r w:rsidR="00A85B27" w:rsidRPr="00A25D7D">
                  <w:rPr>
                    <w:rStyle w:val="Hyperlink"/>
                  </w:rPr>
                  <w:t>D.</w:t>
                </w:r>
                <w:r w:rsidR="00A85B27">
                  <w:rPr>
                    <w:rFonts w:cstheme="minorBidi"/>
                  </w:rPr>
                  <w:tab/>
                </w:r>
                <w:r w:rsidR="00A85B27" w:rsidRPr="00A25D7D">
                  <w:rPr>
                    <w:rStyle w:val="Hyperlink"/>
                  </w:rPr>
                  <w:t>Specific Definitions to VM-22</w:t>
                </w:r>
                <w:r w:rsidR="00A85B27">
                  <w:rPr>
                    <w:webHidden/>
                  </w:rPr>
                  <w:tab/>
                </w:r>
                <w:r w:rsidR="00A85B27">
                  <w:rPr>
                    <w:webHidden/>
                    <w:color w:val="2B579A"/>
                    <w:shd w:val="clear" w:color="auto" w:fill="E6E6E6"/>
                  </w:rPr>
                  <w:fldChar w:fldCharType="begin"/>
                </w:r>
                <w:r w:rsidR="00A85B27">
                  <w:rPr>
                    <w:webHidden/>
                  </w:rPr>
                  <w:instrText xml:space="preserve"> PAGEREF _Toc73281017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8</w:t>
                </w:r>
                <w:r w:rsidR="00A85B27">
                  <w:rPr>
                    <w:webHidden/>
                    <w:color w:val="2B579A"/>
                    <w:shd w:val="clear" w:color="auto" w:fill="E6E6E6"/>
                  </w:rPr>
                  <w:fldChar w:fldCharType="end"/>
                </w:r>
              </w:hyperlink>
            </w:p>
            <w:p w14:paraId="4E33617C" w14:textId="5312E26D" w:rsidR="00A85B27" w:rsidRDefault="00E70710" w:rsidP="00EF0DDD">
              <w:pPr>
                <w:pStyle w:val="TOC1"/>
                <w:rPr>
                  <w:rFonts w:cstheme="minorBidi"/>
                </w:rPr>
              </w:pPr>
              <w:hyperlink w:anchor="_Toc73281018" w:history="1">
                <w:r w:rsidR="00A85B27" w:rsidRPr="00A25D7D">
                  <w:rPr>
                    <w:rStyle w:val="Hyperlink"/>
                  </w:rPr>
                  <w:t>Section 2: Scope and Effective Date</w:t>
                </w:r>
                <w:r w:rsidR="00A85B27">
                  <w:rPr>
                    <w:webHidden/>
                  </w:rPr>
                  <w:tab/>
                </w:r>
                <w:r w:rsidR="00A85B27">
                  <w:rPr>
                    <w:webHidden/>
                    <w:color w:val="2B579A"/>
                    <w:shd w:val="clear" w:color="auto" w:fill="E6E6E6"/>
                  </w:rPr>
                  <w:fldChar w:fldCharType="begin"/>
                </w:r>
                <w:r w:rsidR="00A85B27">
                  <w:rPr>
                    <w:webHidden/>
                  </w:rPr>
                  <w:instrText xml:space="preserve"> PAGEREF _Toc73281018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242FB0C2" w14:textId="1685520E" w:rsidR="00A85B27" w:rsidRDefault="00E70710" w:rsidP="00EF0DDD">
              <w:pPr>
                <w:pStyle w:val="TOC2"/>
                <w:rPr>
                  <w:rFonts w:cstheme="minorBidi"/>
                </w:rPr>
              </w:pPr>
              <w:hyperlink w:anchor="_Toc73281019" w:history="1">
                <w:r w:rsidR="00A85B27" w:rsidRPr="00A25D7D">
                  <w:rPr>
                    <w:rStyle w:val="Hyperlink"/>
                  </w:rPr>
                  <w:t>A.</w:t>
                </w:r>
                <w:r w:rsidR="00A85B27">
                  <w:rPr>
                    <w:rFonts w:cstheme="minorBidi"/>
                  </w:rPr>
                  <w:tab/>
                </w:r>
                <w:r w:rsidR="00A85B27" w:rsidRPr="00A25D7D">
                  <w:rPr>
                    <w:rStyle w:val="Hyperlink"/>
                  </w:rPr>
                  <w:t>Scope</w:t>
                </w:r>
                <w:r w:rsidR="00A85B27">
                  <w:rPr>
                    <w:webHidden/>
                  </w:rPr>
                  <w:tab/>
                </w:r>
                <w:r w:rsidR="00A85B27">
                  <w:rPr>
                    <w:webHidden/>
                    <w:color w:val="2B579A"/>
                    <w:shd w:val="clear" w:color="auto" w:fill="E6E6E6"/>
                  </w:rPr>
                  <w:fldChar w:fldCharType="begin"/>
                </w:r>
                <w:r w:rsidR="00A85B27">
                  <w:rPr>
                    <w:webHidden/>
                  </w:rPr>
                  <w:instrText xml:space="preserve"> PAGEREF _Toc73281019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549CCCBB" w14:textId="13A9B07D" w:rsidR="00A85B27" w:rsidRDefault="00E70710" w:rsidP="00EF0DDD">
              <w:pPr>
                <w:pStyle w:val="TOC2"/>
                <w:rPr>
                  <w:rFonts w:cstheme="minorBidi"/>
                </w:rPr>
              </w:pPr>
              <w:hyperlink w:anchor="_Toc73281020" w:history="1">
                <w:r w:rsidR="00A85B27" w:rsidRPr="00A25D7D">
                  <w:rPr>
                    <w:rStyle w:val="Hyperlink"/>
                  </w:rPr>
                  <w:t>B.</w:t>
                </w:r>
                <w:r w:rsidR="00A85B27">
                  <w:rPr>
                    <w:rFonts w:cstheme="minorBidi"/>
                  </w:rPr>
                  <w:tab/>
                </w:r>
                <w:r w:rsidR="00A85B27" w:rsidRPr="00A25D7D">
                  <w:rPr>
                    <w:rStyle w:val="Hyperlink"/>
                  </w:rPr>
                  <w:t>Effective Date &amp; Transition</w:t>
                </w:r>
                <w:r w:rsidR="00A85B27">
                  <w:rPr>
                    <w:webHidden/>
                  </w:rPr>
                  <w:tab/>
                </w:r>
                <w:r w:rsidR="00A85B27">
                  <w:rPr>
                    <w:webHidden/>
                    <w:color w:val="2B579A"/>
                    <w:shd w:val="clear" w:color="auto" w:fill="E6E6E6"/>
                  </w:rPr>
                  <w:fldChar w:fldCharType="begin"/>
                </w:r>
                <w:r w:rsidR="00A85B27">
                  <w:rPr>
                    <w:webHidden/>
                  </w:rPr>
                  <w:instrText xml:space="preserve"> PAGEREF _Toc73281020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13</w:t>
                </w:r>
                <w:r w:rsidR="00A85B27">
                  <w:rPr>
                    <w:webHidden/>
                    <w:color w:val="2B579A"/>
                    <w:shd w:val="clear" w:color="auto" w:fill="E6E6E6"/>
                  </w:rPr>
                  <w:fldChar w:fldCharType="end"/>
                </w:r>
              </w:hyperlink>
            </w:p>
            <w:p w14:paraId="1E66FC00" w14:textId="6FE4773C" w:rsidR="00A85B27" w:rsidRDefault="00E70710" w:rsidP="00EF0DDD">
              <w:pPr>
                <w:pStyle w:val="TOC1"/>
                <w:rPr>
                  <w:rFonts w:cstheme="minorBidi"/>
                </w:rPr>
              </w:pPr>
              <w:hyperlink w:anchor="_Toc73281021" w:history="1">
                <w:r w:rsidR="00A85B27" w:rsidRPr="00A25D7D">
                  <w:rPr>
                    <w:rStyle w:val="Hyperlink"/>
                  </w:rPr>
                  <w:t>Section 3: Reserve Methodology</w:t>
                </w:r>
                <w:r w:rsidR="00A85B27">
                  <w:rPr>
                    <w:webHidden/>
                  </w:rPr>
                  <w:tab/>
                </w:r>
                <w:r w:rsidR="00A85B27">
                  <w:rPr>
                    <w:webHidden/>
                    <w:color w:val="2B579A"/>
                    <w:shd w:val="clear" w:color="auto" w:fill="E6E6E6"/>
                  </w:rPr>
                  <w:fldChar w:fldCharType="begin"/>
                </w:r>
                <w:r w:rsidR="00A85B27">
                  <w:rPr>
                    <w:webHidden/>
                  </w:rPr>
                  <w:instrText xml:space="preserve"> PAGEREF _Toc73281021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FDE4C36" w14:textId="2ABF321B" w:rsidR="00A85B27" w:rsidRDefault="00E70710" w:rsidP="00EF0DDD">
              <w:pPr>
                <w:pStyle w:val="TOC2"/>
                <w:rPr>
                  <w:rFonts w:cstheme="minorBidi"/>
                </w:rPr>
              </w:pPr>
              <w:hyperlink w:anchor="_Toc73281022" w:history="1">
                <w:r w:rsidR="00A85B27" w:rsidRPr="00A25D7D">
                  <w:rPr>
                    <w:rStyle w:val="Hyperlink"/>
                  </w:rPr>
                  <w:t>A.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_Toc73281022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E1EA702" w14:textId="03F212A6" w:rsidR="00A85B27" w:rsidRDefault="00E70710" w:rsidP="00EF0DDD">
              <w:pPr>
                <w:pStyle w:val="TOC2"/>
                <w:rPr>
                  <w:rFonts w:cstheme="minorBidi"/>
                </w:rPr>
              </w:pPr>
              <w:hyperlink w:anchor="_Toc73281023" w:history="1">
                <w:r w:rsidR="00A85B27" w:rsidRPr="00A25D7D">
                  <w:rPr>
                    <w:rStyle w:val="Hyperlink"/>
                  </w:rPr>
                  <w:t>B. Impact of Reinsurance Ceded</w:t>
                </w:r>
                <w:r w:rsidR="00A85B27">
                  <w:rPr>
                    <w:webHidden/>
                  </w:rPr>
                  <w:tab/>
                </w:r>
                <w:r w:rsidR="00A85B27">
                  <w:rPr>
                    <w:webHidden/>
                    <w:color w:val="2B579A"/>
                    <w:shd w:val="clear" w:color="auto" w:fill="E6E6E6"/>
                  </w:rPr>
                  <w:fldChar w:fldCharType="begin"/>
                </w:r>
                <w:r w:rsidR="00A85B27">
                  <w:rPr>
                    <w:webHidden/>
                  </w:rPr>
                  <w:instrText xml:space="preserve"> PAGEREF _Toc73281023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38F9C714" w14:textId="78C21FCD" w:rsidR="00A85B27" w:rsidRDefault="00E70710" w:rsidP="00EF0DDD">
              <w:pPr>
                <w:pStyle w:val="TOC2"/>
                <w:rPr>
                  <w:rFonts w:cstheme="minorBidi"/>
                </w:rPr>
              </w:pPr>
              <w:hyperlink w:anchor="_Toc73281024" w:history="1">
                <w:r w:rsidR="00A85B27" w:rsidRPr="00A25D7D">
                  <w:rPr>
                    <w:rStyle w:val="Hyperlink"/>
                  </w:rPr>
                  <w:t xml:space="preserve">C. To Be Determined </w:t>
                </w:r>
                <w:r w:rsidR="00A85B27">
                  <w:rPr>
                    <w:webHidden/>
                  </w:rPr>
                  <w:tab/>
                </w:r>
                <w:r w:rsidR="00A85B27">
                  <w:rPr>
                    <w:webHidden/>
                    <w:color w:val="2B579A"/>
                    <w:shd w:val="clear" w:color="auto" w:fill="E6E6E6"/>
                  </w:rPr>
                  <w:fldChar w:fldCharType="begin"/>
                </w:r>
                <w:r w:rsidR="00A85B27">
                  <w:rPr>
                    <w:webHidden/>
                  </w:rPr>
                  <w:instrText xml:space="preserve"> PAGEREF _Toc73281024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1570B74" w14:textId="62A82C17" w:rsidR="00A85B27" w:rsidRDefault="00E70710" w:rsidP="00EF0DDD">
              <w:pPr>
                <w:pStyle w:val="TOC2"/>
                <w:rPr>
                  <w:rFonts w:cstheme="minorBidi"/>
                </w:rPr>
              </w:pPr>
              <w:hyperlink w:anchor="_Toc73281025" w:history="1">
                <w:r w:rsidR="00A85B27" w:rsidRPr="00A25D7D">
                  <w:rPr>
                    <w:rStyle w:val="Hyperlink"/>
                  </w:rPr>
                  <w:t xml:space="preserve">D. The </w:t>
                </w:r>
                <w:r w:rsidR="0018608C">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15</w:t>
                </w:r>
                <w:r w:rsidR="00A85B27">
                  <w:rPr>
                    <w:webHidden/>
                    <w:color w:val="2B579A"/>
                    <w:shd w:val="clear" w:color="auto" w:fill="E6E6E6"/>
                  </w:rPr>
                  <w:fldChar w:fldCharType="end"/>
                </w:r>
              </w:hyperlink>
            </w:p>
            <w:p w14:paraId="635F3C07" w14:textId="37DFC207" w:rsidR="00A85B27" w:rsidRDefault="00E70710" w:rsidP="00EF0DDD">
              <w:pPr>
                <w:pStyle w:val="TOC2"/>
                <w:rPr>
                  <w:rFonts w:cstheme="minorBidi"/>
                </w:rPr>
              </w:pPr>
              <w:hyperlink w:anchor="_Toc73281026" w:history="1">
                <w:r w:rsidR="00A85B27" w:rsidRPr="00A25D7D">
                  <w:rPr>
                    <w:rStyle w:val="Hyperlink"/>
                  </w:rPr>
                  <w:t>E. Exclusion Test</w:t>
                </w:r>
                <w:r w:rsidR="00A85B27">
                  <w:rPr>
                    <w:webHidden/>
                  </w:rPr>
                  <w:tab/>
                </w:r>
                <w:r w:rsidR="00A85B27">
                  <w:rPr>
                    <w:webHidden/>
                    <w:color w:val="2B579A"/>
                    <w:shd w:val="clear" w:color="auto" w:fill="E6E6E6"/>
                  </w:rPr>
                  <w:fldChar w:fldCharType="begin"/>
                </w:r>
                <w:r w:rsidR="00A85B27">
                  <w:rPr>
                    <w:webHidden/>
                  </w:rPr>
                  <w:instrText xml:space="preserve"> PAGEREF _Toc73281026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16</w:t>
                </w:r>
                <w:r w:rsidR="00A85B27">
                  <w:rPr>
                    <w:webHidden/>
                    <w:color w:val="2B579A"/>
                    <w:shd w:val="clear" w:color="auto" w:fill="E6E6E6"/>
                  </w:rPr>
                  <w:fldChar w:fldCharType="end"/>
                </w:r>
              </w:hyperlink>
            </w:p>
            <w:p w14:paraId="578EBF0B" w14:textId="1E2365DB" w:rsidR="00A85B27" w:rsidRDefault="00E70710" w:rsidP="00EF0DDD">
              <w:pPr>
                <w:pStyle w:val="TOC2"/>
                <w:rPr>
                  <w:rFonts w:cstheme="minorBidi"/>
                </w:rPr>
              </w:pPr>
              <w:hyperlink w:anchor="_Toc73281027" w:history="1">
                <w:r w:rsidR="00A85B27" w:rsidRPr="00A25D7D">
                  <w:rPr>
                    <w:rStyle w:val="Hyperlink"/>
                  </w:rPr>
                  <w:t>F. Allocation of the Aggregate Reserve to Contracts</w:t>
                </w:r>
                <w:r w:rsidR="00A85B27">
                  <w:rPr>
                    <w:webHidden/>
                  </w:rPr>
                  <w:tab/>
                </w:r>
                <w:r w:rsidR="00A85B27">
                  <w:rPr>
                    <w:webHidden/>
                    <w:color w:val="2B579A"/>
                    <w:shd w:val="clear" w:color="auto" w:fill="E6E6E6"/>
                  </w:rPr>
                  <w:fldChar w:fldCharType="begin"/>
                </w:r>
                <w:r w:rsidR="00A85B27">
                  <w:rPr>
                    <w:webHidden/>
                  </w:rPr>
                  <w:instrText xml:space="preserve"> PAGEREF _Toc73281027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1A43F56C" w14:textId="4F0737D5" w:rsidR="00A85B27" w:rsidRDefault="00E70710" w:rsidP="00EF0DDD">
              <w:pPr>
                <w:pStyle w:val="TOC2"/>
                <w:rPr>
                  <w:rFonts w:cstheme="minorBidi"/>
                </w:rPr>
              </w:pPr>
              <w:hyperlink w:anchor="_Toc73281028" w:history="1">
                <w:r w:rsidR="00A85B27" w:rsidRPr="00A25D7D">
                  <w:rPr>
                    <w:rStyle w:val="Hyperlink"/>
                  </w:rPr>
                  <w:t>G.</w:t>
                </w:r>
                <w:r w:rsidR="00A85B27">
                  <w:rPr>
                    <w:rFonts w:cstheme="minorBidi"/>
                  </w:rPr>
                  <w:tab/>
                </w:r>
                <w:r w:rsidR="00A85B27" w:rsidRPr="00A25D7D">
                  <w:rPr>
                    <w:rStyle w:val="Hyperlink"/>
                  </w:rPr>
                  <w:t>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_Toc73281028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17</w:t>
                </w:r>
                <w:r w:rsidR="00A85B27">
                  <w:rPr>
                    <w:webHidden/>
                    <w:color w:val="2B579A"/>
                    <w:shd w:val="clear" w:color="auto" w:fill="E6E6E6"/>
                  </w:rPr>
                  <w:fldChar w:fldCharType="end"/>
                </w:r>
              </w:hyperlink>
            </w:p>
            <w:p w14:paraId="3C2ADD57" w14:textId="68B06A96" w:rsidR="00A85B27" w:rsidRDefault="00E70710" w:rsidP="00EF0DDD">
              <w:pPr>
                <w:pStyle w:val="TOC1"/>
                <w:rPr>
                  <w:rFonts w:cstheme="minorBidi"/>
                </w:rPr>
              </w:pPr>
              <w:hyperlink w:anchor="_Toc73281029" w:history="1">
                <w:r w:rsidR="00A85B27" w:rsidRPr="00A25D7D">
                  <w:rPr>
                    <w:rStyle w:val="Hyperlink"/>
                  </w:rPr>
                  <w:t xml:space="preserve">Section 4: Determination of </w:t>
                </w:r>
                <w:r w:rsidR="00F63149">
                  <w:rPr>
                    <w:rStyle w:val="Hyperlink"/>
                  </w:rPr>
                  <w:t>SR</w:t>
                </w:r>
                <w:r w:rsidR="00A85B27">
                  <w:rPr>
                    <w:webHidden/>
                  </w:rPr>
                  <w:tab/>
                </w:r>
                <w:r w:rsidR="00A85B27">
                  <w:rPr>
                    <w:webHidden/>
                    <w:color w:val="2B579A"/>
                    <w:shd w:val="clear" w:color="auto" w:fill="E6E6E6"/>
                  </w:rPr>
                  <w:fldChar w:fldCharType="begin"/>
                </w:r>
                <w:r w:rsidR="00A85B27">
                  <w:rPr>
                    <w:webHidden/>
                  </w:rPr>
                  <w:instrText xml:space="preserve"> PAGEREF _Toc73281029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537A39C8" w14:textId="09B38C52" w:rsidR="00A85B27" w:rsidRDefault="00E70710" w:rsidP="00EF0DDD">
              <w:pPr>
                <w:pStyle w:val="TOC2"/>
                <w:rPr>
                  <w:rFonts w:cstheme="minorBidi"/>
                </w:rPr>
              </w:pPr>
              <w:hyperlink w:anchor="_Toc73281030" w:history="1">
                <w:r w:rsidR="00A85B27" w:rsidRPr="00A25D7D">
                  <w:rPr>
                    <w:rStyle w:val="Hyperlink"/>
                  </w:rPr>
                  <w:t>A.</w:t>
                </w:r>
                <w:r w:rsidR="00A85B27">
                  <w:rPr>
                    <w:rFonts w:cstheme="minorBidi"/>
                  </w:rPr>
                  <w:tab/>
                </w:r>
                <w:r w:rsidR="00A85B27" w:rsidRPr="00A25D7D">
                  <w:rPr>
                    <w:rStyle w:val="Hyperlink"/>
                  </w:rPr>
                  <w:t>Projection of Accumulated Deficiencies</w:t>
                </w:r>
                <w:r w:rsidR="00A85B27">
                  <w:rPr>
                    <w:webHidden/>
                  </w:rPr>
                  <w:tab/>
                </w:r>
                <w:r w:rsidR="00A85B27">
                  <w:rPr>
                    <w:webHidden/>
                    <w:color w:val="2B579A"/>
                    <w:shd w:val="clear" w:color="auto" w:fill="E6E6E6"/>
                  </w:rPr>
                  <w:fldChar w:fldCharType="begin"/>
                </w:r>
                <w:r w:rsidR="00A85B27">
                  <w:rPr>
                    <w:webHidden/>
                  </w:rPr>
                  <w:instrText xml:space="preserve"> PAGEREF _Toc73281030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18</w:t>
                </w:r>
                <w:r w:rsidR="00A85B27">
                  <w:rPr>
                    <w:webHidden/>
                    <w:color w:val="2B579A"/>
                    <w:shd w:val="clear" w:color="auto" w:fill="E6E6E6"/>
                  </w:rPr>
                  <w:fldChar w:fldCharType="end"/>
                </w:r>
              </w:hyperlink>
            </w:p>
            <w:p w14:paraId="13078C12" w14:textId="481AD6A4" w:rsidR="00A85B27" w:rsidRDefault="00E70710" w:rsidP="00EF0DDD">
              <w:pPr>
                <w:pStyle w:val="TOC2"/>
                <w:rPr>
                  <w:rFonts w:cstheme="minorBidi"/>
                </w:rPr>
              </w:pPr>
              <w:hyperlink w:anchor="_Toc73281031" w:history="1">
                <w:r w:rsidR="00A85B27" w:rsidRPr="00A25D7D">
                  <w:rPr>
                    <w:rStyle w:val="Hyperlink"/>
                  </w:rPr>
                  <w:t>B.</w:t>
                </w:r>
                <w:r w:rsidR="00A85B27">
                  <w:rPr>
                    <w:rFonts w:cstheme="minorBidi"/>
                  </w:rPr>
                  <w:tab/>
                </w:r>
                <w:r w:rsidR="00A85B27" w:rsidRPr="00A25D7D">
                  <w:rPr>
                    <w:rStyle w:val="Hyperlink"/>
                  </w:rPr>
                  <w:t>Determination of Scenario Reserve</w:t>
                </w:r>
                <w:r w:rsidR="00A85B27">
                  <w:rPr>
                    <w:webHidden/>
                  </w:rPr>
                  <w:tab/>
                </w:r>
                <w:r w:rsidR="00A85B27">
                  <w:rPr>
                    <w:webHidden/>
                    <w:color w:val="2B579A"/>
                    <w:shd w:val="clear" w:color="auto" w:fill="E6E6E6"/>
                  </w:rPr>
                  <w:fldChar w:fldCharType="begin"/>
                </w:r>
                <w:r w:rsidR="00A85B27">
                  <w:rPr>
                    <w:webHidden/>
                  </w:rPr>
                  <w:instrText xml:space="preserve"> PAGEREF _Toc73281031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24</w:t>
                </w:r>
                <w:r w:rsidR="00A85B27">
                  <w:rPr>
                    <w:webHidden/>
                    <w:color w:val="2B579A"/>
                    <w:shd w:val="clear" w:color="auto" w:fill="E6E6E6"/>
                  </w:rPr>
                  <w:fldChar w:fldCharType="end"/>
                </w:r>
              </w:hyperlink>
            </w:p>
            <w:p w14:paraId="23953CEC" w14:textId="48A93BE7" w:rsidR="00A85B27" w:rsidRDefault="00E70710" w:rsidP="00EF0DDD">
              <w:pPr>
                <w:pStyle w:val="TOC2"/>
                <w:rPr>
                  <w:rFonts w:cstheme="minorBidi"/>
                </w:rPr>
              </w:pPr>
              <w:hyperlink w:anchor="_Toc73281032" w:history="1">
                <w:r w:rsidR="00A85B27" w:rsidRPr="00A25D7D">
                  <w:rPr>
                    <w:rStyle w:val="Hyperlink"/>
                  </w:rPr>
                  <w:t>C.</w:t>
                </w:r>
                <w:r w:rsidR="00A85B27">
                  <w:rPr>
                    <w:rFonts w:cstheme="minorBidi"/>
                  </w:rPr>
                  <w:tab/>
                </w:r>
                <w:r w:rsidR="00A85B27" w:rsidRPr="00A25D7D">
                  <w:rPr>
                    <w:rStyle w:val="Hyperlink"/>
                  </w:rPr>
                  <w:t>Projection Scenarios</w:t>
                </w:r>
                <w:r w:rsidR="00A85B27">
                  <w:rPr>
                    <w:webHidden/>
                  </w:rPr>
                  <w:tab/>
                </w:r>
                <w:r w:rsidR="00A85B27">
                  <w:rPr>
                    <w:webHidden/>
                    <w:color w:val="2B579A"/>
                    <w:shd w:val="clear" w:color="auto" w:fill="E6E6E6"/>
                  </w:rPr>
                  <w:fldChar w:fldCharType="begin"/>
                </w:r>
                <w:r w:rsidR="00A85B27">
                  <w:rPr>
                    <w:webHidden/>
                  </w:rPr>
                  <w:instrText xml:space="preserve"> PAGEREF _Toc73281032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2F4EEDEC" w14:textId="1F6BDD18" w:rsidR="00A85B27" w:rsidRDefault="00E70710" w:rsidP="00EF0DDD">
              <w:pPr>
                <w:pStyle w:val="TOC2"/>
                <w:rPr>
                  <w:rFonts w:cstheme="minorBidi"/>
                </w:rPr>
              </w:pPr>
              <w:hyperlink w:anchor="_Toc73281033" w:history="1">
                <w:r w:rsidR="00A85B27" w:rsidRPr="00A25D7D">
                  <w:rPr>
                    <w:rStyle w:val="Hyperlink"/>
                  </w:rPr>
                  <w:t>D.</w:t>
                </w:r>
                <w:r w:rsidR="00A85B27">
                  <w:rPr>
                    <w:rFonts w:cstheme="minorBidi"/>
                  </w:rPr>
                  <w:tab/>
                </w:r>
                <w:r w:rsidR="00A85B27" w:rsidRPr="00A25D7D">
                  <w:rPr>
                    <w:rStyle w:val="Hyperlink"/>
                  </w:rPr>
                  <w:t>Projection of Assets</w:t>
                </w:r>
                <w:r w:rsidR="00A85B27">
                  <w:rPr>
                    <w:webHidden/>
                  </w:rPr>
                  <w:tab/>
                </w:r>
                <w:r w:rsidR="00A85B27">
                  <w:rPr>
                    <w:webHidden/>
                    <w:color w:val="2B579A"/>
                    <w:shd w:val="clear" w:color="auto" w:fill="E6E6E6"/>
                  </w:rPr>
                  <w:fldChar w:fldCharType="begin"/>
                </w:r>
                <w:r w:rsidR="00A85B27">
                  <w:rPr>
                    <w:webHidden/>
                  </w:rPr>
                  <w:instrText xml:space="preserve"> PAGEREF _Toc73281033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26</w:t>
                </w:r>
                <w:r w:rsidR="00A85B27">
                  <w:rPr>
                    <w:webHidden/>
                    <w:color w:val="2B579A"/>
                    <w:shd w:val="clear" w:color="auto" w:fill="E6E6E6"/>
                  </w:rPr>
                  <w:fldChar w:fldCharType="end"/>
                </w:r>
              </w:hyperlink>
            </w:p>
            <w:p w14:paraId="020A3574" w14:textId="080DA2D6" w:rsidR="00A85B27" w:rsidRDefault="00E70710" w:rsidP="00EF0DDD">
              <w:pPr>
                <w:pStyle w:val="TOC2"/>
                <w:rPr>
                  <w:rFonts w:cstheme="minorBidi"/>
                </w:rPr>
              </w:pPr>
              <w:hyperlink w:anchor="_Toc73281034" w:history="1">
                <w:r w:rsidR="00A85B27" w:rsidRPr="00A25D7D">
                  <w:rPr>
                    <w:rStyle w:val="Hyperlink"/>
                  </w:rPr>
                  <w:t>E.</w:t>
                </w:r>
                <w:r w:rsidR="00A85B27">
                  <w:rPr>
                    <w:rFonts w:cstheme="minorBidi"/>
                  </w:rPr>
                  <w:tab/>
                </w:r>
                <w:r w:rsidR="00A85B27" w:rsidRPr="00A25D7D">
                  <w:rPr>
                    <w:rStyle w:val="Hyperlink"/>
                    <w:rFonts w:eastAsiaTheme="minorHAnsi"/>
                  </w:rPr>
                  <w:t>Projection of Annuitization Benefits</w:t>
                </w:r>
                <w:r w:rsidR="00A85B27">
                  <w:rPr>
                    <w:webHidden/>
                  </w:rPr>
                  <w:tab/>
                </w:r>
                <w:r w:rsidR="00A85B27">
                  <w:rPr>
                    <w:webHidden/>
                    <w:color w:val="2B579A"/>
                    <w:shd w:val="clear" w:color="auto" w:fill="E6E6E6"/>
                  </w:rPr>
                  <w:fldChar w:fldCharType="begin"/>
                </w:r>
                <w:r w:rsidR="00A85B27">
                  <w:rPr>
                    <w:webHidden/>
                  </w:rPr>
                  <w:instrText xml:space="preserve"> PAGEREF _Toc73281034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30</w:t>
                </w:r>
                <w:r w:rsidR="00A85B27">
                  <w:rPr>
                    <w:webHidden/>
                    <w:color w:val="2B579A"/>
                    <w:shd w:val="clear" w:color="auto" w:fill="E6E6E6"/>
                  </w:rPr>
                  <w:fldChar w:fldCharType="end"/>
                </w:r>
              </w:hyperlink>
            </w:p>
            <w:p w14:paraId="5CB157E4" w14:textId="0E2C994D" w:rsidR="00A85B27" w:rsidRDefault="00E70710" w:rsidP="00EF0DDD">
              <w:pPr>
                <w:pStyle w:val="TOC2"/>
                <w:rPr>
                  <w:rFonts w:cstheme="minorBidi"/>
                </w:rPr>
              </w:pPr>
              <w:hyperlink w:anchor="_Toc73281035" w:history="1">
                <w:r w:rsidR="00A85B27" w:rsidRPr="00A25D7D">
                  <w:rPr>
                    <w:rStyle w:val="Hyperlink"/>
                  </w:rPr>
                  <w:t>F.</w:t>
                </w:r>
                <w:r w:rsidR="00A85B27">
                  <w:rPr>
                    <w:rFonts w:cstheme="minorBidi"/>
                  </w:rPr>
                  <w:tab/>
                </w:r>
                <w:r w:rsidR="00A85B27" w:rsidRPr="00A25D7D">
                  <w:rPr>
                    <w:rStyle w:val="Hyperlink"/>
                  </w:rPr>
                  <w:t>Frequency of Projection and Time Horizon</w:t>
                </w:r>
                <w:r w:rsidR="00A85B27">
                  <w:rPr>
                    <w:webHidden/>
                  </w:rPr>
                  <w:tab/>
                </w:r>
                <w:r w:rsidR="00A85B27">
                  <w:rPr>
                    <w:webHidden/>
                    <w:color w:val="2B579A"/>
                    <w:shd w:val="clear" w:color="auto" w:fill="E6E6E6"/>
                  </w:rPr>
                  <w:fldChar w:fldCharType="begin"/>
                </w:r>
                <w:r w:rsidR="00A85B27">
                  <w:rPr>
                    <w:webHidden/>
                  </w:rPr>
                  <w:instrText xml:space="preserve"> PAGEREF _Toc73281035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A859AE0" w14:textId="6001E33B" w:rsidR="00A85B27" w:rsidRDefault="00E70710" w:rsidP="00EF0DDD">
              <w:pPr>
                <w:pStyle w:val="TOC2"/>
                <w:rPr>
                  <w:rFonts w:cstheme="minorBidi"/>
                </w:rPr>
              </w:pPr>
              <w:hyperlink w:anchor="_Toc73281036" w:history="1">
                <w:r w:rsidR="00A85B27" w:rsidRPr="00A25D7D">
                  <w:rPr>
                    <w:rStyle w:val="Hyperlink"/>
                  </w:rPr>
                  <w:t>G.</w:t>
                </w:r>
                <w:r w:rsidR="00A85B27">
                  <w:rPr>
                    <w:rFonts w:cstheme="minorBidi"/>
                  </w:rPr>
                  <w:tab/>
                </w:r>
                <w:r w:rsidR="00A85B27" w:rsidRPr="00A25D7D">
                  <w:rPr>
                    <w:rStyle w:val="Hyperlink"/>
                  </w:rPr>
                  <w:t>Compliance with ASOPs</w:t>
                </w:r>
                <w:r w:rsidR="00A85B27">
                  <w:rPr>
                    <w:webHidden/>
                  </w:rPr>
                  <w:tab/>
                </w:r>
                <w:r w:rsidR="00A85B27">
                  <w:rPr>
                    <w:webHidden/>
                    <w:color w:val="2B579A"/>
                    <w:shd w:val="clear" w:color="auto" w:fill="E6E6E6"/>
                  </w:rPr>
                  <w:fldChar w:fldCharType="begin"/>
                </w:r>
                <w:r w:rsidR="00A85B27">
                  <w:rPr>
                    <w:webHidden/>
                  </w:rPr>
                  <w:instrText xml:space="preserve"> PAGEREF _Toc73281036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31</w:t>
                </w:r>
                <w:r w:rsidR="00A85B27">
                  <w:rPr>
                    <w:webHidden/>
                    <w:color w:val="2B579A"/>
                    <w:shd w:val="clear" w:color="auto" w:fill="E6E6E6"/>
                  </w:rPr>
                  <w:fldChar w:fldCharType="end"/>
                </w:r>
              </w:hyperlink>
            </w:p>
            <w:p w14:paraId="12935413" w14:textId="43773A7B" w:rsidR="00A85B27" w:rsidRDefault="00E70710" w:rsidP="00EF0DDD">
              <w:pPr>
                <w:pStyle w:val="TOC1"/>
                <w:rPr>
                  <w:rFonts w:cstheme="minorBidi"/>
                </w:rPr>
              </w:pPr>
              <w:hyperlink w:anchor="_Toc73281037" w:history="1">
                <w:r w:rsidR="00A85B27" w:rsidRPr="00A25D7D">
                  <w:rPr>
                    <w:rStyle w:val="Hyperlink"/>
                  </w:rPr>
                  <w:t>Section 5: Reinsurance Ceded and Assumed</w:t>
                </w:r>
                <w:r w:rsidR="00A85B27">
                  <w:rPr>
                    <w:webHidden/>
                  </w:rPr>
                  <w:tab/>
                </w:r>
                <w:r w:rsidR="00A85B27">
                  <w:rPr>
                    <w:webHidden/>
                    <w:color w:val="2B579A"/>
                    <w:shd w:val="clear" w:color="auto" w:fill="E6E6E6"/>
                  </w:rPr>
                  <w:fldChar w:fldCharType="begin"/>
                </w:r>
                <w:r w:rsidR="00A85B27">
                  <w:rPr>
                    <w:webHidden/>
                  </w:rPr>
                  <w:instrText xml:space="preserve"> PAGEREF _Toc73281037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390D286E" w14:textId="500B57AD" w:rsidR="00A85B27" w:rsidRDefault="00E70710" w:rsidP="00EF0DDD">
              <w:pPr>
                <w:pStyle w:val="TOC2"/>
                <w:rPr>
                  <w:rFonts w:cstheme="minorBidi"/>
                </w:rPr>
              </w:pPr>
              <w:hyperlink w:anchor="_Toc73281038" w:history="1">
                <w:r w:rsidR="00A85B27" w:rsidRPr="00A25D7D">
                  <w:rPr>
                    <w:rStyle w:val="Hyperlink"/>
                  </w:rPr>
                  <w:t>A. Treatment of Reinsurance Ceded in the Aggregate Reserve</w:t>
                </w:r>
                <w:r w:rsidR="00A85B27">
                  <w:rPr>
                    <w:webHidden/>
                  </w:rPr>
                  <w:tab/>
                </w:r>
                <w:r w:rsidR="00A85B27">
                  <w:rPr>
                    <w:webHidden/>
                    <w:color w:val="2B579A"/>
                    <w:shd w:val="clear" w:color="auto" w:fill="E6E6E6"/>
                  </w:rPr>
                  <w:fldChar w:fldCharType="begin"/>
                </w:r>
                <w:r w:rsidR="00A85B27">
                  <w:rPr>
                    <w:webHidden/>
                  </w:rPr>
                  <w:instrText xml:space="preserve"> PAGEREF _Toc73281038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32</w:t>
                </w:r>
                <w:r w:rsidR="00A85B27">
                  <w:rPr>
                    <w:webHidden/>
                    <w:color w:val="2B579A"/>
                    <w:shd w:val="clear" w:color="auto" w:fill="E6E6E6"/>
                  </w:rPr>
                  <w:fldChar w:fldCharType="end"/>
                </w:r>
              </w:hyperlink>
            </w:p>
            <w:p w14:paraId="48D4E165" w14:textId="5E2F5D44" w:rsidR="00A85B27" w:rsidRDefault="00E70710" w:rsidP="00EF0DDD">
              <w:pPr>
                <w:pStyle w:val="TOC1"/>
                <w:rPr>
                  <w:rFonts w:cstheme="minorBidi"/>
                </w:rPr>
              </w:pPr>
              <w:hyperlink w:anchor="_Toc73281039" w:history="1">
                <w:r w:rsidR="00A85B27" w:rsidRPr="00A25D7D">
                  <w:rPr>
                    <w:rStyle w:val="Hyperlink"/>
                  </w:rPr>
                  <w:t>Section 6: To Be Determined</w:t>
                </w:r>
                <w:r w:rsidR="00A85B27">
                  <w:rPr>
                    <w:webHidden/>
                  </w:rPr>
                  <w:tab/>
                </w:r>
                <w:r w:rsidR="00A85B27">
                  <w:rPr>
                    <w:webHidden/>
                    <w:color w:val="2B579A"/>
                    <w:shd w:val="clear" w:color="auto" w:fill="E6E6E6"/>
                  </w:rPr>
                  <w:fldChar w:fldCharType="begin"/>
                </w:r>
                <w:r w:rsidR="00A85B27">
                  <w:rPr>
                    <w:webHidden/>
                  </w:rPr>
                  <w:instrText xml:space="preserve"> PAGEREF _Toc73281039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35</w:t>
                </w:r>
                <w:r w:rsidR="00A85B27">
                  <w:rPr>
                    <w:webHidden/>
                    <w:color w:val="2B579A"/>
                    <w:shd w:val="clear" w:color="auto" w:fill="E6E6E6"/>
                  </w:rPr>
                  <w:fldChar w:fldCharType="end"/>
                </w:r>
              </w:hyperlink>
            </w:p>
            <w:p w14:paraId="29D7CCF0" w14:textId="5A19D63D" w:rsidR="00A85B27" w:rsidRDefault="00E70710" w:rsidP="00EF0DDD">
              <w:pPr>
                <w:pStyle w:val="TOC1"/>
                <w:rPr>
                  <w:rFonts w:cstheme="minorBidi"/>
                </w:rPr>
              </w:pPr>
              <w:hyperlink w:anchor="_Toc73281040" w:history="1">
                <w:r w:rsidR="00A85B27" w:rsidRPr="00A25D7D">
                  <w:rPr>
                    <w:rStyle w:val="Hyperlink"/>
                  </w:rPr>
                  <w:t>Section 7: Exclusion Testing</w:t>
                </w:r>
                <w:r w:rsidR="00A85B27">
                  <w:rPr>
                    <w:webHidden/>
                  </w:rPr>
                  <w:tab/>
                </w:r>
                <w:r w:rsidR="00A85B27">
                  <w:rPr>
                    <w:webHidden/>
                    <w:color w:val="2B579A"/>
                    <w:shd w:val="clear" w:color="auto" w:fill="E6E6E6"/>
                  </w:rPr>
                  <w:fldChar w:fldCharType="begin"/>
                </w:r>
                <w:r w:rsidR="00A85B27">
                  <w:rPr>
                    <w:webHidden/>
                  </w:rPr>
                  <w:instrText xml:space="preserve"> PAGEREF _Toc73281040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6DDE695" w14:textId="2C3CC884" w:rsidR="00A85B27" w:rsidRPr="0015295D" w:rsidRDefault="00E70710" w:rsidP="00EF0DDD">
              <w:pPr>
                <w:pStyle w:val="TOC2"/>
              </w:pPr>
              <w:hyperlink w:anchor="_Toc73281041" w:history="1">
                <w:r w:rsidR="00A85B27" w:rsidRPr="004E1808">
                  <w:rPr>
                    <w:rStyle w:val="Hyperlink"/>
                  </w:rPr>
                  <w:t>A. Stochastic Exclusion Test Requirement Overview</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_Toc73281041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36</w:t>
                </w:r>
                <w:r w:rsidR="00A85B27" w:rsidRPr="00DD45DC">
                  <w:rPr>
                    <w:webHidden/>
                    <w:color w:val="2B579A"/>
                    <w:shd w:val="clear" w:color="auto" w:fill="E6E6E6"/>
                  </w:rPr>
                  <w:fldChar w:fldCharType="end"/>
                </w:r>
              </w:hyperlink>
            </w:p>
            <w:p w14:paraId="19E3C257" w14:textId="32E52813" w:rsidR="00A85B27" w:rsidRDefault="00E70710" w:rsidP="00EF0DDD">
              <w:pPr>
                <w:pStyle w:val="TOC2"/>
                <w:rPr>
                  <w:rFonts w:cstheme="minorBidi"/>
                </w:rPr>
              </w:pPr>
              <w:hyperlink w:anchor="_Toc73281042" w:history="1">
                <w:r w:rsidR="00A85B27" w:rsidRPr="00A25D7D">
                  <w:rPr>
                    <w:rStyle w:val="Hyperlink"/>
                  </w:rPr>
                  <w:t>B.</w:t>
                </w:r>
                <w:r w:rsidR="00A85B27">
                  <w:rPr>
                    <w:rFonts w:cstheme="minorBidi"/>
                  </w:rPr>
                  <w:tab/>
                </w:r>
                <w:r w:rsidR="00A85B27" w:rsidRPr="004E1808">
                  <w:rPr>
                    <w:rStyle w:val="Hyperlink"/>
                  </w:rPr>
                  <w:t>Types</w:t>
                </w:r>
                <w:r w:rsidR="00A85B27" w:rsidRPr="00A25D7D">
                  <w:rPr>
                    <w:rStyle w:val="Hyperlink"/>
                  </w:rPr>
                  <w:t xml:space="preserve"> of Stochastic Exclusion Tests</w:t>
                </w:r>
                <w:r w:rsidR="00A85B27">
                  <w:rPr>
                    <w:webHidden/>
                  </w:rPr>
                  <w:tab/>
                </w:r>
                <w:r w:rsidR="00A85B27">
                  <w:rPr>
                    <w:webHidden/>
                    <w:color w:val="2B579A"/>
                    <w:shd w:val="clear" w:color="auto" w:fill="E6E6E6"/>
                  </w:rPr>
                  <w:fldChar w:fldCharType="begin"/>
                </w:r>
                <w:r w:rsidR="00A85B27">
                  <w:rPr>
                    <w:webHidden/>
                  </w:rPr>
                  <w:instrText xml:space="preserve"> PAGEREF _Toc73281042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36</w:t>
                </w:r>
                <w:r w:rsidR="00A85B27">
                  <w:rPr>
                    <w:webHidden/>
                    <w:color w:val="2B579A"/>
                    <w:shd w:val="clear" w:color="auto" w:fill="E6E6E6"/>
                  </w:rPr>
                  <w:fldChar w:fldCharType="end"/>
                </w:r>
              </w:hyperlink>
            </w:p>
            <w:p w14:paraId="51A33FC6" w14:textId="1C3F3C9E" w:rsidR="00A85B27" w:rsidRDefault="00E70710" w:rsidP="00EF0DDD">
              <w:pPr>
                <w:pStyle w:val="TOC2"/>
                <w:rPr>
                  <w:rFonts w:cstheme="minorBidi"/>
                </w:rPr>
              </w:pPr>
              <w:hyperlink w:anchor="_Toc73281043" w:history="1">
                <w:r w:rsidR="00A85B27" w:rsidRPr="00A25D7D">
                  <w:rPr>
                    <w:rStyle w:val="Hyperlink"/>
                  </w:rPr>
                  <w:t>C.</w:t>
                </w:r>
                <w:r w:rsidR="00A85B27">
                  <w:rPr>
                    <w:rFonts w:cstheme="minorBidi"/>
                  </w:rPr>
                  <w:tab/>
                </w:r>
                <w:r w:rsidR="00A85B27" w:rsidRPr="00A25D7D">
                  <w:rPr>
                    <w:rStyle w:val="Hyperlink"/>
                  </w:rPr>
                  <w:t>Stochastic Exclusion Ratio Test</w:t>
                </w:r>
                <w:r w:rsidR="00A85B27">
                  <w:rPr>
                    <w:webHidden/>
                  </w:rPr>
                  <w:tab/>
                </w:r>
                <w:r w:rsidR="00A85B27">
                  <w:rPr>
                    <w:webHidden/>
                    <w:color w:val="2B579A"/>
                    <w:shd w:val="clear" w:color="auto" w:fill="E6E6E6"/>
                  </w:rPr>
                  <w:fldChar w:fldCharType="begin"/>
                </w:r>
                <w:r w:rsidR="00A85B27">
                  <w:rPr>
                    <w:webHidden/>
                  </w:rPr>
                  <w:instrText xml:space="preserve"> PAGEREF _Toc73281043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37</w:t>
                </w:r>
                <w:r w:rsidR="00A85B27">
                  <w:rPr>
                    <w:webHidden/>
                    <w:color w:val="2B579A"/>
                    <w:shd w:val="clear" w:color="auto" w:fill="E6E6E6"/>
                  </w:rPr>
                  <w:fldChar w:fldCharType="end"/>
                </w:r>
              </w:hyperlink>
            </w:p>
            <w:p w14:paraId="7ED2634C" w14:textId="41053976" w:rsidR="00A85B27" w:rsidRDefault="00E70710" w:rsidP="00EF0DDD">
              <w:pPr>
                <w:pStyle w:val="TOC2"/>
                <w:rPr>
                  <w:rFonts w:cstheme="minorBidi"/>
                </w:rPr>
              </w:pPr>
              <w:hyperlink w:anchor="_Toc73281044" w:history="1">
                <w:r w:rsidR="00A85B27" w:rsidRPr="00A25D7D">
                  <w:rPr>
                    <w:rStyle w:val="Hyperlink"/>
                  </w:rPr>
                  <w:t>D.</w:t>
                </w:r>
                <w:r w:rsidR="00A85B27">
                  <w:rPr>
                    <w:rFonts w:cstheme="minorBidi"/>
                  </w:rPr>
                  <w:tab/>
                </w:r>
                <w:r w:rsidR="00A85B27" w:rsidRPr="00A25D7D">
                  <w:rPr>
                    <w:rStyle w:val="Hyperlink"/>
                  </w:rPr>
                  <w:t>Stochastic Exclusion Demonstration Test</w:t>
                </w:r>
                <w:r w:rsidR="00A85B27">
                  <w:rPr>
                    <w:webHidden/>
                  </w:rPr>
                  <w:tab/>
                </w:r>
                <w:r w:rsidR="00A85B27">
                  <w:rPr>
                    <w:webHidden/>
                    <w:color w:val="2B579A"/>
                    <w:shd w:val="clear" w:color="auto" w:fill="E6E6E6"/>
                  </w:rPr>
                  <w:fldChar w:fldCharType="begin"/>
                </w:r>
                <w:r w:rsidR="00A85B27">
                  <w:rPr>
                    <w:webHidden/>
                  </w:rPr>
                  <w:instrText xml:space="preserve"> PAGEREF _Toc73281044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40</w:t>
                </w:r>
                <w:r w:rsidR="00A85B27">
                  <w:rPr>
                    <w:webHidden/>
                    <w:color w:val="2B579A"/>
                    <w:shd w:val="clear" w:color="auto" w:fill="E6E6E6"/>
                  </w:rPr>
                  <w:fldChar w:fldCharType="end"/>
                </w:r>
              </w:hyperlink>
            </w:p>
            <w:p w14:paraId="683848AD" w14:textId="007A4953" w:rsidR="00A85B27" w:rsidRDefault="00E70710" w:rsidP="00EF0DDD">
              <w:pPr>
                <w:pStyle w:val="TOC2"/>
                <w:rPr>
                  <w:rFonts w:cstheme="minorBidi"/>
                </w:rPr>
              </w:pPr>
              <w:hyperlink w:anchor="_Toc73281045" w:history="1">
                <w:r w:rsidR="00A85B27" w:rsidRPr="00A25D7D">
                  <w:rPr>
                    <w:rStyle w:val="Hyperlink"/>
                  </w:rPr>
                  <w:t>E.</w:t>
                </w:r>
                <w:r w:rsidR="00A85B27">
                  <w:rPr>
                    <w:rFonts w:cstheme="minorBidi"/>
                  </w:rPr>
                  <w:tab/>
                </w:r>
                <w:r w:rsidR="00A85B27" w:rsidRPr="00A25D7D">
                  <w:rPr>
                    <w:rStyle w:val="Hyperlink"/>
                  </w:rPr>
                  <w:t>Deterministic Certification Option</w:t>
                </w:r>
                <w:r w:rsidR="00A85B27">
                  <w:rPr>
                    <w:webHidden/>
                  </w:rPr>
                  <w:tab/>
                </w:r>
                <w:r w:rsidR="00A85B27">
                  <w:rPr>
                    <w:webHidden/>
                    <w:color w:val="2B579A"/>
                    <w:shd w:val="clear" w:color="auto" w:fill="E6E6E6"/>
                  </w:rPr>
                  <w:fldChar w:fldCharType="begin"/>
                </w:r>
                <w:r w:rsidR="00A85B27">
                  <w:rPr>
                    <w:webHidden/>
                  </w:rPr>
                  <w:instrText xml:space="preserve"> PAGEREF _Toc73281045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41</w:t>
                </w:r>
                <w:r w:rsidR="00A85B27">
                  <w:rPr>
                    <w:webHidden/>
                    <w:color w:val="2B579A"/>
                    <w:shd w:val="clear" w:color="auto" w:fill="E6E6E6"/>
                  </w:rPr>
                  <w:fldChar w:fldCharType="end"/>
                </w:r>
              </w:hyperlink>
            </w:p>
            <w:p w14:paraId="52490E9B" w14:textId="6E5BA661" w:rsidR="00A85B27" w:rsidRPr="0015295D" w:rsidRDefault="00E70710" w:rsidP="00EF0DDD">
              <w:pPr>
                <w:pStyle w:val="TOC1"/>
              </w:pPr>
              <w:hyperlink w:anchor="_Toc73281046" w:history="1">
                <w:r w:rsidR="00A85B27" w:rsidRPr="004E1808">
                  <w:rPr>
                    <w:rStyle w:val="Hyperlink"/>
                  </w:rPr>
                  <w:t>Section 8: To Be Determined (Scenario Generation for VM-21)</w:t>
                </w:r>
                <w:r w:rsidR="00A85B27" w:rsidRPr="004E1808">
                  <w:rPr>
                    <w:webHidden/>
                  </w:rPr>
                  <w:tab/>
                </w:r>
                <w:r w:rsidR="00A85B27" w:rsidRPr="00DD45DC">
                  <w:rPr>
                    <w:webHidden/>
                    <w:color w:val="2B579A"/>
                    <w:shd w:val="clear" w:color="auto" w:fill="E6E6E6"/>
                  </w:rPr>
                  <w:fldChar w:fldCharType="begin"/>
                </w:r>
                <w:r w:rsidR="00A85B27" w:rsidRPr="004E1808">
                  <w:rPr>
                    <w:webHidden/>
                  </w:rPr>
                  <w:instrText xml:space="preserve"> PAGEREF _Toc73281046 \h </w:instrText>
                </w:r>
                <w:r w:rsidR="00A85B27" w:rsidRPr="00DD45DC">
                  <w:rPr>
                    <w:webHidden/>
                    <w:color w:val="2B579A"/>
                    <w:shd w:val="clear" w:color="auto" w:fill="E6E6E6"/>
                  </w:rPr>
                </w:r>
                <w:r w:rsidR="00A85B27" w:rsidRPr="00DD45DC">
                  <w:rPr>
                    <w:webHidden/>
                    <w:color w:val="2B579A"/>
                    <w:shd w:val="clear" w:color="auto" w:fill="E6E6E6"/>
                  </w:rPr>
                  <w:fldChar w:fldCharType="separate"/>
                </w:r>
                <w:r w:rsidR="00D32BE6">
                  <w:rPr>
                    <w:webHidden/>
                  </w:rPr>
                  <w:t>43</w:t>
                </w:r>
                <w:r w:rsidR="00A85B27" w:rsidRPr="00DD45DC">
                  <w:rPr>
                    <w:webHidden/>
                    <w:color w:val="2B579A"/>
                    <w:shd w:val="clear" w:color="auto" w:fill="E6E6E6"/>
                  </w:rPr>
                  <w:fldChar w:fldCharType="end"/>
                </w:r>
              </w:hyperlink>
            </w:p>
            <w:p w14:paraId="57C23084" w14:textId="4D0ABE0A" w:rsidR="00A85B27" w:rsidRDefault="00E70710" w:rsidP="00EF0DDD">
              <w:pPr>
                <w:pStyle w:val="TOC1"/>
                <w:rPr>
                  <w:rFonts w:cstheme="minorBidi"/>
                </w:rPr>
              </w:pPr>
              <w:hyperlink w:anchor="_Toc73281047" w:history="1">
                <w:r w:rsidR="00A85B27" w:rsidRPr="00A25D7D">
                  <w:rPr>
                    <w:rStyle w:val="Hyperlink"/>
                  </w:rPr>
                  <w:t>Section 9: Modeling Hedges under a Future Hedging Strategy</w:t>
                </w:r>
                <w:r w:rsidR="00A85B27">
                  <w:rPr>
                    <w:webHidden/>
                  </w:rPr>
                  <w:tab/>
                </w:r>
                <w:r w:rsidR="00A85B27">
                  <w:rPr>
                    <w:webHidden/>
                    <w:color w:val="2B579A"/>
                    <w:shd w:val="clear" w:color="auto" w:fill="E6E6E6"/>
                  </w:rPr>
                  <w:fldChar w:fldCharType="begin"/>
                </w:r>
                <w:r w:rsidR="00A85B27">
                  <w:rPr>
                    <w:webHidden/>
                  </w:rPr>
                  <w:instrText xml:space="preserve"> PAGEREF _Toc73281047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4FCC1A7C" w14:textId="3029731B" w:rsidR="00A85B27" w:rsidRDefault="00E70710" w:rsidP="00EF0DDD">
              <w:pPr>
                <w:pStyle w:val="TOC2"/>
                <w:rPr>
                  <w:rFonts w:cstheme="minorBidi"/>
                </w:rPr>
              </w:pPr>
              <w:hyperlink w:anchor="_Toc73281048" w:history="1">
                <w:r w:rsidR="00A85B27" w:rsidRPr="00A25D7D">
                  <w:rPr>
                    <w:rStyle w:val="Hyperlink"/>
                  </w:rPr>
                  <w:t>A. Initial Considerations</w:t>
                </w:r>
                <w:r w:rsidR="00A85B27">
                  <w:rPr>
                    <w:webHidden/>
                  </w:rPr>
                  <w:tab/>
                </w:r>
                <w:r w:rsidR="00A85B27">
                  <w:rPr>
                    <w:webHidden/>
                    <w:color w:val="2B579A"/>
                    <w:shd w:val="clear" w:color="auto" w:fill="E6E6E6"/>
                  </w:rPr>
                  <w:fldChar w:fldCharType="begin"/>
                </w:r>
                <w:r w:rsidR="00A85B27">
                  <w:rPr>
                    <w:webHidden/>
                  </w:rPr>
                  <w:instrText xml:space="preserve"> PAGEREF _Toc73281048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44</w:t>
                </w:r>
                <w:r w:rsidR="00A85B27">
                  <w:rPr>
                    <w:webHidden/>
                    <w:color w:val="2B579A"/>
                    <w:shd w:val="clear" w:color="auto" w:fill="E6E6E6"/>
                  </w:rPr>
                  <w:fldChar w:fldCharType="end"/>
                </w:r>
              </w:hyperlink>
            </w:p>
            <w:p w14:paraId="6420DB6A" w14:textId="413194BF" w:rsidR="00A85B27" w:rsidRDefault="00E70710" w:rsidP="00EF0DDD">
              <w:pPr>
                <w:pStyle w:val="TOC2"/>
                <w:rPr>
                  <w:rFonts w:cstheme="minorBidi"/>
                </w:rPr>
              </w:pPr>
              <w:hyperlink w:anchor="_Toc73281049" w:history="1">
                <w:r w:rsidR="00A85B27" w:rsidRPr="00A25D7D">
                  <w:rPr>
                    <w:rStyle w:val="Hyperlink"/>
                  </w:rPr>
                  <w:t>B.</w:t>
                </w:r>
                <w:r w:rsidR="00A85B27">
                  <w:rPr>
                    <w:rFonts w:cstheme="minorBidi"/>
                  </w:rPr>
                  <w:tab/>
                </w:r>
                <w:r w:rsidR="00A85B27" w:rsidRPr="00A25D7D">
                  <w:rPr>
                    <w:rStyle w:val="Hyperlink"/>
                  </w:rPr>
                  <w:t>Modeling Approaches</w:t>
                </w:r>
                <w:r w:rsidR="00A85B27">
                  <w:rPr>
                    <w:webHidden/>
                  </w:rPr>
                  <w:tab/>
                </w:r>
                <w:r w:rsidR="00A85B27">
                  <w:rPr>
                    <w:webHidden/>
                    <w:color w:val="2B579A"/>
                    <w:shd w:val="clear" w:color="auto" w:fill="E6E6E6"/>
                  </w:rPr>
                  <w:fldChar w:fldCharType="begin"/>
                </w:r>
                <w:r w:rsidR="00A85B27">
                  <w:rPr>
                    <w:webHidden/>
                  </w:rPr>
                  <w:instrText xml:space="preserve"> PAGEREF _Toc73281049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45</w:t>
                </w:r>
                <w:r w:rsidR="00A85B27">
                  <w:rPr>
                    <w:webHidden/>
                    <w:color w:val="2B579A"/>
                    <w:shd w:val="clear" w:color="auto" w:fill="E6E6E6"/>
                  </w:rPr>
                  <w:fldChar w:fldCharType="end"/>
                </w:r>
              </w:hyperlink>
            </w:p>
            <w:p w14:paraId="5B8E5F93" w14:textId="52F5DC79" w:rsidR="00A85B27" w:rsidRDefault="00E70710" w:rsidP="00EF0DDD">
              <w:pPr>
                <w:pStyle w:val="TOC2"/>
                <w:rPr>
                  <w:rFonts w:cstheme="minorBidi"/>
                </w:rPr>
              </w:pPr>
              <w:hyperlink w:anchor="_Toc73281050" w:history="1">
                <w:r w:rsidR="00A85B27" w:rsidRPr="00A25D7D">
                  <w:rPr>
                    <w:rStyle w:val="Hyperlink"/>
                  </w:rPr>
                  <w:t>C.</w:t>
                </w:r>
                <w:r w:rsidR="00A85B27">
                  <w:rPr>
                    <w:rFonts w:cstheme="minorBidi"/>
                  </w:rPr>
                  <w:tab/>
                </w:r>
                <w:r w:rsidR="00A85B27" w:rsidRPr="00A25D7D">
                  <w:rPr>
                    <w:rStyle w:val="Hyperlink"/>
                  </w:rPr>
                  <w:t xml:space="preserve">Calculation of </w:t>
                </w:r>
                <w:r w:rsidR="0018608C">
                  <w:rPr>
                    <w:rStyle w:val="Hyperlink"/>
                  </w:rPr>
                  <w:t>SR</w:t>
                </w:r>
                <w:r w:rsidR="00A85B27" w:rsidRPr="00A25D7D">
                  <w:rPr>
                    <w:rStyle w:val="Hyperlink"/>
                  </w:rPr>
                  <w:t xml:space="preserve"> (Reported)</w:t>
                </w:r>
                <w:r w:rsidR="00A85B27">
                  <w:rPr>
                    <w:webHidden/>
                  </w:rPr>
                  <w:tab/>
                </w:r>
                <w:r w:rsidR="00A85B27">
                  <w:rPr>
                    <w:webHidden/>
                    <w:color w:val="2B579A"/>
                    <w:shd w:val="clear" w:color="auto" w:fill="E6E6E6"/>
                  </w:rPr>
                  <w:fldChar w:fldCharType="begin"/>
                </w:r>
                <w:r w:rsidR="00A85B27">
                  <w:rPr>
                    <w:webHidden/>
                  </w:rPr>
                  <w:instrText xml:space="preserve"> PAGEREF _Toc73281050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46</w:t>
                </w:r>
                <w:r w:rsidR="00A85B27">
                  <w:rPr>
                    <w:webHidden/>
                    <w:color w:val="2B579A"/>
                    <w:shd w:val="clear" w:color="auto" w:fill="E6E6E6"/>
                  </w:rPr>
                  <w:fldChar w:fldCharType="end"/>
                </w:r>
              </w:hyperlink>
            </w:p>
            <w:p w14:paraId="7FF58415" w14:textId="5667B616" w:rsidR="00A85B27" w:rsidRDefault="00E70710" w:rsidP="00EF0DDD">
              <w:pPr>
                <w:pStyle w:val="TOC2"/>
                <w:rPr>
                  <w:rFonts w:cstheme="minorBidi"/>
                </w:rPr>
              </w:pPr>
              <w:hyperlink w:anchor="_Toc73281052" w:history="1">
                <w:r w:rsidR="00A85B27" w:rsidRPr="00A25D7D">
                  <w:rPr>
                    <w:rStyle w:val="Hyperlink"/>
                  </w:rPr>
                  <w:t>F.</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48</w:t>
                </w:r>
                <w:r w:rsidR="00A85B27">
                  <w:rPr>
                    <w:webHidden/>
                    <w:color w:val="2B579A"/>
                    <w:shd w:val="clear" w:color="auto" w:fill="E6E6E6"/>
                  </w:rPr>
                  <w:fldChar w:fldCharType="end"/>
                </w:r>
              </w:hyperlink>
            </w:p>
            <w:p w14:paraId="08D9193C" w14:textId="63C15A28" w:rsidR="00A85B27" w:rsidRDefault="00E70710" w:rsidP="00EF0DDD">
              <w:pPr>
                <w:pStyle w:val="TOC1"/>
                <w:rPr>
                  <w:rFonts w:cstheme="minorBidi"/>
                </w:rPr>
              </w:pPr>
              <w:hyperlink w:anchor="_Toc73281053" w:history="1">
                <w:r w:rsidR="00A85B27" w:rsidRPr="00A25D7D">
                  <w:rPr>
                    <w:rStyle w:val="Hyperlink"/>
                  </w:rPr>
                  <w:t>Section 10: Guidance and Requirements for Setting Contract Holder Behavior Prudent Estimate Assumptions</w:t>
                </w:r>
                <w:r w:rsidR="00A85B27">
                  <w:rPr>
                    <w:webHidden/>
                  </w:rPr>
                  <w:tab/>
                </w:r>
                <w:r w:rsidR="00A85B27">
                  <w:rPr>
                    <w:webHidden/>
                    <w:color w:val="2B579A"/>
                    <w:shd w:val="clear" w:color="auto" w:fill="E6E6E6"/>
                  </w:rPr>
                  <w:fldChar w:fldCharType="begin"/>
                </w:r>
                <w:r w:rsidR="00A85B27">
                  <w:rPr>
                    <w:webHidden/>
                  </w:rPr>
                  <w:instrText xml:space="preserve"> PAGEREF _Toc73281053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BA9D32A" w14:textId="0BACAD84" w:rsidR="00A85B27" w:rsidRDefault="00E70710" w:rsidP="00EF0DDD">
              <w:pPr>
                <w:pStyle w:val="TOC2"/>
                <w:rPr>
                  <w:rFonts w:cstheme="minorBidi"/>
                </w:rPr>
              </w:pPr>
              <w:hyperlink w:anchor="_Toc73281054" w:history="1">
                <w:r w:rsidR="00A85B27" w:rsidRPr="00A25D7D">
                  <w:rPr>
                    <w:rStyle w:val="Hyperlink"/>
                  </w:rPr>
                  <w:t>A.</w:t>
                </w:r>
                <w:r w:rsidR="00A85B27">
                  <w:rPr>
                    <w:rFonts w:cstheme="minorBidi"/>
                  </w:rPr>
                  <w:tab/>
                </w:r>
                <w:r w:rsidR="00A85B27" w:rsidRPr="00A25D7D">
                  <w:rPr>
                    <w:rStyle w:val="Hyperlink"/>
                  </w:rPr>
                  <w:t>General</w:t>
                </w:r>
                <w:r w:rsidR="00A85B27">
                  <w:rPr>
                    <w:webHidden/>
                  </w:rPr>
                  <w:tab/>
                </w:r>
                <w:r w:rsidR="00A85B27">
                  <w:rPr>
                    <w:webHidden/>
                    <w:color w:val="2B579A"/>
                    <w:shd w:val="clear" w:color="auto" w:fill="E6E6E6"/>
                  </w:rPr>
                  <w:fldChar w:fldCharType="begin"/>
                </w:r>
                <w:r w:rsidR="00A85B27">
                  <w:rPr>
                    <w:webHidden/>
                  </w:rPr>
                  <w:instrText xml:space="preserve"> PAGEREF _Toc73281054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0D16A6DC" w14:textId="7A895387" w:rsidR="00A85B27" w:rsidRDefault="00E70710" w:rsidP="00EF0DDD">
              <w:pPr>
                <w:pStyle w:val="TOC2"/>
                <w:rPr>
                  <w:rFonts w:cstheme="minorBidi"/>
                </w:rPr>
              </w:pPr>
              <w:hyperlink w:anchor="_Toc73281055" w:history="1">
                <w:r w:rsidR="00A85B27" w:rsidRPr="00A25D7D">
                  <w:rPr>
                    <w:rStyle w:val="Hyperlink"/>
                  </w:rPr>
                  <w:t>B.</w:t>
                </w:r>
                <w:r w:rsidR="00A85B27">
                  <w:rPr>
                    <w:rFonts w:cstheme="minorBidi"/>
                  </w:rPr>
                  <w:tab/>
                </w:r>
                <w:r w:rsidR="00A85B27" w:rsidRPr="00A25D7D">
                  <w:rPr>
                    <w:rStyle w:val="Hyperlink"/>
                  </w:rPr>
                  <w:t>Aggregate vs. Individual Margins</w:t>
                </w:r>
                <w:r w:rsidR="00A85B27">
                  <w:rPr>
                    <w:webHidden/>
                  </w:rPr>
                  <w:tab/>
                </w:r>
                <w:r w:rsidR="00A85B27">
                  <w:rPr>
                    <w:webHidden/>
                    <w:color w:val="2B579A"/>
                    <w:shd w:val="clear" w:color="auto" w:fill="E6E6E6"/>
                  </w:rPr>
                  <w:fldChar w:fldCharType="begin"/>
                </w:r>
                <w:r w:rsidR="00A85B27">
                  <w:rPr>
                    <w:webHidden/>
                  </w:rPr>
                  <w:instrText xml:space="preserve"> PAGEREF _Toc73281055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50</w:t>
                </w:r>
                <w:r w:rsidR="00A85B27">
                  <w:rPr>
                    <w:webHidden/>
                    <w:color w:val="2B579A"/>
                    <w:shd w:val="clear" w:color="auto" w:fill="E6E6E6"/>
                  </w:rPr>
                  <w:fldChar w:fldCharType="end"/>
                </w:r>
              </w:hyperlink>
            </w:p>
            <w:p w14:paraId="390C0D08" w14:textId="01565330" w:rsidR="00A85B27" w:rsidRDefault="00E70710" w:rsidP="00EF0DDD">
              <w:pPr>
                <w:pStyle w:val="TOC2"/>
                <w:rPr>
                  <w:rFonts w:cstheme="minorBidi"/>
                </w:rPr>
              </w:pPr>
              <w:hyperlink w:anchor="_Toc73281056" w:history="1">
                <w:r w:rsidR="00A85B27" w:rsidRPr="00A25D7D">
                  <w:rPr>
                    <w:rStyle w:val="Hyperlink"/>
                  </w:rPr>
                  <w:t>C.</w:t>
                </w:r>
                <w:r w:rsidR="00A85B27">
                  <w:rPr>
                    <w:rFonts w:cstheme="minorBidi"/>
                  </w:rPr>
                  <w:tab/>
                </w:r>
                <w:r w:rsidR="00A85B27" w:rsidRPr="00A25D7D">
                  <w:rPr>
                    <w:rStyle w:val="Hyperlink"/>
                  </w:rPr>
                  <w:t>Sensitivity Testing</w:t>
                </w:r>
                <w:r w:rsidR="00A85B27">
                  <w:rPr>
                    <w:webHidden/>
                  </w:rPr>
                  <w:tab/>
                </w:r>
                <w:r w:rsidR="00A85B27">
                  <w:rPr>
                    <w:webHidden/>
                    <w:color w:val="2B579A"/>
                    <w:shd w:val="clear" w:color="auto" w:fill="E6E6E6"/>
                  </w:rPr>
                  <w:fldChar w:fldCharType="begin"/>
                </w:r>
                <w:r w:rsidR="00A85B27">
                  <w:rPr>
                    <w:webHidden/>
                  </w:rPr>
                  <w:instrText xml:space="preserve"> PAGEREF _Toc73281056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51</w:t>
                </w:r>
                <w:r w:rsidR="00A85B27">
                  <w:rPr>
                    <w:webHidden/>
                    <w:color w:val="2B579A"/>
                    <w:shd w:val="clear" w:color="auto" w:fill="E6E6E6"/>
                  </w:rPr>
                  <w:fldChar w:fldCharType="end"/>
                </w:r>
              </w:hyperlink>
            </w:p>
            <w:p w14:paraId="1E5CADD8" w14:textId="67C216B3" w:rsidR="00A85B27" w:rsidRDefault="00E70710" w:rsidP="00EF0DDD">
              <w:pPr>
                <w:pStyle w:val="TOC2"/>
                <w:rPr>
                  <w:rFonts w:cstheme="minorBidi"/>
                </w:rPr>
              </w:pPr>
              <w:hyperlink w:anchor="_Toc73281057" w:history="1">
                <w:r w:rsidR="00A85B27" w:rsidRPr="00A25D7D">
                  <w:rPr>
                    <w:rStyle w:val="Hyperlink"/>
                  </w:rPr>
                  <w:t>D.</w:t>
                </w:r>
                <w:r w:rsidR="00A85B27">
                  <w:rPr>
                    <w:rFonts w:cstheme="minorBidi"/>
                  </w:rPr>
                  <w:tab/>
                </w:r>
                <w:r w:rsidR="00A85B27" w:rsidRPr="00A25D7D">
                  <w:rPr>
                    <w:rStyle w:val="Hyperlink"/>
                  </w:rPr>
                  <w:t>Specific Considerations and Requirements</w:t>
                </w:r>
                <w:r w:rsidR="00A85B27">
                  <w:rPr>
                    <w:webHidden/>
                  </w:rPr>
                  <w:tab/>
                </w:r>
                <w:r w:rsidR="00A85B27">
                  <w:rPr>
                    <w:webHidden/>
                    <w:color w:val="2B579A"/>
                    <w:shd w:val="clear" w:color="auto" w:fill="E6E6E6"/>
                  </w:rPr>
                  <w:fldChar w:fldCharType="begin"/>
                </w:r>
                <w:r w:rsidR="00A85B27">
                  <w:rPr>
                    <w:webHidden/>
                  </w:rPr>
                  <w:instrText xml:space="preserve"> PAGEREF _Toc73281057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52</w:t>
                </w:r>
                <w:r w:rsidR="00A85B27">
                  <w:rPr>
                    <w:webHidden/>
                    <w:color w:val="2B579A"/>
                    <w:shd w:val="clear" w:color="auto" w:fill="E6E6E6"/>
                  </w:rPr>
                  <w:fldChar w:fldCharType="end"/>
                </w:r>
              </w:hyperlink>
            </w:p>
            <w:p w14:paraId="64860B50" w14:textId="1BEDCF0F" w:rsidR="00A85B27" w:rsidRDefault="00E70710" w:rsidP="00EF0DDD">
              <w:pPr>
                <w:pStyle w:val="TOC2"/>
                <w:rPr>
                  <w:rFonts w:cstheme="minorBidi"/>
                </w:rPr>
              </w:pPr>
              <w:hyperlink w:anchor="_Toc73281058" w:history="1">
                <w:r w:rsidR="00A85B27" w:rsidRPr="00A25D7D">
                  <w:rPr>
                    <w:rStyle w:val="Hyperlink"/>
                  </w:rPr>
                  <w:t>E.</w:t>
                </w:r>
                <w:r w:rsidR="00A85B27">
                  <w:rPr>
                    <w:rFonts w:cstheme="minorBidi"/>
                  </w:rPr>
                  <w:tab/>
                </w:r>
                <w:r w:rsidR="00A85B27" w:rsidRPr="00A25D7D">
                  <w:rPr>
                    <w:rStyle w:val="Hyperlink"/>
                  </w:rPr>
                  <w:t>Dynamic Assumptions</w:t>
                </w:r>
                <w:r w:rsidR="00A85B27">
                  <w:rPr>
                    <w:webHidden/>
                  </w:rPr>
                  <w:tab/>
                </w:r>
                <w:r w:rsidR="00A85B27">
                  <w:rPr>
                    <w:webHidden/>
                    <w:color w:val="2B579A"/>
                    <w:shd w:val="clear" w:color="auto" w:fill="E6E6E6"/>
                  </w:rPr>
                  <w:fldChar w:fldCharType="begin"/>
                </w:r>
                <w:r w:rsidR="00A85B27">
                  <w:rPr>
                    <w:webHidden/>
                  </w:rPr>
                  <w:instrText xml:space="preserve"> PAGEREF _Toc73281058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056CDFB9" w14:textId="0D2D4553" w:rsidR="00A85B27" w:rsidRDefault="00E70710" w:rsidP="00EF0DDD">
              <w:pPr>
                <w:pStyle w:val="TOC2"/>
                <w:rPr>
                  <w:rFonts w:cstheme="minorBidi"/>
                </w:rPr>
              </w:pPr>
              <w:hyperlink w:anchor="_Toc73281059" w:history="1">
                <w:r w:rsidR="00A85B27" w:rsidRPr="00A25D7D">
                  <w:rPr>
                    <w:rStyle w:val="Hyperlink"/>
                  </w:rPr>
                  <w:t>F.</w:t>
                </w:r>
                <w:r w:rsidR="00A85B27">
                  <w:rPr>
                    <w:rFonts w:cstheme="minorBidi"/>
                  </w:rPr>
                  <w:tab/>
                </w:r>
                <w:r w:rsidR="00A85B27" w:rsidRPr="00A25D7D">
                  <w:rPr>
                    <w:rStyle w:val="Hyperlink"/>
                  </w:rPr>
                  <w:t>Consistency with the CTE Level</w:t>
                </w:r>
                <w:r w:rsidR="00A85B27">
                  <w:rPr>
                    <w:webHidden/>
                  </w:rPr>
                  <w:tab/>
                </w:r>
                <w:r w:rsidR="00A85B27">
                  <w:rPr>
                    <w:webHidden/>
                    <w:color w:val="2B579A"/>
                    <w:shd w:val="clear" w:color="auto" w:fill="E6E6E6"/>
                  </w:rPr>
                  <w:fldChar w:fldCharType="begin"/>
                </w:r>
                <w:r w:rsidR="00A85B27">
                  <w:rPr>
                    <w:webHidden/>
                  </w:rPr>
                  <w:instrText xml:space="preserve"> PAGEREF _Toc73281059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54</w:t>
                </w:r>
                <w:r w:rsidR="00A85B27">
                  <w:rPr>
                    <w:webHidden/>
                    <w:color w:val="2B579A"/>
                    <w:shd w:val="clear" w:color="auto" w:fill="E6E6E6"/>
                  </w:rPr>
                  <w:fldChar w:fldCharType="end"/>
                </w:r>
              </w:hyperlink>
            </w:p>
            <w:p w14:paraId="3CCF5FA6" w14:textId="6D599D24" w:rsidR="00A85B27" w:rsidRDefault="00E70710" w:rsidP="00EF0DDD">
              <w:pPr>
                <w:pStyle w:val="TOC2"/>
                <w:rPr>
                  <w:rFonts w:cstheme="minorBidi"/>
                </w:rPr>
              </w:pPr>
              <w:hyperlink w:anchor="_Toc73281060" w:history="1">
                <w:r w:rsidR="00A85B27" w:rsidRPr="00A25D7D">
                  <w:rPr>
                    <w:rStyle w:val="Hyperlink"/>
                  </w:rPr>
                  <w:t>G.</w:t>
                </w:r>
                <w:r w:rsidR="00A85B27">
                  <w:rPr>
                    <w:rFonts w:cstheme="minorBidi"/>
                  </w:rPr>
                  <w:tab/>
                </w:r>
                <w:r w:rsidR="00A85B27" w:rsidRPr="00A25D7D">
                  <w:rPr>
                    <w:rStyle w:val="Hyperlink"/>
                  </w:rPr>
                  <w:t>Additional Considerations and Requirements for Assumptions Applicable to Guaranteed Living Benefits</w:t>
                </w:r>
                <w:r w:rsidR="00A85B27">
                  <w:rPr>
                    <w:webHidden/>
                  </w:rPr>
                  <w:tab/>
                </w:r>
                <w:r w:rsidR="00A85B27">
                  <w:rPr>
                    <w:webHidden/>
                    <w:color w:val="2B579A"/>
                    <w:shd w:val="clear" w:color="auto" w:fill="E6E6E6"/>
                  </w:rPr>
                  <w:fldChar w:fldCharType="begin"/>
                </w:r>
                <w:r w:rsidR="00A85B27">
                  <w:rPr>
                    <w:webHidden/>
                  </w:rPr>
                  <w:instrText xml:space="preserve"> PAGEREF _Toc73281060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7A9539EB" w14:textId="21EE6631" w:rsidR="00A85B27" w:rsidRDefault="00E70710" w:rsidP="00EF0DDD">
              <w:pPr>
                <w:pStyle w:val="TOC2"/>
                <w:rPr>
                  <w:rFonts w:cstheme="minorBidi"/>
                </w:rPr>
              </w:pPr>
              <w:hyperlink w:anchor="_Toc73281061" w:history="1">
                <w:r w:rsidR="00A85B27" w:rsidRPr="00A25D7D">
                  <w:rPr>
                    <w:rStyle w:val="Hyperlink"/>
                  </w:rPr>
                  <w:t>H.</w:t>
                </w:r>
                <w:r w:rsidR="00A85B27">
                  <w:rPr>
                    <w:rFonts w:cstheme="minorBidi"/>
                  </w:rPr>
                  <w:tab/>
                </w:r>
                <w:r w:rsidR="00A85B27" w:rsidRPr="00A25D7D">
                  <w:rPr>
                    <w:rStyle w:val="Hyperlink"/>
                  </w:rPr>
                  <w:t>Policy Loans</w:t>
                </w:r>
                <w:r w:rsidR="00A85B27">
                  <w:rPr>
                    <w:webHidden/>
                  </w:rPr>
                  <w:tab/>
                </w:r>
                <w:r w:rsidR="00A85B27">
                  <w:rPr>
                    <w:webHidden/>
                    <w:color w:val="2B579A"/>
                    <w:shd w:val="clear" w:color="auto" w:fill="E6E6E6"/>
                  </w:rPr>
                  <w:fldChar w:fldCharType="begin"/>
                </w:r>
                <w:r w:rsidR="00A85B27">
                  <w:rPr>
                    <w:webHidden/>
                  </w:rPr>
                  <w:instrText xml:space="preserve"> PAGEREF _Toc73281061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55</w:t>
                </w:r>
                <w:r w:rsidR="00A85B27">
                  <w:rPr>
                    <w:webHidden/>
                    <w:color w:val="2B579A"/>
                    <w:shd w:val="clear" w:color="auto" w:fill="E6E6E6"/>
                  </w:rPr>
                  <w:fldChar w:fldCharType="end"/>
                </w:r>
              </w:hyperlink>
            </w:p>
            <w:p w14:paraId="49DBEBAD" w14:textId="51D31FDF" w:rsidR="00A85B27" w:rsidRDefault="00E70710" w:rsidP="00EF0DDD">
              <w:pPr>
                <w:pStyle w:val="TOC2"/>
                <w:rPr>
                  <w:rFonts w:cstheme="minorBidi"/>
                </w:rPr>
              </w:pPr>
              <w:hyperlink w:anchor="_Toc73281062" w:history="1">
                <w:r w:rsidR="00A85B27" w:rsidRPr="00A25D7D">
                  <w:rPr>
                    <w:rStyle w:val="Hyperlink"/>
                  </w:rPr>
                  <w:t>I.</w:t>
                </w:r>
                <w:r w:rsidR="00A85B27">
                  <w:rPr>
                    <w:rFonts w:cstheme="minorBidi"/>
                  </w:rPr>
                  <w:tab/>
                </w:r>
                <w:r w:rsidR="00A85B27" w:rsidRPr="00A25D7D">
                  <w:rPr>
                    <w:rStyle w:val="Hyperlink"/>
                  </w:rPr>
                  <w:t>Non-Guaranteed Elements</w:t>
                </w:r>
                <w:r w:rsidR="00A85B27">
                  <w:rPr>
                    <w:webHidden/>
                  </w:rPr>
                  <w:tab/>
                </w:r>
                <w:r w:rsidR="00A85B27">
                  <w:rPr>
                    <w:webHidden/>
                    <w:color w:val="2B579A"/>
                    <w:shd w:val="clear" w:color="auto" w:fill="E6E6E6"/>
                  </w:rPr>
                  <w:fldChar w:fldCharType="begin"/>
                </w:r>
                <w:r w:rsidR="00A85B27">
                  <w:rPr>
                    <w:webHidden/>
                  </w:rPr>
                  <w:instrText xml:space="preserve"> PAGEREF _Toc73281062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56</w:t>
                </w:r>
                <w:r w:rsidR="00A85B27">
                  <w:rPr>
                    <w:webHidden/>
                    <w:color w:val="2B579A"/>
                    <w:shd w:val="clear" w:color="auto" w:fill="E6E6E6"/>
                  </w:rPr>
                  <w:fldChar w:fldCharType="end"/>
                </w:r>
              </w:hyperlink>
            </w:p>
            <w:p w14:paraId="14ED16B4" w14:textId="2B7A7F16" w:rsidR="00A85B27" w:rsidRDefault="00E70710" w:rsidP="00EF0DDD">
              <w:pPr>
                <w:pStyle w:val="TOC1"/>
                <w:rPr>
                  <w:rFonts w:cstheme="minorBidi"/>
                </w:rPr>
              </w:pPr>
              <w:hyperlink w:anchor="_Toc73281063" w:history="1">
                <w:r w:rsidR="00A85B27" w:rsidRPr="00A25D7D">
                  <w:rPr>
                    <w:rStyle w:val="Hyperlink"/>
                  </w:rPr>
                  <w:t>Section 11: Guidance and Requirements for Setting Prudent Estimate Mortality Assumptions</w:t>
                </w:r>
                <w:r w:rsidR="00A85B27">
                  <w:rPr>
                    <w:webHidden/>
                  </w:rPr>
                  <w:tab/>
                </w:r>
                <w:r w:rsidR="00A85B27">
                  <w:rPr>
                    <w:webHidden/>
                    <w:color w:val="2B579A"/>
                    <w:shd w:val="clear" w:color="auto" w:fill="E6E6E6"/>
                  </w:rPr>
                  <w:fldChar w:fldCharType="begin"/>
                </w:r>
                <w:r w:rsidR="00A85B27">
                  <w:rPr>
                    <w:webHidden/>
                  </w:rPr>
                  <w:instrText xml:space="preserve"> PAGEREF _Toc73281063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668CBC79" w14:textId="156A3700" w:rsidR="00A85B27" w:rsidRDefault="00E70710" w:rsidP="00EF0DDD">
              <w:pPr>
                <w:pStyle w:val="TOC2"/>
                <w:rPr>
                  <w:rFonts w:cstheme="minorBidi"/>
                </w:rPr>
              </w:pPr>
              <w:hyperlink w:anchor="_Toc73281064" w:history="1">
                <w:r w:rsidR="00A85B27" w:rsidRPr="00A25D7D">
                  <w:rPr>
                    <w:rStyle w:val="Hyperlink"/>
                  </w:rPr>
                  <w:t>A.</w:t>
                </w:r>
                <w:r w:rsidR="00A85B27">
                  <w:rPr>
                    <w:rFonts w:cstheme="minorBidi"/>
                  </w:rPr>
                  <w:tab/>
                </w:r>
                <w:r w:rsidR="00A85B27" w:rsidRPr="00A25D7D">
                  <w:rPr>
                    <w:rStyle w:val="Hyperlink"/>
                  </w:rPr>
                  <w:t>Overview</w:t>
                </w:r>
                <w:r w:rsidR="00A85B27">
                  <w:rPr>
                    <w:webHidden/>
                  </w:rPr>
                  <w:tab/>
                </w:r>
                <w:r w:rsidR="00A85B27">
                  <w:rPr>
                    <w:webHidden/>
                    <w:color w:val="2B579A"/>
                    <w:shd w:val="clear" w:color="auto" w:fill="E6E6E6"/>
                  </w:rPr>
                  <w:fldChar w:fldCharType="begin"/>
                </w:r>
                <w:r w:rsidR="00A85B27">
                  <w:rPr>
                    <w:webHidden/>
                  </w:rPr>
                  <w:instrText xml:space="preserve"> PAGEREF _Toc73281064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58</w:t>
                </w:r>
                <w:r w:rsidR="00A85B27">
                  <w:rPr>
                    <w:webHidden/>
                    <w:color w:val="2B579A"/>
                    <w:shd w:val="clear" w:color="auto" w:fill="E6E6E6"/>
                  </w:rPr>
                  <w:fldChar w:fldCharType="end"/>
                </w:r>
              </w:hyperlink>
            </w:p>
            <w:p w14:paraId="402759EE" w14:textId="26CCC3D5" w:rsidR="00A85B27" w:rsidRDefault="00E70710" w:rsidP="00EF0DDD">
              <w:pPr>
                <w:pStyle w:val="TOC2"/>
                <w:rPr>
                  <w:rFonts w:cstheme="minorBidi"/>
                </w:rPr>
              </w:pPr>
              <w:hyperlink w:anchor="_Toc73281065" w:history="1">
                <w:r w:rsidR="00A85B27" w:rsidRPr="00A25D7D">
                  <w:rPr>
                    <w:rStyle w:val="Hyperlink"/>
                  </w:rPr>
                  <w:t>B.</w:t>
                </w:r>
                <w:r w:rsidR="00A85B27">
                  <w:rPr>
                    <w:rFonts w:cstheme="minorBidi"/>
                  </w:rPr>
                  <w:tab/>
                </w:r>
                <w:r w:rsidR="00A85B27" w:rsidRPr="00A25D7D">
                  <w:rPr>
                    <w:rStyle w:val="Hyperlink"/>
                  </w:rPr>
                  <w:t>Determination of Expected Mortality Curves</w:t>
                </w:r>
                <w:r w:rsidR="00A85B27">
                  <w:rPr>
                    <w:webHidden/>
                  </w:rPr>
                  <w:tab/>
                </w:r>
                <w:r w:rsidR="00A85B27">
                  <w:rPr>
                    <w:webHidden/>
                    <w:color w:val="2B579A"/>
                    <w:shd w:val="clear" w:color="auto" w:fill="E6E6E6"/>
                  </w:rPr>
                  <w:fldChar w:fldCharType="begin"/>
                </w:r>
                <w:r w:rsidR="00A85B27">
                  <w:rPr>
                    <w:webHidden/>
                  </w:rPr>
                  <w:instrText xml:space="preserve"> PAGEREF _Toc73281065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59</w:t>
                </w:r>
                <w:r w:rsidR="00A85B27">
                  <w:rPr>
                    <w:webHidden/>
                    <w:color w:val="2B579A"/>
                    <w:shd w:val="clear" w:color="auto" w:fill="E6E6E6"/>
                  </w:rPr>
                  <w:fldChar w:fldCharType="end"/>
                </w:r>
              </w:hyperlink>
            </w:p>
            <w:p w14:paraId="40B1CF7C" w14:textId="18818B23" w:rsidR="00A85B27" w:rsidRDefault="00E70710" w:rsidP="00EF0DDD">
              <w:pPr>
                <w:pStyle w:val="TOC2"/>
                <w:rPr>
                  <w:rFonts w:cstheme="minorBidi"/>
                </w:rPr>
              </w:pPr>
              <w:hyperlink w:anchor="_Toc73281066" w:history="1">
                <w:r w:rsidR="00A85B27" w:rsidRPr="00A25D7D">
                  <w:rPr>
                    <w:rStyle w:val="Hyperlink"/>
                  </w:rPr>
                  <w:t>C.</w:t>
                </w:r>
                <w:r w:rsidR="00A85B27">
                  <w:rPr>
                    <w:rFonts w:cstheme="minorBidi"/>
                  </w:rPr>
                  <w:tab/>
                </w:r>
                <w:r w:rsidR="00A85B27" w:rsidRPr="00A25D7D">
                  <w:rPr>
                    <w:rStyle w:val="Hyperlink"/>
                  </w:rPr>
                  <w:t>Adjustment for Credibility to Determine Prudent Estimate Mortality</w:t>
                </w:r>
                <w:r w:rsidR="00A85B27">
                  <w:rPr>
                    <w:webHidden/>
                  </w:rPr>
                  <w:tab/>
                </w:r>
                <w:r w:rsidR="00A85B27">
                  <w:rPr>
                    <w:webHidden/>
                    <w:color w:val="2B579A"/>
                    <w:shd w:val="clear" w:color="auto" w:fill="E6E6E6"/>
                  </w:rPr>
                  <w:fldChar w:fldCharType="begin"/>
                </w:r>
                <w:r w:rsidR="00A85B27">
                  <w:rPr>
                    <w:webHidden/>
                  </w:rPr>
                  <w:instrText xml:space="preserve"> PAGEREF _Toc73281066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62</w:t>
                </w:r>
                <w:r w:rsidR="00A85B27">
                  <w:rPr>
                    <w:webHidden/>
                    <w:color w:val="2B579A"/>
                    <w:shd w:val="clear" w:color="auto" w:fill="E6E6E6"/>
                  </w:rPr>
                  <w:fldChar w:fldCharType="end"/>
                </w:r>
              </w:hyperlink>
            </w:p>
            <w:p w14:paraId="0071A197" w14:textId="3CC37F81" w:rsidR="00A85B27" w:rsidRDefault="00E70710" w:rsidP="00EF0DDD">
              <w:pPr>
                <w:pStyle w:val="TOC2"/>
                <w:rPr>
                  <w:rFonts w:cstheme="minorBidi"/>
                </w:rPr>
              </w:pPr>
              <w:hyperlink w:anchor="_Toc73281067" w:history="1">
                <w:r w:rsidR="00A85B27" w:rsidRPr="00A25D7D">
                  <w:rPr>
                    <w:rStyle w:val="Hyperlink"/>
                  </w:rPr>
                  <w:t>D.</w:t>
                </w:r>
                <w:r w:rsidR="00A85B27">
                  <w:rPr>
                    <w:rFonts w:cstheme="minorBidi"/>
                  </w:rPr>
                  <w:tab/>
                </w:r>
                <w:r w:rsidR="00A85B27" w:rsidRPr="00A25D7D">
                  <w:rPr>
                    <w:rStyle w:val="Hyperlink"/>
                  </w:rPr>
                  <w:t>Future Mortality Improvement</w:t>
                </w:r>
                <w:r w:rsidR="00A85B27">
                  <w:rPr>
                    <w:webHidden/>
                  </w:rPr>
                  <w:tab/>
                </w:r>
                <w:r w:rsidR="00A85B27">
                  <w:rPr>
                    <w:webHidden/>
                    <w:color w:val="2B579A"/>
                    <w:shd w:val="clear" w:color="auto" w:fill="E6E6E6"/>
                  </w:rPr>
                  <w:fldChar w:fldCharType="begin"/>
                </w:r>
                <w:r w:rsidR="00A85B27">
                  <w:rPr>
                    <w:webHidden/>
                  </w:rPr>
                  <w:instrText xml:space="preserve"> PAGEREF _Toc73281067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63</w:t>
                </w:r>
                <w:r w:rsidR="00A85B27">
                  <w:rPr>
                    <w:webHidden/>
                    <w:color w:val="2B579A"/>
                    <w:shd w:val="clear" w:color="auto" w:fill="E6E6E6"/>
                  </w:rPr>
                  <w:fldChar w:fldCharType="end"/>
                </w:r>
              </w:hyperlink>
            </w:p>
            <w:p w14:paraId="2250D3A8" w14:textId="32FF3DC6" w:rsidR="00A85B27" w:rsidRDefault="00E70710" w:rsidP="00EF0DDD">
              <w:pPr>
                <w:pStyle w:val="TOC1"/>
                <w:rPr>
                  <w:rFonts w:cstheme="minorBidi"/>
                </w:rPr>
              </w:pPr>
              <w:hyperlink w:anchor="_Toc73281068" w:history="1">
                <w:r w:rsidR="00A85B27" w:rsidRPr="00A25D7D">
                  <w:rPr>
                    <w:rStyle w:val="Hyperlink"/>
                  </w:rPr>
                  <w:t>Section 12: Allocation of Aggregate Reserves to the Contract Level</w:t>
                </w:r>
                <w:r w:rsidR="00A85B27">
                  <w:rPr>
                    <w:webHidden/>
                  </w:rPr>
                  <w:tab/>
                </w:r>
                <w:r w:rsidR="00A85B27">
                  <w:rPr>
                    <w:webHidden/>
                    <w:color w:val="2B579A"/>
                    <w:shd w:val="clear" w:color="auto" w:fill="E6E6E6"/>
                  </w:rPr>
                  <w:fldChar w:fldCharType="begin"/>
                </w:r>
                <w:r w:rsidR="00A85B27">
                  <w:rPr>
                    <w:webHidden/>
                  </w:rPr>
                  <w:instrText xml:space="preserve"> PAGEREF _Toc73281068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64</w:t>
                </w:r>
                <w:r w:rsidR="00A85B27">
                  <w:rPr>
                    <w:webHidden/>
                    <w:color w:val="2B579A"/>
                    <w:shd w:val="clear" w:color="auto" w:fill="E6E6E6"/>
                  </w:rPr>
                  <w:fldChar w:fldCharType="end"/>
                </w:r>
              </w:hyperlink>
            </w:p>
            <w:p w14:paraId="11D4978C" w14:textId="04F19A78" w:rsidR="00A85B27" w:rsidRDefault="00E70710" w:rsidP="00EF0DDD">
              <w:pPr>
                <w:pStyle w:val="TOC1"/>
                <w:rPr>
                  <w:rFonts w:cstheme="minorBidi"/>
                </w:rPr>
              </w:pPr>
              <w:hyperlink w:anchor="_Toc73281069" w:history="1">
                <w:r w:rsidR="00A85B27" w:rsidRPr="00A25D7D">
                  <w:rPr>
                    <w:rStyle w:val="Hyperlink"/>
                  </w:rPr>
                  <w:t>Section 13: Statutory Maximum Valuation Interest Rates for Income Annuity Formulaic Reserves</w:t>
                </w:r>
                <w:r w:rsidR="00A85B27">
                  <w:rPr>
                    <w:webHidden/>
                  </w:rPr>
                  <w:tab/>
                </w:r>
                <w:r w:rsidR="00A85B27">
                  <w:rPr>
                    <w:webHidden/>
                    <w:color w:val="2B579A"/>
                    <w:shd w:val="clear" w:color="auto" w:fill="E6E6E6"/>
                  </w:rPr>
                  <w:fldChar w:fldCharType="begin"/>
                </w:r>
                <w:r w:rsidR="00A85B27">
                  <w:rPr>
                    <w:webHidden/>
                  </w:rPr>
                  <w:instrText xml:space="preserve"> PAGEREF _Toc73281069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67</w:t>
                </w:r>
                <w:r w:rsidR="00A85B27">
                  <w:rPr>
                    <w:webHidden/>
                    <w:color w:val="2B579A"/>
                    <w:shd w:val="clear" w:color="auto" w:fill="E6E6E6"/>
                  </w:rPr>
                  <w:fldChar w:fldCharType="end"/>
                </w:r>
              </w:hyperlink>
            </w:p>
            <w:p w14:paraId="23C687BA" w14:textId="43BF9049" w:rsidR="00A85B27" w:rsidRPr="00940C63" w:rsidRDefault="00E70710">
              <w:pPr>
                <w:pStyle w:val="TOC3"/>
                <w:rPr>
                  <w:rFonts w:ascii="Times New Roman" w:hAnsi="Times New Roman"/>
                  <w:noProof/>
                </w:rPr>
              </w:pPr>
              <w:hyperlink w:anchor="_Toc73281070" w:history="1">
                <w:r w:rsidR="00A85B27" w:rsidRPr="00940C63">
                  <w:rPr>
                    <w:rStyle w:val="Hyperlink"/>
                    <w:rFonts w:ascii="Times New Roman" w:hAnsi="Times New Roman"/>
                    <w:noProof/>
                  </w:rPr>
                  <w:t>A. Purpose and Scope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_Toc73281070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67</w:t>
                </w:r>
                <w:r w:rsidR="00A85B27" w:rsidRPr="00940C63">
                  <w:rPr>
                    <w:rFonts w:ascii="Times New Roman" w:hAnsi="Times New Roman"/>
                    <w:noProof/>
                    <w:webHidden/>
                    <w:color w:val="2B579A"/>
                    <w:shd w:val="clear" w:color="auto" w:fill="E6E6E6"/>
                  </w:rPr>
                  <w:fldChar w:fldCharType="end"/>
                </w:r>
              </w:hyperlink>
            </w:p>
            <w:p w14:paraId="1251ACB3" w14:textId="270F1E2F" w:rsidR="00A85B27" w:rsidRPr="00940C63" w:rsidRDefault="00E70710">
              <w:pPr>
                <w:pStyle w:val="TOC3"/>
                <w:rPr>
                  <w:rFonts w:ascii="Times New Roman" w:hAnsi="Times New Roman"/>
                  <w:noProof/>
                </w:rPr>
              </w:pPr>
              <w:hyperlink w:anchor="_Toc73281071" w:history="1">
                <w:r w:rsidR="00A85B27" w:rsidRPr="00940C63">
                  <w:rPr>
                    <w:rStyle w:val="Hyperlink"/>
                    <w:rFonts w:ascii="Times New Roman" w:hAnsi="Times New Roman"/>
                    <w:noProof/>
                  </w:rPr>
                  <w:t>B. Definitions</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_Toc73281071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68</w:t>
                </w:r>
                <w:r w:rsidR="00A85B27" w:rsidRPr="00940C63">
                  <w:rPr>
                    <w:rFonts w:ascii="Times New Roman" w:hAnsi="Times New Roman"/>
                    <w:noProof/>
                    <w:webHidden/>
                    <w:color w:val="2B579A"/>
                    <w:shd w:val="clear" w:color="auto" w:fill="E6E6E6"/>
                  </w:rPr>
                  <w:fldChar w:fldCharType="end"/>
                </w:r>
              </w:hyperlink>
            </w:p>
            <w:p w14:paraId="625AFABF" w14:textId="0A05A680" w:rsidR="00A85B27" w:rsidRPr="00940C63" w:rsidRDefault="00E70710">
              <w:pPr>
                <w:pStyle w:val="TOC3"/>
                <w:rPr>
                  <w:rFonts w:ascii="Times New Roman" w:hAnsi="Times New Roman"/>
                  <w:noProof/>
                </w:rPr>
              </w:pPr>
              <w:hyperlink w:anchor="_Toc73281072" w:history="1">
                <w:r w:rsidR="00A85B27" w:rsidRPr="00940C63">
                  <w:rPr>
                    <w:rStyle w:val="Hyperlink"/>
                    <w:rFonts w:ascii="Times New Roman" w:eastAsiaTheme="minorHAnsi" w:hAnsi="Times New Roman"/>
                    <w:noProof/>
                  </w:rPr>
                  <w:t>C. Determination of the Statutory Maximum Valuation Interest Rate</w:t>
                </w:r>
                <w:r w:rsidR="00A85B27" w:rsidRPr="00940C63">
                  <w:rPr>
                    <w:rFonts w:ascii="Times New Roman" w:hAnsi="Times New Roman"/>
                    <w:noProof/>
                    <w:webHidden/>
                  </w:rPr>
                  <w:tab/>
                </w:r>
                <w:r w:rsidR="00A85B27" w:rsidRPr="00940C63">
                  <w:rPr>
                    <w:rFonts w:ascii="Times New Roman" w:hAnsi="Times New Roman"/>
                    <w:noProof/>
                    <w:webHidden/>
                    <w:color w:val="2B579A"/>
                    <w:shd w:val="clear" w:color="auto" w:fill="E6E6E6"/>
                  </w:rPr>
                  <w:fldChar w:fldCharType="begin"/>
                </w:r>
                <w:r w:rsidR="00A85B27" w:rsidRPr="00940C63">
                  <w:rPr>
                    <w:rFonts w:ascii="Times New Roman" w:hAnsi="Times New Roman"/>
                    <w:noProof/>
                    <w:webHidden/>
                  </w:rPr>
                  <w:instrText xml:space="preserve"> PAGEREF _Toc73281072 \h </w:instrText>
                </w:r>
                <w:r w:rsidR="00A85B27" w:rsidRPr="00940C63">
                  <w:rPr>
                    <w:rFonts w:ascii="Times New Roman" w:hAnsi="Times New Roman"/>
                    <w:noProof/>
                    <w:webHidden/>
                    <w:color w:val="2B579A"/>
                    <w:shd w:val="clear" w:color="auto" w:fill="E6E6E6"/>
                  </w:rPr>
                </w:r>
                <w:r w:rsidR="00A85B27" w:rsidRPr="00940C63">
                  <w:rPr>
                    <w:rFonts w:ascii="Times New Roman" w:hAnsi="Times New Roman"/>
                    <w:noProof/>
                    <w:webHidden/>
                    <w:color w:val="2B579A"/>
                    <w:shd w:val="clear" w:color="auto" w:fill="E6E6E6"/>
                  </w:rPr>
                  <w:fldChar w:fldCharType="separate"/>
                </w:r>
                <w:r w:rsidR="00D32BE6">
                  <w:rPr>
                    <w:rFonts w:ascii="Times New Roman" w:hAnsi="Times New Roman"/>
                    <w:noProof/>
                    <w:webHidden/>
                  </w:rPr>
                  <w:t>69</w:t>
                </w:r>
                <w:r w:rsidR="00A85B27" w:rsidRPr="00940C63">
                  <w:rPr>
                    <w:rFonts w:ascii="Times New Roman" w:hAnsi="Times New Roman"/>
                    <w:noProof/>
                    <w:webHidden/>
                    <w:color w:val="2B579A"/>
                    <w:shd w:val="clear" w:color="auto" w:fill="E6E6E6"/>
                  </w:rPr>
                  <w:fldChar w:fldCharType="end"/>
                </w:r>
              </w:hyperlink>
            </w:p>
            <w:p w14:paraId="57525DEB" w14:textId="15D14389" w:rsidR="00A85B27" w:rsidRDefault="00E70710" w:rsidP="00EF0DDD">
              <w:pPr>
                <w:pStyle w:val="TOC1"/>
                <w:rPr>
                  <w:rFonts w:cstheme="minorBidi"/>
                </w:rPr>
              </w:pPr>
              <w:hyperlink w:anchor="_Toc73281073" w:history="1">
                <w:r w:rsidR="00A85B27" w:rsidRPr="00A25D7D">
                  <w:rPr>
                    <w:rStyle w:val="Hyperlink"/>
                  </w:rPr>
                  <w:t>Valuation Manual Section II. Reserve Requirements</w:t>
                </w:r>
                <w:r w:rsidR="00A85B27">
                  <w:rPr>
                    <w:webHidden/>
                  </w:rPr>
                  <w:tab/>
                </w:r>
                <w:r w:rsidR="00A85B27">
                  <w:rPr>
                    <w:webHidden/>
                    <w:color w:val="2B579A"/>
                    <w:shd w:val="clear" w:color="auto" w:fill="E6E6E6"/>
                  </w:rPr>
                  <w:fldChar w:fldCharType="begin"/>
                </w:r>
                <w:r w:rsidR="00A85B27">
                  <w:rPr>
                    <w:webHidden/>
                  </w:rPr>
                  <w:instrText xml:space="preserve"> PAGEREF _Toc73281073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0DE9F184" w14:textId="181899BE" w:rsidR="00A85B27" w:rsidRDefault="00E70710" w:rsidP="00EF0DDD">
              <w:pPr>
                <w:pStyle w:val="TOC1"/>
                <w:rPr>
                  <w:rFonts w:cstheme="minorBidi"/>
                </w:rPr>
              </w:pPr>
              <w:hyperlink w:anchor="_Toc73281074" w:history="1">
                <w:r w:rsidR="00A85B27" w:rsidRPr="00A25D7D">
                  <w:rPr>
                    <w:rStyle w:val="Hyperlink"/>
                  </w:rPr>
                  <w:t>Subsection 2: Annuity Products</w:t>
                </w:r>
                <w:r w:rsidR="00A85B27">
                  <w:rPr>
                    <w:webHidden/>
                  </w:rPr>
                  <w:tab/>
                </w:r>
                <w:r w:rsidR="00A85B27">
                  <w:rPr>
                    <w:webHidden/>
                    <w:color w:val="2B579A"/>
                    <w:shd w:val="clear" w:color="auto" w:fill="E6E6E6"/>
                  </w:rPr>
                  <w:fldChar w:fldCharType="begin"/>
                </w:r>
                <w:r w:rsidR="00A85B27">
                  <w:rPr>
                    <w:webHidden/>
                  </w:rPr>
                  <w:instrText xml:space="preserve"> PAGEREF _Toc73281074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78</w:t>
                </w:r>
                <w:r w:rsidR="00A85B27">
                  <w:rPr>
                    <w:webHidden/>
                    <w:color w:val="2B579A"/>
                    <w:shd w:val="clear" w:color="auto" w:fill="E6E6E6"/>
                  </w:rPr>
                  <w:fldChar w:fldCharType="end"/>
                </w:r>
              </w:hyperlink>
            </w:p>
            <w:p w14:paraId="62E31311" w14:textId="02CEBFA1" w:rsidR="00A85B27" w:rsidRDefault="00E70710" w:rsidP="00EF0DDD">
              <w:pPr>
                <w:pStyle w:val="TOC1"/>
                <w:rPr>
                  <w:rFonts w:cstheme="minorBidi"/>
                </w:rPr>
              </w:pPr>
              <w:hyperlink w:anchor="_Toc73281075" w:history="1">
                <w:r w:rsidR="00A85B27" w:rsidRPr="00A25D7D">
                  <w:rPr>
                    <w:rStyle w:val="Hyperlink"/>
                  </w:rPr>
                  <w:t>Subsection 6: Riders and Supplemental Benefits</w:t>
                </w:r>
                <w:r w:rsidR="00A85B27">
                  <w:rPr>
                    <w:webHidden/>
                  </w:rPr>
                  <w:tab/>
                </w:r>
                <w:r w:rsidR="00A85B27">
                  <w:rPr>
                    <w:webHidden/>
                    <w:color w:val="2B579A"/>
                    <w:shd w:val="clear" w:color="auto" w:fill="E6E6E6"/>
                  </w:rPr>
                  <w:fldChar w:fldCharType="begin"/>
                </w:r>
                <w:r w:rsidR="00A85B27">
                  <w:rPr>
                    <w:webHidden/>
                  </w:rPr>
                  <w:instrText xml:space="preserve"> PAGEREF _Toc73281075 \h </w:instrText>
                </w:r>
                <w:r w:rsidR="00A85B27">
                  <w:rPr>
                    <w:webHidden/>
                    <w:color w:val="2B579A"/>
                    <w:shd w:val="clear" w:color="auto" w:fill="E6E6E6"/>
                  </w:rPr>
                </w:r>
                <w:r w:rsidR="00A85B27">
                  <w:rPr>
                    <w:webHidden/>
                    <w:color w:val="2B579A"/>
                    <w:shd w:val="clear" w:color="auto" w:fill="E6E6E6"/>
                  </w:rPr>
                  <w:fldChar w:fldCharType="separate"/>
                </w:r>
                <w:r w:rsidR="00D32BE6">
                  <w:rPr>
                    <w:webHidden/>
                  </w:rPr>
                  <w:t>79</w:t>
                </w:r>
                <w:r w:rsidR="00A85B27">
                  <w:rPr>
                    <w:webHidden/>
                    <w:color w:val="2B579A"/>
                    <w:shd w:val="clear" w:color="auto" w:fill="E6E6E6"/>
                  </w:rPr>
                  <w:fldChar w:fldCharType="end"/>
                </w:r>
              </w:hyperlink>
            </w:p>
            <w:p w14:paraId="28B28647" w14:textId="77777777" w:rsidR="00E87515" w:rsidRDefault="005F48C0">
              <w:pPr>
                <w:rPr>
                  <w:del w:id="7" w:author="TDI" w:date="2021-12-14T16:35:00Z"/>
                  <w:rFonts w:ascii="Times New Roman" w:hAnsi="Times New Roman" w:cs="Times New Roman"/>
                  <w:b/>
                  <w:bCs/>
                  <w:noProof/>
                </w:rPr>
              </w:pPr>
              <w:r w:rsidRPr="0016322D">
                <w:rPr>
                  <w:rFonts w:ascii="Times New Roman" w:hAnsi="Times New Roman"/>
                  <w:b/>
                  <w:color w:val="2B579A"/>
                  <w:shd w:val="clear" w:color="auto" w:fill="E6E6E6"/>
                </w:rPr>
                <w:fldChar w:fldCharType="end"/>
              </w:r>
              <w:commentRangeEnd w:id="6"/>
              <w:r w:rsidR="0018608C">
                <w:rPr>
                  <w:rStyle w:val="CommentReference"/>
                </w:rPr>
                <w:commentReference w:id="6"/>
              </w:r>
            </w:p>
            <w:customXmlDelRangeStart w:id="8" w:author="TDI" w:date="2021-12-14T16:35:00Z"/>
          </w:sdtContent>
        </w:sdt>
        <w:customXmlDelRangeEnd w:id="8"/>
        <w:p w14:paraId="6360E40D" w14:textId="63D622B7" w:rsidR="00E87515" w:rsidRDefault="00E70710">
          <w:pPr>
            <w:rPr>
              <w:rFonts w:ascii="Times New Roman" w:hAnsi="Times New Roman" w:cs="Times New Roman"/>
              <w:b/>
              <w:bCs/>
              <w:noProof/>
            </w:rPr>
          </w:pPr>
        </w:p>
      </w:sdtContent>
    </w:sdt>
    <w:p w14:paraId="611A0054" w14:textId="2F2C6851" w:rsidR="008636A6" w:rsidRDefault="00DB0A49" w:rsidP="008636A6">
      <w:pPr>
        <w:pStyle w:val="Heading1"/>
        <w:rPr>
          <w:rFonts w:ascii="Times New Roman" w:hAnsi="Times New Roman" w:cs="Times New Roman"/>
          <w:sz w:val="24"/>
          <w:szCs w:val="24"/>
        </w:rPr>
      </w:pPr>
      <w:bookmarkStart w:id="9" w:name="_Toc73281013"/>
      <w:bookmarkStart w:id="10" w:name="_Toc77242124"/>
      <w:r w:rsidRPr="002C726F">
        <w:rPr>
          <w:rFonts w:ascii="Times New Roman" w:hAnsi="Times New Roman" w:cs="Times New Roman"/>
          <w:sz w:val="24"/>
          <w:szCs w:val="24"/>
        </w:rPr>
        <w:lastRenderedPageBreak/>
        <w:t xml:space="preserve">Section 1: </w:t>
      </w:r>
      <w:r w:rsidR="00CA7B7E" w:rsidRPr="002C726F">
        <w:rPr>
          <w:rFonts w:ascii="Times New Roman" w:hAnsi="Times New Roman" w:cs="Times New Roman"/>
          <w:sz w:val="24"/>
          <w:szCs w:val="24"/>
        </w:rPr>
        <w:t>Background</w:t>
      </w:r>
      <w:bookmarkEnd w:id="9"/>
      <w:bookmarkEnd w:id="10"/>
    </w:p>
    <w:p w14:paraId="4DAF85CB" w14:textId="77777777" w:rsidR="00833F7B" w:rsidRPr="008636A6" w:rsidRDefault="00833F7B" w:rsidP="008636A6">
      <w:pPr>
        <w:spacing w:after="0"/>
      </w:pPr>
    </w:p>
    <w:p w14:paraId="77D5F523" w14:textId="6278D0AC" w:rsidR="00D261DE" w:rsidRDefault="00D261DE" w:rsidP="00903AB6">
      <w:pPr>
        <w:pStyle w:val="Heading2"/>
        <w:numPr>
          <w:ilvl w:val="0"/>
          <w:numId w:val="2"/>
        </w:numPr>
        <w:rPr>
          <w:rFonts w:ascii="Times New Roman" w:hAnsi="Times New Roman" w:cs="Times New Roman"/>
          <w:sz w:val="22"/>
          <w:szCs w:val="22"/>
        </w:rPr>
      </w:pPr>
      <w:bookmarkStart w:id="11" w:name="_Toc73281014"/>
      <w:bookmarkStart w:id="12" w:name="_Toc77242125"/>
      <w:bookmarkEnd w:id="2"/>
      <w:r w:rsidRPr="00226660">
        <w:rPr>
          <w:rFonts w:ascii="Times New Roman" w:hAnsi="Times New Roman" w:cs="Times New Roman"/>
          <w:sz w:val="22"/>
          <w:szCs w:val="22"/>
        </w:rPr>
        <w:t>Purpose</w:t>
      </w:r>
      <w:bookmarkEnd w:id="11"/>
      <w:bookmarkEnd w:id="12"/>
    </w:p>
    <w:p w14:paraId="265E37AD" w14:textId="77777777" w:rsidR="000C73EB" w:rsidRPr="000C73EB" w:rsidRDefault="000C73EB" w:rsidP="000C73EB">
      <w:pPr>
        <w:spacing w:after="0"/>
      </w:pPr>
    </w:p>
    <w:p w14:paraId="668F3292" w14:textId="2D6A0D8C" w:rsidR="00B00B01" w:rsidRDefault="00A36EF2" w:rsidP="00B00B01">
      <w:pPr>
        <w:pStyle w:val="ListParagraph"/>
        <w:spacing w:after="220" w:line="240" w:lineRule="auto"/>
        <w:ind w:left="1080"/>
        <w:jc w:val="both"/>
        <w:rPr>
          <w:rFonts w:ascii="Times New Roman" w:eastAsia="Calibri" w:hAnsi="Times New Roman" w:cs="Times New Roman"/>
        </w:rPr>
      </w:pPr>
      <w:ins w:id="13" w:author="VM-22 Subgroup" w:date="2022-03-02T16:22:00Z">
        <w:r>
          <w:rPr>
            <w:rFonts w:ascii="Times New Roman" w:eastAsia="Times New Roman" w:hAnsi="Times New Roman" w:cs="Times New Roman"/>
          </w:rPr>
          <w:t>Sections 1 through 13 of t</w:t>
        </w:r>
      </w:ins>
      <w:del w:id="14" w:author="VM-22 Subgroup" w:date="2022-03-02T16:22:00Z">
        <w:r w:rsidR="00EA1A8C" w:rsidRPr="7245DCAC" w:rsidDel="00A36EF2">
          <w:rPr>
            <w:rFonts w:ascii="Times New Roman" w:eastAsia="Times New Roman" w:hAnsi="Times New Roman" w:cs="Times New Roman"/>
          </w:rPr>
          <w:delText>T</w:delText>
        </w:r>
      </w:del>
      <w:r w:rsidR="00EA1A8C" w:rsidRPr="7245DCAC">
        <w:rPr>
          <w:rFonts w:ascii="Times New Roman" w:eastAsia="Times New Roman" w:hAnsi="Times New Roman" w:cs="Times New Roman"/>
        </w:rPr>
        <w:t>hese requirements establish the minimum reserve valuation standard for non-variable annuity</w:t>
      </w:r>
      <w:r w:rsidR="00C45851"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contracts as defined in </w:t>
      </w:r>
      <w:r w:rsidR="00350809" w:rsidRPr="7245DCAC">
        <w:rPr>
          <w:rFonts w:ascii="Times New Roman" w:eastAsia="Times New Roman" w:hAnsi="Times New Roman" w:cs="Times New Roman"/>
        </w:rPr>
        <w:t>Section 2</w:t>
      </w:r>
      <w:r w:rsidR="00C45851" w:rsidRPr="7245DCAC">
        <w:rPr>
          <w:rFonts w:ascii="Times New Roman" w:eastAsia="Times New Roman" w:hAnsi="Times New Roman" w:cs="Times New Roman"/>
        </w:rPr>
        <w:t>.</w:t>
      </w:r>
      <w:r w:rsidR="00350809" w:rsidRPr="7245DCAC">
        <w:rPr>
          <w:rFonts w:ascii="Times New Roman" w:eastAsia="Times New Roman" w:hAnsi="Times New Roman" w:cs="Times New Roman"/>
        </w:rPr>
        <w:t>A</w:t>
      </w:r>
      <w:r w:rsidR="00C45851" w:rsidRPr="7245DCAC">
        <w:rPr>
          <w:rFonts w:ascii="Times New Roman" w:eastAsia="Times New Roman" w:hAnsi="Times New Roman" w:cs="Times New Roman"/>
        </w:rPr>
        <w:t xml:space="preserve"> and</w:t>
      </w:r>
      <w:r w:rsidR="00350809" w:rsidRPr="7245DCAC">
        <w:rPr>
          <w:rFonts w:ascii="Times New Roman" w:eastAsia="Times New Roman" w:hAnsi="Times New Roman" w:cs="Times New Roman"/>
        </w:rPr>
        <w:t xml:space="preserve"> </w:t>
      </w:r>
      <w:r w:rsidR="00EA1A8C" w:rsidRPr="7245DCAC">
        <w:rPr>
          <w:rFonts w:ascii="Times New Roman" w:eastAsia="Times New Roman" w:hAnsi="Times New Roman" w:cs="Times New Roman"/>
        </w:rPr>
        <w:t xml:space="preserve">issued on or after </w:t>
      </w:r>
      <w:commentRangeStart w:id="15"/>
      <w:r w:rsidR="00AA06A1" w:rsidRPr="7245DCAC">
        <w:rPr>
          <w:rFonts w:ascii="Times New Roman" w:eastAsia="Times New Roman" w:hAnsi="Times New Roman" w:cs="Times New Roman"/>
        </w:rPr>
        <w:t>1/1/202</w:t>
      </w:r>
      <w:r w:rsidR="00653E60" w:rsidRPr="7245DCAC">
        <w:rPr>
          <w:rFonts w:ascii="Times New Roman" w:eastAsia="Times New Roman" w:hAnsi="Times New Roman" w:cs="Times New Roman"/>
        </w:rPr>
        <w:t>4</w:t>
      </w:r>
      <w:commentRangeEnd w:id="15"/>
      <w:r w:rsidR="00E734E3">
        <w:rPr>
          <w:rStyle w:val="CommentReference"/>
        </w:rPr>
        <w:commentReference w:id="15"/>
      </w:r>
      <w:r w:rsidR="00EA1A8C" w:rsidRPr="7245DCAC">
        <w:rPr>
          <w:rFonts w:ascii="Times New Roman" w:eastAsia="Times New Roman" w:hAnsi="Times New Roman" w:cs="Times New Roman"/>
        </w:rPr>
        <w:t xml:space="preserve">. </w:t>
      </w:r>
      <w:ins w:id="16" w:author="VM-22 Subgroup" w:date="2022-03-02T16:25:00Z">
        <w:r>
          <w:rPr>
            <w:rFonts w:ascii="Times New Roman" w:eastAsia="Times New Roman" w:hAnsi="Times New Roman" w:cs="Times New Roman"/>
          </w:rPr>
          <w:t xml:space="preserve">Section 14 of these requirements establish the maximum valuation rate for payout annuities for </w:t>
        </w:r>
      </w:ins>
      <w:ins w:id="17" w:author="VM-22 Subgroup" w:date="2022-03-02T16:26:00Z">
        <w:r>
          <w:rPr>
            <w:rFonts w:ascii="Times New Roman" w:eastAsia="Times New Roman" w:hAnsi="Times New Roman" w:cs="Times New Roman"/>
          </w:rPr>
          <w:t xml:space="preserve">contracts issued on or after 1/1/2018. </w:t>
        </w:r>
      </w:ins>
      <w:commentRangeStart w:id="18"/>
      <w:r w:rsidR="00C45851" w:rsidRPr="7245DCAC">
        <w:rPr>
          <w:rFonts w:ascii="Times New Roman" w:eastAsia="Times New Roman" w:hAnsi="Times New Roman" w:cs="Times New Roman"/>
        </w:rPr>
        <w:t xml:space="preserve">For all contracts encompassed by </w:t>
      </w:r>
      <w:commentRangeStart w:id="19"/>
      <w:r w:rsidR="00C45851" w:rsidRPr="7245DCAC">
        <w:rPr>
          <w:rFonts w:ascii="Times New Roman" w:eastAsia="Times New Roman" w:hAnsi="Times New Roman" w:cs="Times New Roman"/>
        </w:rPr>
        <w:t>the Scope</w:t>
      </w:r>
      <w:commentRangeEnd w:id="19"/>
      <w:r w:rsidR="00354413">
        <w:rPr>
          <w:rStyle w:val="CommentReference"/>
        </w:rPr>
        <w:commentReference w:id="19"/>
      </w:r>
      <w:r w:rsidR="00C45851" w:rsidRPr="7245DCAC">
        <w:rPr>
          <w:rFonts w:ascii="Times New Roman" w:eastAsia="Times New Roman" w:hAnsi="Times New Roman" w:cs="Times New Roman"/>
        </w:rPr>
        <w:t>, t</w:t>
      </w:r>
      <w:r w:rsidR="00EA1A8C" w:rsidRPr="7245DCAC">
        <w:rPr>
          <w:rFonts w:ascii="Times New Roman" w:eastAsia="Calibri" w:hAnsi="Times New Roman" w:cs="Times New Roman"/>
        </w:rPr>
        <w:t xml:space="preserve">hese requirements constitute the Commissioners </w:t>
      </w:r>
      <w:r w:rsidR="00EA1A8C" w:rsidRPr="7245DCAC">
        <w:rPr>
          <w:rFonts w:ascii="Times New Roman" w:eastAsia="Times New Roman" w:hAnsi="Times New Roman" w:cs="Times New Roman"/>
        </w:rPr>
        <w:t xml:space="preserve">Annuity </w:t>
      </w:r>
      <w:r w:rsidR="00EA1A8C" w:rsidRPr="7245DCAC">
        <w:rPr>
          <w:rFonts w:ascii="Times New Roman" w:eastAsia="Calibri" w:hAnsi="Times New Roman" w:cs="Times New Roman"/>
        </w:rPr>
        <w:t>Reserve Valuation Method (</w:t>
      </w:r>
      <w:r w:rsidR="00EA1A8C" w:rsidRPr="7245DCAC">
        <w:rPr>
          <w:rFonts w:ascii="Times New Roman" w:eastAsia="Times New Roman" w:hAnsi="Times New Roman" w:cs="Times New Roman"/>
        </w:rPr>
        <w:t>CARVM</w:t>
      </w:r>
      <w:r w:rsidR="00EA1A8C" w:rsidRPr="7245DCAC">
        <w:rPr>
          <w:rFonts w:ascii="Times New Roman" w:eastAsia="Calibri" w:hAnsi="Times New Roman" w:cs="Times New Roman"/>
        </w:rPr>
        <w:t>) and</w:t>
      </w:r>
      <w:r w:rsidR="0018153C" w:rsidRPr="7245DCAC">
        <w:rPr>
          <w:rFonts w:ascii="Times New Roman" w:eastAsia="Calibri" w:hAnsi="Times New Roman" w:cs="Times New Roman"/>
        </w:rPr>
        <w:t>,</w:t>
      </w:r>
      <w:r w:rsidR="00EA1A8C" w:rsidRPr="7245DCAC">
        <w:rPr>
          <w:rFonts w:ascii="Times New Roman" w:eastAsia="Calibri" w:hAnsi="Times New Roman" w:cs="Times New Roman"/>
        </w:rPr>
        <w:t xml:space="preserve"> for certain contracts</w:t>
      </w:r>
      <w:ins w:id="20" w:author="TDI" w:date="2021-12-14T16:35:00Z">
        <w:r w:rsidR="008B3AD5">
          <w:rPr>
            <w:rFonts w:ascii="Times New Roman" w:eastAsia="Calibri" w:hAnsi="Times New Roman" w:cs="Times New Roman"/>
          </w:rPr>
          <w:t xml:space="preserve"> and certificates</w:t>
        </w:r>
      </w:ins>
      <w:r w:rsidR="00B00B01" w:rsidRPr="7245DCAC">
        <w:rPr>
          <w:rFonts w:ascii="Times New Roman" w:eastAsia="Calibri" w:hAnsi="Times New Roman" w:cs="Times New Roman"/>
        </w:rPr>
        <w:t>, the Commissioners Reserve Valuation Method (CRVM)</w:t>
      </w:r>
      <w:r w:rsidR="00EA1A8C" w:rsidRPr="7245DCAC">
        <w:rPr>
          <w:rFonts w:ascii="Times New Roman" w:eastAsia="Calibri" w:hAnsi="Times New Roman" w:cs="Times New Roman"/>
        </w:rPr>
        <w:t xml:space="preserve">. </w:t>
      </w:r>
      <w:commentRangeEnd w:id="18"/>
      <w:r w:rsidR="00084840">
        <w:rPr>
          <w:rStyle w:val="CommentReference"/>
        </w:rPr>
        <w:commentReference w:id="18"/>
      </w:r>
    </w:p>
    <w:p w14:paraId="67F18F75" w14:textId="0D2257A5" w:rsidR="00B00B01" w:rsidRPr="0076294B" w:rsidRDefault="00B00B01" w:rsidP="00B00B01">
      <w:pPr>
        <w:pStyle w:val="ListParagraph"/>
        <w:spacing w:after="220" w:line="240" w:lineRule="auto"/>
        <w:ind w:left="1080"/>
        <w:jc w:val="both"/>
        <w:rPr>
          <w:rFonts w:ascii="Times New Roman" w:eastAsia="Times New Roman" w:hAnsi="Times New Roman" w:cs="Times New Roman"/>
        </w:rPr>
      </w:pPr>
    </w:p>
    <w:p w14:paraId="1E93EC13" w14:textId="77777777" w:rsidR="00B00B01" w:rsidRPr="00B00B01" w:rsidRDefault="00B00B01" w:rsidP="00B00B01">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commentRangeStart w:id="21"/>
      <w:r w:rsidRPr="7245DCAC">
        <w:rPr>
          <w:rFonts w:ascii="Times New Roman" w:eastAsia="Times New Roman" w:hAnsi="Times New Roman" w:cs="Times New Roman"/>
          <w:b/>
          <w:bCs/>
        </w:rPr>
        <w:t>Guidance Note</w:t>
      </w:r>
      <w:commentRangeEnd w:id="21"/>
      <w:r w:rsidR="002017AF">
        <w:rPr>
          <w:rStyle w:val="CommentReference"/>
        </w:rPr>
        <w:commentReference w:id="21"/>
      </w:r>
      <w:r w:rsidRPr="7245DCAC">
        <w:rPr>
          <w:rFonts w:ascii="Times New Roman" w:eastAsia="Times New Roman" w:hAnsi="Times New Roman" w:cs="Times New Roman"/>
          <w:b/>
          <w:bCs/>
        </w:rPr>
        <w:t xml:space="preserve">: </w:t>
      </w:r>
      <w:r w:rsidRPr="7245DCAC">
        <w:rPr>
          <w:rFonts w:ascii="Times New Roman" w:eastAsia="Times New Roman" w:hAnsi="Times New Roman" w:cs="Times New Roman"/>
        </w:rPr>
        <w:t>CRVM requirements apply to some group pension contracts.</w:t>
      </w:r>
    </w:p>
    <w:p w14:paraId="29D92016" w14:textId="77777777" w:rsidR="006A6591" w:rsidRDefault="006A6591" w:rsidP="006A6591">
      <w:pPr>
        <w:pStyle w:val="Heading2"/>
        <w:ind w:left="1080"/>
        <w:rPr>
          <w:rFonts w:ascii="Times New Roman" w:hAnsi="Times New Roman" w:cs="Times New Roman"/>
          <w:sz w:val="22"/>
          <w:szCs w:val="22"/>
        </w:rPr>
      </w:pPr>
    </w:p>
    <w:p w14:paraId="104D1E7B" w14:textId="62822157" w:rsidR="000C73EB" w:rsidRDefault="00CA7B7E" w:rsidP="00903AB6">
      <w:pPr>
        <w:pStyle w:val="Heading2"/>
        <w:numPr>
          <w:ilvl w:val="0"/>
          <w:numId w:val="2"/>
        </w:numPr>
        <w:rPr>
          <w:rFonts w:ascii="Times New Roman" w:hAnsi="Times New Roman" w:cs="Times New Roman"/>
          <w:sz w:val="22"/>
          <w:szCs w:val="22"/>
        </w:rPr>
      </w:pPr>
      <w:bookmarkStart w:id="22" w:name="_Toc73281015"/>
      <w:bookmarkStart w:id="23" w:name="_Toc77242126"/>
      <w:r w:rsidRPr="00226660">
        <w:rPr>
          <w:rFonts w:ascii="Times New Roman" w:hAnsi="Times New Roman" w:cs="Times New Roman"/>
          <w:sz w:val="22"/>
          <w:szCs w:val="22"/>
        </w:rPr>
        <w:t>Principles</w:t>
      </w:r>
      <w:bookmarkEnd w:id="22"/>
      <w:bookmarkEnd w:id="23"/>
    </w:p>
    <w:p w14:paraId="0DA3A06F" w14:textId="33B34C76" w:rsidR="00CA7B7E" w:rsidRPr="00226660" w:rsidRDefault="00CA7B7E" w:rsidP="000C73EB">
      <w:pPr>
        <w:pStyle w:val="Heading2"/>
        <w:rPr>
          <w:rFonts w:ascii="Times New Roman" w:hAnsi="Times New Roman" w:cs="Times New Roman"/>
          <w:sz w:val="22"/>
          <w:szCs w:val="22"/>
        </w:rPr>
      </w:pPr>
    </w:p>
    <w:p w14:paraId="1D26FEC6" w14:textId="28FEA6EA" w:rsidR="000D3402" w:rsidRDefault="000D3402" w:rsidP="008636A6">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rPr>
        <w:t xml:space="preserve">The projection methodology used to calculate the </w:t>
      </w:r>
      <w:bookmarkStart w:id="24" w:name="_Hlk16676426"/>
      <w:del w:id="25" w:author="TDI" w:date="2021-12-14T16:35:00Z">
        <w:r w:rsidRPr="0076294B">
          <w:rPr>
            <w:rFonts w:ascii="Times New Roman" w:eastAsia="Times New Roman" w:hAnsi="Times New Roman" w:cs="Times New Roman"/>
          </w:rPr>
          <w:delText>stochastic reserve</w:delText>
        </w:r>
      </w:del>
      <w:bookmarkEnd w:id="24"/>
      <w:ins w:id="26" w:author="TDI" w:date="2021-12-14T16:35:00Z">
        <w:r w:rsidR="0018608C">
          <w:rPr>
            <w:rFonts w:ascii="Times New Roman" w:eastAsia="Times New Roman" w:hAnsi="Times New Roman" w:cs="Times New Roman"/>
          </w:rPr>
          <w:t>SR</w:t>
        </w:r>
      </w:ins>
      <w:r w:rsidR="00B00B01" w:rsidRPr="00465680">
        <w:rPr>
          <w:rFonts w:ascii="Times New Roman" w:eastAsia="Times New Roman" w:hAnsi="Times New Roman"/>
        </w:rPr>
        <w:t xml:space="preserve"> </w:t>
      </w:r>
      <w:r w:rsidR="00CA3D1F">
        <w:rPr>
          <w:rFonts w:ascii="Times New Roman" w:eastAsia="Times New Roman" w:hAnsi="Times New Roman" w:cs="Times New Roman"/>
        </w:rPr>
        <w:t>i</w:t>
      </w:r>
      <w:r w:rsidRPr="0076294B">
        <w:rPr>
          <w:rFonts w:ascii="Times New Roman" w:eastAsia="Times New Roman" w:hAnsi="Times New Roman" w:cs="Times New Roman"/>
        </w:rPr>
        <w:t xml:space="preserve">s based on the following set of principles. These principles should be followed when interpreting and applying the methodology in these requirements and analyzing the resulting </w:t>
      </w:r>
      <w:commentRangeStart w:id="27"/>
      <w:r w:rsidRPr="0076294B">
        <w:rPr>
          <w:rFonts w:ascii="Times New Roman" w:eastAsia="Times New Roman" w:hAnsi="Times New Roman" w:cs="Times New Roman"/>
        </w:rPr>
        <w:t>reserves</w:t>
      </w:r>
      <w:commentRangeEnd w:id="27"/>
      <w:r w:rsidR="002017AF">
        <w:rPr>
          <w:rStyle w:val="CommentReference"/>
        </w:rPr>
        <w:commentReference w:id="27"/>
      </w:r>
      <w:r w:rsidRPr="0076294B">
        <w:rPr>
          <w:rFonts w:ascii="Times New Roman" w:eastAsia="Times New Roman" w:hAnsi="Times New Roman" w:cs="Times New Roman"/>
        </w:rPr>
        <w:t>.</w:t>
      </w:r>
    </w:p>
    <w:p w14:paraId="771957A8" w14:textId="77777777" w:rsidR="00A62525" w:rsidRPr="0076294B" w:rsidRDefault="00A62525" w:rsidP="008636A6">
      <w:pPr>
        <w:pStyle w:val="ListParagraph"/>
        <w:spacing w:after="220"/>
        <w:ind w:left="1080"/>
        <w:jc w:val="both"/>
        <w:rPr>
          <w:rFonts w:ascii="Times New Roman" w:eastAsia="Times New Roman" w:hAnsi="Times New Roman" w:cs="Times New Roman"/>
        </w:rPr>
      </w:pPr>
    </w:p>
    <w:p w14:paraId="7C08BF41" w14:textId="77777777" w:rsidR="000D3402" w:rsidRPr="0076294B" w:rsidRDefault="000D3402" w:rsidP="008636A6">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Guidance Note: </w:t>
      </w:r>
      <w:r w:rsidRPr="0076294B">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50514146" w14:textId="77777777" w:rsidR="00A62525" w:rsidRDefault="00A62525" w:rsidP="008636A6">
      <w:pPr>
        <w:pStyle w:val="ListParagraph"/>
        <w:spacing w:after="220"/>
        <w:ind w:left="1080"/>
        <w:jc w:val="both"/>
        <w:rPr>
          <w:rFonts w:ascii="Times New Roman" w:eastAsia="Times New Roman" w:hAnsi="Times New Roman" w:cs="Times New Roman"/>
          <w:b/>
          <w:bCs/>
        </w:rPr>
      </w:pPr>
    </w:p>
    <w:p w14:paraId="769E0BD5" w14:textId="4C563014" w:rsidR="000D3402" w:rsidRDefault="000D3402" w:rsidP="008636A6">
      <w:pPr>
        <w:pStyle w:val="ListParagraph"/>
        <w:spacing w:after="220"/>
        <w:ind w:left="1080"/>
        <w:jc w:val="both"/>
        <w:rPr>
          <w:rFonts w:ascii="Times New Roman" w:eastAsia="Times New Roman" w:hAnsi="Times New Roman" w:cs="Times New Roman"/>
        </w:rPr>
      </w:pPr>
      <w:r w:rsidRPr="7245DCAC">
        <w:rPr>
          <w:rFonts w:ascii="Times New Roman" w:eastAsia="Times New Roman" w:hAnsi="Times New Roman" w:cs="Times New Roman"/>
          <w:b/>
          <w:bCs/>
        </w:rPr>
        <w:t xml:space="preserve">Principle 1: </w:t>
      </w:r>
      <w:r w:rsidRPr="7245DCAC">
        <w:rPr>
          <w:rFonts w:ascii="Times New Roman" w:eastAsia="Times New Roman" w:hAnsi="Times New Roman" w:cs="Times New Roman"/>
        </w:rPr>
        <w:t xml:space="preserve">The objective of the approach used to determine the </w:t>
      </w:r>
      <w:del w:id="28" w:author="TDI" w:date="2021-12-14T16:35:00Z">
        <w:r w:rsidRPr="0076294B">
          <w:rPr>
            <w:rFonts w:ascii="Times New Roman" w:eastAsia="Times New Roman" w:hAnsi="Times New Roman" w:cs="Times New Roman"/>
          </w:rPr>
          <w:delText>stochastic reserve</w:delText>
        </w:r>
      </w:del>
      <w:ins w:id="29" w:author="TDI" w:date="2021-12-14T16:35:00Z">
        <w:r w:rsidR="0018608C">
          <w:rPr>
            <w:rFonts w:ascii="Times New Roman" w:eastAsia="Times New Roman" w:hAnsi="Times New Roman" w:cs="Times New Roman"/>
          </w:rPr>
          <w:t>SR</w:t>
        </w:r>
      </w:ins>
      <w:r w:rsidRPr="7245DCAC">
        <w:rPr>
          <w:rFonts w:ascii="Times New Roman" w:eastAsia="Times New Roman" w:hAnsi="Times New Roman" w:cs="Times New Roman"/>
        </w:rPr>
        <w:t xml:space="preserve"> is to quantify the </w:t>
      </w:r>
      <w:proofErr w:type="gramStart"/>
      <w:r w:rsidRPr="7245DCAC">
        <w:rPr>
          <w:rFonts w:ascii="Times New Roman" w:eastAsia="Times New Roman" w:hAnsi="Times New Roman" w:cs="Times New Roman"/>
        </w:rPr>
        <w:t>amount</w:t>
      </w:r>
      <w:proofErr w:type="gramEnd"/>
      <w:r w:rsidRPr="7245DCAC">
        <w:rPr>
          <w:rFonts w:ascii="Times New Roman" w:eastAsia="Times New Roman" w:hAnsi="Times New Roman" w:cs="Times New Roman"/>
        </w:rPr>
        <w:t xml:space="preserve"> of statutory reserves needed by the company to be able to meet contractual obligations in light of the risks to which the company is exposed</w:t>
      </w:r>
      <w:r w:rsidR="001C4E13" w:rsidRPr="7245DCAC">
        <w:rPr>
          <w:rFonts w:ascii="Times New Roman" w:eastAsia="Times New Roman" w:hAnsi="Times New Roman" w:cs="Times New Roman"/>
        </w:rPr>
        <w:t xml:space="preserve"> with an element of </w:t>
      </w:r>
      <w:commentRangeStart w:id="30"/>
      <w:r w:rsidR="001C4E13" w:rsidRPr="7245DCAC">
        <w:rPr>
          <w:rFonts w:ascii="Times New Roman" w:eastAsia="Times New Roman" w:hAnsi="Times New Roman" w:cs="Times New Roman"/>
        </w:rPr>
        <w:t>conservatism consistent with statutory reporting objectives</w:t>
      </w:r>
      <w:r w:rsidRPr="7245DCAC">
        <w:rPr>
          <w:rFonts w:ascii="Times New Roman" w:eastAsia="Times New Roman" w:hAnsi="Times New Roman" w:cs="Times New Roman"/>
        </w:rPr>
        <w:t>.</w:t>
      </w:r>
      <w:commentRangeEnd w:id="30"/>
      <w:r w:rsidR="00BC2C73">
        <w:rPr>
          <w:rStyle w:val="CommentReference"/>
        </w:rPr>
        <w:commentReference w:id="30"/>
      </w:r>
    </w:p>
    <w:p w14:paraId="2733E15D" w14:textId="77777777" w:rsidR="00ED36EE" w:rsidRPr="0076294B" w:rsidRDefault="00ED36EE" w:rsidP="008636A6">
      <w:pPr>
        <w:pStyle w:val="ListParagraph"/>
        <w:spacing w:after="220"/>
        <w:ind w:left="1080"/>
        <w:jc w:val="both"/>
        <w:rPr>
          <w:rFonts w:ascii="Times New Roman" w:eastAsia="Times New Roman" w:hAnsi="Times New Roman" w:cs="Times New Roman"/>
        </w:rPr>
      </w:pPr>
    </w:p>
    <w:p w14:paraId="5F6BC11F" w14:textId="2E37FF0C" w:rsidR="00B00B01" w:rsidRDefault="000D3402" w:rsidP="00B00B01">
      <w:pPr>
        <w:pStyle w:val="ListParagraph"/>
        <w:spacing w:after="220"/>
        <w:ind w:left="1080"/>
        <w:jc w:val="both"/>
        <w:rPr>
          <w:rFonts w:ascii="Times New Roman" w:eastAsia="Times New Roman" w:hAnsi="Times New Roman" w:cs="Times New Roman"/>
        </w:rPr>
      </w:pPr>
      <w:r w:rsidRPr="0076294B">
        <w:rPr>
          <w:rFonts w:ascii="Times New Roman" w:eastAsia="Times New Roman" w:hAnsi="Times New Roman" w:cs="Times New Roman"/>
          <w:b/>
          <w:bCs/>
        </w:rPr>
        <w:t xml:space="preserve">Principle 2: </w:t>
      </w:r>
      <w:r w:rsidR="00B00B01" w:rsidRPr="00B00B01">
        <w:rPr>
          <w:rFonts w:ascii="Times New Roman" w:eastAsia="Times New Roman" w:hAnsi="Times New Roman" w:cs="Times New Roman"/>
        </w:rPr>
        <w:t xml:space="preserve">The calculation of the </w:t>
      </w:r>
      <w:del w:id="31" w:author="TDI" w:date="2021-12-14T16:35:00Z">
        <w:r w:rsidR="00B00B01" w:rsidRPr="00B00B01">
          <w:rPr>
            <w:rFonts w:ascii="Times New Roman" w:eastAsia="Times New Roman" w:hAnsi="Times New Roman" w:cs="Times New Roman"/>
          </w:rPr>
          <w:delText>stochastic reserve</w:delText>
        </w:r>
      </w:del>
      <w:ins w:id="32"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 to allow the natural offset of risks within a given scenario. The methodology uses a projected total cash flow analysis by including all projected income, benefit</w:t>
      </w:r>
      <w:r w:rsidR="009106E0">
        <w:rPr>
          <w:rFonts w:ascii="Times New Roman" w:eastAsia="Times New Roman" w:hAnsi="Times New Roman" w:cs="Times New Roman"/>
        </w:rPr>
        <w:t>,</w:t>
      </w:r>
      <w:r w:rsidR="00B00B01" w:rsidRPr="00B00B01">
        <w:rPr>
          <w:rFonts w:ascii="Times New Roman" w:eastAsia="Times New Roman" w:hAnsi="Times New Roman" w:cs="Times New Roman"/>
        </w:rPr>
        <w:t xml:space="preserve"> and expense items related to the business in the model and sets the </w:t>
      </w:r>
      <w:del w:id="33" w:author="TDI" w:date="2021-12-14T16:35:00Z">
        <w:r w:rsidR="00B00B01" w:rsidRPr="00B00B01">
          <w:rPr>
            <w:rFonts w:ascii="Times New Roman" w:eastAsia="Times New Roman" w:hAnsi="Times New Roman" w:cs="Times New Roman"/>
          </w:rPr>
          <w:delText>stochastic reserve</w:delText>
        </w:r>
      </w:del>
      <w:ins w:id="34" w:author="TDI" w:date="2021-12-14T16:35:00Z">
        <w:r w:rsidR="0018608C">
          <w:rPr>
            <w:rFonts w:ascii="Times New Roman" w:eastAsia="Times New Roman" w:hAnsi="Times New Roman" w:cs="Times New Roman"/>
          </w:rPr>
          <w:t>SR</w:t>
        </w:r>
      </w:ins>
      <w:r w:rsidR="00B00B01" w:rsidRPr="00B00B01">
        <w:rPr>
          <w:rFonts w:ascii="Times New Roman" w:eastAsia="Times New Roman" w:hAnsi="Times New Roman" w:cs="Times New Roman"/>
        </w:rPr>
        <w:t xml:space="preserve"> at a degree of confidence using the CTE measure applied to the set of scenario specific greatest present values of accumulated deficiencies that is deemed to be reasonably conservative over the span of economic </w:t>
      </w:r>
      <w:commentRangeStart w:id="35"/>
      <w:r w:rsidR="00B00B01" w:rsidRPr="00B00B01">
        <w:rPr>
          <w:rFonts w:ascii="Times New Roman" w:eastAsia="Times New Roman" w:hAnsi="Times New Roman" w:cs="Times New Roman"/>
        </w:rPr>
        <w:t>cycles</w:t>
      </w:r>
      <w:commentRangeEnd w:id="35"/>
      <w:r w:rsidR="002017AF">
        <w:rPr>
          <w:rStyle w:val="CommentReference"/>
        </w:rPr>
        <w:commentReference w:id="35"/>
      </w:r>
      <w:r w:rsidR="00B00B01" w:rsidRPr="00B00B01">
        <w:rPr>
          <w:rFonts w:ascii="Times New Roman" w:eastAsia="Times New Roman" w:hAnsi="Times New Roman" w:cs="Times New Roman"/>
        </w:rPr>
        <w:t>.</w:t>
      </w:r>
    </w:p>
    <w:p w14:paraId="43450515" w14:textId="21709226" w:rsidR="00A62525" w:rsidRDefault="00B00B01" w:rsidP="00B00B01">
      <w:pPr>
        <w:pStyle w:val="ListParagraph"/>
        <w:pBdr>
          <w:top w:val="single" w:sz="4" w:space="1" w:color="auto"/>
          <w:left w:val="single" w:sz="4" w:space="4" w:color="auto"/>
          <w:bottom w:val="single" w:sz="4" w:space="1" w:color="auto"/>
          <w:right w:val="single" w:sz="4" w:space="4" w:color="auto"/>
        </w:pBdr>
        <w:spacing w:after="220"/>
        <w:ind w:left="1080"/>
        <w:jc w:val="both"/>
        <w:rPr>
          <w:ins w:id="36" w:author="TDI" w:date="2021-12-14T16:35:00Z"/>
          <w:rFonts w:ascii="Times New Roman" w:eastAsia="Times New Roman" w:hAnsi="Times New Roman" w:cs="Times New Roman"/>
        </w:rPr>
      </w:pPr>
      <w:commentRangeStart w:id="37"/>
      <w:ins w:id="38" w:author="TDI" w:date="2021-12-14T16:35:00Z">
        <w:r w:rsidRPr="7E18D625">
          <w:rPr>
            <w:rFonts w:ascii="Times New Roman" w:eastAsia="Times New Roman" w:hAnsi="Times New Roman" w:cs="Times New Roman"/>
            <w:b/>
            <w:bCs/>
          </w:rPr>
          <w:t>Guidance Note:</w:t>
        </w:r>
        <w:r w:rsidRPr="7E18D625">
          <w:rPr>
            <w:rFonts w:ascii="Times New Roman" w:eastAsia="Times New Roman" w:hAnsi="Times New Roman" w:cs="Times New Roman"/>
          </w:rPr>
          <w:t xml:space="preserve"> Examples where full aggregation between contracts may not be possible include experience rated group contracts and the operation of reinsurance treaties.</w:t>
        </w:r>
        <w:r w:rsidR="009413FB">
          <w:rPr>
            <w:rFonts w:ascii="Times New Roman" w:eastAsia="Times New Roman" w:hAnsi="Times New Roman" w:cs="Times New Roman"/>
          </w:rPr>
          <w:t xml:space="preserve"> </w:t>
        </w:r>
        <w:commentRangeEnd w:id="37"/>
        <w:r w:rsidR="00084840">
          <w:rPr>
            <w:rStyle w:val="CommentReference"/>
          </w:rPr>
          <w:commentReference w:id="37"/>
        </w:r>
      </w:ins>
    </w:p>
    <w:p w14:paraId="06BA88AC" w14:textId="77777777" w:rsidR="00B00B01" w:rsidRDefault="00B00B01" w:rsidP="00B00B01">
      <w:pPr>
        <w:pStyle w:val="ListParagraph"/>
        <w:spacing w:after="220"/>
        <w:ind w:left="1080"/>
        <w:jc w:val="both"/>
        <w:rPr>
          <w:rFonts w:ascii="Times New Roman" w:eastAsia="Times New Roman" w:hAnsi="Times New Roman" w:cs="Times New Roman"/>
          <w:b/>
          <w:bCs/>
        </w:rPr>
      </w:pPr>
    </w:p>
    <w:p w14:paraId="5BFBB8AB" w14:textId="7BB598AF" w:rsidR="000D3402" w:rsidRPr="00892805"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3: </w:t>
      </w:r>
      <w:r w:rsidRPr="00892805">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w:t>
      </w:r>
      <w:r w:rsidRPr="00892805">
        <w:rPr>
          <w:rFonts w:ascii="Times New Roman" w:eastAsia="Times New Roman" w:hAnsi="Times New Roman" w:cs="Times New Roman"/>
        </w:rPr>
        <w:lastRenderedPageBreak/>
        <w:t xml:space="preserve">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39" w:author="TDI" w:date="2021-12-14T16:35:00Z">
        <w:r w:rsidRPr="00892805">
          <w:rPr>
            <w:rFonts w:ascii="Times New Roman" w:eastAsia="Times New Roman" w:hAnsi="Times New Roman" w:cs="Times New Roman"/>
          </w:rPr>
          <w:delText>stochastic reserve</w:delText>
        </w:r>
      </w:del>
      <w:ins w:id="40"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at the required CTE level if it were possible to calculate results over the joint distribution of all future outcomes. In applying this concept to the actual calculation of the </w:t>
      </w:r>
      <w:del w:id="41" w:author="TDI" w:date="2021-12-14T16:35:00Z">
        <w:r w:rsidRPr="00892805">
          <w:rPr>
            <w:rFonts w:ascii="Times New Roman" w:eastAsia="Times New Roman" w:hAnsi="Times New Roman" w:cs="Times New Roman"/>
          </w:rPr>
          <w:delText>stochastic reserve</w:delText>
        </w:r>
      </w:del>
      <w:ins w:id="42" w:author="TDI" w:date="2021-12-14T16:35:00Z">
        <w:r w:rsidR="0018608C">
          <w:rPr>
            <w:rFonts w:ascii="Times New Roman" w:eastAsia="Times New Roman" w:hAnsi="Times New Roman" w:cs="Times New Roman"/>
          </w:rPr>
          <w:t>SR</w:t>
        </w:r>
      </w:ins>
      <w:r w:rsidRPr="00892805">
        <w:rPr>
          <w:rFonts w:ascii="Times New Roman" w:eastAsia="Times New Roman" w:hAnsi="Times New Roman" w:cs="Times New Roman"/>
        </w:rPr>
        <w:t xml:space="preserve">, the company should be guided by evolving practice and expanding knowledge base in the measurement and management of </w:t>
      </w:r>
      <w:commentRangeStart w:id="43"/>
      <w:r w:rsidRPr="00892805">
        <w:rPr>
          <w:rFonts w:ascii="Times New Roman" w:eastAsia="Times New Roman" w:hAnsi="Times New Roman" w:cs="Times New Roman"/>
        </w:rPr>
        <w:t>risk</w:t>
      </w:r>
      <w:commentRangeEnd w:id="43"/>
      <w:r w:rsidR="002017AF">
        <w:rPr>
          <w:rStyle w:val="CommentReference"/>
        </w:rPr>
        <w:commentReference w:id="43"/>
      </w:r>
      <w:r w:rsidRPr="00892805">
        <w:rPr>
          <w:rFonts w:ascii="Times New Roman" w:eastAsia="Times New Roman" w:hAnsi="Times New Roman" w:cs="Times New Roman"/>
        </w:rPr>
        <w:t>.</w:t>
      </w:r>
    </w:p>
    <w:p w14:paraId="095E9239" w14:textId="77777777" w:rsidR="000D3402" w:rsidRPr="00226660" w:rsidRDefault="000D3402" w:rsidP="008636A6">
      <w:pPr>
        <w:pStyle w:val="ListParagraph"/>
        <w:spacing w:after="220"/>
        <w:ind w:left="1080"/>
        <w:jc w:val="both"/>
        <w:rPr>
          <w:rFonts w:ascii="Times New Roman" w:eastAsia="Times New Roman" w:hAnsi="Times New Roman" w:cs="Times New Roman"/>
          <w:highlight w:val="yellow"/>
        </w:rPr>
      </w:pPr>
    </w:p>
    <w:p w14:paraId="62E85B19" w14:textId="6345A192" w:rsidR="000D3402" w:rsidRPr="00892805" w:rsidRDefault="000D3402" w:rsidP="008636A6">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Guidance Note: </w:t>
      </w:r>
      <w:r w:rsidRPr="00892805">
        <w:rPr>
          <w:rFonts w:ascii="Times New Roman" w:eastAsia="Times New Roman" w:hAnsi="Times New Roman" w:cs="Times New Roman"/>
        </w:rPr>
        <w:t>The intent of Principle 3 is to describe the conceptual framework for setting assumptions. Section</w:t>
      </w:r>
      <w:r w:rsidR="00ED64B6">
        <w:rPr>
          <w:rFonts w:ascii="Times New Roman" w:eastAsia="Times New Roman" w:hAnsi="Times New Roman" w:cs="Times New Roman"/>
        </w:rPr>
        <w:t xml:space="preserve"> 10 </w:t>
      </w:r>
      <w:r w:rsidRPr="00892805">
        <w:rPr>
          <w:rFonts w:ascii="Times New Roman" w:eastAsia="Times New Roman" w:hAnsi="Times New Roman" w:cs="Times New Roman"/>
        </w:rPr>
        <w:t>provides the requirements and guidance for setting contract holder behavior assumptions and includes alternatives to this framework if the company is unable to fully apply this principle.</w:t>
      </w:r>
      <w:ins w:id="44" w:author="TDI" w:date="2021-12-14T16:35:00Z">
        <w:r w:rsidR="00270D21" w:rsidRPr="00270D21">
          <w:rPr>
            <w:rFonts w:ascii="Times New Roman" w:eastAsia="Times New Roman" w:hAnsi="Times New Roman" w:cs="Times New Roman"/>
          </w:rPr>
          <w:t xml:space="preserve">  </w:t>
        </w:r>
        <w:commentRangeStart w:id="45"/>
        <w:r w:rsidR="00270D21" w:rsidRPr="00270D21">
          <w:rPr>
            <w:rFonts w:ascii="Times New Roman" w:eastAsia="Times New Roman" w:hAnsi="Times New Roman" w:cs="Times New Roman"/>
          </w:rPr>
          <w:t>More guidance and requirements for setting assumptions in general are provided in Section 12.</w:t>
        </w:r>
        <w:commentRangeEnd w:id="45"/>
        <w:r w:rsidR="00270D21">
          <w:rPr>
            <w:rStyle w:val="CommentReference"/>
          </w:rPr>
          <w:commentReference w:id="45"/>
        </w:r>
      </w:ins>
    </w:p>
    <w:p w14:paraId="332F8E93" w14:textId="77777777" w:rsidR="000D3402" w:rsidRPr="00892805" w:rsidRDefault="000D3402" w:rsidP="008636A6">
      <w:pPr>
        <w:pStyle w:val="ListParagraph"/>
        <w:spacing w:after="220"/>
        <w:ind w:left="1080"/>
        <w:jc w:val="both"/>
        <w:rPr>
          <w:rFonts w:ascii="Times New Roman" w:eastAsia="Times New Roman" w:hAnsi="Times New Roman" w:cs="Times New Roman"/>
          <w:b/>
          <w:bCs/>
        </w:rPr>
      </w:pPr>
    </w:p>
    <w:p w14:paraId="06FBCC44" w14:textId="00AF5DDA" w:rsidR="000D3402" w:rsidRDefault="000D3402" w:rsidP="008636A6">
      <w:pPr>
        <w:pStyle w:val="ListParagraph"/>
        <w:spacing w:after="220"/>
        <w:ind w:left="1080"/>
        <w:jc w:val="both"/>
        <w:rPr>
          <w:rFonts w:ascii="Times New Roman" w:eastAsia="Times New Roman" w:hAnsi="Times New Roman" w:cs="Times New Roman"/>
        </w:rPr>
      </w:pPr>
      <w:r w:rsidRPr="00892805">
        <w:rPr>
          <w:rFonts w:ascii="Times New Roman" w:eastAsia="Times New Roman" w:hAnsi="Times New Roman" w:cs="Times New Roman"/>
          <w:b/>
          <w:bCs/>
        </w:rPr>
        <w:t xml:space="preserve">Principle 4: </w:t>
      </w:r>
      <w:r w:rsidR="00A3798E" w:rsidRPr="00465680">
        <w:rPr>
          <w:rFonts w:ascii="Times New Roman" w:eastAsia="Times New Roman" w:hAnsi="Times New Roman"/>
        </w:rPr>
        <w:t>While a stochastic cash-flow model attempts to include all real-world risks relevant to the objective of the stochastic cash-flow model and relationships among the risks, it will still contain limitations because it is only a model. The calculation of the</w:t>
      </w:r>
      <w:r w:rsidR="00A3798E" w:rsidRPr="00BC42A3">
        <w:rPr>
          <w:rFonts w:ascii="Times New Roman" w:eastAsia="Times New Roman" w:hAnsi="Times New Roman"/>
        </w:rPr>
        <w:t xml:space="preserve"> </w:t>
      </w:r>
      <w:del w:id="46" w:author="TDI" w:date="2021-12-14T16:35:00Z">
        <w:r w:rsidR="00A3798E">
          <w:rPr>
            <w:rFonts w:ascii="Times New Roman" w:eastAsia="Times New Roman" w:hAnsi="Times New Roman"/>
          </w:rPr>
          <w:delText>stochastic reserve</w:delText>
        </w:r>
      </w:del>
      <w:ins w:id="47" w:author="TDI" w:date="2021-12-14T16:35:00Z">
        <w:r w:rsidR="0018608C">
          <w:rPr>
            <w:rFonts w:ascii="Times New Roman" w:eastAsia="Times New Roman" w:hAnsi="Times New Roman"/>
          </w:rPr>
          <w:t>SR</w:t>
        </w:r>
      </w:ins>
      <w:r w:rsidR="00A3798E">
        <w:rPr>
          <w:rFonts w:ascii="Times New Roman" w:eastAsia="Times New Roman" w:hAnsi="Times New Roman"/>
        </w:rPr>
        <w:t xml:space="preserve"> </w:t>
      </w:r>
      <w:r w:rsidR="00A3798E" w:rsidRPr="00465680">
        <w:rPr>
          <w:rFonts w:ascii="Times New Roman" w:eastAsia="Times New Roman" w:hAnsi="Times New Roman"/>
        </w:rPr>
        <w:t>is based on the results derived from the application of the stochastic cash-flow model to scenarios, while the actual statutory reserve needs of the company arise from the risks to which the company is (or will be) exposed in reality. Any disconnect between the model and reality should be reflected in setting prudent estimate assumptions to the extent not addressed by other means.</w:t>
      </w:r>
    </w:p>
    <w:p w14:paraId="63348D1B" w14:textId="77777777" w:rsidR="000D3402" w:rsidRPr="00226660" w:rsidRDefault="000D3402" w:rsidP="008636A6">
      <w:pPr>
        <w:pStyle w:val="ListParagraph"/>
        <w:ind w:left="1080"/>
        <w:rPr>
          <w:rFonts w:ascii="Times New Roman" w:eastAsia="Times New Roman" w:hAnsi="Times New Roman" w:cs="Times New Roman"/>
          <w:b/>
          <w:bCs/>
          <w:highlight w:val="yellow"/>
        </w:rPr>
      </w:pPr>
    </w:p>
    <w:p w14:paraId="0B09AC06" w14:textId="067E0BE9" w:rsidR="007D6866" w:rsidRDefault="73970E7B" w:rsidP="00A3798E">
      <w:pPr>
        <w:pStyle w:val="ListParagraph"/>
        <w:ind w:left="1080"/>
        <w:rPr>
          <w:rFonts w:ascii="Times New Roman" w:eastAsia="Times New Roman" w:hAnsi="Times New Roman"/>
        </w:rPr>
      </w:pPr>
      <w:r w:rsidRPr="7E18D625">
        <w:rPr>
          <w:rFonts w:ascii="Times New Roman" w:eastAsia="Times New Roman" w:hAnsi="Times New Roman" w:cs="Times New Roman"/>
          <w:b/>
          <w:bCs/>
        </w:rPr>
        <w:t>Principle 5:</w:t>
      </w:r>
      <w:r w:rsidRPr="7E18D625">
        <w:rPr>
          <w:rFonts w:ascii="Times New Roman" w:eastAsia="Times New Roman" w:hAnsi="Times New Roman" w:cs="Times New Roman"/>
        </w:rPr>
        <w:t xml:space="preserve"> </w:t>
      </w:r>
      <w:r w:rsidR="14D43851" w:rsidRPr="7E18D625">
        <w:rPr>
          <w:rFonts w:ascii="Times New Roman" w:eastAsia="Times New Roman" w:hAnsi="Times New Roman"/>
        </w:rPr>
        <w:t xml:space="preserve">Neither a cash-flow scenario model </w:t>
      </w:r>
      <w:del w:id="48" w:author="TDI" w:date="2021-12-14T16:35:00Z">
        <w:r w:rsidR="00A3798E" w:rsidRPr="00465680">
          <w:rPr>
            <w:rFonts w:ascii="Times New Roman" w:eastAsia="Times New Roman" w:hAnsi="Times New Roman"/>
          </w:rPr>
          <w:delText xml:space="preserve">nor a method based on factors calibrated to the results of a cash-flow scenario model </w:delText>
        </w:r>
      </w:del>
      <w:commentRangeStart w:id="49"/>
      <w:commentRangeEnd w:id="49"/>
      <w:r w:rsidR="00084840">
        <w:rPr>
          <w:rStyle w:val="CommentReference"/>
        </w:rPr>
        <w:commentReference w:id="49"/>
      </w:r>
      <w:r w:rsidR="14D43851" w:rsidRPr="7E18D625">
        <w:rPr>
          <w:rFonts w:ascii="Times New Roman" w:eastAsia="Times New Roman" w:hAnsi="Times New Roman"/>
        </w:rPr>
        <w:t xml:space="preserve">can completely quantify a company’s exposure to risk. A model attempts to represent reality but will always remain an approximation thereto and, hence, uncertainty in future experience is an important consideration when determining the </w:t>
      </w:r>
      <w:del w:id="50" w:author="TDI" w:date="2021-12-14T16:35:00Z">
        <w:r w:rsidR="00A3798E">
          <w:rPr>
            <w:rFonts w:ascii="Times New Roman" w:eastAsia="Times New Roman" w:hAnsi="Times New Roman"/>
          </w:rPr>
          <w:delText>stochastic reserve</w:delText>
        </w:r>
        <w:r w:rsidR="00A3798E" w:rsidRPr="00465680">
          <w:rPr>
            <w:rFonts w:ascii="Times New Roman" w:eastAsia="Times New Roman" w:hAnsi="Times New Roman"/>
          </w:rPr>
          <w:delText>.</w:delText>
        </w:r>
      </w:del>
      <w:ins w:id="51" w:author="TDI" w:date="2021-12-14T16:35:00Z">
        <w:r w:rsidR="0018608C">
          <w:rPr>
            <w:rFonts w:ascii="Times New Roman" w:eastAsia="Times New Roman" w:hAnsi="Times New Roman"/>
          </w:rPr>
          <w:t>SR</w:t>
        </w:r>
        <w:r w:rsidR="14D43851" w:rsidRPr="7E18D625">
          <w:rPr>
            <w:rFonts w:ascii="Times New Roman" w:eastAsia="Times New Roman" w:hAnsi="Times New Roman"/>
          </w:rPr>
          <w:t>.</w:t>
        </w:r>
      </w:ins>
      <w:r w:rsidR="14D43851" w:rsidRPr="7E18D625">
        <w:rPr>
          <w:rFonts w:ascii="Times New Roman" w:eastAsia="Times New Roman" w:hAnsi="Times New Roman"/>
        </w:rPr>
        <w:t xml:space="preserve"> </w:t>
      </w:r>
      <w:commentRangeStart w:id="52"/>
      <w:r w:rsidR="14D43851" w:rsidRPr="7E18D625">
        <w:rPr>
          <w:rFonts w:ascii="Times New Roman" w:eastAsia="Times New Roman" w:hAnsi="Times New Roman"/>
        </w:rPr>
        <w:t>Therefore,</w:t>
      </w:r>
      <w:commentRangeEnd w:id="52"/>
      <w:r w:rsidR="002017AF">
        <w:rPr>
          <w:rStyle w:val="CommentReference"/>
        </w:rPr>
        <w:commentReference w:id="52"/>
      </w:r>
      <w:r w:rsidR="14D43851" w:rsidRPr="7E18D625">
        <w:rPr>
          <w:rFonts w:ascii="Times New Roman" w:eastAsia="Times New Roman" w:hAnsi="Times New Roman"/>
        </w:rPr>
        <w:t xml:space="preserve"> the use of assumptions, methods, models, risk management strategies (e.g., hedging), derivative instruments, structured investments or any other risk transfer arrangements (such as reinsurance) that serve solely to reduce the calculated </w:t>
      </w:r>
      <w:del w:id="53" w:author="TDI" w:date="2021-12-14T16:35:00Z">
        <w:r w:rsidR="00A3798E">
          <w:rPr>
            <w:rFonts w:ascii="Times New Roman" w:eastAsia="Times New Roman" w:hAnsi="Times New Roman"/>
          </w:rPr>
          <w:delText>stochastic reserve</w:delText>
        </w:r>
      </w:del>
      <w:ins w:id="54" w:author="TDI" w:date="2021-12-14T16:35:00Z">
        <w:r w:rsidR="0018608C">
          <w:rPr>
            <w:rFonts w:ascii="Times New Roman" w:eastAsia="Times New Roman" w:hAnsi="Times New Roman"/>
          </w:rPr>
          <w:t>SR</w:t>
        </w:r>
      </w:ins>
      <w:r w:rsidR="14D43851" w:rsidRPr="7E18D625">
        <w:rPr>
          <w:rFonts w:ascii="Times New Roman" w:eastAsia="Times New Roman" w:hAnsi="Times New Roman"/>
        </w:rPr>
        <w:t xml:space="p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0E75B1F" w14:textId="77777777" w:rsidR="00A3798E" w:rsidRPr="00226660" w:rsidRDefault="00A3798E" w:rsidP="00A3798E">
      <w:pPr>
        <w:pStyle w:val="ListParagraph"/>
        <w:spacing w:after="0"/>
        <w:ind w:left="1080"/>
        <w:rPr>
          <w:rFonts w:ascii="Times New Roman" w:eastAsia="Times New Roman" w:hAnsi="Times New Roman" w:cs="Times New Roman"/>
          <w:color w:val="365F91" w:themeColor="accent1" w:themeShade="BF"/>
        </w:rPr>
      </w:pPr>
    </w:p>
    <w:p w14:paraId="0362B580" w14:textId="7682A769" w:rsidR="007D6866" w:rsidRDefault="00CA7B7E" w:rsidP="00A3798E">
      <w:pPr>
        <w:pStyle w:val="Heading2"/>
        <w:numPr>
          <w:ilvl w:val="0"/>
          <w:numId w:val="2"/>
        </w:numPr>
        <w:spacing w:before="0"/>
        <w:rPr>
          <w:rFonts w:ascii="Times New Roman" w:hAnsi="Times New Roman" w:cs="Times New Roman"/>
          <w:color w:val="000000" w:themeColor="text1"/>
          <w:sz w:val="22"/>
          <w:szCs w:val="22"/>
        </w:rPr>
      </w:pPr>
      <w:bookmarkStart w:id="55" w:name="_Toc73281016"/>
      <w:bookmarkStart w:id="56" w:name="_Toc77242127"/>
      <w:commentRangeStart w:id="57"/>
      <w:commentRangeStart w:id="58"/>
      <w:r w:rsidRPr="00723D43">
        <w:rPr>
          <w:rFonts w:ascii="Times New Roman" w:hAnsi="Times New Roman" w:cs="Times New Roman"/>
          <w:color w:val="000000" w:themeColor="text1"/>
          <w:sz w:val="22"/>
          <w:szCs w:val="22"/>
        </w:rPr>
        <w:t>Risks Reflected</w:t>
      </w:r>
      <w:bookmarkEnd w:id="55"/>
      <w:bookmarkEnd w:id="56"/>
      <w:r w:rsidR="007D6866" w:rsidRPr="00723D43">
        <w:rPr>
          <w:rFonts w:ascii="Times New Roman" w:hAnsi="Times New Roman" w:cs="Times New Roman"/>
          <w:color w:val="000000" w:themeColor="text1"/>
          <w:sz w:val="22"/>
          <w:szCs w:val="22"/>
        </w:rPr>
        <w:t xml:space="preserve"> </w:t>
      </w:r>
      <w:commentRangeEnd w:id="57"/>
      <w:r w:rsidR="002017AF">
        <w:rPr>
          <w:rStyle w:val="CommentReference"/>
          <w:rFonts w:asciiTheme="minorHAnsi" w:eastAsiaTheme="minorHAnsi" w:hAnsiTheme="minorHAnsi" w:cstheme="minorBidi"/>
          <w:color w:val="auto"/>
        </w:rPr>
        <w:commentReference w:id="57"/>
      </w:r>
      <w:commentRangeEnd w:id="58"/>
      <w:r w:rsidR="00BC2C73">
        <w:rPr>
          <w:rStyle w:val="CommentReference"/>
          <w:rFonts w:asciiTheme="minorHAnsi" w:eastAsiaTheme="minorHAnsi" w:hAnsiTheme="minorHAnsi" w:cstheme="minorBidi"/>
          <w:color w:val="auto"/>
        </w:rPr>
        <w:commentReference w:id="58"/>
      </w:r>
    </w:p>
    <w:p w14:paraId="07C9AC9F" w14:textId="77777777" w:rsidR="000C73EB" w:rsidRPr="000C73EB" w:rsidRDefault="000C73EB" w:rsidP="000C73EB">
      <w:pPr>
        <w:spacing w:after="0"/>
      </w:pPr>
    </w:p>
    <w:p w14:paraId="7CD9A299" w14:textId="25219CD8" w:rsidR="007D6866" w:rsidRPr="007D6866" w:rsidRDefault="007D6866" w:rsidP="008636A6">
      <w:pPr>
        <w:spacing w:after="220"/>
        <w:ind w:left="1440" w:hanging="720"/>
        <w:jc w:val="both"/>
        <w:rPr>
          <w:rFonts w:ascii="Times New Roman" w:eastAsia="Times New Roman" w:hAnsi="Times New Roman" w:cs="Times New Roman"/>
        </w:rPr>
      </w:pPr>
      <w:r w:rsidRPr="00226660">
        <w:rPr>
          <w:rFonts w:ascii="Times New Roman" w:eastAsia="Times New Roman" w:hAnsi="Times New Roman" w:cs="Times New Roman"/>
        </w:rPr>
        <w:t>1.</w:t>
      </w:r>
      <w:r w:rsidRPr="00226660">
        <w:rPr>
          <w:rFonts w:ascii="Times New Roman" w:eastAsia="Times New Roman" w:hAnsi="Times New Roman" w:cs="Times New Roman"/>
        </w:rPr>
        <w:tab/>
      </w:r>
      <w:r w:rsidRPr="007D6866">
        <w:rPr>
          <w:rFonts w:ascii="Times New Roman" w:eastAsia="Times New Roman" w:hAnsi="Times New Roman" w:cs="Times New Roman"/>
        </w:rPr>
        <w:t>The risks reflected in the calculation of reserves under these requirements arise from actual or potential events or activities that are both:</w:t>
      </w:r>
    </w:p>
    <w:p w14:paraId="443FC324"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Directly related to the contracts falling under the scope of these requirements or their supporting assets; and</w:t>
      </w:r>
    </w:p>
    <w:p w14:paraId="5D2E03C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Capable of materially affecting the reserve.</w:t>
      </w:r>
    </w:p>
    <w:p w14:paraId="49540957" w14:textId="77777777" w:rsidR="007D6866" w:rsidRPr="007D6866" w:rsidRDefault="007D6866" w:rsidP="008636A6">
      <w:pPr>
        <w:spacing w:after="220"/>
        <w:ind w:left="144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2.</w:t>
      </w:r>
      <w:r w:rsidRPr="007D6866">
        <w:rPr>
          <w:rFonts w:ascii="Times New Roman" w:eastAsia="Times New Roman" w:hAnsi="Times New Roman" w:cs="Times New Roman"/>
        </w:rPr>
        <w:tab/>
        <w:t>Categories and examples of risks reflected in the reserve calculations include, but are not necessarily limited to:</w:t>
      </w:r>
    </w:p>
    <w:p w14:paraId="37F727D9"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Asset risks</w:t>
      </w:r>
    </w:p>
    <w:p w14:paraId="349A2942" w14:textId="42726776" w:rsidR="007D6866" w:rsidRPr="007D6866" w:rsidRDefault="00A3798E" w:rsidP="008636A6">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D6866" w:rsidRPr="007D6866">
        <w:rPr>
          <w:rFonts w:ascii="Times New Roman" w:eastAsia="Times New Roman" w:hAnsi="Times New Roman" w:cs="Times New Roman"/>
        </w:rPr>
        <w:t>Credit risks (e.g., default or rating downgrades).</w:t>
      </w:r>
    </w:p>
    <w:p w14:paraId="192D9435" w14:textId="39F7F96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Commercial mortgage loan roll-over rates (roll-over of bullet loans).</w:t>
      </w:r>
    </w:p>
    <w:p w14:paraId="049B76D2" w14:textId="7927AE98"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006669AA">
        <w:rPr>
          <w:rFonts w:ascii="Times New Roman" w:eastAsia="Times New Roman" w:hAnsi="Times New Roman" w:cs="Times New Roman"/>
        </w:rPr>
        <w:t>ii</w:t>
      </w:r>
      <w:r w:rsidRPr="007D6866">
        <w:rPr>
          <w:rFonts w:ascii="Times New Roman" w:eastAsia="Times New Roman" w:hAnsi="Times New Roman" w:cs="Times New Roman"/>
        </w:rPr>
        <w:tab/>
        <w:t>Uncertainty in the timing or duration of asset cash flows (e.g., shortening (prepayment risk) and lengthening (extension risk)).</w:t>
      </w:r>
    </w:p>
    <w:p w14:paraId="5B2A074A" w14:textId="25F48006" w:rsidR="007D6866" w:rsidRPr="007D6866" w:rsidRDefault="006579AA" w:rsidP="008636A6">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sidR="007D6866" w:rsidRPr="007D6866">
        <w:rPr>
          <w:rFonts w:ascii="Times New Roman" w:eastAsia="Times New Roman" w:hAnsi="Times New Roman" w:cs="Times New Roman"/>
        </w:rPr>
        <w:t>v.</w:t>
      </w:r>
      <w:r w:rsidR="007D6866" w:rsidRPr="007D6866">
        <w:rPr>
          <w:rFonts w:ascii="Times New Roman" w:eastAsia="Times New Roman" w:hAnsi="Times New Roman" w:cs="Times New Roman"/>
        </w:rPr>
        <w:tab/>
        <w:t>Performance of equities, real estate</w:t>
      </w:r>
      <w:r w:rsidR="00DD76C1">
        <w:rPr>
          <w:rFonts w:ascii="Times New Roman" w:eastAsia="Times New Roman" w:hAnsi="Times New Roman" w:cs="Times New Roman"/>
        </w:rPr>
        <w:t>,</w:t>
      </w:r>
      <w:r w:rsidR="007D6866" w:rsidRPr="007D6866">
        <w:rPr>
          <w:rFonts w:ascii="Times New Roman" w:eastAsia="Times New Roman" w:hAnsi="Times New Roman" w:cs="Times New Roman"/>
        </w:rPr>
        <w:t xml:space="preserve"> and Schedule BA assets.</w:t>
      </w:r>
    </w:p>
    <w:p w14:paraId="4D69F1B9" w14:textId="0261F6AE" w:rsidR="00A3798E" w:rsidRDefault="007D6866" w:rsidP="00A3798E">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Call risk on callable assets.</w:t>
      </w:r>
      <w:r w:rsidR="00A3798E" w:rsidRPr="00A3798E">
        <w:rPr>
          <w:rFonts w:ascii="Times New Roman" w:eastAsia="Times New Roman" w:hAnsi="Times New Roman" w:cs="Times New Roman"/>
        </w:rPr>
        <w:t xml:space="preserve"> </w:t>
      </w:r>
    </w:p>
    <w:p w14:paraId="746B3579" w14:textId="36D037B2" w:rsidR="00A3798E" w:rsidRPr="007D6866" w:rsidDel="009E3569" w:rsidRDefault="00A3798E" w:rsidP="00A3798E">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sidRPr="007D6866" w:rsidDel="009E3569">
        <w:rPr>
          <w:rFonts w:ascii="Times New Roman" w:eastAsia="Times New Roman" w:hAnsi="Times New Roman" w:cs="Times New Roman"/>
        </w:rPr>
        <w:t>.</w:t>
      </w:r>
      <w:r w:rsidRPr="007D6866" w:rsidDel="009E3569">
        <w:rPr>
          <w:rFonts w:ascii="Times New Roman" w:eastAsia="Times New Roman" w:hAnsi="Times New Roman" w:cs="Times New Roman"/>
        </w:rPr>
        <w:tab/>
      </w:r>
      <w:commentRangeStart w:id="59"/>
      <w:r w:rsidRPr="00723D43" w:rsidDel="009E3569">
        <w:rPr>
          <w:rFonts w:ascii="Times New Roman" w:eastAsia="Times New Roman" w:hAnsi="Times New Roman" w:cs="Times New Roman"/>
        </w:rPr>
        <w:t>Separate account fund performance.</w:t>
      </w:r>
      <w:commentRangeEnd w:id="59"/>
      <w:r w:rsidR="00BC2C73">
        <w:rPr>
          <w:rStyle w:val="CommentReference"/>
        </w:rPr>
        <w:commentReference w:id="59"/>
      </w:r>
    </w:p>
    <w:p w14:paraId="5934455F" w14:textId="2FE03B99" w:rsidR="007D6866" w:rsidRPr="007D6866" w:rsidRDefault="007D6866" w:rsidP="008636A6">
      <w:pPr>
        <w:tabs>
          <w:tab w:val="left" w:pos="180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00723D43">
        <w:rPr>
          <w:rFonts w:ascii="Times New Roman" w:eastAsia="Times New Roman" w:hAnsi="Times New Roman" w:cs="Times New Roman"/>
        </w:rPr>
        <w:t>i</w:t>
      </w:r>
      <w:r w:rsidRPr="007D6866">
        <w:rPr>
          <w:rFonts w:ascii="Times New Roman" w:eastAsia="Times New Roman" w:hAnsi="Times New Roman" w:cs="Times New Roman"/>
        </w:rPr>
        <w:t>.</w:t>
      </w:r>
      <w:r w:rsidRPr="007D6866">
        <w:rPr>
          <w:rFonts w:ascii="Times New Roman" w:eastAsia="Times New Roman" w:hAnsi="Times New Roman" w:cs="Times New Roman"/>
        </w:rPr>
        <w:tab/>
        <w:t>Risk associated with hedge instrument (includes basis, gap, price, parameter estimation risks</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variation in assumptions).</w:t>
      </w:r>
    </w:p>
    <w:p w14:paraId="455635BD" w14:textId="35079C0A" w:rsidR="007D6866" w:rsidRPr="007D6866" w:rsidRDefault="006579AA" w:rsidP="008636A6">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sidR="00723D43">
        <w:rPr>
          <w:rFonts w:ascii="Times New Roman" w:eastAsia="Times New Roman" w:hAnsi="Times New Roman" w:cs="Times New Roman"/>
        </w:rPr>
        <w:t>i</w:t>
      </w:r>
      <w:r>
        <w:rPr>
          <w:rFonts w:ascii="Times New Roman" w:eastAsia="Times New Roman" w:hAnsi="Times New Roman" w:cs="Times New Roman"/>
        </w:rPr>
        <w:t>ii</w:t>
      </w:r>
      <w:r w:rsidR="007D6866" w:rsidRPr="007D6866">
        <w:rPr>
          <w:rFonts w:ascii="Times New Roman" w:eastAsia="Times New Roman" w:hAnsi="Times New Roman" w:cs="Times New Roman"/>
        </w:rPr>
        <w:t>.</w:t>
      </w:r>
      <w:r w:rsidR="007D6866" w:rsidRPr="007D6866">
        <w:rPr>
          <w:rFonts w:ascii="Times New Roman" w:eastAsia="Times New Roman" w:hAnsi="Times New Roman" w:cs="Times New Roman"/>
        </w:rPr>
        <w:tab/>
        <w:t>Currency risk.</w:t>
      </w:r>
    </w:p>
    <w:p w14:paraId="1758608A" w14:textId="77777777" w:rsidR="007D6866" w:rsidRPr="007D6866" w:rsidRDefault="007D6866" w:rsidP="008636A6">
      <w:pPr>
        <w:tabs>
          <w:tab w:val="left" w:pos="2260"/>
        </w:tabs>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347C4F8C" w14:textId="485B391E"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or rating downgrade known to have occurred before or on the valuation date.</w:t>
      </w:r>
    </w:p>
    <w:p w14:paraId="2004774B" w14:textId="6EAB1A3F"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Mortality/longevity, persistency/lapse, partial withdrawal</w:t>
      </w:r>
      <w:r w:rsidR="00DD76C1">
        <w:rPr>
          <w:rFonts w:ascii="Times New Roman" w:eastAsia="Times New Roman" w:hAnsi="Times New Roman" w:cs="Times New Roman"/>
        </w:rPr>
        <w:t>,</w:t>
      </w:r>
      <w:r w:rsidRPr="007D6866">
        <w:rPr>
          <w:rFonts w:ascii="Times New Roman" w:eastAsia="Times New Roman" w:hAnsi="Times New Roman" w:cs="Times New Roman"/>
        </w:rPr>
        <w:t xml:space="preserve"> and premium payment risks.</w:t>
      </w:r>
    </w:p>
    <w:p w14:paraId="66612C05"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Utilization risk associated with guaranteed living benefits.</w:t>
      </w:r>
    </w:p>
    <w:p w14:paraId="38E2A95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sidRPr="007D6866">
        <w:rPr>
          <w:rFonts w:ascii="Times New Roman" w:eastAsia="Times New Roman" w:hAnsi="Times New Roman" w:cs="Times New Roman"/>
        </w:rPr>
        <w:tab/>
        <w:t>Anticipated mortality trends based on observed patterns of mortality improvement or deterioration, where permitted.</w:t>
      </w:r>
    </w:p>
    <w:p w14:paraId="6A881DB0"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Annuitization risks.</w:t>
      </w:r>
    </w:p>
    <w:p w14:paraId="02E7DF07" w14:textId="46FAA666" w:rsid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Additional premium dump-ins</w:t>
      </w:r>
      <w:r w:rsidR="009F032A">
        <w:rPr>
          <w:rFonts w:ascii="Times New Roman" w:eastAsia="Times New Roman" w:hAnsi="Times New Roman" w:cs="Times New Roman"/>
        </w:rPr>
        <w:t xml:space="preserve"> </w:t>
      </w:r>
      <w:commentRangeStart w:id="60"/>
      <w:del w:id="61" w:author="VM-22 Subgroup" w:date="2022-03-02T16:27:00Z">
        <w:r w:rsidR="009F032A" w:rsidDel="00A36EF2">
          <w:rPr>
            <w:rFonts w:ascii="Times New Roman" w:eastAsia="Times New Roman" w:hAnsi="Times New Roman" w:cs="Times New Roman"/>
          </w:rPr>
          <w:delText>or deposits</w:delText>
        </w:r>
        <w:r w:rsidRPr="007D6866" w:rsidDel="00A36EF2">
          <w:rPr>
            <w:rFonts w:ascii="Times New Roman" w:eastAsia="Times New Roman" w:hAnsi="Times New Roman" w:cs="Times New Roman"/>
          </w:rPr>
          <w:delText xml:space="preserve"> </w:delText>
        </w:r>
        <w:commentRangeEnd w:id="60"/>
        <w:r w:rsidR="00BC2C73" w:rsidDel="00A36EF2">
          <w:rPr>
            <w:rStyle w:val="CommentReference"/>
          </w:rPr>
          <w:commentReference w:id="60"/>
        </w:r>
      </w:del>
      <w:r w:rsidRPr="007D6866">
        <w:rPr>
          <w:rFonts w:ascii="Times New Roman" w:eastAsia="Times New Roman" w:hAnsi="Times New Roman" w:cs="Times New Roman"/>
        </w:rPr>
        <w:t>(high interest rate guarantees in low interest rate environments).</w:t>
      </w:r>
    </w:p>
    <w:p w14:paraId="45818491" w14:textId="4601B5DC" w:rsidR="00A668C5" w:rsidRPr="007D6866" w:rsidRDefault="00A668C5" w:rsidP="008636A6">
      <w:pPr>
        <w:spacing w:after="220"/>
        <w:ind w:left="2880" w:hanging="720"/>
        <w:jc w:val="both"/>
        <w:rPr>
          <w:rFonts w:ascii="Times New Roman" w:eastAsia="Times New Roman" w:hAnsi="Times New Roman" w:cs="Times New Roman"/>
        </w:rPr>
      </w:pPr>
      <w:r w:rsidRPr="36C6A85C">
        <w:rPr>
          <w:rFonts w:ascii="Times New Roman" w:eastAsia="Times New Roman" w:hAnsi="Times New Roman" w:cs="Times New Roman"/>
        </w:rPr>
        <w:t>vii.</w:t>
      </w:r>
      <w:r>
        <w:rPr>
          <w:rPrChange w:id="62" w:author="TDI" w:date="2021-12-14T16:35:00Z">
            <w:rPr>
              <w:rFonts w:ascii="Times New Roman" w:hAnsi="Times New Roman"/>
            </w:rPr>
          </w:rPrChange>
        </w:rPr>
        <w:tab/>
      </w:r>
      <w:commentRangeStart w:id="63"/>
      <w:commentRangeStart w:id="64"/>
      <w:r w:rsidRPr="36C6A85C">
        <w:rPr>
          <w:rFonts w:ascii="Times New Roman" w:eastAsia="Times New Roman" w:hAnsi="Times New Roman" w:cs="Times New Roman"/>
        </w:rPr>
        <w:t>Applicable expense risks, including fluctuation</w:t>
      </w:r>
      <w:r w:rsidR="008C0C57">
        <w:rPr>
          <w:rFonts w:ascii="Times New Roman" w:eastAsia="Times New Roman" w:hAnsi="Times New Roman" w:cs="Times New Roman"/>
        </w:rPr>
        <w:t xml:space="preserve"> </w:t>
      </w:r>
      <w:ins w:id="65" w:author="TDI" w:date="2021-12-14T16:35:00Z">
        <w:r w:rsidR="008C0C57">
          <w:rPr>
            <w:rFonts w:ascii="Times New Roman" w:eastAsia="Times New Roman" w:hAnsi="Times New Roman" w:cs="Times New Roman"/>
          </w:rPr>
          <w:t>in</w:t>
        </w:r>
        <w:r w:rsidRPr="36C6A85C">
          <w:rPr>
            <w:rFonts w:ascii="Times New Roman" w:eastAsia="Times New Roman" w:hAnsi="Times New Roman" w:cs="Times New Roman"/>
          </w:rPr>
          <w:t xml:space="preserve"> </w:t>
        </w:r>
      </w:ins>
      <w:r w:rsidRPr="36C6A85C">
        <w:rPr>
          <w:rFonts w:ascii="Times New Roman" w:eastAsia="Times New Roman" w:hAnsi="Times New Roman" w:cs="Times New Roman"/>
        </w:rPr>
        <w:t>maintenance expenses directly attributable to the business, future commission expenses, and expense inflation/growth.</w:t>
      </w:r>
      <w:commentRangeEnd w:id="63"/>
      <w:r w:rsidR="00835D26">
        <w:rPr>
          <w:rStyle w:val="CommentReference"/>
        </w:rPr>
        <w:commentReference w:id="63"/>
      </w:r>
      <w:commentRangeEnd w:id="64"/>
      <w:r w:rsidR="00BC2C73">
        <w:rPr>
          <w:rStyle w:val="CommentReference"/>
        </w:rPr>
        <w:commentReference w:id="64"/>
      </w:r>
    </w:p>
    <w:p w14:paraId="1463CD36"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c.</w:t>
      </w:r>
      <w:r w:rsidRPr="007D6866">
        <w:rPr>
          <w:rFonts w:ascii="Times New Roman" w:eastAsia="Times New Roman" w:hAnsi="Times New Roman" w:cs="Times New Roman"/>
        </w:rPr>
        <w:tab/>
        <w:t>Combination risks</w:t>
      </w:r>
    </w:p>
    <w:p w14:paraId="53C456E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r>
      <w:commentRangeStart w:id="66"/>
      <w:r w:rsidRPr="007D6866">
        <w:rPr>
          <w:rFonts w:ascii="Times New Roman" w:eastAsia="Times New Roman" w:hAnsi="Times New Roman" w:cs="Times New Roman"/>
        </w:rPr>
        <w:t>Risks</w:t>
      </w:r>
      <w:commentRangeEnd w:id="66"/>
      <w:r w:rsidR="002017AF">
        <w:rPr>
          <w:rStyle w:val="CommentReference"/>
        </w:rPr>
        <w:commentReference w:id="66"/>
      </w:r>
      <w:r w:rsidRPr="007D6866">
        <w:rPr>
          <w:rFonts w:ascii="Times New Roman" w:eastAsia="Times New Roman" w:hAnsi="Times New Roman" w:cs="Times New Roman"/>
        </w:rPr>
        <w:t xml:space="preserve"> modeled in the company’s risk assessment processes that are related to the contracts, as described above.</w:t>
      </w:r>
    </w:p>
    <w:p w14:paraId="2E46B4EF"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Disintermediation risk (including such risk related to payment of surrender or partial withdrawal benefits).</w:t>
      </w:r>
    </w:p>
    <w:p w14:paraId="69980692" w14:textId="77777777" w:rsidR="007D6866" w:rsidRPr="007D6866" w:rsidRDefault="007D6866" w:rsidP="008636A6">
      <w:pPr>
        <w:tabs>
          <w:tab w:val="left" w:pos="2980"/>
        </w:tabs>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lastRenderedPageBreak/>
        <w:t>iii.</w:t>
      </w:r>
      <w:r w:rsidRPr="007D6866">
        <w:rPr>
          <w:rFonts w:ascii="Times New Roman" w:eastAsia="Times New Roman" w:hAnsi="Times New Roman" w:cs="Times New Roman"/>
        </w:rPr>
        <w:tab/>
        <w:t>Risks associated with revenue-sharing income.</w:t>
      </w:r>
    </w:p>
    <w:p w14:paraId="2C9B976D" w14:textId="77777777" w:rsidR="00A3798E" w:rsidRPr="00465680" w:rsidRDefault="007D6866" w:rsidP="00A3798E">
      <w:pPr>
        <w:spacing w:after="220"/>
        <w:ind w:left="2250" w:hanging="720"/>
        <w:jc w:val="both"/>
        <w:rPr>
          <w:rFonts w:ascii="Times New Roman" w:eastAsia="Times New Roman" w:hAnsi="Times New Roman"/>
        </w:rPr>
      </w:pPr>
      <w:commentRangeStart w:id="67"/>
      <w:r w:rsidRPr="007D6866">
        <w:rPr>
          <w:rFonts w:ascii="Times New Roman" w:eastAsia="Times New Roman" w:hAnsi="Times New Roman" w:cs="Times New Roman"/>
        </w:rPr>
        <w:t>3.</w:t>
      </w:r>
      <w:commentRangeEnd w:id="67"/>
      <w:r w:rsidR="002017AF">
        <w:rPr>
          <w:rStyle w:val="CommentReference"/>
        </w:rPr>
        <w:commentReference w:id="67"/>
      </w:r>
      <w:r w:rsidRPr="007D6866">
        <w:rPr>
          <w:rFonts w:ascii="Times New Roman" w:eastAsia="Times New Roman" w:hAnsi="Times New Roman" w:cs="Times New Roman"/>
        </w:rPr>
        <w:tab/>
        <w:t>The risks not necessarily reflected in the calculation of reserves under these requirements are:</w:t>
      </w:r>
    </w:p>
    <w:p w14:paraId="680D09C3" w14:textId="44A81D86" w:rsidR="00A3798E" w:rsidRPr="007D6866" w:rsidRDefault="00A3798E" w:rsidP="00A3798E">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Those not </w:t>
      </w:r>
      <w:r>
        <w:rPr>
          <w:rFonts w:ascii="Times New Roman" w:eastAsia="Times New Roman" w:hAnsi="Times New Roman" w:cs="Times New Roman"/>
        </w:rPr>
        <w:t>a</w:t>
      </w:r>
      <w:r w:rsidRPr="00DF2B8E">
        <w:rPr>
          <w:rFonts w:ascii="Times New Roman" w:eastAsia="Times New Roman" w:hAnsi="Times New Roman" w:cs="Times New Roman"/>
        </w:rPr>
        <w:t xml:space="preserve">ssociated with the </w:t>
      </w:r>
      <w:commentRangeStart w:id="68"/>
      <w:del w:id="69" w:author="VM-22 Subgroup" w:date="2022-03-02T16:28:00Z">
        <w:r w:rsidRPr="00DF2B8E" w:rsidDel="00A36EF2">
          <w:rPr>
            <w:rFonts w:ascii="Times New Roman" w:eastAsia="Times New Roman" w:hAnsi="Times New Roman" w:cs="Times New Roman"/>
          </w:rPr>
          <w:delText xml:space="preserve">policies or </w:delText>
        </w:r>
        <w:commentRangeEnd w:id="68"/>
        <w:r w:rsidR="008036D1" w:rsidDel="00A36EF2">
          <w:rPr>
            <w:rStyle w:val="CommentReference"/>
          </w:rPr>
          <w:commentReference w:id="68"/>
        </w:r>
      </w:del>
      <w:r w:rsidRPr="00DF2B8E">
        <w:rPr>
          <w:rFonts w:ascii="Times New Roman" w:eastAsia="Times New Roman" w:hAnsi="Times New Roman" w:cs="Times New Roman"/>
        </w:rPr>
        <w:t>contracts being valued, or their supporting assets</w:t>
      </w:r>
      <w:r w:rsidRPr="007D6866">
        <w:rPr>
          <w:rFonts w:ascii="Times New Roman" w:eastAsia="Times New Roman" w:hAnsi="Times New Roman" w:cs="Times New Roman"/>
        </w:rPr>
        <w:t>.</w:t>
      </w:r>
    </w:p>
    <w:p w14:paraId="573C5D86" w14:textId="77777777" w:rsidR="00A3798E" w:rsidRPr="007D6866" w:rsidRDefault="00A3798E" w:rsidP="00A3798E">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r>
      <w:commentRangeStart w:id="70"/>
      <w:r w:rsidRPr="00DF2B8E">
        <w:rPr>
          <w:rFonts w:ascii="Times New Roman" w:eastAsia="Times New Roman" w:hAnsi="Times New Roman" w:cs="Times New Roman"/>
        </w:rPr>
        <w:t>Determined to</w:t>
      </w:r>
      <w:r>
        <w:rPr>
          <w:rFonts w:ascii="Times New Roman" w:eastAsia="Times New Roman" w:hAnsi="Times New Roman" w:cs="Times New Roman"/>
        </w:rPr>
        <w:t xml:space="preserve"> not</w:t>
      </w:r>
      <w:r w:rsidRPr="00DF2B8E">
        <w:rPr>
          <w:rFonts w:ascii="Times New Roman" w:eastAsia="Times New Roman" w:hAnsi="Times New Roman" w:cs="Times New Roman"/>
        </w:rPr>
        <w:t xml:space="preserve"> be capable of materially affecting the reserve</w:t>
      </w:r>
      <w:r>
        <w:rPr>
          <w:rFonts w:ascii="Times New Roman" w:eastAsia="Times New Roman" w:hAnsi="Times New Roman" w:cs="Times New Roman"/>
        </w:rPr>
        <w:t>.</w:t>
      </w:r>
      <w:commentRangeEnd w:id="70"/>
      <w:r w:rsidR="008036D1">
        <w:rPr>
          <w:rStyle w:val="CommentReference"/>
        </w:rPr>
        <w:commentReference w:id="70"/>
      </w:r>
    </w:p>
    <w:p w14:paraId="51C3D1A2" w14:textId="70431071" w:rsidR="007D6866" w:rsidRPr="007D6866" w:rsidRDefault="00EC483B" w:rsidP="008636A6">
      <w:pPr>
        <w:spacing w:after="220"/>
        <w:ind w:left="1440" w:hanging="720"/>
        <w:jc w:val="both"/>
        <w:rPr>
          <w:rFonts w:ascii="Times New Roman" w:eastAsia="Times New Roman" w:hAnsi="Times New Roman" w:cs="Times New Roman"/>
        </w:rPr>
      </w:pPr>
      <w:commentRangeStart w:id="71"/>
      <w:commentRangeEnd w:id="71"/>
      <w:r>
        <w:rPr>
          <w:rStyle w:val="CommentReference"/>
        </w:rPr>
        <w:commentReference w:id="71"/>
      </w:r>
      <w:r w:rsidR="007D6866" w:rsidRPr="007D6866">
        <w:rPr>
          <w:rFonts w:ascii="Times New Roman" w:eastAsia="Times New Roman" w:hAnsi="Times New Roman" w:cs="Times New Roman"/>
        </w:rPr>
        <w:t>4.</w:t>
      </w:r>
      <w:r w:rsidR="007D6866" w:rsidRPr="007D6866">
        <w:rPr>
          <w:rFonts w:ascii="Times New Roman" w:eastAsia="Times New Roman" w:hAnsi="Times New Roman" w:cs="Times New Roman"/>
        </w:rPr>
        <w:tab/>
        <w:t>Categories and examples of risks not reflected in the reserve calculations include, but are not necessarily limited to:</w:t>
      </w:r>
    </w:p>
    <w:p w14:paraId="604E267D"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a.</w:t>
      </w:r>
      <w:r w:rsidRPr="007D6866">
        <w:rPr>
          <w:rFonts w:ascii="Times New Roman" w:eastAsia="Times New Roman" w:hAnsi="Times New Roman" w:cs="Times New Roman"/>
        </w:rPr>
        <w:tab/>
        <w:t xml:space="preserve">Asset risks </w:t>
      </w:r>
    </w:p>
    <w:p w14:paraId="3127862B" w14:textId="5A216C49" w:rsidR="007D6866" w:rsidRPr="007D6866" w:rsidRDefault="007D6866" w:rsidP="008636A6">
      <w:pPr>
        <w:spacing w:after="220"/>
        <w:ind w:left="2880" w:hanging="720"/>
        <w:jc w:val="both"/>
        <w:rPr>
          <w:rFonts w:ascii="Times New Roman" w:eastAsia="Times New Roman" w:hAnsi="Times New Roman" w:cs="Times New Roman"/>
        </w:rPr>
      </w:pPr>
      <w:r w:rsidRPr="3235FCC7">
        <w:rPr>
          <w:rFonts w:ascii="Times New Roman" w:eastAsia="Times New Roman" w:hAnsi="Times New Roman" w:cs="Times New Roman"/>
        </w:rPr>
        <w:t>i.</w:t>
      </w:r>
      <w:r>
        <w:rPr>
          <w:rPrChange w:id="72" w:author="TDI" w:date="2021-12-14T16:35:00Z">
            <w:rPr>
              <w:rFonts w:ascii="Times New Roman" w:hAnsi="Times New Roman"/>
            </w:rPr>
          </w:rPrChange>
        </w:rPr>
        <w:tab/>
      </w:r>
      <w:commentRangeStart w:id="73"/>
      <w:r w:rsidR="467329E2" w:rsidRPr="3235FCC7">
        <w:rPr>
          <w:rFonts w:ascii="Times New Roman" w:eastAsia="Times New Roman" w:hAnsi="Times New Roman" w:cs="Times New Roman"/>
        </w:rPr>
        <w:t xml:space="preserve">Liquidity risks associated with </w:t>
      </w:r>
      <w:ins w:id="74" w:author="VM-22 Subgroup" w:date="2022-03-02T16:29:00Z">
        <w:r w:rsidR="00A36EF2">
          <w:rPr>
            <w:rFonts w:ascii="Times New Roman" w:eastAsia="Times New Roman" w:hAnsi="Times New Roman" w:cs="Times New Roman"/>
          </w:rPr>
          <w:t xml:space="preserve">a </w:t>
        </w:r>
      </w:ins>
      <w:commentRangeStart w:id="75"/>
      <w:del w:id="76" w:author="VM-22 Subgroup" w:date="2022-03-02T16:29:00Z">
        <w:r w:rsidR="00A668C5" w:rsidRPr="002C6DF1" w:rsidDel="00A36EF2">
          <w:rPr>
            <w:rFonts w:ascii="Times New Roman" w:eastAsia="Times New Roman" w:hAnsi="Times New Roman" w:cs="Times New Roman"/>
          </w:rPr>
          <w:delText xml:space="preserve">sudden and </w:delText>
        </w:r>
        <w:r w:rsidR="00A668C5" w:rsidDel="00A36EF2">
          <w:rPr>
            <w:rFonts w:ascii="Times New Roman" w:eastAsia="Times New Roman" w:hAnsi="Times New Roman" w:cs="Times New Roman"/>
          </w:rPr>
          <w:delText>significant</w:delText>
        </w:r>
        <w:r w:rsidR="00A668C5" w:rsidRPr="002C6DF1" w:rsidDel="00A36EF2">
          <w:rPr>
            <w:rFonts w:ascii="Times New Roman" w:eastAsia="Times New Roman" w:hAnsi="Times New Roman" w:cs="Times New Roman"/>
          </w:rPr>
          <w:delText xml:space="preserve"> levels of withdrawals and surrenders</w:delText>
        </w:r>
        <w:r w:rsidRPr="007D6866" w:rsidDel="00A36EF2">
          <w:rPr>
            <w:rFonts w:ascii="Times New Roman" w:eastAsia="Times New Roman" w:hAnsi="Times New Roman" w:cs="Times New Roman"/>
          </w:rPr>
          <w:delText>.</w:delText>
        </w:r>
        <w:commentRangeEnd w:id="75"/>
        <w:r w:rsidR="00A64D45" w:rsidDel="00A36EF2">
          <w:rPr>
            <w:rStyle w:val="CommentReference"/>
          </w:rPr>
          <w:commentReference w:id="75"/>
        </w:r>
      </w:del>
      <w:ins w:id="77" w:author="TDI" w:date="2021-12-14T16:35:00Z">
        <w:r w:rsidR="467329E2" w:rsidRPr="3235FCC7">
          <w:rPr>
            <w:rFonts w:ascii="Times New Roman" w:eastAsia="Times New Roman" w:hAnsi="Times New Roman" w:cs="Times New Roman"/>
          </w:rPr>
          <w:t>“run on the bank.”</w:t>
        </w:r>
        <w:commentRangeEnd w:id="73"/>
        <w:r w:rsidR="00EC483B">
          <w:rPr>
            <w:rStyle w:val="CommentReference"/>
          </w:rPr>
          <w:commentReference w:id="73"/>
        </w:r>
      </w:ins>
    </w:p>
    <w:p w14:paraId="5452E3A8" w14:textId="77777777" w:rsidR="007D6866" w:rsidRPr="007D6866" w:rsidRDefault="007D6866" w:rsidP="008636A6">
      <w:pPr>
        <w:spacing w:after="220"/>
        <w:ind w:left="2160" w:hanging="720"/>
        <w:jc w:val="both"/>
        <w:rPr>
          <w:rFonts w:ascii="Times New Roman" w:eastAsia="Times New Roman" w:hAnsi="Times New Roman" w:cs="Times New Roman"/>
        </w:rPr>
      </w:pPr>
      <w:r w:rsidRPr="007D6866">
        <w:rPr>
          <w:rFonts w:ascii="Times New Roman" w:eastAsia="Times New Roman" w:hAnsi="Times New Roman" w:cs="Times New Roman"/>
        </w:rPr>
        <w:t>b.</w:t>
      </w:r>
      <w:r w:rsidRPr="007D6866">
        <w:rPr>
          <w:rFonts w:ascii="Times New Roman" w:eastAsia="Times New Roman" w:hAnsi="Times New Roman" w:cs="Times New Roman"/>
        </w:rPr>
        <w:tab/>
        <w:t>Liability risks</w:t>
      </w:r>
    </w:p>
    <w:p w14:paraId="0AF47B2D"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Reinsurer default, impairment or rating downgrade occurring after the valuation date.</w:t>
      </w:r>
    </w:p>
    <w:p w14:paraId="60262A56"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w:t>
      </w:r>
      <w:r w:rsidRPr="007D6866">
        <w:rPr>
          <w:rFonts w:ascii="Times New Roman" w:eastAsia="Times New Roman" w:hAnsi="Times New Roman" w:cs="Times New Roman"/>
        </w:rPr>
        <w:tab/>
        <w:t>Catastrophic events (e.g., epidemics or terrorist events).</w:t>
      </w:r>
    </w:p>
    <w:p w14:paraId="33331FE7" w14:textId="4B371DF6" w:rsidR="007D6866" w:rsidRPr="007D6866" w:rsidRDefault="73EA1E47" w:rsidP="008636A6">
      <w:pPr>
        <w:spacing w:after="220"/>
        <w:ind w:left="2880" w:hanging="720"/>
        <w:jc w:val="both"/>
        <w:rPr>
          <w:rFonts w:ascii="Times New Roman" w:eastAsia="Times New Roman" w:hAnsi="Times New Roman" w:cs="Times New Roman"/>
        </w:rPr>
      </w:pPr>
      <w:r w:rsidRPr="5ABBA1CD">
        <w:rPr>
          <w:rFonts w:ascii="Times New Roman" w:eastAsia="Times New Roman" w:hAnsi="Times New Roman" w:cs="Times New Roman"/>
        </w:rPr>
        <w:t>iii.</w:t>
      </w:r>
      <w:r w:rsidR="007D6866">
        <w:rPr>
          <w:rPrChange w:id="78" w:author="TDI" w:date="2021-12-14T16:35:00Z">
            <w:rPr>
              <w:rFonts w:ascii="Times New Roman" w:hAnsi="Times New Roman"/>
            </w:rPr>
          </w:rPrChange>
        </w:rPr>
        <w:tab/>
      </w:r>
      <w:commentRangeStart w:id="79"/>
      <w:r w:rsidRPr="5ABBA1CD">
        <w:rPr>
          <w:rFonts w:ascii="Times New Roman" w:eastAsia="Times New Roman" w:hAnsi="Times New Roman" w:cs="Times New Roman"/>
        </w:rPr>
        <w:t xml:space="preserve">Major breakthroughs in life extension technology that have not yet </w:t>
      </w:r>
      <w:del w:id="80" w:author="TDI" w:date="2021-12-14T16:35:00Z">
        <w:r w:rsidR="007D6866" w:rsidRPr="007D6866">
          <w:rPr>
            <w:rFonts w:ascii="Times New Roman" w:eastAsia="Times New Roman" w:hAnsi="Times New Roman" w:cs="Times New Roman"/>
          </w:rPr>
          <w:delText xml:space="preserve">fundamentally </w:delText>
        </w:r>
      </w:del>
      <w:r w:rsidRPr="5ABBA1CD">
        <w:rPr>
          <w:rFonts w:ascii="Times New Roman" w:eastAsia="Times New Roman" w:hAnsi="Times New Roman" w:cs="Times New Roman"/>
        </w:rPr>
        <w:t>altered recently observed mortality experience.</w:t>
      </w:r>
      <w:commentRangeEnd w:id="79"/>
      <w:r w:rsidR="0066422C">
        <w:rPr>
          <w:rStyle w:val="CommentReference"/>
        </w:rPr>
        <w:commentReference w:id="79"/>
      </w:r>
    </w:p>
    <w:p w14:paraId="4B5BA1A8" w14:textId="58B2887C"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iv.</w:t>
      </w:r>
      <w:r>
        <w:rPr>
          <w:rPrChange w:id="81" w:author="TDI" w:date="2021-12-14T16:35:00Z">
            <w:rPr>
              <w:rFonts w:ascii="Times New Roman" w:hAnsi="Times New Roman"/>
            </w:rPr>
          </w:rPrChange>
        </w:rPr>
        <w:tab/>
      </w:r>
      <w:commentRangeStart w:id="82"/>
      <w:r w:rsidRPr="007D6866">
        <w:rPr>
          <w:rFonts w:ascii="Times New Roman" w:eastAsia="Times New Roman" w:hAnsi="Times New Roman" w:cs="Times New Roman"/>
        </w:rPr>
        <w:t>Significant</w:t>
      </w:r>
      <w:commentRangeEnd w:id="82"/>
      <w:r w:rsidR="002017AF">
        <w:rPr>
          <w:rStyle w:val="CommentReference"/>
        </w:rPr>
        <w:commentReference w:id="82"/>
      </w:r>
      <w:r w:rsidRPr="007D6866">
        <w:rPr>
          <w:rFonts w:ascii="Times New Roman" w:eastAsia="Times New Roman" w:hAnsi="Times New Roman" w:cs="Times New Roman"/>
        </w:rPr>
        <w:t xml:space="preserve"> future reserve increases as an unfavorable scenario is realized.</w:t>
      </w:r>
    </w:p>
    <w:p w14:paraId="1555817A" w14:textId="77777777" w:rsidR="007D6866" w:rsidRPr="007D6866" w:rsidRDefault="007D6866" w:rsidP="008636A6">
      <w:pPr>
        <w:spacing w:after="220"/>
        <w:ind w:left="2160" w:hanging="720"/>
        <w:jc w:val="both"/>
        <w:rPr>
          <w:rFonts w:ascii="Times New Roman" w:eastAsia="Times New Roman" w:hAnsi="Times New Roman" w:cs="Times New Roman"/>
        </w:rPr>
      </w:pPr>
      <w:commentRangeStart w:id="83"/>
      <w:r w:rsidRPr="007D6866">
        <w:rPr>
          <w:rFonts w:ascii="Times New Roman" w:eastAsia="Times New Roman" w:hAnsi="Times New Roman" w:cs="Times New Roman"/>
        </w:rPr>
        <w:t>c.</w:t>
      </w:r>
      <w:commentRangeEnd w:id="83"/>
      <w:r w:rsidR="002017AF">
        <w:rPr>
          <w:rStyle w:val="CommentReference"/>
        </w:rPr>
        <w:commentReference w:id="83"/>
      </w:r>
      <w:r w:rsidRPr="007D6866">
        <w:rPr>
          <w:rFonts w:ascii="Times New Roman" w:eastAsia="Times New Roman" w:hAnsi="Times New Roman" w:cs="Times New Roman"/>
        </w:rPr>
        <w:tab/>
        <w:t>General business risks</w:t>
      </w:r>
    </w:p>
    <w:p w14:paraId="0C54D7D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w:t>
      </w:r>
      <w:r w:rsidRPr="007D6866">
        <w:rPr>
          <w:rFonts w:ascii="Times New Roman" w:eastAsia="Times New Roman" w:hAnsi="Times New Roman" w:cs="Times New Roman"/>
        </w:rPr>
        <w:tab/>
        <w:t>Deterioration of reputation.</w:t>
      </w:r>
    </w:p>
    <w:p w14:paraId="2DE87D77"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ii.</w:t>
      </w:r>
      <w:r>
        <w:rPr>
          <w:rPrChange w:id="84" w:author="TDI" w:date="2021-12-14T16:35:00Z">
            <w:rPr>
              <w:rFonts w:ascii="Times New Roman" w:hAnsi="Times New Roman"/>
            </w:rPr>
          </w:rPrChange>
        </w:rPr>
        <w:tab/>
      </w:r>
      <w:r w:rsidRPr="5BA11E46">
        <w:rPr>
          <w:rFonts w:ascii="Times New Roman" w:eastAsia="Times New Roman" w:hAnsi="Times New Roman" w:cs="Times New Roman"/>
        </w:rPr>
        <w:t>Future changes in anticipated experience (reparameterization in the case of stochastic processes), which would be triggered if and when adverse modeled outcomes were to actually occur.</w:t>
      </w:r>
    </w:p>
    <w:p w14:paraId="4B220077"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iii.</w:t>
      </w:r>
      <w:r w:rsidRPr="007D6866">
        <w:rPr>
          <w:rFonts w:ascii="Times New Roman" w:eastAsia="Times New Roman" w:hAnsi="Times New Roman" w:cs="Times New Roman"/>
        </w:rPr>
        <w:tab/>
        <w:t>Poor management performance.</w:t>
      </w:r>
    </w:p>
    <w:p w14:paraId="7278C4F2" w14:textId="77777777" w:rsidR="007D6866" w:rsidRPr="007D6866" w:rsidRDefault="007D6866" w:rsidP="008636A6">
      <w:pPr>
        <w:spacing w:after="220"/>
        <w:ind w:left="2880" w:hanging="720"/>
        <w:jc w:val="both"/>
        <w:rPr>
          <w:rFonts w:ascii="Times New Roman" w:eastAsia="Times New Roman" w:hAnsi="Times New Roman" w:cs="Times New Roman"/>
        </w:rPr>
      </w:pPr>
      <w:r w:rsidRPr="5BA11E46">
        <w:rPr>
          <w:rFonts w:ascii="Times New Roman" w:eastAsia="Times New Roman" w:hAnsi="Times New Roman" w:cs="Times New Roman"/>
        </w:rPr>
        <w:t>iv.</w:t>
      </w:r>
      <w:r>
        <w:rPr>
          <w:rPrChange w:id="85" w:author="TDI" w:date="2021-12-14T16:35:00Z">
            <w:rPr>
              <w:rFonts w:ascii="Times New Roman" w:hAnsi="Times New Roman"/>
            </w:rPr>
          </w:rPrChange>
        </w:rPr>
        <w:tab/>
      </w:r>
      <w:r w:rsidRPr="5BA11E46">
        <w:rPr>
          <w:rFonts w:ascii="Times New Roman" w:eastAsia="Times New Roman" w:hAnsi="Times New Roman" w:cs="Times New Roman"/>
        </w:rPr>
        <w:t>The expense risks associated with fluctuating amounts of new business.</w:t>
      </w:r>
    </w:p>
    <w:p w14:paraId="1E287173"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w:t>
      </w:r>
      <w:r w:rsidRPr="007D6866">
        <w:rPr>
          <w:rFonts w:ascii="Times New Roman" w:eastAsia="Times New Roman" w:hAnsi="Times New Roman" w:cs="Times New Roman"/>
        </w:rPr>
        <w:tab/>
        <w:t>Risks associated with future economic viability of the company.</w:t>
      </w:r>
    </w:p>
    <w:p w14:paraId="1095143C" w14:textId="77777777" w:rsidR="007D6866" w:rsidRPr="007D6866" w:rsidRDefault="007D6866" w:rsidP="008636A6">
      <w:pPr>
        <w:spacing w:after="220"/>
        <w:ind w:left="2880" w:hanging="720"/>
        <w:jc w:val="both"/>
        <w:rPr>
          <w:rFonts w:ascii="Times New Roman" w:eastAsia="Times New Roman" w:hAnsi="Times New Roman" w:cs="Times New Roman"/>
        </w:rPr>
      </w:pPr>
      <w:r w:rsidRPr="007D6866">
        <w:rPr>
          <w:rFonts w:ascii="Times New Roman" w:eastAsia="Times New Roman" w:hAnsi="Times New Roman" w:cs="Times New Roman"/>
        </w:rPr>
        <w:t>vi.</w:t>
      </w:r>
      <w:r w:rsidRPr="007D6866">
        <w:rPr>
          <w:rFonts w:ascii="Times New Roman" w:eastAsia="Times New Roman" w:hAnsi="Times New Roman" w:cs="Times New Roman"/>
        </w:rPr>
        <w:tab/>
        <w:t>Moral hazards.</w:t>
      </w:r>
    </w:p>
    <w:p w14:paraId="25BEAD61" w14:textId="4F4425AE" w:rsidR="00CC724D" w:rsidRDefault="007D6866" w:rsidP="00CC724D">
      <w:pPr>
        <w:spacing w:after="0"/>
        <w:ind w:left="2880" w:hanging="720"/>
        <w:jc w:val="both"/>
        <w:rPr>
          <w:ins w:id="86" w:author="VM-22 Subgroup" w:date="2022-03-02T16:29:00Z"/>
          <w:rFonts w:ascii="Times New Roman" w:eastAsia="Times New Roman" w:hAnsi="Times New Roman" w:cs="Times New Roman"/>
        </w:rPr>
      </w:pPr>
      <w:r w:rsidRPr="007D6866">
        <w:rPr>
          <w:rFonts w:ascii="Times New Roman" w:eastAsia="Times New Roman" w:hAnsi="Times New Roman" w:cs="Times New Roman"/>
        </w:rPr>
        <w:t>vii.</w:t>
      </w:r>
      <w:r w:rsidRPr="007D6866">
        <w:rPr>
          <w:rFonts w:ascii="Times New Roman" w:eastAsia="Times New Roman" w:hAnsi="Times New Roman" w:cs="Times New Roman"/>
        </w:rPr>
        <w:tab/>
        <w:t>Fraud and theft.</w:t>
      </w:r>
    </w:p>
    <w:p w14:paraId="0466530A" w14:textId="648C5D67" w:rsidR="00A36EF2" w:rsidRDefault="00A36EF2" w:rsidP="00CC724D">
      <w:pPr>
        <w:spacing w:after="0"/>
        <w:ind w:left="2880" w:hanging="720"/>
        <w:jc w:val="both"/>
        <w:rPr>
          <w:ins w:id="87" w:author="VM-22 Subgroup" w:date="2022-03-02T16:29:00Z"/>
          <w:rFonts w:ascii="Times New Roman" w:eastAsia="Times New Roman" w:hAnsi="Times New Roman" w:cs="Times New Roman"/>
        </w:rPr>
      </w:pPr>
    </w:p>
    <w:p w14:paraId="77E83026" w14:textId="125BD599" w:rsidR="00A36EF2" w:rsidRDefault="00A36EF2" w:rsidP="00CC724D">
      <w:pPr>
        <w:spacing w:after="0"/>
        <w:ind w:left="2880" w:hanging="720"/>
        <w:jc w:val="both"/>
        <w:rPr>
          <w:ins w:id="88" w:author="VM-22 Subgroup" w:date="2022-03-02T16:29:00Z"/>
          <w:rFonts w:ascii="Times New Roman" w:eastAsia="Times New Roman" w:hAnsi="Times New Roman" w:cs="Times New Roman"/>
        </w:rPr>
      </w:pPr>
      <w:ins w:id="89" w:author="VM-22 Subgroup" w:date="2022-03-02T16:29:00Z">
        <w:r>
          <w:rPr>
            <w:rFonts w:ascii="Times New Roman" w:eastAsia="Times New Roman" w:hAnsi="Times New Roman" w:cs="Times New Roman"/>
          </w:rPr>
          <w:t>viii.</w:t>
        </w:r>
        <w:r>
          <w:rPr>
            <w:rFonts w:ascii="Times New Roman" w:eastAsia="Times New Roman" w:hAnsi="Times New Roman" w:cs="Times New Roman"/>
          </w:rPr>
          <w:tab/>
          <w:t>Operational.</w:t>
        </w:r>
      </w:ins>
    </w:p>
    <w:p w14:paraId="681E0CD8" w14:textId="63DFB87F" w:rsidR="00A36EF2" w:rsidRDefault="00A36EF2" w:rsidP="00CC724D">
      <w:pPr>
        <w:spacing w:after="0"/>
        <w:ind w:left="2880" w:hanging="720"/>
        <w:jc w:val="both"/>
        <w:rPr>
          <w:ins w:id="90" w:author="VM-22 Subgroup" w:date="2022-03-02T16:29:00Z"/>
          <w:rFonts w:ascii="Times New Roman" w:eastAsia="Times New Roman" w:hAnsi="Times New Roman" w:cs="Times New Roman"/>
        </w:rPr>
      </w:pPr>
    </w:p>
    <w:p w14:paraId="18B5CDE9" w14:textId="2D2D04A8" w:rsidR="00A36EF2" w:rsidRDefault="00A36EF2" w:rsidP="00CC724D">
      <w:pPr>
        <w:spacing w:after="0"/>
        <w:ind w:left="2880" w:hanging="720"/>
        <w:jc w:val="both"/>
        <w:rPr>
          <w:rFonts w:ascii="Times New Roman" w:eastAsia="Times New Roman" w:hAnsi="Times New Roman" w:cs="Times New Roman"/>
        </w:rPr>
      </w:pPr>
      <w:ins w:id="91" w:author="VM-22 Subgroup" w:date="2022-03-02T16:29:00Z">
        <w:r>
          <w:rPr>
            <w:rFonts w:ascii="Times New Roman" w:eastAsia="Times New Roman" w:hAnsi="Times New Roman" w:cs="Times New Roman"/>
          </w:rPr>
          <w:t>ix.</w:t>
        </w:r>
        <w:r>
          <w:rPr>
            <w:rFonts w:ascii="Times New Roman" w:eastAsia="Times New Roman" w:hAnsi="Times New Roman" w:cs="Times New Roman"/>
          </w:rPr>
          <w:tab/>
          <w:t>Litigation</w:t>
        </w:r>
      </w:ins>
      <w:ins w:id="92" w:author="VM-22 Subgroup" w:date="2022-03-02T16:30:00Z">
        <w:r>
          <w:rPr>
            <w:rFonts w:ascii="Times New Roman" w:eastAsia="Times New Roman" w:hAnsi="Times New Roman" w:cs="Times New Roman"/>
          </w:rPr>
          <w:t>.</w:t>
        </w:r>
      </w:ins>
    </w:p>
    <w:p w14:paraId="37643FE6" w14:textId="77777777" w:rsidR="00CC724D" w:rsidRPr="00CC724D" w:rsidRDefault="00CC724D" w:rsidP="00CC724D">
      <w:pPr>
        <w:spacing w:after="0"/>
        <w:ind w:left="2880" w:hanging="720"/>
        <w:jc w:val="both"/>
        <w:rPr>
          <w:rFonts w:ascii="Times New Roman" w:eastAsia="Times New Roman" w:hAnsi="Times New Roman" w:cs="Times New Roman"/>
        </w:rPr>
      </w:pPr>
    </w:p>
    <w:p w14:paraId="74C14AEE" w14:textId="38066ADA" w:rsidR="00723D43" w:rsidRDefault="00F856A5" w:rsidP="00903AB6">
      <w:pPr>
        <w:pStyle w:val="Heading2"/>
        <w:numPr>
          <w:ilvl w:val="0"/>
          <w:numId w:val="2"/>
        </w:numPr>
        <w:spacing w:before="0"/>
        <w:rPr>
          <w:rFonts w:ascii="Times New Roman" w:hAnsi="Times New Roman" w:cs="Times New Roman"/>
          <w:sz w:val="22"/>
          <w:szCs w:val="22"/>
        </w:rPr>
      </w:pPr>
      <w:bookmarkStart w:id="93" w:name="_Toc73281017"/>
      <w:bookmarkStart w:id="94" w:name="_Toc77242128"/>
      <w:commentRangeStart w:id="95"/>
      <w:r w:rsidRPr="00226660">
        <w:rPr>
          <w:rFonts w:ascii="Times New Roman" w:hAnsi="Times New Roman" w:cs="Times New Roman"/>
          <w:sz w:val="22"/>
          <w:szCs w:val="22"/>
        </w:rPr>
        <w:t xml:space="preserve">Specific </w:t>
      </w:r>
      <w:r w:rsidR="00CA7B7E" w:rsidRPr="00226660">
        <w:rPr>
          <w:rFonts w:ascii="Times New Roman" w:hAnsi="Times New Roman" w:cs="Times New Roman"/>
          <w:sz w:val="22"/>
          <w:szCs w:val="22"/>
        </w:rPr>
        <w:t>Definitions</w:t>
      </w:r>
      <w:r w:rsidRPr="00226660">
        <w:rPr>
          <w:rFonts w:ascii="Times New Roman" w:hAnsi="Times New Roman" w:cs="Times New Roman"/>
          <w:sz w:val="22"/>
          <w:szCs w:val="22"/>
        </w:rPr>
        <w:t xml:space="preserve"> </w:t>
      </w:r>
      <w:r w:rsidR="0018153C">
        <w:rPr>
          <w:rFonts w:ascii="Times New Roman" w:hAnsi="Times New Roman" w:cs="Times New Roman"/>
          <w:sz w:val="22"/>
          <w:szCs w:val="22"/>
        </w:rPr>
        <w:t>for</w:t>
      </w:r>
      <w:r w:rsidRPr="00226660">
        <w:rPr>
          <w:rFonts w:ascii="Times New Roman" w:hAnsi="Times New Roman" w:cs="Times New Roman"/>
          <w:sz w:val="22"/>
          <w:szCs w:val="22"/>
        </w:rPr>
        <w:t xml:space="preserve"> VM-22</w:t>
      </w:r>
      <w:bookmarkEnd w:id="93"/>
      <w:bookmarkEnd w:id="94"/>
      <w:commentRangeEnd w:id="95"/>
      <w:r w:rsidR="002017AF">
        <w:rPr>
          <w:rStyle w:val="CommentReference"/>
          <w:rFonts w:asciiTheme="minorHAnsi" w:eastAsiaTheme="minorHAnsi" w:hAnsiTheme="minorHAnsi" w:cstheme="minorBidi"/>
          <w:color w:val="auto"/>
        </w:rPr>
        <w:commentReference w:id="95"/>
      </w:r>
    </w:p>
    <w:p w14:paraId="2ECAFD6A" w14:textId="77777777" w:rsidR="001A40B0" w:rsidRDefault="001A40B0" w:rsidP="008636A6">
      <w:pPr>
        <w:spacing w:after="0"/>
        <w:ind w:left="720"/>
        <w:rPr>
          <w:rFonts w:ascii="Times New Roman" w:hAnsi="Times New Roman" w:cs="Times New Roman"/>
          <w:i/>
          <w:iCs/>
        </w:rPr>
      </w:pPr>
    </w:p>
    <w:p w14:paraId="1C8551D1" w14:textId="317EBA58" w:rsidR="00F856A5" w:rsidDel="00A36EF2" w:rsidRDefault="00F856A5" w:rsidP="00F856A5">
      <w:pPr>
        <w:spacing w:after="0"/>
        <w:ind w:left="720"/>
        <w:rPr>
          <w:del w:id="96" w:author="VM-22 Subgroup" w:date="2022-03-02T16:30:00Z"/>
          <w:rFonts w:ascii="Times New Roman" w:hAnsi="Times New Roman" w:cs="Times New Roman"/>
        </w:rPr>
      </w:pPr>
      <w:commentRangeStart w:id="97"/>
      <w:del w:id="98" w:author="VM-22 Subgroup" w:date="2022-03-02T16:30:00Z">
        <w:r w:rsidDel="00A36EF2">
          <w:rPr>
            <w:rFonts w:ascii="Times New Roman" w:hAnsi="Times New Roman" w:cs="Times New Roman"/>
            <w:b/>
            <w:bCs/>
          </w:rPr>
          <w:delText>Buffer Annuit</w:delText>
        </w:r>
        <w:r w:rsidR="009C4407" w:rsidDel="00A36EF2">
          <w:rPr>
            <w:rFonts w:ascii="Times New Roman" w:hAnsi="Times New Roman" w:cs="Times New Roman"/>
            <w:b/>
            <w:bCs/>
          </w:rPr>
          <w:delText>y</w:delText>
        </w:r>
        <w:commentRangeEnd w:id="97"/>
        <w:r w:rsidR="00A64D45" w:rsidDel="00A36EF2">
          <w:rPr>
            <w:rStyle w:val="CommentReference"/>
          </w:rPr>
          <w:commentReference w:id="97"/>
        </w:r>
      </w:del>
    </w:p>
    <w:p w14:paraId="41A08489" w14:textId="407E160C" w:rsidR="00F856A5" w:rsidDel="00A36EF2" w:rsidRDefault="00F856A5" w:rsidP="00F856A5">
      <w:pPr>
        <w:spacing w:after="0"/>
        <w:ind w:left="720"/>
        <w:rPr>
          <w:del w:id="99" w:author="VM-22 Subgroup" w:date="2022-03-02T16:30:00Z"/>
          <w:rFonts w:ascii="Times New Roman" w:hAnsi="Times New Roman" w:cs="Times New Roman"/>
        </w:rPr>
      </w:pPr>
      <w:del w:id="100" w:author="VM-22 Subgroup" w:date="2022-03-02T16:30:00Z">
        <w:r w:rsidDel="00A36EF2">
          <w:rPr>
            <w:rFonts w:ascii="Times New Roman" w:hAnsi="Times New Roman" w:cs="Times New Roman"/>
          </w:rPr>
          <w:delText>Interchangeable term for Registered Index-Linked Annuit</w:delText>
        </w:r>
        <w:r w:rsidR="009C4407" w:rsidDel="00A36EF2">
          <w:rPr>
            <w:rFonts w:ascii="Times New Roman" w:hAnsi="Times New Roman" w:cs="Times New Roman"/>
          </w:rPr>
          <w:delText>y</w:delText>
        </w:r>
        <w:r w:rsidR="00B8517E" w:rsidDel="00A36EF2">
          <w:rPr>
            <w:rFonts w:ascii="Times New Roman" w:hAnsi="Times New Roman" w:cs="Times New Roman"/>
          </w:rPr>
          <w:delText xml:space="preserve"> (RILA)</w:delText>
        </w:r>
        <w:r w:rsidDel="00A36EF2">
          <w:rPr>
            <w:rFonts w:ascii="Times New Roman" w:hAnsi="Times New Roman" w:cs="Times New Roman"/>
          </w:rPr>
          <w:delText>. See definition for Registered Index-Linked Annuit</w:delText>
        </w:r>
        <w:r w:rsidR="009C4407" w:rsidDel="00A36EF2">
          <w:rPr>
            <w:rFonts w:ascii="Times New Roman" w:hAnsi="Times New Roman" w:cs="Times New Roman"/>
          </w:rPr>
          <w:delText>y</w:delText>
        </w:r>
        <w:r w:rsidDel="00A36EF2">
          <w:rPr>
            <w:rFonts w:ascii="Times New Roman" w:hAnsi="Times New Roman" w:cs="Times New Roman"/>
          </w:rPr>
          <w:delText xml:space="preserve"> below. </w:delText>
        </w:r>
      </w:del>
    </w:p>
    <w:p w14:paraId="2C64F062" w14:textId="776C6F18" w:rsidR="00F856A5" w:rsidDel="00A36EF2" w:rsidRDefault="00F856A5" w:rsidP="00F856A5">
      <w:pPr>
        <w:spacing w:after="0"/>
        <w:ind w:left="720"/>
        <w:rPr>
          <w:ins w:id="101" w:author="TDI" w:date="2021-12-14T16:35:00Z"/>
          <w:del w:id="102" w:author="VM-22 Subgroup" w:date="2022-03-02T16:30:00Z"/>
          <w:rFonts w:ascii="Times New Roman" w:hAnsi="Times New Roman" w:cs="Times New Roman"/>
        </w:rPr>
      </w:pPr>
      <w:commentRangeStart w:id="103"/>
      <w:ins w:id="104" w:author="TDI" w:date="2021-12-14T16:35:00Z">
        <w:del w:id="105" w:author="VM-22 Subgroup" w:date="2022-03-02T16:30:00Z">
          <w:r w:rsidRPr="3ECB9323" w:rsidDel="00A36EF2">
            <w:rPr>
              <w:rFonts w:ascii="Times New Roman" w:hAnsi="Times New Roman" w:cs="Times New Roman"/>
            </w:rPr>
            <w:delText xml:space="preserve">. </w:delText>
          </w:r>
          <w:commentRangeEnd w:id="103"/>
          <w:r w:rsidR="0066422C" w:rsidDel="00A36EF2">
            <w:rPr>
              <w:rStyle w:val="CommentReference"/>
            </w:rPr>
            <w:commentReference w:id="103"/>
          </w:r>
        </w:del>
      </w:ins>
    </w:p>
    <w:p w14:paraId="3766B818" w14:textId="15EEDD9D" w:rsidR="00F856A5" w:rsidRPr="008E77A1" w:rsidDel="00A36EF2" w:rsidRDefault="00F856A5" w:rsidP="00F856A5">
      <w:pPr>
        <w:spacing w:after="0"/>
        <w:ind w:left="720"/>
        <w:rPr>
          <w:del w:id="106" w:author="VM-22 Subgroup" w:date="2022-03-02T16:30:00Z"/>
          <w:rFonts w:ascii="Times New Roman" w:hAnsi="Times New Roman" w:cs="Times New Roman"/>
        </w:rPr>
      </w:pPr>
    </w:p>
    <w:p w14:paraId="7AB1380C" w14:textId="1CEBC421"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Deferred Income Annuity </w:t>
      </w:r>
      <w:commentRangeStart w:id="107"/>
      <w:r w:rsidRPr="00306914">
        <w:rPr>
          <w:rFonts w:ascii="Times New Roman" w:hAnsi="Times New Roman" w:cs="Times New Roman"/>
          <w:b/>
          <w:bCs/>
        </w:rPr>
        <w:t>(DIA)</w:t>
      </w:r>
      <w:commentRangeEnd w:id="107"/>
      <w:r w:rsidR="00164FCE">
        <w:rPr>
          <w:rStyle w:val="CommentReference"/>
        </w:rPr>
        <w:commentReference w:id="107"/>
      </w:r>
    </w:p>
    <w:p w14:paraId="434DD4E4" w14:textId="2E63AA76" w:rsidR="00FC540E" w:rsidRPr="00306914" w:rsidRDefault="1DAD18DD" w:rsidP="00306914">
      <w:pPr>
        <w:pStyle w:val="ListParagraph"/>
        <w:spacing w:after="0"/>
        <w:ind w:left="1440"/>
        <w:rPr>
          <w:rFonts w:ascii="Times New Roman" w:hAnsi="Times New Roman" w:cs="Times New Roman"/>
          <w:b/>
          <w:bCs/>
        </w:rPr>
      </w:pPr>
      <w:r w:rsidRPr="00306914">
        <w:rPr>
          <w:rFonts w:ascii="Times New Roman" w:hAnsi="Times New Roman" w:cs="Times New Roman"/>
        </w:rPr>
        <w:t>An annuity which guarantees a periodic payment for the life of the annuitant or a term certain andpayments begin </w:t>
      </w:r>
      <w:del w:id="108" w:author="VM-22 Subgroup" w:date="2022-03-02T16:31:00Z">
        <w:r w:rsidRPr="00306914" w:rsidDel="00A36EF2">
          <w:rPr>
            <w:rFonts w:ascii="Times New Roman" w:hAnsi="Times New Roman" w:cs="Times New Roman"/>
          </w:rPr>
          <w:delText>one year</w:delText>
        </w:r>
      </w:del>
      <w:ins w:id="109" w:author="VM-22 Subgroup" w:date="2022-03-02T16:31:00Z">
        <w:r w:rsidR="00A36EF2" w:rsidRPr="00306914">
          <w:rPr>
            <w:rFonts w:ascii="Times New Roman" w:hAnsi="Times New Roman" w:cs="Times New Roman"/>
          </w:rPr>
          <w:t>13 months</w:t>
        </w:r>
      </w:ins>
      <w:r w:rsidRPr="00306914">
        <w:rPr>
          <w:rFonts w:ascii="Times New Roman" w:hAnsi="Times New Roman" w:cs="Times New Roman"/>
        </w:rPr>
        <w:t> or later </w:t>
      </w:r>
      <w:del w:id="110" w:author="TDI" w:date="2021-12-14T16:35:00Z">
        <w:r w:rsidR="00F856A5" w:rsidRPr="00306914">
          <w:rPr>
            <w:rFonts w:ascii="Times New Roman" w:hAnsi="Times New Roman" w:cs="Times New Roman"/>
          </w:rPr>
          <w:delText>after (or</w:delText>
        </w:r>
      </w:del>
      <w:commentRangeStart w:id="111"/>
      <w:r w:rsidRPr="00306914">
        <w:rPr>
          <w:rFonts w:ascii="Times New Roman" w:hAnsi="Times New Roman" w:cs="Times New Roman"/>
        </w:rPr>
        <w:t> from</w:t>
      </w:r>
      <w:commentRangeEnd w:id="111"/>
      <w:del w:id="112" w:author="TDI" w:date="2021-12-14T16:35:00Z">
        <w:r w:rsidR="00F856A5" w:rsidRPr="00306914">
          <w:rPr>
            <w:rFonts w:ascii="Times New Roman" w:hAnsi="Times New Roman" w:cs="Times New Roman"/>
          </w:rPr>
          <w:delText>)</w:delText>
        </w:r>
      </w:del>
      <w:r w:rsidR="0066422C">
        <w:rPr>
          <w:rStyle w:val="CommentReference"/>
        </w:rPr>
        <w:commentReference w:id="111"/>
      </w:r>
      <w:r w:rsidRPr="00306914">
        <w:rPr>
          <w:rFonts w:ascii="Times New Roman" w:hAnsi="Times New Roman" w:cs="Times New Roman"/>
        </w:rPr>
        <w:t> the issue date if the contract holder survives to a predetermined future age.</w:t>
      </w:r>
    </w:p>
    <w:p w14:paraId="70E5291B" w14:textId="77777777" w:rsidR="00FC540E" w:rsidRDefault="00FC540E" w:rsidP="00A668C5">
      <w:pPr>
        <w:spacing w:after="0"/>
        <w:rPr>
          <w:rFonts w:ascii="Times New Roman" w:hAnsi="Times New Roman" w:cs="Times New Roman"/>
          <w:b/>
          <w:bCs/>
        </w:rPr>
      </w:pPr>
    </w:p>
    <w:p w14:paraId="2CEA41A2" w14:textId="77777777"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Fixed Indexed Annuity </w:t>
      </w:r>
      <w:commentRangeStart w:id="113"/>
      <w:r w:rsidRPr="00306914">
        <w:rPr>
          <w:rFonts w:ascii="Times New Roman" w:hAnsi="Times New Roman" w:cs="Times New Roman"/>
          <w:b/>
          <w:bCs/>
        </w:rPr>
        <w:t>(FIA)</w:t>
      </w:r>
      <w:commentRangeEnd w:id="113"/>
      <w:r w:rsidR="00164FCE">
        <w:rPr>
          <w:rStyle w:val="CommentReference"/>
        </w:rPr>
        <w:commentReference w:id="113"/>
      </w:r>
    </w:p>
    <w:p w14:paraId="2D039B5B" w14:textId="2800EF7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contract</w:t>
      </w:r>
      <w:r w:rsidR="00306914">
        <w:rPr>
          <w:rFonts w:ascii="Times New Roman" w:hAnsi="Times New Roman" w:cs="Times New Roman"/>
        </w:rPr>
        <w:t xml:space="preserve"> </w:t>
      </w:r>
      <w:r w:rsidRPr="00306914">
        <w:rPr>
          <w:rFonts w:ascii="Times New Roman" w:hAnsi="Times New Roman" w:cs="Times New Roman"/>
        </w:rPr>
        <w:t>holder has the option for a portion or all of </w:t>
      </w:r>
      <w:r w:rsidR="1DAD18DD" w:rsidRPr="00306914">
        <w:rPr>
          <w:rFonts w:ascii="Times New Roman" w:hAnsi="Times New Roman" w:cs="Times New Roman"/>
        </w:rPr>
        <w:t>the account value to grow at a rate linked to an external index</w:t>
      </w:r>
      <w:ins w:id="114" w:author="VM-22 Subgroup" w:date="2022-03-02T16:40:00Z">
        <w:r w:rsidR="00306914">
          <w:rPr>
            <w:rFonts w:ascii="Times New Roman" w:hAnsi="Times New Roman" w:cs="Times New Roman"/>
          </w:rPr>
          <w:t>, subject to certain limits</w:t>
        </w:r>
      </w:ins>
      <w:commentRangeStart w:id="115"/>
      <w:r w:rsidR="1DAD18DD" w:rsidRPr="00306914">
        <w:rPr>
          <w:rFonts w:ascii="Times New Roman" w:hAnsi="Times New Roman" w:cs="Times New Roman"/>
        </w:rPr>
        <w:t>,</w:t>
      </w:r>
      <w:commentRangeEnd w:id="115"/>
      <w:r w:rsidR="00A64D45">
        <w:rPr>
          <w:rStyle w:val="CommentReference"/>
        </w:rPr>
        <w:commentReference w:id="115"/>
      </w:r>
      <w:r w:rsidR="1DAD18DD" w:rsidRPr="00306914">
        <w:rPr>
          <w:rFonts w:ascii="Times New Roman" w:hAnsi="Times New Roman" w:cs="Times New Roman"/>
        </w:rPr>
        <w:t xml:space="preserve"> </w:t>
      </w:r>
      <w:del w:id="116" w:author="TDI" w:date="2021-12-14T16:35:00Z">
        <w:r w:rsidRPr="00306914">
          <w:rPr>
            <w:rFonts w:ascii="Times New Roman" w:hAnsi="Times New Roman" w:cs="Times New Roman"/>
          </w:rPr>
          <w:delText xml:space="preserve">typically </w:delText>
        </w:r>
      </w:del>
      <w:commentRangeStart w:id="117"/>
      <w:commentRangeEnd w:id="117"/>
      <w:r w:rsidR="00EB0CB5">
        <w:rPr>
          <w:rStyle w:val="CommentReference"/>
        </w:rPr>
        <w:commentReference w:id="117"/>
      </w:r>
      <w:r w:rsidR="1DAD18DD" w:rsidRPr="00306914">
        <w:rPr>
          <w:rFonts w:ascii="Times New Roman" w:hAnsi="Times New Roman" w:cs="Times New Roman"/>
        </w:rPr>
        <w:t xml:space="preserve">with guaranteed principal. </w:t>
      </w:r>
    </w:p>
    <w:p w14:paraId="7E6BC826" w14:textId="3C2397C5" w:rsidR="00F856A5" w:rsidRDefault="00F856A5" w:rsidP="00F856A5">
      <w:pPr>
        <w:spacing w:after="0"/>
        <w:ind w:left="720"/>
        <w:rPr>
          <w:rFonts w:ascii="Times New Roman" w:hAnsi="Times New Roman" w:cs="Times New Roman"/>
        </w:rPr>
      </w:pPr>
    </w:p>
    <w:p w14:paraId="69B53F05" w14:textId="6E5C061F"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rPr>
        <w:t>F</w:t>
      </w:r>
      <w:r w:rsidRPr="00306914">
        <w:rPr>
          <w:rFonts w:ascii="Times New Roman" w:hAnsi="Times New Roman" w:cs="Times New Roman"/>
          <w:b/>
          <w:bCs/>
        </w:rPr>
        <w:t>lexible Premium Deferred Annuity (FPDA)</w:t>
      </w:r>
      <w:r w:rsidRPr="00306914">
        <w:rPr>
          <w:rFonts w:ascii="Times New Roman" w:hAnsi="Times New Roman" w:cs="Times New Roman"/>
        </w:rPr>
        <w:t xml:space="preserve"> An annuity with an account value established with a premium amount but allows for additional</w:t>
      </w:r>
      <w:r w:rsidR="00306914">
        <w:rPr>
          <w:rFonts w:ascii="Times New Roman" w:hAnsi="Times New Roman" w:cs="Times New Roman"/>
        </w:rPr>
        <w:t xml:space="preserve"> d</w:t>
      </w:r>
      <w:r w:rsidRPr="00306914">
        <w:rPr>
          <w:rFonts w:ascii="Times New Roman" w:hAnsi="Times New Roman" w:cs="Times New Roman"/>
        </w:rPr>
        <w:t>eposits to be paid into the annuity over time, resulting in an increase to the account value. The contract also</w:t>
      </w:r>
      <w:r w:rsidRPr="00423EEE">
        <w:t xml:space="preserve"> </w:t>
      </w:r>
      <w:r w:rsidRPr="00306914">
        <w:rPr>
          <w:rFonts w:ascii="Times New Roman" w:hAnsi="Times New Roman" w:cs="Times New Roman"/>
        </w:rPr>
        <w:t>has a guaranteed interest rate during the accumulation phase and has guaranteed mortality and interest rates applicable at the time of conversion to the payout phase.</w:t>
      </w:r>
    </w:p>
    <w:p w14:paraId="693F8F9C" w14:textId="77777777" w:rsidR="00F856A5" w:rsidRDefault="00F856A5" w:rsidP="00F856A5">
      <w:pPr>
        <w:spacing w:after="0"/>
        <w:ind w:left="720"/>
        <w:rPr>
          <w:rFonts w:ascii="Times New Roman" w:hAnsi="Times New Roman" w:cs="Times New Roman"/>
        </w:rPr>
      </w:pPr>
    </w:p>
    <w:p w14:paraId="467549FC" w14:textId="77777777"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Funding Agreement</w:t>
      </w:r>
    </w:p>
    <w:p w14:paraId="1CA41B1F"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 to an institutional investor (domestic and international non</w:t>
      </w:r>
      <w:r w:rsidRPr="00306914">
        <w:rPr>
          <w:rFonts w:ascii="Cambria Math" w:hAnsi="Cambria Math" w:cs="Cambria Math"/>
        </w:rPr>
        <w:t>‐</w:t>
      </w:r>
      <w:r w:rsidRPr="00306914">
        <w:rPr>
          <w:rFonts w:ascii="Times New Roman" w:hAnsi="Times New Roman" w:cs="Times New Roman"/>
        </w:rPr>
        <w:t xml:space="preserve">qualified fixed income investors) that provides fixed or floating interest rate guarantees. </w:t>
      </w:r>
    </w:p>
    <w:p w14:paraId="5EB12E2E" w14:textId="77777777" w:rsidR="00F856A5" w:rsidRDefault="00F856A5" w:rsidP="00F856A5">
      <w:pPr>
        <w:spacing w:after="0"/>
        <w:ind w:left="720"/>
        <w:rPr>
          <w:rFonts w:ascii="Times New Roman" w:hAnsi="Times New Roman" w:cs="Times New Roman"/>
          <w:b/>
          <w:bCs/>
        </w:rPr>
      </w:pPr>
    </w:p>
    <w:p w14:paraId="4E458436" w14:textId="77777777"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Guaranteed Investment Contract (GIC)</w:t>
      </w:r>
    </w:p>
    <w:p w14:paraId="7E1B24BB" w14:textId="7141DB8F"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Insurance contract typically issued to a retirement plan (defined contribution) under which the insurer accepts a deposit (or series of deposits) from the purchaser and guarantees to pay a specified interest rate on the funds deposited during a specified period of time. </w:t>
      </w:r>
    </w:p>
    <w:p w14:paraId="725D04EE" w14:textId="77777777" w:rsidR="00F856A5" w:rsidRDefault="00F856A5" w:rsidP="00F856A5">
      <w:pPr>
        <w:spacing w:after="0"/>
        <w:ind w:left="720"/>
        <w:rPr>
          <w:rFonts w:ascii="Times New Roman" w:hAnsi="Times New Roman" w:cs="Times New Roman"/>
          <w:b/>
          <w:bCs/>
        </w:rPr>
      </w:pPr>
    </w:p>
    <w:p w14:paraId="59E15834" w14:textId="3478A584" w:rsidR="00477998" w:rsidRPr="00306914" w:rsidRDefault="00477998" w:rsidP="00306914">
      <w:pPr>
        <w:pStyle w:val="ListParagraph"/>
        <w:numPr>
          <w:ilvl w:val="1"/>
          <w:numId w:val="168"/>
        </w:numPr>
        <w:spacing w:after="0"/>
        <w:rPr>
          <w:rFonts w:ascii="Times New Roman" w:hAnsi="Times New Roman" w:cs="Times New Roman"/>
          <w:b/>
          <w:bCs/>
        </w:rPr>
      </w:pPr>
      <w:bookmarkStart w:id="118" w:name="_Hlk72771746"/>
      <w:r w:rsidRPr="00306914">
        <w:rPr>
          <w:rFonts w:ascii="Times New Roman" w:hAnsi="Times New Roman" w:cs="Times New Roman"/>
          <w:b/>
          <w:bCs/>
        </w:rPr>
        <w:t>Index Credit Hedg</w:t>
      </w:r>
      <w:r w:rsidR="0025225A" w:rsidRPr="00306914">
        <w:rPr>
          <w:rFonts w:ascii="Times New Roman" w:hAnsi="Times New Roman" w:cs="Times New Roman"/>
          <w:b/>
          <w:bCs/>
        </w:rPr>
        <w:t>e</w:t>
      </w:r>
      <w:r w:rsidRPr="00306914">
        <w:rPr>
          <w:rFonts w:ascii="Times New Roman" w:hAnsi="Times New Roman" w:cs="Times New Roman"/>
          <w:b/>
          <w:bCs/>
        </w:rPr>
        <w:t xml:space="preserve"> Margin</w:t>
      </w:r>
    </w:p>
    <w:p w14:paraId="10AF9BB4" w14:textId="296BED20" w:rsidR="00477998"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A margin capturing the risk of inefficiencies in the company’s hedg</w:t>
      </w:r>
      <w:r w:rsidR="00A53040" w:rsidRPr="00306914">
        <w:rPr>
          <w:rFonts w:ascii="Times New Roman" w:hAnsi="Times New Roman" w:cs="Times New Roman"/>
        </w:rPr>
        <w:t>ing</w:t>
      </w:r>
      <w:r w:rsidRPr="00306914">
        <w:rPr>
          <w:rFonts w:ascii="Times New Roman" w:hAnsi="Times New Roman" w:cs="Times New Roman"/>
        </w:rPr>
        <w:t xml:space="preserve"> program</w:t>
      </w:r>
      <w:r w:rsidR="00033E03" w:rsidRPr="00306914">
        <w:rPr>
          <w:rFonts w:ascii="Times New Roman" w:hAnsi="Times New Roman" w:cs="Times New Roman"/>
        </w:rPr>
        <w:t xml:space="preserve"> supporting index credits</w:t>
      </w:r>
      <w:r w:rsidRPr="00306914">
        <w:rPr>
          <w:rFonts w:ascii="Times New Roman" w:hAnsi="Times New Roman" w:cs="Times New Roman"/>
        </w:rPr>
        <w:t>. This includes basis risk</w:t>
      </w:r>
      <w:r w:rsidR="0095437B" w:rsidRPr="00306914">
        <w:rPr>
          <w:rFonts w:ascii="Times New Roman" w:hAnsi="Times New Roman" w:cs="Times New Roman"/>
        </w:rPr>
        <w:t xml:space="preserve">, </w:t>
      </w:r>
      <w:r w:rsidRPr="00306914">
        <w:rPr>
          <w:rFonts w:ascii="Times New Roman" w:hAnsi="Times New Roman" w:cs="Times New Roman"/>
        </w:rPr>
        <w:t>persistency</w:t>
      </w:r>
      <w:r w:rsidR="0095437B" w:rsidRPr="00306914">
        <w:rPr>
          <w:rFonts w:ascii="Times New Roman" w:hAnsi="Times New Roman" w:cs="Times New Roman"/>
        </w:rPr>
        <w:t xml:space="preserve"> risk,</w:t>
      </w:r>
      <w:r w:rsidRPr="00306914">
        <w:rPr>
          <w:rFonts w:ascii="Times New Roman" w:hAnsi="Times New Roman" w:cs="Times New Roman"/>
        </w:rPr>
        <w:t xml:space="preserve"> and </w:t>
      </w:r>
      <w:bookmarkStart w:id="119" w:name="_Hlk72856731"/>
      <w:r w:rsidR="0095437B" w:rsidRPr="00306914">
        <w:rPr>
          <w:rFonts w:ascii="Times New Roman" w:hAnsi="Times New Roman" w:cs="Times New Roman"/>
        </w:rPr>
        <w:t>the</w:t>
      </w:r>
      <w:r w:rsidR="00234F4C" w:rsidRPr="00306914">
        <w:rPr>
          <w:rFonts w:ascii="Times New Roman" w:hAnsi="Times New Roman" w:cs="Times New Roman"/>
        </w:rPr>
        <w:t xml:space="preserve"> </w:t>
      </w:r>
      <w:r w:rsidR="00033E03" w:rsidRPr="00306914">
        <w:rPr>
          <w:rFonts w:ascii="Times New Roman" w:hAnsi="Times New Roman" w:cs="Times New Roman"/>
        </w:rPr>
        <w:t>risk</w:t>
      </w:r>
      <w:r w:rsidR="00FC4DA3" w:rsidRPr="00306914">
        <w:rPr>
          <w:rFonts w:ascii="Times New Roman" w:hAnsi="Times New Roman" w:cs="Times New Roman"/>
        </w:rPr>
        <w:t xml:space="preserve"> associated with modeling decisions and simplifications</w:t>
      </w:r>
      <w:bookmarkEnd w:id="119"/>
      <w:r w:rsidRPr="00306914">
        <w:rPr>
          <w:rFonts w:ascii="Times New Roman" w:hAnsi="Times New Roman" w:cs="Times New Roman"/>
        </w:rPr>
        <w:t>. It also includes any uncertainty of costs associated with managing the hedging program and changes due to investment and management decisions.</w:t>
      </w:r>
    </w:p>
    <w:bookmarkEnd w:id="118"/>
    <w:p w14:paraId="7A97FF32" w14:textId="77777777" w:rsidR="00662235" w:rsidRDefault="00662235" w:rsidP="00662235">
      <w:pPr>
        <w:spacing w:after="0"/>
        <w:ind w:left="720"/>
        <w:rPr>
          <w:rFonts w:ascii="Times New Roman" w:hAnsi="Times New Roman" w:cs="Times New Roman"/>
          <w:b/>
          <w:bCs/>
        </w:rPr>
      </w:pPr>
    </w:p>
    <w:p w14:paraId="759306FC" w14:textId="3E0605D6"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Index</w:t>
      </w:r>
      <w:r w:rsidR="006669AA" w:rsidRPr="00306914">
        <w:rPr>
          <w:rFonts w:ascii="Times New Roman" w:hAnsi="Times New Roman" w:cs="Times New Roman"/>
          <w:b/>
          <w:bCs/>
        </w:rPr>
        <w:t xml:space="preserve"> </w:t>
      </w:r>
      <w:r w:rsidRPr="00306914">
        <w:rPr>
          <w:rFonts w:ascii="Times New Roman" w:hAnsi="Times New Roman" w:cs="Times New Roman"/>
          <w:b/>
          <w:bCs/>
        </w:rPr>
        <w:t>Credit</w:t>
      </w:r>
    </w:p>
    <w:p w14:paraId="247FDA60" w14:textId="58652E15"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Any interest credit, multiplier, factor, bonus, charge reduction, or other enhancement to </w:t>
      </w:r>
      <w:ins w:id="120" w:author="VM-22 Subgroup" w:date="2022-03-02T16:40:00Z">
        <w:r w:rsidR="00306914">
          <w:rPr>
            <w:rFonts w:ascii="Times New Roman" w:hAnsi="Times New Roman" w:cs="Times New Roman"/>
          </w:rPr>
          <w:t>contract</w:t>
        </w:r>
      </w:ins>
      <w:commentRangeStart w:id="121"/>
      <w:del w:id="122" w:author="VM-22 Subgroup" w:date="2022-03-02T16:40:00Z">
        <w:r w:rsidRPr="00306914" w:rsidDel="00306914">
          <w:rPr>
            <w:rFonts w:ascii="Times New Roman" w:hAnsi="Times New Roman" w:cs="Times New Roman"/>
          </w:rPr>
          <w:delText>polic</w:delText>
        </w:r>
      </w:del>
      <w:del w:id="123" w:author="VM-22 Subgroup" w:date="2022-03-02T16:41:00Z">
        <w:r w:rsidRPr="00306914" w:rsidDel="00306914">
          <w:rPr>
            <w:rFonts w:ascii="Times New Roman" w:hAnsi="Times New Roman" w:cs="Times New Roman"/>
          </w:rPr>
          <w:delText>y</w:delText>
        </w:r>
      </w:del>
      <w:commentRangeEnd w:id="121"/>
      <w:r w:rsidR="00A64D45">
        <w:rPr>
          <w:rStyle w:val="CommentReference"/>
        </w:rPr>
        <w:commentReference w:id="121"/>
      </w:r>
      <w:r w:rsidRPr="00306914">
        <w:rPr>
          <w:rFonts w:ascii="Times New Roman" w:hAnsi="Times New Roman" w:cs="Times New Roman"/>
        </w:rPr>
        <w:t xml:space="preserve"> values that is linked to an index or indices. Amounts credited to the </w:t>
      </w:r>
      <w:ins w:id="124" w:author="VM-22 Subgroup" w:date="2022-03-02T16:41:00Z">
        <w:r w:rsidR="00306914">
          <w:rPr>
            <w:rFonts w:ascii="Times New Roman" w:hAnsi="Times New Roman" w:cs="Times New Roman"/>
          </w:rPr>
          <w:t>contract</w:t>
        </w:r>
      </w:ins>
      <w:commentRangeStart w:id="125"/>
      <w:del w:id="126" w:author="VM-22 Subgroup" w:date="2022-03-02T16:41:00Z">
        <w:r w:rsidRPr="00306914" w:rsidDel="00306914">
          <w:rPr>
            <w:rFonts w:ascii="Times New Roman" w:hAnsi="Times New Roman" w:cs="Times New Roman"/>
          </w:rPr>
          <w:delText>policy</w:delText>
        </w:r>
      </w:del>
      <w:r w:rsidRPr="00306914">
        <w:rPr>
          <w:rFonts w:ascii="Times New Roman" w:hAnsi="Times New Roman" w:cs="Times New Roman"/>
        </w:rPr>
        <w:t xml:space="preserve"> </w:t>
      </w:r>
      <w:commentRangeEnd w:id="125"/>
      <w:r w:rsidR="00A64D45">
        <w:rPr>
          <w:rStyle w:val="CommentReference"/>
        </w:rPr>
        <w:commentReference w:id="125"/>
      </w:r>
      <w:r w:rsidRPr="00306914">
        <w:rPr>
          <w:rFonts w:ascii="Times New Roman" w:hAnsi="Times New Roman" w:cs="Times New Roman"/>
        </w:rPr>
        <w:t>resulting from a floor on an index account are included.</w:t>
      </w:r>
    </w:p>
    <w:p w14:paraId="4F39C0A7" w14:textId="75A0A3CE" w:rsidR="00477998" w:rsidRDefault="00477998" w:rsidP="00F856A5">
      <w:pPr>
        <w:spacing w:after="0"/>
        <w:ind w:left="720"/>
        <w:rPr>
          <w:rFonts w:ascii="Times New Roman" w:hAnsi="Times New Roman" w:cs="Times New Roman"/>
          <w:b/>
          <w:bCs/>
        </w:rPr>
      </w:pPr>
    </w:p>
    <w:p w14:paraId="2B25135C" w14:textId="70B3DA36" w:rsidR="00477998" w:rsidRPr="00306914" w:rsidRDefault="00477998"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 xml:space="preserve">Index </w:t>
      </w:r>
      <w:r w:rsidR="005669AC" w:rsidRPr="00306914">
        <w:rPr>
          <w:rFonts w:ascii="Times New Roman" w:hAnsi="Times New Roman" w:cs="Times New Roman"/>
          <w:b/>
          <w:bCs/>
        </w:rPr>
        <w:t xml:space="preserve">Crediting </w:t>
      </w:r>
      <w:r w:rsidRPr="00306914">
        <w:rPr>
          <w:rFonts w:ascii="Times New Roman" w:hAnsi="Times New Roman" w:cs="Times New Roman"/>
          <w:b/>
          <w:bCs/>
        </w:rPr>
        <w:t>Strateg</w:t>
      </w:r>
      <w:r w:rsidR="00033E03" w:rsidRPr="00306914">
        <w:rPr>
          <w:rFonts w:ascii="Times New Roman" w:hAnsi="Times New Roman" w:cs="Times New Roman"/>
          <w:b/>
          <w:bCs/>
        </w:rPr>
        <w:t>y</w:t>
      </w:r>
    </w:p>
    <w:p w14:paraId="4670C4F1" w14:textId="663D6A85" w:rsidR="005669AC" w:rsidRPr="00306914" w:rsidRDefault="00662235" w:rsidP="00306914">
      <w:pPr>
        <w:pStyle w:val="ListParagraph"/>
        <w:spacing w:after="0"/>
        <w:ind w:left="1440"/>
        <w:rPr>
          <w:rFonts w:ascii="Times New Roman" w:hAnsi="Times New Roman" w:cs="Times New Roman"/>
        </w:rPr>
      </w:pPr>
      <w:r w:rsidRPr="00306914">
        <w:rPr>
          <w:rFonts w:ascii="Times New Roman" w:hAnsi="Times New Roman" w:cs="Times New Roman"/>
        </w:rPr>
        <w:t>The strategy defined in a contract to determin</w:t>
      </w:r>
      <w:r w:rsidR="005669AC" w:rsidRPr="00306914">
        <w:rPr>
          <w:rFonts w:ascii="Times New Roman" w:hAnsi="Times New Roman" w:cs="Times New Roman"/>
        </w:rPr>
        <w:t>e</w:t>
      </w:r>
      <w:r w:rsidRPr="00306914">
        <w:rPr>
          <w:rFonts w:ascii="Times New Roman" w:hAnsi="Times New Roman" w:cs="Times New Roman"/>
        </w:rPr>
        <w:t xml:space="preserve"> index credits for a contract.</w:t>
      </w:r>
      <w:r w:rsidR="005669AC" w:rsidRPr="00306914">
        <w:rPr>
          <w:rFonts w:ascii="Times New Roman" w:hAnsi="Times New Roman" w:cs="Times New Roman"/>
        </w:rPr>
        <w:t xml:space="preserve"> </w:t>
      </w:r>
      <w:del w:id="127" w:author="VM-22 Subgroup" w:date="2022-03-02T16:41:00Z">
        <w:r w:rsidR="005669AC" w:rsidRPr="00306914" w:rsidDel="00306914">
          <w:rPr>
            <w:rFonts w:ascii="Times New Roman" w:hAnsi="Times New Roman" w:cs="Times New Roman"/>
          </w:rPr>
          <w:delText>This refer</w:delText>
        </w:r>
        <w:r w:rsidR="00033E03" w:rsidRPr="00306914" w:rsidDel="00306914">
          <w:rPr>
            <w:rFonts w:ascii="Times New Roman" w:hAnsi="Times New Roman" w:cs="Times New Roman"/>
          </w:rPr>
          <w:delText>s</w:delText>
        </w:r>
        <w:r w:rsidR="005669AC" w:rsidRPr="00306914" w:rsidDel="00306914">
          <w:rPr>
            <w:rFonts w:ascii="Times New Roman" w:hAnsi="Times New Roman" w:cs="Times New Roman"/>
          </w:rPr>
          <w:delText xml:space="preserve"> to</w:delText>
        </w:r>
      </w:del>
      <w:ins w:id="128" w:author="VM-22 Subgroup" w:date="2022-03-02T16:41:00Z">
        <w:r w:rsidR="00306914">
          <w:rPr>
            <w:rFonts w:ascii="Times New Roman" w:hAnsi="Times New Roman" w:cs="Times New Roman"/>
          </w:rPr>
          <w:t>For example, this may refer to</w:t>
        </w:r>
      </w:ins>
      <w:r w:rsidR="005669AC" w:rsidRPr="00306914">
        <w:rPr>
          <w:rFonts w:ascii="Times New Roman" w:hAnsi="Times New Roman" w:cs="Times New Roman"/>
        </w:rPr>
        <w:t xml:space="preserve"> underlying index, index parameters, date, timing, </w:t>
      </w:r>
      <w:ins w:id="129" w:author="VM-22 Subgroup" w:date="2022-03-02T16:41:00Z">
        <w:r w:rsidR="00306914">
          <w:rPr>
            <w:rFonts w:ascii="Times New Roman" w:hAnsi="Times New Roman" w:cs="Times New Roman"/>
          </w:rPr>
          <w:t xml:space="preserve">performance triggers, </w:t>
        </w:r>
      </w:ins>
      <w:r w:rsidR="00033E03" w:rsidRPr="00306914">
        <w:rPr>
          <w:rFonts w:ascii="Times New Roman" w:hAnsi="Times New Roman" w:cs="Times New Roman"/>
        </w:rPr>
        <w:t>and</w:t>
      </w:r>
      <w:r w:rsidR="005669AC" w:rsidRPr="00306914">
        <w:rPr>
          <w:rFonts w:ascii="Times New Roman" w:hAnsi="Times New Roman" w:cs="Times New Roman"/>
        </w:rPr>
        <w:t xml:space="preserve"> other elements of the crediting method.</w:t>
      </w:r>
    </w:p>
    <w:p w14:paraId="0C8E0457" w14:textId="77777777" w:rsidR="005669AC" w:rsidRDefault="005669AC" w:rsidP="00477998">
      <w:pPr>
        <w:spacing w:after="0"/>
        <w:ind w:left="720"/>
        <w:rPr>
          <w:rFonts w:ascii="Times New Roman" w:hAnsi="Times New Roman" w:cs="Times New Roman"/>
          <w:u w:val="single"/>
        </w:rPr>
      </w:pPr>
    </w:p>
    <w:p w14:paraId="74BC1202" w14:textId="081AB2D8" w:rsidR="005669AC" w:rsidRPr="00306914" w:rsidRDefault="005669AC"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 xml:space="preserve">Index </w:t>
      </w:r>
      <w:commentRangeStart w:id="130"/>
      <w:r w:rsidRPr="00306914">
        <w:rPr>
          <w:rFonts w:ascii="Times New Roman" w:hAnsi="Times New Roman" w:cs="Times New Roman"/>
          <w:b/>
          <w:bCs/>
        </w:rPr>
        <w:t>Parameter</w:t>
      </w:r>
      <w:commentRangeEnd w:id="130"/>
      <w:r w:rsidR="00164FCE">
        <w:rPr>
          <w:rStyle w:val="CommentReference"/>
        </w:rPr>
        <w:commentReference w:id="130"/>
      </w:r>
    </w:p>
    <w:p w14:paraId="2EB8FE36" w14:textId="71A1E426" w:rsidR="00477998" w:rsidRPr="00306914" w:rsidRDefault="005669AC" w:rsidP="00306914">
      <w:pPr>
        <w:pStyle w:val="ListParagraph"/>
        <w:spacing w:after="0"/>
        <w:ind w:left="1440"/>
        <w:rPr>
          <w:rFonts w:ascii="Times New Roman" w:hAnsi="Times New Roman" w:cs="Times New Roman"/>
        </w:rPr>
      </w:pPr>
      <w:r w:rsidRPr="00306914">
        <w:rPr>
          <w:rFonts w:ascii="Times New Roman" w:hAnsi="Times New Roman" w:cs="Times New Roman"/>
        </w:rPr>
        <w:t>C</w:t>
      </w:r>
      <w:r w:rsidR="0095437B" w:rsidRPr="00306914">
        <w:rPr>
          <w:rFonts w:ascii="Times New Roman" w:hAnsi="Times New Roman" w:cs="Times New Roman"/>
        </w:rPr>
        <w:t>ap, floor, participation rate</w:t>
      </w:r>
      <w:r w:rsidR="00662235" w:rsidRPr="00306914">
        <w:rPr>
          <w:rFonts w:ascii="Times New Roman" w:hAnsi="Times New Roman" w:cs="Times New Roman"/>
        </w:rPr>
        <w:t xml:space="preserve">, </w:t>
      </w:r>
      <w:r w:rsidRPr="00306914">
        <w:rPr>
          <w:rFonts w:ascii="Times New Roman" w:hAnsi="Times New Roman" w:cs="Times New Roman"/>
        </w:rPr>
        <w:t>spreads</w:t>
      </w:r>
      <w:r w:rsidR="00033E03" w:rsidRPr="00306914">
        <w:rPr>
          <w:rFonts w:ascii="Times New Roman" w:hAnsi="Times New Roman" w:cs="Times New Roman"/>
        </w:rPr>
        <w:t>,</w:t>
      </w:r>
      <w:r w:rsidRPr="00306914">
        <w:rPr>
          <w:rFonts w:ascii="Times New Roman" w:hAnsi="Times New Roman" w:cs="Times New Roman"/>
        </w:rPr>
        <w:t xml:space="preserve"> </w:t>
      </w:r>
      <w:r w:rsidR="00662235" w:rsidRPr="00306914">
        <w:rPr>
          <w:rFonts w:ascii="Times New Roman" w:hAnsi="Times New Roman" w:cs="Times New Roman"/>
        </w:rPr>
        <w:t xml:space="preserve">or other </w:t>
      </w:r>
      <w:r w:rsidRPr="00306914">
        <w:rPr>
          <w:rFonts w:ascii="Times New Roman" w:hAnsi="Times New Roman" w:cs="Times New Roman"/>
        </w:rPr>
        <w:t>features</w:t>
      </w:r>
      <w:r w:rsidR="00662235" w:rsidRPr="00306914">
        <w:rPr>
          <w:rFonts w:ascii="Times New Roman" w:hAnsi="Times New Roman" w:cs="Times New Roman"/>
        </w:rPr>
        <w:t xml:space="preserve"> describing </w:t>
      </w:r>
      <w:r w:rsidRPr="00306914">
        <w:rPr>
          <w:rFonts w:ascii="Times New Roman" w:hAnsi="Times New Roman" w:cs="Times New Roman"/>
        </w:rPr>
        <w:t xml:space="preserve">how the contract utilizes </w:t>
      </w:r>
      <w:r w:rsidR="00662235" w:rsidRPr="00306914">
        <w:rPr>
          <w:rFonts w:ascii="Times New Roman" w:hAnsi="Times New Roman" w:cs="Times New Roman"/>
        </w:rPr>
        <w:t>the index.</w:t>
      </w:r>
    </w:p>
    <w:p w14:paraId="6D1A75C6" w14:textId="77777777" w:rsidR="00477998" w:rsidRDefault="00477998" w:rsidP="00F856A5">
      <w:pPr>
        <w:spacing w:after="0"/>
        <w:ind w:left="720"/>
        <w:rPr>
          <w:rFonts w:ascii="Times New Roman" w:hAnsi="Times New Roman" w:cs="Times New Roman"/>
          <w:b/>
          <w:bCs/>
        </w:rPr>
      </w:pPr>
    </w:p>
    <w:p w14:paraId="2C35EE9C" w14:textId="77777777"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 xml:space="preserve">Longevity </w:t>
      </w:r>
      <w:commentRangeStart w:id="131"/>
      <w:commentRangeStart w:id="132"/>
      <w:r w:rsidRPr="00306914">
        <w:rPr>
          <w:rFonts w:ascii="Times New Roman" w:hAnsi="Times New Roman" w:cs="Times New Roman"/>
          <w:b/>
          <w:bCs/>
        </w:rPr>
        <w:t>Reinsurance</w:t>
      </w:r>
      <w:commentRangeEnd w:id="131"/>
      <w:r w:rsidR="00164FCE">
        <w:rPr>
          <w:rStyle w:val="CommentReference"/>
        </w:rPr>
        <w:commentReference w:id="131"/>
      </w:r>
      <w:commentRangeEnd w:id="132"/>
      <w:r w:rsidR="00BB646C">
        <w:rPr>
          <w:rStyle w:val="CommentReference"/>
        </w:rPr>
        <w:commentReference w:id="132"/>
      </w:r>
    </w:p>
    <w:p w14:paraId="2C0F9EFB"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agreement, typically a reinsurance arrangement covering one or more group or individual annuity contracts, under which an insurance company assumes the longevity risk associated with periodic payments made to specified annuitants under one or more immediate or deferred payout annuity contracts. A common example is participants in one or more underlying retirement plans. </w:t>
      </w:r>
    </w:p>
    <w:p w14:paraId="6E52C185" w14:textId="77777777" w:rsidR="00F856A5" w:rsidRPr="00F603C1" w:rsidRDefault="00F856A5" w:rsidP="00F856A5">
      <w:pPr>
        <w:spacing w:after="0"/>
        <w:ind w:left="720"/>
        <w:rPr>
          <w:rFonts w:ascii="Times New Roman" w:hAnsi="Times New Roman" w:cs="Times New Roman"/>
        </w:rPr>
      </w:pPr>
    </w:p>
    <w:p w14:paraId="77D71050" w14:textId="5A2E7662"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w:t>
      </w:r>
      <w:commentRangeStart w:id="133"/>
      <w:commentRangeStart w:id="134"/>
      <w:r w:rsidRPr="00306914">
        <w:rPr>
          <w:rFonts w:ascii="Times New Roman" w:hAnsi="Times New Roman" w:cs="Times New Roman"/>
        </w:rPr>
        <w:t xml:space="preserve">ongoing premiums </w:t>
      </w:r>
      <w:commentRangeEnd w:id="133"/>
      <w:r w:rsidR="000F5093">
        <w:rPr>
          <w:rStyle w:val="CommentReference"/>
        </w:rPr>
        <w:commentReference w:id="133"/>
      </w:r>
      <w:commentRangeEnd w:id="134"/>
      <w:r w:rsidR="000F5093">
        <w:rPr>
          <w:rStyle w:val="CommentReference"/>
        </w:rPr>
        <w:commentReference w:id="134"/>
      </w:r>
      <w:r w:rsidRPr="00306914">
        <w:rPr>
          <w:rFonts w:ascii="Times New Roman" w:hAnsi="Times New Roman" w:cs="Times New Roman"/>
        </w:rPr>
        <w:t>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period of time, and these agreements may or may not permit early termination.</w:t>
      </w:r>
    </w:p>
    <w:p w14:paraId="1099B6CA" w14:textId="77777777" w:rsidR="00F856A5" w:rsidRPr="00F603C1" w:rsidRDefault="00F856A5" w:rsidP="00F856A5">
      <w:pPr>
        <w:spacing w:after="0"/>
        <w:ind w:left="720"/>
        <w:rPr>
          <w:rFonts w:ascii="Times New Roman" w:hAnsi="Times New Roman" w:cs="Times New Roman"/>
        </w:rPr>
      </w:pPr>
    </w:p>
    <w:p w14:paraId="7406223F" w14:textId="5AA37720"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rPr>
        <w:t xml:space="preserve">Agreements which are not treated as reinsurance under Statement of Statutory Accounting Principles </w:t>
      </w:r>
      <w:r w:rsidR="00A65DC2" w:rsidRPr="00306914">
        <w:rPr>
          <w:rFonts w:ascii="Times New Roman" w:hAnsi="Times New Roman" w:cs="Times New Roman"/>
        </w:rPr>
        <w:t xml:space="preserve">(SSAP) </w:t>
      </w:r>
      <w:r w:rsidRPr="00306914">
        <w:rPr>
          <w:rFonts w:ascii="Times New Roman" w:hAnsi="Times New Roman" w:cs="Times New Roman"/>
        </w:rPr>
        <w:t>No. 61R are not included in this definition. In particular, contracts under which payments are made based on the aggregate mortality experience of a population of lives which are not covered by an underlying group or individual annuity contract (e.g., mortality index-based longevity swaps) are not included in this definition.</w:t>
      </w:r>
    </w:p>
    <w:p w14:paraId="2A5CB3F0" w14:textId="77777777" w:rsidR="00F856A5" w:rsidRDefault="00F856A5" w:rsidP="00F856A5">
      <w:pPr>
        <w:spacing w:after="0"/>
        <w:ind w:left="720"/>
        <w:rPr>
          <w:rFonts w:ascii="Times New Roman" w:hAnsi="Times New Roman" w:cs="Times New Roman"/>
          <w:b/>
          <w:bCs/>
        </w:rPr>
      </w:pPr>
    </w:p>
    <w:p w14:paraId="416FCB24" w14:textId="77777777"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Market Value Adjustment (MVA) Annuity</w:t>
      </w:r>
    </w:p>
    <w:p w14:paraId="78D0EC75"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withdrawals and full surrenders are subject to </w:t>
      </w:r>
    </w:p>
    <w:p w14:paraId="020C302E" w14:textId="0BA8742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adjustments based on interest rates</w:t>
      </w:r>
      <w:r w:rsidR="009F5DD5" w:rsidRPr="00306914">
        <w:rPr>
          <w:rFonts w:ascii="Times New Roman" w:hAnsi="Times New Roman" w:cs="Times New Roman"/>
        </w:rPr>
        <w:t xml:space="preserve"> or index returns</w:t>
      </w:r>
      <w:r w:rsidRPr="00306914">
        <w:rPr>
          <w:rFonts w:ascii="Times New Roman" w:hAnsi="Times New Roman" w:cs="Times New Roman"/>
        </w:rPr>
        <w:t xml:space="preserve"> at the time of withdrawal/surrender. There could be ceilings and floors on the amount of the </w:t>
      </w:r>
      <w:r w:rsidR="00CE6888" w:rsidRPr="00306914">
        <w:rPr>
          <w:rFonts w:ascii="Times New Roman" w:hAnsi="Times New Roman" w:cs="Times New Roman"/>
        </w:rPr>
        <w:t>market-value adjustment</w:t>
      </w:r>
      <w:r w:rsidRPr="00306914">
        <w:rPr>
          <w:rFonts w:ascii="Times New Roman" w:hAnsi="Times New Roman" w:cs="Times New Roman"/>
        </w:rPr>
        <w:t>.</w:t>
      </w:r>
    </w:p>
    <w:p w14:paraId="28A108F0" w14:textId="77777777" w:rsidR="00F856A5" w:rsidRDefault="00F856A5" w:rsidP="00F856A5">
      <w:pPr>
        <w:spacing w:after="0"/>
        <w:ind w:left="720"/>
        <w:rPr>
          <w:rFonts w:ascii="Times New Roman" w:hAnsi="Times New Roman" w:cs="Times New Roman"/>
          <w:b/>
          <w:bCs/>
        </w:rPr>
      </w:pPr>
    </w:p>
    <w:p w14:paraId="44E0A9D2" w14:textId="77777777"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Modified Guaranteed Annuity </w:t>
      </w:r>
      <w:commentRangeStart w:id="135"/>
      <w:r w:rsidRPr="00306914">
        <w:rPr>
          <w:rFonts w:ascii="Times New Roman" w:hAnsi="Times New Roman" w:cs="Times New Roman"/>
          <w:b/>
          <w:bCs/>
        </w:rPr>
        <w:t>(MGA)</w:t>
      </w:r>
      <w:commentRangeEnd w:id="135"/>
      <w:r w:rsidR="004445E0">
        <w:rPr>
          <w:rStyle w:val="CommentReference"/>
        </w:rPr>
        <w:commentReference w:id="135"/>
      </w:r>
    </w:p>
    <w:p w14:paraId="79DFA478" w14:textId="1040FC38" w:rsidR="00F856A5" w:rsidRPr="00306914" w:rsidRDefault="1DAD18DD" w:rsidP="00306914">
      <w:pPr>
        <w:pStyle w:val="ListParagraph"/>
        <w:spacing w:after="0"/>
        <w:ind w:left="1440"/>
        <w:rPr>
          <w:rFonts w:ascii="Times New Roman" w:hAnsi="Times New Roman" w:cs="Times New Roman"/>
        </w:rPr>
      </w:pPr>
      <w:r w:rsidRPr="00306914">
        <w:rPr>
          <w:rFonts w:ascii="Times New Roman" w:hAnsi="Times New Roman" w:cs="Times New Roman"/>
        </w:rPr>
        <w:t>A type of market</w:t>
      </w:r>
      <w:r w:rsidRPr="00306914">
        <w:rPr>
          <w:rFonts w:ascii="Cambria Math" w:hAnsi="Cambria Math" w:cs="Cambria Math"/>
        </w:rPr>
        <w:t>‐</w:t>
      </w:r>
      <w:r w:rsidRPr="00306914">
        <w:rPr>
          <w:rFonts w:ascii="Times New Roman" w:hAnsi="Times New Roman" w:cs="Times New Roman"/>
        </w:rPr>
        <w:t xml:space="preserve">value adjusted annuity contract where the underlying assets are </w:t>
      </w:r>
      <w:ins w:id="136" w:author="VM-22 Subgroup" w:date="2022-03-02T16:42:00Z">
        <w:r w:rsidR="00306914">
          <w:rPr>
            <w:rFonts w:ascii="Times New Roman" w:hAnsi="Times New Roman" w:cs="Times New Roman"/>
          </w:rPr>
          <w:t xml:space="preserve">most commonly </w:t>
        </w:r>
      </w:ins>
      <w:r w:rsidRPr="00306914">
        <w:rPr>
          <w:rFonts w:ascii="Times New Roman" w:hAnsi="Times New Roman" w:cs="Times New Roman"/>
        </w:rPr>
        <w:t>held in an insurance company separate account and the value of which are guaranteed if held for specified periods of time.</w:t>
      </w:r>
      <w:r w:rsidR="2A0FD529" w:rsidRPr="00306914">
        <w:rPr>
          <w:rFonts w:ascii="Times New Roman" w:hAnsi="Times New Roman" w:cs="Times New Roman"/>
        </w:rPr>
        <w:t xml:space="preserve"> </w:t>
      </w:r>
      <w:r w:rsidR="2A0FD529">
        <w:t xml:space="preserve"> </w:t>
      </w:r>
      <w:commentRangeStart w:id="137"/>
      <w:r w:rsidR="2A0FD529" w:rsidRPr="00306914">
        <w:rPr>
          <w:rFonts w:ascii="Times New Roman" w:hAnsi="Times New Roman" w:cs="Times New Roman"/>
        </w:rPr>
        <w:t>The contract contains nonforfeiture values</w:t>
      </w:r>
      <w:r w:rsidR="00F534FF" w:rsidRPr="00306914">
        <w:rPr>
          <w:rFonts w:ascii="Times New Roman" w:hAnsi="Times New Roman" w:cs="Times New Roman"/>
        </w:rPr>
        <w:t xml:space="preserve"> </w:t>
      </w:r>
      <w:ins w:id="138" w:author="TDI" w:date="2021-12-14T16:35:00Z">
        <w:r w:rsidR="00F534FF" w:rsidRPr="00306914">
          <w:rPr>
            <w:rFonts w:ascii="Times New Roman" w:hAnsi="Times New Roman" w:cs="Times New Roman"/>
          </w:rPr>
          <w:t>and death benefits</w:t>
        </w:r>
        <w:r w:rsidR="2A0FD529" w:rsidRPr="00306914">
          <w:rPr>
            <w:rFonts w:ascii="Times New Roman" w:hAnsi="Times New Roman" w:cs="Times New Roman"/>
          </w:rPr>
          <w:t xml:space="preserve"> </w:t>
        </w:r>
      </w:ins>
      <w:r w:rsidR="2A0FD529" w:rsidRPr="00306914">
        <w:rPr>
          <w:rFonts w:ascii="Times New Roman" w:hAnsi="Times New Roman" w:cs="Times New Roman"/>
        </w:rPr>
        <w:t>that are based upon a market-value adjustment formula if held for shorter periods.</w:t>
      </w:r>
      <w:commentRangeEnd w:id="137"/>
      <w:r w:rsidR="00EB0CB5">
        <w:rPr>
          <w:rStyle w:val="CommentReference"/>
        </w:rPr>
        <w:commentReference w:id="137"/>
      </w:r>
    </w:p>
    <w:p w14:paraId="13B57EDE" w14:textId="77777777" w:rsidR="00F856A5" w:rsidRDefault="00F856A5" w:rsidP="00F856A5">
      <w:pPr>
        <w:spacing w:after="0"/>
        <w:ind w:left="720"/>
        <w:rPr>
          <w:rFonts w:ascii="Times New Roman" w:hAnsi="Times New Roman" w:cs="Times New Roman"/>
          <w:b/>
          <w:bCs/>
        </w:rPr>
      </w:pPr>
    </w:p>
    <w:p w14:paraId="34D0B416" w14:textId="70C52CD9" w:rsidR="00F856A5" w:rsidRPr="00306914" w:rsidRDefault="00F856A5" w:rsidP="00306914">
      <w:pPr>
        <w:pStyle w:val="ListParagraph"/>
        <w:keepNext/>
        <w:numPr>
          <w:ilvl w:val="1"/>
          <w:numId w:val="168"/>
        </w:numPr>
        <w:spacing w:after="0"/>
        <w:rPr>
          <w:rFonts w:ascii="Times New Roman" w:hAnsi="Times New Roman" w:cs="Times New Roman"/>
        </w:rPr>
      </w:pPr>
      <w:commentRangeStart w:id="139"/>
      <w:proofErr w:type="spellStart"/>
      <w:r w:rsidRPr="00306914">
        <w:rPr>
          <w:rFonts w:ascii="Times New Roman" w:hAnsi="Times New Roman" w:cs="Times New Roman"/>
          <w:b/>
          <w:bCs/>
        </w:rPr>
        <w:lastRenderedPageBreak/>
        <w:t>Mult</w:t>
      </w:r>
      <w:proofErr w:type="spellEnd"/>
      <w:ins w:id="140" w:author="VM-22 Subgroup" w:date="2022-03-02T16:42:00Z">
        <w:r w:rsidR="00306914">
          <w:rPr>
            <w:rFonts w:ascii="Times New Roman" w:hAnsi="Times New Roman" w:cs="Times New Roman"/>
            <w:b/>
            <w:bCs/>
          </w:rPr>
          <w:t>-</w:t>
        </w:r>
      </w:ins>
      <w:del w:id="141" w:author="VM-22 Subgroup" w:date="2022-03-02T16:42:00Z">
        <w:r w:rsidRPr="00306914" w:rsidDel="00306914">
          <w:rPr>
            <w:rFonts w:ascii="Times New Roman" w:hAnsi="Times New Roman" w:cs="Times New Roman"/>
            <w:b/>
            <w:bCs/>
          </w:rPr>
          <w:delText>iple </w:delText>
        </w:r>
      </w:del>
      <w:r w:rsidRPr="00306914">
        <w:rPr>
          <w:rFonts w:ascii="Times New Roman" w:hAnsi="Times New Roman" w:cs="Times New Roman"/>
          <w:b/>
          <w:bCs/>
        </w:rPr>
        <w:t>Year</w:t>
      </w:r>
      <w:commentRangeEnd w:id="139"/>
      <w:r w:rsidR="00A64D45">
        <w:rPr>
          <w:rStyle w:val="CommentReference"/>
        </w:rPr>
        <w:commentReference w:id="139"/>
      </w:r>
      <w:r w:rsidRPr="00306914">
        <w:rPr>
          <w:rFonts w:ascii="Times New Roman" w:hAnsi="Times New Roman" w:cs="Times New Roman"/>
          <w:b/>
          <w:bCs/>
        </w:rPr>
        <w:t> Guarantee</w:t>
      </w:r>
      <w:r w:rsidR="009C4407" w:rsidRPr="00306914">
        <w:rPr>
          <w:rFonts w:ascii="Times New Roman" w:hAnsi="Times New Roman" w:cs="Times New Roman"/>
          <w:b/>
          <w:bCs/>
        </w:rPr>
        <w:t>d</w:t>
      </w:r>
      <w:r w:rsidRPr="00306914">
        <w:rPr>
          <w:rFonts w:ascii="Times New Roman" w:hAnsi="Times New Roman" w:cs="Times New Roman"/>
          <w:b/>
          <w:bCs/>
        </w:rPr>
        <w:t> Annuity (MYGA)</w:t>
      </w:r>
    </w:p>
    <w:p w14:paraId="459974A0" w14:textId="77777777" w:rsidR="00F856A5" w:rsidRPr="00306914" w:rsidRDefault="00F856A5" w:rsidP="00306914">
      <w:pPr>
        <w:pStyle w:val="ListParagraph"/>
        <w:keepNext/>
        <w:spacing w:after="0"/>
        <w:ind w:left="1440"/>
        <w:rPr>
          <w:rFonts w:ascii="Times New Roman" w:hAnsi="Times New Roman" w:cs="Times New Roman"/>
        </w:rPr>
      </w:pPr>
      <w:r w:rsidRPr="00306914">
        <w:rPr>
          <w:rFonts w:ascii="Times New Roman" w:hAnsi="Times New Roman" w:cs="Times New Roman"/>
        </w:rPr>
        <w:t xml:space="preserve">A type of </w:t>
      </w:r>
      <w:commentRangeStart w:id="142"/>
      <w:r w:rsidRPr="00306914">
        <w:rPr>
          <w:rFonts w:ascii="Times New Roman" w:hAnsi="Times New Roman" w:cs="Times New Roman"/>
        </w:rPr>
        <w:t>fixed annuity</w:t>
      </w:r>
      <w:commentRangeEnd w:id="142"/>
      <w:r w:rsidR="00A64D45">
        <w:rPr>
          <w:rStyle w:val="CommentReference"/>
        </w:rPr>
        <w:commentReference w:id="142"/>
      </w:r>
      <w:r w:rsidRPr="00306914">
        <w:rPr>
          <w:rFonts w:ascii="Times New Roman" w:hAnsi="Times New Roman" w:cs="Times New Roman"/>
        </w:rPr>
        <w:t xml:space="preserve"> that provides a pre-determined and contractually guaranteed interest rate for specified periods of time, after which there is typically an annual reset or renewal of a </w:t>
      </w:r>
      <w:commentRangeStart w:id="143"/>
      <w:r w:rsidRPr="00306914">
        <w:rPr>
          <w:rFonts w:ascii="Times New Roman" w:hAnsi="Times New Roman" w:cs="Times New Roman"/>
        </w:rPr>
        <w:t xml:space="preserve">multiple year </w:t>
      </w:r>
      <w:commentRangeEnd w:id="143"/>
      <w:r w:rsidR="00A64D45">
        <w:rPr>
          <w:rStyle w:val="CommentReference"/>
        </w:rPr>
        <w:commentReference w:id="143"/>
      </w:r>
      <w:r w:rsidRPr="00306914">
        <w:rPr>
          <w:rFonts w:ascii="Times New Roman" w:hAnsi="Times New Roman" w:cs="Times New Roman"/>
        </w:rPr>
        <w:t>guarantee period.</w:t>
      </w:r>
    </w:p>
    <w:p w14:paraId="2B1C06A7" w14:textId="77777777" w:rsidR="00F856A5" w:rsidRDefault="00F856A5" w:rsidP="00F856A5">
      <w:pPr>
        <w:spacing w:after="0"/>
        <w:ind w:left="720"/>
        <w:rPr>
          <w:rFonts w:ascii="Times New Roman" w:hAnsi="Times New Roman" w:cs="Times New Roman"/>
          <w:b/>
          <w:bCs/>
        </w:rPr>
      </w:pPr>
    </w:p>
    <w:p w14:paraId="6D37F70D" w14:textId="77777777"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Pension Risk Transfer (PRT) </w:t>
      </w:r>
      <w:commentRangeStart w:id="144"/>
      <w:r w:rsidRPr="00306914">
        <w:rPr>
          <w:rFonts w:ascii="Times New Roman" w:hAnsi="Times New Roman" w:cs="Times New Roman"/>
          <w:b/>
          <w:bCs/>
        </w:rPr>
        <w:t>Annuity</w:t>
      </w:r>
      <w:commentRangeEnd w:id="144"/>
      <w:r w:rsidR="004445E0">
        <w:rPr>
          <w:rStyle w:val="CommentReference"/>
        </w:rPr>
        <w:commentReference w:id="144"/>
      </w:r>
      <w:r w:rsidRPr="00306914">
        <w:rPr>
          <w:rFonts w:ascii="Times New Roman" w:hAnsi="Times New Roman" w:cs="Times New Roman"/>
        </w:rPr>
        <w:t xml:space="preserve"> </w:t>
      </w:r>
    </w:p>
    <w:p w14:paraId="170DAB61" w14:textId="7777777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account, and retains not only longevity risk but also asset risks (e.g., credit risk and reinvestment risk).  </w:t>
      </w:r>
    </w:p>
    <w:p w14:paraId="0274733F" w14:textId="77777777" w:rsidR="00F856A5" w:rsidRDefault="00F856A5" w:rsidP="00F856A5">
      <w:pPr>
        <w:spacing w:after="0"/>
        <w:ind w:left="720"/>
        <w:rPr>
          <w:rFonts w:ascii="Times New Roman" w:hAnsi="Times New Roman" w:cs="Times New Roman"/>
          <w:b/>
          <w:bCs/>
        </w:rPr>
      </w:pPr>
    </w:p>
    <w:p w14:paraId="4875E48B" w14:textId="77777777"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 xml:space="preserve">Registered Index-Linked Annuity </w:t>
      </w:r>
      <w:commentRangeStart w:id="145"/>
      <w:r w:rsidRPr="00306914">
        <w:rPr>
          <w:rFonts w:ascii="Times New Roman" w:hAnsi="Times New Roman" w:cs="Times New Roman"/>
          <w:b/>
          <w:bCs/>
        </w:rPr>
        <w:t>(</w:t>
      </w:r>
      <w:commentRangeStart w:id="146"/>
      <w:r w:rsidRPr="00306914">
        <w:rPr>
          <w:rFonts w:ascii="Times New Roman" w:hAnsi="Times New Roman" w:cs="Times New Roman"/>
          <w:b/>
          <w:bCs/>
        </w:rPr>
        <w:t>RILA</w:t>
      </w:r>
      <w:commentRangeEnd w:id="146"/>
      <w:ins w:id="147" w:author="ACLI" w:date="2021-12-15T14:49:00Z">
        <w:r w:rsidR="008A7F4A" w:rsidRPr="00306914">
          <w:rPr>
            <w:rFonts w:ascii="Times New Roman" w:hAnsi="Times New Roman" w:cs="Times New Roman"/>
            <w:b/>
            <w:bCs/>
          </w:rPr>
          <w:t>)</w:t>
        </w:r>
      </w:ins>
      <w:commentRangeEnd w:id="145"/>
      <w:r w:rsidR="004445E0">
        <w:rPr>
          <w:rStyle w:val="CommentReference"/>
        </w:rPr>
        <w:commentReference w:id="145"/>
      </w:r>
      <w:r w:rsidR="00EB0CB5">
        <w:rPr>
          <w:rStyle w:val="CommentReference"/>
        </w:rPr>
        <w:commentReference w:id="146"/>
      </w:r>
      <w:ins w:id="148" w:author="TDI" w:date="2021-12-15T14:49:00Z">
        <w:r w:rsidRPr="00306914">
          <w:rPr>
            <w:rFonts w:ascii="Times New Roman" w:hAnsi="Times New Roman" w:cs="Times New Roman"/>
            <w:b/>
            <w:bCs/>
          </w:rPr>
          <w:t>)</w:t>
        </w:r>
      </w:ins>
    </w:p>
    <w:p w14:paraId="018974DA" w14:textId="60B68E8E"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with an account value where the contrac</w:t>
      </w:r>
      <w:r w:rsidR="00306914">
        <w:rPr>
          <w:rFonts w:ascii="Times New Roman" w:hAnsi="Times New Roman" w:cs="Times New Roman"/>
        </w:rPr>
        <w:t xml:space="preserve">t </w:t>
      </w:r>
      <w:r w:rsidRPr="00306914">
        <w:rPr>
          <w:rFonts w:ascii="Times New Roman" w:hAnsi="Times New Roman" w:cs="Times New Roman"/>
        </w:rPr>
        <w:t>holder has the option for a portion or all of the account value to grow at a rate linked to an external index, similar to a Fixed Indexed Annuity, but with downside risk exposure that may not guarantee full principal repayment. These contracts may include a cap on upside returns, and may also include a floor on downside returns which may be below zero percent.</w:t>
      </w:r>
    </w:p>
    <w:p w14:paraId="11547257" w14:textId="77777777" w:rsidR="00F856A5" w:rsidRDefault="00F856A5" w:rsidP="00F856A5">
      <w:pPr>
        <w:spacing w:after="0"/>
        <w:ind w:left="720"/>
        <w:rPr>
          <w:rFonts w:ascii="Times New Roman" w:hAnsi="Times New Roman" w:cs="Times New Roman"/>
          <w:b/>
          <w:bCs/>
        </w:rPr>
      </w:pPr>
    </w:p>
    <w:p w14:paraId="6FB32E59" w14:textId="77777777"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Single Premium Immediate Annuity </w:t>
      </w:r>
      <w:commentRangeStart w:id="149"/>
      <w:r w:rsidRPr="00306914">
        <w:rPr>
          <w:rFonts w:ascii="Times New Roman" w:hAnsi="Times New Roman" w:cs="Times New Roman"/>
          <w:b/>
          <w:bCs/>
        </w:rPr>
        <w:t>(SPIA)</w:t>
      </w:r>
      <w:commentRangeEnd w:id="149"/>
      <w:r w:rsidR="00164FCE">
        <w:rPr>
          <w:rStyle w:val="CommentReference"/>
        </w:rPr>
        <w:commentReference w:id="149"/>
      </w:r>
    </w:p>
    <w:p w14:paraId="296B1905" w14:textId="531E2718"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An annuity purchased with a single premium amount which guarantees a periodic payment for </w:t>
      </w:r>
      <w:r w:rsidR="0073790D" w:rsidRPr="00306914">
        <w:rPr>
          <w:rFonts w:ascii="Times New Roman" w:hAnsi="Times New Roman" w:cs="Times New Roman"/>
        </w:rPr>
        <w:t>the</w:t>
      </w:r>
      <w:r w:rsidR="00306914">
        <w:rPr>
          <w:rFonts w:ascii="Times New Roman" w:hAnsi="Times New Roman" w:cs="Times New Roman"/>
        </w:rPr>
        <w:t xml:space="preserve"> </w:t>
      </w:r>
      <w:r w:rsidR="1DAD18DD" w:rsidRPr="00306914">
        <w:rPr>
          <w:rFonts w:ascii="Times New Roman" w:hAnsi="Times New Roman" w:cs="Times New Roman"/>
        </w:rPr>
        <w:t>life of the annuitant or a term certain and payments begin within </w:t>
      </w:r>
      <w:ins w:id="150" w:author="VM-22 Subgroup" w:date="2022-03-02T16:42:00Z">
        <w:r w:rsidR="00306914">
          <w:rPr>
            <w:rFonts w:ascii="Times New Roman" w:hAnsi="Times New Roman" w:cs="Times New Roman"/>
          </w:rPr>
          <w:t>13 months</w:t>
        </w:r>
      </w:ins>
      <w:del w:id="151" w:author="VM-22 Subgroup" w:date="2022-03-02T16:42:00Z">
        <w:r w:rsidR="1DAD18DD" w:rsidRPr="00306914" w:rsidDel="00306914">
          <w:rPr>
            <w:rFonts w:ascii="Times New Roman" w:hAnsi="Times New Roman" w:cs="Times New Roman"/>
          </w:rPr>
          <w:delText>one ye</w:delText>
        </w:r>
      </w:del>
      <w:del w:id="152" w:author="VM-22 Subgroup" w:date="2022-03-02T16:43:00Z">
        <w:r w:rsidR="1DAD18DD" w:rsidRPr="00306914" w:rsidDel="00306914">
          <w:rPr>
            <w:rFonts w:ascii="Times New Roman" w:hAnsi="Times New Roman" w:cs="Times New Roman"/>
          </w:rPr>
          <w:delText>ar</w:delText>
        </w:r>
      </w:del>
      <w:r w:rsidR="1DAD18DD" w:rsidRPr="00306914">
        <w:rPr>
          <w:rFonts w:ascii="Times New Roman" w:hAnsi="Times New Roman" w:cs="Times New Roman"/>
        </w:rPr>
        <w:t> </w:t>
      </w:r>
      <w:del w:id="153" w:author="TDI" w:date="2021-12-14T16:35:00Z">
        <w:r w:rsidRPr="00306914">
          <w:rPr>
            <w:rFonts w:ascii="Times New Roman" w:hAnsi="Times New Roman" w:cs="Times New Roman"/>
          </w:rPr>
          <w:delText>after (or</w:delText>
        </w:r>
      </w:del>
      <w:commentRangeStart w:id="154"/>
      <w:r w:rsidR="1DAD18DD" w:rsidRPr="00306914">
        <w:rPr>
          <w:rFonts w:ascii="Times New Roman" w:hAnsi="Times New Roman" w:cs="Times New Roman"/>
        </w:rPr>
        <w:t> from</w:t>
      </w:r>
      <w:commentRangeEnd w:id="154"/>
      <w:del w:id="155" w:author="TDI" w:date="2021-12-14T16:35:00Z">
        <w:r w:rsidRPr="00306914">
          <w:rPr>
            <w:rFonts w:ascii="Times New Roman" w:hAnsi="Times New Roman" w:cs="Times New Roman"/>
          </w:rPr>
          <w:delText>)</w:delText>
        </w:r>
      </w:del>
      <w:r w:rsidR="0066422C">
        <w:rPr>
          <w:rStyle w:val="CommentReference"/>
        </w:rPr>
        <w:commentReference w:id="154"/>
      </w:r>
      <w:r w:rsidR="1DAD18DD" w:rsidRPr="00306914">
        <w:rPr>
          <w:rFonts w:ascii="Times New Roman" w:hAnsi="Times New Roman" w:cs="Times New Roman"/>
        </w:rPr>
        <w:t> the </w:t>
      </w:r>
      <w:del w:id="156" w:author="TDI" w:date="2021-12-14T16:35:00Z">
        <w:r w:rsidRPr="00306914">
          <w:rPr>
            <w:rFonts w:ascii="Times New Roman" w:hAnsi="Times New Roman" w:cs="Times New Roman"/>
          </w:rPr>
          <w:delText>issuedate</w:delText>
        </w:r>
      </w:del>
      <w:ins w:id="157" w:author="TDI" w:date="2021-12-14T16:35:00Z">
        <w:r w:rsidR="1DAD18DD" w:rsidRPr="00306914">
          <w:rPr>
            <w:rFonts w:ascii="Times New Roman" w:hAnsi="Times New Roman" w:cs="Times New Roman"/>
          </w:rPr>
          <w:t>issue</w:t>
        </w:r>
        <w:r w:rsidR="4185C57C" w:rsidRPr="00306914">
          <w:rPr>
            <w:rFonts w:ascii="Times New Roman" w:hAnsi="Times New Roman" w:cs="Times New Roman"/>
          </w:rPr>
          <w:t xml:space="preserve"> </w:t>
        </w:r>
        <w:r w:rsidR="1DAD18DD" w:rsidRPr="00306914">
          <w:rPr>
            <w:rFonts w:ascii="Times New Roman" w:hAnsi="Times New Roman" w:cs="Times New Roman"/>
          </w:rPr>
          <w:t>date</w:t>
        </w:r>
      </w:ins>
      <w:r w:rsidR="1DAD18DD" w:rsidRPr="00306914">
        <w:rPr>
          <w:rFonts w:ascii="Times New Roman" w:hAnsi="Times New Roman" w:cs="Times New Roman"/>
        </w:rPr>
        <w:t>.</w:t>
      </w:r>
    </w:p>
    <w:p w14:paraId="0CAB98B4" w14:textId="77777777" w:rsidR="00F856A5" w:rsidRDefault="00F856A5" w:rsidP="00F856A5">
      <w:pPr>
        <w:spacing w:after="0"/>
        <w:ind w:left="720"/>
        <w:rPr>
          <w:rFonts w:ascii="Times New Roman" w:hAnsi="Times New Roman" w:cs="Times New Roman"/>
          <w:b/>
          <w:bCs/>
        </w:rPr>
      </w:pPr>
    </w:p>
    <w:p w14:paraId="441B1979" w14:textId="021C9CCD"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Single Premium Deferred Annuity (SPDA)</w:t>
      </w:r>
      <w:r w:rsidRPr="00306914">
        <w:rPr>
          <w:rFonts w:ascii="Times New Roman" w:hAnsi="Times New Roman" w:cs="Times New Roman"/>
        </w:rPr>
        <w:t xml:space="preserve"> An annuity with an account value established with a single premium amount that grows with a guaranteed interest rate during the accumulation phase and has guaranteed mortality and interest</w:t>
      </w:r>
      <w:r w:rsidR="00306914">
        <w:rPr>
          <w:rFonts w:ascii="Times New Roman" w:hAnsi="Times New Roman" w:cs="Times New Roman"/>
        </w:rPr>
        <w:t xml:space="preserve"> </w:t>
      </w:r>
      <w:r w:rsidRPr="00306914">
        <w:rPr>
          <w:rFonts w:ascii="Times New Roman" w:hAnsi="Times New Roman" w:cs="Times New Roman"/>
        </w:rPr>
        <w:t>rates applicable at the time of conversion to the payout phase.</w:t>
      </w:r>
      <w:r w:rsidR="00C84D12" w:rsidRPr="00306914">
        <w:rPr>
          <w:rFonts w:ascii="Times New Roman" w:hAnsi="Times New Roman" w:cs="Times New Roman"/>
        </w:rPr>
        <w:t xml:space="preserve"> May also include cases where the premium is accepted for a limited amount of time early in the contract life, such as only in the first duration.</w:t>
      </w:r>
    </w:p>
    <w:p w14:paraId="5EACFEBD" w14:textId="77777777" w:rsidR="00F856A5" w:rsidRDefault="00F856A5" w:rsidP="00F856A5">
      <w:pPr>
        <w:spacing w:after="0"/>
        <w:rPr>
          <w:rFonts w:ascii="Times New Roman" w:hAnsi="Times New Roman" w:cs="Times New Roman"/>
          <w:b/>
          <w:bCs/>
        </w:rPr>
      </w:pPr>
    </w:p>
    <w:p w14:paraId="2DB572F3" w14:textId="034BC29E" w:rsidR="00F856A5" w:rsidRPr="00306914" w:rsidRDefault="00F856A5" w:rsidP="00306914">
      <w:pPr>
        <w:pStyle w:val="ListParagraph"/>
        <w:numPr>
          <w:ilvl w:val="1"/>
          <w:numId w:val="168"/>
        </w:numPr>
        <w:spacing w:after="0"/>
        <w:rPr>
          <w:rFonts w:ascii="Times New Roman" w:hAnsi="Times New Roman" w:cs="Times New Roman"/>
          <w:b/>
          <w:bCs/>
        </w:rPr>
      </w:pPr>
      <w:r w:rsidRPr="00306914">
        <w:rPr>
          <w:rFonts w:ascii="Times New Roman" w:hAnsi="Times New Roman" w:cs="Times New Roman"/>
          <w:b/>
          <w:bCs/>
        </w:rPr>
        <w:t>Stable Value Contract</w:t>
      </w:r>
    </w:p>
    <w:p w14:paraId="2507A966" w14:textId="613342F5" w:rsidR="00F856A5" w:rsidRPr="00306914" w:rsidRDefault="0073790D" w:rsidP="00306914">
      <w:pPr>
        <w:pStyle w:val="ListParagraph"/>
        <w:spacing w:after="0"/>
        <w:ind w:left="1440"/>
        <w:rPr>
          <w:rFonts w:ascii="Times New Roman" w:hAnsi="Times New Roman" w:cs="Times New Roman"/>
        </w:rPr>
      </w:pPr>
      <w:r w:rsidRPr="00306914">
        <w:rPr>
          <w:rFonts w:ascii="Times New Roman" w:hAnsi="Times New Roman" w:cs="Times New Roman"/>
        </w:rPr>
        <w:t>A c</w:t>
      </w:r>
      <w:r w:rsidR="00F856A5" w:rsidRPr="00306914">
        <w:rPr>
          <w:rFonts w:ascii="Times New Roman" w:hAnsi="Times New Roman" w:cs="Times New Roman"/>
        </w:rPr>
        <w:t>ontract that provide</w:t>
      </w:r>
      <w:r w:rsidRPr="00306914">
        <w:rPr>
          <w:rFonts w:ascii="Times New Roman" w:hAnsi="Times New Roman" w:cs="Times New Roman"/>
        </w:rPr>
        <w:t>s</w:t>
      </w:r>
      <w:r w:rsidR="00F856A5" w:rsidRPr="00306914">
        <w:rPr>
          <w:rFonts w:ascii="Times New Roman" w:hAnsi="Times New Roman" w:cs="Times New Roman"/>
        </w:rPr>
        <w:t xml:space="preserve">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31FA6EB8" w14:textId="77777777" w:rsidR="00F856A5" w:rsidRDefault="00F856A5" w:rsidP="00F856A5">
      <w:pPr>
        <w:spacing w:after="0"/>
        <w:ind w:left="720"/>
        <w:rPr>
          <w:rFonts w:ascii="Times New Roman" w:hAnsi="Times New Roman" w:cs="Times New Roman"/>
          <w:b/>
          <w:bCs/>
        </w:rPr>
      </w:pPr>
    </w:p>
    <w:p w14:paraId="5A1E2582" w14:textId="0C75D914" w:rsidR="009817AE" w:rsidRPr="00306914" w:rsidRDefault="0076020E"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Structured Settlement Contract </w:t>
      </w:r>
      <w:commentRangeStart w:id="158"/>
      <w:r w:rsidRPr="00306914">
        <w:rPr>
          <w:rFonts w:ascii="Times New Roman" w:hAnsi="Times New Roman" w:cs="Times New Roman"/>
          <w:b/>
          <w:bCs/>
        </w:rPr>
        <w:t>(SSC)</w:t>
      </w:r>
      <w:commentRangeEnd w:id="158"/>
      <w:r w:rsidR="004445E0">
        <w:rPr>
          <w:rStyle w:val="CommentReference"/>
        </w:rPr>
        <w:commentReference w:id="158"/>
      </w:r>
      <w:r w:rsidRPr="00306914">
        <w:rPr>
          <w:rFonts w:ascii="Times New Roman" w:hAnsi="Times New Roman" w:cs="Times New Roman"/>
        </w:rPr>
        <w:t xml:space="preserve"> </w:t>
      </w:r>
    </w:p>
    <w:p w14:paraId="5B8EB601" w14:textId="146DEA19" w:rsidR="0076020E" w:rsidRPr="00306914" w:rsidRDefault="0076020E" w:rsidP="00306914">
      <w:pPr>
        <w:pStyle w:val="ListParagraph"/>
        <w:spacing w:after="0"/>
        <w:ind w:left="1440"/>
        <w:rPr>
          <w:rFonts w:ascii="Times New Roman" w:hAnsi="Times New Roman" w:cs="Times New Roman"/>
        </w:rPr>
      </w:pPr>
      <w:r w:rsidRPr="00306914">
        <w:rPr>
          <w:rFonts w:ascii="Times New Roman" w:hAnsi="Times New Roman" w:cs="Times New Roman"/>
        </w:rPr>
        <w:t>A contract that provides periodic benefits and is purchased with a single premium amount</w:t>
      </w:r>
      <w:r w:rsidR="0073790D" w:rsidRPr="00306914">
        <w:rPr>
          <w:rFonts w:ascii="Times New Roman" w:hAnsi="Times New Roman" w:cs="Times New Roman"/>
        </w:rPr>
        <w:t xml:space="preserve"> </w:t>
      </w:r>
      <w:r w:rsidRPr="00306914">
        <w:rPr>
          <w:rFonts w:ascii="Times New Roman" w:hAnsi="Times New Roman" w:cs="Times New Roman"/>
        </w:rPr>
        <w:t>stemming from various types of claims pertaining to court settlements or out</w:t>
      </w:r>
      <w:r w:rsidRPr="00306914">
        <w:rPr>
          <w:rFonts w:ascii="Cambria Math" w:hAnsi="Cambria Math" w:cs="Cambria Math"/>
        </w:rPr>
        <w:t>‐</w:t>
      </w:r>
      <w:r w:rsidRPr="00306914">
        <w:rPr>
          <w:rFonts w:ascii="Times New Roman" w:hAnsi="Times New Roman" w:cs="Times New Roman"/>
        </w:rPr>
        <w:t>of</w:t>
      </w:r>
      <w:r w:rsidRPr="00306914">
        <w:rPr>
          <w:rFonts w:ascii="Cambria Math" w:hAnsi="Cambria Math" w:cs="Cambria Math"/>
        </w:rPr>
        <w:t>‐</w:t>
      </w:r>
      <w:r w:rsidR="009817AE" w:rsidRPr="00306914">
        <w:rPr>
          <w:rFonts w:ascii="Times New Roman" w:hAnsi="Times New Roman" w:cs="Times New Roman"/>
        </w:rPr>
        <w:t>court</w:t>
      </w:r>
      <w:r w:rsidR="009C4407" w:rsidRPr="00306914">
        <w:rPr>
          <w:rFonts w:ascii="Times New Roman" w:hAnsi="Times New Roman" w:cs="Times New Roman"/>
        </w:rPr>
        <w:t xml:space="preserve"> </w:t>
      </w:r>
      <w:r w:rsidRPr="00306914">
        <w:rPr>
          <w:rFonts w:ascii="Times New Roman" w:hAnsi="Times New Roman" w:cs="Times New Roman"/>
        </w:rPr>
        <w:t xml:space="preserve">settlements from tort actions arising from accidents, medical malpractice, and other causes. </w:t>
      </w:r>
      <w:del w:id="159" w:author="VM-22 Subgroup" w:date="2022-03-02T16:43:00Z">
        <w:r w:rsidRPr="00306914" w:rsidDel="00306914">
          <w:rPr>
            <w:rFonts w:ascii="Times New Roman" w:hAnsi="Times New Roman" w:cs="Times New Roman"/>
          </w:rPr>
          <w:delText>Adverse mortality is typically expected for these contracts.</w:delText>
        </w:r>
      </w:del>
    </w:p>
    <w:p w14:paraId="777AF05D" w14:textId="4264196E" w:rsidR="00DF65C6" w:rsidRDefault="00DF65C6" w:rsidP="0076020E">
      <w:pPr>
        <w:spacing w:after="0"/>
        <w:ind w:left="720"/>
        <w:rPr>
          <w:rFonts w:ascii="Times New Roman" w:hAnsi="Times New Roman" w:cs="Times New Roman"/>
        </w:rPr>
      </w:pPr>
    </w:p>
    <w:p w14:paraId="153079F0" w14:textId="4A0E6B5E" w:rsidR="00DF65C6" w:rsidRPr="00306914" w:rsidRDefault="00DF65C6"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u w:val="single"/>
        </w:rPr>
        <w:t xml:space="preserve">Synthetic </w:t>
      </w:r>
      <w:ins w:id="160" w:author="VM-22 Subgroup" w:date="2022-03-02T16:43:00Z">
        <w:r w:rsidR="00306914">
          <w:rPr>
            <w:rFonts w:ascii="Times New Roman" w:hAnsi="Times New Roman" w:cs="Times New Roman"/>
            <w:b/>
            <w:bCs/>
            <w:u w:val="single"/>
          </w:rPr>
          <w:t>Guaranteed Investment Contract (Synt</w:t>
        </w:r>
      </w:ins>
      <w:ins w:id="161" w:author="VM-22 Subgroup" w:date="2022-03-02T16:44:00Z">
        <w:r w:rsidR="00306914">
          <w:rPr>
            <w:rFonts w:ascii="Times New Roman" w:hAnsi="Times New Roman" w:cs="Times New Roman"/>
            <w:b/>
            <w:bCs/>
            <w:u w:val="single"/>
          </w:rPr>
          <w:t xml:space="preserve">hetic </w:t>
        </w:r>
      </w:ins>
      <w:commentRangeStart w:id="162"/>
      <w:r w:rsidRPr="00306914">
        <w:rPr>
          <w:rFonts w:ascii="Times New Roman" w:hAnsi="Times New Roman" w:cs="Times New Roman"/>
          <w:b/>
          <w:bCs/>
          <w:u w:val="single"/>
        </w:rPr>
        <w:t>GIC</w:t>
      </w:r>
      <w:commentRangeEnd w:id="162"/>
      <w:ins w:id="163" w:author="VM-22 Subgroup" w:date="2022-03-02T16:44:00Z">
        <w:r w:rsidR="00306914">
          <w:rPr>
            <w:rFonts w:ascii="Times New Roman" w:hAnsi="Times New Roman" w:cs="Times New Roman"/>
            <w:b/>
            <w:bCs/>
            <w:u w:val="single"/>
          </w:rPr>
          <w:t>)</w:t>
        </w:r>
      </w:ins>
      <w:r w:rsidR="00A64D45">
        <w:rPr>
          <w:rStyle w:val="CommentReference"/>
        </w:rPr>
        <w:commentReference w:id="162"/>
      </w:r>
    </w:p>
    <w:p w14:paraId="039E581E" w14:textId="60590487" w:rsidR="00F856A5" w:rsidRPr="00306914" w:rsidRDefault="00DF65C6" w:rsidP="00306914">
      <w:pPr>
        <w:pStyle w:val="ListParagraph"/>
        <w:spacing w:after="0"/>
        <w:ind w:left="1440"/>
        <w:rPr>
          <w:rFonts w:ascii="Times New Roman" w:hAnsi="Times New Roman" w:cs="Times New Roman"/>
          <w:b/>
          <w:bCs/>
        </w:rPr>
      </w:pPr>
      <w:r w:rsidRPr="00306914">
        <w:rPr>
          <w:rFonts w:ascii="Times New Roman" w:hAnsi="Times New Roman" w:cs="Times New Roman"/>
        </w:rPr>
        <w:lastRenderedPageBreak/>
        <w:t xml:space="preserve">Contract that simulates the performance of a traditional GIC through a wrapper, swap, or other financial instruments, with the main difference being that the assets are owned by the </w:t>
      </w:r>
      <w:ins w:id="164" w:author="VM-22 Subgroup" w:date="2022-03-02T16:44:00Z">
        <w:r w:rsidR="00306914">
          <w:rPr>
            <w:rFonts w:ascii="Times New Roman" w:hAnsi="Times New Roman" w:cs="Times New Roman"/>
          </w:rPr>
          <w:t xml:space="preserve">contract </w:t>
        </w:r>
      </w:ins>
      <w:commentRangeStart w:id="165"/>
      <w:del w:id="166" w:author="VM-22 Subgroup" w:date="2022-03-02T16:44:00Z">
        <w:r w:rsidRPr="00306914" w:rsidDel="00306914">
          <w:rPr>
            <w:rFonts w:ascii="Times New Roman" w:hAnsi="Times New Roman" w:cs="Times New Roman"/>
          </w:rPr>
          <w:delText>policy</w:delText>
        </w:r>
      </w:del>
      <w:r w:rsidRPr="00306914">
        <w:rPr>
          <w:rFonts w:ascii="Times New Roman" w:hAnsi="Times New Roman" w:cs="Times New Roman"/>
        </w:rPr>
        <w:t>holder</w:t>
      </w:r>
      <w:commentRangeEnd w:id="165"/>
      <w:r w:rsidR="00A64D45">
        <w:rPr>
          <w:rStyle w:val="CommentReference"/>
        </w:rPr>
        <w:commentReference w:id="165"/>
      </w:r>
      <w:r w:rsidRPr="00306914">
        <w:rPr>
          <w:rFonts w:ascii="Times New Roman" w:hAnsi="Times New Roman" w:cs="Times New Roman"/>
        </w:rPr>
        <w:t xml:space="preserve"> or plan trust.</w:t>
      </w:r>
    </w:p>
    <w:p w14:paraId="65266133" w14:textId="77777777" w:rsidR="00306914" w:rsidRPr="00306914" w:rsidRDefault="00306914" w:rsidP="00306914">
      <w:pPr>
        <w:pStyle w:val="ListParagraph"/>
        <w:spacing w:after="0"/>
        <w:ind w:left="1440"/>
        <w:rPr>
          <w:rFonts w:ascii="Times New Roman" w:hAnsi="Times New Roman" w:cs="Times New Roman"/>
        </w:rPr>
      </w:pPr>
    </w:p>
    <w:p w14:paraId="6CA718FD" w14:textId="67E7AACE"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Term Certain </w:t>
      </w:r>
      <w:r w:rsidR="00C84D12" w:rsidRPr="00306914">
        <w:rPr>
          <w:rFonts w:ascii="Times New Roman" w:hAnsi="Times New Roman" w:cs="Times New Roman"/>
          <w:b/>
          <w:bCs/>
        </w:rPr>
        <w:t xml:space="preserve">Payout </w:t>
      </w:r>
      <w:r w:rsidRPr="00306914">
        <w:rPr>
          <w:rFonts w:ascii="Times New Roman" w:hAnsi="Times New Roman" w:cs="Times New Roman"/>
          <w:b/>
          <w:bCs/>
        </w:rPr>
        <w:t>Annuity</w:t>
      </w:r>
    </w:p>
    <w:p w14:paraId="3D908F5B" w14:textId="68A681C3" w:rsidR="00306914" w:rsidRPr="00306914" w:rsidRDefault="00306914" w:rsidP="00306914">
      <w:pPr>
        <w:pStyle w:val="ListParagraph"/>
        <w:spacing w:after="0"/>
        <w:ind w:left="1440"/>
        <w:rPr>
          <w:rFonts w:ascii="Times New Roman" w:hAnsi="Times New Roman" w:cs="Times New Roman"/>
        </w:rPr>
      </w:pPr>
      <w:r w:rsidRPr="00306914">
        <w:rPr>
          <w:rFonts w:ascii="Times New Roman" w:hAnsi="Times New Roman" w:cs="Times New Roman"/>
        </w:rPr>
        <w:t>A contract issued,which offers guaranteed periodic payments for a specified period of ti</w:t>
      </w:r>
      <w:r>
        <w:rPr>
          <w:rFonts w:ascii="Times New Roman" w:hAnsi="Times New Roman" w:cs="Times New Roman"/>
        </w:rPr>
        <w:t>m</w:t>
      </w:r>
      <w:r w:rsidRPr="00306914">
        <w:rPr>
          <w:rFonts w:ascii="Times New Roman" w:hAnsi="Times New Roman" w:cs="Times New Roman"/>
        </w:rPr>
        <w:t>e, not contingent upon mortality or morbidity of the annuitant.</w:t>
      </w:r>
    </w:p>
    <w:p w14:paraId="7E89202C" w14:textId="77777777" w:rsidR="00F856A5" w:rsidRDefault="00F856A5" w:rsidP="00F856A5">
      <w:pPr>
        <w:spacing w:after="0"/>
        <w:ind w:left="720"/>
        <w:rPr>
          <w:rFonts w:ascii="Times New Roman" w:hAnsi="Times New Roman" w:cs="Times New Roman"/>
          <w:b/>
          <w:bCs/>
        </w:rPr>
      </w:pPr>
    </w:p>
    <w:p w14:paraId="6DA42D3F" w14:textId="3EA14920" w:rsidR="00F856A5" w:rsidRPr="00306914" w:rsidRDefault="00F856A5" w:rsidP="00306914">
      <w:pPr>
        <w:pStyle w:val="ListParagraph"/>
        <w:numPr>
          <w:ilvl w:val="1"/>
          <w:numId w:val="168"/>
        </w:numPr>
        <w:spacing w:after="0"/>
        <w:rPr>
          <w:rFonts w:ascii="Times New Roman" w:hAnsi="Times New Roman" w:cs="Times New Roman"/>
        </w:rPr>
      </w:pPr>
      <w:r w:rsidRPr="00306914">
        <w:rPr>
          <w:rFonts w:ascii="Times New Roman" w:hAnsi="Times New Roman" w:cs="Times New Roman"/>
          <w:b/>
          <w:bCs/>
        </w:rPr>
        <w:t>Two</w:t>
      </w:r>
      <w:r w:rsidRPr="00306914">
        <w:rPr>
          <w:rFonts w:ascii="Cambria Math" w:hAnsi="Cambria Math" w:cs="Cambria Math"/>
          <w:b/>
          <w:bCs/>
        </w:rPr>
        <w:t>‐</w:t>
      </w:r>
      <w:r w:rsidRPr="00306914">
        <w:rPr>
          <w:rFonts w:ascii="Times New Roman" w:hAnsi="Times New Roman" w:cs="Times New Roman"/>
          <w:b/>
          <w:bCs/>
        </w:rPr>
        <w:t xml:space="preserve">Tiered Annuity </w:t>
      </w:r>
    </w:p>
    <w:p w14:paraId="4E68AE11" w14:textId="1595B197" w:rsidR="00F856A5" w:rsidRPr="00306914" w:rsidRDefault="00F856A5" w:rsidP="00306914">
      <w:pPr>
        <w:pStyle w:val="ListParagraph"/>
        <w:spacing w:after="0"/>
        <w:ind w:left="1440"/>
        <w:rPr>
          <w:rFonts w:ascii="Times New Roman" w:hAnsi="Times New Roman" w:cs="Times New Roman"/>
        </w:rPr>
      </w:pPr>
      <w:r w:rsidRPr="00306914">
        <w:rPr>
          <w:rFonts w:ascii="Times New Roman" w:hAnsi="Times New Roman" w:cs="Times New Roman"/>
        </w:rPr>
        <w:t>A deferred annuity with two tiers of account values. One, with a higher accumulation interest rate, is only available for annuitization or death. The other typically contains a lower accumulation interest rate, and is only available upon surrender.</w:t>
      </w:r>
    </w:p>
    <w:p w14:paraId="239B9473" w14:textId="1255B530" w:rsidR="002713DB" w:rsidRDefault="002713DB" w:rsidP="009817AE">
      <w:pPr>
        <w:spacing w:after="0"/>
        <w:ind w:left="720"/>
        <w:rPr>
          <w:ins w:id="167" w:author="CA DOI" w:date="2021-12-30T15:22:00Z"/>
          <w:rFonts w:ascii="Times New Roman" w:hAnsi="Times New Roman" w:cs="Times New Roman"/>
        </w:rPr>
      </w:pPr>
    </w:p>
    <w:p w14:paraId="7D14B5DF" w14:textId="2313D5E7" w:rsidR="00BD6742" w:rsidRPr="00BD6742" w:rsidRDefault="00BD6742" w:rsidP="009817AE">
      <w:pPr>
        <w:spacing w:after="0"/>
        <w:ind w:left="720"/>
        <w:rPr>
          <w:rFonts w:ascii="Times New Roman" w:hAnsi="Times New Roman" w:cs="Times New Roman"/>
          <w:strike/>
        </w:rPr>
      </w:pPr>
      <w:ins w:id="168" w:author="CA DOI" w:date="2021-12-30T15:22:00Z">
        <w:r w:rsidRPr="00BD6742">
          <w:rPr>
            <w:rStyle w:val="fontstyle01"/>
            <w:strike/>
          </w:rPr>
          <w:t>The term “</w:t>
        </w:r>
        <w:commentRangeStart w:id="169"/>
        <w:r w:rsidRPr="00BD6742">
          <w:rPr>
            <w:rStyle w:val="fontstyle01"/>
            <w:strike/>
          </w:rPr>
          <w:t>cash surrender value</w:t>
        </w:r>
      </w:ins>
      <w:commentRangeEnd w:id="169"/>
      <w:ins w:id="170" w:author="CA DOI" w:date="2021-12-30T15:23:00Z">
        <w:r>
          <w:rPr>
            <w:rStyle w:val="CommentReference"/>
          </w:rPr>
          <w:commentReference w:id="169"/>
        </w:r>
      </w:ins>
      <w:ins w:id="171" w:author="CA DOI" w:date="2021-12-30T15:22:00Z">
        <w:r w:rsidRPr="00BD6742">
          <w:rPr>
            <w:rStyle w:val="fontstyle01"/>
            <w:strike/>
          </w:rPr>
          <w:t>” means, for the purposes of these requirements, the amount</w:t>
        </w:r>
        <w:r w:rsidRPr="00BD6742">
          <w:rPr>
            <w:rFonts w:ascii="TimesNewRomanPSMT" w:hAnsi="TimesNewRomanPSMT"/>
            <w:strike/>
            <w:color w:val="C239B3"/>
          </w:rPr>
          <w:br/>
        </w:r>
        <w:r w:rsidRPr="00BD6742">
          <w:rPr>
            <w:rStyle w:val="fontstyle01"/>
            <w:strike/>
          </w:rPr>
          <w:t>available to the contract holder upon surrender of the contract. Generally, it is equal to the</w:t>
        </w:r>
        <w:r w:rsidRPr="00BD6742">
          <w:rPr>
            <w:rFonts w:ascii="TimesNewRomanPSMT" w:hAnsi="TimesNewRomanPSMT"/>
            <w:strike/>
            <w:color w:val="C239B3"/>
          </w:rPr>
          <w:br/>
        </w:r>
        <w:r w:rsidRPr="00BD6742">
          <w:rPr>
            <w:rStyle w:val="fontstyle01"/>
            <w:strike/>
          </w:rPr>
          <w:t>account value less any applicable surrender charges, where the surrender charge reflects</w:t>
        </w:r>
        <w:r w:rsidRPr="00BD6742">
          <w:rPr>
            <w:rFonts w:ascii="TimesNewRomanPSMT" w:hAnsi="TimesNewRomanPSMT"/>
            <w:strike/>
            <w:color w:val="C239B3"/>
          </w:rPr>
          <w:br/>
        </w:r>
        <w:r w:rsidRPr="00BD6742">
          <w:rPr>
            <w:rStyle w:val="fontstyle01"/>
            <w:strike/>
          </w:rPr>
          <w:t>the availability of any free partial surrender options. However, for contracts where all or a</w:t>
        </w:r>
        <w:r w:rsidRPr="00BD6742">
          <w:rPr>
            <w:rFonts w:ascii="TimesNewRomanPSMT" w:hAnsi="TimesNewRomanPSMT"/>
            <w:strike/>
            <w:color w:val="C239B3"/>
          </w:rPr>
          <w:br/>
        </w:r>
        <w:r w:rsidRPr="00BD6742">
          <w:rPr>
            <w:rStyle w:val="fontstyle01"/>
            <w:strike/>
          </w:rPr>
          <w:t>portion of the amount available to the contract holder upon surrender is subject to a market</w:t>
        </w:r>
        <w:r w:rsidRPr="00BD6742">
          <w:rPr>
            <w:rFonts w:ascii="TimesNewRomanPSMT" w:hAnsi="TimesNewRomanPSMT"/>
            <w:strike/>
            <w:color w:val="C239B3"/>
          </w:rPr>
          <w:br/>
        </w:r>
        <w:r w:rsidRPr="00BD6742">
          <w:rPr>
            <w:rStyle w:val="fontstyle01"/>
            <w:strike/>
          </w:rPr>
          <w:t>value adjustment, the cash surrender value shall reflect the market value adjustment</w:t>
        </w:r>
        <w:r w:rsidRPr="00BD6742">
          <w:rPr>
            <w:rFonts w:ascii="TimesNewRomanPSMT" w:hAnsi="TimesNewRomanPSMT"/>
            <w:strike/>
            <w:color w:val="C239B3"/>
          </w:rPr>
          <w:br/>
        </w:r>
        <w:r w:rsidRPr="00BD6742">
          <w:rPr>
            <w:rStyle w:val="fontstyle01"/>
            <w:strike/>
          </w:rPr>
          <w:t>consistent with the required treatment of the underlying assets. That is, the cash surrender</w:t>
        </w:r>
        <w:r w:rsidRPr="00BD6742">
          <w:rPr>
            <w:rFonts w:ascii="TimesNewRomanPSMT" w:hAnsi="TimesNewRomanPSMT"/>
            <w:strike/>
            <w:color w:val="C239B3"/>
          </w:rPr>
          <w:br/>
        </w:r>
        <w:r w:rsidRPr="00BD6742">
          <w:rPr>
            <w:rStyle w:val="fontstyle01"/>
            <w:strike/>
          </w:rPr>
          <w:t>value shall reflect any market value adjustments where the underlying assets are reported</w:t>
        </w:r>
        <w:r w:rsidRPr="00BD6742">
          <w:rPr>
            <w:rFonts w:ascii="TimesNewRomanPSMT" w:hAnsi="TimesNewRomanPSMT"/>
            <w:strike/>
            <w:color w:val="C239B3"/>
          </w:rPr>
          <w:br/>
        </w:r>
        <w:r w:rsidRPr="00BD6742">
          <w:rPr>
            <w:rStyle w:val="fontstyle01"/>
            <w:strike/>
          </w:rPr>
          <w:t>at market value, but it shall not reflect any market value adjustments where the underlying</w:t>
        </w:r>
        <w:r w:rsidRPr="00BD6742">
          <w:rPr>
            <w:rFonts w:ascii="TimesNewRomanPSMT" w:hAnsi="TimesNewRomanPSMT"/>
            <w:strike/>
            <w:color w:val="C239B3"/>
          </w:rPr>
          <w:br/>
        </w:r>
        <w:r w:rsidRPr="00BD6742">
          <w:rPr>
            <w:rStyle w:val="fontstyle01"/>
            <w:strike/>
          </w:rPr>
          <w:t>assets are reported at book value.</w:t>
        </w:r>
      </w:ins>
    </w:p>
    <w:p w14:paraId="358956BB" w14:textId="17BA7EC2" w:rsidR="00F856A5" w:rsidRDefault="00F856A5" w:rsidP="00F856A5">
      <w:pPr>
        <w:spacing w:after="0"/>
        <w:ind w:left="720"/>
        <w:rPr>
          <w:ins w:id="172" w:author="CA DOI" w:date="2021-12-30T15:23:00Z"/>
          <w:rFonts w:ascii="Times New Roman" w:hAnsi="Times New Roman" w:cs="Times New Roman"/>
        </w:rPr>
      </w:pPr>
    </w:p>
    <w:p w14:paraId="5A329CFA" w14:textId="77777777" w:rsidR="00BD6742" w:rsidRPr="00BD6742" w:rsidRDefault="00BD6742" w:rsidP="002514EA">
      <w:pPr>
        <w:kinsoku w:val="0"/>
        <w:overflowPunct w:val="0"/>
        <w:autoSpaceDE w:val="0"/>
        <w:autoSpaceDN w:val="0"/>
        <w:adjustRightInd w:val="0"/>
        <w:spacing w:after="0" w:line="240" w:lineRule="auto"/>
        <w:ind w:left="720" w:right="98"/>
        <w:jc w:val="both"/>
        <w:rPr>
          <w:ins w:id="173" w:author="CA DOI" w:date="2021-12-30T15:25:00Z"/>
          <w:rFonts w:ascii="Times New Roman" w:hAnsi="Times New Roman" w:cs="Times New Roman"/>
          <w:color w:val="C239B3"/>
        </w:rPr>
      </w:pPr>
      <w:ins w:id="174" w:author="CA DOI" w:date="2021-12-30T15:25:00Z">
        <w:r w:rsidRPr="00BD6742">
          <w:rPr>
            <w:rFonts w:ascii="Times New Roman" w:hAnsi="Times New Roman" w:cs="Times New Roman"/>
            <w:strike/>
            <w:color w:val="C239B3"/>
          </w:rPr>
          <w:t>The</w:t>
        </w:r>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term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w:t>
        </w:r>
        <w:commentRangeStart w:id="175"/>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benefit”</w:t>
        </w:r>
      </w:ins>
      <w:commentRangeEnd w:id="175"/>
      <w:ins w:id="176" w:author="CA DOI" w:date="2021-12-30T15:26:00Z">
        <w:r>
          <w:rPr>
            <w:rStyle w:val="CommentReference"/>
          </w:rPr>
          <w:commentReference w:id="175"/>
        </w:r>
      </w:ins>
      <w:ins w:id="177" w:author="CA DOI" w:date="2021-12-30T15:25:00Z">
        <w:r w:rsidRPr="00BD6742">
          <w:rPr>
            <w:rFonts w:ascii="Times New Roman" w:hAnsi="Times New Roman" w:cs="Times New Roman"/>
            <w:strike/>
            <w:color w:val="C239B3"/>
            <w:spacing w:val="-10"/>
          </w:rPr>
          <w:t xml:space="preserve"> </w:t>
        </w:r>
        <w:r w:rsidRPr="00BD6742">
          <w:rPr>
            <w:rFonts w:ascii="Times New Roman" w:hAnsi="Times New Roman" w:cs="Times New Roman"/>
            <w:strike/>
            <w:color w:val="C239B3"/>
          </w:rPr>
          <w:t>(GMDB)</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means</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7"/>
          </w:rPr>
          <w:t xml:space="preserve"> </w:t>
        </w:r>
        <w:r w:rsidRPr="00BD6742">
          <w:rPr>
            <w:rFonts w:ascii="Times New Roman" w:hAnsi="Times New Roman" w:cs="Times New Roman"/>
            <w:strike/>
            <w:color w:val="C239B3"/>
          </w:rPr>
          <w:t>provision</w:t>
        </w:r>
        <w:r w:rsidRPr="00BD6742">
          <w:rPr>
            <w:rFonts w:ascii="Times New Roman" w:hAnsi="Times New Roman" w:cs="Times New Roman"/>
            <w:strike/>
            <w:color w:val="C239B3"/>
            <w:spacing w:val="-8"/>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9"/>
          </w:rPr>
          <w:t xml:space="preserve"> </w:t>
        </w:r>
        <w:r w:rsidRPr="00BD6742">
          <w:rPr>
            <w:rFonts w:ascii="Times New Roman" w:hAnsi="Times New Roman" w:cs="Times New Roman"/>
            <w:strike/>
            <w:color w:val="C239B3"/>
          </w:rPr>
          <w:t>provisions)</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for</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benefit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of</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holder,</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annuitant,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participant</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or</w:t>
        </w:r>
        <w:r w:rsidRPr="00BD6742">
          <w:rPr>
            <w:rFonts w:ascii="Times New Roman" w:hAnsi="Times New Roman" w:cs="Times New Roman"/>
            <w:color w:val="C239B3"/>
            <w:spacing w:val="-53"/>
          </w:rPr>
          <w:t xml:space="preserve"> </w:t>
        </w:r>
        <w:r w:rsidRPr="00BD6742">
          <w:rPr>
            <w:rFonts w:ascii="Times New Roman" w:hAnsi="Times New Roman" w:cs="Times New Roman"/>
            <w:strike/>
            <w:color w:val="C239B3"/>
          </w:rPr>
          <w:t>insured where the amount payable is either (i) a minimum amount; or (ii) exceeds the</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minimum</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amount and</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is:</w:t>
        </w:r>
      </w:ins>
    </w:p>
    <w:p w14:paraId="62BD05F3" w14:textId="77777777" w:rsidR="00BD6742" w:rsidRPr="00BD6742" w:rsidRDefault="00BD6742" w:rsidP="00BD6742">
      <w:pPr>
        <w:kinsoku w:val="0"/>
        <w:overflowPunct w:val="0"/>
        <w:autoSpaceDE w:val="0"/>
        <w:autoSpaceDN w:val="0"/>
        <w:adjustRightInd w:val="0"/>
        <w:spacing w:before="1" w:after="0" w:line="240" w:lineRule="auto"/>
        <w:rPr>
          <w:ins w:id="178" w:author="CA DOI" w:date="2021-12-30T15:25:00Z"/>
          <w:rFonts w:ascii="Times New Roman" w:hAnsi="Times New Roman" w:cs="Times New Roman"/>
          <w:sz w:val="14"/>
          <w:szCs w:val="14"/>
        </w:rPr>
      </w:pPr>
    </w:p>
    <w:p w14:paraId="089A2109" w14:textId="77777777" w:rsidR="00BD6742" w:rsidRPr="00BD6742" w:rsidRDefault="00BD6742" w:rsidP="00BD6742">
      <w:pPr>
        <w:numPr>
          <w:ilvl w:val="0"/>
          <w:numId w:val="167"/>
        </w:numPr>
        <w:tabs>
          <w:tab w:val="left" w:pos="1818"/>
        </w:tabs>
        <w:kinsoku w:val="0"/>
        <w:overflowPunct w:val="0"/>
        <w:autoSpaceDE w:val="0"/>
        <w:autoSpaceDN w:val="0"/>
        <w:adjustRightInd w:val="0"/>
        <w:spacing w:before="91" w:after="0" w:line="240" w:lineRule="auto"/>
        <w:ind w:right="98" w:hanging="144"/>
        <w:rPr>
          <w:ins w:id="179" w:author="CA DOI" w:date="2021-12-30T15:25:00Z"/>
          <w:rFonts w:ascii="Times New Roman" w:hAnsi="Times New Roman" w:cs="Times New Roman"/>
          <w:color w:val="C239B3"/>
        </w:rPr>
      </w:pPr>
      <w:ins w:id="180" w:author="CA DOI" w:date="2021-12-30T15:25:00Z">
        <w:r w:rsidRPr="00BD6742">
          <w:rPr>
            <w:rFonts w:ascii="Times New Roman" w:hAnsi="Times New Roman" w:cs="Times New Roman"/>
            <w:strike/>
            <w:color w:val="C239B3"/>
            <w:spacing w:val="-1"/>
          </w:rPr>
          <w:t>is</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spacing w:val="-1"/>
          </w:rPr>
          <w:t>increased</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an</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that</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may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be</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either</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specified</w:t>
        </w:r>
        <w:r w:rsidRPr="00BD6742">
          <w:rPr>
            <w:rFonts w:ascii="Times New Roman" w:hAnsi="Times New Roman" w:cs="Times New Roman"/>
            <w:strike/>
            <w:color w:val="C239B3"/>
            <w:spacing w:val="-11"/>
          </w:rPr>
          <w:t xml:space="preserve"> </w:t>
        </w:r>
        <w:r w:rsidRPr="00BD6742">
          <w:rPr>
            <w:rFonts w:ascii="Times New Roman" w:hAnsi="Times New Roman" w:cs="Times New Roman"/>
            <w:strike/>
            <w:color w:val="C239B3"/>
          </w:rPr>
          <w:t>by</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2"/>
          </w:rPr>
          <w:t xml:space="preserve"> </w:t>
        </w:r>
        <w:r w:rsidRPr="00BD6742">
          <w:rPr>
            <w:rFonts w:ascii="Times New Roman" w:hAnsi="Times New Roman" w:cs="Times New Roman"/>
            <w:strike/>
            <w:color w:val="C239B3"/>
          </w:rPr>
          <w:t>computed</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from</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other</w:t>
        </w:r>
        <w:r w:rsidRPr="00BD6742">
          <w:rPr>
            <w:rFonts w:ascii="Times New Roman" w:hAnsi="Times New Roman" w:cs="Times New Roman"/>
            <w:strike/>
            <w:color w:val="C239B3"/>
            <w:spacing w:val="-13"/>
          </w:rPr>
          <w:t xml:space="preserve"> </w:t>
        </w:r>
        <w:r w:rsidRPr="00BD6742">
          <w:rPr>
            <w:rFonts w:ascii="Times New Roman" w:hAnsi="Times New Roman" w:cs="Times New Roman"/>
            <w:strike/>
            <w:color w:val="C239B3"/>
          </w:rPr>
          <w:t>policy</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or</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contract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values;</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and</w:t>
        </w:r>
      </w:ins>
    </w:p>
    <w:p w14:paraId="1BF1FD03" w14:textId="77777777" w:rsidR="00BD6742" w:rsidRPr="00BD6742" w:rsidRDefault="00BD6742" w:rsidP="00BD6742">
      <w:pPr>
        <w:kinsoku w:val="0"/>
        <w:overflowPunct w:val="0"/>
        <w:autoSpaceDE w:val="0"/>
        <w:autoSpaceDN w:val="0"/>
        <w:adjustRightInd w:val="0"/>
        <w:spacing w:before="1" w:after="0" w:line="240" w:lineRule="auto"/>
        <w:rPr>
          <w:ins w:id="181" w:author="CA DOI" w:date="2021-12-30T15:25:00Z"/>
          <w:rFonts w:ascii="Times New Roman" w:hAnsi="Times New Roman" w:cs="Times New Roman"/>
          <w:sz w:val="14"/>
          <w:szCs w:val="14"/>
        </w:rPr>
      </w:pPr>
    </w:p>
    <w:p w14:paraId="2D840C0C" w14:textId="77777777" w:rsidR="00BD6742" w:rsidRPr="00BD6742" w:rsidRDefault="00BD6742" w:rsidP="00BD6742">
      <w:pPr>
        <w:numPr>
          <w:ilvl w:val="1"/>
          <w:numId w:val="167"/>
        </w:numPr>
        <w:tabs>
          <w:tab w:val="left" w:pos="2196"/>
        </w:tabs>
        <w:kinsoku w:val="0"/>
        <w:overflowPunct w:val="0"/>
        <w:autoSpaceDE w:val="0"/>
        <w:autoSpaceDN w:val="0"/>
        <w:adjustRightInd w:val="0"/>
        <w:spacing w:before="90" w:after="0" w:line="240" w:lineRule="auto"/>
        <w:ind w:right="104" w:hanging="144"/>
        <w:rPr>
          <w:ins w:id="182" w:author="CA DOI" w:date="2021-12-30T15:25:00Z"/>
          <w:rFonts w:ascii="Times New Roman" w:hAnsi="Times New Roman" w:cs="Times New Roman"/>
          <w:color w:val="C239B3"/>
        </w:rPr>
      </w:pPr>
      <w:ins w:id="183" w:author="CA DOI" w:date="2021-12-30T15:25:00Z">
        <w:r w:rsidRPr="00BD6742">
          <w:rPr>
            <w:rFonts w:ascii="Times New Roman" w:hAnsi="Times New Roman" w:cs="Times New Roman"/>
            <w:strike/>
            <w:color w:val="C239B3"/>
          </w:rPr>
          <w:t>has</w:t>
        </w:r>
        <w:r w:rsidRPr="00BD6742">
          <w:rPr>
            <w:rFonts w:ascii="Times New Roman" w:hAnsi="Times New Roman" w:cs="Times New Roman"/>
            <w:strike/>
            <w:color w:val="C239B3"/>
            <w:spacing w:val="3"/>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potential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to</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produce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contractual</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total</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amount</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payable</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on</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such</w:t>
        </w:r>
        <w:r w:rsidRPr="00BD6742">
          <w:rPr>
            <w:rFonts w:ascii="Times New Roman" w:hAnsi="Times New Roman" w:cs="Times New Roman"/>
            <w:strike/>
            <w:color w:val="C239B3"/>
            <w:spacing w:val="5"/>
          </w:rPr>
          <w:t xml:space="preserve"> </w:t>
        </w:r>
        <w:r w:rsidRPr="00BD6742">
          <w:rPr>
            <w:rFonts w:ascii="Times New Roman" w:hAnsi="Times New Roman" w:cs="Times New Roman"/>
            <w:strike/>
            <w:color w:val="C239B3"/>
          </w:rPr>
          <w:t>death</w:t>
        </w:r>
        <w:r w:rsidRPr="00BD6742">
          <w:rPr>
            <w:rFonts w:ascii="Times New Roman" w:hAnsi="Times New Roman" w:cs="Times New Roman"/>
            <w:strike/>
            <w:color w:val="C239B3"/>
            <w:spacing w:val="4"/>
          </w:rPr>
          <w:t xml:space="preserve"> </w:t>
        </w:r>
        <w:r w:rsidRPr="00BD6742">
          <w:rPr>
            <w:rFonts w:ascii="Times New Roman" w:hAnsi="Times New Roman" w:cs="Times New Roman"/>
            <w:strike/>
            <w:color w:val="C239B3"/>
          </w:rPr>
          <w:t>tha</w:t>
        </w:r>
        <w:r w:rsidRPr="00BD6742">
          <w:rPr>
            <w:rFonts w:ascii="Times New Roman" w:hAnsi="Times New Roman" w:cs="Times New Roman"/>
            <w:color w:val="C239B3"/>
          </w:rPr>
          <w:t>t</w:t>
        </w:r>
        <w:r w:rsidRPr="00BD6742">
          <w:rPr>
            <w:rFonts w:ascii="Times New Roman" w:hAnsi="Times New Roman" w:cs="Times New Roman"/>
            <w:color w:val="C239B3"/>
            <w:spacing w:val="-52"/>
          </w:rPr>
          <w:t xml:space="preserve"> </w:t>
        </w:r>
        <w:r w:rsidRPr="00BD6742">
          <w:rPr>
            <w:rFonts w:ascii="Times New Roman" w:hAnsi="Times New Roman" w:cs="Times New Roman"/>
            <w:strike/>
            <w:color w:val="C239B3"/>
          </w:rPr>
          <w:t>exceeds</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the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account</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value,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or</w:t>
        </w:r>
      </w:ins>
    </w:p>
    <w:p w14:paraId="3DCEE56D" w14:textId="77777777" w:rsidR="00BD6742" w:rsidRPr="00BD6742" w:rsidRDefault="00BD6742" w:rsidP="00BD6742">
      <w:pPr>
        <w:kinsoku w:val="0"/>
        <w:overflowPunct w:val="0"/>
        <w:autoSpaceDE w:val="0"/>
        <w:autoSpaceDN w:val="0"/>
        <w:adjustRightInd w:val="0"/>
        <w:spacing w:before="2" w:after="0" w:line="240" w:lineRule="auto"/>
        <w:rPr>
          <w:ins w:id="184" w:author="CA DOI" w:date="2021-12-30T15:25:00Z"/>
          <w:rFonts w:ascii="Times New Roman" w:hAnsi="Times New Roman" w:cs="Times New Roman"/>
          <w:sz w:val="14"/>
          <w:szCs w:val="14"/>
        </w:rPr>
      </w:pPr>
    </w:p>
    <w:p w14:paraId="454461DC" w14:textId="77777777" w:rsidR="00BD6742" w:rsidRPr="00BD6742" w:rsidRDefault="00BD6742" w:rsidP="00BD6742">
      <w:pPr>
        <w:numPr>
          <w:ilvl w:val="1"/>
          <w:numId w:val="167"/>
        </w:numPr>
        <w:tabs>
          <w:tab w:val="left" w:pos="2210"/>
        </w:tabs>
        <w:kinsoku w:val="0"/>
        <w:overflowPunct w:val="0"/>
        <w:autoSpaceDE w:val="0"/>
        <w:autoSpaceDN w:val="0"/>
        <w:adjustRightInd w:val="0"/>
        <w:spacing w:before="91" w:after="0"/>
        <w:ind w:right="99" w:hanging="144"/>
        <w:jc w:val="both"/>
        <w:rPr>
          <w:ins w:id="185" w:author="CA DOI" w:date="2021-12-30T15:25:00Z"/>
          <w:rFonts w:ascii="Times New Roman" w:hAnsi="Times New Roman" w:cs="Times New Roman"/>
          <w:color w:val="C239B3"/>
        </w:rPr>
      </w:pPr>
      <w:ins w:id="186" w:author="CA DOI" w:date="2021-12-30T15:25:00Z">
        <w:r w:rsidRPr="00BD6742">
          <w:rPr>
            <w:rFonts w:ascii="Times New Roman" w:hAnsi="Times New Roman" w:cs="Times New Roman"/>
            <w:strike/>
            <w:color w:val="C239B3"/>
          </w:rPr>
          <w:t>in the case of an annuity providing income payments, guarantees payment upon</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such death of an amount payable on death in addition to the continuation of any</w:t>
        </w:r>
        <w:r w:rsidRPr="00BD6742">
          <w:rPr>
            <w:rFonts w:ascii="Times New Roman" w:hAnsi="Times New Roman" w:cs="Times New Roman"/>
            <w:color w:val="C239B3"/>
            <w:spacing w:val="1"/>
          </w:rPr>
          <w:t xml:space="preserve"> </w:t>
        </w:r>
        <w:r w:rsidRPr="00BD6742">
          <w:rPr>
            <w:rFonts w:ascii="Times New Roman" w:hAnsi="Times New Roman" w:cs="Times New Roman"/>
            <w:strike/>
            <w:color w:val="C239B3"/>
          </w:rPr>
          <w:t>guaranteed</w:t>
        </w:r>
        <w:r w:rsidRPr="00BD6742">
          <w:rPr>
            <w:rFonts w:ascii="Times New Roman" w:hAnsi="Times New Roman" w:cs="Times New Roman"/>
            <w:strike/>
            <w:color w:val="C239B3"/>
            <w:spacing w:val="-2"/>
          </w:rPr>
          <w:t xml:space="preserve"> </w:t>
        </w:r>
        <w:r w:rsidRPr="00BD6742">
          <w:rPr>
            <w:rFonts w:ascii="Times New Roman" w:hAnsi="Times New Roman" w:cs="Times New Roman"/>
            <w:strike/>
            <w:color w:val="C239B3"/>
          </w:rPr>
          <w:t>income</w:t>
        </w:r>
        <w:r w:rsidRPr="00BD6742">
          <w:rPr>
            <w:rFonts w:ascii="Times New Roman" w:hAnsi="Times New Roman" w:cs="Times New Roman"/>
            <w:strike/>
            <w:color w:val="C239B3"/>
            <w:spacing w:val="-1"/>
          </w:rPr>
          <w:t xml:space="preserve"> </w:t>
        </w:r>
        <w:r w:rsidRPr="00BD6742">
          <w:rPr>
            <w:rFonts w:ascii="Times New Roman" w:hAnsi="Times New Roman" w:cs="Times New Roman"/>
            <w:strike/>
            <w:color w:val="C239B3"/>
          </w:rPr>
          <w:t>payments.</w:t>
        </w:r>
      </w:ins>
    </w:p>
    <w:p w14:paraId="689DA6ED" w14:textId="77777777" w:rsidR="00BD6742" w:rsidRDefault="00BD6742" w:rsidP="00F856A5">
      <w:pPr>
        <w:spacing w:after="0"/>
        <w:ind w:left="720"/>
        <w:rPr>
          <w:rFonts w:ascii="Times New Roman" w:hAnsi="Times New Roman" w:cs="Times New Roman"/>
        </w:rPr>
      </w:pPr>
    </w:p>
    <w:p w14:paraId="6E4E440F" w14:textId="01B43C44" w:rsidR="002514EA" w:rsidRPr="002514EA" w:rsidRDefault="00134AA2" w:rsidP="001F6350">
      <w:pPr>
        <w:pStyle w:val="Heading1"/>
        <w:numPr>
          <w:ilvl w:val="0"/>
          <w:numId w:val="2"/>
        </w:numPr>
        <w:rPr>
          <w:rFonts w:ascii="Times New Roman" w:hAnsi="Times New Roman" w:cs="Times New Roman"/>
          <w:sz w:val="22"/>
          <w:szCs w:val="22"/>
        </w:rPr>
      </w:pPr>
      <w:commentRangeStart w:id="187"/>
      <w:ins w:id="188" w:author="TDI" w:date="2021-12-14T16:35:00Z">
        <w:r>
          <w:rPr>
            <w:rFonts w:ascii="Times New Roman" w:hAnsi="Times New Roman" w:cs="Times New Roman"/>
            <w:sz w:val="22"/>
            <w:szCs w:val="22"/>
          </w:rPr>
          <w:t>Materiality</w:t>
        </w:r>
      </w:ins>
    </w:p>
    <w:p w14:paraId="2005AD67" w14:textId="77777777" w:rsidR="002514EA" w:rsidRDefault="002514EA" w:rsidP="002514EA">
      <w:pPr>
        <w:spacing w:after="0"/>
        <w:ind w:left="1080"/>
        <w:rPr>
          <w:rFonts w:ascii="Times New Roman" w:hAnsi="Times New Roman" w:cs="Times New Roman"/>
        </w:rPr>
      </w:pPr>
    </w:p>
    <w:p w14:paraId="32B90FA0" w14:textId="2CC507D1" w:rsidR="001F6350" w:rsidRDefault="002514EA" w:rsidP="001F6350">
      <w:pPr>
        <w:ind w:left="1080"/>
        <w:rPr>
          <w:rFonts w:ascii="Times New Roman" w:hAnsi="Times New Roman" w:cs="Times New Roman"/>
        </w:rPr>
      </w:pPr>
      <w:ins w:id="189" w:author="TDI" w:date="2021-12-14T16:35:00Z">
        <w:r w:rsidRPr="00134AA2">
          <w:rPr>
            <w:rFonts w:ascii="Times New Roman" w:hAnsi="Times New Roman" w:cs="Times New Roman"/>
          </w:rPr>
          <w:t>The company shall establish a standard containing the criteria for determining whether an assumption, risk factor, or other element of the principle-based valuation has a material impact on the size of the reserve. This standard shall be applied when identifying material risks.</w:t>
        </w:r>
        <w:commentRangeEnd w:id="187"/>
        <w:r w:rsidR="00134AA2">
          <w:rPr>
            <w:rStyle w:val="CommentReference"/>
          </w:rPr>
          <w:commentReference w:id="187"/>
        </w:r>
      </w:ins>
    </w:p>
    <w:p w14:paraId="29D0E62D" w14:textId="24BB33DE" w:rsidR="000F0083" w:rsidRPr="001F6350" w:rsidRDefault="001F6350" w:rsidP="00F856A5">
      <w:pPr>
        <w:pStyle w:val="Heading1"/>
        <w:rPr>
          <w:ins w:id="190" w:author="TDI" w:date="2021-12-14T16:35:00Z"/>
          <w:rFonts w:ascii="Times New Roman" w:hAnsi="Times New Roman" w:cs="Times New Roman"/>
        </w:rPr>
      </w:pPr>
      <w:commentRangeStart w:id="191"/>
      <w:commentRangeEnd w:id="191"/>
      <w:r>
        <w:rPr>
          <w:rStyle w:val="CommentReference"/>
          <w:rFonts w:asciiTheme="minorHAnsi" w:eastAsiaTheme="minorHAnsi" w:hAnsiTheme="minorHAnsi" w:cstheme="minorBidi"/>
          <w:color w:val="auto"/>
        </w:rPr>
        <w:commentReference w:id="191"/>
      </w:r>
      <w:ins w:id="192" w:author="TDI" w:date="2021-12-14T16:35:00Z">
        <w:r w:rsidRPr="002C726F">
          <w:rPr>
            <w:rFonts w:ascii="Times New Roman" w:hAnsi="Times New Roman" w:cs="Times New Roman"/>
            <w:sz w:val="24"/>
            <w:szCs w:val="24"/>
          </w:rPr>
          <w:t>Section 2:  Scope and Effective Date</w:t>
        </w:r>
      </w:ins>
    </w:p>
    <w:p w14:paraId="3F3B2AA7" w14:textId="77777777" w:rsidR="00F856A5" w:rsidRPr="000C73EB" w:rsidRDefault="00F856A5" w:rsidP="000C73EB">
      <w:pPr>
        <w:spacing w:after="0"/>
        <w:rPr>
          <w:ins w:id="193" w:author="TDI" w:date="2021-12-14T16:35:00Z"/>
        </w:rPr>
      </w:pPr>
    </w:p>
    <w:p w14:paraId="4E1B188D" w14:textId="3F8EE752" w:rsidR="0003164E" w:rsidRDefault="0003164E" w:rsidP="009C5CFB">
      <w:pPr>
        <w:pStyle w:val="Heading2"/>
        <w:numPr>
          <w:ilvl w:val="0"/>
          <w:numId w:val="1"/>
        </w:numPr>
        <w:rPr>
          <w:rFonts w:ascii="Times New Roman" w:hAnsi="Times New Roman" w:cs="Times New Roman"/>
          <w:sz w:val="22"/>
          <w:szCs w:val="22"/>
        </w:rPr>
      </w:pPr>
      <w:bookmarkStart w:id="194" w:name="_Toc73281019"/>
      <w:bookmarkStart w:id="195" w:name="_Toc77242130"/>
      <w:commentRangeStart w:id="196"/>
      <w:commentRangeStart w:id="197"/>
      <w:commentRangeStart w:id="198"/>
      <w:commentRangeStart w:id="199"/>
      <w:commentRangeStart w:id="200"/>
      <w:r w:rsidRPr="00226660">
        <w:rPr>
          <w:rFonts w:ascii="Times New Roman" w:hAnsi="Times New Roman" w:cs="Times New Roman"/>
          <w:sz w:val="22"/>
          <w:szCs w:val="22"/>
        </w:rPr>
        <w:lastRenderedPageBreak/>
        <w:t>Scope</w:t>
      </w:r>
      <w:bookmarkEnd w:id="194"/>
      <w:bookmarkEnd w:id="195"/>
      <w:commentRangeEnd w:id="196"/>
      <w:commentRangeEnd w:id="197"/>
      <w:commentRangeEnd w:id="198"/>
      <w:commentRangeEnd w:id="199"/>
      <w:r w:rsidR="007E7250">
        <w:rPr>
          <w:rStyle w:val="CommentReference"/>
          <w:rFonts w:asciiTheme="minorHAnsi" w:eastAsiaTheme="minorHAnsi" w:hAnsiTheme="minorHAnsi" w:cstheme="minorBidi"/>
          <w:color w:val="auto"/>
        </w:rPr>
        <w:commentReference w:id="196"/>
      </w:r>
      <w:r w:rsidR="00EB1001">
        <w:rPr>
          <w:rStyle w:val="CommentReference"/>
          <w:rFonts w:asciiTheme="minorHAnsi" w:eastAsiaTheme="minorHAnsi" w:hAnsiTheme="minorHAnsi" w:cstheme="minorBidi"/>
          <w:color w:val="auto"/>
        </w:rPr>
        <w:commentReference w:id="197"/>
      </w:r>
      <w:commentRangeEnd w:id="200"/>
      <w:r w:rsidR="00D91562">
        <w:rPr>
          <w:rStyle w:val="CommentReference"/>
          <w:rFonts w:asciiTheme="minorHAnsi" w:eastAsiaTheme="minorHAnsi" w:hAnsiTheme="minorHAnsi" w:cstheme="minorBidi"/>
          <w:color w:val="auto"/>
        </w:rPr>
        <w:commentReference w:id="198"/>
      </w:r>
      <w:r w:rsidR="00580CB2">
        <w:rPr>
          <w:rStyle w:val="CommentReference"/>
          <w:rFonts w:asciiTheme="minorHAnsi" w:eastAsiaTheme="minorHAnsi" w:hAnsiTheme="minorHAnsi" w:cstheme="minorBidi"/>
          <w:color w:val="auto"/>
        </w:rPr>
        <w:commentReference w:id="199"/>
      </w:r>
      <w:r w:rsidR="00BD6742">
        <w:rPr>
          <w:rStyle w:val="CommentReference"/>
          <w:rFonts w:asciiTheme="minorHAnsi" w:eastAsiaTheme="minorHAnsi" w:hAnsiTheme="minorHAnsi" w:cstheme="minorBidi"/>
          <w:color w:val="auto"/>
        </w:rPr>
        <w:commentReference w:id="200"/>
      </w:r>
    </w:p>
    <w:p w14:paraId="50441F40" w14:textId="77777777" w:rsidR="000C73EB" w:rsidRPr="000C73EB" w:rsidRDefault="000C73EB" w:rsidP="000C73EB">
      <w:pPr>
        <w:spacing w:after="0"/>
      </w:pPr>
    </w:p>
    <w:p w14:paraId="4F52C3C0" w14:textId="39C1ACAB" w:rsidR="00C521B5" w:rsidRDefault="0003164E" w:rsidP="0003164E">
      <w:pPr>
        <w:spacing w:after="220" w:line="240" w:lineRule="auto"/>
        <w:ind w:left="1440" w:hanging="720"/>
        <w:rPr>
          <w:rFonts w:ascii="Times New Roman" w:eastAsia="Times New Roman" w:hAnsi="Times New Roman" w:cs="Times New Roman"/>
        </w:rPr>
      </w:pPr>
      <w:del w:id="201" w:author="TDI" w:date="2021-12-14T16:35:00Z">
        <w:r w:rsidRPr="00226660">
          <w:rPr>
            <w:rFonts w:ascii="Times New Roman" w:eastAsia="Times New Roman" w:hAnsi="Times New Roman" w:cs="Times New Roman"/>
          </w:rPr>
          <w:tab/>
        </w:r>
      </w:del>
      <w:r w:rsidR="00BE7B61" w:rsidRPr="00226660">
        <w:rPr>
          <w:rFonts w:ascii="Times New Roman" w:eastAsia="Times New Roman" w:hAnsi="Times New Roman" w:cs="Times New Roman"/>
        </w:rPr>
        <w:t xml:space="preserve">Subject to the requirements of </w:t>
      </w:r>
      <w:del w:id="202" w:author="VM-22 Subgroup" w:date="2022-03-02T16:46:00Z">
        <w:r w:rsidR="00BE7B61" w:rsidRPr="00226660" w:rsidDel="00271E94">
          <w:rPr>
            <w:rFonts w:ascii="Times New Roman" w:eastAsia="Times New Roman" w:hAnsi="Times New Roman" w:cs="Times New Roman"/>
          </w:rPr>
          <w:delText xml:space="preserve">this </w:delText>
        </w:r>
      </w:del>
      <w:ins w:id="203" w:author="VM-22 Subgroup" w:date="2022-03-02T16:46:00Z">
        <w:r w:rsidR="00271E94">
          <w:rPr>
            <w:rFonts w:ascii="Times New Roman" w:eastAsia="Times New Roman" w:hAnsi="Times New Roman" w:cs="Times New Roman"/>
          </w:rPr>
          <w:t>Sections 1 to 13 of</w:t>
        </w:r>
        <w:r w:rsidR="00271E94" w:rsidRPr="00226660">
          <w:rPr>
            <w:rFonts w:ascii="Times New Roman" w:eastAsia="Times New Roman" w:hAnsi="Times New Roman" w:cs="Times New Roman"/>
          </w:rPr>
          <w:t xml:space="preserve"> </w:t>
        </w:r>
      </w:ins>
      <w:r w:rsidR="00BE7B61" w:rsidRPr="00226660">
        <w:rPr>
          <w:rFonts w:ascii="Times New Roman" w:eastAsia="Times New Roman" w:hAnsi="Times New Roman" w:cs="Times New Roman"/>
        </w:rPr>
        <w:t>VM-2</w:t>
      </w:r>
      <w:r w:rsidR="00180969">
        <w:rPr>
          <w:rFonts w:ascii="Times New Roman" w:eastAsia="Times New Roman" w:hAnsi="Times New Roman" w:cs="Times New Roman"/>
        </w:rPr>
        <w:t>2</w:t>
      </w:r>
      <w:r w:rsidR="00BE7B61" w:rsidRPr="00226660">
        <w:rPr>
          <w:rFonts w:ascii="Times New Roman" w:eastAsia="Times New Roman" w:hAnsi="Times New Roman" w:cs="Times New Roman"/>
        </w:rPr>
        <w:t xml:space="preserve"> are a</w:t>
      </w:r>
      <w:r w:rsidRPr="00226660">
        <w:rPr>
          <w:rFonts w:ascii="Times New Roman" w:eastAsia="Times New Roman" w:hAnsi="Times New Roman" w:cs="Times New Roman"/>
        </w:rPr>
        <w:t>nnuity contracts, certificates and contract features, whether group or individual, including both life contingent and term-certain-only, directly written or assumed through reinsurance</w:t>
      </w:r>
      <w:r w:rsidR="00E61998">
        <w:rPr>
          <w:rFonts w:ascii="Times New Roman" w:eastAsia="Times New Roman" w:hAnsi="Times New Roman" w:cs="Times New Roman"/>
        </w:rPr>
        <w:t xml:space="preserve"> issued on or after 1/1/202</w:t>
      </w:r>
      <w:r w:rsidR="002B6AD8">
        <w:rPr>
          <w:rFonts w:ascii="Times New Roman" w:eastAsia="Times New Roman" w:hAnsi="Times New Roman" w:cs="Times New Roman"/>
        </w:rPr>
        <w:t>4</w:t>
      </w:r>
      <w:r w:rsidRPr="00226660">
        <w:rPr>
          <w:rFonts w:ascii="Times New Roman" w:eastAsia="Times New Roman" w:hAnsi="Times New Roman" w:cs="Times New Roman"/>
        </w:rPr>
        <w:t xml:space="preserve">, </w:t>
      </w:r>
      <w:commentRangeStart w:id="204"/>
      <w:r w:rsidRPr="00226660">
        <w:rPr>
          <w:rFonts w:ascii="Times New Roman" w:eastAsia="Times New Roman" w:hAnsi="Times New Roman" w:cs="Times New Roman"/>
        </w:rPr>
        <w:t xml:space="preserve">with the exception </w:t>
      </w:r>
      <w:r w:rsidR="00BE7B61" w:rsidRPr="00226660">
        <w:rPr>
          <w:rFonts w:ascii="Times New Roman" w:eastAsia="Times New Roman" w:hAnsi="Times New Roman" w:cs="Times New Roman"/>
        </w:rPr>
        <w:t xml:space="preserve">of </w:t>
      </w:r>
      <w:r w:rsidR="00BE7B61" w:rsidRPr="00357693">
        <w:rPr>
          <w:rFonts w:ascii="Times New Roman" w:eastAsia="Times New Roman" w:hAnsi="Times New Roman" w:cs="Times New Roman"/>
        </w:rPr>
        <w:t>contracts or</w:t>
      </w:r>
      <w:r w:rsidRPr="00357693">
        <w:rPr>
          <w:rFonts w:ascii="Times New Roman" w:eastAsia="Times New Roman" w:hAnsi="Times New Roman" w:cs="Times New Roman"/>
        </w:rPr>
        <w:t xml:space="preserve"> benefits </w:t>
      </w:r>
      <w:r w:rsidR="00C521B5">
        <w:rPr>
          <w:rFonts w:ascii="Times New Roman" w:eastAsia="Times New Roman" w:hAnsi="Times New Roman" w:cs="Times New Roman"/>
        </w:rPr>
        <w:t>listed below.</w:t>
      </w:r>
      <w:commentRangeEnd w:id="204"/>
      <w:r w:rsidR="00BD6742">
        <w:rPr>
          <w:rStyle w:val="CommentReference"/>
        </w:rPr>
        <w:commentReference w:id="204"/>
      </w:r>
    </w:p>
    <w:p w14:paraId="4D7A63B1" w14:textId="78DF9F02" w:rsidR="00C521B5" w:rsidDel="00271E94" w:rsidRDefault="00C521B5" w:rsidP="00C521B5">
      <w:pPr>
        <w:spacing w:after="220" w:line="240" w:lineRule="auto"/>
        <w:ind w:left="1440"/>
        <w:rPr>
          <w:del w:id="205" w:author="VM-22 Subgroup" w:date="2022-03-02T16:47:00Z"/>
          <w:rFonts w:ascii="Times New Roman" w:eastAsia="Times New Roman" w:hAnsi="Times New Roman" w:cs="Times New Roman"/>
        </w:rPr>
      </w:pPr>
      <w:del w:id="206" w:author="VM-22 Subgroup" w:date="2022-03-02T16:47:00Z">
        <w:r w:rsidRPr="43A46CAE" w:rsidDel="00271E94">
          <w:rPr>
            <w:rFonts w:ascii="Times New Roman" w:eastAsia="Times New Roman" w:hAnsi="Times New Roman" w:cs="Times New Roman"/>
          </w:rPr>
          <w:delText>Products out of scope include:</w:delText>
        </w:r>
      </w:del>
    </w:p>
    <w:p w14:paraId="3EB3558B" w14:textId="0E5102BA" w:rsidR="00C521B5" w:rsidDel="00271E94" w:rsidRDefault="366F0D17" w:rsidP="00271E94">
      <w:pPr>
        <w:pStyle w:val="ListParagraph"/>
        <w:numPr>
          <w:ilvl w:val="0"/>
          <w:numId w:val="169"/>
        </w:numPr>
        <w:spacing w:after="220" w:line="240" w:lineRule="auto"/>
        <w:rPr>
          <w:del w:id="207" w:author="VM-22 Subgroup" w:date="2022-03-02T16:47:00Z"/>
          <w:rFonts w:ascii="Times New Roman" w:eastAsia="Times New Roman" w:hAnsi="Times New Roman" w:cs="Times New Roman"/>
        </w:rPr>
      </w:pPr>
      <w:commentRangeStart w:id="208"/>
      <w:del w:id="209" w:author="VM-22 Subgroup" w:date="2022-03-02T16:47:00Z">
        <w:r w:rsidRPr="20400986" w:rsidDel="00271E94">
          <w:rPr>
            <w:rFonts w:ascii="Times New Roman" w:eastAsia="Times New Roman" w:hAnsi="Times New Roman" w:cs="Times New Roman"/>
          </w:rPr>
          <w:delText xml:space="preserve">Contracts or benefits </w:delText>
        </w:r>
        <w:r w:rsidR="77AC5D39" w:rsidRPr="20400986" w:rsidDel="00271E94">
          <w:rPr>
            <w:rFonts w:ascii="Times New Roman" w:eastAsia="Times New Roman" w:hAnsi="Times New Roman" w:cs="Times New Roman"/>
          </w:rPr>
          <w:delText>that</w:delText>
        </w:r>
        <w:r w:rsidR="47410154" w:rsidRPr="20400986" w:rsidDel="00271E94">
          <w:rPr>
            <w:rFonts w:ascii="Times New Roman" w:eastAsia="Times New Roman" w:hAnsi="Times New Roman" w:cs="Times New Roman"/>
          </w:rPr>
          <w:delText xml:space="preserve"> are subject to VM-21</w:delText>
        </w:r>
        <w:r w:rsidR="6810A701" w:rsidRPr="20400986" w:rsidDel="00271E94">
          <w:rPr>
            <w:rFonts w:ascii="Times New Roman" w:eastAsia="Times New Roman" w:hAnsi="Times New Roman" w:cs="Times New Roman"/>
          </w:rPr>
          <w:delText xml:space="preserve"> </w:delText>
        </w:r>
        <w:r w:rsidR="77AC5D39" w:rsidRPr="20400986" w:rsidDel="00271E94">
          <w:rPr>
            <w:rFonts w:ascii="Times New Roman" w:eastAsia="Times New Roman" w:hAnsi="Times New Roman" w:cs="Times New Roman"/>
          </w:rPr>
          <w:delText>(</w:delText>
        </w:r>
        <w:r w:rsidR="002F1564" w:rsidRPr="20400986" w:rsidDel="00271E94">
          <w:rPr>
            <w:rFonts w:ascii="Times New Roman" w:eastAsia="Times New Roman" w:hAnsi="Times New Roman" w:cs="Times New Roman"/>
          </w:rPr>
          <w:delText xml:space="preserve">such as variable annuities, RILAs, </w:delText>
        </w:r>
        <w:r w:rsidR="00AA4B36" w:rsidRPr="00C521B5" w:rsidDel="00271E94">
          <w:rPr>
            <w:rFonts w:ascii="Times New Roman" w:eastAsia="Times New Roman" w:hAnsi="Times New Roman" w:cs="Times New Roman"/>
          </w:rPr>
          <w:delText xml:space="preserve">buffer annuities, </w:delText>
        </w:r>
        <w:commentRangeStart w:id="210"/>
        <w:commentRangeEnd w:id="210"/>
        <w:r w:rsidR="00CA0593" w:rsidDel="00271E94">
          <w:rPr>
            <w:rStyle w:val="CommentReference"/>
          </w:rPr>
          <w:commentReference w:id="210"/>
        </w:r>
        <w:r w:rsidR="002F1564" w:rsidRPr="20400986" w:rsidDel="00271E94">
          <w:rPr>
            <w:rFonts w:ascii="Times New Roman" w:eastAsia="Times New Roman" w:hAnsi="Times New Roman" w:cs="Times New Roman"/>
          </w:rPr>
          <w:delText xml:space="preserve">and </w:delText>
        </w:r>
        <w:commentRangeStart w:id="211"/>
        <w:r w:rsidR="002F1564" w:rsidRPr="20400986" w:rsidDel="00271E94">
          <w:rPr>
            <w:rFonts w:ascii="Times New Roman" w:eastAsia="Times New Roman" w:hAnsi="Times New Roman" w:cs="Times New Roman"/>
          </w:rPr>
          <w:delText>structured annuities</w:delText>
        </w:r>
        <w:commentRangeEnd w:id="211"/>
        <w:r w:rsidR="00BD6742" w:rsidDel="00271E94">
          <w:rPr>
            <w:rStyle w:val="CommentReference"/>
          </w:rPr>
          <w:commentReference w:id="211"/>
        </w:r>
        <w:r w:rsidR="77AC5D39" w:rsidRPr="20400986" w:rsidDel="00271E94">
          <w:rPr>
            <w:rFonts w:ascii="Times New Roman" w:eastAsia="Times New Roman" w:hAnsi="Times New Roman" w:cs="Times New Roman"/>
          </w:rPr>
          <w:delText xml:space="preserve">) </w:delText>
        </w:r>
        <w:r w:rsidR="6810A701" w:rsidRPr="20400986" w:rsidDel="00271E94">
          <w:rPr>
            <w:rFonts w:ascii="Times New Roman" w:eastAsia="Times New Roman" w:hAnsi="Times New Roman" w:cs="Times New Roman"/>
          </w:rPr>
          <w:delText xml:space="preserve"> </w:delText>
        </w:r>
        <w:commentRangeEnd w:id="208"/>
        <w:r w:rsidR="005D163F" w:rsidDel="00271E94">
          <w:rPr>
            <w:rStyle w:val="CommentReference"/>
          </w:rPr>
          <w:commentReference w:id="208"/>
        </w:r>
      </w:del>
    </w:p>
    <w:p w14:paraId="70BC38D3" w14:textId="0B6477FF" w:rsidR="00C521B5" w:rsidDel="00271E94" w:rsidRDefault="00FB2F02" w:rsidP="00271E94">
      <w:pPr>
        <w:pStyle w:val="ListParagraph"/>
        <w:numPr>
          <w:ilvl w:val="0"/>
          <w:numId w:val="169"/>
        </w:numPr>
        <w:spacing w:after="220" w:line="240" w:lineRule="auto"/>
        <w:rPr>
          <w:del w:id="212" w:author="VM-22 Subgroup" w:date="2022-03-02T16:47:00Z"/>
          <w:rFonts w:ascii="Times New Roman" w:eastAsia="Times New Roman" w:hAnsi="Times New Roman" w:cs="Times New Roman"/>
        </w:rPr>
      </w:pPr>
      <w:del w:id="213" w:author="VM-22 Subgroup" w:date="2022-03-02T16:47:00Z">
        <w:r w:rsidRPr="00C521B5" w:rsidDel="00271E94">
          <w:rPr>
            <w:rFonts w:ascii="Times New Roman" w:eastAsia="Times New Roman" w:hAnsi="Times New Roman" w:cs="Times New Roman"/>
          </w:rPr>
          <w:delText>GICs</w:delText>
        </w:r>
      </w:del>
    </w:p>
    <w:p w14:paraId="70117907" w14:textId="73394D7F" w:rsidR="00C521B5" w:rsidDel="00271E94" w:rsidRDefault="0066522D" w:rsidP="00271E94">
      <w:pPr>
        <w:pStyle w:val="ListParagraph"/>
        <w:numPr>
          <w:ilvl w:val="0"/>
          <w:numId w:val="169"/>
        </w:numPr>
        <w:spacing w:after="220" w:line="240" w:lineRule="auto"/>
        <w:rPr>
          <w:del w:id="214" w:author="VM-22 Subgroup" w:date="2022-03-02T16:47:00Z"/>
          <w:rFonts w:ascii="Times New Roman" w:eastAsia="Times New Roman" w:hAnsi="Times New Roman" w:cs="Times New Roman"/>
        </w:rPr>
      </w:pPr>
      <w:del w:id="215" w:author="VM-22 Subgroup" w:date="2022-03-02T16:47:00Z">
        <w:r w:rsidRPr="00C521B5" w:rsidDel="00271E94">
          <w:rPr>
            <w:rFonts w:ascii="Times New Roman" w:eastAsia="Times New Roman" w:hAnsi="Times New Roman" w:cs="Times New Roman"/>
          </w:rPr>
          <w:delText>Synthetic GICs</w:delText>
        </w:r>
      </w:del>
    </w:p>
    <w:p w14:paraId="097825F5" w14:textId="65429AC5" w:rsidR="00C521B5" w:rsidDel="00271E94" w:rsidRDefault="009940B5" w:rsidP="00271E94">
      <w:pPr>
        <w:pStyle w:val="ListParagraph"/>
        <w:numPr>
          <w:ilvl w:val="0"/>
          <w:numId w:val="169"/>
        </w:numPr>
        <w:spacing w:after="220" w:line="240" w:lineRule="auto"/>
        <w:rPr>
          <w:del w:id="216" w:author="VM-22 Subgroup" w:date="2022-03-02T16:47:00Z"/>
          <w:rFonts w:ascii="Times New Roman" w:eastAsia="Times New Roman" w:hAnsi="Times New Roman" w:cs="Times New Roman"/>
        </w:rPr>
      </w:pPr>
      <w:del w:id="217" w:author="VM-22 Subgroup" w:date="2022-03-02T16:47:00Z">
        <w:r w:rsidRPr="00C521B5" w:rsidDel="00271E94">
          <w:rPr>
            <w:rFonts w:ascii="Times New Roman" w:eastAsia="Times New Roman" w:hAnsi="Times New Roman" w:cs="Times New Roman"/>
          </w:rPr>
          <w:delText>Stable Value</w:delText>
        </w:r>
        <w:r w:rsidR="0066522D" w:rsidRPr="00C521B5" w:rsidDel="00271E94">
          <w:rPr>
            <w:rFonts w:ascii="Times New Roman" w:eastAsia="Times New Roman" w:hAnsi="Times New Roman" w:cs="Times New Roman"/>
          </w:rPr>
          <w:delText xml:space="preserve"> </w:delText>
        </w:r>
        <w:r w:rsidRPr="00C521B5" w:rsidDel="00271E94">
          <w:rPr>
            <w:rFonts w:ascii="Times New Roman" w:eastAsia="Times New Roman" w:hAnsi="Times New Roman" w:cs="Times New Roman"/>
          </w:rPr>
          <w:delText>Contracts</w:delText>
        </w:r>
      </w:del>
    </w:p>
    <w:p w14:paraId="0089A8A7" w14:textId="622E24B5" w:rsidR="0003164E" w:rsidRPr="00C521B5" w:rsidDel="00271E94" w:rsidRDefault="0066522D" w:rsidP="00271E94">
      <w:pPr>
        <w:pStyle w:val="ListParagraph"/>
        <w:numPr>
          <w:ilvl w:val="0"/>
          <w:numId w:val="169"/>
        </w:numPr>
        <w:spacing w:after="220" w:line="240" w:lineRule="auto"/>
        <w:rPr>
          <w:del w:id="218" w:author="VM-22 Subgroup" w:date="2022-03-02T16:47:00Z"/>
          <w:rFonts w:ascii="Times New Roman" w:eastAsia="Times New Roman" w:hAnsi="Times New Roman" w:cs="Times New Roman"/>
        </w:rPr>
      </w:pPr>
      <w:del w:id="219" w:author="VM-22 Subgroup" w:date="2022-03-02T16:47:00Z">
        <w:r w:rsidRPr="00C521B5" w:rsidDel="00271E94">
          <w:rPr>
            <w:rFonts w:ascii="Times New Roman" w:eastAsia="Times New Roman" w:hAnsi="Times New Roman" w:cs="Times New Roman"/>
          </w:rPr>
          <w:delText>Funding Agreements</w:delText>
        </w:r>
        <w:r w:rsidR="00046AEF" w:rsidRPr="00C521B5" w:rsidDel="00271E94">
          <w:rPr>
            <w:rFonts w:ascii="Times New Roman" w:eastAsia="Times New Roman" w:hAnsi="Times New Roman" w:cs="Times New Roman"/>
          </w:rPr>
          <w:delText xml:space="preserve"> </w:delText>
        </w:r>
      </w:del>
    </w:p>
    <w:p w14:paraId="12C1697E" w14:textId="23CC4E81" w:rsidR="000D275B" w:rsidRPr="00A62525" w:rsidRDefault="53740BCF" w:rsidP="0CC86E4D">
      <w:pPr>
        <w:pStyle w:val="Default"/>
        <w:ind w:left="1440"/>
        <w:rPr>
          <w:rFonts w:eastAsia="Times New Roman"/>
          <w:sz w:val="22"/>
          <w:szCs w:val="22"/>
        </w:rPr>
      </w:pPr>
      <w:r w:rsidRPr="308EEA59">
        <w:rPr>
          <w:rFonts w:eastAsia="Times New Roman"/>
          <w:sz w:val="22"/>
          <w:szCs w:val="22"/>
        </w:rPr>
        <w:t>Products in scope of VM-22 include</w:t>
      </w:r>
      <w:r w:rsidR="3E354CD2" w:rsidRPr="308EEA59">
        <w:rPr>
          <w:rFonts w:eastAsia="Times New Roman"/>
          <w:sz w:val="22"/>
          <w:szCs w:val="22"/>
        </w:rPr>
        <w:t xml:space="preserve"> </w:t>
      </w:r>
      <w:ins w:id="220" w:author="VM-22 Subgroup" w:date="2022-03-02T16:48:00Z">
        <w:r w:rsidR="00271E94">
          <w:rPr>
            <w:rFonts w:eastAsia="Times New Roman"/>
            <w:sz w:val="22"/>
            <w:szCs w:val="22"/>
          </w:rPr>
          <w:t>non-variable</w:t>
        </w:r>
      </w:ins>
      <w:commentRangeStart w:id="221"/>
      <w:del w:id="222" w:author="VM-22 Subgroup" w:date="2022-03-02T16:48:00Z">
        <w:r w:rsidR="3E354CD2" w:rsidRPr="308EEA59" w:rsidDel="00271E94">
          <w:rPr>
            <w:rFonts w:eastAsia="Times New Roman"/>
            <w:sz w:val="22"/>
            <w:szCs w:val="22"/>
          </w:rPr>
          <w:delText>fixed</w:delText>
        </w:r>
      </w:del>
      <w:r w:rsidR="3E354CD2" w:rsidRPr="308EEA59">
        <w:rPr>
          <w:rFonts w:eastAsia="Times New Roman"/>
          <w:sz w:val="22"/>
          <w:szCs w:val="22"/>
        </w:rPr>
        <w:t xml:space="preserve"> annuities </w:t>
      </w:r>
      <w:commentRangeEnd w:id="221"/>
      <w:r w:rsidR="00BD6742">
        <w:rPr>
          <w:rStyle w:val="CommentReference"/>
          <w:rFonts w:asciiTheme="minorHAnsi" w:hAnsiTheme="minorHAnsi" w:cstheme="minorBidi"/>
          <w:color w:val="auto"/>
        </w:rPr>
        <w:commentReference w:id="221"/>
      </w:r>
      <w:r w:rsidR="3E354CD2" w:rsidRPr="308EEA59">
        <w:rPr>
          <w:rFonts w:eastAsia="Times New Roman"/>
          <w:sz w:val="22"/>
          <w:szCs w:val="22"/>
        </w:rPr>
        <w:t>which consist of</w:t>
      </w:r>
      <w:r w:rsidRPr="308EEA59">
        <w:rPr>
          <w:rFonts w:eastAsia="Times New Roman"/>
          <w:sz w:val="22"/>
          <w:szCs w:val="22"/>
        </w:rPr>
        <w:t>, but are not limited to</w:t>
      </w:r>
      <w:r w:rsidR="3E354CD2" w:rsidRPr="308EEA59">
        <w:rPr>
          <w:rFonts w:eastAsia="Times New Roman"/>
          <w:sz w:val="22"/>
          <w:szCs w:val="22"/>
        </w:rPr>
        <w:t>,</w:t>
      </w:r>
      <w:r w:rsidRPr="308EEA59">
        <w:rPr>
          <w:rFonts w:eastAsia="Times New Roman"/>
          <w:sz w:val="22"/>
          <w:szCs w:val="22"/>
        </w:rPr>
        <w:t xml:space="preserve"> the following </w:t>
      </w:r>
      <w:commentRangeStart w:id="223"/>
      <w:del w:id="224" w:author="VM-22 Subgroup" w:date="2022-03-02T16:49:00Z">
        <w:r w:rsidR="00034DA7" w:rsidDel="00271E94">
          <w:rPr>
            <w:rFonts w:eastAsia="Times New Roman"/>
            <w:bCs/>
            <w:sz w:val="22"/>
            <w:szCs w:val="22"/>
          </w:rPr>
          <w:delText xml:space="preserve">the </w:delText>
        </w:r>
      </w:del>
      <w:commentRangeStart w:id="225"/>
      <w:commentRangeEnd w:id="225"/>
      <w:r w:rsidR="00CA0593">
        <w:rPr>
          <w:rStyle w:val="CommentReference"/>
          <w:rFonts w:asciiTheme="minorHAnsi" w:hAnsiTheme="minorHAnsi" w:cstheme="minorBidi"/>
          <w:color w:val="auto"/>
        </w:rPr>
        <w:commentReference w:id="225"/>
      </w:r>
      <w:commentRangeEnd w:id="223"/>
      <w:r w:rsidR="00BD6742">
        <w:rPr>
          <w:rStyle w:val="CommentReference"/>
          <w:rFonts w:asciiTheme="minorHAnsi" w:hAnsiTheme="minorHAnsi" w:cstheme="minorBidi"/>
          <w:color w:val="auto"/>
        </w:rPr>
        <w:commentReference w:id="223"/>
      </w:r>
      <w:r w:rsidRPr="308EEA59">
        <w:rPr>
          <w:rFonts w:eastAsia="Times New Roman"/>
          <w:sz w:val="22"/>
          <w:szCs w:val="22"/>
        </w:rPr>
        <w:t>list:</w:t>
      </w:r>
    </w:p>
    <w:p w14:paraId="15C03E89" w14:textId="77777777" w:rsidR="00162174" w:rsidRDefault="00162174" w:rsidP="00F21647">
      <w:pPr>
        <w:pStyle w:val="Default"/>
        <w:rPr>
          <w:rFonts w:eastAsia="Times New Roman"/>
          <w:b/>
          <w:sz w:val="22"/>
          <w:szCs w:val="22"/>
        </w:rPr>
      </w:pPr>
    </w:p>
    <w:p w14:paraId="7D41B436" w14:textId="7777777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 xml:space="preserve">Account Value Based Annuities </w:t>
      </w:r>
    </w:p>
    <w:p w14:paraId="3BC80172" w14:textId="42C0EF20" w:rsidR="00162174" w:rsidRDefault="000D275B" w:rsidP="00271E94">
      <w:pPr>
        <w:pStyle w:val="Default"/>
        <w:numPr>
          <w:ilvl w:val="3"/>
          <w:numId w:val="170"/>
        </w:numPr>
        <w:rPr>
          <w:rFonts w:eastAsia="Times New Roman"/>
          <w:bCs/>
          <w:sz w:val="22"/>
          <w:szCs w:val="22"/>
        </w:rPr>
      </w:pPr>
      <w:r w:rsidRPr="00A62525">
        <w:rPr>
          <w:rFonts w:eastAsia="Times New Roman"/>
          <w:bCs/>
          <w:sz w:val="22"/>
          <w:szCs w:val="22"/>
        </w:rPr>
        <w:t xml:space="preserve">Deferred Annuities (SPDA &amp; FPDA) </w:t>
      </w:r>
    </w:p>
    <w:p w14:paraId="7EA27A8F" w14:textId="66534245" w:rsidR="00A85B27" w:rsidRPr="00A62525" w:rsidRDefault="00A85B27" w:rsidP="00271E94">
      <w:pPr>
        <w:pStyle w:val="Default"/>
        <w:numPr>
          <w:ilvl w:val="3"/>
          <w:numId w:val="170"/>
        </w:numPr>
        <w:rPr>
          <w:rFonts w:eastAsia="Times New Roman"/>
          <w:bCs/>
          <w:sz w:val="22"/>
          <w:szCs w:val="22"/>
        </w:rPr>
      </w:pPr>
      <w:r w:rsidRPr="00A62525">
        <w:rPr>
          <w:rFonts w:eastAsia="Times New Roman"/>
          <w:bCs/>
          <w:sz w:val="22"/>
          <w:szCs w:val="22"/>
        </w:rPr>
        <w:t>Multi</w:t>
      </w:r>
      <w:r w:rsidRPr="00A62525">
        <w:rPr>
          <w:rFonts w:ascii="Cambria Math" w:eastAsia="Times New Roman" w:hAnsi="Cambria Math" w:cs="Cambria Math"/>
          <w:bCs/>
          <w:sz w:val="22"/>
          <w:szCs w:val="22"/>
        </w:rPr>
        <w:t>‐</w:t>
      </w:r>
      <w:r w:rsidRPr="00A62525">
        <w:rPr>
          <w:rFonts w:eastAsia="Times New Roman"/>
          <w:bCs/>
          <w:sz w:val="22"/>
          <w:szCs w:val="22"/>
        </w:rPr>
        <w:t>Year Guarantee Annuities (MYGA)</w:t>
      </w:r>
    </w:p>
    <w:p w14:paraId="60236809" w14:textId="70671908" w:rsidR="00162174" w:rsidRPr="00A62525" w:rsidRDefault="000D275B" w:rsidP="00271E94">
      <w:pPr>
        <w:pStyle w:val="Default"/>
        <w:numPr>
          <w:ilvl w:val="3"/>
          <w:numId w:val="170"/>
        </w:numPr>
        <w:rPr>
          <w:rFonts w:eastAsia="Times New Roman"/>
          <w:bCs/>
          <w:sz w:val="22"/>
          <w:szCs w:val="22"/>
        </w:rPr>
      </w:pPr>
      <w:r w:rsidRPr="00A62525">
        <w:rPr>
          <w:rFonts w:eastAsia="Times New Roman"/>
          <w:bCs/>
          <w:sz w:val="22"/>
          <w:szCs w:val="22"/>
        </w:rPr>
        <w:t>Fixed Indexed Annuities (FIA)</w:t>
      </w:r>
    </w:p>
    <w:p w14:paraId="47063D4D" w14:textId="6FAB2217" w:rsidR="00162174" w:rsidRPr="00A62525" w:rsidRDefault="000D275B" w:rsidP="00271E94">
      <w:pPr>
        <w:pStyle w:val="Default"/>
        <w:numPr>
          <w:ilvl w:val="3"/>
          <w:numId w:val="170"/>
        </w:numPr>
        <w:rPr>
          <w:rFonts w:eastAsia="Times New Roman"/>
          <w:bCs/>
          <w:sz w:val="22"/>
          <w:szCs w:val="22"/>
        </w:rPr>
      </w:pPr>
      <w:r w:rsidRPr="00A62525">
        <w:rPr>
          <w:rFonts w:eastAsia="Times New Roman"/>
          <w:bCs/>
          <w:sz w:val="22"/>
          <w:szCs w:val="22"/>
        </w:rPr>
        <w:t>Market</w:t>
      </w:r>
      <w:ins w:id="226" w:author="VM-22 Subgroup" w:date="2022-03-02T16:49:00Z">
        <w:r w:rsidR="00271E94">
          <w:rPr>
            <w:rFonts w:eastAsia="Times New Roman"/>
            <w:bCs/>
            <w:sz w:val="22"/>
            <w:szCs w:val="22"/>
          </w:rPr>
          <w:t xml:space="preserve"> </w:t>
        </w:r>
      </w:ins>
      <w:commentRangeStart w:id="227"/>
      <w:del w:id="228" w:author="VM-22 Subgroup" w:date="2022-03-02T16:49:00Z">
        <w:r w:rsidRPr="00A62525" w:rsidDel="00271E94">
          <w:rPr>
            <w:rFonts w:eastAsia="Times New Roman"/>
            <w:bCs/>
            <w:sz w:val="22"/>
            <w:szCs w:val="22"/>
          </w:rPr>
          <w:delText>‐</w:delText>
        </w:r>
      </w:del>
      <w:commentRangeEnd w:id="227"/>
      <w:r w:rsidR="0028744A">
        <w:rPr>
          <w:rStyle w:val="CommentReference"/>
          <w:rFonts w:asciiTheme="minorHAnsi" w:hAnsiTheme="minorHAnsi" w:cstheme="minorBidi"/>
          <w:color w:val="auto"/>
        </w:rPr>
        <w:commentReference w:id="227"/>
      </w:r>
      <w:r w:rsidRPr="00A62525">
        <w:rPr>
          <w:rFonts w:eastAsia="Times New Roman"/>
          <w:bCs/>
          <w:sz w:val="22"/>
          <w:szCs w:val="22"/>
        </w:rPr>
        <w:t>Value Adjustment</w:t>
      </w:r>
      <w:commentRangeStart w:id="229"/>
      <w:del w:id="230" w:author="VM-22 Subgroup" w:date="2022-03-02T16:49:00Z">
        <w:r w:rsidRPr="00A62525" w:rsidDel="00271E94">
          <w:rPr>
            <w:rFonts w:eastAsia="Times New Roman"/>
            <w:bCs/>
            <w:sz w:val="22"/>
            <w:szCs w:val="22"/>
          </w:rPr>
          <w:delText>s</w:delText>
        </w:r>
      </w:del>
      <w:commentRangeEnd w:id="229"/>
      <w:r w:rsidR="0028744A">
        <w:rPr>
          <w:rStyle w:val="CommentReference"/>
          <w:rFonts w:asciiTheme="minorHAnsi" w:hAnsiTheme="minorHAnsi" w:cstheme="minorBidi"/>
          <w:color w:val="auto"/>
        </w:rPr>
        <w:commentReference w:id="229"/>
      </w:r>
      <w:r w:rsidRPr="00A62525">
        <w:rPr>
          <w:rFonts w:eastAsia="Times New Roman"/>
          <w:bCs/>
          <w:sz w:val="22"/>
          <w:szCs w:val="22"/>
        </w:rPr>
        <w:t xml:space="preserve"> (MVA) </w:t>
      </w:r>
    </w:p>
    <w:p w14:paraId="769FB717" w14:textId="34FC3813" w:rsidR="00162174" w:rsidRPr="00A62525" w:rsidRDefault="000D275B" w:rsidP="00271E94">
      <w:pPr>
        <w:pStyle w:val="Default"/>
        <w:numPr>
          <w:ilvl w:val="3"/>
          <w:numId w:val="170"/>
        </w:numPr>
        <w:rPr>
          <w:rFonts w:eastAsia="Times New Roman"/>
          <w:bCs/>
          <w:sz w:val="22"/>
          <w:szCs w:val="22"/>
        </w:rPr>
      </w:pPr>
      <w:r w:rsidRPr="00A62525">
        <w:rPr>
          <w:rFonts w:eastAsia="Times New Roman"/>
          <w:bCs/>
          <w:sz w:val="22"/>
          <w:szCs w:val="22"/>
        </w:rPr>
        <w:t xml:space="preserve">Two‐tiered Annuities </w:t>
      </w:r>
    </w:p>
    <w:p w14:paraId="40D7CED8" w14:textId="1EAEF21E" w:rsidR="00F21647" w:rsidRDefault="000D275B" w:rsidP="00271E94">
      <w:pPr>
        <w:pStyle w:val="Default"/>
        <w:numPr>
          <w:ilvl w:val="3"/>
          <w:numId w:val="170"/>
        </w:numPr>
        <w:rPr>
          <w:rFonts w:eastAsia="Times New Roman"/>
          <w:bCs/>
          <w:sz w:val="22"/>
          <w:szCs w:val="22"/>
        </w:rPr>
      </w:pPr>
      <w:r w:rsidRPr="00A62525">
        <w:rPr>
          <w:rFonts w:eastAsia="Times New Roman"/>
          <w:bCs/>
          <w:sz w:val="22"/>
          <w:szCs w:val="22"/>
        </w:rPr>
        <w:t>Guarantees/</w:t>
      </w:r>
      <w:r w:rsidR="00DA6223">
        <w:rPr>
          <w:rFonts w:eastAsia="Times New Roman"/>
          <w:bCs/>
          <w:sz w:val="22"/>
          <w:szCs w:val="22"/>
        </w:rPr>
        <w:t>Benefits/</w:t>
      </w:r>
      <w:r w:rsidRPr="00A62525">
        <w:rPr>
          <w:rFonts w:eastAsia="Times New Roman"/>
          <w:bCs/>
          <w:sz w:val="22"/>
          <w:szCs w:val="22"/>
        </w:rPr>
        <w:t>Riders on </w:t>
      </w:r>
      <w:ins w:id="231" w:author="VM-22 Subgroup" w:date="2022-03-02T16:49:00Z">
        <w:r w:rsidR="00271E94">
          <w:rPr>
            <w:rFonts w:eastAsia="Times New Roman"/>
            <w:bCs/>
            <w:sz w:val="22"/>
            <w:szCs w:val="22"/>
          </w:rPr>
          <w:t>Non-Variable</w:t>
        </w:r>
      </w:ins>
      <w:commentRangeStart w:id="232"/>
      <w:del w:id="233" w:author="VM-22 Subgroup" w:date="2022-03-02T16:49:00Z">
        <w:r w:rsidRPr="00A62525" w:rsidDel="00271E94">
          <w:rPr>
            <w:rFonts w:eastAsia="Times New Roman"/>
            <w:bCs/>
            <w:sz w:val="22"/>
            <w:szCs w:val="22"/>
          </w:rPr>
          <w:delText>Fixed</w:delText>
        </w:r>
      </w:del>
      <w:r w:rsidRPr="00A62525">
        <w:rPr>
          <w:rFonts w:eastAsia="Times New Roman"/>
          <w:bCs/>
          <w:sz w:val="22"/>
          <w:szCs w:val="22"/>
        </w:rPr>
        <w:t> Annuity </w:t>
      </w:r>
      <w:commentRangeEnd w:id="232"/>
      <w:r w:rsidR="0028744A">
        <w:rPr>
          <w:rStyle w:val="CommentReference"/>
          <w:rFonts w:asciiTheme="minorHAnsi" w:hAnsiTheme="minorHAnsi" w:cstheme="minorBidi"/>
          <w:color w:val="auto"/>
        </w:rPr>
        <w:commentReference w:id="232"/>
      </w:r>
      <w:r w:rsidRPr="00A62525">
        <w:rPr>
          <w:rFonts w:eastAsia="Times New Roman"/>
          <w:bCs/>
          <w:sz w:val="22"/>
          <w:szCs w:val="22"/>
        </w:rPr>
        <w:t>Contracts</w:t>
      </w:r>
    </w:p>
    <w:p w14:paraId="63ED1589" w14:textId="77777777" w:rsidR="00162174" w:rsidRDefault="00162174" w:rsidP="00F21647">
      <w:pPr>
        <w:pStyle w:val="Default"/>
        <w:ind w:left="1080"/>
        <w:rPr>
          <w:rFonts w:eastAsia="Times New Roman"/>
          <w:b/>
          <w:sz w:val="22"/>
          <w:szCs w:val="22"/>
        </w:rPr>
      </w:pPr>
    </w:p>
    <w:p w14:paraId="157313C6" w14:textId="518B95E7" w:rsidR="00162174" w:rsidRDefault="000D275B" w:rsidP="00903AB6">
      <w:pPr>
        <w:pStyle w:val="Default"/>
        <w:numPr>
          <w:ilvl w:val="2"/>
          <w:numId w:val="3"/>
        </w:numPr>
        <w:ind w:left="1800"/>
        <w:rPr>
          <w:rFonts w:eastAsia="Times New Roman"/>
          <w:b/>
          <w:sz w:val="22"/>
          <w:szCs w:val="22"/>
        </w:rPr>
      </w:pPr>
      <w:r w:rsidRPr="000D275B">
        <w:rPr>
          <w:rFonts w:eastAsia="Times New Roman"/>
          <w:b/>
          <w:sz w:val="22"/>
          <w:szCs w:val="22"/>
        </w:rPr>
        <w:t>Payout Annuities</w:t>
      </w:r>
    </w:p>
    <w:p w14:paraId="404EAF2C" w14:textId="4BEEF7AA" w:rsidR="00162174" w:rsidRPr="00A62525" w:rsidRDefault="000D275B" w:rsidP="00271E94">
      <w:pPr>
        <w:pStyle w:val="Default"/>
        <w:numPr>
          <w:ilvl w:val="3"/>
          <w:numId w:val="171"/>
        </w:numPr>
        <w:rPr>
          <w:rFonts w:eastAsia="Times New Roman"/>
          <w:bCs/>
          <w:sz w:val="22"/>
          <w:szCs w:val="22"/>
        </w:rPr>
      </w:pPr>
      <w:r w:rsidRPr="00A62525">
        <w:rPr>
          <w:rFonts w:eastAsia="Times New Roman"/>
          <w:bCs/>
          <w:sz w:val="22"/>
          <w:szCs w:val="22"/>
        </w:rPr>
        <w:t xml:space="preserve">Single Premium Immediate Annuities (SPIA) </w:t>
      </w:r>
    </w:p>
    <w:p w14:paraId="7B1C5763" w14:textId="477599F3" w:rsidR="00162174" w:rsidRDefault="000D275B" w:rsidP="00271E94">
      <w:pPr>
        <w:pStyle w:val="Default"/>
        <w:numPr>
          <w:ilvl w:val="3"/>
          <w:numId w:val="171"/>
        </w:numPr>
        <w:rPr>
          <w:rFonts w:eastAsia="Times New Roman"/>
          <w:bCs/>
          <w:sz w:val="22"/>
          <w:szCs w:val="22"/>
        </w:rPr>
      </w:pPr>
      <w:r w:rsidRPr="00A62525">
        <w:rPr>
          <w:rFonts w:eastAsia="Times New Roman"/>
          <w:bCs/>
          <w:sz w:val="22"/>
          <w:szCs w:val="22"/>
        </w:rPr>
        <w:t>Deferred Income Annuities (DIA)</w:t>
      </w:r>
    </w:p>
    <w:p w14:paraId="059FD47A" w14:textId="6A8628CA" w:rsidR="00C84D12" w:rsidRPr="00C84D12" w:rsidRDefault="00C84D12" w:rsidP="00271E94">
      <w:pPr>
        <w:pStyle w:val="Default"/>
        <w:numPr>
          <w:ilvl w:val="3"/>
          <w:numId w:val="171"/>
        </w:numPr>
        <w:rPr>
          <w:rFonts w:eastAsia="Times New Roman"/>
          <w:bCs/>
          <w:sz w:val="22"/>
          <w:szCs w:val="22"/>
        </w:rPr>
      </w:pPr>
      <w:r>
        <w:rPr>
          <w:rFonts w:eastAsia="Times New Roman"/>
          <w:bCs/>
          <w:sz w:val="22"/>
          <w:szCs w:val="22"/>
        </w:rPr>
        <w:t>Term Certain Payout Annuit</w:t>
      </w:r>
      <w:ins w:id="234" w:author="VM-22 Subgroup" w:date="2022-03-02T16:49:00Z">
        <w:r w:rsidR="00271E94">
          <w:rPr>
            <w:rFonts w:eastAsia="Times New Roman"/>
            <w:bCs/>
            <w:sz w:val="22"/>
            <w:szCs w:val="22"/>
          </w:rPr>
          <w:t>ies</w:t>
        </w:r>
      </w:ins>
      <w:commentRangeStart w:id="235"/>
      <w:del w:id="236" w:author="VM-22 Subgroup" w:date="2022-03-02T16:49:00Z">
        <w:r w:rsidDel="00271E94">
          <w:rPr>
            <w:rFonts w:eastAsia="Times New Roman"/>
            <w:bCs/>
            <w:sz w:val="22"/>
            <w:szCs w:val="22"/>
          </w:rPr>
          <w:delText>y</w:delText>
        </w:r>
      </w:del>
      <w:commentRangeEnd w:id="235"/>
      <w:r w:rsidR="0028744A">
        <w:rPr>
          <w:rStyle w:val="CommentReference"/>
          <w:rFonts w:asciiTheme="minorHAnsi" w:hAnsiTheme="minorHAnsi" w:cstheme="minorBidi"/>
          <w:color w:val="auto"/>
        </w:rPr>
        <w:commentReference w:id="235"/>
      </w:r>
    </w:p>
    <w:p w14:paraId="40A523A9" w14:textId="16038717" w:rsidR="007609C8" w:rsidRDefault="000D275B" w:rsidP="00271E94">
      <w:pPr>
        <w:pStyle w:val="Default"/>
        <w:numPr>
          <w:ilvl w:val="3"/>
          <w:numId w:val="171"/>
        </w:numPr>
        <w:rPr>
          <w:rFonts w:eastAsia="Times New Roman"/>
          <w:bCs/>
          <w:sz w:val="22"/>
          <w:szCs w:val="22"/>
        </w:rPr>
      </w:pPr>
      <w:r w:rsidRPr="00A62525">
        <w:rPr>
          <w:rFonts w:eastAsia="Times New Roman"/>
          <w:bCs/>
          <w:sz w:val="22"/>
          <w:szCs w:val="22"/>
        </w:rPr>
        <w:t xml:space="preserve">Pension Risk Transfer Annuities (PRT) </w:t>
      </w:r>
    </w:p>
    <w:p w14:paraId="0C892A3B" w14:textId="648E0E48" w:rsidR="000D275B" w:rsidRDefault="000D275B" w:rsidP="00271E94">
      <w:pPr>
        <w:pStyle w:val="Default"/>
        <w:numPr>
          <w:ilvl w:val="3"/>
          <w:numId w:val="171"/>
        </w:numPr>
        <w:rPr>
          <w:rFonts w:eastAsia="Times New Roman"/>
          <w:bCs/>
          <w:sz w:val="22"/>
          <w:szCs w:val="22"/>
        </w:rPr>
      </w:pPr>
      <w:r w:rsidRPr="00A62525">
        <w:rPr>
          <w:rFonts w:eastAsia="Times New Roman"/>
          <w:bCs/>
          <w:sz w:val="22"/>
          <w:szCs w:val="22"/>
        </w:rPr>
        <w:t>Structured Settlement Contracts (SSC)</w:t>
      </w:r>
    </w:p>
    <w:p w14:paraId="38C6DB44" w14:textId="17252FDB" w:rsidR="00353C4A" w:rsidRPr="00F21647" w:rsidRDefault="00353C4A" w:rsidP="00271E94">
      <w:pPr>
        <w:pStyle w:val="Default"/>
        <w:numPr>
          <w:ilvl w:val="3"/>
          <w:numId w:val="171"/>
        </w:numPr>
        <w:rPr>
          <w:rFonts w:eastAsia="Times New Roman"/>
          <w:bCs/>
          <w:sz w:val="22"/>
          <w:szCs w:val="22"/>
        </w:rPr>
      </w:pPr>
      <w:r>
        <w:rPr>
          <w:rFonts w:eastAsia="Times New Roman"/>
          <w:bCs/>
          <w:sz w:val="22"/>
          <w:szCs w:val="22"/>
        </w:rPr>
        <w:t>Longevity Reinsurance</w:t>
      </w:r>
    </w:p>
    <w:p w14:paraId="154722ED" w14:textId="77777777" w:rsidR="000D275B" w:rsidRDefault="000D275B" w:rsidP="00C72DDC">
      <w:pPr>
        <w:pStyle w:val="Default"/>
        <w:ind w:left="1440"/>
        <w:rPr>
          <w:rFonts w:eastAsia="Times New Roman"/>
          <w:b/>
          <w:sz w:val="22"/>
          <w:szCs w:val="22"/>
        </w:rPr>
      </w:pPr>
    </w:p>
    <w:p w14:paraId="1D851011" w14:textId="77777777" w:rsidR="00271E94" w:rsidRDefault="00271E94" w:rsidP="00271E94">
      <w:pPr>
        <w:spacing w:after="220" w:line="240" w:lineRule="auto"/>
        <w:ind w:left="1440"/>
        <w:rPr>
          <w:ins w:id="237" w:author="VM-22 Subgroup" w:date="2022-03-02T16:47:00Z"/>
          <w:rFonts w:ascii="Times New Roman" w:eastAsia="Times New Roman" w:hAnsi="Times New Roman" w:cs="Times New Roman"/>
        </w:rPr>
      </w:pPr>
      <w:ins w:id="238" w:author="VM-22 Subgroup" w:date="2022-03-02T16:47:00Z">
        <w:r w:rsidRPr="43A46CAE">
          <w:rPr>
            <w:rFonts w:ascii="Times New Roman" w:eastAsia="Times New Roman" w:hAnsi="Times New Roman" w:cs="Times New Roman"/>
          </w:rPr>
          <w:t>Products out of scope include:</w:t>
        </w:r>
      </w:ins>
    </w:p>
    <w:p w14:paraId="14C610EE" w14:textId="6DBCB7A5" w:rsidR="00271E94" w:rsidRDefault="00271E94" w:rsidP="00271E94">
      <w:pPr>
        <w:pStyle w:val="ListParagraph"/>
        <w:numPr>
          <w:ilvl w:val="0"/>
          <w:numId w:val="169"/>
        </w:numPr>
        <w:spacing w:after="220" w:line="240" w:lineRule="auto"/>
        <w:rPr>
          <w:ins w:id="239" w:author="VM-22 Subgroup" w:date="2022-03-02T16:47:00Z"/>
          <w:rFonts w:ascii="Times New Roman" w:eastAsia="Times New Roman" w:hAnsi="Times New Roman" w:cs="Times New Roman"/>
        </w:rPr>
      </w:pPr>
      <w:ins w:id="240" w:author="VM-22 Subgroup" w:date="2022-03-02T16:47:00Z">
        <w:r w:rsidRPr="20400986">
          <w:rPr>
            <w:rFonts w:ascii="Times New Roman" w:eastAsia="Times New Roman" w:hAnsi="Times New Roman" w:cs="Times New Roman"/>
          </w:rPr>
          <w:t>Contracts or benefits that are subject to VM-21 (such as variable annuities</w:t>
        </w:r>
      </w:ins>
      <w:ins w:id="241" w:author="VM-22 Subgroup" w:date="2022-03-02T16:48:00Z">
        <w:r>
          <w:rPr>
            <w:rFonts w:ascii="Times New Roman" w:eastAsia="Times New Roman" w:hAnsi="Times New Roman" w:cs="Times New Roman"/>
          </w:rPr>
          <w:t xml:space="preserve"> and</w:t>
        </w:r>
      </w:ins>
      <w:ins w:id="242" w:author="VM-22 Subgroup" w:date="2022-03-02T16:47:00Z">
        <w:r w:rsidRPr="20400986">
          <w:rPr>
            <w:rFonts w:ascii="Times New Roman" w:eastAsia="Times New Roman" w:hAnsi="Times New Roman" w:cs="Times New Roman"/>
          </w:rPr>
          <w:t xml:space="preserve"> RILAs)  </w:t>
        </w:r>
      </w:ins>
    </w:p>
    <w:p w14:paraId="0D842925" w14:textId="77777777" w:rsidR="00271E94" w:rsidRDefault="00271E94" w:rsidP="00271E94">
      <w:pPr>
        <w:pStyle w:val="ListParagraph"/>
        <w:numPr>
          <w:ilvl w:val="0"/>
          <w:numId w:val="169"/>
        </w:numPr>
        <w:spacing w:after="220" w:line="240" w:lineRule="auto"/>
        <w:rPr>
          <w:ins w:id="243" w:author="VM-22 Subgroup" w:date="2022-03-02T16:47:00Z"/>
          <w:rFonts w:ascii="Times New Roman" w:eastAsia="Times New Roman" w:hAnsi="Times New Roman" w:cs="Times New Roman"/>
        </w:rPr>
      </w:pPr>
      <w:ins w:id="244" w:author="VM-22 Subgroup" w:date="2022-03-02T16:47:00Z">
        <w:r w:rsidRPr="00C521B5">
          <w:rPr>
            <w:rFonts w:ascii="Times New Roman" w:eastAsia="Times New Roman" w:hAnsi="Times New Roman" w:cs="Times New Roman"/>
          </w:rPr>
          <w:t>GICs</w:t>
        </w:r>
      </w:ins>
    </w:p>
    <w:p w14:paraId="222B2A23" w14:textId="77777777" w:rsidR="00271E94" w:rsidRDefault="00271E94" w:rsidP="00271E94">
      <w:pPr>
        <w:pStyle w:val="ListParagraph"/>
        <w:numPr>
          <w:ilvl w:val="0"/>
          <w:numId w:val="169"/>
        </w:numPr>
        <w:spacing w:after="220" w:line="240" w:lineRule="auto"/>
        <w:rPr>
          <w:ins w:id="245" w:author="VM-22 Subgroup" w:date="2022-03-02T16:47:00Z"/>
          <w:rFonts w:ascii="Times New Roman" w:eastAsia="Times New Roman" w:hAnsi="Times New Roman" w:cs="Times New Roman"/>
        </w:rPr>
      </w:pPr>
      <w:ins w:id="246" w:author="VM-22 Subgroup" w:date="2022-03-02T16:47:00Z">
        <w:r w:rsidRPr="00C521B5">
          <w:rPr>
            <w:rFonts w:ascii="Times New Roman" w:eastAsia="Times New Roman" w:hAnsi="Times New Roman" w:cs="Times New Roman"/>
          </w:rPr>
          <w:t>Synthetic GICs</w:t>
        </w:r>
      </w:ins>
    </w:p>
    <w:p w14:paraId="6CFC554E" w14:textId="77777777" w:rsidR="00271E94" w:rsidRDefault="00271E94" w:rsidP="00271E94">
      <w:pPr>
        <w:pStyle w:val="ListParagraph"/>
        <w:numPr>
          <w:ilvl w:val="0"/>
          <w:numId w:val="169"/>
        </w:numPr>
        <w:spacing w:after="220" w:line="240" w:lineRule="auto"/>
        <w:rPr>
          <w:ins w:id="247" w:author="VM-22 Subgroup" w:date="2022-03-02T16:47:00Z"/>
          <w:rFonts w:ascii="Times New Roman" w:eastAsia="Times New Roman" w:hAnsi="Times New Roman" w:cs="Times New Roman"/>
        </w:rPr>
      </w:pPr>
      <w:ins w:id="248" w:author="VM-22 Subgroup" w:date="2022-03-02T16:47:00Z">
        <w:r w:rsidRPr="00C521B5">
          <w:rPr>
            <w:rFonts w:ascii="Times New Roman" w:eastAsia="Times New Roman" w:hAnsi="Times New Roman" w:cs="Times New Roman"/>
          </w:rPr>
          <w:t>Stable Value Contracts</w:t>
        </w:r>
      </w:ins>
    </w:p>
    <w:p w14:paraId="27619450" w14:textId="77777777" w:rsidR="00271E94" w:rsidRPr="00C521B5" w:rsidRDefault="00271E94" w:rsidP="00271E94">
      <w:pPr>
        <w:pStyle w:val="ListParagraph"/>
        <w:numPr>
          <w:ilvl w:val="0"/>
          <w:numId w:val="169"/>
        </w:numPr>
        <w:spacing w:after="220" w:line="240" w:lineRule="auto"/>
        <w:rPr>
          <w:ins w:id="249" w:author="VM-22 Subgroup" w:date="2022-03-02T16:47:00Z"/>
          <w:rFonts w:ascii="Times New Roman" w:eastAsia="Times New Roman" w:hAnsi="Times New Roman" w:cs="Times New Roman"/>
        </w:rPr>
      </w:pPr>
      <w:ins w:id="250" w:author="VM-22 Subgroup" w:date="2022-03-02T16:47:00Z">
        <w:r w:rsidRPr="00C521B5">
          <w:rPr>
            <w:rFonts w:ascii="Times New Roman" w:eastAsia="Times New Roman" w:hAnsi="Times New Roman" w:cs="Times New Roman"/>
          </w:rPr>
          <w:t xml:space="preserve">Funding Agreements </w:t>
        </w:r>
      </w:ins>
    </w:p>
    <w:p w14:paraId="149EB3C5" w14:textId="705C7858" w:rsidR="00403D21" w:rsidRPr="00226660" w:rsidDel="00271E94" w:rsidRDefault="59B42493" w:rsidP="00C72DDC">
      <w:pPr>
        <w:pStyle w:val="Default"/>
        <w:ind w:left="1440"/>
        <w:rPr>
          <w:del w:id="251" w:author="VM-22 Subgroup" w:date="2022-03-02T16:50:00Z"/>
          <w:sz w:val="22"/>
          <w:szCs w:val="22"/>
        </w:rPr>
      </w:pPr>
      <w:commentRangeStart w:id="252"/>
      <w:commentRangeStart w:id="253"/>
      <w:del w:id="254" w:author="VM-22 Subgroup" w:date="2022-03-02T16:50:00Z">
        <w:r w:rsidRPr="77F50CBD" w:rsidDel="00271E94">
          <w:rPr>
            <w:sz w:val="22"/>
            <w:szCs w:val="22"/>
          </w:rPr>
          <w:delText>The</w:delText>
        </w:r>
        <w:commentRangeEnd w:id="252"/>
        <w:r w:rsidR="007E7250" w:rsidDel="00271E94">
          <w:rPr>
            <w:rStyle w:val="CommentReference"/>
            <w:rFonts w:asciiTheme="minorHAnsi" w:hAnsiTheme="minorHAnsi" w:cstheme="minorBidi"/>
            <w:color w:val="auto"/>
          </w:rPr>
          <w:commentReference w:id="252"/>
        </w:r>
        <w:r w:rsidRPr="77F50CBD" w:rsidDel="00271E94">
          <w:rPr>
            <w:sz w:val="22"/>
            <w:szCs w:val="22"/>
          </w:rPr>
          <w:delText xml:space="preserve"> company may elect to exclude one or more groups of </w:delText>
        </w:r>
        <w:r w:rsidR="485219B1" w:rsidRPr="77F50CBD" w:rsidDel="00271E94">
          <w:rPr>
            <w:sz w:val="22"/>
            <w:szCs w:val="22"/>
          </w:rPr>
          <w:delText>contracts</w:delText>
        </w:r>
        <w:r w:rsidRPr="77F50CBD" w:rsidDel="00271E94">
          <w:rPr>
            <w:sz w:val="22"/>
            <w:szCs w:val="22"/>
          </w:rPr>
          <w:delText xml:space="preserve"> from the </w:delText>
        </w:r>
        <w:r w:rsidR="00403D21" w:rsidRPr="009940B5" w:rsidDel="00271E94">
          <w:rPr>
            <w:bCs/>
            <w:sz w:val="22"/>
            <w:szCs w:val="22"/>
          </w:rPr>
          <w:delText>stochastic reserve</w:delText>
        </w:r>
      </w:del>
      <w:ins w:id="255" w:author="TDI" w:date="2021-12-14T16:35:00Z">
        <w:del w:id="256" w:author="VM-22 Subgroup" w:date="2022-03-02T16:50:00Z">
          <w:r w:rsidR="0018608C" w:rsidDel="00271E94">
            <w:rPr>
              <w:sz w:val="22"/>
              <w:szCs w:val="22"/>
            </w:rPr>
            <w:delText>SR</w:delText>
          </w:r>
        </w:del>
      </w:ins>
      <w:del w:id="257" w:author="VM-22 Subgroup" w:date="2022-03-02T16:50:00Z">
        <w:r w:rsidRPr="77F50CBD" w:rsidDel="00271E94">
          <w:rPr>
            <w:sz w:val="22"/>
            <w:szCs w:val="22"/>
          </w:rPr>
          <w:delText xml:space="preserve"> calculation</w:delText>
        </w:r>
        <w:r w:rsidR="246C0204" w:rsidRPr="77F50CBD" w:rsidDel="00271E94">
          <w:rPr>
            <w:sz w:val="22"/>
            <w:szCs w:val="22"/>
          </w:rPr>
          <w:delText xml:space="preserve"> in certain situations, pursuant to the exclusion test requirements defined in Section </w:delText>
        </w:r>
        <w:r w:rsidR="6A274693" w:rsidRPr="77F50CBD" w:rsidDel="00271E94">
          <w:rPr>
            <w:sz w:val="22"/>
            <w:szCs w:val="22"/>
          </w:rPr>
          <w:delText>3.E</w:delText>
        </w:r>
        <w:r w:rsidR="246C0204" w:rsidRPr="77F50CBD" w:rsidDel="00271E94">
          <w:rPr>
            <w:sz w:val="22"/>
            <w:szCs w:val="22"/>
          </w:rPr>
          <w:delText xml:space="preserve"> of </w:delText>
        </w:r>
        <w:commentRangeStart w:id="258"/>
        <w:r w:rsidR="246C0204" w:rsidRPr="77F50CBD" w:rsidDel="00271E94">
          <w:rPr>
            <w:sz w:val="22"/>
            <w:szCs w:val="22"/>
          </w:rPr>
          <w:delText>VM-22</w:delText>
        </w:r>
        <w:commentRangeEnd w:id="258"/>
        <w:r w:rsidR="0028744A" w:rsidDel="00271E94">
          <w:rPr>
            <w:rStyle w:val="CommentReference"/>
            <w:rFonts w:asciiTheme="minorHAnsi" w:hAnsiTheme="minorHAnsi" w:cstheme="minorBidi"/>
            <w:color w:val="auto"/>
          </w:rPr>
          <w:commentReference w:id="258"/>
        </w:r>
        <w:r w:rsidRPr="77F50CBD" w:rsidDel="00271E94">
          <w:rPr>
            <w:sz w:val="22"/>
            <w:szCs w:val="22"/>
          </w:rPr>
          <w:delText xml:space="preserve">. </w:delText>
        </w:r>
      </w:del>
      <w:commentRangeEnd w:id="253"/>
      <w:r w:rsidR="005D163F">
        <w:rPr>
          <w:rStyle w:val="CommentReference"/>
          <w:rFonts w:asciiTheme="minorHAnsi" w:hAnsiTheme="minorHAnsi" w:cstheme="minorBidi"/>
          <w:color w:val="auto"/>
        </w:rPr>
        <w:commentReference w:id="253"/>
      </w:r>
    </w:p>
    <w:p w14:paraId="51B1B376" w14:textId="36A579A6" w:rsidR="00403D21" w:rsidRPr="00226660" w:rsidRDefault="00403D21" w:rsidP="00271E94">
      <w:pPr>
        <w:pStyle w:val="Default"/>
        <w:ind w:left="1440"/>
        <w:rPr>
          <w:sz w:val="22"/>
          <w:szCs w:val="22"/>
        </w:rPr>
      </w:pPr>
    </w:p>
    <w:p w14:paraId="3B9CFF7F" w14:textId="0C08BA4D" w:rsidR="0003164E" w:rsidRPr="00226660" w:rsidRDefault="0003164E" w:rsidP="009C5CFB">
      <w:pPr>
        <w:pStyle w:val="Heading2"/>
        <w:numPr>
          <w:ilvl w:val="0"/>
          <w:numId w:val="1"/>
        </w:numPr>
        <w:rPr>
          <w:rFonts w:ascii="Times New Roman" w:hAnsi="Times New Roman" w:cs="Times New Roman"/>
          <w:sz w:val="22"/>
          <w:szCs w:val="22"/>
        </w:rPr>
      </w:pPr>
      <w:bookmarkStart w:id="259" w:name="_Toc73281020"/>
      <w:bookmarkStart w:id="260" w:name="_Toc77242131"/>
      <w:commentRangeStart w:id="261"/>
      <w:r w:rsidRPr="00226660">
        <w:rPr>
          <w:rFonts w:ascii="Times New Roman" w:hAnsi="Times New Roman" w:cs="Times New Roman"/>
          <w:sz w:val="22"/>
          <w:szCs w:val="22"/>
        </w:rPr>
        <w:t>Effective Date</w:t>
      </w:r>
      <w:r w:rsidR="00F95EF5" w:rsidRPr="00226660">
        <w:rPr>
          <w:rFonts w:ascii="Times New Roman" w:hAnsi="Times New Roman" w:cs="Times New Roman"/>
          <w:sz w:val="22"/>
          <w:szCs w:val="22"/>
        </w:rPr>
        <w:t xml:space="preserve"> </w:t>
      </w:r>
      <w:r w:rsidR="00226660" w:rsidRPr="00226660">
        <w:rPr>
          <w:rFonts w:ascii="Times New Roman" w:hAnsi="Times New Roman" w:cs="Times New Roman"/>
          <w:sz w:val="22"/>
          <w:szCs w:val="22"/>
        </w:rPr>
        <w:t>&amp; Transition</w:t>
      </w:r>
      <w:bookmarkEnd w:id="259"/>
      <w:bookmarkEnd w:id="260"/>
      <w:r w:rsidR="00226660" w:rsidRPr="00226660">
        <w:rPr>
          <w:rFonts w:ascii="Times New Roman" w:hAnsi="Times New Roman" w:cs="Times New Roman"/>
          <w:sz w:val="22"/>
          <w:szCs w:val="22"/>
        </w:rPr>
        <w:t xml:space="preserve"> </w:t>
      </w:r>
      <w:commentRangeEnd w:id="261"/>
      <w:r w:rsidR="0028744A">
        <w:rPr>
          <w:rStyle w:val="CommentReference"/>
          <w:rFonts w:asciiTheme="minorHAnsi" w:eastAsiaTheme="minorHAnsi" w:hAnsiTheme="minorHAnsi" w:cstheme="minorBidi"/>
          <w:color w:val="auto"/>
        </w:rPr>
        <w:commentReference w:id="261"/>
      </w:r>
    </w:p>
    <w:p w14:paraId="11029025" w14:textId="09AFE6BC" w:rsidR="0003164E" w:rsidRPr="00226660" w:rsidRDefault="0003164E" w:rsidP="0003164E">
      <w:pPr>
        <w:pStyle w:val="ListParagraph"/>
        <w:rPr>
          <w:rFonts w:ascii="Times New Roman" w:eastAsia="Times New Roman" w:hAnsi="Times New Roman" w:cs="Times New Roman"/>
        </w:rPr>
      </w:pPr>
    </w:p>
    <w:p w14:paraId="48D842E0" w14:textId="77777777" w:rsidR="00226660" w:rsidRPr="00226660" w:rsidRDefault="00330F6C" w:rsidP="0003164E">
      <w:pPr>
        <w:pStyle w:val="ListParagraph"/>
        <w:rPr>
          <w:rFonts w:ascii="Times New Roman" w:eastAsia="Times New Roman" w:hAnsi="Times New Roman" w:cs="Times New Roman"/>
          <w:b/>
        </w:rPr>
      </w:pPr>
      <w:commentRangeStart w:id="262"/>
      <w:r w:rsidRPr="00226660">
        <w:rPr>
          <w:rFonts w:ascii="Times New Roman" w:eastAsia="Times New Roman" w:hAnsi="Times New Roman" w:cs="Times New Roman"/>
          <w:b/>
        </w:rPr>
        <w:t>Effective Date</w:t>
      </w:r>
      <w:commentRangeEnd w:id="262"/>
      <w:r w:rsidR="00EB1001">
        <w:rPr>
          <w:rStyle w:val="CommentReference"/>
        </w:rPr>
        <w:commentReference w:id="262"/>
      </w:r>
    </w:p>
    <w:p w14:paraId="5F51BF84" w14:textId="77777777" w:rsidR="00226660" w:rsidRPr="00226660" w:rsidRDefault="00226660" w:rsidP="0003164E">
      <w:pPr>
        <w:pStyle w:val="ListParagraph"/>
        <w:rPr>
          <w:rFonts w:ascii="Times New Roman" w:eastAsia="Times New Roman" w:hAnsi="Times New Roman" w:cs="Times New Roman"/>
          <w:b/>
        </w:rPr>
      </w:pPr>
    </w:p>
    <w:p w14:paraId="3C3381A1" w14:textId="42DA888A" w:rsidR="00330F6C" w:rsidRPr="00226660" w:rsidRDefault="00226660" w:rsidP="0003164E">
      <w:pPr>
        <w:pStyle w:val="ListParagraph"/>
        <w:rPr>
          <w:rFonts w:ascii="Times New Roman" w:eastAsia="Times New Roman" w:hAnsi="Times New Roman" w:cs="Times New Roman"/>
          <w:b/>
        </w:rPr>
      </w:pPr>
      <w:r w:rsidRPr="00226660">
        <w:rPr>
          <w:rFonts w:ascii="Times New Roman" w:eastAsia="Times New Roman" w:hAnsi="Times New Roman" w:cs="Times New Roman"/>
        </w:rPr>
        <w:t>These requirements apply for valuation dates on or after Jan</w:t>
      </w:r>
      <w:r w:rsidR="00A36407">
        <w:rPr>
          <w:rFonts w:ascii="Times New Roman" w:eastAsia="Times New Roman" w:hAnsi="Times New Roman" w:cs="Times New Roman"/>
        </w:rPr>
        <w:t>uary</w:t>
      </w:r>
      <w:r w:rsidRPr="00226660">
        <w:rPr>
          <w:rFonts w:ascii="Times New Roman" w:eastAsia="Times New Roman" w:hAnsi="Times New Roman" w:cs="Times New Roman"/>
        </w:rPr>
        <w:t xml:space="preserve"> 1, </w:t>
      </w:r>
      <w:r w:rsidR="00D10304">
        <w:rPr>
          <w:rFonts w:ascii="Times New Roman" w:eastAsia="Times New Roman" w:hAnsi="Times New Roman" w:cs="Times New Roman"/>
        </w:rPr>
        <w:t>202</w:t>
      </w:r>
      <w:r w:rsidR="00DF2B8E">
        <w:rPr>
          <w:rFonts w:ascii="Times New Roman" w:eastAsia="Times New Roman" w:hAnsi="Times New Roman" w:cs="Times New Roman"/>
        </w:rPr>
        <w:t>4</w:t>
      </w:r>
      <w:r w:rsidRPr="00226660">
        <w:rPr>
          <w:rFonts w:ascii="Times New Roman" w:eastAsia="Times New Roman" w:hAnsi="Times New Roman" w:cs="Times New Roman"/>
        </w:rPr>
        <w:t>.</w:t>
      </w:r>
    </w:p>
    <w:p w14:paraId="1FDDA4B2" w14:textId="77777777" w:rsidR="00330F6C" w:rsidRPr="00226660" w:rsidRDefault="00330F6C" w:rsidP="0003164E">
      <w:pPr>
        <w:pStyle w:val="ListParagraph"/>
        <w:rPr>
          <w:rFonts w:ascii="Times New Roman" w:eastAsia="Times New Roman" w:hAnsi="Times New Roman" w:cs="Times New Roman"/>
        </w:rPr>
      </w:pPr>
    </w:p>
    <w:p w14:paraId="65CC95E5" w14:textId="37439373" w:rsidR="008146E8" w:rsidRPr="00AA06A1" w:rsidRDefault="00D1404B" w:rsidP="0003164E">
      <w:pPr>
        <w:pStyle w:val="ListParagraph"/>
        <w:rPr>
          <w:rFonts w:ascii="Times New Roman" w:eastAsia="Times New Roman" w:hAnsi="Times New Roman" w:cs="Times New Roman"/>
          <w:b/>
        </w:rPr>
      </w:pPr>
      <w:r w:rsidRPr="00AA06A1">
        <w:rPr>
          <w:rFonts w:ascii="Times New Roman" w:eastAsia="Times New Roman" w:hAnsi="Times New Roman" w:cs="Times New Roman"/>
          <w:b/>
        </w:rPr>
        <w:t>Transition</w:t>
      </w:r>
    </w:p>
    <w:p w14:paraId="7989D5EF" w14:textId="2202F867" w:rsidR="002C726F" w:rsidRDefault="00330F6C" w:rsidP="00DF2B8E">
      <w:pPr>
        <w:pStyle w:val="Default"/>
        <w:spacing w:after="220"/>
        <w:ind w:left="720"/>
        <w:jc w:val="both"/>
        <w:rPr>
          <w:sz w:val="22"/>
          <w:szCs w:val="22"/>
        </w:rPr>
      </w:pPr>
      <w:r w:rsidRPr="6499665E">
        <w:rPr>
          <w:sz w:val="22"/>
          <w:szCs w:val="22"/>
        </w:rPr>
        <w:t xml:space="preserve">A company may elect to establish minimum reserves pursuant to applicable requirements in VM-A and VM-C for business otherwise subject to </w:t>
      </w:r>
      <w:commentRangeStart w:id="263"/>
      <w:r w:rsidRPr="6499665E">
        <w:rPr>
          <w:sz w:val="22"/>
          <w:szCs w:val="22"/>
        </w:rPr>
        <w:t>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requirements</w:t>
      </w:r>
      <w:commentRangeEnd w:id="263"/>
      <w:r w:rsidR="00C875DB">
        <w:rPr>
          <w:rStyle w:val="CommentReference"/>
          <w:rFonts w:asciiTheme="minorHAnsi" w:hAnsiTheme="minorHAnsi" w:cstheme="minorBidi"/>
          <w:color w:val="auto"/>
        </w:rPr>
        <w:commentReference w:id="263"/>
      </w:r>
      <w:r w:rsidRPr="6499665E">
        <w:rPr>
          <w:sz w:val="22"/>
          <w:szCs w:val="22"/>
        </w:rPr>
        <w:t xml:space="preserve"> and issued during the first three years following the</w:t>
      </w:r>
      <w:r w:rsidR="00032A00" w:rsidRPr="6499665E">
        <w:rPr>
          <w:sz w:val="22"/>
          <w:szCs w:val="22"/>
        </w:rPr>
        <w:t xml:space="preserve"> effective</w:t>
      </w:r>
      <w:r w:rsidRPr="6499665E">
        <w:rPr>
          <w:sz w:val="22"/>
          <w:szCs w:val="22"/>
        </w:rPr>
        <w:t xml:space="preserve"> date of VM-2</w:t>
      </w:r>
      <w:r w:rsidR="00C93685" w:rsidRPr="6499665E">
        <w:rPr>
          <w:sz w:val="22"/>
          <w:szCs w:val="22"/>
        </w:rPr>
        <w:t>2 PBR</w:t>
      </w:r>
      <w:r w:rsidRPr="6499665E">
        <w:rPr>
          <w:sz w:val="22"/>
          <w:szCs w:val="22"/>
        </w:rPr>
        <w:t xml:space="preserve">. </w:t>
      </w:r>
      <w:commentRangeStart w:id="264"/>
      <w:r w:rsidRPr="6499665E">
        <w:rPr>
          <w:sz w:val="22"/>
          <w:szCs w:val="22"/>
        </w:rPr>
        <w:t>If a company during the</w:t>
      </w:r>
      <w:r w:rsidR="00C875DB">
        <w:rPr>
          <w:sz w:val="22"/>
          <w:szCs w:val="22"/>
        </w:rPr>
        <w:t xml:space="preserve"> three</w:t>
      </w:r>
      <w:del w:id="265" w:author="TDI" w:date="2021-12-14T16:35:00Z">
        <w:r w:rsidRPr="00AA06A1">
          <w:rPr>
            <w:sz w:val="22"/>
            <w:szCs w:val="22"/>
          </w:rPr>
          <w:delText xml:space="preserve"> years </w:delText>
        </w:r>
      </w:del>
      <w:ins w:id="266" w:author="TDI" w:date="2021-12-14T16:35:00Z">
        <w:r w:rsidR="00C875DB">
          <w:rPr>
            <w:sz w:val="22"/>
            <w:szCs w:val="22"/>
          </w:rPr>
          <w:t>-year</w:t>
        </w:r>
        <w:r w:rsidRPr="6499665E">
          <w:rPr>
            <w:sz w:val="22"/>
            <w:szCs w:val="22"/>
          </w:rPr>
          <w:t xml:space="preserve"> </w:t>
        </w:r>
        <w:commentRangeStart w:id="267"/>
        <w:r w:rsidR="006248B5">
          <w:rPr>
            <w:sz w:val="22"/>
            <w:szCs w:val="22"/>
          </w:rPr>
          <w:t>transition period</w:t>
        </w:r>
        <w:r w:rsidRPr="6499665E">
          <w:rPr>
            <w:sz w:val="22"/>
            <w:szCs w:val="22"/>
          </w:rPr>
          <w:t xml:space="preserve"> </w:t>
        </w:r>
        <w:commentRangeEnd w:id="267"/>
        <w:r w:rsidR="00C875DB">
          <w:rPr>
            <w:rStyle w:val="CommentReference"/>
            <w:rFonts w:asciiTheme="minorHAnsi" w:hAnsiTheme="minorHAnsi" w:cstheme="minorBidi"/>
            <w:color w:val="auto"/>
          </w:rPr>
          <w:commentReference w:id="267"/>
        </w:r>
      </w:ins>
      <w:r w:rsidRPr="6499665E">
        <w:rPr>
          <w:sz w:val="22"/>
          <w:szCs w:val="22"/>
        </w:rPr>
        <w:t>elects to apply VM-2</w:t>
      </w:r>
      <w:r w:rsidR="00C93685" w:rsidRPr="6499665E">
        <w:rPr>
          <w:sz w:val="22"/>
          <w:szCs w:val="22"/>
        </w:rPr>
        <w:t xml:space="preserve">2 PBR </w:t>
      </w:r>
      <w:r w:rsidRPr="6499665E">
        <w:rPr>
          <w:sz w:val="22"/>
          <w:szCs w:val="22"/>
        </w:rPr>
        <w:t>to a block of such business, then a company must continue to apply the requirements of VM-2</w:t>
      </w:r>
      <w:r w:rsidR="00C93685" w:rsidRPr="6499665E">
        <w:rPr>
          <w:sz w:val="22"/>
          <w:szCs w:val="22"/>
        </w:rPr>
        <w:t>2</w:t>
      </w:r>
      <w:r w:rsidRPr="6499665E">
        <w:rPr>
          <w:sz w:val="22"/>
          <w:szCs w:val="22"/>
        </w:rPr>
        <w:t xml:space="preserve"> </w:t>
      </w:r>
      <w:r w:rsidR="00C93685" w:rsidRPr="6499665E">
        <w:rPr>
          <w:sz w:val="22"/>
          <w:szCs w:val="22"/>
        </w:rPr>
        <w:t xml:space="preserve">PBR </w:t>
      </w:r>
      <w:r w:rsidRPr="6499665E">
        <w:rPr>
          <w:sz w:val="22"/>
          <w:szCs w:val="22"/>
        </w:rPr>
        <w:t>for future issues of this business.</w:t>
      </w:r>
      <w:r w:rsidR="00DF2B8E" w:rsidRPr="6499665E">
        <w:rPr>
          <w:sz w:val="22"/>
          <w:szCs w:val="22"/>
        </w:rPr>
        <w:t xml:space="preserve"> Irrespective of the </w:t>
      </w:r>
      <w:r w:rsidR="00112006" w:rsidRPr="6499665E">
        <w:rPr>
          <w:sz w:val="22"/>
          <w:szCs w:val="22"/>
        </w:rPr>
        <w:t>transition date</w:t>
      </w:r>
      <w:r w:rsidR="00DF2B8E" w:rsidRPr="6499665E">
        <w:rPr>
          <w:sz w:val="22"/>
          <w:szCs w:val="22"/>
        </w:rPr>
        <w:t xml:space="preserve">, a company shall apply VM-22 PBR requirements to applicable blocks of business on </w:t>
      </w:r>
      <w:r w:rsidR="00112006" w:rsidRPr="6499665E">
        <w:rPr>
          <w:sz w:val="22"/>
          <w:szCs w:val="22"/>
        </w:rPr>
        <w:t xml:space="preserve">a </w:t>
      </w:r>
      <w:r w:rsidR="00DF2B8E" w:rsidRPr="6499665E">
        <w:rPr>
          <w:sz w:val="22"/>
          <w:szCs w:val="22"/>
        </w:rPr>
        <w:t xml:space="preserve">prospective basis starting </w:t>
      </w:r>
      <w:r w:rsidR="00112006" w:rsidRPr="6499665E">
        <w:rPr>
          <w:sz w:val="22"/>
          <w:szCs w:val="22"/>
        </w:rPr>
        <w:t xml:space="preserve">at least </w:t>
      </w:r>
      <w:r w:rsidR="00DF2B8E" w:rsidRPr="6499665E">
        <w:rPr>
          <w:sz w:val="22"/>
          <w:szCs w:val="22"/>
        </w:rPr>
        <w:t>three years after the effective date</w:t>
      </w:r>
      <w:commentRangeStart w:id="268"/>
      <w:r w:rsidR="00DF2B8E" w:rsidRPr="6499665E">
        <w:rPr>
          <w:sz w:val="22"/>
          <w:szCs w:val="22"/>
        </w:rPr>
        <w:t>.</w:t>
      </w:r>
      <w:commentRangeEnd w:id="264"/>
      <w:r w:rsidR="00BB6B24">
        <w:rPr>
          <w:rStyle w:val="CommentReference"/>
          <w:rFonts w:asciiTheme="minorHAnsi" w:hAnsiTheme="minorHAnsi" w:cstheme="minorBidi"/>
          <w:color w:val="auto"/>
        </w:rPr>
        <w:commentReference w:id="264"/>
      </w:r>
      <w:commentRangeEnd w:id="268"/>
      <w:r w:rsidR="0028744A">
        <w:rPr>
          <w:rStyle w:val="CommentReference"/>
          <w:rFonts w:asciiTheme="minorHAnsi" w:hAnsiTheme="minorHAnsi" w:cstheme="minorBidi"/>
          <w:color w:val="auto"/>
        </w:rPr>
        <w:commentReference w:id="268"/>
      </w:r>
    </w:p>
    <w:p w14:paraId="77E806D7" w14:textId="77777777" w:rsidR="002C726F" w:rsidRDefault="002C726F">
      <w:pPr>
        <w:rPr>
          <w:rFonts w:ascii="Times New Roman" w:hAnsi="Times New Roman" w:cs="Times New Roman"/>
          <w:color w:val="000000"/>
        </w:rPr>
      </w:pPr>
      <w:r>
        <w:br w:type="page"/>
      </w:r>
    </w:p>
    <w:p w14:paraId="5AA48648" w14:textId="5A68B033" w:rsidR="00D64C27" w:rsidRDefault="002C726F" w:rsidP="00234C81">
      <w:pPr>
        <w:pStyle w:val="Heading1"/>
        <w:spacing w:line="240" w:lineRule="auto"/>
        <w:rPr>
          <w:sz w:val="24"/>
          <w:szCs w:val="24"/>
        </w:rPr>
      </w:pPr>
      <w:bookmarkStart w:id="269" w:name="_Toc73281021"/>
      <w:bookmarkStart w:id="270" w:name="_Toc77242132"/>
      <w:r w:rsidRPr="002C726F">
        <w:rPr>
          <w:sz w:val="24"/>
          <w:szCs w:val="24"/>
        </w:rPr>
        <w:lastRenderedPageBreak/>
        <w:t>Section 3: Reserve Methodology</w:t>
      </w:r>
      <w:bookmarkEnd w:id="269"/>
      <w:bookmarkEnd w:id="270"/>
    </w:p>
    <w:p w14:paraId="79988E2B" w14:textId="77777777" w:rsidR="00234C81" w:rsidRDefault="00234C81" w:rsidP="00234C81">
      <w:pPr>
        <w:autoSpaceDE w:val="0"/>
        <w:autoSpaceDN w:val="0"/>
        <w:adjustRightInd w:val="0"/>
        <w:spacing w:after="0" w:line="240" w:lineRule="auto"/>
        <w:rPr>
          <w:ins w:id="271" w:author="TDI" w:date="2021-12-14T16:35:00Z"/>
          <w:rFonts w:ascii="Times New Roman" w:hAnsi="Times New Roman" w:cs="Times New Roman"/>
          <w:color w:val="000000"/>
        </w:rPr>
      </w:pPr>
    </w:p>
    <w:p w14:paraId="53128039" w14:textId="15F7CE18" w:rsidR="00252E55" w:rsidRPr="00252E55" w:rsidRDefault="00252E55" w:rsidP="00252E55">
      <w:pPr>
        <w:pStyle w:val="Heading2"/>
        <w:rPr>
          <w:sz w:val="22"/>
          <w:szCs w:val="22"/>
        </w:rPr>
      </w:pPr>
      <w:bookmarkStart w:id="272" w:name="_Toc73281022"/>
      <w:bookmarkStart w:id="273" w:name="_Toc77242133"/>
      <w:r w:rsidRPr="00252E55">
        <w:rPr>
          <w:sz w:val="22"/>
          <w:szCs w:val="22"/>
        </w:rPr>
        <w:t>A. Aggregate Reserve</w:t>
      </w:r>
      <w:bookmarkEnd w:id="272"/>
      <w:bookmarkEnd w:id="273"/>
      <w:r w:rsidRPr="00252E55">
        <w:rPr>
          <w:sz w:val="22"/>
          <w:szCs w:val="22"/>
        </w:rPr>
        <w:t xml:space="preserve"> </w:t>
      </w:r>
    </w:p>
    <w:p w14:paraId="07CDFBE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0446782F" w14:textId="670059E9" w:rsidR="00252E55" w:rsidRDefault="00252E55" w:rsidP="00252E55">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aggregate reserve for contracts falling within the scope of these requirements shall equal the </w:t>
      </w:r>
      <w:del w:id="274" w:author="TDI" w:date="2021-12-14T16:35:00Z">
        <w:r w:rsidRPr="0099068E">
          <w:rPr>
            <w:rFonts w:ascii="Times New Roman" w:hAnsi="Times New Roman" w:cs="Times New Roman"/>
            <w:color w:val="000000"/>
          </w:rPr>
          <w:delText>stochastic reserve</w:delText>
        </w:r>
      </w:del>
      <w:ins w:id="275" w:author="TDI" w:date="2021-12-14T16:35:00Z">
        <w:r w:rsidR="0018608C">
          <w:rPr>
            <w:rFonts w:ascii="Times New Roman" w:hAnsi="Times New Roman" w:cs="Times New Roman"/>
            <w:color w:val="000000" w:themeColor="text1"/>
          </w:rPr>
          <w:t>SR</w:t>
        </w:r>
      </w:ins>
      <w:r w:rsidRPr="002514EA">
        <w:rPr>
          <w:rFonts w:ascii="Times New Roman" w:hAnsi="Times New Roman"/>
          <w:color w:val="000000" w:themeColor="text1"/>
        </w:rPr>
        <w:t xml:space="preserve"> (following the requirements of Section 4)</w:t>
      </w:r>
      <w:ins w:id="276" w:author="TDI" w:date="2021-12-14T16:35:00Z">
        <w:r w:rsidRPr="6499665E">
          <w:rPr>
            <w:rFonts w:ascii="Times New Roman" w:hAnsi="Times New Roman" w:cs="Times New Roman"/>
            <w:color w:val="000000" w:themeColor="text1"/>
          </w:rPr>
          <w:t xml:space="preserve"> </w:t>
        </w:r>
        <w:commentRangeStart w:id="277"/>
        <w:r w:rsidRPr="6499665E">
          <w:rPr>
            <w:rFonts w:ascii="Times New Roman" w:hAnsi="Times New Roman" w:cs="Times New Roman"/>
            <w:color w:val="000000" w:themeColor="text1"/>
          </w:rPr>
          <w:t xml:space="preserve">plus the additional standard projection amount (following the requirements of Section 6) </w:t>
        </w:r>
        <w:commentRangeEnd w:id="277"/>
        <w:r w:rsidR="00FA50A5">
          <w:rPr>
            <w:rStyle w:val="CommentReference"/>
          </w:rPr>
          <w:commentReference w:id="277"/>
        </w:r>
        <w:commentRangeStart w:id="278"/>
        <w:r w:rsidR="009C17AD">
          <w:rPr>
            <w:rFonts w:ascii="Times New Roman" w:hAnsi="Times New Roman" w:cs="Times New Roman"/>
            <w:color w:val="000000" w:themeColor="text1"/>
          </w:rPr>
          <w:t>plus the DR for those contracts satisfying the Deterministic Certification Option</w:t>
        </w:r>
        <w:commentRangeEnd w:id="278"/>
        <w:r w:rsidR="009C17AD">
          <w:rPr>
            <w:rStyle w:val="CommentReference"/>
          </w:rPr>
          <w:commentReference w:id="278"/>
        </w:r>
        <w:r w:rsidR="009C17AD">
          <w:rPr>
            <w:rFonts w:ascii="Times New Roman" w:hAnsi="Times New Roman" w:cs="Times New Roman"/>
            <w:color w:val="000000" w:themeColor="text1"/>
          </w:rPr>
          <w:t>,</w:t>
        </w:r>
      </w:ins>
      <w:ins w:id="279" w:author="TDI" w:date="2021-12-15T14:49:00Z">
        <w:r w:rsidR="009C17AD" w:rsidRPr="002514EA">
          <w:rPr>
            <w:rFonts w:ascii="Times New Roman" w:hAnsi="Times New Roman"/>
            <w:color w:val="000000" w:themeColor="text1"/>
          </w:rPr>
          <w:t xml:space="preserve"> </w:t>
        </w:r>
      </w:ins>
      <w:r w:rsidRPr="002514EA">
        <w:rPr>
          <w:rFonts w:ascii="Times New Roman" w:hAnsi="Times New Roman"/>
          <w:color w:val="000000" w:themeColor="text1"/>
        </w:rPr>
        <w:t>less any applicable PIMR for all contracts not valued under</w:t>
      </w:r>
      <w:r w:rsidR="00284F2A" w:rsidRPr="6499665E">
        <w:rPr>
          <w:rFonts w:ascii="Calibri" w:eastAsia="Times New Roman" w:hAnsi="Calibri"/>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plus the reserve for any contracts </w:t>
      </w:r>
      <w:r w:rsidR="00F03C74" w:rsidRPr="002514EA">
        <w:rPr>
          <w:rFonts w:ascii="Times New Roman" w:hAnsi="Times New Roman"/>
          <w:color w:val="000000" w:themeColor="text1"/>
        </w:rPr>
        <w:t>valued under</w:t>
      </w:r>
      <w:r w:rsidR="00284F2A" w:rsidRPr="002514EA">
        <w:rPr>
          <w:rFonts w:ascii="Times New Roman" w:hAnsi="Times New Roman"/>
          <w:color w:val="000000" w:themeColor="text1"/>
        </w:rPr>
        <w:t xml:space="preserve"> </w:t>
      </w:r>
      <w:r w:rsidR="00284F2A" w:rsidRPr="6499665E">
        <w:rPr>
          <w:rFonts w:ascii="Times New Roman" w:eastAsia="Times New Roman" w:hAnsi="Times New Roman" w:cs="Times New Roman"/>
        </w:rPr>
        <w:t>applicable requirements in VM-A and VM-C</w:t>
      </w:r>
      <w:r w:rsidRPr="002514EA">
        <w:rPr>
          <w:rFonts w:ascii="Times New Roman" w:hAnsi="Times New Roman"/>
          <w:color w:val="000000" w:themeColor="text1"/>
        </w:rPr>
        <w:t xml:space="preserve">. </w:t>
      </w:r>
    </w:p>
    <w:p w14:paraId="1E7D68AF" w14:textId="4873C012" w:rsidR="00252E55" w:rsidRDefault="00252E55" w:rsidP="00252E55">
      <w:pPr>
        <w:autoSpaceDE w:val="0"/>
        <w:autoSpaceDN w:val="0"/>
        <w:adjustRightInd w:val="0"/>
        <w:spacing w:after="0" w:line="240" w:lineRule="auto"/>
        <w:rPr>
          <w:rFonts w:ascii="Times New Roman" w:hAnsi="Times New Roman" w:cs="Times New Roman"/>
          <w:color w:val="000000"/>
        </w:rPr>
      </w:pPr>
    </w:p>
    <w:p w14:paraId="1B9C5047" w14:textId="13863F53" w:rsidR="003B3B9B" w:rsidRPr="003B3B9B" w:rsidRDefault="003B3B9B" w:rsidP="00826A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654E2C">
        <w:rPr>
          <w:rFonts w:ascii="Times New Roman" w:hAnsi="Times New Roman" w:cs="Times New Roman"/>
          <w:b/>
          <w:bCs/>
        </w:rPr>
        <w:t>Guidance Note</w:t>
      </w:r>
      <w:r>
        <w:rPr>
          <w:rFonts w:ascii="Times New Roman" w:hAnsi="Times New Roman" w:cs="Times New Roman"/>
        </w:rPr>
        <w:t>: Contracts</w:t>
      </w:r>
      <w:r w:rsidR="00F03C74">
        <w:rPr>
          <w:rFonts w:ascii="Times New Roman" w:hAnsi="Times New Roman" w:cs="Times New Roman"/>
        </w:rPr>
        <w:t xml:space="preserve"> valued under applicable requirements in VM-A and VM-C are ones that pass the exclusion test and elect to not model PBR </w:t>
      </w:r>
      <w:del w:id="280" w:author="TDI" w:date="2021-12-14T16:35:00Z">
        <w:r w:rsidR="00F03C74">
          <w:rPr>
            <w:rFonts w:ascii="Times New Roman" w:hAnsi="Times New Roman" w:cs="Times New Roman"/>
          </w:rPr>
          <w:delText>stochastic reserves</w:delText>
        </w:r>
      </w:del>
      <w:ins w:id="281" w:author="TDI" w:date="2021-12-14T16:35:00Z">
        <w:r w:rsidR="0018608C">
          <w:rPr>
            <w:rFonts w:ascii="Times New Roman" w:hAnsi="Times New Roman" w:cs="Times New Roman"/>
          </w:rPr>
          <w:t>SR</w:t>
        </w:r>
        <w:r w:rsidR="00F03C74">
          <w:rPr>
            <w:rFonts w:ascii="Times New Roman" w:hAnsi="Times New Roman" w:cs="Times New Roman"/>
          </w:rPr>
          <w:t>s</w:t>
        </w:r>
      </w:ins>
      <w:r w:rsidR="00F03C74">
        <w:rPr>
          <w:rFonts w:ascii="Times New Roman" w:hAnsi="Times New Roman" w:cs="Times New Roman"/>
        </w:rPr>
        <w:t>, per the requirements in Section 3.E.</w:t>
      </w:r>
    </w:p>
    <w:p w14:paraId="2F9CA45A" w14:textId="77777777" w:rsidR="003B3B9B" w:rsidRPr="0099068E" w:rsidRDefault="003B3B9B" w:rsidP="00252E55">
      <w:pPr>
        <w:autoSpaceDE w:val="0"/>
        <w:autoSpaceDN w:val="0"/>
        <w:adjustRightInd w:val="0"/>
        <w:spacing w:after="0" w:line="240" w:lineRule="auto"/>
        <w:rPr>
          <w:rFonts w:ascii="Times New Roman" w:hAnsi="Times New Roman" w:cs="Times New Roman"/>
          <w:color w:val="000000"/>
        </w:rPr>
      </w:pPr>
    </w:p>
    <w:p w14:paraId="4C25D199" w14:textId="294606CD" w:rsidR="00252E55" w:rsidRPr="00252E55" w:rsidRDefault="00252E55" w:rsidP="00252E55">
      <w:pPr>
        <w:pStyle w:val="Heading2"/>
        <w:rPr>
          <w:sz w:val="22"/>
          <w:szCs w:val="22"/>
        </w:rPr>
      </w:pPr>
      <w:bookmarkStart w:id="282" w:name="_Toc73281023"/>
      <w:bookmarkStart w:id="283" w:name="_Toc77242134"/>
      <w:r w:rsidRPr="00252E55">
        <w:rPr>
          <w:sz w:val="22"/>
          <w:szCs w:val="22"/>
        </w:rPr>
        <w:t xml:space="preserve">B. Impact of Reinsurance </w:t>
      </w:r>
      <w:commentRangeStart w:id="284"/>
      <w:r w:rsidRPr="00252E55">
        <w:rPr>
          <w:sz w:val="22"/>
          <w:szCs w:val="22"/>
        </w:rPr>
        <w:t>Ceded</w:t>
      </w:r>
      <w:bookmarkEnd w:id="282"/>
      <w:bookmarkEnd w:id="283"/>
      <w:r w:rsidRPr="00252E55">
        <w:rPr>
          <w:sz w:val="22"/>
          <w:szCs w:val="22"/>
        </w:rPr>
        <w:t xml:space="preserve"> </w:t>
      </w:r>
      <w:commentRangeEnd w:id="284"/>
      <w:r w:rsidR="007E7250">
        <w:rPr>
          <w:rStyle w:val="CommentReference"/>
          <w:rFonts w:asciiTheme="minorHAnsi" w:eastAsiaTheme="minorHAnsi" w:hAnsiTheme="minorHAnsi" w:cstheme="minorBidi"/>
          <w:color w:val="auto"/>
        </w:rPr>
        <w:commentReference w:id="284"/>
      </w:r>
    </w:p>
    <w:p w14:paraId="61E6B41F"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6A98E56C" w14:textId="3A9B6CDF" w:rsidR="00252E55" w:rsidRDefault="00120783" w:rsidP="00252E5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sidR="00252E55" w:rsidRPr="0099068E">
        <w:rPr>
          <w:rFonts w:ascii="Times New Roman" w:hAnsi="Times New Roman" w:cs="Times New Roman"/>
          <w:color w:val="000000"/>
        </w:rPr>
        <w:t xml:space="preserve">ll components in the aggregate reserve shall be determined post-reinsurance ceded, that is net of any reinsurance </w:t>
      </w:r>
      <w:r>
        <w:rPr>
          <w:rFonts w:ascii="Times New Roman" w:hAnsi="Times New Roman" w:cs="Times New Roman"/>
          <w:color w:val="000000"/>
        </w:rPr>
        <w:t xml:space="preserve">cash flows arising from </w:t>
      </w:r>
      <w:r w:rsidR="00252E55" w:rsidRPr="0099068E">
        <w:rPr>
          <w:rFonts w:ascii="Times New Roman" w:hAnsi="Times New Roman" w:cs="Times New Roman"/>
          <w:color w:val="000000"/>
        </w:rPr>
        <w:t>treaties that meet the statutory requirements that allow the treaty to be accounted for as reinsurance</w:t>
      </w:r>
      <w:r>
        <w:rPr>
          <w:rFonts w:ascii="Times New Roman" w:hAnsi="Times New Roman" w:cs="Times New Roman"/>
          <w:color w:val="000000"/>
        </w:rPr>
        <w:t>. A</w:t>
      </w:r>
      <w:r w:rsidR="00252E55" w:rsidRPr="0099068E">
        <w:rPr>
          <w:rFonts w:ascii="Times New Roman" w:hAnsi="Times New Roman" w:cs="Times New Roman"/>
          <w:color w:val="000000"/>
        </w:rPr>
        <w:t xml:space="preserve"> pre-reinsurance ceded</w:t>
      </w:r>
      <w:r>
        <w:rPr>
          <w:rFonts w:ascii="Times New Roman" w:hAnsi="Times New Roman" w:cs="Times New Roman"/>
          <w:color w:val="000000"/>
        </w:rPr>
        <w:t xml:space="preserve"> reserve also needs to be determined by</w:t>
      </w:r>
      <w:r w:rsidR="00252E55" w:rsidRPr="0099068E">
        <w:rPr>
          <w:rFonts w:ascii="Times New Roman" w:hAnsi="Times New Roman" w:cs="Times New Roman"/>
          <w:color w:val="000000"/>
        </w:rPr>
        <w:t xml:space="preserve"> ignoring </w:t>
      </w:r>
      <w:r>
        <w:rPr>
          <w:rFonts w:ascii="Times New Roman" w:hAnsi="Times New Roman" w:cs="Times New Roman"/>
          <w:color w:val="000000"/>
        </w:rPr>
        <w:t>all reinsurance cash flows (</w:t>
      </w:r>
      <w:r w:rsidR="00252E55" w:rsidRPr="0099068E">
        <w:rPr>
          <w:rFonts w:ascii="Times New Roman" w:hAnsi="Times New Roman" w:cs="Times New Roman"/>
          <w:color w:val="000000"/>
        </w:rPr>
        <w:t>costs and benefits</w:t>
      </w:r>
      <w:r>
        <w:rPr>
          <w:rFonts w:ascii="Times New Roman" w:hAnsi="Times New Roman" w:cs="Times New Roman"/>
          <w:color w:val="000000"/>
        </w:rPr>
        <w:t>) in the reserve calculation</w:t>
      </w:r>
      <w:r w:rsidR="00252E55" w:rsidRPr="0099068E">
        <w:rPr>
          <w:rFonts w:ascii="Times New Roman" w:hAnsi="Times New Roman" w:cs="Times New Roman"/>
          <w:color w:val="000000"/>
        </w:rPr>
        <w:t xml:space="preserve">. </w:t>
      </w:r>
    </w:p>
    <w:p w14:paraId="06A64A1D"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3475E0E6" w14:textId="20381A69" w:rsidR="00252E55" w:rsidRPr="00252E55" w:rsidRDefault="00252E55" w:rsidP="00252E55">
      <w:pPr>
        <w:pStyle w:val="Heading2"/>
        <w:rPr>
          <w:sz w:val="22"/>
          <w:szCs w:val="22"/>
        </w:rPr>
      </w:pPr>
      <w:bookmarkStart w:id="285" w:name="_Toc77242135"/>
      <w:bookmarkStart w:id="286" w:name="_Toc73281024"/>
      <w:commentRangeStart w:id="287"/>
      <w:r w:rsidRPr="0CC86E4D">
        <w:rPr>
          <w:sz w:val="22"/>
          <w:szCs w:val="22"/>
        </w:rPr>
        <w:t xml:space="preserve">C. </w:t>
      </w:r>
      <w:del w:id="288" w:author="TDI" w:date="2021-12-14T16:35:00Z">
        <w:r w:rsidRPr="005073EE">
          <w:rPr>
            <w:sz w:val="22"/>
            <w:szCs w:val="22"/>
          </w:rPr>
          <w:delText>T</w:delText>
        </w:r>
        <w:r w:rsidR="00EB30A9" w:rsidRPr="005073EE">
          <w:rPr>
            <w:sz w:val="22"/>
            <w:szCs w:val="22"/>
          </w:rPr>
          <w:delText xml:space="preserve">o </w:delText>
        </w:r>
        <w:r w:rsidRPr="005073EE">
          <w:rPr>
            <w:sz w:val="22"/>
            <w:szCs w:val="22"/>
          </w:rPr>
          <w:delText>B</w:delText>
        </w:r>
        <w:r w:rsidR="00EB30A9" w:rsidRPr="005073EE">
          <w:rPr>
            <w:sz w:val="22"/>
            <w:szCs w:val="22"/>
          </w:rPr>
          <w:delText xml:space="preserve">e </w:delText>
        </w:r>
        <w:r w:rsidRPr="005073EE">
          <w:rPr>
            <w:sz w:val="22"/>
            <w:szCs w:val="22"/>
          </w:rPr>
          <w:delText>D</w:delText>
        </w:r>
        <w:r w:rsidR="00EB30A9" w:rsidRPr="005073EE">
          <w:rPr>
            <w:sz w:val="22"/>
            <w:szCs w:val="22"/>
          </w:rPr>
          <w:delText>etermined</w:delText>
        </w:r>
      </w:del>
      <w:bookmarkEnd w:id="285"/>
      <w:ins w:id="289" w:author="TDI" w:date="2021-12-14T16:35:00Z">
        <w:r w:rsidRPr="0CC86E4D">
          <w:rPr>
            <w:sz w:val="22"/>
            <w:szCs w:val="22"/>
          </w:rPr>
          <w:t>The Additional Standard Projection Amount</w:t>
        </w:r>
      </w:ins>
      <w:bookmarkEnd w:id="286"/>
      <w:r w:rsidRPr="0CC86E4D">
        <w:rPr>
          <w:sz w:val="22"/>
          <w:szCs w:val="22"/>
        </w:rPr>
        <w:t xml:space="preserve"> </w:t>
      </w:r>
    </w:p>
    <w:p w14:paraId="2359FE05" w14:textId="77777777" w:rsidR="00252E55" w:rsidRDefault="00252E55" w:rsidP="00252E55">
      <w:pPr>
        <w:autoSpaceDE w:val="0"/>
        <w:autoSpaceDN w:val="0"/>
        <w:adjustRightInd w:val="0"/>
        <w:spacing w:after="0" w:line="240" w:lineRule="auto"/>
        <w:rPr>
          <w:del w:id="290" w:author="TDI" w:date="2021-12-14T16:35:00Z"/>
          <w:rFonts w:ascii="Times New Roman" w:hAnsi="Times New Roman" w:cs="Times New Roman"/>
          <w:color w:val="000000"/>
        </w:rPr>
      </w:pPr>
      <w:del w:id="291" w:author="TDI" w:date="2021-12-14T16:35:00Z">
        <w:r w:rsidRPr="0099068E">
          <w:rPr>
            <w:rFonts w:ascii="Times New Roman" w:hAnsi="Times New Roman" w:cs="Times New Roman"/>
            <w:color w:val="000000"/>
          </w:rPr>
          <w:delText xml:space="preserve"> </w:delText>
        </w:r>
      </w:del>
    </w:p>
    <w:p w14:paraId="4E72D16B" w14:textId="77777777" w:rsidR="00252E55" w:rsidRPr="0099068E" w:rsidRDefault="00252E55" w:rsidP="00252E55">
      <w:pPr>
        <w:autoSpaceDE w:val="0"/>
        <w:autoSpaceDN w:val="0"/>
        <w:adjustRightInd w:val="0"/>
        <w:spacing w:after="0" w:line="240" w:lineRule="auto"/>
        <w:rPr>
          <w:del w:id="292" w:author="TDI" w:date="2021-12-14T16:35:00Z"/>
          <w:rFonts w:ascii="Times New Roman" w:hAnsi="Times New Roman" w:cs="Times New Roman"/>
          <w:color w:val="000000"/>
        </w:rPr>
      </w:pPr>
    </w:p>
    <w:p w14:paraId="25D8DA47" w14:textId="77777777" w:rsidR="000C73EB" w:rsidRDefault="00252E55" w:rsidP="000C73EB">
      <w:pPr>
        <w:pStyle w:val="Heading2"/>
        <w:rPr>
          <w:del w:id="293" w:author="TDI" w:date="2021-12-14T16:35:00Z"/>
          <w:sz w:val="22"/>
          <w:szCs w:val="22"/>
        </w:rPr>
      </w:pPr>
      <w:bookmarkStart w:id="294" w:name="_Toc77242136"/>
      <w:del w:id="295" w:author="TDI" w:date="2021-12-14T16:35:00Z">
        <w:r w:rsidRPr="00252E55">
          <w:rPr>
            <w:sz w:val="22"/>
            <w:szCs w:val="22"/>
          </w:rPr>
          <w:delText>D. The Stochastic Reserve</w:delText>
        </w:r>
        <w:bookmarkEnd w:id="294"/>
        <w:r w:rsidRPr="00252E55">
          <w:rPr>
            <w:sz w:val="22"/>
            <w:szCs w:val="22"/>
          </w:rPr>
          <w:delText xml:space="preserve"> </w:delText>
        </w:r>
      </w:del>
    </w:p>
    <w:p w14:paraId="0B3A988F" w14:textId="77777777" w:rsidR="000C73EB" w:rsidRPr="000C73EB" w:rsidRDefault="000C73EB" w:rsidP="000C73EB">
      <w:pPr>
        <w:spacing w:after="0"/>
        <w:rPr>
          <w:del w:id="296" w:author="TDI" w:date="2021-12-14T16:35:00Z"/>
        </w:rPr>
      </w:pPr>
    </w:p>
    <w:p w14:paraId="2941B165" w14:textId="61FB535B" w:rsidR="00252E55" w:rsidRPr="0099068E" w:rsidRDefault="00252E55" w:rsidP="00252E55">
      <w:pPr>
        <w:autoSpaceDE w:val="0"/>
        <w:autoSpaceDN w:val="0"/>
        <w:adjustRightInd w:val="0"/>
        <w:spacing w:after="0" w:line="240" w:lineRule="auto"/>
        <w:rPr>
          <w:ins w:id="297" w:author="TDI" w:date="2021-12-14T16:35:00Z"/>
          <w:rFonts w:ascii="Times New Roman" w:hAnsi="Times New Roman" w:cs="Times New Roman"/>
          <w:color w:val="000000"/>
        </w:rPr>
      </w:pPr>
      <w:del w:id="298" w:author="TDI" w:date="2021-12-14T16:35:00Z">
        <w:r w:rsidRPr="00A85B27">
          <w:rPr>
            <w:rFonts w:ascii="Times New Roman" w:hAnsi="Times New Roman" w:cs="Times New Roman"/>
            <w:color w:val="000000"/>
          </w:rPr>
          <w:delText>The stochastic reserve</w:delText>
        </w:r>
      </w:del>
    </w:p>
    <w:p w14:paraId="583F415D" w14:textId="60B51548" w:rsidR="00252E55" w:rsidRDefault="00252E55" w:rsidP="00252E55">
      <w:pPr>
        <w:autoSpaceDE w:val="0"/>
        <w:autoSpaceDN w:val="0"/>
        <w:adjustRightInd w:val="0"/>
        <w:spacing w:after="0" w:line="240" w:lineRule="auto"/>
        <w:rPr>
          <w:ins w:id="299" w:author="TDI" w:date="2021-12-14T16:35:00Z"/>
          <w:rFonts w:ascii="Times New Roman" w:hAnsi="Times New Roman" w:cs="Times New Roman"/>
          <w:color w:val="000000"/>
        </w:rPr>
      </w:pPr>
      <w:ins w:id="300" w:author="TDI" w:date="2021-12-14T16:35:00Z">
        <w:r w:rsidRPr="0CC86E4D">
          <w:rPr>
            <w:rFonts w:ascii="Times New Roman" w:hAnsi="Times New Roman" w:cs="Times New Roman"/>
            <w:color w:val="000000" w:themeColor="text1"/>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The company shall elect which method they will use to determine the additional standard projection amount. The company may not change that election for a future valuation without the approval of the domiciliary commissioner. </w:t>
        </w:r>
        <w:commentRangeEnd w:id="287"/>
        <w:r w:rsidR="00FA50A5">
          <w:rPr>
            <w:rStyle w:val="CommentReference"/>
          </w:rPr>
          <w:commentReference w:id="287"/>
        </w:r>
      </w:ins>
    </w:p>
    <w:p w14:paraId="0DBB662E" w14:textId="77777777" w:rsidR="00252E55" w:rsidRPr="0099068E" w:rsidRDefault="00252E55" w:rsidP="00252E55">
      <w:pPr>
        <w:autoSpaceDE w:val="0"/>
        <w:autoSpaceDN w:val="0"/>
        <w:adjustRightInd w:val="0"/>
        <w:spacing w:after="0" w:line="240" w:lineRule="auto"/>
        <w:rPr>
          <w:ins w:id="301" w:author="TDI" w:date="2021-12-14T16:35:00Z"/>
          <w:rFonts w:ascii="Times New Roman" w:hAnsi="Times New Roman" w:cs="Times New Roman"/>
          <w:color w:val="000000"/>
        </w:rPr>
      </w:pPr>
    </w:p>
    <w:p w14:paraId="04732D9A" w14:textId="42755099" w:rsidR="000C73EB" w:rsidRDefault="00252E55" w:rsidP="000C73EB">
      <w:pPr>
        <w:pStyle w:val="Heading2"/>
        <w:rPr>
          <w:ins w:id="302" w:author="TDI" w:date="2021-12-14T16:35:00Z"/>
          <w:sz w:val="22"/>
          <w:szCs w:val="22"/>
        </w:rPr>
      </w:pPr>
      <w:bookmarkStart w:id="303" w:name="_Toc73281025"/>
      <w:ins w:id="304" w:author="TDI" w:date="2021-12-14T16:35:00Z">
        <w:r w:rsidRPr="00252E55">
          <w:rPr>
            <w:sz w:val="22"/>
            <w:szCs w:val="22"/>
          </w:rPr>
          <w:t xml:space="preserve">D. The </w:t>
        </w:r>
        <w:bookmarkEnd w:id="303"/>
        <w:r w:rsidR="0018608C">
          <w:rPr>
            <w:sz w:val="22"/>
            <w:szCs w:val="22"/>
          </w:rPr>
          <w:t>SR</w:t>
        </w:r>
        <w:r w:rsidRPr="00252E55">
          <w:rPr>
            <w:sz w:val="22"/>
            <w:szCs w:val="22"/>
          </w:rPr>
          <w:t xml:space="preserve"> </w:t>
        </w:r>
      </w:ins>
    </w:p>
    <w:p w14:paraId="57400888" w14:textId="77777777" w:rsidR="000C73EB" w:rsidRPr="000C73EB" w:rsidRDefault="000C73EB" w:rsidP="000C73EB">
      <w:pPr>
        <w:spacing w:after="0"/>
        <w:rPr>
          <w:ins w:id="305" w:author="TDI" w:date="2021-12-14T16:35:00Z"/>
        </w:rPr>
      </w:pPr>
    </w:p>
    <w:p w14:paraId="7B5594AF" w14:textId="17F58FFA" w:rsidR="00FE67F2" w:rsidRPr="00A85B27" w:rsidRDefault="00252E55" w:rsidP="00745C9A">
      <w:pPr>
        <w:pStyle w:val="ListParagraph"/>
        <w:numPr>
          <w:ilvl w:val="0"/>
          <w:numId w:val="61"/>
        </w:numPr>
        <w:autoSpaceDE w:val="0"/>
        <w:autoSpaceDN w:val="0"/>
        <w:adjustRightInd w:val="0"/>
        <w:spacing w:after="0" w:line="240" w:lineRule="auto"/>
        <w:rPr>
          <w:rFonts w:ascii="Times New Roman" w:hAnsi="Times New Roman" w:cs="Times New Roman"/>
          <w:color w:val="000000"/>
        </w:rPr>
      </w:pPr>
      <w:ins w:id="306" w:author="TDI" w:date="2021-12-14T16:35:00Z">
        <w:r w:rsidRPr="00A85B27">
          <w:rPr>
            <w:rFonts w:ascii="Times New Roman" w:hAnsi="Times New Roman" w:cs="Times New Roman"/>
            <w:color w:val="000000"/>
          </w:rPr>
          <w:t xml:space="preserve">The </w:t>
        </w:r>
        <w:r w:rsidR="0018608C">
          <w:rPr>
            <w:rFonts w:ascii="Times New Roman" w:hAnsi="Times New Roman" w:cs="Times New Roman"/>
            <w:color w:val="000000"/>
          </w:rPr>
          <w:t>SR</w:t>
        </w:r>
      </w:ins>
      <w:r w:rsidRPr="00A85B27">
        <w:rPr>
          <w:rFonts w:ascii="Times New Roman" w:hAnsi="Times New Roman" w:cs="Times New Roman"/>
          <w:color w:val="000000"/>
        </w:rPr>
        <w:t xml:space="preserve"> shall be determined based on asset and liability projections for the contracts falling within the scope of these requirements, excluding those contracts valued using the </w:t>
      </w:r>
      <w:r w:rsidR="00654E2C" w:rsidRPr="00A85B27">
        <w:rPr>
          <w:rFonts w:ascii="Times New Roman" w:hAnsi="Times New Roman" w:cs="Times New Roman"/>
        </w:rPr>
        <w:t>methodology pursuant to</w:t>
      </w:r>
      <w:r w:rsidR="00654E2C" w:rsidRPr="00A85B27">
        <w:rPr>
          <w:rFonts w:ascii="Times New Roman" w:hAnsi="Times New Roman" w:cs="Times New Roman"/>
          <w:color w:val="000000"/>
        </w:rPr>
        <w:t xml:space="preserve"> </w:t>
      </w:r>
      <w:r w:rsidR="00654E2C" w:rsidRPr="00A85B27">
        <w:rPr>
          <w:rFonts w:ascii="Times New Roman" w:eastAsia="Times New Roman" w:hAnsi="Times New Roman" w:cs="Times New Roman"/>
        </w:rPr>
        <w:t>applicable requirements in VM-A and VM-C</w:t>
      </w:r>
      <w:r w:rsidRPr="00A85B27">
        <w:rPr>
          <w:rFonts w:ascii="Times New Roman" w:hAnsi="Times New Roman" w:cs="Times New Roman"/>
          <w:color w:val="000000"/>
        </w:rPr>
        <w:t xml:space="preserve">, over a broad range of stochastically generated projection scenarios described in Section </w:t>
      </w:r>
      <w:r w:rsidR="00EB30A9" w:rsidRPr="00A85B27">
        <w:rPr>
          <w:rFonts w:ascii="Times New Roman" w:hAnsi="Times New Roman" w:cs="Times New Roman"/>
          <w:color w:val="000000"/>
        </w:rPr>
        <w:t>8</w:t>
      </w:r>
      <w:r w:rsidRPr="00A85B27">
        <w:rPr>
          <w:rFonts w:ascii="Times New Roman" w:hAnsi="Times New Roman" w:cs="Times New Roman"/>
          <w:color w:val="000000"/>
        </w:rPr>
        <w:t xml:space="preserve"> and using prudent estimate assumptions as required</w:t>
      </w:r>
      <w:r w:rsidR="004A6B87" w:rsidRPr="00A85B27">
        <w:rPr>
          <w:rFonts w:ascii="Times New Roman" w:hAnsi="Times New Roman" w:cs="Times New Roman"/>
          <w:color w:val="000000"/>
        </w:rPr>
        <w:t xml:space="preserve"> in Section </w:t>
      </w:r>
      <w:commentRangeStart w:id="307"/>
      <w:r w:rsidR="004A6B87" w:rsidRPr="00A85B27">
        <w:rPr>
          <w:rFonts w:ascii="Times New Roman" w:hAnsi="Times New Roman" w:cs="Times New Roman"/>
          <w:color w:val="000000"/>
        </w:rPr>
        <w:t>3.</w:t>
      </w:r>
      <w:ins w:id="308" w:author="VM-22 Subgroup" w:date="2022-03-02T16:52:00Z">
        <w:r w:rsidR="00271E94">
          <w:rPr>
            <w:rFonts w:ascii="Times New Roman" w:hAnsi="Times New Roman" w:cs="Times New Roman"/>
            <w:color w:val="000000"/>
          </w:rPr>
          <w:t>G</w:t>
        </w:r>
      </w:ins>
      <w:del w:id="309" w:author="VM-22 Subgroup" w:date="2022-03-02T16:52:00Z">
        <w:r w:rsidR="004A6B87" w:rsidRPr="00A85B27" w:rsidDel="00271E94">
          <w:rPr>
            <w:rFonts w:ascii="Times New Roman" w:hAnsi="Times New Roman" w:cs="Times New Roman"/>
            <w:color w:val="000000"/>
          </w:rPr>
          <w:delText>F</w:delText>
        </w:r>
      </w:del>
      <w:r w:rsidRPr="00A85B27">
        <w:rPr>
          <w:rFonts w:ascii="Times New Roman" w:hAnsi="Times New Roman" w:cs="Times New Roman"/>
          <w:color w:val="000000"/>
        </w:rPr>
        <w:t xml:space="preserve"> </w:t>
      </w:r>
      <w:commentRangeEnd w:id="307"/>
      <w:r w:rsidR="0028744A">
        <w:rPr>
          <w:rStyle w:val="CommentReference"/>
        </w:rPr>
        <w:commentReference w:id="307"/>
      </w:r>
      <w:r w:rsidRPr="00A85B27">
        <w:rPr>
          <w:rFonts w:ascii="Times New Roman" w:hAnsi="Times New Roman" w:cs="Times New Roman"/>
          <w:color w:val="000000"/>
        </w:rPr>
        <w:t xml:space="preserve">herein. </w:t>
      </w:r>
    </w:p>
    <w:p w14:paraId="59CD1A6E" w14:textId="77777777" w:rsidR="00A85B27" w:rsidRDefault="00A85B27" w:rsidP="00A85B27">
      <w:pPr>
        <w:pStyle w:val="ListParagraph"/>
        <w:autoSpaceDE w:val="0"/>
        <w:autoSpaceDN w:val="0"/>
        <w:adjustRightInd w:val="0"/>
        <w:spacing w:after="0" w:line="240" w:lineRule="auto"/>
        <w:rPr>
          <w:rFonts w:ascii="Times New Roman" w:hAnsi="Times New Roman" w:cs="Times New Roman"/>
          <w:color w:val="000000"/>
        </w:rPr>
      </w:pPr>
    </w:p>
    <w:p w14:paraId="0DDAE79C" w14:textId="4A3EBB50" w:rsidR="00EB30A9" w:rsidRDefault="00FE67F2" w:rsidP="00745C9A">
      <w:pPr>
        <w:pStyle w:val="ListParagraph"/>
        <w:numPr>
          <w:ilvl w:val="0"/>
          <w:numId w:val="61"/>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The </w:t>
      </w:r>
      <w:del w:id="310" w:author="TDI" w:date="2021-12-14T16:35:00Z">
        <w:r w:rsidR="00F45A9A" w:rsidRPr="00A54129">
          <w:rPr>
            <w:rFonts w:ascii="Times New Roman" w:hAnsi="Times New Roman" w:cs="Times New Roman"/>
            <w:color w:val="000000"/>
          </w:rPr>
          <w:delText>stochastic reserve</w:delText>
        </w:r>
      </w:del>
      <w:ins w:id="311" w:author="TDI" w:date="2021-12-14T16:35:00Z">
        <w:r w:rsidR="0018608C">
          <w:rPr>
            <w:rFonts w:ascii="Times New Roman" w:hAnsi="Times New Roman" w:cs="Times New Roman"/>
            <w:color w:val="000000" w:themeColor="text1"/>
          </w:rPr>
          <w:t>SR</w:t>
        </w:r>
      </w:ins>
      <w:r w:rsidR="00F45A9A" w:rsidRPr="002514EA">
        <w:rPr>
          <w:rFonts w:ascii="Times New Roman" w:hAnsi="Times New Roman"/>
          <w:color w:val="000000" w:themeColor="text1"/>
        </w:rPr>
        <w:t xml:space="preserve"> amount for any group of contracts shall be determined as CTE70 of the scenario reserves following the requirements of Section 4</w:t>
      </w:r>
      <w:r w:rsidR="00EB30A9" w:rsidRPr="002514EA">
        <w:rPr>
          <w:rFonts w:ascii="Times New Roman" w:hAnsi="Times New Roman"/>
          <w:color w:val="000000" w:themeColor="text1"/>
        </w:rPr>
        <w:t xml:space="preserve">, with the exception of groups of contracts for which a company elects the Deterministic Certification Option in Section 7.E, which shall be determined as the </w:t>
      </w:r>
      <w:del w:id="312" w:author="TDI" w:date="2021-12-14T16:35:00Z">
        <w:r w:rsidR="00EB30A9" w:rsidRPr="00A54129">
          <w:rPr>
            <w:rFonts w:ascii="Times New Roman" w:hAnsi="Times New Roman" w:cs="Times New Roman"/>
            <w:color w:val="000000"/>
          </w:rPr>
          <w:delText xml:space="preserve">scenario reserve </w:delText>
        </w:r>
      </w:del>
      <w:commentRangeStart w:id="313"/>
      <w:ins w:id="314" w:author="TDI" w:date="2021-12-14T16:35:00Z">
        <w:r w:rsidR="009C17AD">
          <w:rPr>
            <w:rFonts w:ascii="Times New Roman" w:hAnsi="Times New Roman" w:cs="Times New Roman"/>
            <w:color w:val="000000" w:themeColor="text1"/>
          </w:rPr>
          <w:t>DR</w:t>
        </w:r>
        <w:r w:rsidR="00EB30A9" w:rsidRPr="6499665E">
          <w:rPr>
            <w:rFonts w:ascii="Times New Roman" w:hAnsi="Times New Roman" w:cs="Times New Roman"/>
            <w:color w:val="000000" w:themeColor="text1"/>
          </w:rPr>
          <w:t xml:space="preserve"> </w:t>
        </w:r>
        <w:commentRangeEnd w:id="313"/>
        <w:r w:rsidR="00FA50A5">
          <w:rPr>
            <w:rStyle w:val="CommentReference"/>
          </w:rPr>
          <w:commentReference w:id="313"/>
        </w:r>
      </w:ins>
      <w:r w:rsidR="00EB30A9" w:rsidRPr="002514EA">
        <w:rPr>
          <w:rFonts w:ascii="Times New Roman" w:hAnsi="Times New Roman"/>
          <w:color w:val="000000" w:themeColor="text1"/>
        </w:rPr>
        <w:t>following the requirements of Section 4</w:t>
      </w:r>
      <w:r w:rsidR="00F45A9A" w:rsidRPr="002514EA">
        <w:rPr>
          <w:rFonts w:ascii="Times New Roman" w:hAnsi="Times New Roman"/>
          <w:color w:val="000000" w:themeColor="text1"/>
        </w:rPr>
        <w:t>.</w:t>
      </w:r>
    </w:p>
    <w:p w14:paraId="600AF57C" w14:textId="4B802366" w:rsidR="00F45A9A" w:rsidRPr="00A54129" w:rsidRDefault="00F45A9A" w:rsidP="00EB30A9">
      <w:pPr>
        <w:pStyle w:val="ListParagraph"/>
        <w:autoSpaceDE w:val="0"/>
        <w:autoSpaceDN w:val="0"/>
        <w:adjustRightInd w:val="0"/>
        <w:spacing w:after="0" w:line="240" w:lineRule="auto"/>
        <w:rPr>
          <w:rFonts w:ascii="Times New Roman" w:hAnsi="Times New Roman" w:cs="Times New Roman"/>
          <w:color w:val="000000"/>
        </w:rPr>
      </w:pPr>
      <w:r w:rsidRPr="00A54129">
        <w:rPr>
          <w:rFonts w:ascii="Times New Roman" w:hAnsi="Times New Roman" w:cs="Times New Roman"/>
          <w:color w:val="000000"/>
        </w:rPr>
        <w:t xml:space="preserve"> </w:t>
      </w:r>
    </w:p>
    <w:p w14:paraId="6191E5B0" w14:textId="63A4C24E" w:rsidR="00252E55" w:rsidRPr="00A54129" w:rsidRDefault="00654E2C" w:rsidP="00745C9A">
      <w:pPr>
        <w:pStyle w:val="ListParagraph"/>
        <w:numPr>
          <w:ilvl w:val="0"/>
          <w:numId w:val="61"/>
        </w:numPr>
        <w:autoSpaceDE w:val="0"/>
        <w:autoSpaceDN w:val="0"/>
        <w:adjustRightInd w:val="0"/>
        <w:spacing w:after="0" w:line="240" w:lineRule="auto"/>
        <w:rPr>
          <w:rFonts w:ascii="Times New Roman" w:hAnsi="Times New Roman" w:cs="Times New Roman"/>
          <w:color w:val="000000"/>
        </w:rPr>
      </w:pPr>
      <w:commentRangeStart w:id="315"/>
      <w:commentRangeStart w:id="316"/>
      <w:r w:rsidRPr="002514EA">
        <w:rPr>
          <w:rFonts w:ascii="Times New Roman" w:hAnsi="Times New Roman"/>
          <w:color w:val="000000" w:themeColor="text1"/>
        </w:rPr>
        <w:t xml:space="preserve">The reserve may be </w:t>
      </w:r>
      <w:r w:rsidR="006556A9" w:rsidRPr="002514EA">
        <w:rPr>
          <w:rFonts w:ascii="Times New Roman" w:hAnsi="Times New Roman"/>
          <w:color w:val="000000" w:themeColor="text1"/>
        </w:rPr>
        <w:t>determined</w:t>
      </w:r>
      <w:r w:rsidRPr="002514EA">
        <w:rPr>
          <w:rFonts w:ascii="Times New Roman" w:hAnsi="Times New Roman"/>
          <w:color w:val="000000" w:themeColor="text1"/>
        </w:rPr>
        <w:t xml:space="preserve"> in </w:t>
      </w:r>
      <w:r w:rsidR="00252E55" w:rsidRPr="002514EA">
        <w:rPr>
          <w:rFonts w:ascii="Times New Roman" w:hAnsi="Times New Roman"/>
          <w:color w:val="000000" w:themeColor="text1"/>
        </w:rPr>
        <w:t xml:space="preserve">aggregate </w:t>
      </w:r>
      <w:r w:rsidRPr="002514EA">
        <w:rPr>
          <w:rFonts w:ascii="Times New Roman" w:hAnsi="Times New Roman"/>
          <w:color w:val="000000" w:themeColor="text1"/>
        </w:rPr>
        <w:t xml:space="preserve">across </w:t>
      </w:r>
      <w:r w:rsidR="00252E55" w:rsidRPr="002514EA">
        <w:rPr>
          <w:rFonts w:ascii="Times New Roman" w:hAnsi="Times New Roman"/>
          <w:color w:val="000000" w:themeColor="text1"/>
        </w:rPr>
        <w:t xml:space="preserve">various groups of </w:t>
      </w:r>
      <w:r w:rsidR="00EE00C3" w:rsidRPr="002514EA">
        <w:rPr>
          <w:rFonts w:ascii="Times New Roman" w:hAnsi="Times New Roman"/>
          <w:color w:val="000000" w:themeColor="text1"/>
        </w:rPr>
        <w:t>contracts</w:t>
      </w:r>
      <w:r w:rsidR="00252E55" w:rsidRPr="002514EA">
        <w:rPr>
          <w:rFonts w:ascii="Times New Roman" w:hAnsi="Times New Roman"/>
          <w:color w:val="000000" w:themeColor="text1"/>
        </w:rPr>
        <w:t xml:space="preserve"> </w:t>
      </w:r>
      <w:r w:rsidRPr="002514EA">
        <w:rPr>
          <w:rFonts w:ascii="Times New Roman" w:hAnsi="Times New Roman"/>
          <w:color w:val="000000" w:themeColor="text1"/>
        </w:rPr>
        <w:t>as</w:t>
      </w:r>
      <w:r w:rsidR="00252E55" w:rsidRPr="002514EA">
        <w:rPr>
          <w:rFonts w:ascii="Times New Roman" w:hAnsi="Times New Roman"/>
          <w:color w:val="000000" w:themeColor="text1"/>
        </w:rPr>
        <w:t xml:space="preserve"> a single model segment when determining the </w:t>
      </w:r>
      <w:del w:id="317" w:author="TDI" w:date="2021-12-14T16:35:00Z">
        <w:r w:rsidR="00252E55" w:rsidRPr="00A54129">
          <w:rPr>
            <w:rFonts w:ascii="Times New Roman" w:hAnsi="Times New Roman" w:cs="Times New Roman"/>
            <w:color w:val="000000"/>
          </w:rPr>
          <w:delText>stochastic reserve</w:delText>
        </w:r>
        <w:r w:rsidR="00346307" w:rsidRPr="00A54129">
          <w:rPr>
            <w:rFonts w:ascii="Times New Roman" w:hAnsi="Times New Roman" w:cs="Times New Roman"/>
            <w:color w:val="000000"/>
          </w:rPr>
          <w:delText xml:space="preserve"> if the business and risks are not managed separately or are part of the same integrated risk management program</w:delText>
        </w:r>
        <w:r w:rsidR="00252E55" w:rsidRPr="00A54129">
          <w:rPr>
            <w:rFonts w:ascii="Times New Roman" w:hAnsi="Times New Roman" w:cs="Times New Roman"/>
            <w:color w:val="000000"/>
          </w:rPr>
          <w:delText xml:space="preserve">. </w:delText>
        </w:r>
        <w:r w:rsidRPr="00A54129">
          <w:rPr>
            <w:rFonts w:ascii="Times New Roman" w:hAnsi="Times New Roman" w:cs="Times New Roman"/>
            <w:color w:val="000000"/>
          </w:rPr>
          <w:delText>Aggregation is permitted</w:delText>
        </w:r>
        <w:r w:rsidR="00252E55" w:rsidRPr="00A54129">
          <w:rPr>
            <w:rFonts w:ascii="Times New Roman" w:hAnsi="Times New Roman" w:cs="Times New Roman"/>
            <w:color w:val="000000"/>
          </w:rPr>
          <w:delText xml:space="preserve"> if a resulting group of </w:delText>
        </w:r>
        <w:r w:rsidR="00EE00C3" w:rsidRPr="00A54129">
          <w:rPr>
            <w:rFonts w:ascii="Times New Roman" w:hAnsi="Times New Roman" w:cs="Times New Roman"/>
            <w:color w:val="000000"/>
          </w:rPr>
          <w:delText>contracts</w:delText>
        </w:r>
        <w:r w:rsidR="00252E55" w:rsidRPr="00A54129">
          <w:rPr>
            <w:rFonts w:ascii="Times New Roman" w:hAnsi="Times New Roman" w:cs="Times New Roman"/>
            <w:color w:val="000000"/>
          </w:rPr>
          <w:delText xml:space="preserve"> (or model segment) follows the</w:delText>
        </w:r>
        <w:r w:rsidRPr="00A54129">
          <w:rPr>
            <w:rFonts w:ascii="Times New Roman" w:hAnsi="Times New Roman" w:cs="Times New Roman"/>
            <w:color w:val="000000"/>
          </w:rPr>
          <w:delText xml:space="preserve"> listed</w:delText>
        </w:r>
        <w:r w:rsidR="00252E55" w:rsidRPr="00A54129">
          <w:rPr>
            <w:rFonts w:ascii="Times New Roman" w:hAnsi="Times New Roman" w:cs="Times New Roman"/>
            <w:color w:val="000000"/>
          </w:rPr>
          <w:delText xml:space="preserve"> principles:</w:delText>
        </w:r>
      </w:del>
      <w:ins w:id="318" w:author="TDI" w:date="2021-12-14T16:35:00Z">
        <w:r w:rsidR="0018608C">
          <w:rPr>
            <w:rFonts w:ascii="Times New Roman" w:hAnsi="Times New Roman" w:cs="Times New Roman"/>
            <w:color w:val="000000" w:themeColor="text1"/>
          </w:rPr>
          <w:t>SR</w:t>
        </w:r>
      </w:ins>
    </w:p>
    <w:p w14:paraId="42BF1DCD" w14:textId="77777777" w:rsidR="00654E2C" w:rsidRPr="00131B5B" w:rsidRDefault="00654E2C" w:rsidP="00252E55">
      <w:pPr>
        <w:autoSpaceDE w:val="0"/>
        <w:autoSpaceDN w:val="0"/>
        <w:adjustRightInd w:val="0"/>
        <w:spacing w:after="0" w:line="240" w:lineRule="auto"/>
        <w:rPr>
          <w:del w:id="319" w:author="TDI" w:date="2021-12-14T16:35:00Z"/>
          <w:rFonts w:ascii="Times New Roman" w:hAnsi="Times New Roman" w:cs="Times New Roman"/>
          <w:i/>
          <w:iCs/>
          <w:color w:val="000000"/>
          <w:u w:val="single"/>
        </w:rPr>
      </w:pPr>
    </w:p>
    <w:p w14:paraId="38E717CA" w14:textId="77777777" w:rsidR="00252E55" w:rsidRPr="00F9756F" w:rsidRDefault="00F9756F" w:rsidP="00F9756F">
      <w:pPr>
        <w:autoSpaceDE w:val="0"/>
        <w:autoSpaceDN w:val="0"/>
        <w:adjustRightInd w:val="0"/>
        <w:spacing w:after="0" w:line="240" w:lineRule="auto"/>
        <w:ind w:left="1080" w:hanging="360"/>
        <w:rPr>
          <w:del w:id="320" w:author="TDI" w:date="2021-12-14T16:35:00Z"/>
          <w:rFonts w:ascii="Times New Roman" w:hAnsi="Times New Roman" w:cs="Times New Roman"/>
          <w:color w:val="000000"/>
        </w:rPr>
      </w:pPr>
      <w:del w:id="321" w:author="TDI" w:date="2021-12-14T16:35:00Z">
        <w:r>
          <w:rPr>
            <w:rFonts w:ascii="Times New Roman" w:hAnsi="Times New Roman" w:cs="Times New Roman"/>
            <w:color w:val="000000"/>
          </w:rPr>
          <w:lastRenderedPageBreak/>
          <w:delText xml:space="preserve">a. </w:delText>
        </w:r>
        <w:r>
          <w:rPr>
            <w:rFonts w:ascii="Times New Roman" w:hAnsi="Times New Roman" w:cs="Times New Roman"/>
            <w:color w:val="000000"/>
          </w:rPr>
          <w:tab/>
        </w:r>
        <w:r w:rsidR="00252E55" w:rsidRPr="00F9756F">
          <w:rPr>
            <w:rFonts w:ascii="Times New Roman" w:hAnsi="Times New Roman" w:cs="Times New Roman"/>
            <w:color w:val="000000"/>
          </w:rPr>
          <w:delText>Aggregate in a manner that is consistent with</w:delText>
        </w:r>
        <w:r w:rsidR="009C4407">
          <w:rPr>
            <w:rFonts w:ascii="Times New Roman" w:hAnsi="Times New Roman" w:cs="Times New Roman"/>
            <w:color w:val="000000"/>
          </w:rPr>
          <w:delText xml:space="preserve"> the company’s</w:delText>
        </w:r>
        <w:r w:rsidR="00252E55" w:rsidRPr="00F9756F">
          <w:rPr>
            <w:rFonts w:ascii="Times New Roman" w:hAnsi="Times New Roman" w:cs="Times New Roman"/>
            <w:color w:val="000000"/>
          </w:rPr>
          <w:delText xml:space="preserve"> risk management strategy and reflects the likelihood of any change in risk offsets that could arise from shifts between product types</w:delText>
        </w:r>
        <w:r w:rsidR="009C4407">
          <w:rPr>
            <w:rFonts w:ascii="Times New Roman" w:hAnsi="Times New Roman" w:cs="Times New Roman"/>
            <w:color w:val="000000"/>
          </w:rPr>
          <w:delText>, and</w:delText>
        </w:r>
      </w:del>
    </w:p>
    <w:p w14:paraId="2E94B2B7" w14:textId="77777777" w:rsidR="00654E2C" w:rsidRPr="00131B5B" w:rsidRDefault="00654E2C" w:rsidP="78F4ADB2">
      <w:pPr>
        <w:autoSpaceDE w:val="0"/>
        <w:autoSpaceDN w:val="0"/>
        <w:adjustRightInd w:val="0"/>
        <w:spacing w:after="0" w:line="240" w:lineRule="auto"/>
        <w:rPr>
          <w:ins w:id="322" w:author="TDI" w:date="2021-12-14T16:35:00Z"/>
          <w:rFonts w:ascii="Times New Roman" w:hAnsi="Times New Roman" w:cs="Times New Roman"/>
          <w:i/>
          <w:iCs/>
          <w:color w:val="000000"/>
          <w:u w:val="single"/>
        </w:rPr>
      </w:pPr>
    </w:p>
    <w:p w14:paraId="35258CF2" w14:textId="0486B53F" w:rsidR="00252E55" w:rsidRPr="00F9756F" w:rsidRDefault="00F9756F" w:rsidP="00F9756F">
      <w:pPr>
        <w:autoSpaceDE w:val="0"/>
        <w:autoSpaceDN w:val="0"/>
        <w:adjustRightInd w:val="0"/>
        <w:spacing w:after="0" w:line="240" w:lineRule="auto"/>
        <w:ind w:left="1080" w:hanging="360"/>
        <w:rPr>
          <w:ins w:id="323" w:author="TDI" w:date="2021-12-14T16:35:00Z"/>
          <w:rFonts w:ascii="Times New Roman" w:hAnsi="Times New Roman" w:cs="Times New Roman"/>
          <w:color w:val="000000"/>
        </w:rPr>
      </w:pPr>
      <w:ins w:id="324" w:author="TDI" w:date="2021-12-14T16:35:00Z">
        <w:r>
          <w:rPr>
            <w:rFonts w:ascii="Times New Roman" w:hAnsi="Times New Roman" w:cs="Times New Roman"/>
            <w:color w:val="000000"/>
          </w:rPr>
          <w:t xml:space="preserve">a. </w:t>
        </w:r>
        <w:r>
          <w:rPr>
            <w:rFonts w:ascii="Times New Roman" w:hAnsi="Times New Roman" w:cs="Times New Roman"/>
            <w:color w:val="000000"/>
          </w:rPr>
          <w:tab/>
        </w:r>
      </w:ins>
    </w:p>
    <w:p w14:paraId="72A6ADE4" w14:textId="77777777" w:rsidR="009817AE" w:rsidRPr="009817AE" w:rsidRDefault="009817AE" w:rsidP="009817AE">
      <w:pPr>
        <w:pStyle w:val="ListParagraph"/>
        <w:autoSpaceDE w:val="0"/>
        <w:autoSpaceDN w:val="0"/>
        <w:adjustRightInd w:val="0"/>
        <w:spacing w:after="0" w:line="240" w:lineRule="auto"/>
        <w:ind w:left="1080"/>
        <w:rPr>
          <w:ins w:id="325" w:author="TDI" w:date="2021-12-14T16:35:00Z"/>
          <w:rStyle w:val="CommentReference"/>
          <w:rFonts w:ascii="Times New Roman" w:hAnsi="Times New Roman" w:cs="Times New Roman"/>
          <w:color w:val="000000"/>
          <w:sz w:val="22"/>
          <w:szCs w:val="22"/>
        </w:rPr>
      </w:pPr>
    </w:p>
    <w:commentRangeEnd w:id="315"/>
    <w:p w14:paraId="2AEFEC44" w14:textId="5DB28D77" w:rsidR="00252E55" w:rsidRPr="00252E55" w:rsidRDefault="00396735" w:rsidP="00745C9A">
      <w:pPr>
        <w:pStyle w:val="ListParagraph"/>
        <w:numPr>
          <w:ilvl w:val="0"/>
          <w:numId w:val="62"/>
        </w:numPr>
        <w:autoSpaceDE w:val="0"/>
        <w:autoSpaceDN w:val="0"/>
        <w:adjustRightInd w:val="0"/>
        <w:spacing w:after="0" w:line="240" w:lineRule="auto"/>
        <w:ind w:left="1080"/>
        <w:rPr>
          <w:ins w:id="326" w:author="TDI" w:date="2021-12-14T16:35:00Z"/>
          <w:rFonts w:ascii="Times New Roman" w:hAnsi="Times New Roman" w:cs="Times New Roman"/>
          <w:color w:val="000000"/>
        </w:rPr>
      </w:pPr>
      <w:ins w:id="327" w:author="TDI" w:date="2021-12-14T16:35:00Z">
        <w:r>
          <w:rPr>
            <w:rStyle w:val="CommentReference"/>
          </w:rPr>
          <w:commentReference w:id="315"/>
        </w:r>
      </w:ins>
      <w:commentRangeEnd w:id="316"/>
      <w:r w:rsidR="000F5093">
        <w:rPr>
          <w:rStyle w:val="CommentReference"/>
        </w:rPr>
        <w:commentReference w:id="316"/>
      </w:r>
    </w:p>
    <w:p w14:paraId="148883D1" w14:textId="77777777" w:rsidR="00270D21" w:rsidRPr="002514EA" w:rsidRDefault="00270D21" w:rsidP="002514EA">
      <w:pPr>
        <w:pStyle w:val="BodyText"/>
        <w:spacing w:before="2"/>
        <w:rPr>
          <w:moveFrom w:id="328" w:author="TDI" w:date="2021-12-14T16:35:00Z"/>
        </w:rPr>
      </w:pPr>
      <w:moveFromRangeStart w:id="329" w:author="TDI" w:date="2021-12-14T16:35:00Z" w:name="move90392156"/>
    </w:p>
    <w:p w14:paraId="27F48AA2" w14:textId="77777777" w:rsidR="00252E55" w:rsidRPr="00252E55" w:rsidRDefault="00270D21" w:rsidP="00F9756F">
      <w:pPr>
        <w:pStyle w:val="ListParagraph"/>
        <w:numPr>
          <w:ilvl w:val="0"/>
          <w:numId w:val="62"/>
        </w:numPr>
        <w:autoSpaceDE w:val="0"/>
        <w:autoSpaceDN w:val="0"/>
        <w:adjustRightInd w:val="0"/>
        <w:spacing w:after="0" w:line="240" w:lineRule="auto"/>
        <w:ind w:left="1080"/>
        <w:rPr>
          <w:del w:id="330" w:author="TDI" w:date="2021-12-14T16:35:00Z"/>
          <w:rFonts w:ascii="Times New Roman" w:hAnsi="Times New Roman" w:cs="Times New Roman"/>
          <w:color w:val="000000"/>
        </w:rPr>
      </w:pPr>
      <w:moveFrom w:id="331" w:author="TDI" w:date="2021-12-14T16:35:00Z">
        <w:r w:rsidRPr="002514EA">
          <w:rPr>
            <w:rFonts w:ascii="Times New Roman" w:hAnsi="Times New Roman"/>
          </w:rPr>
          <w:t xml:space="preserve">Using </w:t>
        </w:r>
      </w:moveFrom>
      <w:moveFromRangeEnd w:id="329"/>
      <w:del w:id="332" w:author="TDI" w:date="2021-12-14T16:35:00Z">
        <w:r w:rsidR="00252E55" w:rsidRPr="00252E55">
          <w:rPr>
            <w:rFonts w:ascii="Times New Roman" w:hAnsi="Times New Roman" w:cs="Times New Roman"/>
            <w:color w:val="000000"/>
          </w:rPr>
          <w:delText>prudent actuarial judgement, consider the following elements when aggregating</w:delText>
        </w:r>
        <w:r w:rsidR="00654E2C">
          <w:rPr>
            <w:rFonts w:ascii="Times New Roman" w:hAnsi="Times New Roman" w:cs="Times New Roman"/>
            <w:color w:val="000000"/>
          </w:rPr>
          <w:delText xml:space="preserve"> groups of </w:delText>
        </w:r>
        <w:r w:rsidR="00EE00C3">
          <w:rPr>
            <w:rFonts w:ascii="Times New Roman" w:hAnsi="Times New Roman" w:cs="Times New Roman"/>
            <w:color w:val="000000"/>
          </w:rPr>
          <w:delText>contracts</w:delText>
        </w:r>
        <w:r w:rsidR="00252E55" w:rsidRPr="00252E55">
          <w:rPr>
            <w:rFonts w:ascii="Times New Roman" w:hAnsi="Times New Roman" w:cs="Times New Roman"/>
            <w:color w:val="000000"/>
          </w:rPr>
          <w:delText xml:space="preserve">: whether groups of </w:delText>
        </w:r>
        <w:r w:rsidR="00EE00C3">
          <w:rPr>
            <w:rFonts w:ascii="Times New Roman" w:hAnsi="Times New Roman" w:cs="Times New Roman"/>
            <w:color w:val="000000"/>
          </w:rPr>
          <w:delText>contracts</w:delText>
        </w:r>
        <w:r w:rsidR="00252E55" w:rsidRPr="00252E55">
          <w:rPr>
            <w:rFonts w:ascii="Times New Roman" w:hAnsi="Times New Roman" w:cs="Times New Roman"/>
            <w:color w:val="000000"/>
          </w:rPr>
          <w:delText xml:space="preserve"> are part of the same portfolio (or different portfolios that interact), same integrated risk management system, administered/managed together</w:delText>
        </w:r>
      </w:del>
    </w:p>
    <w:p w14:paraId="5147A606" w14:textId="6B7740AA" w:rsidR="00252E55" w:rsidRDefault="00252E55" w:rsidP="00252E55">
      <w:pPr>
        <w:autoSpaceDE w:val="0"/>
        <w:autoSpaceDN w:val="0"/>
        <w:adjustRightInd w:val="0"/>
        <w:spacing w:after="0" w:line="240" w:lineRule="auto"/>
        <w:rPr>
          <w:rFonts w:ascii="Times New Roman" w:hAnsi="Times New Roman" w:cs="Times New Roman"/>
          <w:color w:val="000000"/>
        </w:rPr>
      </w:pPr>
    </w:p>
    <w:p w14:paraId="12BBCFD3" w14:textId="60BE53CF" w:rsidR="00EB30A9" w:rsidRPr="009817AE" w:rsidRDefault="05E8A47F" w:rsidP="00EB30A9">
      <w:pPr>
        <w:autoSpaceDE w:val="0"/>
        <w:autoSpaceDN w:val="0"/>
        <w:adjustRightInd w:val="0"/>
        <w:spacing w:after="0" w:line="240" w:lineRule="auto"/>
        <w:ind w:left="720" w:hanging="360"/>
        <w:rPr>
          <w:rFonts w:ascii="Times New Roman" w:hAnsi="Times New Roman" w:cs="Times New Roman"/>
          <w:color w:val="000000"/>
        </w:rPr>
      </w:pPr>
      <w:r w:rsidRPr="002514EA">
        <w:rPr>
          <w:rFonts w:ascii="Times New Roman" w:hAnsi="Times New Roman"/>
          <w:color w:val="000000" w:themeColor="text1"/>
        </w:rPr>
        <w:t xml:space="preserve">4. </w:t>
      </w:r>
      <w:r w:rsidR="009817AE" w:rsidRPr="002514EA">
        <w:tab/>
      </w:r>
      <w:r w:rsidR="063425BB" w:rsidRPr="002514EA">
        <w:rPr>
          <w:rFonts w:ascii="Times New Roman" w:hAnsi="Times New Roman"/>
          <w:color w:val="000000" w:themeColor="text1"/>
        </w:rPr>
        <w:t xml:space="preserve">Do not aggregate groups of contracts for which the company elects to use the </w:t>
      </w:r>
      <w:commentRangeStart w:id="333"/>
      <w:r w:rsidR="063425BB" w:rsidRPr="002514EA">
        <w:rPr>
          <w:rFonts w:ascii="Times New Roman" w:hAnsi="Times New Roman"/>
          <w:color w:val="000000" w:themeColor="text1"/>
        </w:rPr>
        <w:t>Deterministic Certification Option</w:t>
      </w:r>
      <w:commentRangeEnd w:id="333"/>
      <w:r w:rsidR="007E7250">
        <w:rPr>
          <w:rStyle w:val="CommentReference"/>
        </w:rPr>
        <w:commentReference w:id="333"/>
      </w:r>
      <w:r w:rsidR="063425BB" w:rsidRPr="002514EA">
        <w:rPr>
          <w:rFonts w:ascii="Times New Roman" w:hAnsi="Times New Roman"/>
          <w:color w:val="000000" w:themeColor="text1"/>
        </w:rPr>
        <w:t xml:space="preserve"> in Section 7.E with any groups of contracts that do not use such option.</w:t>
      </w:r>
    </w:p>
    <w:p w14:paraId="4A209B3B" w14:textId="77777777" w:rsidR="00EB30A9" w:rsidRDefault="00EB30A9" w:rsidP="00EB30A9">
      <w:pPr>
        <w:autoSpaceDE w:val="0"/>
        <w:autoSpaceDN w:val="0"/>
        <w:adjustRightInd w:val="0"/>
        <w:spacing w:after="0" w:line="240" w:lineRule="auto"/>
        <w:rPr>
          <w:rFonts w:ascii="Times New Roman" w:hAnsi="Times New Roman" w:cs="Times New Roman"/>
          <w:color w:val="000000"/>
        </w:rPr>
      </w:pPr>
    </w:p>
    <w:p w14:paraId="44B90C4C" w14:textId="4E0DEEBB" w:rsidR="00252E55" w:rsidRPr="00A54129" w:rsidRDefault="00EB30A9" w:rsidP="00EB30A9">
      <w:pPr>
        <w:autoSpaceDE w:val="0"/>
        <w:autoSpaceDN w:val="0"/>
        <w:adjustRightInd w:val="0"/>
        <w:spacing w:after="0" w:line="240" w:lineRule="auto"/>
        <w:ind w:left="720" w:hanging="360"/>
        <w:rPr>
          <w:rFonts w:ascii="Times New Roman" w:hAnsi="Times New Roman" w:cs="Times New Roman"/>
          <w:color w:val="000000"/>
        </w:rPr>
      </w:pPr>
      <w:del w:id="334" w:author="TDI" w:date="2021-12-14T16:35:00Z">
        <w:r>
          <w:rPr>
            <w:rFonts w:ascii="Times New Roman" w:hAnsi="Times New Roman" w:cs="Times New Roman"/>
            <w:color w:val="000000"/>
          </w:rPr>
          <w:delText>5</w:delText>
        </w:r>
      </w:del>
      <w:ins w:id="335" w:author="TDI" w:date="2021-12-14T16:35:00Z">
        <w:r w:rsidR="00396735">
          <w:rPr>
            <w:rFonts w:ascii="Times New Roman" w:hAnsi="Times New Roman" w:cs="Times New Roman"/>
            <w:color w:val="000000" w:themeColor="text1"/>
          </w:rPr>
          <w:t>4</w:t>
        </w:r>
      </w:ins>
      <w:r w:rsidR="063425BB" w:rsidRPr="002514EA">
        <w:rPr>
          <w:rFonts w:ascii="Times New Roman" w:hAnsi="Times New Roman"/>
          <w:color w:val="000000" w:themeColor="text1"/>
        </w:rPr>
        <w:t xml:space="preserve">. </w:t>
      </w:r>
      <w:r w:rsidRPr="002514EA">
        <w:tab/>
      </w:r>
      <w:r w:rsidR="2809A010" w:rsidRPr="002514EA">
        <w:rPr>
          <w:rFonts w:ascii="Times New Roman" w:hAnsi="Times New Roman"/>
          <w:color w:val="000000" w:themeColor="text1"/>
        </w:rPr>
        <w:t xml:space="preserve">To the extent that </w:t>
      </w:r>
      <w:del w:id="336" w:author="TDI" w:date="2021-12-14T16:35:00Z">
        <w:r w:rsidR="00252E55" w:rsidRPr="00A54129">
          <w:rPr>
            <w:rFonts w:ascii="Times New Roman" w:hAnsi="Times New Roman" w:cs="Times New Roman"/>
            <w:color w:val="000000"/>
          </w:rPr>
          <w:delText xml:space="preserve">these limits </w:delText>
        </w:r>
      </w:del>
      <w:r w:rsidR="00396735" w:rsidRPr="002514EA">
        <w:rPr>
          <w:rFonts w:ascii="Times New Roman" w:hAnsi="Times New Roman"/>
          <w:color w:val="000000" w:themeColor="text1"/>
        </w:rPr>
        <w:t xml:space="preserve">on </w:t>
      </w:r>
      <w:ins w:id="337" w:author="TDI" w:date="2021-12-14T16:35:00Z">
        <w:r w:rsidR="00396735">
          <w:rPr>
            <w:rFonts w:ascii="Times New Roman" w:hAnsi="Times New Roman" w:cs="Times New Roman"/>
            <w:color w:val="000000" w:themeColor="text1"/>
          </w:rPr>
          <w:t xml:space="preserve">the </w:t>
        </w:r>
      </w:ins>
      <w:r w:rsidR="2809A010" w:rsidRPr="002514EA">
        <w:rPr>
          <w:rFonts w:ascii="Times New Roman" w:hAnsi="Times New Roman"/>
          <w:color w:val="000000" w:themeColor="text1"/>
        </w:rPr>
        <w:t xml:space="preserve">aggregation </w:t>
      </w:r>
      <w:del w:id="338" w:author="TDI" w:date="2021-12-14T16:35:00Z">
        <w:r w:rsidR="00252E55" w:rsidRPr="00A54129">
          <w:rPr>
            <w:rFonts w:ascii="Times New Roman" w:hAnsi="Times New Roman" w:cs="Times New Roman"/>
            <w:color w:val="000000"/>
          </w:rPr>
          <w:delText>result</w:delText>
        </w:r>
      </w:del>
      <w:ins w:id="339" w:author="TDI" w:date="2021-12-14T16:35:00Z">
        <w:r w:rsidR="2809A010" w:rsidRPr="78F4ADB2">
          <w:rPr>
            <w:rFonts w:ascii="Times New Roman" w:hAnsi="Times New Roman" w:cs="Times New Roman"/>
            <w:color w:val="000000" w:themeColor="text1"/>
          </w:rPr>
          <w:t>result</w:t>
        </w:r>
        <w:r w:rsidR="00396735">
          <w:rPr>
            <w:rFonts w:ascii="Times New Roman" w:hAnsi="Times New Roman" w:cs="Times New Roman"/>
            <w:color w:val="000000" w:themeColor="text1"/>
          </w:rPr>
          <w:t>s</w:t>
        </w:r>
      </w:ins>
      <w:r w:rsidR="2809A010" w:rsidRPr="002514EA">
        <w:rPr>
          <w:rFonts w:ascii="Times New Roman" w:hAnsi="Times New Roman"/>
          <w:color w:val="000000" w:themeColor="text1"/>
        </w:rPr>
        <w:t xml:space="preserve"> in more than one model segment, </w:t>
      </w:r>
      <w:r w:rsidR="063425BB" w:rsidRPr="002514EA">
        <w:rPr>
          <w:rFonts w:ascii="Times New Roman" w:hAnsi="Times New Roman"/>
          <w:color w:val="000000" w:themeColor="text1"/>
        </w:rPr>
        <w:t xml:space="preserve">the </w:t>
      </w:r>
      <w:del w:id="340" w:author="TDI" w:date="2021-12-14T16:35:00Z">
        <w:r w:rsidRPr="00A54129">
          <w:rPr>
            <w:rFonts w:ascii="Times New Roman" w:hAnsi="Times New Roman" w:cs="Times New Roman"/>
            <w:color w:val="000000"/>
          </w:rPr>
          <w:delText>stochastic reserve</w:delText>
        </w:r>
      </w:del>
      <w:ins w:id="341"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shall equal the sum of the </w:t>
      </w:r>
      <w:del w:id="342" w:author="TDI" w:date="2021-12-14T16:35:00Z">
        <w:r w:rsidRPr="00A54129">
          <w:rPr>
            <w:rFonts w:ascii="Times New Roman" w:hAnsi="Times New Roman" w:cs="Times New Roman"/>
            <w:color w:val="000000"/>
          </w:rPr>
          <w:delText>stochastic reserve</w:delText>
        </w:r>
      </w:del>
      <w:ins w:id="343" w:author="TDI" w:date="2021-12-14T16:35:00Z">
        <w:r w:rsidR="0018608C">
          <w:rPr>
            <w:rFonts w:ascii="Times New Roman" w:hAnsi="Times New Roman" w:cs="Times New Roman"/>
            <w:color w:val="000000" w:themeColor="text1"/>
          </w:rPr>
          <w:t>SR</w:t>
        </w:r>
      </w:ins>
      <w:r w:rsidR="063425BB" w:rsidRPr="002514EA">
        <w:rPr>
          <w:rFonts w:ascii="Times New Roman" w:hAnsi="Times New Roman"/>
          <w:color w:val="000000" w:themeColor="text1"/>
        </w:rPr>
        <w:t xml:space="preserve"> amounts computed for each model segment </w:t>
      </w:r>
      <w:r w:rsidR="02F5FCAC" w:rsidRPr="002514EA">
        <w:rPr>
          <w:rFonts w:ascii="Times New Roman" w:hAnsi="Times New Roman"/>
          <w:color w:val="000000" w:themeColor="text1"/>
        </w:rPr>
        <w:t xml:space="preserve">and </w:t>
      </w:r>
      <w:del w:id="344" w:author="TDI" w:date="2021-12-14T16:35:00Z">
        <w:r w:rsidR="00023DB4" w:rsidRPr="00A54129">
          <w:rPr>
            <w:rFonts w:ascii="Times New Roman" w:hAnsi="Times New Roman" w:cs="Times New Roman"/>
            <w:color w:val="000000"/>
          </w:rPr>
          <w:delText xml:space="preserve">scenario reserve </w:delText>
        </w:r>
      </w:del>
      <w:commentRangeStart w:id="345"/>
      <w:ins w:id="346" w:author="TDI" w:date="2021-12-14T16:35:00Z">
        <w:r w:rsidR="009C17AD">
          <w:rPr>
            <w:rFonts w:ascii="Times New Roman" w:hAnsi="Times New Roman" w:cs="Times New Roman"/>
            <w:color w:val="000000" w:themeColor="text1"/>
          </w:rPr>
          <w:t>DR</w:t>
        </w:r>
        <w:r w:rsidR="02F5FCAC" w:rsidRPr="78F4ADB2">
          <w:rPr>
            <w:rFonts w:ascii="Times New Roman" w:hAnsi="Times New Roman" w:cs="Times New Roman"/>
            <w:color w:val="000000" w:themeColor="text1"/>
          </w:rPr>
          <w:t xml:space="preserve"> </w:t>
        </w:r>
        <w:commentRangeEnd w:id="345"/>
        <w:r w:rsidR="00396735">
          <w:rPr>
            <w:rStyle w:val="CommentReference"/>
          </w:rPr>
          <w:commentReference w:id="345"/>
        </w:r>
      </w:ins>
      <w:r w:rsidR="02F5FCAC" w:rsidRPr="002514EA">
        <w:rPr>
          <w:rFonts w:ascii="Times New Roman" w:hAnsi="Times New Roman"/>
          <w:color w:val="000000" w:themeColor="text1"/>
        </w:rPr>
        <w:t xml:space="preserve">amounts computed for each model segment for which the company elects to use the </w:t>
      </w:r>
      <w:r w:rsidR="48F0B3F5" w:rsidRPr="002514EA">
        <w:rPr>
          <w:rFonts w:ascii="Times New Roman" w:hAnsi="Times New Roman"/>
          <w:color w:val="000000" w:themeColor="text1"/>
        </w:rPr>
        <w:t>Deterministic Certification Option in Section 7.E</w:t>
      </w:r>
      <w:r w:rsidR="02F5FCAC" w:rsidRPr="002514EA">
        <w:rPr>
          <w:rFonts w:ascii="Times New Roman" w:hAnsi="Times New Roman"/>
          <w:color w:val="000000" w:themeColor="text1"/>
        </w:rPr>
        <w:t>.</w:t>
      </w:r>
      <w:r w:rsidR="48F0B3F5" w:rsidRPr="002514EA">
        <w:rPr>
          <w:rFonts w:ascii="Times New Roman" w:hAnsi="Times New Roman"/>
          <w:color w:val="000000" w:themeColor="text1"/>
        </w:rPr>
        <w:t xml:space="preserve"> </w:t>
      </w:r>
    </w:p>
    <w:p w14:paraId="3F023509" w14:textId="77777777" w:rsidR="00252E55" w:rsidRPr="0099068E" w:rsidRDefault="00252E55" w:rsidP="00252E55">
      <w:pPr>
        <w:autoSpaceDE w:val="0"/>
        <w:autoSpaceDN w:val="0"/>
        <w:adjustRightInd w:val="0"/>
        <w:spacing w:after="0" w:line="240" w:lineRule="auto"/>
        <w:rPr>
          <w:rFonts w:ascii="Times New Roman" w:hAnsi="Times New Roman" w:cs="Times New Roman"/>
          <w:color w:val="000000"/>
        </w:rPr>
      </w:pPr>
    </w:p>
    <w:p w14:paraId="52B96A4B" w14:textId="1005A7F8" w:rsidR="00252E55" w:rsidRPr="00252E55" w:rsidRDefault="00252E55" w:rsidP="00252E55">
      <w:pPr>
        <w:pStyle w:val="Heading2"/>
        <w:rPr>
          <w:sz w:val="22"/>
          <w:szCs w:val="22"/>
        </w:rPr>
      </w:pPr>
      <w:bookmarkStart w:id="347" w:name="_Toc73281026"/>
      <w:bookmarkStart w:id="348" w:name="_Toc77242137"/>
      <w:bookmarkStart w:id="349" w:name="_Hlk67501838"/>
      <w:r w:rsidRPr="00252E55">
        <w:rPr>
          <w:sz w:val="22"/>
          <w:szCs w:val="22"/>
        </w:rPr>
        <w:t>E</w:t>
      </w:r>
      <w:r w:rsidRPr="00DE21E7">
        <w:rPr>
          <w:sz w:val="22"/>
          <w:szCs w:val="22"/>
        </w:rPr>
        <w:t xml:space="preserve">. </w:t>
      </w:r>
      <w:commentRangeStart w:id="350"/>
      <w:r w:rsidR="00284F2A" w:rsidRPr="00DE21E7">
        <w:rPr>
          <w:sz w:val="22"/>
          <w:szCs w:val="22"/>
        </w:rPr>
        <w:t>Exclusion Test</w:t>
      </w:r>
      <w:bookmarkEnd w:id="347"/>
      <w:bookmarkEnd w:id="348"/>
      <w:r w:rsidRPr="00252E55">
        <w:rPr>
          <w:sz w:val="22"/>
          <w:szCs w:val="22"/>
        </w:rPr>
        <w:t xml:space="preserve"> </w:t>
      </w:r>
      <w:commentRangeEnd w:id="350"/>
      <w:r w:rsidR="0028744A">
        <w:rPr>
          <w:rStyle w:val="CommentReference"/>
          <w:rFonts w:asciiTheme="minorHAnsi" w:eastAsiaTheme="minorHAnsi" w:hAnsiTheme="minorHAnsi" w:cstheme="minorBidi"/>
          <w:color w:val="auto"/>
        </w:rPr>
        <w:commentReference w:id="350"/>
      </w:r>
    </w:p>
    <w:p w14:paraId="14A5284C" w14:textId="77777777"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 </w:t>
      </w:r>
    </w:p>
    <w:p w14:paraId="2AB48E11" w14:textId="29240470" w:rsidR="002E7DE6" w:rsidRDefault="00252E55" w:rsidP="00745C9A">
      <w:pPr>
        <w:pStyle w:val="ListParagraph"/>
        <w:numPr>
          <w:ilvl w:val="0"/>
          <w:numId w:val="53"/>
        </w:numPr>
        <w:autoSpaceDE w:val="0"/>
        <w:autoSpaceDN w:val="0"/>
        <w:adjustRightInd w:val="0"/>
        <w:spacing w:after="0" w:line="240" w:lineRule="auto"/>
        <w:rPr>
          <w:rFonts w:ascii="Times New Roman" w:hAnsi="Times New Roman" w:cs="Times New Roman"/>
        </w:rPr>
      </w:pPr>
      <w:commentRangeStart w:id="351"/>
      <w:r w:rsidRPr="002E7DE6">
        <w:rPr>
          <w:rFonts w:ascii="Times New Roman" w:hAnsi="Times New Roman" w:cs="Times New Roman"/>
        </w:rPr>
        <w:t>To</w:t>
      </w:r>
      <w:commentRangeEnd w:id="351"/>
      <w:r w:rsidR="007E7250">
        <w:rPr>
          <w:rStyle w:val="CommentReference"/>
        </w:rPr>
        <w:commentReference w:id="351"/>
      </w:r>
      <w:r w:rsidRPr="002E7DE6">
        <w:rPr>
          <w:rFonts w:ascii="Times New Roman" w:hAnsi="Times New Roman" w:cs="Times New Roman"/>
        </w:rPr>
        <w:t xml:space="preserve"> the extent that certain groups of </w:t>
      </w:r>
      <w:r w:rsidR="00EE00C3" w:rsidRPr="002E7DE6">
        <w:rPr>
          <w:rFonts w:ascii="Times New Roman" w:hAnsi="Times New Roman" w:cs="Times New Roman"/>
        </w:rPr>
        <w:t>contracts</w:t>
      </w:r>
      <w:r w:rsidRPr="002E7DE6">
        <w:rPr>
          <w:rFonts w:ascii="Times New Roman" w:hAnsi="Times New Roman" w:cs="Times New Roman"/>
        </w:rPr>
        <w:t xml:space="preserve"> pass </w:t>
      </w:r>
      <w:commentRangeStart w:id="352"/>
      <w:del w:id="353" w:author="VM-22 Subgroup" w:date="2022-03-02T16:52:00Z">
        <w:r w:rsidRPr="002E7DE6" w:rsidDel="00271E94">
          <w:rPr>
            <w:rFonts w:ascii="Times New Roman" w:hAnsi="Times New Roman" w:cs="Times New Roman"/>
          </w:rPr>
          <w:delText>one of the defined</w:delText>
        </w:r>
      </w:del>
      <w:ins w:id="354" w:author="VM-22 Subgroup" w:date="2022-03-02T16:52:00Z">
        <w:r w:rsidR="00271E94">
          <w:rPr>
            <w:rFonts w:ascii="Times New Roman" w:hAnsi="Times New Roman" w:cs="Times New Roman"/>
          </w:rPr>
          <w:t>the</w:t>
        </w:r>
      </w:ins>
      <w:r w:rsidRPr="002E7DE6">
        <w:rPr>
          <w:rFonts w:ascii="Times New Roman" w:hAnsi="Times New Roman" w:cs="Times New Roman"/>
        </w:rPr>
        <w:t xml:space="preserve"> </w:t>
      </w:r>
      <w:r w:rsidR="00E61FDB">
        <w:rPr>
          <w:rFonts w:ascii="Times New Roman" w:hAnsi="Times New Roman" w:cs="Times New Roman"/>
        </w:rPr>
        <w:t xml:space="preserve">stochastic </w:t>
      </w:r>
      <w:r w:rsidR="000203B3">
        <w:rPr>
          <w:rFonts w:ascii="Times New Roman" w:hAnsi="Times New Roman" w:cs="Times New Roman"/>
        </w:rPr>
        <w:t>e</w:t>
      </w:r>
      <w:r w:rsidRPr="002E7DE6">
        <w:rPr>
          <w:rFonts w:ascii="Times New Roman" w:hAnsi="Times New Roman" w:cs="Times New Roman"/>
        </w:rPr>
        <w:t xml:space="preserve">xclusion </w:t>
      </w:r>
      <w:r w:rsidR="000203B3">
        <w:rPr>
          <w:rFonts w:ascii="Times New Roman" w:hAnsi="Times New Roman" w:cs="Times New Roman"/>
        </w:rPr>
        <w:t>t</w:t>
      </w:r>
      <w:r w:rsidRPr="002E7DE6">
        <w:rPr>
          <w:rFonts w:ascii="Times New Roman" w:hAnsi="Times New Roman" w:cs="Times New Roman"/>
        </w:rPr>
        <w:t>est</w:t>
      </w:r>
      <w:del w:id="355" w:author="VM-22 Subgroup" w:date="2022-03-02T16:52:00Z">
        <w:r w:rsidRPr="002E7DE6" w:rsidDel="00271E94">
          <w:rPr>
            <w:rFonts w:ascii="Times New Roman" w:hAnsi="Times New Roman" w:cs="Times New Roman"/>
          </w:rPr>
          <w:delText>s</w:delText>
        </w:r>
      </w:del>
      <w:r w:rsidR="00284F2A" w:rsidRPr="002E7DE6">
        <w:rPr>
          <w:rFonts w:ascii="Times New Roman" w:hAnsi="Times New Roman" w:cs="Times New Roman"/>
        </w:rPr>
        <w:t xml:space="preserve"> </w:t>
      </w:r>
      <w:commentRangeEnd w:id="352"/>
      <w:r w:rsidR="0028744A">
        <w:rPr>
          <w:rStyle w:val="CommentReference"/>
        </w:rPr>
        <w:commentReference w:id="352"/>
      </w:r>
      <w:r w:rsidR="00284F2A" w:rsidRPr="002E7DE6">
        <w:rPr>
          <w:rFonts w:ascii="Times New Roman" w:hAnsi="Times New Roman" w:cs="Times New Roman"/>
        </w:rPr>
        <w:t>in Section 7</w:t>
      </w:r>
      <w:r w:rsidR="00EA60BE">
        <w:rPr>
          <w:rFonts w:ascii="Times New Roman" w:hAnsi="Times New Roman" w:cs="Times New Roman"/>
        </w:rPr>
        <w:t>.</w:t>
      </w:r>
      <w:r w:rsidR="00E61FDB">
        <w:rPr>
          <w:rFonts w:ascii="Times New Roman" w:hAnsi="Times New Roman" w:cs="Times New Roman"/>
        </w:rPr>
        <w:t>B</w:t>
      </w:r>
      <w:r w:rsidRPr="002E7DE6">
        <w:rPr>
          <w:rFonts w:ascii="Times New Roman" w:hAnsi="Times New Roman" w:cs="Times New Roman"/>
        </w:rPr>
        <w:t xml:space="preserve">, these groups of </w:t>
      </w:r>
      <w:r w:rsidR="00EE00C3" w:rsidRPr="002E7DE6">
        <w:rPr>
          <w:rFonts w:ascii="Times New Roman" w:hAnsi="Times New Roman" w:cs="Times New Roman"/>
        </w:rPr>
        <w:t>contracts</w:t>
      </w:r>
      <w:r w:rsidRPr="002E7DE6">
        <w:rPr>
          <w:rFonts w:ascii="Times New Roman" w:hAnsi="Times New Roman" w:cs="Times New Roman"/>
        </w:rPr>
        <w:t xml:space="preserve"> may be valued using the </w:t>
      </w:r>
      <w:bookmarkStart w:id="356" w:name="_Hlk59534784"/>
      <w:r w:rsidR="00654E2C" w:rsidRPr="002E7DE6">
        <w:rPr>
          <w:rFonts w:ascii="Times New Roman" w:hAnsi="Times New Roman" w:cs="Times New Roman"/>
        </w:rPr>
        <w:t>methodology pursuant to</w:t>
      </w:r>
      <w:r w:rsidR="00654E2C" w:rsidRPr="002E7DE6">
        <w:rPr>
          <w:rFonts w:ascii="Times New Roman" w:hAnsi="Times New Roman" w:cs="Times New Roman"/>
          <w:color w:val="000000"/>
        </w:rPr>
        <w:t xml:space="preserve"> </w:t>
      </w:r>
      <w:r w:rsidR="00654E2C" w:rsidRPr="002E7DE6">
        <w:rPr>
          <w:rFonts w:ascii="Times New Roman" w:eastAsia="Times New Roman" w:hAnsi="Times New Roman" w:cs="Times New Roman"/>
        </w:rPr>
        <w:t>applicable requirements in VM-A and VM-C</w:t>
      </w:r>
      <w:bookmarkEnd w:id="356"/>
      <w:r w:rsidR="00E87515" w:rsidRPr="002E7DE6">
        <w:rPr>
          <w:rFonts w:ascii="Times New Roman" w:eastAsia="Times New Roman" w:hAnsi="Times New Roman" w:cs="Times New Roman"/>
        </w:rPr>
        <w:t>, with the statutory maximum valuation rate for immediate annuities specified in Section 13</w:t>
      </w:r>
      <w:r w:rsidRPr="002E7DE6">
        <w:rPr>
          <w:rFonts w:ascii="Times New Roman" w:hAnsi="Times New Roman" w:cs="Times New Roman"/>
        </w:rPr>
        <w:t>.</w:t>
      </w:r>
    </w:p>
    <w:p w14:paraId="7B4F8611" w14:textId="77777777" w:rsidR="002E7DE6" w:rsidRDefault="002E7DE6" w:rsidP="002E7DE6">
      <w:pPr>
        <w:pStyle w:val="ListParagraph"/>
        <w:autoSpaceDE w:val="0"/>
        <w:autoSpaceDN w:val="0"/>
        <w:adjustRightInd w:val="0"/>
        <w:spacing w:after="0" w:line="240" w:lineRule="auto"/>
        <w:rPr>
          <w:rFonts w:ascii="Times New Roman" w:hAnsi="Times New Roman" w:cs="Times New Roman"/>
        </w:rPr>
      </w:pPr>
    </w:p>
    <w:p w14:paraId="27DF538F" w14:textId="078C4AE9" w:rsidR="00284F2A" w:rsidRPr="002E7DE6" w:rsidRDefault="6B882F28" w:rsidP="00745C9A">
      <w:pPr>
        <w:pStyle w:val="ListParagraph"/>
        <w:numPr>
          <w:ilvl w:val="1"/>
          <w:numId w:val="53"/>
        </w:numPr>
        <w:autoSpaceDE w:val="0"/>
        <w:autoSpaceDN w:val="0"/>
        <w:adjustRightInd w:val="0"/>
        <w:spacing w:after="0" w:line="240" w:lineRule="auto"/>
        <w:rPr>
          <w:rFonts w:ascii="Times New Roman" w:hAnsi="Times New Roman" w:cs="Times New Roman"/>
        </w:rPr>
      </w:pPr>
      <w:bookmarkStart w:id="357" w:name="_Hlk67501996"/>
      <w:r w:rsidRPr="78F4ADB2">
        <w:rPr>
          <w:rFonts w:ascii="Times New Roman" w:hAnsi="Times New Roman" w:cs="Times New Roman"/>
        </w:rPr>
        <w:t xml:space="preserve">For dividend-paying contracts, a dividend liability shall be established </w:t>
      </w:r>
      <w:del w:id="358" w:author="TDI" w:date="2021-12-14T16:35:00Z">
        <w:r w:rsidR="00016ADC">
          <w:rPr>
            <w:rFonts w:ascii="Times New Roman" w:hAnsi="Times New Roman" w:cs="Times New Roman"/>
          </w:rPr>
          <w:delText>upon</w:delText>
        </w:r>
        <w:r w:rsidR="002E7DE6">
          <w:rPr>
            <w:rFonts w:ascii="Times New Roman" w:hAnsi="Times New Roman" w:cs="Times New Roman"/>
          </w:rPr>
          <w:delText xml:space="preserve"> </w:delText>
        </w:r>
      </w:del>
      <w:commentRangeStart w:id="359"/>
      <w:commentRangeEnd w:id="359"/>
      <w:r w:rsidR="0080364C">
        <w:rPr>
          <w:rStyle w:val="CommentReference"/>
        </w:rPr>
        <w:commentReference w:id="359"/>
      </w:r>
      <w:r w:rsidRPr="78F4ADB2">
        <w:rPr>
          <w:rFonts w:ascii="Times New Roman" w:hAnsi="Times New Roman" w:cs="Times New Roman"/>
        </w:rPr>
        <w:t xml:space="preserve">following requirements </w:t>
      </w:r>
      <w:r w:rsidR="5378158B" w:rsidRPr="78F4ADB2">
        <w:rPr>
          <w:rFonts w:ascii="Times New Roman" w:hAnsi="Times New Roman" w:cs="Times New Roman"/>
        </w:rPr>
        <w:t xml:space="preserve">in </w:t>
      </w:r>
      <w:r w:rsidRPr="78F4ADB2">
        <w:rPr>
          <w:rFonts w:ascii="Times New Roman" w:hAnsi="Times New Roman" w:cs="Times New Roman"/>
        </w:rPr>
        <w:t>VM-A and VM-C</w:t>
      </w:r>
      <w:r w:rsidR="5378158B" w:rsidRPr="78F4ADB2">
        <w:rPr>
          <w:rFonts w:ascii="Times New Roman" w:hAnsi="Times New Roman" w:cs="Times New Roman"/>
        </w:rPr>
        <w:t xml:space="preserve">, </w:t>
      </w:r>
      <w:r w:rsidR="5378158B" w:rsidRPr="78F4ADB2">
        <w:rPr>
          <w:rFonts w:ascii="Times New Roman" w:eastAsia="Times New Roman" w:hAnsi="Times New Roman" w:cs="Times New Roman"/>
        </w:rPr>
        <w:t>as described above,</w:t>
      </w:r>
      <w:r w:rsidRPr="78F4ADB2">
        <w:rPr>
          <w:rFonts w:ascii="Times New Roman" w:hAnsi="Times New Roman" w:cs="Times New Roman"/>
        </w:rPr>
        <w:t xml:space="preserve"> for the base contract. </w:t>
      </w:r>
    </w:p>
    <w:bookmarkEnd w:id="357"/>
    <w:p w14:paraId="26EAE286" w14:textId="77777777" w:rsidR="00284F2A" w:rsidRDefault="00284F2A" w:rsidP="00252E55">
      <w:pPr>
        <w:autoSpaceDE w:val="0"/>
        <w:autoSpaceDN w:val="0"/>
        <w:adjustRightInd w:val="0"/>
        <w:spacing w:after="0" w:line="240" w:lineRule="auto"/>
        <w:rPr>
          <w:rFonts w:ascii="Times New Roman" w:hAnsi="Times New Roman" w:cs="Times New Roman"/>
        </w:rPr>
      </w:pPr>
    </w:p>
    <w:p w14:paraId="1F07A60E" w14:textId="3DCD75EB" w:rsidR="00252E55" w:rsidRPr="00654E2C" w:rsidRDefault="52ACF701" w:rsidP="00654E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360"/>
      <w:r w:rsidRPr="78F4ADB2">
        <w:rPr>
          <w:rFonts w:ascii="Times New Roman" w:hAnsi="Times New Roman" w:cs="Times New Roman"/>
          <w:b/>
          <w:bCs/>
        </w:rPr>
        <w:t>Guidance Note</w:t>
      </w:r>
      <w:commentRangeEnd w:id="360"/>
      <w:r w:rsidR="007E7250">
        <w:rPr>
          <w:rStyle w:val="CommentReference"/>
        </w:rPr>
        <w:commentReference w:id="360"/>
      </w:r>
      <w:r w:rsidRPr="78F4ADB2">
        <w:rPr>
          <w:rFonts w:ascii="Times New Roman" w:hAnsi="Times New Roman" w:cs="Times New Roman"/>
        </w:rPr>
        <w:t xml:space="preserve">: </w:t>
      </w:r>
      <w:r w:rsidR="2809A010" w:rsidRPr="78F4ADB2">
        <w:rPr>
          <w:rFonts w:ascii="Times New Roman" w:hAnsi="Times New Roman" w:cs="Times New Roman"/>
        </w:rPr>
        <w:t xml:space="preserve">The </w:t>
      </w:r>
      <w:r w:rsidR="47F9D4D1" w:rsidRPr="78F4ADB2">
        <w:rPr>
          <w:rFonts w:ascii="Times New Roman" w:hAnsi="Times New Roman" w:cs="Times New Roman"/>
        </w:rPr>
        <w:t xml:space="preserve">intention of </w:t>
      </w:r>
      <w:r w:rsidR="2B63318F" w:rsidRPr="78F4ADB2">
        <w:rPr>
          <w:rFonts w:ascii="Times New Roman" w:hAnsi="Times New Roman" w:cs="Times New Roman"/>
        </w:rPr>
        <w:t>contracts</w:t>
      </w:r>
      <w:r w:rsidR="47F9D4D1" w:rsidRPr="78F4ADB2">
        <w:rPr>
          <w:rFonts w:ascii="Times New Roman" w:hAnsi="Times New Roman" w:cs="Times New Roman"/>
        </w:rPr>
        <w:t xml:space="preserve"> that pass the </w:t>
      </w:r>
      <w:r w:rsidR="48F0B3F5" w:rsidRPr="78F4ADB2">
        <w:rPr>
          <w:rFonts w:ascii="Times New Roman" w:hAnsi="Times New Roman" w:cs="Times New Roman"/>
        </w:rPr>
        <w:t xml:space="preserve">stochastic </w:t>
      </w:r>
      <w:r w:rsidR="47F9D4D1" w:rsidRPr="78F4ADB2">
        <w:rPr>
          <w:rFonts w:ascii="Times New Roman" w:hAnsi="Times New Roman" w:cs="Times New Roman"/>
        </w:rPr>
        <w:t xml:space="preserve">exclusion test is </w:t>
      </w:r>
      <w:r w:rsidR="457D13C3" w:rsidRPr="78F4ADB2">
        <w:rPr>
          <w:rFonts w:ascii="Times New Roman" w:hAnsi="Times New Roman" w:cs="Times New Roman"/>
        </w:rPr>
        <w:t xml:space="preserve">to </w:t>
      </w:r>
      <w:r w:rsidR="47F9D4D1" w:rsidRPr="78F4ADB2">
        <w:rPr>
          <w:rFonts w:ascii="Times New Roman" w:hAnsi="Times New Roman" w:cs="Times New Roman"/>
        </w:rPr>
        <w:t xml:space="preserve">provide the option to value </w:t>
      </w:r>
      <w:r w:rsidR="2B63318F" w:rsidRPr="78F4ADB2">
        <w:rPr>
          <w:rFonts w:ascii="Times New Roman" w:hAnsi="Times New Roman" w:cs="Times New Roman"/>
        </w:rPr>
        <w:t>contracts</w:t>
      </w:r>
      <w:r w:rsidR="47F9D4D1" w:rsidRPr="78F4ADB2">
        <w:rPr>
          <w:rFonts w:ascii="Times New Roman" w:hAnsi="Times New Roman" w:cs="Times New Roman"/>
        </w:rPr>
        <w:t xml:space="preserve"> under VM-A and VM-C. This may apply to </w:t>
      </w:r>
      <w:r w:rsidR="2809A010" w:rsidRPr="78F4ADB2">
        <w:rPr>
          <w:rFonts w:ascii="Times New Roman" w:hAnsi="Times New Roman" w:cs="Times New Roman"/>
        </w:rPr>
        <w:t xml:space="preserve">pre-PBR CARVM </w:t>
      </w:r>
      <w:r w:rsidR="47F9D4D1" w:rsidRPr="78F4ADB2">
        <w:rPr>
          <w:rFonts w:ascii="Times New Roman" w:hAnsi="Times New Roman" w:cs="Times New Roman"/>
        </w:rPr>
        <w:t>requirements in accordance with</w:t>
      </w:r>
      <w:r w:rsidR="2809A010" w:rsidRPr="78F4ADB2">
        <w:rPr>
          <w:rFonts w:ascii="Times New Roman" w:hAnsi="Times New Roman" w:cs="Times New Roman"/>
        </w:rPr>
        <w:t xml:space="preserve"> Actuarial Guideline XXXIII (AG33) methodology with type A, B, C rates for SPIAs issued before 2018</w:t>
      </w:r>
      <w:r w:rsidR="16A07B08" w:rsidRPr="78F4ADB2">
        <w:rPr>
          <w:rFonts w:ascii="Times New Roman" w:hAnsi="Times New Roman" w:cs="Times New Roman"/>
        </w:rPr>
        <w:t>;</w:t>
      </w:r>
      <w:r w:rsidR="2809A010" w:rsidRPr="78F4ADB2">
        <w:rPr>
          <w:rFonts w:ascii="Times New Roman" w:hAnsi="Times New Roman" w:cs="Times New Roman"/>
        </w:rPr>
        <w:t xml:space="preserve"> AG33 methodology with </w:t>
      </w:r>
      <w:r w:rsidR="49B62187" w:rsidRPr="78F4ADB2">
        <w:rPr>
          <w:rFonts w:ascii="Times New Roman" w:hAnsi="Times New Roman" w:cs="Times New Roman"/>
        </w:rPr>
        <w:t>pre-PBR</w:t>
      </w:r>
      <w:r w:rsidR="21F98980" w:rsidRPr="78F4ADB2">
        <w:rPr>
          <w:rFonts w:ascii="Times New Roman" w:hAnsi="Times New Roman" w:cs="Times New Roman"/>
        </w:rPr>
        <w:t xml:space="preserve"> </w:t>
      </w:r>
      <w:r w:rsidR="2809A010" w:rsidRPr="78F4ADB2">
        <w:rPr>
          <w:rFonts w:ascii="Times New Roman" w:hAnsi="Times New Roman" w:cs="Times New Roman"/>
        </w:rPr>
        <w:t>VM-22 rates for SPIAs issued on/after 2018</w:t>
      </w:r>
      <w:r w:rsidR="16A07B08" w:rsidRPr="78F4ADB2">
        <w:rPr>
          <w:rFonts w:ascii="Times New Roman" w:hAnsi="Times New Roman" w:cs="Times New Roman"/>
        </w:rPr>
        <w:t>;</w:t>
      </w:r>
      <w:r w:rsidR="2809A010" w:rsidRPr="78F4ADB2">
        <w:rPr>
          <w:rFonts w:ascii="Times New Roman" w:hAnsi="Times New Roman" w:cs="Times New Roman"/>
        </w:rPr>
        <w:t xml:space="preserve"> Actuarial Guideline XXXV (AG35) pre-PBR </w:t>
      </w:r>
      <w:r w:rsidR="41F3F850" w:rsidRPr="78F4ADB2">
        <w:rPr>
          <w:rFonts w:ascii="Times New Roman" w:hAnsi="Times New Roman" w:cs="Times New Roman"/>
        </w:rPr>
        <w:t xml:space="preserve">methodology </w:t>
      </w:r>
      <w:r w:rsidR="2809A010" w:rsidRPr="78F4ADB2">
        <w:rPr>
          <w:rFonts w:ascii="Times New Roman" w:hAnsi="Times New Roman" w:cs="Times New Roman"/>
        </w:rPr>
        <w:t xml:space="preserve">for </w:t>
      </w:r>
      <w:r w:rsidR="3FA1BA93" w:rsidRPr="78F4ADB2">
        <w:rPr>
          <w:rFonts w:ascii="Times New Roman" w:hAnsi="Times New Roman" w:cs="Times New Roman"/>
        </w:rPr>
        <w:t>Fixed</w:t>
      </w:r>
      <w:r w:rsidR="2809A010" w:rsidRPr="78F4ADB2">
        <w:rPr>
          <w:rFonts w:ascii="Times New Roman" w:hAnsi="Times New Roman" w:cs="Times New Roman"/>
        </w:rPr>
        <w:t xml:space="preserve"> Indexed Annuities</w:t>
      </w:r>
      <w:r w:rsidR="16A07B08" w:rsidRPr="78F4ADB2">
        <w:rPr>
          <w:rFonts w:ascii="Times New Roman" w:hAnsi="Times New Roman" w:cs="Times New Roman"/>
        </w:rPr>
        <w:t>;</w:t>
      </w:r>
      <w:r w:rsidR="2809A010" w:rsidRPr="78F4ADB2">
        <w:rPr>
          <w:rFonts w:ascii="Times New Roman" w:hAnsi="Times New Roman" w:cs="Times New Roman"/>
        </w:rPr>
        <w:t xml:space="preserve"> and AG33 methodology (with interest rate updates for modernization initiatives on new </w:t>
      </w:r>
      <w:r w:rsidR="2B63318F" w:rsidRPr="78F4ADB2">
        <w:rPr>
          <w:rFonts w:ascii="Times New Roman" w:hAnsi="Times New Roman" w:cs="Times New Roman"/>
        </w:rPr>
        <w:t>contracts</w:t>
      </w:r>
      <w:r w:rsidR="2809A010" w:rsidRPr="78F4ADB2">
        <w:rPr>
          <w:rFonts w:ascii="Times New Roman" w:hAnsi="Times New Roman" w:cs="Times New Roman"/>
        </w:rPr>
        <w:t>) for non-SPIAs.</w:t>
      </w:r>
    </w:p>
    <w:p w14:paraId="037A34A4" w14:textId="77777777" w:rsidR="00252E55" w:rsidRDefault="00252E55" w:rsidP="00252E55">
      <w:pPr>
        <w:autoSpaceDE w:val="0"/>
        <w:autoSpaceDN w:val="0"/>
        <w:adjustRightInd w:val="0"/>
        <w:spacing w:after="0" w:line="240" w:lineRule="auto"/>
        <w:rPr>
          <w:rFonts w:ascii="Times New Roman" w:hAnsi="Times New Roman" w:cs="Times New Roman"/>
        </w:rPr>
      </w:pPr>
    </w:p>
    <w:p w14:paraId="02422AFC" w14:textId="6B73EA3C" w:rsidR="00252E55" w:rsidRPr="0080364C" w:rsidRDefault="2809A010" w:rsidP="0080364C">
      <w:pPr>
        <w:pStyle w:val="ListParagraph"/>
        <w:numPr>
          <w:ilvl w:val="0"/>
          <w:numId w:val="53"/>
        </w:numPr>
        <w:autoSpaceDE w:val="0"/>
        <w:autoSpaceDN w:val="0"/>
        <w:adjustRightInd w:val="0"/>
        <w:spacing w:after="0" w:line="240" w:lineRule="auto"/>
        <w:rPr>
          <w:rFonts w:ascii="Times New Roman" w:hAnsi="Times New Roman" w:cs="Times New Roman"/>
        </w:rPr>
      </w:pPr>
      <w:commentRangeStart w:id="361"/>
      <w:ins w:id="362" w:author="TDI" w:date="2021-12-14T16:35:00Z">
        <w:r w:rsidRPr="0080364C">
          <w:rPr>
            <w:rFonts w:ascii="Times New Roman" w:hAnsi="Times New Roman" w:cs="Times New Roman"/>
          </w:rPr>
          <w:t>.</w:t>
        </w:r>
        <w:commentRangeEnd w:id="361"/>
        <w:r w:rsidR="0080364C">
          <w:rPr>
            <w:rStyle w:val="CommentReference"/>
          </w:rPr>
          <w:commentReference w:id="361"/>
        </w:r>
        <w:r w:rsidR="0080364C" w:rsidRPr="0080364C">
          <w:rPr>
            <w:rFonts w:ascii="Times New Roman" w:hAnsi="Times New Roman" w:cs="Times New Roman"/>
          </w:rPr>
          <w:t xml:space="preserve">  </w:t>
        </w:r>
      </w:ins>
      <w:commentRangeStart w:id="363"/>
      <w:commentRangeStart w:id="364"/>
      <w:r w:rsidR="0080364C" w:rsidRPr="0080364C">
        <w:rPr>
          <w:rFonts w:ascii="Times New Roman" w:hAnsi="Times New Roman" w:cs="Times New Roman"/>
        </w:rPr>
        <w:t>The</w:t>
      </w:r>
      <w:commentRangeEnd w:id="363"/>
      <w:r w:rsidR="007E7250">
        <w:rPr>
          <w:rStyle w:val="CommentReference"/>
        </w:rPr>
        <w:commentReference w:id="363"/>
      </w:r>
      <w:r w:rsidR="0080364C" w:rsidRPr="0080364C">
        <w:rPr>
          <w:rFonts w:ascii="Times New Roman" w:hAnsi="Times New Roman" w:cs="Times New Roman"/>
        </w:rPr>
        <w:t xml:space="preserve"> </w:t>
      </w:r>
      <w:del w:id="365" w:author="TDI" w:date="2021-12-14T16:35:00Z">
        <w:r w:rsidR="00252E55" w:rsidRPr="002E7DE6">
          <w:rPr>
            <w:rFonts w:ascii="Times New Roman" w:hAnsi="Times New Roman" w:cs="Times New Roman"/>
          </w:rPr>
          <w:delText>approach for grouping contracts</w:delText>
        </w:r>
      </w:del>
      <w:ins w:id="366" w:author="TDI" w:date="2021-12-14T16:35:00Z">
        <w:r w:rsidR="0080364C" w:rsidRPr="0080364C">
          <w:rPr>
            <w:rFonts w:ascii="Times New Roman" w:hAnsi="Times New Roman" w:cs="Times New Roman"/>
          </w:rPr>
          <w:t>company may not group together contract types with significantly</w:t>
        </w:r>
        <w:r w:rsidR="0080364C">
          <w:rPr>
            <w:rFonts w:ascii="Times New Roman" w:hAnsi="Times New Roman" w:cs="Times New Roman"/>
          </w:rPr>
          <w:t xml:space="preserve"> </w:t>
        </w:r>
        <w:r w:rsidR="0080364C" w:rsidRPr="0080364C">
          <w:rPr>
            <w:rFonts w:ascii="Times New Roman" w:hAnsi="Times New Roman" w:cs="Times New Roman"/>
          </w:rPr>
          <w:t>different risk profiles</w:t>
        </w:r>
      </w:ins>
      <w:ins w:id="367" w:author="TDI" w:date="2021-12-15T14:49:00Z">
        <w:r w:rsidR="0080364C">
          <w:rPr>
            <w:rFonts w:ascii="Times New Roman" w:hAnsi="Times New Roman" w:cs="Times New Roman"/>
          </w:rPr>
          <w:t xml:space="preserve"> </w:t>
        </w:r>
      </w:ins>
      <w:r w:rsidR="0080364C">
        <w:rPr>
          <w:rFonts w:ascii="Times New Roman" w:hAnsi="Times New Roman" w:cs="Times New Roman"/>
        </w:rPr>
        <w:t xml:space="preserve">when performing </w:t>
      </w:r>
      <w:commentRangeStart w:id="368"/>
      <w:r w:rsidR="0080364C">
        <w:rPr>
          <w:rFonts w:ascii="Times New Roman" w:hAnsi="Times New Roman" w:cs="Times New Roman"/>
        </w:rPr>
        <w:t xml:space="preserve">the exclusion </w:t>
      </w:r>
      <w:del w:id="369" w:author="VM-22 Subgroup" w:date="2022-03-02T16:53:00Z">
        <w:r w:rsidR="000203B3" w:rsidRPr="002514EA" w:rsidDel="00271E94">
          <w:rPr>
            <w:rFonts w:ascii="Times New Roman" w:hAnsi="Times New Roman" w:cs="Times New Roman"/>
            <w:strike/>
          </w:rPr>
          <w:delText>t</w:delText>
        </w:r>
        <w:r w:rsidR="00252E55" w:rsidRPr="002514EA" w:rsidDel="00271E94">
          <w:rPr>
            <w:rFonts w:ascii="Times New Roman" w:hAnsi="Times New Roman" w:cs="Times New Roman"/>
            <w:strike/>
          </w:rPr>
          <w:delText>ests should follow the same principles that underl</w:delText>
        </w:r>
        <w:r w:rsidR="005073EE" w:rsidRPr="002514EA" w:rsidDel="00271E94">
          <w:rPr>
            <w:rFonts w:ascii="Times New Roman" w:hAnsi="Times New Roman" w:cs="Times New Roman"/>
            <w:strike/>
          </w:rPr>
          <w:delText>ie</w:delText>
        </w:r>
        <w:r w:rsidR="00252E55" w:rsidRPr="002514EA" w:rsidDel="00271E94">
          <w:rPr>
            <w:rFonts w:ascii="Times New Roman" w:hAnsi="Times New Roman" w:cs="Times New Roman"/>
            <w:strike/>
          </w:rPr>
          <w:delText xml:space="preserve"> the aggregation approach for model segments discussed for Stochastic Reserves</w:delText>
        </w:r>
        <w:r w:rsidR="002D6E49" w:rsidRPr="002514EA" w:rsidDel="00271E94">
          <w:rPr>
            <w:rFonts w:ascii="Times New Roman" w:hAnsi="Times New Roman" w:cs="Times New Roman"/>
            <w:strike/>
          </w:rPr>
          <w:delText xml:space="preserve"> in </w:delText>
        </w:r>
        <w:commentRangeStart w:id="370"/>
        <w:r w:rsidR="002D6E49" w:rsidRPr="002514EA" w:rsidDel="00271E94">
          <w:rPr>
            <w:rFonts w:ascii="Times New Roman" w:hAnsi="Times New Roman" w:cs="Times New Roman"/>
            <w:strike/>
          </w:rPr>
          <w:delText>Section D</w:delText>
        </w:r>
        <w:r w:rsidR="00252E55" w:rsidRPr="002514EA" w:rsidDel="00271E94">
          <w:rPr>
            <w:rFonts w:ascii="Times New Roman" w:hAnsi="Times New Roman" w:cs="Times New Roman"/>
            <w:strike/>
          </w:rPr>
          <w:delText xml:space="preserve"> </w:delText>
        </w:r>
        <w:commentRangeEnd w:id="370"/>
        <w:r w:rsidR="003A4EA8" w:rsidDel="00271E94">
          <w:rPr>
            <w:rStyle w:val="CommentReference"/>
          </w:rPr>
          <w:commentReference w:id="370"/>
        </w:r>
        <w:r w:rsidR="00252E55" w:rsidRPr="002514EA" w:rsidDel="00271E94">
          <w:rPr>
            <w:rFonts w:ascii="Times New Roman" w:hAnsi="Times New Roman" w:cs="Times New Roman"/>
            <w:strike/>
          </w:rPr>
          <w:delText>above</w:delText>
        </w:r>
        <w:r w:rsidR="00252E55" w:rsidRPr="002E7DE6" w:rsidDel="00271E94">
          <w:rPr>
            <w:rFonts w:ascii="Times New Roman" w:hAnsi="Times New Roman" w:cs="Times New Roman"/>
          </w:rPr>
          <w:delText>.</w:delText>
        </w:r>
      </w:del>
      <w:ins w:id="371" w:author="TDI" w:date="2021-12-14T16:35:00Z">
        <w:r w:rsidR="0080364C">
          <w:rPr>
            <w:rFonts w:ascii="Times New Roman" w:hAnsi="Times New Roman" w:cs="Times New Roman"/>
          </w:rPr>
          <w:t>test</w:t>
        </w:r>
      </w:ins>
      <w:commentRangeEnd w:id="368"/>
      <w:r w:rsidR="003A4EA8">
        <w:rPr>
          <w:rStyle w:val="CommentReference"/>
        </w:rPr>
        <w:commentReference w:id="368"/>
      </w:r>
      <w:ins w:id="372" w:author="TDI" w:date="2021-12-14T16:35:00Z">
        <w:r w:rsidR="0080364C">
          <w:rPr>
            <w:rFonts w:ascii="Times New Roman" w:hAnsi="Times New Roman" w:cs="Times New Roman"/>
          </w:rPr>
          <w:t>.</w:t>
        </w:r>
        <w:commentRangeEnd w:id="364"/>
        <w:r w:rsidR="0080364C">
          <w:rPr>
            <w:rStyle w:val="CommentReference"/>
          </w:rPr>
          <w:commentReference w:id="364"/>
        </w:r>
      </w:ins>
    </w:p>
    <w:p w14:paraId="3458C9AD"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4D3DB834" w14:textId="67B22AAD" w:rsidR="00252E55" w:rsidRPr="00252E55" w:rsidRDefault="00252E55" w:rsidP="00252E55">
      <w:pPr>
        <w:pStyle w:val="Heading2"/>
        <w:rPr>
          <w:sz w:val="22"/>
          <w:szCs w:val="22"/>
        </w:rPr>
      </w:pPr>
      <w:bookmarkStart w:id="373" w:name="_Toc73281027"/>
      <w:bookmarkStart w:id="374" w:name="_Toc77242138"/>
      <w:bookmarkEnd w:id="349"/>
      <w:r w:rsidRPr="00252E55">
        <w:rPr>
          <w:sz w:val="22"/>
          <w:szCs w:val="22"/>
        </w:rPr>
        <w:t xml:space="preserve">F. </w:t>
      </w:r>
      <w:commentRangeStart w:id="375"/>
      <w:r w:rsidRPr="00252E55">
        <w:rPr>
          <w:sz w:val="22"/>
          <w:szCs w:val="22"/>
        </w:rPr>
        <w:t>Allocation</w:t>
      </w:r>
      <w:commentRangeEnd w:id="375"/>
      <w:r w:rsidR="007E7250">
        <w:rPr>
          <w:rStyle w:val="CommentReference"/>
          <w:rFonts w:asciiTheme="minorHAnsi" w:eastAsiaTheme="minorHAnsi" w:hAnsiTheme="minorHAnsi" w:cstheme="minorBidi"/>
          <w:color w:val="auto"/>
        </w:rPr>
        <w:commentReference w:id="375"/>
      </w:r>
      <w:r w:rsidRPr="00252E55">
        <w:rPr>
          <w:sz w:val="22"/>
          <w:szCs w:val="22"/>
        </w:rPr>
        <w:t xml:space="preserve"> of the Aggregate Reserve to Contracts</w:t>
      </w:r>
      <w:bookmarkEnd w:id="373"/>
      <w:bookmarkEnd w:id="374"/>
      <w:r w:rsidRPr="00252E55">
        <w:rPr>
          <w:sz w:val="22"/>
          <w:szCs w:val="22"/>
        </w:rPr>
        <w:t xml:space="preserve"> </w:t>
      </w:r>
    </w:p>
    <w:p w14:paraId="53D0923C" w14:textId="77777777" w:rsidR="00252E55" w:rsidRPr="0099068E" w:rsidRDefault="00252E55" w:rsidP="00252E55">
      <w:pPr>
        <w:autoSpaceDE w:val="0"/>
        <w:autoSpaceDN w:val="0"/>
        <w:adjustRightInd w:val="0"/>
        <w:spacing w:after="0" w:line="240" w:lineRule="auto"/>
        <w:rPr>
          <w:rFonts w:ascii="Times New Roman" w:hAnsi="Times New Roman" w:cs="Times New Roman"/>
        </w:rPr>
      </w:pPr>
    </w:p>
    <w:p w14:paraId="0386DE7E" w14:textId="1254ACCB" w:rsidR="00252E55" w:rsidRDefault="00252E55" w:rsidP="00252E55">
      <w:pPr>
        <w:autoSpaceDE w:val="0"/>
        <w:autoSpaceDN w:val="0"/>
        <w:adjustRightInd w:val="0"/>
        <w:spacing w:after="0" w:line="240" w:lineRule="auto"/>
        <w:rPr>
          <w:rFonts w:ascii="Times New Roman" w:hAnsi="Times New Roman" w:cs="Times New Roman"/>
        </w:rPr>
      </w:pPr>
      <w:r w:rsidRPr="0099068E">
        <w:rPr>
          <w:rFonts w:ascii="Times New Roman" w:hAnsi="Times New Roman" w:cs="Times New Roman"/>
        </w:rPr>
        <w:t xml:space="preserve">The aggregate reserve shall be allocated to the contracts falling within the scope of these requirements using the method outlined in Section </w:t>
      </w:r>
      <w:del w:id="376" w:author="TDI" w:date="2021-12-14T16:35:00Z">
        <w:r w:rsidRPr="0099068E">
          <w:rPr>
            <w:rFonts w:ascii="Times New Roman" w:hAnsi="Times New Roman" w:cs="Times New Roman"/>
          </w:rPr>
          <w:delText>12</w:delText>
        </w:r>
      </w:del>
      <w:ins w:id="377" w:author="TDI" w:date="2021-12-14T16:35:00Z">
        <w:r w:rsidR="00967921" w:rsidRPr="0099068E">
          <w:rPr>
            <w:rFonts w:ascii="Times New Roman" w:hAnsi="Times New Roman" w:cs="Times New Roman"/>
          </w:rPr>
          <w:t>1</w:t>
        </w:r>
        <w:r w:rsidR="00967921">
          <w:rPr>
            <w:rFonts w:ascii="Times New Roman" w:hAnsi="Times New Roman" w:cs="Times New Roman"/>
          </w:rPr>
          <w:t>3</w:t>
        </w:r>
      </w:ins>
      <w:ins w:id="378" w:author="VM-22 Subgroup" w:date="2022-03-02T16:54:00Z">
        <w:r w:rsidR="00271E94">
          <w:rPr>
            <w:rFonts w:ascii="Times New Roman" w:hAnsi="Times New Roman" w:cs="Times New Roman"/>
          </w:rPr>
          <w:t>, with the exception of contract following Section 3.E which are to be calculated on a seriatim basis</w:t>
        </w:r>
      </w:ins>
      <w:r w:rsidRPr="0099068E">
        <w:rPr>
          <w:rFonts w:ascii="Times New Roman" w:hAnsi="Times New Roman" w:cs="Times New Roman"/>
        </w:rPr>
        <w:t xml:space="preserve">. </w:t>
      </w:r>
    </w:p>
    <w:p w14:paraId="68124151" w14:textId="6B7216EC" w:rsidR="00252E55" w:rsidRDefault="00252E55" w:rsidP="00252E55">
      <w:pPr>
        <w:autoSpaceDE w:val="0"/>
        <w:autoSpaceDN w:val="0"/>
        <w:adjustRightInd w:val="0"/>
        <w:spacing w:after="0" w:line="240" w:lineRule="auto"/>
        <w:rPr>
          <w:rFonts w:ascii="Times New Roman" w:hAnsi="Times New Roman" w:cs="Times New Roman"/>
        </w:rPr>
      </w:pPr>
    </w:p>
    <w:p w14:paraId="677A3025" w14:textId="26591476" w:rsidR="004A6B87" w:rsidRPr="0000507A" w:rsidRDefault="004A6B87" w:rsidP="004A6B87">
      <w:pPr>
        <w:pStyle w:val="Heading2"/>
        <w:numPr>
          <w:ilvl w:val="2"/>
          <w:numId w:val="19"/>
        </w:numPr>
        <w:ind w:left="270" w:hanging="270"/>
      </w:pPr>
      <w:bookmarkStart w:id="379" w:name="_Toc73281028"/>
      <w:bookmarkStart w:id="380" w:name="_Toc77242139"/>
      <w:commentRangeStart w:id="381"/>
      <w:commentRangeStart w:id="382"/>
      <w:r w:rsidRPr="0CC86E4D">
        <w:rPr>
          <w:sz w:val="22"/>
          <w:szCs w:val="22"/>
        </w:rPr>
        <w:t>Prudent</w:t>
      </w:r>
      <w:commentRangeEnd w:id="381"/>
      <w:r w:rsidR="007E7250">
        <w:rPr>
          <w:rStyle w:val="CommentReference"/>
          <w:rFonts w:asciiTheme="minorHAnsi" w:eastAsiaTheme="minorHAnsi" w:hAnsiTheme="minorHAnsi" w:cstheme="minorBidi"/>
          <w:color w:val="auto"/>
        </w:rPr>
        <w:commentReference w:id="381"/>
      </w:r>
      <w:r w:rsidRPr="0CC86E4D">
        <w:rPr>
          <w:sz w:val="22"/>
          <w:szCs w:val="22"/>
        </w:rPr>
        <w:t xml:space="preserve"> Estimate Assumptions</w:t>
      </w:r>
      <w:r>
        <w:t>:</w:t>
      </w:r>
      <w:bookmarkEnd w:id="379"/>
      <w:bookmarkEnd w:id="380"/>
      <w:commentRangeEnd w:id="382"/>
      <w:r w:rsidR="003A4EA8">
        <w:rPr>
          <w:rStyle w:val="CommentReference"/>
          <w:rFonts w:asciiTheme="minorHAnsi" w:eastAsiaTheme="minorHAnsi" w:hAnsiTheme="minorHAnsi" w:cstheme="minorBidi"/>
          <w:color w:val="auto"/>
        </w:rPr>
        <w:commentReference w:id="382"/>
      </w:r>
    </w:p>
    <w:p w14:paraId="5595F2A7" w14:textId="77777777" w:rsidR="004A6B87" w:rsidRPr="00010E14" w:rsidRDefault="004A6B87" w:rsidP="004A6B87">
      <w:pPr>
        <w:pStyle w:val="ListParagraph"/>
        <w:rPr>
          <w:rFonts w:ascii="Times New Roman" w:hAnsi="Times New Roman"/>
          <w:color w:val="FF0000"/>
        </w:rPr>
      </w:pPr>
    </w:p>
    <w:p w14:paraId="748ACA21" w14:textId="0B3AD076" w:rsidR="004A6B87" w:rsidRPr="00010E14" w:rsidRDefault="004A6B87" w:rsidP="00745C9A">
      <w:pPr>
        <w:pStyle w:val="ListParagraph"/>
        <w:numPr>
          <w:ilvl w:val="0"/>
          <w:numId w:val="35"/>
        </w:numPr>
        <w:spacing w:after="160" w:line="259" w:lineRule="auto"/>
        <w:ind w:left="1440" w:hanging="720"/>
        <w:rPr>
          <w:rFonts w:ascii="Times New Roman" w:hAnsi="Times New Roman"/>
          <w:color w:val="FF0000"/>
        </w:rPr>
      </w:pPr>
      <w:r w:rsidRPr="118BD2E7">
        <w:rPr>
          <w:rFonts w:ascii="Times New Roman" w:eastAsia="Times New Roman" w:hAnsi="Times New Roman"/>
        </w:rPr>
        <w:t xml:space="preserve">With respect to the </w:t>
      </w:r>
      <w:del w:id="383" w:author="TDI" w:date="2021-12-14T16:35:00Z">
        <w:r>
          <w:rPr>
            <w:rFonts w:ascii="Times New Roman" w:eastAsia="Times New Roman" w:hAnsi="Times New Roman"/>
          </w:rPr>
          <w:delText>Stochastic Reserve</w:delText>
        </w:r>
      </w:del>
      <w:ins w:id="384" w:author="TDI" w:date="2021-12-14T16:35:00Z">
        <w:r w:rsidR="0018608C">
          <w:rPr>
            <w:rFonts w:ascii="Times New Roman" w:eastAsia="Times New Roman" w:hAnsi="Times New Roman"/>
          </w:rPr>
          <w:t>SR</w:t>
        </w:r>
      </w:ins>
      <w:r w:rsidRPr="118BD2E7">
        <w:rPr>
          <w:rFonts w:ascii="Times New Roman" w:eastAsia="Times New Roman" w:hAnsi="Times New Roman"/>
        </w:rPr>
        <w:t xml:space="preserve"> in </w:t>
      </w:r>
      <w:commentRangeStart w:id="385"/>
      <w:r w:rsidRPr="118BD2E7">
        <w:rPr>
          <w:rFonts w:ascii="Times New Roman" w:eastAsia="Times New Roman" w:hAnsi="Times New Roman"/>
        </w:rPr>
        <w:t>Section 3.</w:t>
      </w:r>
      <w:ins w:id="386" w:author="VM-22 Subgroup" w:date="2022-03-02T16:55:00Z">
        <w:r w:rsidR="00271E94">
          <w:rPr>
            <w:rFonts w:ascii="Times New Roman" w:eastAsia="Times New Roman" w:hAnsi="Times New Roman"/>
          </w:rPr>
          <w:t>D</w:t>
        </w:r>
      </w:ins>
      <w:del w:id="387" w:author="VM-22 Subgroup" w:date="2022-03-02T16:55:00Z">
        <w:r w:rsidRPr="118BD2E7" w:rsidDel="00271E94">
          <w:rPr>
            <w:rFonts w:ascii="Times New Roman" w:eastAsia="Times New Roman" w:hAnsi="Times New Roman"/>
          </w:rPr>
          <w:delText>C</w:delText>
        </w:r>
      </w:del>
      <w:commentRangeEnd w:id="385"/>
      <w:r w:rsidR="003A4EA8">
        <w:rPr>
          <w:rStyle w:val="CommentReference"/>
        </w:rPr>
        <w:commentReference w:id="385"/>
      </w:r>
      <w:r w:rsidRPr="118BD2E7">
        <w:rPr>
          <w:rFonts w:ascii="Times New Roman" w:eastAsia="Times New Roman" w:hAnsi="Times New Roman"/>
        </w:rPr>
        <w:t xml:space="preserve">, the company shall establish the prudent estimate assumption for each risk factor in compliance with the requirements </w:t>
      </w:r>
      <w:r w:rsidRPr="118BD2E7">
        <w:rPr>
          <w:rFonts w:ascii="Times New Roman" w:eastAsia="Times New Roman" w:hAnsi="Times New Roman"/>
        </w:rPr>
        <w:lastRenderedPageBreak/>
        <w:t xml:space="preserve">in Section 12 of Model #820 and must </w:t>
      </w:r>
      <w:del w:id="388" w:author="TDI" w:date="2021-12-14T16:35:00Z">
        <w:r w:rsidRPr="00010E14">
          <w:rPr>
            <w:rFonts w:ascii="Times New Roman" w:eastAsia="Times New Roman" w:hAnsi="Times New Roman"/>
          </w:rPr>
          <w:delText>periodically</w:delText>
        </w:r>
      </w:del>
      <w:commentRangeStart w:id="389"/>
      <w:ins w:id="390" w:author="TDI" w:date="2021-12-14T16:35:00Z">
        <w:r w:rsidR="005126AE">
          <w:rPr>
            <w:rFonts w:ascii="Times New Roman" w:eastAsia="Times New Roman" w:hAnsi="Times New Roman"/>
          </w:rPr>
          <w:t>at least every 3 years</w:t>
        </w:r>
        <w:commentRangeEnd w:id="389"/>
        <w:r w:rsidR="0080364C">
          <w:rPr>
            <w:rStyle w:val="CommentReference"/>
          </w:rPr>
          <w:commentReference w:id="389"/>
        </w:r>
      </w:ins>
      <w:r w:rsidRPr="118BD2E7">
        <w:rPr>
          <w:rFonts w:ascii="Times New Roman" w:eastAsia="Times New Roman" w:hAnsi="Times New Roman"/>
        </w:rPr>
        <w:t xml:space="preserve"> review and update the assumptions as appropriate in accordance with these requirements.</w:t>
      </w:r>
    </w:p>
    <w:p w14:paraId="0B794F8C" w14:textId="77777777" w:rsidR="004A6B87" w:rsidRPr="00010E14" w:rsidRDefault="004A6B87" w:rsidP="004A6B87">
      <w:pPr>
        <w:pStyle w:val="ListParagraph"/>
        <w:ind w:left="1080" w:hanging="720"/>
        <w:rPr>
          <w:rFonts w:ascii="Times New Roman" w:hAnsi="Times New Roman"/>
          <w:color w:val="FF0000"/>
        </w:rPr>
      </w:pPr>
    </w:p>
    <w:p w14:paraId="3E6EA332" w14:textId="563EFEA5" w:rsidR="004A6B87" w:rsidRPr="004A6B87" w:rsidRDefault="004A6B87" w:rsidP="00745C9A">
      <w:pPr>
        <w:pStyle w:val="ListParagraph"/>
        <w:numPr>
          <w:ilvl w:val="0"/>
          <w:numId w:val="35"/>
        </w:numPr>
        <w:spacing w:after="160" w:line="259" w:lineRule="auto"/>
        <w:ind w:left="1440" w:hanging="720"/>
        <w:rPr>
          <w:rFonts w:ascii="Times New Roman" w:hAnsi="Times New Roman"/>
          <w:color w:val="FF0000"/>
        </w:rPr>
      </w:pPr>
      <w:commentRangeStart w:id="391"/>
      <w:r w:rsidRPr="6A893740">
        <w:rPr>
          <w:rFonts w:ascii="Times New Roman" w:eastAsia="Times New Roman" w:hAnsi="Times New Roman"/>
        </w:rPr>
        <w:t xml:space="preserve">The qualified actuary, to whom responsibility for this group of </w:t>
      </w:r>
      <w:r w:rsidRPr="6A893740">
        <w:rPr>
          <w:rFonts w:ascii="Times New Roman" w:hAnsi="Times New Roman" w:cs="Times New Roman"/>
        </w:rPr>
        <w:t>contracts</w:t>
      </w:r>
      <w:r w:rsidRPr="6A893740">
        <w:rPr>
          <w:rFonts w:ascii="Times New Roman" w:eastAsia="Times New Roman" w:hAnsi="Times New Roman"/>
        </w:rPr>
        <w:t xml:space="preserve"> is assigned, </w:t>
      </w:r>
      <w:commentRangeEnd w:id="391"/>
      <w:r w:rsidR="003A4EA8">
        <w:rPr>
          <w:rStyle w:val="CommentReference"/>
        </w:rPr>
        <w:commentReference w:id="391"/>
      </w:r>
      <w:r w:rsidRPr="6A893740">
        <w:rPr>
          <w:rFonts w:ascii="Times New Roman" w:eastAsia="Times New Roman" w:hAnsi="Times New Roman"/>
        </w:rPr>
        <w:t xml:space="preserve">shall annually review relevant emerging experience for the purpose of assessing the appropriateness of the anticipated experience assumption. </w:t>
      </w:r>
      <w:commentRangeStart w:id="392"/>
      <w:r w:rsidRPr="6A893740">
        <w:rPr>
          <w:rFonts w:ascii="Times New Roman" w:eastAsia="Times New Roman" w:hAnsi="Times New Roman"/>
        </w:rPr>
        <w:t xml:space="preserve">If the results of </w:t>
      </w:r>
      <w:del w:id="393" w:author="VM-22 Subgroup" w:date="2022-03-02T16:55:00Z">
        <w:r w:rsidRPr="6A893740" w:rsidDel="00271E94">
          <w:rPr>
            <w:rFonts w:ascii="Times New Roman" w:eastAsia="Times New Roman" w:hAnsi="Times New Roman"/>
          </w:rPr>
          <w:delText>statistical</w:delText>
        </w:r>
        <w:r w:rsidR="003E4BCD" w:rsidRPr="6A893740" w:rsidDel="00271E94">
          <w:rPr>
            <w:rFonts w:ascii="Times New Roman" w:eastAsia="Times New Roman" w:hAnsi="Times New Roman"/>
          </w:rPr>
          <w:delText xml:space="preserve"> testing</w:delText>
        </w:r>
        <w:commentRangeEnd w:id="392"/>
        <w:r w:rsidR="007E7250" w:rsidDel="00271E94">
          <w:rPr>
            <w:rStyle w:val="CommentReference"/>
          </w:rPr>
          <w:commentReference w:id="392"/>
        </w:r>
        <w:r w:rsidRPr="6A893740" w:rsidDel="00271E94">
          <w:rPr>
            <w:rFonts w:ascii="Times New Roman" w:eastAsia="Times New Roman" w:hAnsi="Times New Roman"/>
          </w:rPr>
          <w:delText xml:space="preserve"> or other testing</w:delText>
        </w:r>
      </w:del>
      <w:ins w:id="394" w:author="VM-22 Subgroup" w:date="2022-03-02T16:55:00Z">
        <w:r w:rsidR="00271E94">
          <w:rPr>
            <w:rFonts w:ascii="Times New Roman" w:eastAsia="Times New Roman" w:hAnsi="Times New Roman"/>
          </w:rPr>
          <w:t>the review</w:t>
        </w:r>
      </w:ins>
      <w:r w:rsidRPr="6A893740">
        <w:rPr>
          <w:rFonts w:ascii="Times New Roman" w:eastAsia="Times New Roman" w:hAnsi="Times New Roman"/>
        </w:rPr>
        <w:t xml:space="preserve"> indicate that previously anticipated experience for a given factor is inadequate, then the </w:t>
      </w:r>
      <w:commentRangeStart w:id="395"/>
      <w:del w:id="396" w:author="VM-22 Subgroup" w:date="2022-03-02T16:55:00Z">
        <w:r w:rsidRPr="003A4EA8" w:rsidDel="00271E94">
          <w:rPr>
            <w:rFonts w:ascii="Times New Roman" w:eastAsia="Times New Roman" w:hAnsi="Times New Roman"/>
            <w:strike/>
          </w:rPr>
          <w:delText>qualified actuary</w:delText>
        </w:r>
        <w:r w:rsidR="003A4EA8" w:rsidDel="00271E94">
          <w:rPr>
            <w:rFonts w:ascii="Times New Roman" w:eastAsia="Times New Roman" w:hAnsi="Times New Roman"/>
          </w:rPr>
          <w:delText xml:space="preserve"> </w:delText>
        </w:r>
      </w:del>
      <w:commentRangeStart w:id="397"/>
      <w:ins w:id="398" w:author="TDI" w:date="2021-12-14T16:35:00Z">
        <w:r w:rsidR="005126AE">
          <w:rPr>
            <w:rFonts w:ascii="Times New Roman" w:eastAsia="Times New Roman" w:hAnsi="Times New Roman"/>
          </w:rPr>
          <w:t>Company</w:t>
        </w:r>
        <w:commentRangeEnd w:id="397"/>
        <w:r w:rsidR="004B10B5">
          <w:rPr>
            <w:rStyle w:val="CommentReference"/>
          </w:rPr>
          <w:commentReference w:id="397"/>
        </w:r>
      </w:ins>
      <w:r w:rsidRPr="6A893740">
        <w:rPr>
          <w:rFonts w:ascii="Times New Roman" w:eastAsia="Times New Roman" w:hAnsi="Times New Roman"/>
        </w:rPr>
        <w:t xml:space="preserve"> </w:t>
      </w:r>
      <w:commentRangeEnd w:id="395"/>
      <w:r w:rsidR="003A4EA8">
        <w:rPr>
          <w:rStyle w:val="CommentReference"/>
        </w:rPr>
        <w:commentReference w:id="395"/>
      </w:r>
      <w:r w:rsidRPr="6A893740">
        <w:rPr>
          <w:rFonts w:ascii="Times New Roman" w:eastAsia="Times New Roman" w:hAnsi="Times New Roman"/>
        </w:rPr>
        <w:t>shall set a new, adequate, anticipated experience assumption for the factor.</w:t>
      </w:r>
    </w:p>
    <w:p w14:paraId="26AC8161" w14:textId="77777777" w:rsidR="004A6B87" w:rsidRPr="004A6B87" w:rsidRDefault="004A6B87" w:rsidP="004A6B87">
      <w:pPr>
        <w:pStyle w:val="ListParagraph"/>
        <w:rPr>
          <w:rFonts w:ascii="Times New Roman" w:hAnsi="Times New Roman"/>
          <w:color w:val="FF0000"/>
        </w:rPr>
      </w:pPr>
    </w:p>
    <w:p w14:paraId="7DC77255" w14:textId="122F31C5" w:rsidR="004A6B87" w:rsidRPr="00A85B27" w:rsidRDefault="004A6B87" w:rsidP="00745C9A">
      <w:pPr>
        <w:pStyle w:val="ListParagraph"/>
        <w:numPr>
          <w:ilvl w:val="0"/>
          <w:numId w:val="35"/>
        </w:numPr>
        <w:spacing w:after="160" w:line="259" w:lineRule="auto"/>
        <w:ind w:left="1440" w:hanging="720"/>
        <w:rPr>
          <w:rFonts w:ascii="Times New Roman" w:hAnsi="Times New Roman" w:cs="Times New Roman"/>
        </w:rPr>
      </w:pPr>
      <w:r w:rsidRPr="0CC86E4D">
        <w:rPr>
          <w:rFonts w:ascii="Times New Roman" w:hAnsi="Times New Roman"/>
        </w:rPr>
        <w:t xml:space="preserve">To determine the prudent estimate assumptions, the </w:t>
      </w:r>
      <w:del w:id="399" w:author="TDI" w:date="2021-12-14T16:35:00Z">
        <w:r w:rsidRPr="00A85B27">
          <w:rPr>
            <w:rFonts w:ascii="Times New Roman" w:hAnsi="Times New Roman"/>
          </w:rPr>
          <w:delText>stochastic reserve</w:delText>
        </w:r>
      </w:del>
      <w:ins w:id="400" w:author="TDI" w:date="2021-12-14T16:35:00Z">
        <w:r w:rsidR="0018608C">
          <w:rPr>
            <w:rFonts w:ascii="Times New Roman" w:hAnsi="Times New Roman"/>
          </w:rPr>
          <w:t>SR</w:t>
        </w:r>
      </w:ins>
      <w:r w:rsidRPr="0CC86E4D">
        <w:rPr>
          <w:rFonts w:ascii="Times New Roman" w:hAnsi="Times New Roman"/>
        </w:rPr>
        <w:t xml:space="preserve"> shall also follow the requirements in </w:t>
      </w:r>
      <w:r w:rsidR="00940C63" w:rsidRPr="0CC86E4D">
        <w:rPr>
          <w:rFonts w:ascii="Times New Roman" w:hAnsi="Times New Roman"/>
        </w:rPr>
        <w:t>S</w:t>
      </w:r>
      <w:r w:rsidRPr="0CC86E4D">
        <w:rPr>
          <w:rFonts w:ascii="Times New Roman" w:hAnsi="Times New Roman"/>
        </w:rPr>
        <w:t xml:space="preserve">ections 4 and </w:t>
      </w:r>
      <w:ins w:id="401" w:author="TDI" w:date="2021-12-14T16:35:00Z">
        <w:r w:rsidR="00124AD5">
          <w:rPr>
            <w:rFonts w:ascii="Times New Roman" w:hAnsi="Times New Roman"/>
          </w:rPr>
          <w:t xml:space="preserve">general assumptions including Section </w:t>
        </w:r>
      </w:ins>
      <w:r w:rsidRPr="0CC86E4D">
        <w:rPr>
          <w:rFonts w:ascii="Times New Roman" w:hAnsi="Times New Roman"/>
        </w:rPr>
        <w:t xml:space="preserve">9 for asset assumptions, Section 10 for </w:t>
      </w:r>
      <w:ins w:id="402" w:author="VM-22 Subgroup" w:date="2022-03-02T16:56:00Z">
        <w:r w:rsidR="004D3857">
          <w:rPr>
            <w:rFonts w:ascii="Times New Roman" w:hAnsi="Times New Roman"/>
          </w:rPr>
          <w:t>contract</w:t>
        </w:r>
      </w:ins>
      <w:commentRangeStart w:id="403"/>
      <w:del w:id="404" w:author="VM-22 Subgroup" w:date="2022-03-02T16:56:00Z">
        <w:r w:rsidRPr="0CC86E4D" w:rsidDel="004D3857">
          <w:rPr>
            <w:rFonts w:ascii="Times New Roman" w:hAnsi="Times New Roman"/>
          </w:rPr>
          <w:delText>policy</w:delText>
        </w:r>
      </w:del>
      <w:ins w:id="405" w:author="VM-22 Subgroup" w:date="2022-03-02T16:56:00Z">
        <w:r w:rsidR="004D3857">
          <w:rPr>
            <w:rFonts w:ascii="Times New Roman" w:hAnsi="Times New Roman"/>
          </w:rPr>
          <w:t xml:space="preserve"> </w:t>
        </w:r>
      </w:ins>
      <w:r w:rsidRPr="0CC86E4D">
        <w:rPr>
          <w:rFonts w:ascii="Times New Roman" w:hAnsi="Times New Roman"/>
        </w:rPr>
        <w:t>holder</w:t>
      </w:r>
      <w:commentRangeEnd w:id="403"/>
      <w:r w:rsidR="003A4EA8">
        <w:rPr>
          <w:rStyle w:val="CommentReference"/>
        </w:rPr>
        <w:commentReference w:id="403"/>
      </w:r>
      <w:r w:rsidRPr="0CC86E4D">
        <w:rPr>
          <w:rFonts w:ascii="Times New Roman" w:hAnsi="Times New Roman"/>
        </w:rPr>
        <w:t xml:space="preserve"> behavior assumptions, </w:t>
      </w:r>
      <w:del w:id="406" w:author="TDI" w:date="2021-12-14T16:35:00Z">
        <w:r w:rsidRPr="00A85B27">
          <w:rPr>
            <w:rFonts w:ascii="Times New Roman" w:hAnsi="Times New Roman"/>
          </w:rPr>
          <w:delText xml:space="preserve">and </w:delText>
        </w:r>
      </w:del>
      <w:r w:rsidRPr="0CC86E4D">
        <w:rPr>
          <w:rFonts w:ascii="Times New Roman" w:hAnsi="Times New Roman"/>
        </w:rPr>
        <w:t>Section 11 for mortality assumptions</w:t>
      </w:r>
      <w:ins w:id="407" w:author="TDI" w:date="2021-12-14T16:35:00Z">
        <w:r w:rsidR="00234B92">
          <w:rPr>
            <w:rFonts w:ascii="Times New Roman" w:hAnsi="Times New Roman"/>
          </w:rPr>
          <w:t>,</w:t>
        </w:r>
        <w:r w:rsidR="00502EC4">
          <w:rPr>
            <w:rFonts w:ascii="Times New Roman" w:hAnsi="Times New Roman"/>
          </w:rPr>
          <w:t xml:space="preserve"> </w:t>
        </w:r>
        <w:commentRangeStart w:id="408"/>
        <w:r w:rsidR="00502EC4">
          <w:rPr>
            <w:rFonts w:ascii="Times New Roman" w:hAnsi="Times New Roman"/>
          </w:rPr>
          <w:t xml:space="preserve">and </w:t>
        </w:r>
        <w:r w:rsidR="00234B92">
          <w:rPr>
            <w:rFonts w:ascii="Times New Roman" w:hAnsi="Times New Roman"/>
          </w:rPr>
          <w:t xml:space="preserve">Section 12 for general guidance and </w:t>
        </w:r>
        <w:r w:rsidR="00502EC4">
          <w:rPr>
            <w:rFonts w:ascii="Times New Roman" w:hAnsi="Times New Roman"/>
          </w:rPr>
          <w:t>expense assumptions</w:t>
        </w:r>
        <w:commentRangeEnd w:id="408"/>
        <w:r w:rsidR="00234B92">
          <w:rPr>
            <w:rStyle w:val="CommentReference"/>
          </w:rPr>
          <w:commentReference w:id="408"/>
        </w:r>
      </w:ins>
      <w:r w:rsidRPr="0CC86E4D">
        <w:rPr>
          <w:rFonts w:ascii="Times New Roman" w:hAnsi="Times New Roman"/>
        </w:rPr>
        <w:t>.</w:t>
      </w:r>
      <w:r w:rsidRPr="0CC86E4D">
        <w:rPr>
          <w:rFonts w:ascii="Times New Roman" w:hAnsi="Times New Roman" w:cs="Times New Roman"/>
        </w:rPr>
        <w:t xml:space="preserve"> </w:t>
      </w:r>
    </w:p>
    <w:p w14:paraId="3745BA9F" w14:textId="3DA6177B" w:rsidR="004101C0" w:rsidRPr="004101C0" w:rsidRDefault="004101C0" w:rsidP="004101C0">
      <w:pPr>
        <w:pStyle w:val="Heading2"/>
        <w:numPr>
          <w:ilvl w:val="2"/>
          <w:numId w:val="19"/>
        </w:numPr>
        <w:rPr>
          <w:ins w:id="409" w:author="TDI" w:date="2021-12-14T16:35:00Z"/>
          <w:rFonts w:ascii="Times New Roman" w:hAnsi="Times New Roman" w:cs="Times New Roman"/>
          <w:sz w:val="22"/>
          <w:szCs w:val="22"/>
        </w:rPr>
      </w:pPr>
      <w:commentRangeStart w:id="410"/>
      <w:ins w:id="411" w:author="TDI" w:date="2021-12-14T16:35:00Z">
        <w:r w:rsidRPr="004101C0">
          <w:rPr>
            <w:rFonts w:ascii="Times New Roman" w:hAnsi="Times New Roman" w:cs="Times New Roman"/>
            <w:sz w:val="22"/>
            <w:szCs w:val="22"/>
          </w:rPr>
          <w:t xml:space="preserve">A company may use simplifications, approximations, and modeling efficiency techniques to calculate the </w:t>
        </w:r>
        <w:r w:rsidR="0018608C">
          <w:rPr>
            <w:rFonts w:ascii="Times New Roman" w:hAnsi="Times New Roman" w:cs="Times New Roman"/>
            <w:sz w:val="22"/>
            <w:szCs w:val="22"/>
          </w:rPr>
          <w:t>SR</w:t>
        </w:r>
        <w:r w:rsidRPr="004101C0">
          <w:rPr>
            <w:rFonts w:ascii="Times New Roman" w:hAnsi="Times New Roman" w:cs="Times New Roman"/>
            <w:sz w:val="22"/>
            <w:szCs w:val="22"/>
          </w:rPr>
          <w:t xml:space="preserve"> and/or the additional standard projection amount required by this section if the company can demonstrate that the use of such techniques does not understate </w:t>
        </w:r>
        <w:r>
          <w:rPr>
            <w:rFonts w:ascii="Times New Roman" w:hAnsi="Times New Roman" w:cs="Times New Roman"/>
            <w:sz w:val="22"/>
            <w:szCs w:val="22"/>
          </w:rPr>
          <w:t xml:space="preserve">the reserve </w:t>
        </w:r>
        <w:r w:rsidRPr="004101C0">
          <w:rPr>
            <w:rFonts w:ascii="Times New Roman" w:hAnsi="Times New Roman" w:cs="Times New Roman"/>
            <w:sz w:val="22"/>
            <w:szCs w:val="22"/>
          </w:rPr>
          <w:t xml:space="preserve">by a material amount, and the expected value of </w:t>
        </w:r>
        <w:r>
          <w:rPr>
            <w:rFonts w:ascii="Times New Roman" w:hAnsi="Times New Roman" w:cs="Times New Roman"/>
            <w:sz w:val="22"/>
            <w:szCs w:val="22"/>
          </w:rPr>
          <w:t>the reserve</w:t>
        </w:r>
        <w:r w:rsidRPr="004101C0">
          <w:rPr>
            <w:rFonts w:ascii="Times New Roman" w:hAnsi="Times New Roman" w:cs="Times New Roman"/>
            <w:sz w:val="22"/>
            <w:szCs w:val="22"/>
          </w:rPr>
          <w:t xml:space="preserve"> calculated using simplifications, approximations, and modeling efficiency techniques is not less than the expected value of </w:t>
        </w:r>
        <w:r>
          <w:rPr>
            <w:rFonts w:ascii="Times New Roman" w:hAnsi="Times New Roman" w:cs="Times New Roman"/>
            <w:sz w:val="22"/>
            <w:szCs w:val="22"/>
          </w:rPr>
          <w:t>the reserve</w:t>
        </w:r>
        <w:r w:rsidRPr="004101C0">
          <w:rPr>
            <w:rFonts w:ascii="Times New Roman" w:hAnsi="Times New Roman" w:cs="Times New Roman"/>
            <w:sz w:val="22"/>
            <w:szCs w:val="22"/>
          </w:rPr>
          <w:t xml:space="preserve"> calculated that does not use them.</w:t>
        </w:r>
      </w:ins>
    </w:p>
    <w:p w14:paraId="091543CD" w14:textId="77777777" w:rsidR="004101C0" w:rsidRPr="00010E14" w:rsidRDefault="004101C0" w:rsidP="004101C0">
      <w:pPr>
        <w:pStyle w:val="ListParagraph"/>
        <w:rPr>
          <w:ins w:id="412" w:author="TDI" w:date="2021-12-14T16:35:00Z"/>
          <w:rFonts w:ascii="Times New Roman" w:hAnsi="Times New Roman"/>
          <w:color w:val="FF0000"/>
        </w:rPr>
      </w:pPr>
    </w:p>
    <w:p w14:paraId="651FD1B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30"/>
        <w:ind w:left="720"/>
        <w:rPr>
          <w:ins w:id="413" w:author="TDI" w:date="2021-12-14T16:35:00Z"/>
          <w:rFonts w:ascii="Times New Roman" w:hAnsi="Times New Roman" w:cs="Times New Roman"/>
          <w:b/>
        </w:rPr>
      </w:pPr>
      <w:bookmarkStart w:id="414" w:name="_Hlk60116030"/>
      <w:bookmarkStart w:id="415" w:name="_Hlk60116031"/>
      <w:ins w:id="416" w:author="TDI" w:date="2021-12-14T16:35:00Z">
        <w:r w:rsidRPr="00A230A4">
          <w:rPr>
            <w:rFonts w:ascii="Times New Roman" w:hAnsi="Times New Roman" w:cs="Times New Roman"/>
            <w:b/>
          </w:rPr>
          <w:t>Guidance Note:</w:t>
        </w:r>
      </w:ins>
    </w:p>
    <w:p w14:paraId="10BE7DE8"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203"/>
        <w:ind w:left="720"/>
        <w:rPr>
          <w:ins w:id="417" w:author="TDI" w:date="2021-12-14T16:35:00Z"/>
          <w:rFonts w:ascii="Times New Roman" w:hAnsi="Times New Roman" w:cs="Times New Roman"/>
        </w:rPr>
      </w:pPr>
      <w:ins w:id="418" w:author="TDI" w:date="2021-12-14T16:35:00Z">
        <w:r w:rsidRPr="00A230A4">
          <w:rPr>
            <w:rFonts w:ascii="Times New Roman" w:hAnsi="Times New Roman" w:cs="Times New Roman"/>
          </w:rPr>
          <w:t>Examples of modeling efficiency techniques include, but are not limited to:</w:t>
        </w:r>
      </w:ins>
    </w:p>
    <w:p w14:paraId="76F0E7DF"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419" w:author="TDI" w:date="2021-12-14T16:35:00Z"/>
          <w:rFonts w:ascii="Times New Roman" w:hAnsi="Times New Roman" w:cs="Times New Roman"/>
        </w:rPr>
      </w:pPr>
      <w:ins w:id="420" w:author="TDI" w:date="2021-12-14T16:35:00Z">
        <w:r w:rsidRPr="00A230A4">
          <w:rPr>
            <w:rFonts w:ascii="Times New Roman" w:hAnsi="Times New Roman" w:cs="Times New Roman"/>
          </w:rPr>
          <w:t>1. Choosing a reduced set of scenarios from a larger set consistent with prescribed models and parameters.</w:t>
        </w:r>
        <w:bookmarkStart w:id="421" w:name="_Hlk60116014"/>
        <w:bookmarkEnd w:id="414"/>
        <w:bookmarkEnd w:id="415"/>
      </w:ins>
    </w:p>
    <w:p w14:paraId="12FC57DE"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422" w:author="TDI" w:date="2021-12-14T16:35:00Z"/>
          <w:rFonts w:ascii="Times New Roman" w:hAnsi="Times New Roman" w:cs="Times New Roman"/>
        </w:rPr>
      </w:pPr>
      <w:ins w:id="423" w:author="TDI" w:date="2021-12-14T16:35:00Z">
        <w:r w:rsidRPr="00A230A4">
          <w:rPr>
            <w:rFonts w:ascii="Times New Roman" w:hAnsi="Times New Roman" w:cs="Times New Roman"/>
          </w:rPr>
          <w:t>2. Generating a smaller liability or asset model to represent the full seriatim model using grouping compression techniques or other similar simplifications.</w:t>
        </w:r>
      </w:ins>
    </w:p>
    <w:p w14:paraId="75C38AE1" w14:textId="77777777" w:rsidR="00A230A4" w:rsidRPr="00A230A4" w:rsidRDefault="00A230A4" w:rsidP="00A230A4">
      <w:pPr>
        <w:pBdr>
          <w:top w:val="single" w:sz="4" w:space="1" w:color="auto"/>
          <w:left w:val="single" w:sz="4" w:space="4" w:color="auto"/>
          <w:bottom w:val="single" w:sz="4" w:space="1" w:color="auto"/>
          <w:right w:val="single" w:sz="4" w:space="4" w:color="auto"/>
        </w:pBdr>
        <w:spacing w:before="198"/>
        <w:ind w:left="936" w:hanging="216"/>
        <w:jc w:val="both"/>
        <w:rPr>
          <w:ins w:id="424" w:author="TDI" w:date="2021-12-14T16:35:00Z"/>
          <w:rFonts w:ascii="Times New Roman" w:hAnsi="Times New Roman" w:cs="Times New Roman"/>
        </w:rPr>
      </w:pPr>
      <w:ins w:id="425" w:author="TDI" w:date="2021-12-14T16:35:00Z">
        <w:r w:rsidRPr="00A230A4">
          <w:rPr>
            <w:rFonts w:ascii="Times New Roman" w:hAnsi="Times New Roman" w:cs="Times New Roman"/>
          </w:rPr>
          <w:t>There are multiple ways of providing the demonstration required by Section 3.H. The complexity of the demonstration depends upon the simplifications, approximations or modeling efficiency techniques used. Examples include, but are not limited to:</w:t>
        </w:r>
      </w:ins>
    </w:p>
    <w:p w14:paraId="69B3D285" w14:textId="2555DC47" w:rsidR="00A230A4" w:rsidRPr="00A230A4" w:rsidRDefault="00A230A4" w:rsidP="00A230A4">
      <w:pPr>
        <w:pStyle w:val="ListParagraph"/>
        <w:widowControl w:val="0"/>
        <w:numPr>
          <w:ilvl w:val="0"/>
          <w:numId w:val="146"/>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426" w:author="TDI" w:date="2021-12-14T16:35:00Z"/>
          <w:rFonts w:ascii="Times New Roman" w:hAnsi="Times New Roman" w:cs="Times New Roman"/>
        </w:rPr>
      </w:pPr>
      <w:ins w:id="427" w:author="TDI" w:date="2021-12-14T16:35:00Z">
        <w:r w:rsidRPr="00A230A4">
          <w:rPr>
            <w:rFonts w:ascii="Times New Roman" w:hAnsi="Times New Roman" w:cs="Times New Roman"/>
          </w:rPr>
          <w:t>Rounding</w:t>
        </w:r>
        <w:r w:rsidRPr="00A230A4">
          <w:rPr>
            <w:rFonts w:ascii="Times New Roman" w:hAnsi="Times New Roman" w:cs="Times New Roman"/>
            <w:spacing w:val="-1"/>
          </w:rPr>
          <w:t xml:space="preserve"> </w:t>
        </w:r>
        <w:r w:rsidRPr="00A230A4">
          <w:rPr>
            <w:rFonts w:ascii="Times New Roman" w:hAnsi="Times New Roman" w:cs="Times New Roman"/>
          </w:rPr>
          <w:t>at</w:t>
        </w:r>
        <w:r w:rsidRPr="00A230A4">
          <w:rPr>
            <w:rFonts w:ascii="Times New Roman" w:hAnsi="Times New Roman" w:cs="Times New Roman"/>
            <w:spacing w:val="-4"/>
          </w:rPr>
          <w:t xml:space="preserve"> </w:t>
        </w:r>
        <w:r w:rsidRPr="00A230A4">
          <w:rPr>
            <w:rFonts w:ascii="Times New Roman" w:hAnsi="Times New Roman" w:cs="Times New Roman"/>
          </w:rPr>
          <w:t>a</w:t>
        </w:r>
        <w:r w:rsidRPr="00A230A4">
          <w:rPr>
            <w:rFonts w:ascii="Times New Roman" w:hAnsi="Times New Roman" w:cs="Times New Roman"/>
            <w:spacing w:val="-7"/>
          </w:rPr>
          <w:t xml:space="preserve"> </w:t>
        </w:r>
        <w:r w:rsidRPr="00A230A4">
          <w:rPr>
            <w:rFonts w:ascii="Times New Roman" w:hAnsi="Times New Roman" w:cs="Times New Roman"/>
          </w:rPr>
          <w:t>transactional level</w:t>
        </w:r>
        <w:r w:rsidRPr="00A230A4">
          <w:rPr>
            <w:rFonts w:ascii="Times New Roman" w:hAnsi="Times New Roman" w:cs="Times New Roman"/>
            <w:spacing w:val="-4"/>
          </w:rPr>
          <w:t xml:space="preserve"> </w:t>
        </w:r>
        <w:r w:rsidRPr="00A230A4">
          <w:rPr>
            <w:rFonts w:ascii="Times New Roman" w:hAnsi="Times New Roman" w:cs="Times New Roman"/>
          </w:rPr>
          <w:t>in</w:t>
        </w:r>
        <w:r w:rsidRPr="00A230A4">
          <w:rPr>
            <w:rFonts w:ascii="Times New Roman" w:hAnsi="Times New Roman" w:cs="Times New Roman"/>
            <w:spacing w:val="-5"/>
          </w:rPr>
          <w:t xml:space="preserve"> </w:t>
        </w:r>
        <w:r w:rsidRPr="00A230A4">
          <w:rPr>
            <w:rFonts w:ascii="Times New Roman" w:hAnsi="Times New Roman" w:cs="Times New Roman"/>
          </w:rPr>
          <w:t>a</w:t>
        </w:r>
        <w:r w:rsidRPr="00A230A4">
          <w:rPr>
            <w:rFonts w:ascii="Times New Roman" w:hAnsi="Times New Roman" w:cs="Times New Roman"/>
            <w:spacing w:val="-3"/>
          </w:rPr>
          <w:t xml:space="preserve"> </w:t>
        </w:r>
        <w:r w:rsidRPr="00A230A4">
          <w:rPr>
            <w:rFonts w:ascii="Times New Roman" w:hAnsi="Times New Roman" w:cs="Times New Roman"/>
          </w:rPr>
          <w:t>direction</w:t>
        </w:r>
        <w:r w:rsidRPr="00A230A4">
          <w:rPr>
            <w:rFonts w:ascii="Times New Roman" w:hAnsi="Times New Roman" w:cs="Times New Roman"/>
            <w:spacing w:val="-3"/>
          </w:rPr>
          <w:t xml:space="preserve"> </w:t>
        </w:r>
        <w:r w:rsidRPr="00A230A4">
          <w:rPr>
            <w:rFonts w:ascii="Times New Roman" w:hAnsi="Times New Roman" w:cs="Times New Roman"/>
          </w:rPr>
          <w:t>that</w:t>
        </w:r>
        <w:r w:rsidRPr="00A230A4">
          <w:rPr>
            <w:rFonts w:ascii="Times New Roman" w:hAnsi="Times New Roman" w:cs="Times New Roman"/>
            <w:spacing w:val="-3"/>
          </w:rPr>
          <w:t xml:space="preserve"> </w:t>
        </w:r>
        <w:r w:rsidRPr="00A230A4">
          <w:rPr>
            <w:rFonts w:ascii="Times New Roman" w:hAnsi="Times New Roman" w:cs="Times New Roman"/>
          </w:rPr>
          <w:t>is</w:t>
        </w:r>
        <w:r w:rsidRPr="00A230A4">
          <w:rPr>
            <w:rFonts w:ascii="Times New Roman" w:hAnsi="Times New Roman" w:cs="Times New Roman"/>
            <w:spacing w:val="-5"/>
          </w:rPr>
          <w:t xml:space="preserve"> </w:t>
        </w:r>
        <w:r w:rsidRPr="00A230A4">
          <w:rPr>
            <w:rFonts w:ascii="Times New Roman" w:hAnsi="Times New Roman" w:cs="Times New Roman"/>
          </w:rPr>
          <w:t>clearly and</w:t>
        </w:r>
        <w:r w:rsidRPr="00A230A4">
          <w:rPr>
            <w:rFonts w:ascii="Times New Roman" w:hAnsi="Times New Roman" w:cs="Times New Roman"/>
            <w:spacing w:val="-1"/>
          </w:rPr>
          <w:t xml:space="preserve"> </w:t>
        </w:r>
        <w:r w:rsidRPr="00A230A4">
          <w:rPr>
            <w:rFonts w:ascii="Times New Roman" w:hAnsi="Times New Roman" w:cs="Times New Roman"/>
          </w:rPr>
          <w:t>consistently conservative</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2"/>
          </w:rPr>
          <w:t xml:space="preserve"> </w:t>
        </w:r>
        <w:r w:rsidRPr="00A230A4">
          <w:rPr>
            <w:rFonts w:ascii="Times New Roman" w:hAnsi="Times New Roman" w:cs="Times New Roman"/>
          </w:rPr>
          <w:t xml:space="preserve">is clearly and consistently unbiased with an obviously immaterial impact on the result (e.g., rounding to the nearest dollar) would satisfy 3.H without needing a demonstration. However, rounding to too few significant digits relative to the quantity being rounded, even in an unbiased way, may be material and in that event, the company may need to provide a demonstration that the rounding would not produce a material understatement of </w:t>
        </w:r>
        <w:r>
          <w:rPr>
            <w:rFonts w:ascii="Times New Roman" w:hAnsi="Times New Roman" w:cs="Times New Roman"/>
          </w:rPr>
          <w:t>the reserve</w:t>
        </w:r>
        <w:r w:rsidRPr="00A230A4">
          <w:rPr>
            <w:rFonts w:ascii="Times New Roman" w:hAnsi="Times New Roman" w:cs="Times New Roman"/>
          </w:rPr>
          <w:t>.</w:t>
        </w:r>
      </w:ins>
    </w:p>
    <w:p w14:paraId="32A03107" w14:textId="2199E8BE" w:rsidR="00A230A4" w:rsidRPr="00A230A4" w:rsidRDefault="00A230A4" w:rsidP="00A230A4">
      <w:pPr>
        <w:pStyle w:val="ListParagraph"/>
        <w:widowControl w:val="0"/>
        <w:numPr>
          <w:ilvl w:val="0"/>
          <w:numId w:val="146"/>
        </w:numPr>
        <w:pBdr>
          <w:top w:val="single" w:sz="4" w:space="1" w:color="auto"/>
          <w:left w:val="single" w:sz="4" w:space="4" w:color="auto"/>
          <w:bottom w:val="single" w:sz="4" w:space="1" w:color="auto"/>
          <w:right w:val="single" w:sz="4" w:space="4" w:color="auto"/>
        </w:pBdr>
        <w:tabs>
          <w:tab w:val="left" w:pos="1641"/>
        </w:tabs>
        <w:autoSpaceDE w:val="0"/>
        <w:autoSpaceDN w:val="0"/>
        <w:spacing w:before="196" w:after="0" w:line="240" w:lineRule="auto"/>
        <w:ind w:left="1613" w:hanging="216"/>
        <w:contextualSpacing w:val="0"/>
        <w:jc w:val="both"/>
        <w:rPr>
          <w:ins w:id="428" w:author="TDI" w:date="2021-12-14T16:35:00Z"/>
          <w:rFonts w:ascii="Times New Roman" w:hAnsi="Times New Roman" w:cs="Times New Roman"/>
        </w:rPr>
      </w:pPr>
      <w:ins w:id="429" w:author="TDI" w:date="2021-12-14T16:35:00Z">
        <w:r w:rsidRPr="00A230A4">
          <w:rPr>
            <w:rFonts w:ascii="Times New Roman" w:hAnsi="Times New Roman" w:cs="Times New Roman"/>
          </w:rPr>
          <w:t xml:space="preserve">A brute force demonstration involves </w:t>
        </w:r>
        <w:bookmarkEnd w:id="421"/>
        <w:r w:rsidRPr="00A230A4">
          <w:rPr>
            <w:rFonts w:ascii="Times New Roman" w:hAnsi="Times New Roman" w:cs="Times New Roman"/>
          </w:rPr>
          <w:t xml:space="preserve">calculating the minimum reserve both with and without the simplification, approximation or modeling efficiency technique, and making a direct comparison between the resulting </w:t>
        </w:r>
        <w:r>
          <w:rPr>
            <w:rFonts w:ascii="Times New Roman" w:hAnsi="Times New Roman" w:cs="Times New Roman"/>
          </w:rPr>
          <w:t>reserve</w:t>
        </w:r>
        <w:r w:rsidRPr="00A230A4">
          <w:rPr>
            <w:rFonts w:ascii="Times New Roman" w:hAnsi="Times New Roman" w:cs="Times New Roman"/>
          </w:rPr>
          <w:t>. Regardless of the specific simplification, approximation</w:t>
        </w:r>
        <w:r w:rsidRPr="00A230A4">
          <w:rPr>
            <w:rFonts w:ascii="Times New Roman" w:hAnsi="Times New Roman" w:cs="Times New Roman"/>
            <w:spacing w:val="-7"/>
          </w:rPr>
          <w:t xml:space="preserve"> </w:t>
        </w:r>
        <w:r w:rsidRPr="00A230A4">
          <w:rPr>
            <w:rFonts w:ascii="Times New Roman" w:hAnsi="Times New Roman" w:cs="Times New Roman"/>
          </w:rPr>
          <w:t>or</w:t>
        </w:r>
        <w:r w:rsidRPr="00A230A4">
          <w:rPr>
            <w:rFonts w:ascii="Times New Roman" w:hAnsi="Times New Roman" w:cs="Times New Roman"/>
            <w:spacing w:val="-12"/>
          </w:rPr>
          <w:t xml:space="preserve"> </w:t>
        </w:r>
        <w:r w:rsidRPr="00A230A4">
          <w:rPr>
            <w:rFonts w:ascii="Times New Roman" w:hAnsi="Times New Roman" w:cs="Times New Roman"/>
          </w:rPr>
          <w:t>modeling</w:t>
        </w:r>
        <w:r w:rsidRPr="00A230A4">
          <w:rPr>
            <w:rFonts w:ascii="Times New Roman" w:hAnsi="Times New Roman" w:cs="Times New Roman"/>
            <w:spacing w:val="-6"/>
          </w:rPr>
          <w:t xml:space="preserve"> </w:t>
        </w:r>
        <w:r w:rsidRPr="00A230A4">
          <w:rPr>
            <w:rFonts w:ascii="Times New Roman" w:hAnsi="Times New Roman" w:cs="Times New Roman"/>
          </w:rPr>
          <w:t>efficiency</w:t>
        </w:r>
        <w:r w:rsidRPr="00A230A4">
          <w:rPr>
            <w:rFonts w:ascii="Times New Roman" w:hAnsi="Times New Roman" w:cs="Times New Roman"/>
            <w:spacing w:val="-6"/>
          </w:rPr>
          <w:t xml:space="preserve"> </w:t>
        </w:r>
        <w:r w:rsidRPr="00A230A4">
          <w:rPr>
            <w:rFonts w:ascii="Times New Roman" w:hAnsi="Times New Roman" w:cs="Times New Roman"/>
          </w:rPr>
          <w:t>technique</w:t>
        </w:r>
        <w:r w:rsidRPr="00A230A4">
          <w:rPr>
            <w:rFonts w:ascii="Times New Roman" w:hAnsi="Times New Roman" w:cs="Times New Roman"/>
            <w:spacing w:val="-9"/>
          </w:rPr>
          <w:t xml:space="preserve"> </w:t>
        </w:r>
        <w:r w:rsidRPr="00A230A4">
          <w:rPr>
            <w:rFonts w:ascii="Times New Roman" w:hAnsi="Times New Roman" w:cs="Times New Roman"/>
          </w:rPr>
          <w:t>used,</w:t>
        </w:r>
        <w:r w:rsidRPr="00A230A4">
          <w:rPr>
            <w:rFonts w:ascii="Times New Roman" w:hAnsi="Times New Roman" w:cs="Times New Roman"/>
            <w:spacing w:val="-4"/>
          </w:rPr>
          <w:t xml:space="preserve"> </w:t>
        </w:r>
        <w:r w:rsidRPr="00A230A4">
          <w:rPr>
            <w:rFonts w:ascii="Times New Roman" w:hAnsi="Times New Roman" w:cs="Times New Roman"/>
          </w:rPr>
          <w:t>brute</w:t>
        </w:r>
        <w:r w:rsidRPr="00A230A4">
          <w:rPr>
            <w:rFonts w:ascii="Times New Roman" w:hAnsi="Times New Roman" w:cs="Times New Roman"/>
            <w:spacing w:val="-8"/>
          </w:rPr>
          <w:t xml:space="preserve"> </w:t>
        </w:r>
        <w:r w:rsidRPr="00A230A4">
          <w:rPr>
            <w:rFonts w:ascii="Times New Roman" w:hAnsi="Times New Roman" w:cs="Times New Roman"/>
          </w:rPr>
          <w:t>force</w:t>
        </w:r>
        <w:r w:rsidRPr="00A230A4">
          <w:rPr>
            <w:rFonts w:ascii="Times New Roman" w:hAnsi="Times New Roman" w:cs="Times New Roman"/>
            <w:spacing w:val="-8"/>
          </w:rPr>
          <w:t xml:space="preserve"> </w:t>
        </w:r>
        <w:r w:rsidRPr="00A230A4">
          <w:rPr>
            <w:rFonts w:ascii="Times New Roman" w:hAnsi="Times New Roman" w:cs="Times New Roman"/>
          </w:rPr>
          <w:t>demonstrations</w:t>
        </w:r>
        <w:r w:rsidRPr="00A230A4">
          <w:rPr>
            <w:rFonts w:ascii="Times New Roman" w:hAnsi="Times New Roman" w:cs="Times New Roman"/>
            <w:spacing w:val="-6"/>
          </w:rPr>
          <w:t xml:space="preserve"> </w:t>
        </w:r>
        <w:r w:rsidRPr="00A230A4">
          <w:rPr>
            <w:rFonts w:ascii="Times New Roman" w:hAnsi="Times New Roman" w:cs="Times New Roman"/>
          </w:rPr>
          <w:t>always</w:t>
        </w:r>
        <w:r w:rsidRPr="00A230A4">
          <w:rPr>
            <w:rFonts w:ascii="Times New Roman" w:hAnsi="Times New Roman" w:cs="Times New Roman"/>
            <w:spacing w:val="-10"/>
          </w:rPr>
          <w:t xml:space="preserve"> </w:t>
        </w:r>
        <w:r w:rsidRPr="00A230A4">
          <w:rPr>
            <w:rFonts w:ascii="Times New Roman" w:hAnsi="Times New Roman" w:cs="Times New Roman"/>
          </w:rPr>
          <w:t>satisfy the requirements of Section 3.H.</w:t>
        </w:r>
      </w:ins>
    </w:p>
    <w:p w14:paraId="4685A4EC" w14:textId="132C5B50" w:rsidR="00A230A4" w:rsidRPr="00A230A4" w:rsidRDefault="00A230A4" w:rsidP="00A230A4">
      <w:pPr>
        <w:pStyle w:val="ListParagraph"/>
        <w:widowControl w:val="0"/>
        <w:numPr>
          <w:ilvl w:val="0"/>
          <w:numId w:val="146"/>
        </w:numPr>
        <w:pBdr>
          <w:top w:val="single" w:sz="4" w:space="1" w:color="auto"/>
          <w:left w:val="single" w:sz="4" w:space="4" w:color="auto"/>
          <w:bottom w:val="single" w:sz="4" w:space="1" w:color="auto"/>
          <w:right w:val="single" w:sz="4" w:space="4" w:color="auto"/>
        </w:pBdr>
        <w:tabs>
          <w:tab w:val="left" w:pos="1646"/>
        </w:tabs>
        <w:autoSpaceDE w:val="0"/>
        <w:autoSpaceDN w:val="0"/>
        <w:spacing w:before="204" w:after="0" w:line="240" w:lineRule="auto"/>
        <w:ind w:left="1613" w:hanging="216"/>
        <w:contextualSpacing w:val="0"/>
        <w:jc w:val="both"/>
        <w:rPr>
          <w:ins w:id="430" w:author="TDI" w:date="2021-12-14T16:35:00Z"/>
          <w:rFonts w:ascii="Times New Roman" w:hAnsi="Times New Roman" w:cs="Times New Roman"/>
        </w:rPr>
      </w:pPr>
      <w:ins w:id="431" w:author="TDI" w:date="2021-12-14T16:35:00Z">
        <w:r w:rsidRPr="00A230A4">
          <w:rPr>
            <w:rFonts w:ascii="Times New Roman" w:hAnsi="Times New Roman" w:cs="Times New Roman"/>
          </w:rPr>
          <w:lastRenderedPageBreak/>
          <w:t xml:space="preserve">Choosing a reduced set of scenarios from a larger set consistent with prescribed models and parameters and providing a detailed demonstration of why it did not understate </w:t>
        </w:r>
        <w:r>
          <w:rPr>
            <w:rFonts w:ascii="Times New Roman" w:hAnsi="Times New Roman" w:cs="Times New Roman"/>
          </w:rPr>
          <w:t>the reserve</w:t>
        </w:r>
        <w:r w:rsidRPr="00A230A4">
          <w:rPr>
            <w:rFonts w:ascii="Times New Roman" w:hAnsi="Times New Roman" w:cs="Times New Roman"/>
          </w:rPr>
          <w:t xml:space="preserve"> by a material</w:t>
        </w:r>
        <w:r w:rsidRPr="00A230A4">
          <w:rPr>
            <w:rFonts w:ascii="Times New Roman" w:hAnsi="Times New Roman" w:cs="Times New Roman"/>
            <w:spacing w:val="-3"/>
          </w:rPr>
          <w:t xml:space="preserve"> </w:t>
        </w:r>
        <w:r w:rsidRPr="00A230A4">
          <w:rPr>
            <w:rFonts w:ascii="Times New Roman" w:hAnsi="Times New Roman" w:cs="Times New Roman"/>
          </w:rPr>
          <w:t>amount</w:t>
        </w:r>
        <w:r w:rsidRPr="00A230A4">
          <w:rPr>
            <w:rFonts w:ascii="Times New Roman" w:hAnsi="Times New Roman" w:cs="Times New Roman"/>
            <w:spacing w:val="-3"/>
          </w:rPr>
          <w:t xml:space="preserve"> </w:t>
        </w:r>
        <w:r w:rsidRPr="00A230A4">
          <w:rPr>
            <w:rFonts w:ascii="Times New Roman" w:hAnsi="Times New Roman" w:cs="Times New Roman"/>
          </w:rPr>
          <w:t>and</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6"/>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value</w:t>
        </w:r>
        <w:r w:rsidRPr="00A230A4">
          <w:rPr>
            <w:rFonts w:ascii="Times New Roman" w:hAnsi="Times New Roman" w:cs="Times New Roman"/>
            <w:spacing w:val="-6"/>
          </w:rPr>
          <w:t xml:space="preserve"> </w:t>
        </w:r>
        <w:r w:rsidRPr="00A230A4">
          <w:rPr>
            <w:rFonts w:ascii="Times New Roman" w:hAnsi="Times New Roman" w:cs="Times New Roman"/>
          </w:rPr>
          <w:t>of</w:t>
        </w:r>
        <w:r w:rsidRPr="00A230A4">
          <w:rPr>
            <w:rFonts w:ascii="Times New Roman" w:hAnsi="Times New Roman" w:cs="Times New Roman"/>
            <w:spacing w:val="-5"/>
          </w:rPr>
          <w:t xml:space="preserve"> </w:t>
        </w:r>
        <w:r>
          <w:rPr>
            <w:rFonts w:ascii="Times New Roman" w:hAnsi="Times New Roman" w:cs="Times New Roman"/>
            <w:spacing w:val="-5"/>
          </w:rPr>
          <w:t>the reserve</w:t>
        </w:r>
        <w:r w:rsidRPr="00A230A4">
          <w:rPr>
            <w:rFonts w:ascii="Times New Roman" w:hAnsi="Times New Roman" w:cs="Times New Roman"/>
            <w:spacing w:val="-5"/>
          </w:rPr>
          <w:t xml:space="preserve"> </w:t>
        </w:r>
        <w:r w:rsidRPr="00A230A4">
          <w:rPr>
            <w:rFonts w:ascii="Times New Roman" w:hAnsi="Times New Roman" w:cs="Times New Roman"/>
          </w:rPr>
          <w:t>would</w:t>
        </w:r>
        <w:r w:rsidRPr="00A230A4">
          <w:rPr>
            <w:rFonts w:ascii="Times New Roman" w:hAnsi="Times New Roman" w:cs="Times New Roman"/>
            <w:spacing w:val="-4"/>
          </w:rPr>
          <w:t xml:space="preserve"> </w:t>
        </w:r>
        <w:r w:rsidRPr="00A230A4">
          <w:rPr>
            <w:rFonts w:ascii="Times New Roman" w:hAnsi="Times New Roman" w:cs="Times New Roman"/>
          </w:rPr>
          <w:t>not</w:t>
        </w:r>
        <w:r w:rsidRPr="00A230A4">
          <w:rPr>
            <w:rFonts w:ascii="Times New Roman" w:hAnsi="Times New Roman" w:cs="Times New Roman"/>
            <w:spacing w:val="-3"/>
          </w:rPr>
          <w:t xml:space="preserve"> </w:t>
        </w:r>
        <w:r w:rsidRPr="00A230A4">
          <w:rPr>
            <w:rFonts w:ascii="Times New Roman" w:hAnsi="Times New Roman" w:cs="Times New Roman"/>
          </w:rPr>
          <w:t>be</w:t>
        </w:r>
        <w:r w:rsidRPr="00A230A4">
          <w:rPr>
            <w:rFonts w:ascii="Times New Roman" w:hAnsi="Times New Roman" w:cs="Times New Roman"/>
            <w:spacing w:val="-6"/>
          </w:rPr>
          <w:t xml:space="preserve"> </w:t>
        </w:r>
        <w:r w:rsidRPr="00A230A4">
          <w:rPr>
            <w:rFonts w:ascii="Times New Roman" w:hAnsi="Times New Roman" w:cs="Times New Roman"/>
          </w:rPr>
          <w:t>less</w:t>
        </w:r>
        <w:r w:rsidRPr="00A230A4">
          <w:rPr>
            <w:rFonts w:ascii="Times New Roman" w:hAnsi="Times New Roman" w:cs="Times New Roman"/>
            <w:spacing w:val="-8"/>
          </w:rPr>
          <w:t xml:space="preserve"> </w:t>
        </w:r>
        <w:r w:rsidRPr="00A230A4">
          <w:rPr>
            <w:rFonts w:ascii="Times New Roman" w:hAnsi="Times New Roman" w:cs="Times New Roman"/>
          </w:rPr>
          <w:t>than</w:t>
        </w:r>
        <w:r w:rsidRPr="00A230A4">
          <w:rPr>
            <w:rFonts w:ascii="Times New Roman" w:hAnsi="Times New Roman" w:cs="Times New Roman"/>
            <w:spacing w:val="-4"/>
          </w:rPr>
          <w:t xml:space="preserve"> </w:t>
        </w:r>
        <w:r w:rsidRPr="00A230A4">
          <w:rPr>
            <w:rFonts w:ascii="Times New Roman" w:hAnsi="Times New Roman" w:cs="Times New Roman"/>
          </w:rPr>
          <w:t>the</w:t>
        </w:r>
        <w:r w:rsidRPr="00A230A4">
          <w:rPr>
            <w:rFonts w:ascii="Times New Roman" w:hAnsi="Times New Roman" w:cs="Times New Roman"/>
            <w:spacing w:val="-5"/>
          </w:rPr>
          <w:t xml:space="preserve"> </w:t>
        </w:r>
        <w:r w:rsidRPr="00A230A4">
          <w:rPr>
            <w:rFonts w:ascii="Times New Roman" w:hAnsi="Times New Roman" w:cs="Times New Roman"/>
          </w:rPr>
          <w:t>expected</w:t>
        </w:r>
        <w:r w:rsidRPr="00A230A4">
          <w:rPr>
            <w:rFonts w:ascii="Times New Roman" w:hAnsi="Times New Roman" w:cs="Times New Roman"/>
            <w:spacing w:val="-4"/>
          </w:rPr>
          <w:t xml:space="preserve"> </w:t>
        </w:r>
        <w:r w:rsidRPr="00A230A4">
          <w:rPr>
            <w:rFonts w:ascii="Times New Roman" w:hAnsi="Times New Roman" w:cs="Times New Roman"/>
          </w:rPr>
          <w:t xml:space="preserve">value of </w:t>
        </w:r>
        <w:r>
          <w:rPr>
            <w:rFonts w:ascii="Times New Roman" w:hAnsi="Times New Roman" w:cs="Times New Roman"/>
          </w:rPr>
          <w:t>the reserve</w:t>
        </w:r>
        <w:r w:rsidRPr="00A230A4">
          <w:rPr>
            <w:rFonts w:ascii="Times New Roman" w:hAnsi="Times New Roman" w:cs="Times New Roman"/>
          </w:rPr>
          <w:t xml:space="preserve"> that would otherwise be calculated. This demonstration may be a theoretical, statistical or mathematical argument establishing, to the satisfaction of the insurance commissioner, general bounds on the potential deviation in the </w:t>
        </w:r>
        <w:r>
          <w:rPr>
            <w:rFonts w:ascii="Times New Roman" w:hAnsi="Times New Roman" w:cs="Times New Roman"/>
          </w:rPr>
          <w:t>reserve</w:t>
        </w:r>
        <w:r w:rsidRPr="00A230A4">
          <w:rPr>
            <w:rFonts w:ascii="Times New Roman" w:hAnsi="Times New Roman" w:cs="Times New Roman"/>
          </w:rPr>
          <w:t xml:space="preserve"> estimate rather than a brute force</w:t>
        </w:r>
        <w:r w:rsidRPr="00A230A4">
          <w:rPr>
            <w:rFonts w:ascii="Times New Roman" w:hAnsi="Times New Roman" w:cs="Times New Roman"/>
            <w:spacing w:val="-1"/>
          </w:rPr>
          <w:t xml:space="preserve"> </w:t>
        </w:r>
        <w:r w:rsidRPr="00A230A4">
          <w:rPr>
            <w:rFonts w:ascii="Times New Roman" w:hAnsi="Times New Roman" w:cs="Times New Roman"/>
          </w:rPr>
          <w:t>demonstration.</w:t>
        </w:r>
      </w:ins>
    </w:p>
    <w:p w14:paraId="1014C13D" w14:textId="1513BB0C" w:rsidR="00A230A4" w:rsidRPr="00A230A4" w:rsidRDefault="00A230A4" w:rsidP="00A230A4">
      <w:pPr>
        <w:pStyle w:val="ListParagraph"/>
        <w:widowControl w:val="0"/>
        <w:numPr>
          <w:ilvl w:val="0"/>
          <w:numId w:val="146"/>
        </w:numPr>
        <w:pBdr>
          <w:top w:val="single" w:sz="4" w:space="1" w:color="auto"/>
          <w:left w:val="single" w:sz="4" w:space="4" w:color="auto"/>
          <w:bottom w:val="single" w:sz="4" w:space="1" w:color="auto"/>
          <w:right w:val="single" w:sz="4" w:space="4" w:color="auto"/>
        </w:pBdr>
        <w:tabs>
          <w:tab w:val="left" w:pos="1641"/>
        </w:tabs>
        <w:autoSpaceDE w:val="0"/>
        <w:autoSpaceDN w:val="0"/>
        <w:spacing w:before="204" w:after="0" w:line="240" w:lineRule="auto"/>
        <w:ind w:left="1613" w:hanging="216"/>
        <w:contextualSpacing w:val="0"/>
        <w:jc w:val="both"/>
        <w:rPr>
          <w:ins w:id="432" w:author="TDI" w:date="2021-12-14T16:35:00Z"/>
          <w:rFonts w:ascii="Times New Roman" w:hAnsi="Times New Roman" w:cs="Times New Roman"/>
        </w:rPr>
      </w:pPr>
      <w:commentRangeStart w:id="433"/>
      <w:ins w:id="434" w:author="TDI" w:date="2021-12-14T16:35:00Z">
        <w:r w:rsidRPr="00A230A4">
          <w:rPr>
            <w:rFonts w:ascii="Times New Roman" w:hAnsi="Times New Roman" w:cs="Times New Roman"/>
          </w:rPr>
          <w:t xml:space="preserve">Justify the use of randomly sampling withdrawal ages for each contract instead of following the exact prescribed WDCM method by demonstrating that the random sampling method is materially equivalent to the exact prescribed approach, and the simplification does not materially reduce the Additional Standard Projection Amount and the final reported </w:t>
        </w:r>
        <w:r>
          <w:rPr>
            <w:rFonts w:ascii="Times New Roman" w:hAnsi="Times New Roman" w:cs="Times New Roman"/>
          </w:rPr>
          <w:t>reserve</w:t>
        </w:r>
        <w:r w:rsidRPr="00A230A4">
          <w:rPr>
            <w:rFonts w:ascii="Times New Roman" w:hAnsi="Times New Roman" w:cs="Times New Roman"/>
          </w:rPr>
          <w:t>.  In particular, the company should demonstrate that the statistical variability of the results based on the random sampling approach is immaterial by testing different random sets, e.g., if randomly selecting a withdrawal age for each contract, the probability distribution of the withdrawal age should be stable and not vary significantly when using different random number sets.</w:t>
        </w:r>
        <w:commentRangeEnd w:id="433"/>
        <w:r>
          <w:rPr>
            <w:rStyle w:val="CommentReference"/>
          </w:rPr>
          <w:commentReference w:id="433"/>
        </w:r>
        <w:commentRangeEnd w:id="410"/>
        <w:r>
          <w:rPr>
            <w:rStyle w:val="CommentReference"/>
          </w:rPr>
          <w:commentReference w:id="410"/>
        </w:r>
      </w:ins>
    </w:p>
    <w:p w14:paraId="6BFB5579" w14:textId="77777777" w:rsidR="004101C0" w:rsidRDefault="004101C0" w:rsidP="004101C0">
      <w:pPr>
        <w:pStyle w:val="Heading2"/>
        <w:rPr>
          <w:ins w:id="435" w:author="TDI" w:date="2021-12-14T16:35:00Z"/>
          <w:rFonts w:ascii="Times New Roman" w:hAnsi="Times New Roman"/>
        </w:rPr>
      </w:pPr>
    </w:p>
    <w:p w14:paraId="7DC5A740" w14:textId="188D6043" w:rsidR="00252E55" w:rsidRDefault="00252E55" w:rsidP="00D22F28">
      <w:pPr>
        <w:autoSpaceDE w:val="0"/>
        <w:autoSpaceDN w:val="0"/>
        <w:adjustRightInd w:val="0"/>
        <w:spacing w:after="0" w:line="240" w:lineRule="auto"/>
        <w:rPr>
          <w:rFonts w:ascii="Times New Roman" w:hAnsi="Times New Roman" w:cs="Times New Roman"/>
        </w:rPr>
      </w:pPr>
    </w:p>
    <w:p w14:paraId="1F611BBE" w14:textId="77777777" w:rsidR="004A6B87" w:rsidRDefault="004A6B87">
      <w:pPr>
        <w:rPr>
          <w:rFonts w:ascii="Times New Roman" w:hAnsi="Times New Roman" w:cs="Times New Roman"/>
        </w:rPr>
      </w:pPr>
    </w:p>
    <w:p w14:paraId="4A691DB3" w14:textId="7A54B999" w:rsidR="00252E55" w:rsidRDefault="00252E55">
      <w:pPr>
        <w:rPr>
          <w:rFonts w:ascii="Times New Roman" w:hAnsi="Times New Roman" w:cs="Times New Roman"/>
        </w:rPr>
      </w:pPr>
      <w:r>
        <w:rPr>
          <w:rFonts w:ascii="Times New Roman" w:hAnsi="Times New Roman" w:cs="Times New Roman"/>
        </w:rPr>
        <w:br w:type="page"/>
      </w:r>
    </w:p>
    <w:p w14:paraId="2ECC9AA0" w14:textId="77777777" w:rsidR="004A6B87" w:rsidRDefault="004A6B87">
      <w:pPr>
        <w:rPr>
          <w:rFonts w:ascii="Times New Roman" w:hAnsi="Times New Roman" w:cs="Times New Roman"/>
        </w:rPr>
      </w:pPr>
    </w:p>
    <w:p w14:paraId="726D1FBD" w14:textId="7B14F56B" w:rsidR="00234C81" w:rsidRDefault="002C726F" w:rsidP="00234C81">
      <w:pPr>
        <w:pStyle w:val="Heading1"/>
        <w:spacing w:line="240" w:lineRule="auto"/>
        <w:rPr>
          <w:sz w:val="24"/>
          <w:szCs w:val="24"/>
        </w:rPr>
      </w:pPr>
      <w:bookmarkStart w:id="436" w:name="_Toc73281029"/>
      <w:bookmarkStart w:id="437" w:name="_Toc77242140"/>
      <w:r>
        <w:rPr>
          <w:sz w:val="24"/>
          <w:szCs w:val="24"/>
        </w:rPr>
        <w:t xml:space="preserve">Section 4: Determination of </w:t>
      </w:r>
      <w:bookmarkEnd w:id="436"/>
      <w:del w:id="438" w:author="TDI" w:date="2021-12-14T16:35:00Z">
        <w:r>
          <w:rPr>
            <w:sz w:val="24"/>
            <w:szCs w:val="24"/>
          </w:rPr>
          <w:delText>Stochastic Reserve</w:delText>
        </w:r>
      </w:del>
      <w:bookmarkEnd w:id="437"/>
      <w:ins w:id="439" w:author="TDI" w:date="2021-12-14T16:35:00Z">
        <w:r w:rsidR="0018608C">
          <w:rPr>
            <w:sz w:val="24"/>
            <w:szCs w:val="24"/>
          </w:rPr>
          <w:t>SR</w:t>
        </w:r>
      </w:ins>
    </w:p>
    <w:p w14:paraId="3CBFEB5E" w14:textId="77777777" w:rsidR="00234C81" w:rsidRDefault="00234C81" w:rsidP="00234C81">
      <w:pPr>
        <w:pStyle w:val="Heading2"/>
        <w:ind w:left="720"/>
        <w:rPr>
          <w:sz w:val="22"/>
          <w:szCs w:val="22"/>
        </w:rPr>
      </w:pPr>
    </w:p>
    <w:p w14:paraId="496AA800" w14:textId="00E14BDC" w:rsidR="00BB3078" w:rsidRPr="00E17D51" w:rsidRDefault="00BB3078" w:rsidP="00745C9A">
      <w:pPr>
        <w:pStyle w:val="Heading2"/>
        <w:numPr>
          <w:ilvl w:val="0"/>
          <w:numId w:val="28"/>
        </w:numPr>
        <w:rPr>
          <w:sz w:val="22"/>
          <w:szCs w:val="22"/>
        </w:rPr>
      </w:pPr>
      <w:bookmarkStart w:id="440" w:name="_Toc73281030"/>
      <w:bookmarkStart w:id="441" w:name="_Toc77242141"/>
      <w:r w:rsidRPr="00E17D51">
        <w:rPr>
          <w:sz w:val="22"/>
          <w:szCs w:val="22"/>
        </w:rPr>
        <w:t>Projection of Accumulated Deficiencies</w:t>
      </w:r>
      <w:bookmarkEnd w:id="440"/>
      <w:bookmarkEnd w:id="441"/>
    </w:p>
    <w:p w14:paraId="1BBBE3F1" w14:textId="77777777" w:rsidR="00BB3078" w:rsidRPr="004B39F7" w:rsidRDefault="00BB3078" w:rsidP="000C73EB">
      <w:pPr>
        <w:spacing w:after="0"/>
        <w:rPr>
          <w:rFonts w:ascii="Times" w:eastAsia="Times New Roman" w:hAnsi="Times" w:cs="Times New Roman"/>
        </w:rPr>
      </w:pPr>
    </w:p>
    <w:p w14:paraId="12244329" w14:textId="77777777" w:rsidR="00BB3078"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General Description of Projection </w:t>
      </w:r>
    </w:p>
    <w:p w14:paraId="14312EA0" w14:textId="77777777" w:rsidR="00BB3078" w:rsidRPr="004B39F7" w:rsidRDefault="00BB3078" w:rsidP="00BB3078">
      <w:pPr>
        <w:pStyle w:val="ListParagraph"/>
        <w:rPr>
          <w:rFonts w:ascii="Times" w:eastAsia="Times New Roman" w:hAnsi="Times" w:cs="Times New Roman"/>
        </w:rPr>
      </w:pPr>
    </w:p>
    <w:p w14:paraId="1EEE7893" w14:textId="1D1ADBB4" w:rsidR="007958E0" w:rsidRDefault="00BB3078" w:rsidP="00BB3078">
      <w:pPr>
        <w:pStyle w:val="ListParagraph"/>
        <w:ind w:left="1440"/>
        <w:jc w:val="both"/>
        <w:rPr>
          <w:rFonts w:ascii="Times New Roman" w:hAnsi="Times New Roman" w:cs="Times New Roman"/>
        </w:rPr>
      </w:pPr>
      <w:r w:rsidRPr="2BB44510">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w:t>
      </w:r>
      <w:r w:rsidR="00FB2F69" w:rsidRPr="2BB44510">
        <w:rPr>
          <w:rFonts w:ascii="Times" w:eastAsia="Times New Roman" w:hAnsi="Times" w:cs="Times New Roman"/>
        </w:rPr>
        <w:t xml:space="preserve"> using prudent estimate liability assumptions defined in Sections 10 and 11 and asset assumptions defined in </w:t>
      </w:r>
      <w:commentRangeStart w:id="442"/>
      <w:r w:rsidR="00FB2F69" w:rsidRPr="2BB44510">
        <w:rPr>
          <w:rFonts w:ascii="Times" w:eastAsia="Times New Roman" w:hAnsi="Times" w:cs="Times New Roman"/>
        </w:rPr>
        <w:t>Section</w:t>
      </w:r>
      <w:ins w:id="443" w:author="VM-22 Subgroup" w:date="2022-03-03T14:48:00Z">
        <w:r w:rsidR="00EF3D95">
          <w:rPr>
            <w:rFonts w:ascii="Times" w:eastAsia="Times New Roman" w:hAnsi="Times" w:cs="Times New Roman"/>
          </w:rPr>
          <w:t>s</w:t>
        </w:r>
      </w:ins>
      <w:r w:rsidR="00FB2F69" w:rsidRPr="2BB44510">
        <w:rPr>
          <w:rFonts w:ascii="Times" w:eastAsia="Times New Roman" w:hAnsi="Times" w:cs="Times New Roman"/>
        </w:rPr>
        <w:t xml:space="preserve"> 4</w:t>
      </w:r>
      <w:ins w:id="444" w:author="VM-22 Subgroup" w:date="2022-03-03T14:48:00Z">
        <w:r w:rsidR="00EF3D95">
          <w:rPr>
            <w:rFonts w:ascii="Times" w:eastAsia="Times New Roman" w:hAnsi="Times" w:cs="Times New Roman"/>
          </w:rPr>
          <w:t xml:space="preserve"> and 9</w:t>
        </w:r>
      </w:ins>
      <w:r w:rsidR="00FB2F69" w:rsidRPr="2BB44510">
        <w:rPr>
          <w:rFonts w:ascii="Times" w:eastAsia="Times New Roman" w:hAnsi="Times" w:cs="Times New Roman"/>
        </w:rPr>
        <w:t>.</w:t>
      </w:r>
      <w:del w:id="445" w:author="VM-22 Subgroup" w:date="2022-03-03T14:48:00Z">
        <w:r w:rsidR="00FB2F69" w:rsidRPr="2BB44510" w:rsidDel="00EF3D95">
          <w:rPr>
            <w:rFonts w:ascii="Times" w:eastAsia="Times New Roman" w:hAnsi="Times" w:cs="Times New Roman"/>
          </w:rPr>
          <w:delText>D</w:delText>
        </w:r>
      </w:del>
      <w:commentRangeEnd w:id="442"/>
      <w:r w:rsidR="003A4EA8">
        <w:rPr>
          <w:rStyle w:val="CommentReference"/>
        </w:rPr>
        <w:commentReference w:id="442"/>
      </w:r>
      <w:del w:id="446" w:author="VM-22 Subgroup" w:date="2022-03-03T14:48:00Z">
        <w:r w:rsidRPr="2BB44510" w:rsidDel="00EF3D95">
          <w:rPr>
            <w:rFonts w:ascii="Times New Roman" w:eastAsia="Times New Roman" w:hAnsi="Times New Roman" w:cs="Times New Roman"/>
          </w:rPr>
          <w:delText>.</w:delText>
        </w:r>
      </w:del>
      <w:r w:rsidRPr="2BB44510">
        <w:rPr>
          <w:rFonts w:ascii="Times New Roman" w:eastAsia="Times New Roman" w:hAnsi="Times New Roman" w:cs="Times New Roman"/>
        </w:rPr>
        <w:t xml:space="preserve"> </w:t>
      </w:r>
      <w:r w:rsidR="007958E0" w:rsidRPr="2BB44510">
        <w:rPr>
          <w:rFonts w:ascii="Times New Roman" w:hAnsi="Times New Roman" w:cs="Times New Roman"/>
        </w:rPr>
        <w:t>The company shall project cash flows including the following:</w:t>
      </w:r>
    </w:p>
    <w:p w14:paraId="59A35B6C" w14:textId="77777777" w:rsidR="003E2579" w:rsidRPr="003E2579" w:rsidRDefault="003E2579" w:rsidP="00BB3078">
      <w:pPr>
        <w:pStyle w:val="ListParagraph"/>
        <w:ind w:left="1440"/>
        <w:jc w:val="both"/>
        <w:rPr>
          <w:rFonts w:ascii="Times New Roman" w:hAnsi="Times New Roman" w:cs="Times New Roman"/>
          <w:sz w:val="12"/>
          <w:szCs w:val="12"/>
        </w:rPr>
      </w:pPr>
    </w:p>
    <w:p w14:paraId="1B4C7A65" w14:textId="7911E677" w:rsidR="007958E0" w:rsidRDefault="007958E0" w:rsidP="00745C9A">
      <w:pPr>
        <w:pStyle w:val="ListParagraph"/>
        <w:numPr>
          <w:ilvl w:val="0"/>
          <w:numId w:val="36"/>
        </w:numPr>
        <w:ind w:hanging="720"/>
        <w:jc w:val="both"/>
        <w:rPr>
          <w:ins w:id="447" w:author="VM-22 Subgroup" w:date="2022-03-03T14:42:00Z"/>
          <w:rFonts w:ascii="Times" w:eastAsia="Times New Roman" w:hAnsi="Times" w:cs="Times New Roman"/>
        </w:rPr>
      </w:pPr>
      <w:del w:id="448" w:author="TDI" w:date="2021-12-14T16:35:00Z">
        <w:r w:rsidRPr="007958E0">
          <w:rPr>
            <w:rFonts w:ascii="Times" w:eastAsia="Times New Roman" w:hAnsi="Times" w:cs="Times New Roman"/>
          </w:rPr>
          <w:delText>Revenues</w:delText>
        </w:r>
      </w:del>
      <w:commentRangeStart w:id="449"/>
      <w:ins w:id="450" w:author="TDI" w:date="2021-12-14T16:35:00Z">
        <w:del w:id="451" w:author="VM-22 Subgroup" w:date="2022-03-03T14:42:00Z">
          <w:r w:rsidR="006B0174" w:rsidRPr="00AD6885" w:rsidDel="00EF3D95">
            <w:rPr>
              <w:rFonts w:ascii="Times" w:eastAsia="Times New Roman" w:hAnsi="Times" w:cs="Times New Roman"/>
              <w:noProof/>
            </w:rPr>
            <mc:AlternateContent>
              <mc:Choice Requires="wps">
                <w:drawing>
                  <wp:anchor distT="45720" distB="45720" distL="114300" distR="114300" simplePos="0" relativeHeight="251658244" behindDoc="1" locked="0" layoutInCell="1" allowOverlap="1" wp14:anchorId="7DD93CFC" wp14:editId="02C95EBA">
                    <wp:simplePos x="0" y="0"/>
                    <wp:positionH relativeFrom="column">
                      <wp:posOffset>933450</wp:posOffset>
                    </wp:positionH>
                    <wp:positionV relativeFrom="paragraph">
                      <wp:posOffset>758825</wp:posOffset>
                    </wp:positionV>
                    <wp:extent cx="509841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404620"/>
                            </a:xfrm>
                            <a:prstGeom prst="rect">
                              <a:avLst/>
                            </a:prstGeom>
                            <a:noFill/>
                            <a:ln w="9525">
                              <a:noFill/>
                              <a:miter lim="800000"/>
                              <a:headEnd/>
                              <a:tailEnd/>
                            </a:ln>
                          </wps:spPr>
                          <wps:txbx>
                            <w:txbxContent>
                              <w:p w14:paraId="423D1C5F" w14:textId="75960740" w:rsidR="00AD6885" w:rsidRDefault="00AD6885">
                                <w:pPr>
                                  <w:rPr>
                                    <w:ins w:id="452" w:author="TDI" w:date="2021-12-14T16:35:00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93CFC" id="_x0000_t202" coordsize="21600,21600" o:spt="202" path="m,l,21600r21600,l21600,xe">
                    <v:stroke joinstyle="miter"/>
                    <v:path gradientshapeok="t" o:connecttype="rect"/>
                  </v:shapetype>
                  <v:shape id="Text Box 2" o:spid="_x0000_s1026" type="#_x0000_t202" style="position:absolute;left:0;text-align:left;margin-left:73.5pt;margin-top:59.75pt;width:401.4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pDw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" filled="f" stroked="f">
                    <v:textbox style="mso-fit-shape-to-text:t">
                      <w:txbxContent>
                        <w:p w14:paraId="423D1C5F" w14:textId="75960740" w:rsidR="00AD6885" w:rsidRDefault="00AD6885">
                          <w:pPr>
                            <w:rPr>
                              <w:ins w:id="453" w:author="TDI" w:date="2021-12-14T16:35:00Z"/>
                            </w:rPr>
                          </w:pPr>
                        </w:p>
                      </w:txbxContent>
                    </v:textbox>
                  </v:shape>
                </w:pict>
              </mc:Fallback>
            </mc:AlternateContent>
          </w:r>
        </w:del>
        <w:r w:rsidR="007565C1">
          <w:rPr>
            <w:rFonts w:ascii="Times" w:eastAsia="Times New Roman" w:hAnsi="Times" w:cs="Times New Roman"/>
          </w:rPr>
          <w:t>Gross premium</w:t>
        </w:r>
      </w:ins>
      <w:ins w:id="453" w:author="TDI" w:date="2021-12-15T14:49:00Z">
        <w:r w:rsidRPr="007958E0">
          <w:rPr>
            <w:rFonts w:ascii="Times" w:eastAsia="Times New Roman" w:hAnsi="Times" w:cs="Times New Roman"/>
          </w:rPr>
          <w:t xml:space="preserve"> </w:t>
        </w:r>
      </w:ins>
      <w:r w:rsidRPr="007958E0">
        <w:rPr>
          <w:rFonts w:ascii="Times" w:eastAsia="Times New Roman" w:hAnsi="Times" w:cs="Times New Roman"/>
        </w:rPr>
        <w:t xml:space="preserve">received by the company </w:t>
      </w:r>
      <w:del w:id="454" w:author="TDI" w:date="2021-12-14T16:35:00Z">
        <w:r w:rsidRPr="007958E0">
          <w:rPr>
            <w:rFonts w:ascii="Times" w:eastAsia="Times New Roman" w:hAnsi="Times" w:cs="Times New Roman"/>
          </w:rPr>
          <w:delText xml:space="preserve">including gross premiums received </w:delText>
        </w:r>
      </w:del>
      <w:r w:rsidRPr="007958E0">
        <w:rPr>
          <w:rFonts w:ascii="Times" w:eastAsia="Times New Roman" w:hAnsi="Times" w:cs="Times New Roman"/>
        </w:rPr>
        <w:t>from the</w:t>
      </w:r>
      <w:del w:id="455" w:author="VM-22 Subgroup" w:date="2022-03-03T14:42:00Z">
        <w:r w:rsidRPr="002514EA" w:rsidDel="00EF3D95">
          <w:rPr>
            <w:rFonts w:ascii="Times" w:eastAsia="Times New Roman" w:hAnsi="Times" w:cs="Times New Roman"/>
            <w:strike/>
          </w:rPr>
          <w:delText xml:space="preserve"> </w:delText>
        </w:r>
      </w:del>
      <w:commentRangeStart w:id="456"/>
      <w:ins w:id="457" w:author="CA DOI" w:date="2021-12-30T15:51:00Z">
        <w:del w:id="458" w:author="VM-22 Subgroup" w:date="2022-03-03T14:42:00Z">
          <w:r w:rsidR="00224C79" w:rsidRPr="002514EA" w:rsidDel="00EF3D95">
            <w:rPr>
              <w:rFonts w:ascii="Times" w:eastAsia="Times New Roman" w:hAnsi="Times" w:cs="Times New Roman"/>
              <w:strike/>
            </w:rPr>
            <w:delText>policyholde</w:delText>
          </w:r>
        </w:del>
        <w:del w:id="459" w:author="VM-22 Subgroup" w:date="2022-03-03T14:43:00Z">
          <w:r w:rsidR="00224C79" w:rsidRPr="002514EA" w:rsidDel="00EF3D95">
            <w:rPr>
              <w:rFonts w:ascii="Times" w:eastAsia="Times New Roman" w:hAnsi="Times" w:cs="Times New Roman"/>
              <w:strike/>
            </w:rPr>
            <w:delText>r</w:delText>
          </w:r>
        </w:del>
      </w:ins>
      <w:commentRangeEnd w:id="456"/>
      <w:ins w:id="460" w:author="CA DOI" w:date="2021-12-30T15:52:00Z">
        <w:r w:rsidR="00224C79">
          <w:rPr>
            <w:rStyle w:val="CommentReference"/>
          </w:rPr>
          <w:commentReference w:id="456"/>
        </w:r>
      </w:ins>
      <w:ins w:id="461" w:author="CA DOI" w:date="2021-12-30T15:51:00Z">
        <w:r w:rsidR="00224C79">
          <w:rPr>
            <w:rFonts w:ascii="Times" w:eastAsia="Times New Roman" w:hAnsi="Times" w:cs="Times New Roman"/>
          </w:rPr>
          <w:t xml:space="preserve"> </w:t>
        </w:r>
      </w:ins>
      <w:del w:id="462" w:author="TDI" w:date="2021-12-14T16:35:00Z">
        <w:r w:rsidRPr="007958E0">
          <w:rPr>
            <w:rFonts w:ascii="Times" w:eastAsia="Times New Roman" w:hAnsi="Times" w:cs="Times New Roman"/>
          </w:rPr>
          <w:delText>policyholder</w:delText>
        </w:r>
      </w:del>
      <w:ins w:id="463" w:author="TDI" w:date="2021-12-14T16:35:00Z">
        <w:r w:rsidR="007565C1">
          <w:rPr>
            <w:rFonts w:ascii="Times" w:eastAsia="Times New Roman" w:hAnsi="Times" w:cs="Times New Roman"/>
          </w:rPr>
          <w:t>contract</w:t>
        </w:r>
      </w:ins>
      <w:ins w:id="464" w:author="VM-22 Subgroup" w:date="2022-03-03T14:42:00Z">
        <w:r w:rsidR="00EF3D95">
          <w:rPr>
            <w:rFonts w:ascii="Times" w:eastAsia="Times New Roman" w:hAnsi="Times" w:cs="Times New Roman"/>
          </w:rPr>
          <w:t xml:space="preserve"> </w:t>
        </w:r>
      </w:ins>
      <w:ins w:id="465" w:author="TDI" w:date="2021-12-14T16:35:00Z">
        <w:r w:rsidRPr="007958E0">
          <w:rPr>
            <w:rFonts w:ascii="Times" w:eastAsia="Times New Roman" w:hAnsi="Times" w:cs="Times New Roman"/>
          </w:rPr>
          <w:t>holder</w:t>
        </w:r>
      </w:ins>
      <w:r w:rsidRPr="007958E0">
        <w:rPr>
          <w:rFonts w:ascii="Times" w:eastAsia="Times New Roman" w:hAnsi="Times" w:cs="Times New Roman"/>
        </w:rPr>
        <w:t xml:space="preserve"> (including any due premiums as of the projected start date).</w:t>
      </w:r>
      <w:commentRangeEnd w:id="449"/>
      <w:r w:rsidR="00DD228C">
        <w:rPr>
          <w:rStyle w:val="CommentReference"/>
        </w:rPr>
        <w:commentReference w:id="449"/>
      </w:r>
    </w:p>
    <w:p w14:paraId="725CA5A2" w14:textId="77777777" w:rsidR="00EF3D95" w:rsidRDefault="00EF3D95" w:rsidP="00EF3D95">
      <w:pPr>
        <w:pStyle w:val="ListParagraph"/>
        <w:ind w:left="2160"/>
        <w:jc w:val="both"/>
        <w:rPr>
          <w:ins w:id="466" w:author="VM-22 Subgroup" w:date="2022-03-03T14:40:00Z"/>
          <w:rFonts w:ascii="Times" w:eastAsia="Times New Roman" w:hAnsi="Times" w:cs="Times New Roman"/>
        </w:rPr>
      </w:pPr>
    </w:p>
    <w:p w14:paraId="456F7161" w14:textId="1C4564B2" w:rsidR="00EF3D95" w:rsidRPr="00EF3D95" w:rsidRDefault="00EF3D95" w:rsidP="00EF3D95">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cs="Times New Roman"/>
        </w:rPr>
      </w:pPr>
      <w:ins w:id="467" w:author="VM-22 Subgroup" w:date="2022-03-03T14:41:00Z">
        <w:r w:rsidRPr="00EF3D95">
          <w:rPr>
            <w:rFonts w:ascii="Times New Roman" w:hAnsi="Times New Roman" w:cs="Times New Roman"/>
            <w:b/>
            <w:bCs/>
          </w:rPr>
          <w:t>Guidance Note</w:t>
        </w:r>
        <w:r w:rsidRPr="00EF3D95">
          <w:rPr>
            <w:rFonts w:ascii="Times New Roman" w:hAnsi="Times New Roman" w:cs="Times New Roman"/>
          </w:rPr>
          <w:t xml:space="preserve">: If due premiums are modeled, the final reported reserve needs to be adjusted by adding the due premium asset. </w:t>
        </w:r>
      </w:ins>
    </w:p>
    <w:p w14:paraId="047D5F06" w14:textId="77777777" w:rsidR="00EF3D95" w:rsidRDefault="00EF3D95" w:rsidP="00EF3D95">
      <w:pPr>
        <w:pStyle w:val="ListParagraph"/>
        <w:ind w:left="2160"/>
        <w:jc w:val="both"/>
        <w:rPr>
          <w:ins w:id="468" w:author="VM-22 Subgroup" w:date="2022-03-03T14:43:00Z"/>
          <w:rFonts w:ascii="Times" w:eastAsia="Times New Roman" w:hAnsi="Times" w:cs="Times New Roman"/>
        </w:rPr>
      </w:pPr>
    </w:p>
    <w:p w14:paraId="1743762A" w14:textId="127BAADA" w:rsidR="009D3D59" w:rsidRDefault="009D3D59" w:rsidP="009D3D59">
      <w:pPr>
        <w:pStyle w:val="ListParagraph"/>
        <w:numPr>
          <w:ilvl w:val="0"/>
          <w:numId w:val="36"/>
        </w:numPr>
        <w:ind w:hanging="720"/>
        <w:jc w:val="both"/>
        <w:rPr>
          <w:ins w:id="469" w:author="TDI" w:date="2021-12-14T16:35:00Z"/>
          <w:rFonts w:ascii="Times" w:eastAsia="Times New Roman" w:hAnsi="Times" w:cs="Times New Roman"/>
        </w:rPr>
      </w:pPr>
      <w:ins w:id="470" w:author="TDI" w:date="2021-12-14T16:35:00Z">
        <w:r>
          <w:rPr>
            <w:rFonts w:ascii="Times" w:eastAsia="Times New Roman" w:hAnsi="Times" w:cs="Times New Roman"/>
          </w:rPr>
          <w:t>Other revenues</w:t>
        </w:r>
        <w:r w:rsidR="00DD228C">
          <w:rPr>
            <w:rFonts w:ascii="Times" w:eastAsia="Times New Roman" w:hAnsi="Times" w:cs="Times New Roman"/>
          </w:rPr>
          <w:t>,</w:t>
        </w:r>
        <w:r w:rsidR="00EF3532">
          <w:rPr>
            <w:rFonts w:ascii="Times" w:eastAsia="Times New Roman" w:hAnsi="Times" w:cs="Times New Roman"/>
          </w:rPr>
          <w:t xml:space="preserve"> </w:t>
        </w:r>
        <w:r>
          <w:rPr>
            <w:rFonts w:ascii="Times" w:eastAsia="Times New Roman" w:hAnsi="Times" w:cs="Times New Roman"/>
          </w:rPr>
          <w:t>including</w:t>
        </w:r>
        <w:r w:rsidR="00EF3532">
          <w:rPr>
            <w:rFonts w:ascii="Times" w:eastAsia="Times New Roman" w:hAnsi="Times" w:cs="Times New Roman"/>
          </w:rPr>
          <w:t xml:space="preserve"> </w:t>
        </w:r>
        <w:r w:rsidRPr="2BB44510">
          <w:rPr>
            <w:rFonts w:ascii="Times" w:eastAsia="Times New Roman" w:hAnsi="Times" w:cs="Times New Roman"/>
          </w:rPr>
          <w:t>contractual fees and charges, and revenue-sharing income received by the company (net of applicable expenses)</w:t>
        </w:r>
        <w:r w:rsidR="00DD228C">
          <w:rPr>
            <w:rFonts w:ascii="Times" w:eastAsia="Times New Roman" w:hAnsi="Times" w:cs="Times New Roman"/>
          </w:rPr>
          <w:t>.</w:t>
        </w:r>
      </w:ins>
    </w:p>
    <w:p w14:paraId="531A94DC" w14:textId="580A0787" w:rsidR="0099156F" w:rsidRPr="002514EA" w:rsidRDefault="0099156F" w:rsidP="00AD6885">
      <w:pPr>
        <w:pStyle w:val="ListParagraph"/>
        <w:ind w:left="2160"/>
        <w:jc w:val="both"/>
        <w:rPr>
          <w:rFonts w:ascii="Times" w:hAnsi="Times"/>
        </w:rPr>
      </w:pPr>
    </w:p>
    <w:p w14:paraId="4A3EC47C" w14:textId="2B9A3747" w:rsidR="00EF3D95" w:rsidRDefault="007958E0" w:rsidP="00EF3D95">
      <w:pPr>
        <w:pStyle w:val="ListParagraph"/>
        <w:numPr>
          <w:ilvl w:val="0"/>
          <w:numId w:val="36"/>
        </w:numPr>
        <w:ind w:hanging="720"/>
        <w:jc w:val="both"/>
        <w:rPr>
          <w:ins w:id="471" w:author="VM-22 Subgroup" w:date="2022-03-03T14:43:00Z"/>
          <w:rFonts w:ascii="Times" w:eastAsia="Times New Roman" w:hAnsi="Times" w:cs="Times New Roman"/>
        </w:rPr>
      </w:pPr>
      <w:r w:rsidRPr="007958E0">
        <w:rPr>
          <w:rFonts w:ascii="Times" w:eastAsia="Times New Roman" w:hAnsi="Times" w:cs="Times New Roman"/>
        </w:rPr>
        <w:t xml:space="preserve">All material benefits projected to be paid to </w:t>
      </w:r>
      <w:ins w:id="472" w:author="VM-22 Subgroup" w:date="2022-03-03T14:48:00Z">
        <w:r w:rsidR="00EF3D95">
          <w:rPr>
            <w:rFonts w:ascii="Times" w:eastAsia="Times New Roman" w:hAnsi="Times" w:cs="Times New Roman"/>
          </w:rPr>
          <w:t xml:space="preserve">contract </w:t>
        </w:r>
      </w:ins>
      <w:commentRangeStart w:id="473"/>
      <w:del w:id="474" w:author="VM-22 Subgroup" w:date="2022-03-03T14:48:00Z">
        <w:r w:rsidRPr="007958E0" w:rsidDel="00EF3D95">
          <w:rPr>
            <w:rFonts w:ascii="Times" w:eastAsia="Times New Roman" w:hAnsi="Times" w:cs="Times New Roman"/>
          </w:rPr>
          <w:delText>policy</w:delText>
        </w:r>
      </w:del>
      <w:r w:rsidRPr="007958E0">
        <w:rPr>
          <w:rFonts w:ascii="Times" w:eastAsia="Times New Roman" w:hAnsi="Times" w:cs="Times New Roman"/>
        </w:rPr>
        <w:t>holders</w:t>
      </w:r>
      <w:commentRangeEnd w:id="473"/>
      <w:r w:rsidR="00224C79">
        <w:rPr>
          <w:rStyle w:val="CommentReference"/>
        </w:rPr>
        <w:commentReference w:id="473"/>
      </w:r>
      <w:r w:rsidRPr="007958E0">
        <w:rPr>
          <w:rFonts w:ascii="Times" w:eastAsia="Times New Roman" w:hAnsi="Times" w:cs="Times New Roman"/>
        </w:rPr>
        <w:t xml:space="preserve">—including, but not limited to, death claims, surrender benefits and withdrawal benefits—reflecting the impact of all guarantees and adjusted to </w:t>
      </w:r>
      <w:proofErr w:type="gramStart"/>
      <w:r w:rsidRPr="007958E0">
        <w:rPr>
          <w:rFonts w:ascii="Times" w:eastAsia="Times New Roman" w:hAnsi="Times" w:cs="Times New Roman"/>
        </w:rPr>
        <w:t>take</w:t>
      </w:r>
      <w:r w:rsidR="0000507A">
        <w:rPr>
          <w:rFonts w:ascii="Times" w:eastAsia="Times New Roman" w:hAnsi="Times" w:cs="Times New Roman"/>
        </w:rPr>
        <w:t xml:space="preserve"> into</w:t>
      </w:r>
      <w:r w:rsidRPr="007958E0">
        <w:rPr>
          <w:rFonts w:ascii="Times" w:eastAsia="Times New Roman" w:hAnsi="Times" w:cs="Times New Roman"/>
        </w:rPr>
        <w:t xml:space="preserve"> account</w:t>
      </w:r>
      <w:proofErr w:type="gramEnd"/>
      <w:r w:rsidRPr="007958E0">
        <w:rPr>
          <w:rFonts w:ascii="Times" w:eastAsia="Times New Roman" w:hAnsi="Times" w:cs="Times New Roman"/>
        </w:rPr>
        <w:t xml:space="preserve"> amounts projected to be charged to account values on general account business. </w:t>
      </w:r>
      <w:r w:rsidR="00D2008C" w:rsidRPr="00D50950">
        <w:rPr>
          <w:rFonts w:ascii="Times" w:eastAsia="Times New Roman" w:hAnsi="Times" w:cs="Times New Roman"/>
        </w:rPr>
        <w:t xml:space="preserve">Any </w:t>
      </w:r>
      <w:r w:rsidR="00B65B2E">
        <w:rPr>
          <w:rFonts w:ascii="Times" w:eastAsia="Times New Roman" w:hAnsi="Times" w:cs="Times New Roman"/>
        </w:rPr>
        <w:t xml:space="preserve">guarantees, in addition to </w:t>
      </w:r>
      <w:r w:rsidR="00D2008C" w:rsidRPr="00D50950">
        <w:rPr>
          <w:rFonts w:ascii="Times" w:eastAsia="Times New Roman" w:hAnsi="Times" w:cs="Times New Roman"/>
        </w:rPr>
        <w:t>market value adjustment</w:t>
      </w:r>
      <w:r w:rsidR="00B65B2E">
        <w:rPr>
          <w:rFonts w:ascii="Times" w:eastAsia="Times New Roman" w:hAnsi="Times" w:cs="Times New Roman"/>
        </w:rPr>
        <w:t>s</w:t>
      </w:r>
      <w:r w:rsidR="00D2008C" w:rsidRPr="00D50950">
        <w:rPr>
          <w:rFonts w:ascii="Times" w:eastAsia="Times New Roman" w:hAnsi="Times" w:cs="Times New Roman"/>
        </w:rPr>
        <w:t xml:space="preserve"> assessed on projected withdrawals or surrenders</w:t>
      </w:r>
      <w:r w:rsidR="00B65B2E">
        <w:rPr>
          <w:rFonts w:ascii="Times" w:eastAsia="Times New Roman" w:hAnsi="Times" w:cs="Times New Roman"/>
        </w:rPr>
        <w:t>, shall</w:t>
      </w:r>
      <w:r w:rsidRPr="007958E0">
        <w:rPr>
          <w:rFonts w:ascii="Times" w:eastAsia="Times New Roman" w:hAnsi="Times" w:cs="Times New Roman"/>
        </w:rPr>
        <w:t xml:space="preserve"> be </w:t>
      </w:r>
      <w:proofErr w:type="gramStart"/>
      <w:r w:rsidRPr="007958E0">
        <w:rPr>
          <w:rFonts w:ascii="Times" w:eastAsia="Times New Roman" w:hAnsi="Times" w:cs="Times New Roman"/>
        </w:rPr>
        <w:t>taken into account</w:t>
      </w:r>
      <w:proofErr w:type="gramEnd"/>
      <w:r w:rsidRPr="007958E0">
        <w:rPr>
          <w:rFonts w:ascii="Times" w:eastAsia="Times New Roman" w:hAnsi="Times" w:cs="Times New Roman"/>
        </w:rPr>
        <w:t>.</w:t>
      </w:r>
    </w:p>
    <w:p w14:paraId="403F1627" w14:textId="77777777" w:rsidR="00EF3D95" w:rsidRPr="00EF3D95" w:rsidRDefault="00EF3D95" w:rsidP="00EF3D95">
      <w:pPr>
        <w:pStyle w:val="ListParagraph"/>
        <w:ind w:left="2160"/>
        <w:jc w:val="both"/>
        <w:rPr>
          <w:rFonts w:ascii="Times" w:eastAsia="Times New Roman" w:hAnsi="Times" w:cs="Times New Roman"/>
        </w:rPr>
      </w:pPr>
    </w:p>
    <w:p w14:paraId="424BFB8A" w14:textId="1843735A" w:rsidR="001008DE" w:rsidRPr="001008DE" w:rsidDel="00EF3D95" w:rsidRDefault="001008DE" w:rsidP="001008DE">
      <w:pPr>
        <w:pBdr>
          <w:top w:val="single" w:sz="4" w:space="1" w:color="auto"/>
          <w:left w:val="single" w:sz="4" w:space="4" w:color="auto"/>
          <w:bottom w:val="single" w:sz="4" w:space="1" w:color="auto"/>
          <w:right w:val="single" w:sz="4" w:space="4" w:color="auto"/>
        </w:pBdr>
        <w:ind w:left="1440"/>
        <w:jc w:val="both"/>
        <w:rPr>
          <w:del w:id="475" w:author="VM-22 Subgroup" w:date="2022-03-03T14:41:00Z"/>
          <w:rFonts w:ascii="Times" w:eastAsia="Times New Roman" w:hAnsi="Times" w:cs="Times New Roman"/>
        </w:rPr>
      </w:pPr>
      <w:commentRangeStart w:id="476"/>
      <w:del w:id="477" w:author="VM-22 Subgroup" w:date="2022-03-03T14:41:00Z">
        <w:r w:rsidRPr="00EB30A9" w:rsidDel="00EF3D95">
          <w:rPr>
            <w:rFonts w:ascii="Times" w:eastAsia="Times New Roman" w:hAnsi="Times" w:cs="Times New Roman"/>
            <w:b/>
            <w:bCs/>
          </w:rPr>
          <w:delText>Guidance</w:delText>
        </w:r>
        <w:commentRangeEnd w:id="476"/>
        <w:r w:rsidR="007E7250" w:rsidDel="00EF3D95">
          <w:rPr>
            <w:rStyle w:val="CommentReference"/>
          </w:rPr>
          <w:commentReference w:id="476"/>
        </w:r>
        <w:r w:rsidRPr="00EB30A9" w:rsidDel="00EF3D95">
          <w:rPr>
            <w:rFonts w:ascii="Times" w:eastAsia="Times New Roman" w:hAnsi="Times" w:cs="Times New Roman"/>
            <w:b/>
            <w:bCs/>
          </w:rPr>
          <w:delText xml:space="preserve"> Note:</w:delText>
        </w:r>
        <w:r w:rsidRPr="001008DE" w:rsidDel="00EF3D95">
          <w:rPr>
            <w:rFonts w:ascii="Times" w:eastAsia="Times New Roman" w:hAnsi="Times" w:cs="Times New Roman"/>
          </w:rPr>
          <w:delText xml:space="preserve"> Amounts charged to account values on general account business are not revenue;</w:delText>
        </w:r>
        <w:r w:rsidDel="00EF3D95">
          <w:rPr>
            <w:rFonts w:ascii="Times" w:eastAsia="Times New Roman" w:hAnsi="Times" w:cs="Times New Roman"/>
          </w:rPr>
          <w:delText xml:space="preserve"> </w:delText>
        </w:r>
        <w:r w:rsidRPr="001008DE" w:rsidDel="00EF3D95">
          <w:rPr>
            <w:rFonts w:ascii="Times" w:eastAsia="Times New Roman" w:hAnsi="Times" w:cs="Times New Roman"/>
          </w:rPr>
          <w:delText xml:space="preserve">examples include </w:delText>
        </w:r>
        <w:r w:rsidR="00DA6223" w:rsidDel="00EF3D95">
          <w:rPr>
            <w:rFonts w:ascii="Times" w:eastAsia="Times New Roman" w:hAnsi="Times" w:cs="Times New Roman"/>
          </w:rPr>
          <w:delText>rider charges</w:delText>
        </w:r>
        <w:r w:rsidRPr="001008DE" w:rsidDel="00EF3D95">
          <w:rPr>
            <w:rFonts w:ascii="Times" w:eastAsia="Times New Roman" w:hAnsi="Times" w:cs="Times New Roman"/>
          </w:rPr>
          <w:delText xml:space="preserve"> and expense charges.</w:delText>
        </w:r>
      </w:del>
    </w:p>
    <w:p w14:paraId="2F11802F" w14:textId="7D5C5B9A" w:rsidR="001008DE" w:rsidRDefault="00537E43" w:rsidP="00745C9A">
      <w:pPr>
        <w:pStyle w:val="ListParagraph"/>
        <w:numPr>
          <w:ilvl w:val="0"/>
          <w:numId w:val="36"/>
        </w:numPr>
        <w:ind w:hanging="720"/>
        <w:jc w:val="both"/>
        <w:rPr>
          <w:rFonts w:ascii="Times" w:eastAsia="Times New Roman" w:hAnsi="Times" w:cs="Times New Roman"/>
        </w:rPr>
      </w:pPr>
      <w:r>
        <w:rPr>
          <w:rFonts w:ascii="Times" w:eastAsia="Times New Roman" w:hAnsi="Times" w:cs="Times New Roman"/>
        </w:rPr>
        <w:t>Non-Guaranteed Elements (</w:t>
      </w:r>
      <w:r w:rsidR="007958E0">
        <w:rPr>
          <w:rFonts w:ascii="Times" w:eastAsia="Times New Roman" w:hAnsi="Times" w:cs="Times New Roman"/>
        </w:rPr>
        <w:t>NGE</w:t>
      </w:r>
      <w:r>
        <w:rPr>
          <w:rFonts w:ascii="Times" w:eastAsia="Times New Roman" w:hAnsi="Times" w:cs="Times New Roman"/>
        </w:rPr>
        <w:t>)</w:t>
      </w:r>
      <w:r w:rsidR="007958E0">
        <w:rPr>
          <w:rFonts w:ascii="Times" w:eastAsia="Times New Roman" w:hAnsi="Times" w:cs="Times New Roman"/>
        </w:rPr>
        <w:t xml:space="preserve"> cash flows </w:t>
      </w:r>
      <w:r w:rsidR="001008DE">
        <w:rPr>
          <w:rFonts w:ascii="Times" w:eastAsia="Times New Roman" w:hAnsi="Times" w:cs="Times New Roman"/>
        </w:rPr>
        <w:t xml:space="preserve">as </w:t>
      </w:r>
      <w:r w:rsidR="007958E0">
        <w:rPr>
          <w:rFonts w:ascii="Times" w:eastAsia="Times New Roman" w:hAnsi="Times" w:cs="Times New Roman"/>
        </w:rPr>
        <w:t>describe</w:t>
      </w:r>
      <w:r w:rsidR="001008DE">
        <w:rPr>
          <w:rFonts w:ascii="Times" w:eastAsia="Times New Roman" w:hAnsi="Times" w:cs="Times New Roman"/>
        </w:rPr>
        <w:t>d</w:t>
      </w:r>
      <w:r w:rsidR="007958E0">
        <w:rPr>
          <w:rFonts w:ascii="Times" w:eastAsia="Times New Roman" w:hAnsi="Times" w:cs="Times New Roman"/>
        </w:rPr>
        <w:t xml:space="preserve"> </w:t>
      </w:r>
      <w:r w:rsidR="001008DE">
        <w:rPr>
          <w:rFonts w:ascii="Times" w:eastAsia="Times New Roman" w:hAnsi="Times" w:cs="Times New Roman"/>
        </w:rPr>
        <w:t xml:space="preserve">in Section </w:t>
      </w:r>
      <w:commentRangeStart w:id="478"/>
      <w:r w:rsidR="001008DE">
        <w:rPr>
          <w:rFonts w:ascii="Times" w:eastAsia="Times New Roman" w:hAnsi="Times" w:cs="Times New Roman"/>
        </w:rPr>
        <w:t>10.</w:t>
      </w:r>
      <w:ins w:id="479" w:author="VM-22 Subgroup" w:date="2022-03-03T14:41:00Z">
        <w:r w:rsidR="00EF3D95">
          <w:rPr>
            <w:rFonts w:ascii="Times" w:eastAsia="Times New Roman" w:hAnsi="Times" w:cs="Times New Roman"/>
          </w:rPr>
          <w:t>I</w:t>
        </w:r>
      </w:ins>
      <w:del w:id="480" w:author="VM-22 Subgroup" w:date="2022-03-03T14:41:00Z">
        <w:r w:rsidR="001008DE" w:rsidDel="00EF3D95">
          <w:rPr>
            <w:rFonts w:ascii="Times" w:eastAsia="Times New Roman" w:hAnsi="Times" w:cs="Times New Roman"/>
          </w:rPr>
          <w:delText>J</w:delText>
        </w:r>
      </w:del>
      <w:commentRangeEnd w:id="478"/>
      <w:r w:rsidR="00224C79">
        <w:rPr>
          <w:rStyle w:val="CommentReference"/>
        </w:rPr>
        <w:commentReference w:id="478"/>
      </w:r>
      <w:r w:rsidR="001008DE">
        <w:rPr>
          <w:rFonts w:ascii="Times" w:eastAsia="Times New Roman" w:hAnsi="Times" w:cs="Times New Roman"/>
        </w:rPr>
        <w:t>.</w:t>
      </w:r>
    </w:p>
    <w:p w14:paraId="6EB0B6B2" w14:textId="77777777" w:rsidR="003E2579" w:rsidRPr="003E2579" w:rsidRDefault="003E2579" w:rsidP="003E2579">
      <w:pPr>
        <w:pStyle w:val="ListParagraph"/>
        <w:ind w:left="2160"/>
        <w:jc w:val="both"/>
        <w:rPr>
          <w:rFonts w:ascii="Times" w:eastAsia="Times New Roman" w:hAnsi="Times" w:cs="Times New Roman"/>
          <w:sz w:val="12"/>
          <w:szCs w:val="12"/>
        </w:rPr>
      </w:pPr>
    </w:p>
    <w:p w14:paraId="4F2EE326" w14:textId="2438D8F6" w:rsidR="003E2579" w:rsidRPr="003E2579" w:rsidRDefault="00BB3078" w:rsidP="00745C9A">
      <w:pPr>
        <w:pStyle w:val="ListParagraph"/>
        <w:numPr>
          <w:ilvl w:val="0"/>
          <w:numId w:val="36"/>
        </w:numPr>
        <w:ind w:hanging="720"/>
        <w:jc w:val="both"/>
        <w:rPr>
          <w:rFonts w:ascii="Times" w:eastAsia="Times New Roman" w:hAnsi="Times" w:cs="Times New Roman"/>
        </w:rPr>
      </w:pPr>
      <w:commentRangeStart w:id="481"/>
      <w:r w:rsidRPr="2BB44510">
        <w:rPr>
          <w:rFonts w:ascii="Times" w:eastAsia="Times New Roman" w:hAnsi="Times" w:cs="Times New Roman"/>
        </w:rPr>
        <w:t xml:space="preserve">Insurance company expenses (including overhead and </w:t>
      </w:r>
      <w:del w:id="482" w:author="TDI" w:date="2021-12-14T16:35:00Z">
        <w:r w:rsidRPr="003E2579">
          <w:rPr>
            <w:rFonts w:ascii="Times" w:eastAsia="Times New Roman" w:hAnsi="Times" w:cs="Times New Roman"/>
          </w:rPr>
          <w:delText xml:space="preserve">investment </w:delText>
        </w:r>
      </w:del>
      <w:commentRangeStart w:id="483"/>
      <w:ins w:id="484" w:author="TDI" w:date="2021-12-14T16:35:00Z">
        <w:r w:rsidR="008B52BE">
          <w:rPr>
            <w:rFonts w:ascii="Times" w:eastAsia="Times New Roman" w:hAnsi="Times" w:cs="Times New Roman"/>
          </w:rPr>
          <w:t>maintenance</w:t>
        </w:r>
        <w:r w:rsidR="008B52BE" w:rsidRPr="2BB44510">
          <w:rPr>
            <w:rFonts w:ascii="Times" w:eastAsia="Times New Roman" w:hAnsi="Times" w:cs="Times New Roman"/>
          </w:rPr>
          <w:t xml:space="preserve"> </w:t>
        </w:r>
        <w:commentRangeEnd w:id="483"/>
        <w:r w:rsidR="00DD228C">
          <w:rPr>
            <w:rStyle w:val="CommentReference"/>
          </w:rPr>
          <w:commentReference w:id="483"/>
        </w:r>
      </w:ins>
      <w:r w:rsidRPr="2BB44510">
        <w:rPr>
          <w:rFonts w:ascii="Times" w:eastAsia="Times New Roman" w:hAnsi="Times" w:cs="Times New Roman"/>
        </w:rPr>
        <w:t xml:space="preserve">expense), </w:t>
      </w:r>
      <w:r w:rsidR="44F70621" w:rsidRPr="0C8DFB6E">
        <w:rPr>
          <w:rFonts w:ascii="Times" w:eastAsia="Times New Roman" w:hAnsi="Times" w:cs="Times New Roman"/>
        </w:rPr>
        <w:t>commissions</w:t>
      </w:r>
      <w:del w:id="485" w:author="TDI" w:date="2021-12-14T16:35:00Z">
        <w:r w:rsidRPr="003E2579">
          <w:rPr>
            <w:rFonts w:ascii="Times" w:eastAsia="Times New Roman" w:hAnsi="Times" w:cs="Times New Roman"/>
          </w:rPr>
          <w:delText>, contractual fees</w:delText>
        </w:r>
      </w:del>
      <w:r w:rsidR="00B2294D">
        <w:rPr>
          <w:rFonts w:ascii="Times" w:eastAsia="Times New Roman" w:hAnsi="Times" w:cs="Times New Roman"/>
        </w:rPr>
        <w:t xml:space="preserve"> and </w:t>
      </w:r>
      <w:del w:id="486" w:author="TDI" w:date="2021-12-14T16:35:00Z">
        <w:r w:rsidRPr="003E2579">
          <w:rPr>
            <w:rFonts w:ascii="Times" w:eastAsia="Times New Roman" w:hAnsi="Times" w:cs="Times New Roman"/>
          </w:rPr>
          <w:delText xml:space="preserve">charges, </w:delText>
        </w:r>
        <w:r w:rsidR="001008DE">
          <w:rPr>
            <w:rFonts w:ascii="Times" w:eastAsia="Times New Roman" w:hAnsi="Times" w:cs="Times New Roman"/>
          </w:rPr>
          <w:delText xml:space="preserve">and </w:delText>
        </w:r>
        <w:r w:rsidRPr="003E2579">
          <w:rPr>
            <w:rFonts w:ascii="Times" w:eastAsia="Times New Roman" w:hAnsi="Times" w:cs="Times New Roman"/>
          </w:rPr>
          <w:delText>revenue-sharing income received by the company (net of applicable</w:delText>
        </w:r>
      </w:del>
      <w:del w:id="487" w:author="TDI" w:date="2021-12-15T14:49:00Z">
        <w:r w:rsidR="008A7F4A">
          <w:rPr>
            <w:rFonts w:ascii="Times" w:eastAsia="Times New Roman" w:hAnsi="Times" w:cs="Times New Roman"/>
          </w:rPr>
          <w:delText xml:space="preserve"> expenses).</w:delText>
        </w:r>
      </w:del>
      <w:ins w:id="488" w:author="TDI" w:date="2021-12-14T16:35:00Z">
        <w:r w:rsidR="00B2294D">
          <w:rPr>
            <w:rFonts w:ascii="Times" w:eastAsia="Times New Roman" w:hAnsi="Times" w:cs="Times New Roman"/>
          </w:rPr>
          <w:t xml:space="preserve">other </w:t>
        </w:r>
        <w:commentRangeStart w:id="489"/>
        <w:r w:rsidR="00B2294D">
          <w:rPr>
            <w:rFonts w:ascii="Times" w:eastAsia="Times New Roman" w:hAnsi="Times" w:cs="Times New Roman"/>
          </w:rPr>
          <w:t>acquisition</w:t>
        </w:r>
      </w:ins>
      <w:ins w:id="490" w:author="TDI" w:date="2021-12-15T14:49:00Z">
        <w:r w:rsidR="00B2294D">
          <w:rPr>
            <w:rFonts w:ascii="Times" w:eastAsia="Times New Roman" w:hAnsi="Times" w:cs="Times New Roman"/>
          </w:rPr>
          <w:t xml:space="preserve"> expenses</w:t>
        </w:r>
      </w:ins>
      <w:del w:id="491" w:author="TDI" w:date="2021-12-14T16:35:00Z">
        <w:r w:rsidRPr="003E2579">
          <w:rPr>
            <w:rFonts w:ascii="Times" w:eastAsia="Times New Roman" w:hAnsi="Times" w:cs="Times New Roman"/>
          </w:rPr>
          <w:delText>)</w:delText>
        </w:r>
        <w:r w:rsidR="00585284">
          <w:rPr>
            <w:rFonts w:ascii="Times" w:eastAsia="Times New Roman" w:hAnsi="Times" w:cs="Times New Roman"/>
          </w:rPr>
          <w:delText>.</w:delText>
        </w:r>
      </w:del>
      <w:ins w:id="492" w:author="TDI" w:date="2021-12-14T16:35:00Z">
        <w:r w:rsidR="00B2294D">
          <w:rPr>
            <w:rFonts w:ascii="Times" w:eastAsia="Times New Roman" w:hAnsi="Times" w:cs="Times New Roman"/>
          </w:rPr>
          <w:t xml:space="preserve"> </w:t>
        </w:r>
        <w:commentRangeEnd w:id="489"/>
        <w:r w:rsidR="00DD228C">
          <w:rPr>
            <w:rStyle w:val="CommentReference"/>
          </w:rPr>
          <w:commentReference w:id="489"/>
        </w:r>
        <w:r w:rsidR="00600FBC">
          <w:rPr>
            <w:rFonts w:ascii="Times" w:eastAsia="Times New Roman" w:hAnsi="Times" w:cs="Times New Roman"/>
          </w:rPr>
          <w:t>associated with business inforce as of the valuation date</w:t>
        </w:r>
        <w:r w:rsidRPr="2BB44510">
          <w:rPr>
            <w:rFonts w:ascii="Times" w:eastAsia="Times New Roman" w:hAnsi="Times" w:cs="Times New Roman"/>
          </w:rPr>
          <w:t>,</w:t>
        </w:r>
        <w:r w:rsidR="33CA9EB7" w:rsidRPr="0C8DFB6E">
          <w:rPr>
            <w:rFonts w:ascii="Times" w:eastAsia="Times New Roman" w:hAnsi="Times" w:cs="Times New Roman"/>
          </w:rPr>
          <w:t>.</w:t>
        </w:r>
        <w:commentRangeEnd w:id="481"/>
        <w:r w:rsidR="00DD228C">
          <w:rPr>
            <w:rStyle w:val="CommentReference"/>
          </w:rPr>
          <w:commentReference w:id="481"/>
        </w:r>
      </w:ins>
    </w:p>
    <w:p w14:paraId="0D663B6C" w14:textId="016FD836" w:rsidR="001008DE" w:rsidRPr="003E2579" w:rsidRDefault="001008DE" w:rsidP="003E2579">
      <w:pPr>
        <w:pStyle w:val="ListParagraph"/>
        <w:ind w:left="2160"/>
        <w:jc w:val="both"/>
        <w:rPr>
          <w:rFonts w:ascii="Times" w:eastAsia="Times New Roman" w:hAnsi="Times" w:cs="Times New Roman"/>
          <w:sz w:val="12"/>
          <w:szCs w:val="12"/>
        </w:rPr>
      </w:pPr>
    </w:p>
    <w:p w14:paraId="746EE57D" w14:textId="6EEFF3AD" w:rsidR="001008DE" w:rsidRDefault="001008DE" w:rsidP="00745C9A">
      <w:pPr>
        <w:pStyle w:val="ListParagraph"/>
        <w:numPr>
          <w:ilvl w:val="0"/>
          <w:numId w:val="36"/>
        </w:numPr>
        <w:ind w:hanging="720"/>
        <w:jc w:val="both"/>
        <w:rPr>
          <w:rFonts w:ascii="Times" w:eastAsia="Times New Roman" w:hAnsi="Times" w:cs="Times New Roman"/>
        </w:rPr>
      </w:pPr>
      <w:commentRangeStart w:id="493"/>
      <w:del w:id="494" w:author="VM-22 Subgroup" w:date="2022-03-03T14:49:00Z">
        <w:r w:rsidDel="00EF3D95">
          <w:rPr>
            <w:rFonts w:ascii="Times" w:eastAsia="Times New Roman" w:hAnsi="Times" w:cs="Times New Roman"/>
          </w:rPr>
          <w:delText>Net</w:delText>
        </w:r>
      </w:del>
      <w:commentRangeEnd w:id="493"/>
      <w:r w:rsidR="00224C79">
        <w:rPr>
          <w:rStyle w:val="CommentReference"/>
        </w:rPr>
        <w:commentReference w:id="493"/>
      </w:r>
      <w:del w:id="495" w:author="VM-22 Subgroup" w:date="2022-03-03T14:49:00Z">
        <w:r w:rsidDel="00EF3D95">
          <w:rPr>
            <w:rFonts w:ascii="Times" w:eastAsia="Times New Roman" w:hAnsi="Times" w:cs="Times New Roman"/>
          </w:rPr>
          <w:delText xml:space="preserve"> </w:delText>
        </w:r>
        <w:r w:rsidR="00BB3078" w:rsidRPr="003E2579" w:rsidDel="00EF3D95">
          <w:rPr>
            <w:rFonts w:ascii="Times" w:eastAsia="Times New Roman" w:hAnsi="Times" w:cs="Times New Roman"/>
          </w:rPr>
          <w:delText>c</w:delText>
        </w:r>
      </w:del>
      <w:ins w:id="496" w:author="VM-22 Subgroup" w:date="2022-03-03T14:49:00Z">
        <w:r w:rsidR="00EF3D95">
          <w:rPr>
            <w:rFonts w:ascii="Times" w:eastAsia="Times New Roman" w:hAnsi="Times" w:cs="Times New Roman"/>
          </w:rPr>
          <w:t>C</w:t>
        </w:r>
      </w:ins>
      <w:r w:rsidR="00BB3078" w:rsidRPr="003E2579">
        <w:rPr>
          <w:rFonts w:ascii="Times" w:eastAsia="Times New Roman" w:hAnsi="Times" w:cs="Times New Roman"/>
        </w:rPr>
        <w:t>ash flows associated with any reinsurance</w:t>
      </w:r>
      <w:r w:rsidR="00585284">
        <w:rPr>
          <w:rFonts w:ascii="Times" w:eastAsia="Times New Roman" w:hAnsi="Times" w:cs="Times New Roman"/>
        </w:rPr>
        <w:t>.</w:t>
      </w:r>
    </w:p>
    <w:p w14:paraId="16F0A226" w14:textId="77777777" w:rsidR="003E2579" w:rsidRPr="003E2579" w:rsidRDefault="003E2579" w:rsidP="003E2579">
      <w:pPr>
        <w:pStyle w:val="ListParagraph"/>
        <w:ind w:left="2160"/>
        <w:jc w:val="both"/>
        <w:rPr>
          <w:rFonts w:ascii="Times" w:eastAsia="Times New Roman" w:hAnsi="Times" w:cs="Times New Roman"/>
          <w:sz w:val="12"/>
          <w:szCs w:val="12"/>
        </w:rPr>
      </w:pPr>
    </w:p>
    <w:p w14:paraId="2A75DFFF" w14:textId="622E3865" w:rsidR="00D2008C" w:rsidRDefault="001008DE" w:rsidP="00745C9A">
      <w:pPr>
        <w:pStyle w:val="ListParagraph"/>
        <w:numPr>
          <w:ilvl w:val="0"/>
          <w:numId w:val="36"/>
        </w:numPr>
        <w:ind w:hanging="720"/>
        <w:jc w:val="both"/>
        <w:rPr>
          <w:rFonts w:ascii="Times" w:eastAsia="Times New Roman" w:hAnsi="Times" w:cs="Times New Roman"/>
        </w:rPr>
      </w:pPr>
      <w:r>
        <w:rPr>
          <w:rFonts w:ascii="Times" w:eastAsia="Times New Roman" w:hAnsi="Times" w:cs="Times New Roman"/>
        </w:rPr>
        <w:t xml:space="preserve">Cash flows from </w:t>
      </w:r>
      <w:r w:rsidR="00BB3078" w:rsidRPr="003E2579">
        <w:rPr>
          <w:rFonts w:ascii="Times" w:eastAsia="Times New Roman" w:hAnsi="Times" w:cs="Times New Roman"/>
        </w:rPr>
        <w:t>hedging instruments</w:t>
      </w:r>
      <w:r>
        <w:rPr>
          <w:rFonts w:ascii="Times" w:eastAsia="Times New Roman" w:hAnsi="Times" w:cs="Times New Roman"/>
        </w:rPr>
        <w:t xml:space="preserve"> as described in Section 4.A.4.</w:t>
      </w:r>
    </w:p>
    <w:p w14:paraId="33422ADB" w14:textId="77777777" w:rsidR="003E2579" w:rsidRPr="003E2579" w:rsidRDefault="003E2579" w:rsidP="003E2579">
      <w:pPr>
        <w:pStyle w:val="ListParagraph"/>
        <w:ind w:left="2160"/>
        <w:jc w:val="both"/>
        <w:rPr>
          <w:rFonts w:ascii="Times" w:eastAsia="Times New Roman" w:hAnsi="Times" w:cs="Times New Roman"/>
          <w:sz w:val="12"/>
          <w:szCs w:val="12"/>
        </w:rPr>
      </w:pPr>
    </w:p>
    <w:p w14:paraId="2E82E7EA" w14:textId="77777777" w:rsidR="003E2579" w:rsidRDefault="00D2008C" w:rsidP="00745C9A">
      <w:pPr>
        <w:pStyle w:val="ListParagraph"/>
        <w:numPr>
          <w:ilvl w:val="0"/>
          <w:numId w:val="36"/>
        </w:numPr>
        <w:ind w:hanging="720"/>
        <w:jc w:val="both"/>
        <w:rPr>
          <w:rFonts w:ascii="Times" w:eastAsia="Times New Roman" w:hAnsi="Times" w:cs="Times New Roman"/>
        </w:rPr>
      </w:pPr>
      <w:r w:rsidRPr="003E2579">
        <w:rPr>
          <w:rFonts w:ascii="Times" w:eastAsia="Times New Roman" w:hAnsi="Times" w:cs="Times New Roman"/>
        </w:rPr>
        <w:t xml:space="preserve">Cash receipts or disbursements associated with invested assets (other than policy loans) as described in Section </w:t>
      </w:r>
      <w:r>
        <w:rPr>
          <w:rFonts w:ascii="Times" w:eastAsia="Times New Roman" w:hAnsi="Times" w:cs="Times New Roman"/>
        </w:rPr>
        <w:t>4</w:t>
      </w:r>
      <w:r w:rsidRPr="003E2579">
        <w:rPr>
          <w:rFonts w:ascii="Times" w:eastAsia="Times New Roman" w:hAnsi="Times" w:cs="Times New Roman"/>
        </w:rPr>
        <w:t>.</w:t>
      </w:r>
      <w:r>
        <w:rPr>
          <w:rFonts w:ascii="Times" w:eastAsia="Times New Roman" w:hAnsi="Times" w:cs="Times New Roman"/>
        </w:rPr>
        <w:t>D.4</w:t>
      </w:r>
      <w:r w:rsidRPr="003E2579">
        <w:rPr>
          <w:rFonts w:ascii="Times" w:eastAsia="Times New Roman" w:hAnsi="Times" w:cs="Times New Roman"/>
        </w:rPr>
        <w:t xml:space="preserve">, including investment income, realized capital </w:t>
      </w:r>
      <w:r w:rsidRPr="003E2579">
        <w:rPr>
          <w:rFonts w:ascii="Times" w:eastAsia="Times New Roman" w:hAnsi="Times" w:cs="Times New Roman"/>
        </w:rPr>
        <w:lastRenderedPageBreak/>
        <w:t>gains and losses, principal repayments, asset default costs, investment expenses, asset prepayments, and asset sales.</w:t>
      </w:r>
    </w:p>
    <w:p w14:paraId="6F07C476" w14:textId="77777777" w:rsidR="003E2579" w:rsidRPr="003E2579" w:rsidRDefault="003E2579" w:rsidP="009C5CFB">
      <w:pPr>
        <w:pStyle w:val="ListParagraph"/>
        <w:ind w:left="2160" w:hanging="720"/>
        <w:rPr>
          <w:rFonts w:ascii="Times New Roman" w:hAnsi="Times New Roman" w:cs="Times New Roman"/>
          <w:sz w:val="12"/>
          <w:szCs w:val="12"/>
        </w:rPr>
      </w:pPr>
    </w:p>
    <w:p w14:paraId="2BF61BF0" w14:textId="5FC3FB6C" w:rsidR="00AF5FFF" w:rsidRDefault="003E2579" w:rsidP="00745C9A">
      <w:pPr>
        <w:pStyle w:val="ListParagraph"/>
        <w:numPr>
          <w:ilvl w:val="0"/>
          <w:numId w:val="36"/>
        </w:numPr>
        <w:ind w:hanging="720"/>
        <w:jc w:val="both"/>
        <w:rPr>
          <w:rFonts w:ascii="Times New Roman" w:hAnsi="Times New Roman" w:cs="Times New Roman"/>
        </w:rPr>
      </w:pPr>
      <w:r w:rsidRPr="003E2579">
        <w:rPr>
          <w:rFonts w:ascii="Times New Roman" w:hAnsi="Times New Roman" w:cs="Times New Roman"/>
        </w:rPr>
        <w:t>If modeled explicitly, cash flows related to policy loans as described in Section</w:t>
      </w:r>
      <w:r>
        <w:rPr>
          <w:rFonts w:ascii="Times New Roman" w:hAnsi="Times New Roman" w:cs="Times New Roman"/>
        </w:rPr>
        <w:t xml:space="preserve"> </w:t>
      </w:r>
      <w:r w:rsidR="00474C67">
        <w:rPr>
          <w:rFonts w:ascii="Times New Roman" w:hAnsi="Times New Roman" w:cs="Times New Roman"/>
        </w:rPr>
        <w:t>10.</w:t>
      </w:r>
      <w:r w:rsidR="003E424E">
        <w:rPr>
          <w:rFonts w:ascii="Times New Roman" w:hAnsi="Times New Roman" w:cs="Times New Roman"/>
        </w:rPr>
        <w:t>I</w:t>
      </w:r>
      <w:r w:rsidR="00474C67">
        <w:rPr>
          <w:rFonts w:ascii="Times New Roman" w:hAnsi="Times New Roman" w:cs="Times New Roman"/>
        </w:rPr>
        <w:t>.</w:t>
      </w:r>
      <w:r w:rsidR="003E424E">
        <w:rPr>
          <w:rFonts w:ascii="Times New Roman" w:hAnsi="Times New Roman" w:cs="Times New Roman"/>
        </w:rPr>
        <w:t>2</w:t>
      </w:r>
      <w:r w:rsidRPr="00667CC0">
        <w:rPr>
          <w:rFonts w:ascii="Times New Roman" w:hAnsi="Times New Roman" w:cs="Times New Roman"/>
        </w:rPr>
        <w:t>, including interest income, new loan payments and principal repayments.</w:t>
      </w:r>
      <w:r w:rsidR="00AF5FFF" w:rsidRPr="00AF5FFF">
        <w:rPr>
          <w:rFonts w:ascii="Times New Roman" w:hAnsi="Times New Roman" w:cs="Times New Roman"/>
        </w:rPr>
        <w:t xml:space="preserve"> </w:t>
      </w:r>
    </w:p>
    <w:p w14:paraId="1B9A9CF5" w14:textId="77777777" w:rsidR="00AF5FFF" w:rsidRPr="000D661F" w:rsidRDefault="00AF5FFF" w:rsidP="00AF5FFF">
      <w:pPr>
        <w:pStyle w:val="ListParagraph"/>
        <w:rPr>
          <w:rFonts w:ascii="Times New Roman" w:hAnsi="Times New Roman" w:cs="Times New Roman"/>
        </w:rPr>
      </w:pPr>
    </w:p>
    <w:p w14:paraId="3DD6627A" w14:textId="18E95C83" w:rsidR="00BB3078" w:rsidRPr="00AF5FFF" w:rsidRDefault="00AF5FFF" w:rsidP="00AF5FFF">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sidRPr="00EB30A9">
        <w:rPr>
          <w:rFonts w:ascii="Times New Roman" w:hAnsi="Times New Roman" w:cs="Times New Roman"/>
          <w:b/>
          <w:bCs/>
        </w:rPr>
        <w:t>Guidance Note:</w:t>
      </w:r>
      <w:r w:rsidRPr="000D661F">
        <w:rPr>
          <w:rFonts w:ascii="Times New Roman" w:hAnsi="Times New Roman" w:cs="Times New Roman"/>
        </w:rPr>
        <w:t xml:space="preserve"> Future net policy loan cash flows </w:t>
      </w:r>
      <w:proofErr w:type="gramStart"/>
      <w:r w:rsidRPr="000D661F">
        <w:rPr>
          <w:rFonts w:ascii="Times New Roman" w:hAnsi="Times New Roman" w:cs="Times New Roman"/>
        </w:rPr>
        <w:t>include:</w:t>
      </w:r>
      <w:proofErr w:type="gramEnd"/>
      <w:r w:rsidRPr="000D661F">
        <w:rPr>
          <w:rFonts w:ascii="Times New Roman" w:hAnsi="Times New Roman" w:cs="Times New Roman"/>
        </w:rPr>
        <w:t xml:space="preserve"> policy loan interest paid in cash plus</w:t>
      </w:r>
      <w:r>
        <w:rPr>
          <w:rFonts w:ascii="Times New Roman" w:hAnsi="Times New Roman" w:cs="Times New Roman"/>
        </w:rPr>
        <w:t xml:space="preserve"> </w:t>
      </w:r>
      <w:r w:rsidRPr="000D661F">
        <w:rPr>
          <w:rFonts w:ascii="Times New Roman" w:hAnsi="Times New Roman" w:cs="Times New Roman"/>
        </w:rPr>
        <w:t>repayments of policy loan principal, including repayments occurring at death or surrender (note</w:t>
      </w:r>
      <w:r>
        <w:rPr>
          <w:rFonts w:ascii="Times New Roman" w:hAnsi="Times New Roman" w:cs="Times New Roman"/>
        </w:rPr>
        <w:t xml:space="preserve"> </w:t>
      </w:r>
      <w:r w:rsidRPr="000D661F">
        <w:rPr>
          <w:rFonts w:ascii="Times New Roman" w:hAnsi="Times New Roman" w:cs="Times New Roman"/>
        </w:rPr>
        <w:t>that the future benefits in Section 4.A.</w:t>
      </w:r>
      <w:r>
        <w:rPr>
          <w:rFonts w:ascii="Times New Roman" w:hAnsi="Times New Roman" w:cs="Times New Roman"/>
        </w:rPr>
        <w:t>1.b</w:t>
      </w:r>
      <w:r w:rsidRPr="000D661F">
        <w:rPr>
          <w:rFonts w:ascii="Times New Roman" w:hAnsi="Times New Roman" w:cs="Times New Roman"/>
        </w:rPr>
        <w:t xml:space="preserve"> are before consideration of policy loans), less additional</w:t>
      </w:r>
      <w:r>
        <w:rPr>
          <w:rFonts w:ascii="Times New Roman" w:hAnsi="Times New Roman" w:cs="Times New Roman"/>
        </w:rPr>
        <w:t xml:space="preserve"> </w:t>
      </w:r>
      <w:r w:rsidRPr="000D661F">
        <w:rPr>
          <w:rFonts w:ascii="Times New Roman" w:hAnsi="Times New Roman" w:cs="Times New Roman"/>
        </w:rPr>
        <w:t>policy loan principal (but excluding policy loan interest that is added to the policy loan principal balance).</w:t>
      </w:r>
      <w:r w:rsidR="003E2579" w:rsidRPr="00AF5FFF" w:rsidDel="00B65B2E">
        <w:rPr>
          <w:rFonts w:ascii="Times New Roman" w:hAnsi="Times New Roman" w:cs="Times New Roman"/>
        </w:rPr>
        <w:t xml:space="preserve"> </w:t>
      </w:r>
    </w:p>
    <w:p w14:paraId="648CBE8E" w14:textId="77777777" w:rsidR="00BB3078" w:rsidRPr="004B39F7" w:rsidRDefault="00BB3078" w:rsidP="002514EA">
      <w:pPr>
        <w:pStyle w:val="ListParagraph"/>
        <w:jc w:val="both"/>
        <w:rPr>
          <w:rFonts w:ascii="Times" w:eastAsia="Times New Roman" w:hAnsi="Times" w:cs="Times New Roman"/>
        </w:rPr>
      </w:pPr>
    </w:p>
    <w:p w14:paraId="7EBDFB3A" w14:textId="0CF554ED" w:rsidR="00EA74F6" w:rsidRDefault="00BB3078" w:rsidP="002514EA">
      <w:pPr>
        <w:pStyle w:val="ListParagraph"/>
        <w:ind w:left="1350"/>
        <w:jc w:val="both"/>
        <w:rPr>
          <w:rFonts w:ascii="Times" w:eastAsia="Times New Roman" w:hAnsi="Times" w:cs="Times New Roman"/>
        </w:rPr>
      </w:pPr>
      <w:commentRangeStart w:id="497"/>
      <w:ins w:id="498" w:author="TDI" w:date="2021-12-14T16:35:00Z">
        <w:r w:rsidRPr="00AA4B36">
          <w:rPr>
            <w:rFonts w:ascii="Times" w:eastAsia="Times New Roman" w:hAnsi="Times" w:cs="Times New Roman"/>
            <w:b/>
          </w:rPr>
          <w:t>Guidance Note:</w:t>
        </w:r>
        <w:r w:rsidRPr="00AA4B36">
          <w:rPr>
            <w:rFonts w:ascii="Times" w:eastAsia="Times New Roman" w:hAnsi="Times" w:cs="Times New Roman"/>
          </w:rPr>
          <w:t xml:space="preserve"> Section 4.A.1 requires market value adjustments (MVAs) on liability cash flows to be reflected because in a cash flow model, assets are assumed to be liquidated at market value to cover the cash outflow of the cash surrender; therefore, inclusion of the market value adjustment aligns the asset and liability cash flows. This may differ from the treatment of MVAs in the definition of cash surrender value (Section 1.D), which defines the statutory reserve floor for which the values must be aligned with the annual statement value of the assets.</w:t>
        </w:r>
        <w:r w:rsidRPr="004B39F7">
          <w:rPr>
            <w:rFonts w:ascii="Times" w:eastAsia="Times New Roman" w:hAnsi="Times" w:cs="Times New Roman"/>
          </w:rPr>
          <w:t xml:space="preserve"> </w:t>
        </w:r>
        <w:commentRangeEnd w:id="497"/>
        <w:r w:rsidR="001E6A67">
          <w:rPr>
            <w:rStyle w:val="CommentReference"/>
          </w:rPr>
          <w:commentReference w:id="497"/>
        </w:r>
      </w:ins>
    </w:p>
    <w:p w14:paraId="3AC7B4C1" w14:textId="77777777" w:rsidR="002514EA" w:rsidRPr="004B39F7" w:rsidRDefault="002514EA" w:rsidP="002514EA">
      <w:pPr>
        <w:pStyle w:val="ListParagraph"/>
        <w:ind w:left="1350"/>
        <w:jc w:val="both"/>
        <w:rPr>
          <w:ins w:id="499" w:author="TDI" w:date="2021-12-14T16:35:00Z"/>
          <w:rFonts w:ascii="Times" w:eastAsia="Times New Roman" w:hAnsi="Times" w:cs="Times New Roman"/>
        </w:rPr>
      </w:pPr>
    </w:p>
    <w:p w14:paraId="0665FEB4" w14:textId="3D9D25D7" w:rsidR="00667CC0" w:rsidRPr="004B39F7" w:rsidRDefault="00BB3078" w:rsidP="00903AB6">
      <w:pPr>
        <w:pStyle w:val="ListParagraph"/>
        <w:numPr>
          <w:ilvl w:val="0"/>
          <w:numId w:val="5"/>
        </w:numPr>
        <w:spacing w:after="0" w:line="240" w:lineRule="auto"/>
        <w:ind w:left="1440" w:hanging="720"/>
        <w:rPr>
          <w:rFonts w:ascii="Times" w:eastAsia="Times New Roman" w:hAnsi="Times" w:cs="Times New Roman"/>
        </w:rPr>
      </w:pPr>
      <w:r w:rsidRPr="00F23505">
        <w:rPr>
          <w:rFonts w:ascii="Times" w:eastAsia="Times New Roman" w:hAnsi="Times" w:cs="Times New Roman"/>
        </w:rPr>
        <w:t xml:space="preserve">Grouping of </w:t>
      </w:r>
      <w:r w:rsidR="00256DC0">
        <w:rPr>
          <w:rFonts w:ascii="Times" w:eastAsia="Times New Roman" w:hAnsi="Times" w:cs="Times New Roman"/>
        </w:rPr>
        <w:t>Index Crediting Strategies</w:t>
      </w:r>
    </w:p>
    <w:p w14:paraId="2B41F6E4" w14:textId="77777777" w:rsidR="00BB3078" w:rsidRPr="00667CC0" w:rsidRDefault="00BB3078" w:rsidP="00667CC0">
      <w:pPr>
        <w:pStyle w:val="ListParagraph"/>
        <w:spacing w:after="0" w:line="240" w:lineRule="auto"/>
        <w:ind w:left="1440"/>
        <w:rPr>
          <w:rFonts w:ascii="Times New Roman" w:eastAsia="Times New Roman" w:hAnsi="Times New Roman" w:cs="Times New Roman"/>
        </w:rPr>
      </w:pPr>
    </w:p>
    <w:p w14:paraId="562D6BBD" w14:textId="6DF7A5CB" w:rsidR="00BB3078" w:rsidRDefault="00BB3078" w:rsidP="00256DC0">
      <w:pPr>
        <w:pStyle w:val="Default"/>
        <w:ind w:left="1440"/>
        <w:jc w:val="both"/>
        <w:rPr>
          <w:rFonts w:eastAsia="Times New Roman"/>
          <w:color w:val="auto"/>
          <w:sz w:val="22"/>
          <w:szCs w:val="22"/>
        </w:rPr>
      </w:pPr>
      <w:commentRangeStart w:id="500"/>
      <w:r w:rsidRPr="00667CC0">
        <w:rPr>
          <w:rFonts w:eastAsia="Times New Roman"/>
          <w:color w:val="auto"/>
          <w:sz w:val="22"/>
          <w:szCs w:val="22"/>
        </w:rPr>
        <w:t xml:space="preserve">Index </w:t>
      </w:r>
      <w:r w:rsidR="00CE6888">
        <w:rPr>
          <w:rFonts w:eastAsia="Times New Roman"/>
          <w:color w:val="auto"/>
          <w:sz w:val="22"/>
          <w:szCs w:val="22"/>
        </w:rPr>
        <w:t xml:space="preserve">crediting </w:t>
      </w:r>
      <w:commentRangeEnd w:id="500"/>
      <w:r w:rsidR="005E0ACF">
        <w:rPr>
          <w:rStyle w:val="CommentReference"/>
          <w:rFonts w:asciiTheme="minorHAnsi" w:hAnsiTheme="minorHAnsi" w:cstheme="minorBidi"/>
          <w:color w:val="auto"/>
        </w:rPr>
        <w:commentReference w:id="500"/>
      </w:r>
      <w:r w:rsidR="00CE6888">
        <w:rPr>
          <w:rFonts w:eastAsia="Times New Roman"/>
          <w:color w:val="auto"/>
          <w:sz w:val="22"/>
          <w:szCs w:val="22"/>
        </w:rPr>
        <w:t>s</w:t>
      </w:r>
      <w:r w:rsidR="00CE6888" w:rsidRPr="00667CC0">
        <w:rPr>
          <w:rFonts w:eastAsia="Times New Roman"/>
          <w:color w:val="auto"/>
          <w:sz w:val="22"/>
          <w:szCs w:val="22"/>
        </w:rPr>
        <w:t xml:space="preserve">trategies </w:t>
      </w:r>
      <w:ins w:id="501" w:author="VM-22 Subgroup" w:date="2022-03-03T14:49:00Z">
        <w:r w:rsidR="00EF3D95">
          <w:rPr>
            <w:rFonts w:eastAsia="Times New Roman"/>
            <w:color w:val="auto"/>
            <w:sz w:val="22"/>
            <w:szCs w:val="22"/>
          </w:rPr>
          <w:t xml:space="preserve">for fixed indexed annuities </w:t>
        </w:r>
      </w:ins>
      <w:r w:rsidRPr="00667CC0">
        <w:rPr>
          <w:rFonts w:eastAsia="Times New Roman"/>
          <w:color w:val="auto"/>
          <w:sz w:val="22"/>
          <w:szCs w:val="22"/>
        </w:rPr>
        <w:t xml:space="preserve">may be grouped for modeling using an approach that recognizes the </w:t>
      </w:r>
      <w:del w:id="502" w:author="VM-22 Subgroup" w:date="2022-03-03T14:49:00Z">
        <w:r w:rsidRPr="00667CC0" w:rsidDel="00EF3D95">
          <w:rPr>
            <w:rFonts w:eastAsia="Times New Roman"/>
            <w:color w:val="auto"/>
            <w:sz w:val="22"/>
            <w:szCs w:val="22"/>
          </w:rPr>
          <w:delText xml:space="preserve">investment guidelines and </w:delText>
        </w:r>
      </w:del>
      <w:r w:rsidRPr="00667CC0">
        <w:rPr>
          <w:rFonts w:eastAsia="Times New Roman"/>
          <w:color w:val="auto"/>
          <w:sz w:val="22"/>
          <w:szCs w:val="22"/>
        </w:rPr>
        <w:t>objectives of each index</w:t>
      </w:r>
      <w:r w:rsidR="00CE6888">
        <w:rPr>
          <w:rFonts w:eastAsia="Times New Roman"/>
          <w:color w:val="auto"/>
          <w:sz w:val="22"/>
          <w:szCs w:val="22"/>
        </w:rPr>
        <w:t xml:space="preserve"> crediting strategy</w:t>
      </w:r>
      <w:r w:rsidRPr="00667CC0">
        <w:rPr>
          <w:rFonts w:eastAsia="Times New Roman"/>
          <w:color w:val="auto"/>
          <w:sz w:val="22"/>
          <w:szCs w:val="22"/>
        </w:rPr>
        <w:t xml:space="preserve">. In assigning each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 strategy</w:t>
      </w:r>
      <w:r w:rsidRPr="00667CC0">
        <w:rPr>
          <w:rFonts w:eastAsia="Times New Roman"/>
          <w:color w:val="auto"/>
          <w:sz w:val="22"/>
          <w:szCs w:val="22"/>
        </w:rPr>
        <w:t xml:space="preserve"> to a grouping for projection purposes, the fundamental characteristics of the </w:t>
      </w:r>
      <w:r w:rsidR="00C8623E">
        <w:rPr>
          <w:rFonts w:eastAsia="Times New Roman"/>
          <w:color w:val="auto"/>
          <w:sz w:val="22"/>
          <w:szCs w:val="22"/>
        </w:rPr>
        <w:t>i</w:t>
      </w:r>
      <w:r w:rsidRPr="00667CC0">
        <w:rPr>
          <w:rFonts w:eastAsia="Times New Roman"/>
          <w:color w:val="auto"/>
          <w:sz w:val="22"/>
          <w:szCs w:val="22"/>
        </w:rPr>
        <w:t xml:space="preserve">ndex </w:t>
      </w:r>
      <w:r w:rsidR="00CE6888">
        <w:rPr>
          <w:rFonts w:eastAsia="Times New Roman"/>
          <w:color w:val="auto"/>
          <w:sz w:val="22"/>
          <w:szCs w:val="22"/>
        </w:rPr>
        <w:t>crediting</w:t>
      </w:r>
      <w:r w:rsidRPr="00667CC0">
        <w:rPr>
          <w:rFonts w:eastAsia="Times New Roman"/>
          <w:color w:val="auto"/>
          <w:sz w:val="22"/>
          <w:szCs w:val="22"/>
        </w:rPr>
        <w:t xml:space="preserve"> </w:t>
      </w:r>
      <w:r w:rsidR="00CE6888">
        <w:rPr>
          <w:rFonts w:eastAsia="Times New Roman"/>
          <w:color w:val="auto"/>
          <w:sz w:val="22"/>
          <w:szCs w:val="22"/>
        </w:rPr>
        <w:t>s</w:t>
      </w:r>
      <w:r w:rsidRPr="00667CC0">
        <w:rPr>
          <w:rFonts w:eastAsia="Times New Roman"/>
          <w:color w:val="auto"/>
          <w:sz w:val="22"/>
          <w:szCs w:val="22"/>
        </w:rPr>
        <w:t>trategy shall be reflected, and the parameters shall have the appropriate relationship to the stochastically generated projection scenarios described in</w:t>
      </w:r>
      <w:r w:rsidR="00EA74F6" w:rsidRPr="00667CC0">
        <w:rPr>
          <w:rFonts w:eastAsia="Times New Roman"/>
          <w:color w:val="auto"/>
          <w:sz w:val="22"/>
          <w:szCs w:val="22"/>
        </w:rPr>
        <w:t xml:space="preserve"> Section </w:t>
      </w:r>
      <w:r w:rsidR="00256DC0">
        <w:rPr>
          <w:rFonts w:eastAsia="Times New Roman"/>
          <w:color w:val="auto"/>
          <w:sz w:val="22"/>
          <w:szCs w:val="22"/>
        </w:rPr>
        <w:t>8</w:t>
      </w:r>
      <w:r w:rsidRPr="00667CC0">
        <w:rPr>
          <w:rFonts w:eastAsia="Times New Roman"/>
          <w:color w:val="auto"/>
          <w:sz w:val="22"/>
          <w:szCs w:val="22"/>
        </w:rPr>
        <w:t xml:space="preserve">. The grouping shall reflect characteristics of the efficient frontier (i.e., returns generally cannot be increased without assuming additional risk). </w:t>
      </w:r>
    </w:p>
    <w:p w14:paraId="0099ED00" w14:textId="77777777" w:rsidR="00256DC0" w:rsidRPr="00667CC0" w:rsidRDefault="00256DC0" w:rsidP="00256DC0">
      <w:pPr>
        <w:pStyle w:val="Default"/>
        <w:ind w:left="1440"/>
        <w:jc w:val="both"/>
        <w:rPr>
          <w:rFonts w:eastAsia="Times New Roman"/>
          <w:color w:val="auto"/>
          <w:sz w:val="22"/>
          <w:szCs w:val="22"/>
        </w:rPr>
      </w:pPr>
    </w:p>
    <w:p w14:paraId="1EBA82DA" w14:textId="3AA6811B" w:rsidR="00BB3078" w:rsidRPr="004B39F7" w:rsidRDefault="00BB3078" w:rsidP="00BB3078">
      <w:pPr>
        <w:pStyle w:val="ListParagraph"/>
        <w:ind w:left="1440"/>
        <w:jc w:val="both"/>
        <w:rPr>
          <w:rFonts w:ascii="Times" w:eastAsia="Times New Roman" w:hAnsi="Times" w:cs="Times New Roman"/>
        </w:rPr>
      </w:pPr>
      <w:r w:rsidRPr="00667CC0">
        <w:rPr>
          <w:rFonts w:ascii="Times New Roman" w:eastAsia="Times New Roman" w:hAnsi="Times New Roman" w:cs="Times New Roman"/>
        </w:rPr>
        <w:t xml:space="preserve">Index </w:t>
      </w:r>
      <w:r w:rsidR="00F35457">
        <w:rPr>
          <w:rFonts w:ascii="Times New Roman" w:eastAsia="Times New Roman" w:hAnsi="Times New Roman" w:cs="Times New Roman"/>
        </w:rPr>
        <w:t>a</w:t>
      </w:r>
      <w:r w:rsidRPr="00667CC0">
        <w:rPr>
          <w:rFonts w:ascii="Times New Roman" w:eastAsia="Times New Roman" w:hAnsi="Times New Roman" w:cs="Times New Roman"/>
        </w:rPr>
        <w:t xml:space="preserve">ccounts sharing similar </w:t>
      </w:r>
      <w:r w:rsidR="00C8623E">
        <w:rPr>
          <w:rFonts w:ascii="Times New Roman" w:eastAsia="Times New Roman" w:hAnsi="Times New Roman" w:cs="Times New Roman"/>
        </w:rPr>
        <w:t>i</w:t>
      </w:r>
      <w:r w:rsidRPr="00667CC0">
        <w:rPr>
          <w:rFonts w:ascii="Times New Roman" w:eastAsia="Times New Roman" w:hAnsi="Times New Roman" w:cs="Times New Roman"/>
        </w:rPr>
        <w:t xml:space="preserve">ndex </w:t>
      </w:r>
      <w:r w:rsidR="00CE6888">
        <w:rPr>
          <w:rFonts w:ascii="Times New Roman" w:eastAsia="Times New Roman" w:hAnsi="Times New Roman" w:cs="Times New Roman"/>
        </w:rPr>
        <w:t xml:space="preserve">crediting </w:t>
      </w:r>
      <w:r w:rsidR="00C8623E">
        <w:rPr>
          <w:rFonts w:ascii="Times New Roman" w:eastAsia="Times New Roman" w:hAnsi="Times New Roman" w:cs="Times New Roman"/>
        </w:rPr>
        <w:t>s</w:t>
      </w:r>
      <w:r w:rsidRPr="00667CC0">
        <w:rPr>
          <w:rFonts w:ascii="Times New Roman" w:eastAsia="Times New Roman" w:hAnsi="Times New Roman" w:cs="Times New Roman"/>
        </w:rPr>
        <w:t>trategies may also be grouped for modeling to an appropriately</w:t>
      </w:r>
      <w:r w:rsidRPr="00D97AE2">
        <w:rPr>
          <w:rFonts w:ascii="Times" w:eastAsia="Times New Roman" w:hAnsi="Times" w:cs="Times New Roman"/>
        </w:rPr>
        <w:t xml:space="preserve"> crafted proxy strategy</w:t>
      </w:r>
      <w:r>
        <w:rPr>
          <w:rFonts w:ascii="Times" w:eastAsia="Times New Roman" w:hAnsi="Times" w:cs="Times New Roman"/>
        </w:rPr>
        <w:t xml:space="preserve"> </w:t>
      </w:r>
      <w:r w:rsidRPr="00D97AE2">
        <w:rPr>
          <w:rFonts w:ascii="Times" w:eastAsia="Times New Roman" w:hAnsi="Times" w:cs="Times New Roman"/>
        </w:rPr>
        <w:t>normally expressed as a linear combination of recognized market indices, sub-indices or</w:t>
      </w:r>
      <w:r w:rsidR="00EA74F6">
        <w:rPr>
          <w:rFonts w:ascii="Times" w:eastAsia="Times New Roman" w:hAnsi="Times" w:cs="Times New Roman"/>
        </w:rPr>
        <w:t xml:space="preserve"> </w:t>
      </w:r>
      <w:r w:rsidRPr="00D97AE2">
        <w:rPr>
          <w:rFonts w:ascii="Times" w:eastAsia="Times New Roman" w:hAnsi="Times" w:cs="Times New Roman"/>
        </w:rPr>
        <w:t xml:space="preserve">funds, in order to develop the investment return paths and associated interest crediting. Each </w:t>
      </w:r>
      <w:r w:rsidR="00C8623E">
        <w:rPr>
          <w:rFonts w:ascii="Times" w:eastAsia="Times New Roman" w:hAnsi="Times" w:cs="Times New Roman"/>
        </w:rPr>
        <w:t>i</w:t>
      </w:r>
      <w:r w:rsidRPr="00D97AE2">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sidRPr="00D97AE2">
        <w:rPr>
          <w:rFonts w:ascii="Times" w:eastAsia="Times New Roman" w:hAnsi="Times" w:cs="Times New Roman"/>
        </w:rPr>
        <w:t xml:space="preserve">trategy’s specific risk characteristics, associated </w:t>
      </w:r>
      <w:r w:rsidR="00033E03">
        <w:rPr>
          <w:rFonts w:ascii="Times" w:eastAsia="Times New Roman" w:hAnsi="Times" w:cs="Times New Roman"/>
        </w:rPr>
        <w:t xml:space="preserve">index </w:t>
      </w:r>
      <w:r w:rsidRPr="00D97AE2">
        <w:rPr>
          <w:rFonts w:ascii="Times" w:eastAsia="Times New Roman" w:hAnsi="Times" w:cs="Times New Roman"/>
        </w:rPr>
        <w:t>parameters</w:t>
      </w:r>
      <w:r>
        <w:rPr>
          <w:rFonts w:ascii="Times" w:eastAsia="Times New Roman" w:hAnsi="Times" w:cs="Times New Roman"/>
        </w:rPr>
        <w:t>,</w:t>
      </w:r>
      <w:r w:rsidRPr="00704324">
        <w:rPr>
          <w:rFonts w:ascii="Times" w:eastAsia="Times New Roman" w:hAnsi="Times" w:cs="Times New Roman"/>
        </w:rPr>
        <w:t xml:space="preserve"> </w:t>
      </w:r>
      <w:r w:rsidRPr="00A10A4C">
        <w:rPr>
          <w:rFonts w:ascii="Times" w:eastAsia="Times New Roman" w:hAnsi="Times" w:cs="Times New Roman"/>
        </w:rPr>
        <w:t xml:space="preserve">and relationship to the stochastically generated scenarios in </w:t>
      </w:r>
      <w:r w:rsidRPr="00EA74F6">
        <w:rPr>
          <w:rFonts w:ascii="Times" w:eastAsia="Times New Roman" w:hAnsi="Times" w:cs="Times New Roman"/>
        </w:rPr>
        <w:t xml:space="preserve">Section </w:t>
      </w:r>
      <w:r w:rsidR="00EB30A9">
        <w:rPr>
          <w:rFonts w:ascii="Times" w:eastAsia="Times New Roman" w:hAnsi="Times" w:cs="Times New Roman"/>
        </w:rPr>
        <w:t>8</w:t>
      </w:r>
      <w:r w:rsidRPr="008F5DBD">
        <w:rPr>
          <w:rFonts w:ascii="Times" w:eastAsia="Times New Roman" w:hAnsi="Times" w:cs="Times New Roman"/>
        </w:rPr>
        <w:t xml:space="preserve"> should be considered before grouping or assigning to a proxy strategy.</w:t>
      </w:r>
      <w:r w:rsidRPr="00D97AE2">
        <w:rPr>
          <w:rFonts w:ascii="Times" w:eastAsia="Times New Roman" w:hAnsi="Times" w:cs="Times New Roman"/>
        </w:rPr>
        <w:t xml:space="preserve"> Grouping and</w:t>
      </w:r>
      <w:r w:rsidR="00585284">
        <w:rPr>
          <w:rFonts w:ascii="Times" w:eastAsia="Times New Roman" w:hAnsi="Times" w:cs="Times New Roman"/>
        </w:rPr>
        <w:t>/</w:t>
      </w:r>
      <w:r w:rsidRPr="00D97AE2">
        <w:rPr>
          <w:rFonts w:ascii="Times" w:eastAsia="Times New Roman" w:hAnsi="Times" w:cs="Times New Roman"/>
        </w:rPr>
        <w:t xml:space="preserve">or development of a proxy strategy </w:t>
      </w:r>
      <w:r w:rsidRPr="004B39F7">
        <w:rPr>
          <w:rFonts w:ascii="Times" w:eastAsia="Times New Roman" w:hAnsi="Times" w:cs="Times New Roman"/>
        </w:rPr>
        <w:t xml:space="preserve">may not be done in a manner that intentionally understates the resulting reserve. </w:t>
      </w:r>
    </w:p>
    <w:p w14:paraId="3445F377" w14:textId="77777777" w:rsidR="00BB3078" w:rsidRPr="004B39F7" w:rsidRDefault="00BB3078" w:rsidP="00903AB6">
      <w:pPr>
        <w:pStyle w:val="ListParagraph"/>
        <w:numPr>
          <w:ilvl w:val="0"/>
          <w:numId w:val="5"/>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Model Cells </w:t>
      </w:r>
    </w:p>
    <w:p w14:paraId="7A99DD44" w14:textId="77777777" w:rsidR="00BB3078" w:rsidRPr="004B39F7" w:rsidRDefault="00BB3078" w:rsidP="00BB3078">
      <w:pPr>
        <w:pStyle w:val="ListParagraph"/>
        <w:jc w:val="both"/>
        <w:rPr>
          <w:rFonts w:ascii="Times" w:eastAsia="Times New Roman" w:hAnsi="Times" w:cs="Times New Roman"/>
        </w:rPr>
      </w:pPr>
    </w:p>
    <w:p w14:paraId="7BCA6D04"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w:t>
      </w:r>
      <w:bookmarkStart w:id="503" w:name="_Hlk51670933"/>
      <w:r w:rsidRPr="004B39F7">
        <w:rPr>
          <w:rFonts w:ascii="Times" w:eastAsia="Times New Roman" w:hAnsi="Times" w:cs="Times New Roman"/>
        </w:rPr>
        <w:t xml:space="preserve">may not be done in a manner that intentionally understates the resulting reserve. </w:t>
      </w:r>
    </w:p>
    <w:p w14:paraId="1FC52146" w14:textId="77777777" w:rsidR="00BB3078" w:rsidRPr="004B39F7" w:rsidRDefault="00BB3078" w:rsidP="00143944">
      <w:pPr>
        <w:pStyle w:val="ListParagraph"/>
        <w:spacing w:after="0"/>
        <w:ind w:left="1440"/>
        <w:jc w:val="both"/>
        <w:rPr>
          <w:rFonts w:ascii="Times" w:eastAsia="Times New Roman" w:hAnsi="Times" w:cs="Times New Roman"/>
        </w:rPr>
      </w:pPr>
    </w:p>
    <w:bookmarkEnd w:id="503"/>
    <w:p w14:paraId="689A46C8" w14:textId="77777777" w:rsidR="00BB3078" w:rsidRDefault="00BB3078" w:rsidP="00BB3078">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504"/>
      <w:commentRangeStart w:id="505"/>
      <w:r>
        <w:rPr>
          <w:rFonts w:ascii="Times New Roman" w:eastAsia="Times New Roman" w:hAnsi="Times New Roman"/>
        </w:rPr>
        <w:t>Modeling of Hedges</w:t>
      </w:r>
      <w:commentRangeEnd w:id="504"/>
      <w:commentRangeEnd w:id="505"/>
      <w:r w:rsidR="005E0ACF">
        <w:rPr>
          <w:rStyle w:val="CommentReference"/>
        </w:rPr>
        <w:commentReference w:id="504"/>
      </w:r>
      <w:r w:rsidR="001E6A67">
        <w:rPr>
          <w:rStyle w:val="CommentReference"/>
        </w:rPr>
        <w:commentReference w:id="505"/>
      </w:r>
    </w:p>
    <w:p w14:paraId="019A4405" w14:textId="6C7660C9" w:rsidR="00BB3078" w:rsidRDefault="00BB3078" w:rsidP="00BB3078">
      <w:pPr>
        <w:spacing w:after="220"/>
        <w:ind w:left="2160" w:hanging="720"/>
        <w:jc w:val="both"/>
        <w:rPr>
          <w:rFonts w:ascii="Times New Roman" w:eastAsia="Times New Roman" w:hAnsi="Times New Roman"/>
        </w:rPr>
      </w:pPr>
      <w:r w:rsidRPr="2BB44510">
        <w:rPr>
          <w:rFonts w:ascii="Times New Roman" w:eastAsia="Times New Roman" w:hAnsi="Times New Roman"/>
        </w:rPr>
        <w:lastRenderedPageBreak/>
        <w:t>a.</w:t>
      </w:r>
      <w:r>
        <w:rPr>
          <w:rPrChange w:id="506" w:author="TDI" w:date="2021-12-14T16:35:00Z">
            <w:rPr>
              <w:rFonts w:ascii="Times New Roman" w:hAnsi="Times New Roman"/>
            </w:rPr>
          </w:rPrChange>
        </w:rPr>
        <w:tab/>
      </w:r>
      <w:r w:rsidRPr="2BB44510">
        <w:rPr>
          <w:rFonts w:ascii="Times New Roman" w:eastAsia="Times New Roman" w:hAnsi="Times New Roman"/>
        </w:rPr>
        <w:t xml:space="preserve">For a company that does not have a </w:t>
      </w:r>
      <w:commentRangeStart w:id="507"/>
      <w:commentRangeStart w:id="508"/>
      <w:r w:rsidR="00611CC4" w:rsidRPr="2BB44510">
        <w:rPr>
          <w:rFonts w:ascii="Times New Roman" w:eastAsia="Times New Roman" w:hAnsi="Times New Roman"/>
        </w:rPr>
        <w:t xml:space="preserve">future hedging program </w:t>
      </w:r>
      <w:commentRangeEnd w:id="507"/>
      <w:r w:rsidR="005E0ACF">
        <w:rPr>
          <w:rStyle w:val="CommentReference"/>
        </w:rPr>
        <w:commentReference w:id="507"/>
      </w:r>
      <w:commentRangeEnd w:id="508"/>
      <w:r w:rsidR="00224C79">
        <w:rPr>
          <w:rStyle w:val="CommentReference"/>
        </w:rPr>
        <w:commentReference w:id="508"/>
      </w:r>
      <w:del w:id="509" w:author="TDI" w:date="2021-12-14T16:35:00Z">
        <w:r w:rsidR="00611CC4">
          <w:rPr>
            <w:rFonts w:ascii="Times New Roman" w:eastAsia="Times New Roman" w:hAnsi="Times New Roman"/>
          </w:rPr>
          <w:delText>tied directly to</w:delText>
        </w:r>
      </w:del>
      <w:ins w:id="510" w:author="TDI" w:date="2021-12-14T16:35:00Z">
        <w:r w:rsidR="003F1161">
          <w:rPr>
            <w:rFonts w:ascii="Times New Roman" w:eastAsia="Times New Roman" w:hAnsi="Times New Roman"/>
          </w:rPr>
          <w:t>supporting</w:t>
        </w:r>
      </w:ins>
      <w:r w:rsidR="00611CC4" w:rsidRPr="2BB44510">
        <w:rPr>
          <w:rFonts w:ascii="Times New Roman" w:eastAsia="Times New Roman" w:hAnsi="Times New Roman"/>
        </w:rPr>
        <w:t xml:space="preserve"> the contracts falling under the scope of VM-22 </w:t>
      </w:r>
      <w:del w:id="511" w:author="TDI" w:date="2021-12-14T16:35:00Z">
        <w:r w:rsidR="00611CC4">
          <w:rPr>
            <w:rFonts w:ascii="Times New Roman" w:eastAsia="Times New Roman" w:hAnsi="Times New Roman"/>
          </w:rPr>
          <w:delText>stochastic reserve</w:delText>
        </w:r>
      </w:del>
      <w:ins w:id="512" w:author="TDI" w:date="2021-12-14T16:35:00Z">
        <w:r w:rsidR="0018608C">
          <w:rPr>
            <w:rFonts w:ascii="Times New Roman" w:eastAsia="Times New Roman" w:hAnsi="Times New Roman"/>
          </w:rPr>
          <w:t>SR</w:t>
        </w:r>
      </w:ins>
      <w:r w:rsidR="00611CC4" w:rsidRPr="2BB44510">
        <w:rPr>
          <w:rFonts w:ascii="Times New Roman" w:eastAsia="Times New Roman" w:hAnsi="Times New Roman"/>
        </w:rPr>
        <w:t xml:space="preserve"> requirements</w:t>
      </w:r>
      <w:r w:rsidRPr="2BB44510">
        <w:rPr>
          <w:rFonts w:ascii="Times New Roman" w:eastAsia="Times New Roman" w:hAnsi="Times New Roman"/>
        </w:rPr>
        <w:t>:</w:t>
      </w:r>
    </w:p>
    <w:p w14:paraId="163033BC" w14:textId="77777777"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p>
    <w:p w14:paraId="687A180D" w14:textId="146BFFAD" w:rsidR="00BB3078" w:rsidRDefault="00BB3078" w:rsidP="00287827">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w:t>
      </w:r>
      <w:del w:id="513" w:author="TDI" w:date="2021-12-14T16:35:00Z">
        <w:r>
          <w:rPr>
            <w:rFonts w:ascii="Times New Roman" w:eastAsia="Times New Roman" w:hAnsi="Times New Roman"/>
          </w:rPr>
          <w:delText xml:space="preserve"> The hedge assets may then be considered in one of two ways:</w:delText>
        </w:r>
      </w:del>
    </w:p>
    <w:p w14:paraId="0E3C3EAE" w14:textId="77777777" w:rsidR="00BB3078" w:rsidRDefault="00BB3078" w:rsidP="00903AB6">
      <w:pPr>
        <w:widowControl w:val="0"/>
        <w:numPr>
          <w:ilvl w:val="0"/>
          <w:numId w:val="14"/>
        </w:numPr>
        <w:tabs>
          <w:tab w:val="left" w:pos="2880"/>
        </w:tabs>
        <w:spacing w:after="220" w:line="240" w:lineRule="auto"/>
        <w:ind w:left="3600" w:hanging="720"/>
        <w:jc w:val="both"/>
        <w:rPr>
          <w:del w:id="514" w:author="TDI" w:date="2021-12-14T16:35:00Z"/>
          <w:rFonts w:ascii="Times New Roman" w:eastAsia="Times New Roman" w:hAnsi="Times New Roman"/>
          <w:color w:val="E36C0A" w:themeColor="accent6" w:themeShade="BF"/>
        </w:rPr>
      </w:pPr>
      <w:del w:id="515" w:author="TDI" w:date="2021-12-14T16:35:00Z">
        <w:r>
          <w:rPr>
            <w:rFonts w:ascii="Times New Roman" w:eastAsia="Times New Roman" w:hAnsi="Times New Roman"/>
          </w:rPr>
          <w:delText>Include the asset cash flows from any contractual payments and maturity values in the projection model; or</w:delText>
        </w:r>
      </w:del>
    </w:p>
    <w:p w14:paraId="383D60D8" w14:textId="77777777" w:rsidR="00BB3078" w:rsidRPr="00D6387F" w:rsidRDefault="00BB3078" w:rsidP="00903AB6">
      <w:pPr>
        <w:widowControl w:val="0"/>
        <w:numPr>
          <w:ilvl w:val="0"/>
          <w:numId w:val="15"/>
        </w:numPr>
        <w:spacing w:line="240" w:lineRule="auto"/>
        <w:ind w:left="3600" w:hanging="720"/>
        <w:jc w:val="both"/>
        <w:rPr>
          <w:del w:id="516" w:author="TDI" w:date="2021-12-14T16:35:00Z"/>
          <w:rFonts w:ascii="Times New Roman" w:eastAsia="Times New Roman" w:hAnsi="Times New Roman"/>
          <w:color w:val="E36C0A" w:themeColor="accent6" w:themeShade="BF"/>
        </w:rPr>
      </w:pPr>
      <w:del w:id="517" w:author="TDI" w:date="2021-12-14T16:35:00Z">
        <w:r>
          <w:rPr>
            <w:rFonts w:ascii="Times New Roman" w:eastAsia="Times New Roman" w:hAnsi="Times New Roman"/>
          </w:rPr>
          <w:delText>No hedge positions</w:delText>
        </w:r>
        <w:r w:rsidR="00585284">
          <w:rPr>
            <w:rFonts w:ascii="Times New Roman" w:eastAsia="Times New Roman" w:hAnsi="Times New Roman"/>
          </w:rPr>
          <w:delText>—</w:delText>
        </w:r>
        <w:r>
          <w:rPr>
            <w:rFonts w:ascii="Times New Roman" w:eastAsia="Times New Roman" w:hAnsi="Times New Roman"/>
          </w:rPr>
          <w:delText xml:space="preserve">in which case the hedge positions held on the valuation date are replaced with cash and/or other general account assets in an amount equal to the aggregate market value of these hedge positions. </w:delText>
        </w:r>
      </w:del>
    </w:p>
    <w:p w14:paraId="25B90AD3" w14:textId="77777777" w:rsidR="00BB3078" w:rsidRDefault="00BB3078" w:rsidP="00BB3078">
      <w:pPr>
        <w:pBdr>
          <w:top w:val="single" w:sz="4" w:space="1" w:color="auto"/>
          <w:left w:val="single" w:sz="4" w:space="4" w:color="auto"/>
          <w:bottom w:val="single" w:sz="4" w:space="1" w:color="auto"/>
          <w:right w:val="single" w:sz="4" w:space="4" w:color="auto"/>
        </w:pBdr>
        <w:spacing w:after="120"/>
        <w:ind w:left="720"/>
        <w:jc w:val="both"/>
        <w:rPr>
          <w:del w:id="518" w:author="TDI" w:date="2021-12-14T16:35:00Z"/>
          <w:rFonts w:ascii="Times New Roman" w:eastAsia="Times New Roman" w:hAnsi="Times New Roman"/>
        </w:rPr>
      </w:pPr>
      <w:del w:id="519" w:author="TDI" w:date="2021-12-14T16:35:00Z">
        <w:r w:rsidRPr="00B428D9">
          <w:rPr>
            <w:rFonts w:ascii="Times New Roman" w:eastAsia="Times New Roman" w:hAnsi="Times New Roman"/>
            <w:b/>
          </w:rPr>
          <w:delText>Guidance Note:</w:delText>
        </w:r>
        <w:r w:rsidRPr="00B428D9">
          <w:rPr>
            <w:rFonts w:ascii="Times New Roman" w:eastAsia="Times New Roman" w:hAnsi="Times New Roman"/>
          </w:rPr>
          <w:delText> If the hedge positions held on the valuation date are replaced with cash, then as with any other cash, such amounts may then be invested following the company’s investment strategy.</w:delText>
        </w:r>
      </w:del>
    </w:p>
    <w:p w14:paraId="46E0F7A6" w14:textId="77777777" w:rsidR="00BB3078" w:rsidRDefault="00BB3078" w:rsidP="00BB3078">
      <w:pPr>
        <w:spacing w:after="220"/>
        <w:ind w:left="2250"/>
        <w:jc w:val="both"/>
        <w:rPr>
          <w:del w:id="520" w:author="TDI" w:date="2021-12-14T16:35:00Z"/>
          <w:rFonts w:ascii="Times New Roman" w:eastAsia="Times New Roman" w:hAnsi="Times New Roman"/>
        </w:rPr>
      </w:pPr>
      <w:del w:id="521" w:author="TDI" w:date="2021-12-14T16:35:00Z">
        <w:r w:rsidRPr="00123B47">
          <w:rPr>
            <w:rFonts w:ascii="Times New Roman" w:eastAsia="Times New Roman" w:hAnsi="Times New Roman"/>
          </w:rPr>
          <w:delText>A company may switch from method a) to method b) at any time, but it may</w:delText>
        </w:r>
        <w:r>
          <w:rPr>
            <w:rFonts w:ascii="Times New Roman" w:eastAsia="Times New Roman" w:hAnsi="Times New Roman"/>
          </w:rPr>
          <w:delText xml:space="preserve"> </w:delText>
        </w:r>
        <w:r w:rsidRPr="00123B47">
          <w:rPr>
            <w:rFonts w:ascii="Times New Roman" w:eastAsia="Times New Roman" w:hAnsi="Times New Roman"/>
          </w:rPr>
          <w:delText>only change from b) to a) with the approval of the domiciliary commissioner.</w:delText>
        </w:r>
      </w:del>
    </w:p>
    <w:p w14:paraId="2EF99353" w14:textId="193D08A6" w:rsidR="00BB3078" w:rsidRDefault="00BB3078" w:rsidP="00BB3078">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a company that has a </w:t>
      </w:r>
      <w:commentRangeStart w:id="522"/>
      <w:r>
        <w:rPr>
          <w:rFonts w:ascii="Times New Roman" w:eastAsia="Times New Roman" w:hAnsi="Times New Roman"/>
        </w:rPr>
        <w:t xml:space="preserve">future hedging program </w:t>
      </w:r>
      <w:commentRangeEnd w:id="522"/>
      <w:r w:rsidR="00224C79">
        <w:rPr>
          <w:rStyle w:val="CommentReference"/>
        </w:rPr>
        <w:commentReference w:id="522"/>
      </w:r>
      <w:del w:id="523" w:author="TDI" w:date="2021-12-14T16:35:00Z">
        <w:r>
          <w:rPr>
            <w:rFonts w:ascii="Times New Roman" w:eastAsia="Times New Roman" w:hAnsi="Times New Roman"/>
          </w:rPr>
          <w:delText>tied directly to</w:delText>
        </w:r>
      </w:del>
      <w:ins w:id="524" w:author="TDI" w:date="2021-12-14T16:35:00Z">
        <w:r w:rsidR="003F1161">
          <w:rPr>
            <w:rFonts w:ascii="Times New Roman" w:eastAsia="Times New Roman" w:hAnsi="Times New Roman"/>
          </w:rPr>
          <w:t>supporting</w:t>
        </w:r>
      </w:ins>
      <w:r>
        <w:rPr>
          <w:rFonts w:ascii="Times New Roman" w:eastAsia="Times New Roman" w:hAnsi="Times New Roman"/>
        </w:rPr>
        <w:t xml:space="preserve"> the contracts falling under the scope of </w:t>
      </w:r>
      <w:r w:rsidR="00611CC4">
        <w:rPr>
          <w:rFonts w:ascii="Times New Roman" w:eastAsia="Times New Roman" w:hAnsi="Times New Roman"/>
        </w:rPr>
        <w:t>VM-22</w:t>
      </w:r>
      <w:r>
        <w:rPr>
          <w:rFonts w:ascii="Times New Roman" w:eastAsia="Times New Roman" w:hAnsi="Times New Roman"/>
        </w:rPr>
        <w:t xml:space="preserve"> </w:t>
      </w:r>
      <w:del w:id="525" w:author="TDI" w:date="2021-12-14T16:35:00Z">
        <w:r w:rsidR="00611CC4">
          <w:rPr>
            <w:rFonts w:ascii="Times New Roman" w:eastAsia="Times New Roman" w:hAnsi="Times New Roman"/>
          </w:rPr>
          <w:delText>stochastic reserve</w:delText>
        </w:r>
      </w:del>
      <w:ins w:id="526" w:author="TDI" w:date="2021-12-14T16:35:00Z">
        <w:r w:rsidR="0018608C">
          <w:rPr>
            <w:rFonts w:ascii="Times New Roman" w:eastAsia="Times New Roman" w:hAnsi="Times New Roman"/>
          </w:rPr>
          <w:t>SR</w:t>
        </w:r>
      </w:ins>
      <w:r w:rsidR="00611CC4">
        <w:rPr>
          <w:rFonts w:ascii="Times New Roman" w:eastAsia="Times New Roman" w:hAnsi="Times New Roman"/>
        </w:rPr>
        <w:t xml:space="preserve"> </w:t>
      </w:r>
      <w:r>
        <w:rPr>
          <w:rFonts w:ascii="Times New Roman" w:eastAsia="Times New Roman" w:hAnsi="Times New Roman"/>
        </w:rPr>
        <w:t>requirements:</w:t>
      </w:r>
    </w:p>
    <w:p w14:paraId="3795A082" w14:textId="5BB6AD62" w:rsidR="00BB3078" w:rsidRDefault="00BB3078" w:rsidP="00611CC4">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w:t>
      </w:r>
      <w:r w:rsidR="001A2C0B">
        <w:rPr>
          <w:rFonts w:ascii="Times New Roman" w:eastAsia="Times New Roman" w:hAnsi="Times New Roman"/>
        </w:rPr>
        <w:t xml:space="preserve">a </w:t>
      </w:r>
      <w:r>
        <w:rPr>
          <w:rFonts w:ascii="Times New Roman" w:eastAsia="Times New Roman" w:hAnsi="Times New Roman"/>
        </w:rPr>
        <w:t xml:space="preserve">hedging program with hedge payoffs that offset interest credits associated with indexed interest strategies (indexed interest credits): </w:t>
      </w:r>
    </w:p>
    <w:p w14:paraId="023B6E67" w14:textId="0613E3F5"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FB0AF1">
        <w:rPr>
          <w:rFonts w:ascii="Times New Roman" w:eastAsia="Times New Roman" w:hAnsi="Times New Roman"/>
        </w:rPr>
        <w:t>In modeling cash flows, t</w:t>
      </w:r>
      <w:r>
        <w:rPr>
          <w:rFonts w:ascii="Times New Roman" w:eastAsia="Times New Roman" w:hAnsi="Times New Roman"/>
        </w:rPr>
        <w:t xml:space="preserve">he company shall </w:t>
      </w:r>
      <w:r w:rsidR="00FB2F69">
        <w:rPr>
          <w:rFonts w:ascii="Times New Roman" w:eastAsia="Times New Roman" w:hAnsi="Times New Roman"/>
        </w:rPr>
        <w:t xml:space="preserve">include </w:t>
      </w:r>
      <w:r>
        <w:rPr>
          <w:rFonts w:ascii="Times New Roman" w:eastAsia="Times New Roman" w:hAnsi="Times New Roman"/>
        </w:rPr>
        <w:t xml:space="preserve">the cash flows from future hedge purchases or any rebalancing of existing hedge assets </w:t>
      </w:r>
      <w:r w:rsidR="00FB2F69">
        <w:rPr>
          <w:rFonts w:ascii="Times New Roman" w:eastAsia="Times New Roman" w:hAnsi="Times New Roman"/>
        </w:rPr>
        <w:t>that are</w:t>
      </w:r>
      <w:r w:rsidR="005B6E8B">
        <w:rPr>
          <w:rFonts w:ascii="Times New Roman" w:eastAsia="Times New Roman" w:hAnsi="Times New Roman"/>
        </w:rPr>
        <w:t xml:space="preserve"> </w:t>
      </w:r>
      <w:r>
        <w:rPr>
          <w:rFonts w:ascii="Times New Roman" w:eastAsia="Times New Roman" w:hAnsi="Times New Roman"/>
        </w:rPr>
        <w:t>intended solely to offset interest credits to</w:t>
      </w:r>
      <w:del w:id="527" w:author="VM-22 Subgroup" w:date="2022-03-03T14:50:00Z">
        <w:r w:rsidDel="00EF3D95">
          <w:rPr>
            <w:rFonts w:ascii="Times New Roman" w:eastAsia="Times New Roman" w:hAnsi="Times New Roman"/>
          </w:rPr>
          <w:delText xml:space="preserve"> </w:delText>
        </w:r>
      </w:del>
      <w:commentRangeStart w:id="528"/>
      <w:del w:id="529" w:author="VM-22 Subgroup" w:date="2022-03-03T14:49:00Z">
        <w:r w:rsidRPr="002514EA" w:rsidDel="00EF3D95">
          <w:rPr>
            <w:rFonts w:ascii="Times New Roman" w:eastAsia="Times New Roman" w:hAnsi="Times New Roman"/>
            <w:strike/>
          </w:rPr>
          <w:delText>policyholders</w:delText>
        </w:r>
      </w:del>
      <w:commentRangeEnd w:id="528"/>
      <w:r w:rsidR="00224C79">
        <w:rPr>
          <w:rStyle w:val="CommentReference"/>
        </w:rPr>
        <w:commentReference w:id="528"/>
      </w:r>
      <w:ins w:id="530" w:author="CA DOI" w:date="2021-12-30T15:55:00Z">
        <w:r w:rsidR="00224C79">
          <w:rPr>
            <w:rFonts w:ascii="Times New Roman" w:eastAsia="Times New Roman" w:hAnsi="Times New Roman"/>
          </w:rPr>
          <w:t xml:space="preserve"> </w:t>
        </w:r>
      </w:ins>
      <w:ins w:id="531" w:author="TDI" w:date="2021-12-14T16:35:00Z">
        <w:r w:rsidR="003F1161">
          <w:rPr>
            <w:rFonts w:ascii="Times New Roman" w:eastAsia="Times New Roman" w:hAnsi="Times New Roman"/>
          </w:rPr>
          <w:t xml:space="preserve">contract </w:t>
        </w:r>
        <w:r>
          <w:rPr>
            <w:rFonts w:ascii="Times New Roman" w:eastAsia="Times New Roman" w:hAnsi="Times New Roman"/>
          </w:rPr>
          <w:t>holders</w:t>
        </w:r>
        <w:r w:rsidR="003F1161">
          <w:rPr>
            <w:rFonts w:ascii="Times New Roman" w:eastAsia="Times New Roman" w:hAnsi="Times New Roman"/>
          </w:rPr>
          <w:t>.</w:t>
        </w:r>
      </w:ins>
    </w:p>
    <w:p w14:paraId="3D070A5C" w14:textId="42B15B01" w:rsidR="00BB3078" w:rsidRDefault="00BB3078" w:rsidP="00611CC4">
      <w:pPr>
        <w:spacing w:after="220"/>
        <w:ind w:left="3600" w:hanging="720"/>
        <w:jc w:val="both"/>
        <w:rPr>
          <w:rFonts w:ascii="Times New Roman" w:eastAsia="Times New Roman" w:hAnsi="Times New Roman"/>
        </w:rPr>
      </w:pPr>
      <w:r>
        <w:rPr>
          <w:rFonts w:ascii="Times New Roman" w:eastAsia="Times New Roman" w:hAnsi="Times New Roman"/>
        </w:rPr>
        <w:t>b)</w:t>
      </w:r>
      <w:r>
        <w:rPr>
          <w:rPrChange w:id="532" w:author="TDI" w:date="2021-12-14T16:35:00Z">
            <w:rPr>
              <w:rFonts w:ascii="Times New Roman" w:hAnsi="Times New Roman"/>
            </w:rPr>
          </w:rPrChange>
        </w:rPr>
        <w:tab/>
      </w:r>
      <w:commentRangeStart w:id="533"/>
      <w:r w:rsidRPr="00950B6B">
        <w:rPr>
          <w:rFonts w:ascii="Times New Roman" w:eastAsia="Times New Roman" w:hAnsi="Times New Roman"/>
        </w:rPr>
        <w:t xml:space="preserve">Existing hedging instruments that are currently held by the company for </w:t>
      </w:r>
      <w:del w:id="534" w:author="TDI" w:date="2021-12-14T16:35:00Z">
        <w:r w:rsidRPr="00950B6B">
          <w:rPr>
            <w:rFonts w:ascii="Times New Roman" w:eastAsia="Times New Roman" w:hAnsi="Times New Roman"/>
          </w:rPr>
          <w:delText>this purpose</w:delText>
        </w:r>
      </w:del>
      <w:ins w:id="535" w:author="TDI" w:date="2021-12-14T16:35:00Z">
        <w:r w:rsidR="00690534">
          <w:rPr>
            <w:rFonts w:ascii="Times New Roman" w:eastAsia="Times New Roman" w:hAnsi="Times New Roman"/>
          </w:rPr>
          <w:t>offset</w:t>
        </w:r>
      </w:ins>
      <w:ins w:id="536" w:author="VM-22 Subgroup" w:date="2022-03-03T14:50:00Z">
        <w:r w:rsidR="00EF3D95">
          <w:rPr>
            <w:rFonts w:ascii="Times New Roman" w:eastAsia="Times New Roman" w:hAnsi="Times New Roman"/>
          </w:rPr>
          <w:t>t</w:t>
        </w:r>
      </w:ins>
      <w:ins w:id="537" w:author="TDI" w:date="2021-12-14T16:35:00Z">
        <w:r w:rsidR="00690534">
          <w:rPr>
            <w:rFonts w:ascii="Times New Roman" w:eastAsia="Times New Roman" w:hAnsi="Times New Roman"/>
          </w:rPr>
          <w:t>ing</w:t>
        </w:r>
        <w:r w:rsidR="00487307">
          <w:rPr>
            <w:rFonts w:ascii="Times New Roman" w:eastAsia="Times New Roman" w:hAnsi="Times New Roman"/>
          </w:rPr>
          <w:t xml:space="preserve"> the indexed credits</w:t>
        </w:r>
      </w:ins>
      <w:r w:rsidRPr="00950B6B">
        <w:rPr>
          <w:rFonts w:ascii="Times New Roman" w:eastAsia="Times New Roman" w:hAnsi="Times New Roman"/>
        </w:rPr>
        <w:t xml:space="preserve"> in support of the contracts falling under the scope of these requirements shall be included in the starting assets. Existing hedging instruments that are currently held by the company </w:t>
      </w:r>
      <w:ins w:id="538" w:author="TDI" w:date="2021-12-14T16:35:00Z">
        <w:r w:rsidR="00392BC5">
          <w:rPr>
            <w:rFonts w:ascii="Times New Roman" w:eastAsia="Times New Roman" w:hAnsi="Times New Roman"/>
          </w:rPr>
          <w:t xml:space="preserve">not </w:t>
        </w:r>
      </w:ins>
      <w:r w:rsidR="00392BC5">
        <w:rPr>
          <w:rFonts w:ascii="Times New Roman" w:eastAsia="Times New Roman" w:hAnsi="Times New Roman"/>
        </w:rPr>
        <w:t xml:space="preserve">for </w:t>
      </w:r>
      <w:commentRangeStart w:id="539"/>
      <w:del w:id="540" w:author="TDI" w:date="2021-12-14T16:35:00Z">
        <w:r w:rsidRPr="00950B6B">
          <w:rPr>
            <w:rFonts w:ascii="Times New Roman" w:eastAsia="Times New Roman" w:hAnsi="Times New Roman"/>
          </w:rPr>
          <w:delText>any other purpose</w:delText>
        </w:r>
      </w:del>
      <w:ins w:id="541" w:author="ACLI" w:date="2021-12-15T14:49:00Z">
        <w:r w:rsidR="008A7F4A">
          <w:rPr>
            <w:rFonts w:ascii="Times New Roman" w:eastAsia="Times New Roman" w:hAnsi="Times New Roman"/>
          </w:rPr>
          <w:t xml:space="preserve"> </w:t>
        </w:r>
        <w:commentRangeEnd w:id="539"/>
        <w:r w:rsidR="005E0ACF">
          <w:rPr>
            <w:rStyle w:val="CommentReference"/>
          </w:rPr>
          <w:commentReference w:id="539"/>
        </w:r>
      </w:ins>
      <w:ins w:id="542" w:author="TDI" w:date="2021-12-14T16:35:00Z">
        <w:r w:rsidR="00392BC5">
          <w:rPr>
            <w:rFonts w:ascii="Times New Roman" w:eastAsia="Times New Roman" w:hAnsi="Times New Roman"/>
          </w:rPr>
          <w:t>offsetting the indexed credits</w:t>
        </w:r>
      </w:ins>
      <w:ins w:id="543" w:author="TDI" w:date="2021-12-15T14:49:00Z">
        <w:r w:rsidRPr="00950B6B">
          <w:rPr>
            <w:rFonts w:ascii="Times New Roman" w:eastAsia="Times New Roman" w:hAnsi="Times New Roman"/>
          </w:rPr>
          <w:t xml:space="preserve"> </w:t>
        </w:r>
      </w:ins>
      <w:r w:rsidRPr="00950B6B">
        <w:rPr>
          <w:rFonts w:ascii="Times New Roman" w:eastAsia="Times New Roman" w:hAnsi="Times New Roman"/>
        </w:rPr>
        <w:t>should be modeled consistently with the requirements of Section 4.A.4.a</w:t>
      </w:r>
      <w:r w:rsidR="00652ED1">
        <w:rPr>
          <w:rFonts w:ascii="Times New Roman" w:eastAsia="Times New Roman" w:hAnsi="Times New Roman"/>
        </w:rPr>
        <w:t>.ii</w:t>
      </w:r>
      <w:r>
        <w:rPr>
          <w:rFonts w:ascii="Times New Roman" w:eastAsia="Times New Roman" w:hAnsi="Times New Roman"/>
        </w:rPr>
        <w:t>.</w:t>
      </w:r>
      <w:commentRangeEnd w:id="533"/>
      <w:r w:rsidR="001E6A67">
        <w:rPr>
          <w:rStyle w:val="CommentReference"/>
        </w:rPr>
        <w:commentReference w:id="533"/>
      </w:r>
    </w:p>
    <w:p w14:paraId="522533F4" w14:textId="5EEAD140" w:rsidR="00BB3078" w:rsidRPr="002C44AE" w:rsidRDefault="00BB3078" w:rsidP="00611CC4">
      <w:pPr>
        <w:spacing w:after="220"/>
        <w:ind w:left="3600" w:hanging="720"/>
        <w:jc w:val="both"/>
        <w:rPr>
          <w:rFonts w:ascii="Times New Roman" w:eastAsia="Times New Roman" w:hAnsi="Times New Roman"/>
        </w:rPr>
      </w:pPr>
      <w:commentRangeStart w:id="544"/>
      <w:r w:rsidRPr="6BD5544E">
        <w:rPr>
          <w:rFonts w:ascii="Times New Roman" w:eastAsia="Times New Roman" w:hAnsi="Times New Roman"/>
        </w:rPr>
        <w:t>c)</w:t>
      </w:r>
      <w:commentRangeEnd w:id="544"/>
      <w:r w:rsidR="005E0ACF">
        <w:rPr>
          <w:rStyle w:val="CommentReference"/>
        </w:rPr>
        <w:commentReference w:id="544"/>
      </w:r>
      <w:r>
        <w:rPr>
          <w:rPrChange w:id="545" w:author="TDI" w:date="2021-12-14T16:35:00Z">
            <w:rPr>
              <w:rFonts w:ascii="Times New Roman" w:hAnsi="Times New Roman"/>
            </w:rPr>
          </w:rPrChange>
        </w:rPr>
        <w:tab/>
      </w:r>
      <w:commentRangeStart w:id="546"/>
      <w:commentRangeStart w:id="547"/>
      <w:r w:rsidR="009719E9" w:rsidRPr="6BD5544E">
        <w:rPr>
          <w:rFonts w:ascii="Times New Roman" w:eastAsia="Times New Roman" w:hAnsi="Times New Roman"/>
        </w:rPr>
        <w:t>An</w:t>
      </w:r>
      <w:r w:rsidR="006B2140" w:rsidRPr="6BD5544E">
        <w:rPr>
          <w:rFonts w:ascii="Times New Roman" w:eastAsia="Times New Roman" w:hAnsi="Times New Roman"/>
        </w:rPr>
        <w:t xml:space="preserve"> </w:t>
      </w:r>
      <w:r w:rsidR="009368A7" w:rsidRPr="6BD5544E">
        <w:rPr>
          <w:rFonts w:ascii="Times New Roman" w:eastAsia="Times New Roman" w:hAnsi="Times New Roman"/>
        </w:rPr>
        <w:t>I</w:t>
      </w:r>
      <w:r w:rsidR="006B2140" w:rsidRPr="6BD5544E">
        <w:rPr>
          <w:rFonts w:ascii="Times New Roman" w:eastAsia="Times New Roman" w:hAnsi="Times New Roman"/>
        </w:rPr>
        <w:t xml:space="preserve">ndex </w:t>
      </w:r>
      <w:r w:rsidR="009368A7" w:rsidRPr="6BD5544E">
        <w:rPr>
          <w:rFonts w:ascii="Times New Roman" w:eastAsia="Times New Roman" w:hAnsi="Times New Roman"/>
        </w:rPr>
        <w:t>C</w:t>
      </w:r>
      <w:r w:rsidR="006B2140" w:rsidRPr="6BD5544E">
        <w:rPr>
          <w:rFonts w:ascii="Times New Roman" w:eastAsia="Times New Roman" w:hAnsi="Times New Roman"/>
        </w:rPr>
        <w:t xml:space="preserve">redit </w:t>
      </w:r>
      <w:r w:rsidR="009368A7" w:rsidRPr="6BD5544E">
        <w:rPr>
          <w:rFonts w:ascii="Times New Roman" w:eastAsia="Times New Roman" w:hAnsi="Times New Roman"/>
        </w:rPr>
        <w:t>H</w:t>
      </w:r>
      <w:r w:rsidR="006B2140" w:rsidRPr="6BD5544E">
        <w:rPr>
          <w:rFonts w:ascii="Times New Roman" w:eastAsia="Times New Roman" w:hAnsi="Times New Roman"/>
        </w:rPr>
        <w:t>edge Margin</w:t>
      </w:r>
      <w:r w:rsidRPr="6BD5544E">
        <w:rPr>
          <w:rFonts w:ascii="Times New Roman" w:eastAsia="Times New Roman" w:hAnsi="Times New Roman"/>
        </w:rPr>
        <w:t xml:space="preserve"> for these </w:t>
      </w:r>
      <w:ins w:id="548" w:author="VM-22 Subgroup" w:date="2022-03-03T14:51:00Z">
        <w:r w:rsidR="004C17FF">
          <w:rPr>
            <w:rFonts w:ascii="Times New Roman" w:eastAsia="Times New Roman" w:hAnsi="Times New Roman"/>
          </w:rPr>
          <w:t xml:space="preserve">hedge </w:t>
        </w:r>
      </w:ins>
      <w:commentRangeStart w:id="549"/>
      <w:r w:rsidRPr="6BD5544E">
        <w:rPr>
          <w:rFonts w:ascii="Times New Roman" w:eastAsia="Times New Roman" w:hAnsi="Times New Roman"/>
        </w:rPr>
        <w:t>instruments</w:t>
      </w:r>
      <w:commentRangeEnd w:id="549"/>
      <w:r w:rsidR="00224C79">
        <w:rPr>
          <w:rStyle w:val="CommentReference"/>
        </w:rPr>
        <w:commentReference w:id="549"/>
      </w:r>
      <w:r w:rsidRPr="6BD5544E">
        <w:rPr>
          <w:rFonts w:ascii="Times New Roman" w:eastAsia="Times New Roman" w:hAnsi="Times New Roman"/>
        </w:rPr>
        <w:t xml:space="preserve"> shall be reflected by reducing index interest credit hedge payoffs by a </w:t>
      </w:r>
      <w:r w:rsidR="006B2140" w:rsidRPr="6BD5544E">
        <w:rPr>
          <w:rFonts w:ascii="Times New Roman" w:eastAsia="Times New Roman" w:hAnsi="Times New Roman"/>
        </w:rPr>
        <w:t>margin</w:t>
      </w:r>
      <w:r w:rsidRPr="6BD5544E">
        <w:rPr>
          <w:rFonts w:ascii="Times New Roman" w:eastAsia="Times New Roman" w:hAnsi="Times New Roman"/>
        </w:rPr>
        <w:t xml:space="preserve"> multiple that shall be justified by sufficient and credible company experience and be no less than [</w:t>
      </w:r>
      <w:r w:rsidR="00EA74F6" w:rsidRPr="6BD5544E">
        <w:rPr>
          <w:rFonts w:ascii="Times New Roman" w:eastAsia="Times New Roman" w:hAnsi="Times New Roman"/>
        </w:rPr>
        <w:t>X</w:t>
      </w:r>
      <w:r w:rsidRPr="6BD5544E">
        <w:rPr>
          <w:rFonts w:ascii="Times New Roman" w:eastAsia="Times New Roman" w:hAnsi="Times New Roman"/>
        </w:rPr>
        <w:t xml:space="preserve">%] multiplicatively of </w:t>
      </w:r>
      <w:r w:rsidRPr="6BD5544E">
        <w:rPr>
          <w:rFonts w:ascii="Times New Roman" w:eastAsia="Times New Roman" w:hAnsi="Times New Roman"/>
        </w:rPr>
        <w:lastRenderedPageBreak/>
        <w:t xml:space="preserve">the interest credited. In the absence of sufficient and credible company experience, a </w:t>
      </w:r>
      <w:r w:rsidR="006B2140" w:rsidRPr="6BD5544E">
        <w:rPr>
          <w:rFonts w:ascii="Times New Roman" w:eastAsia="Times New Roman" w:hAnsi="Times New Roman"/>
        </w:rPr>
        <w:t>margin</w:t>
      </w:r>
      <w:r w:rsidRPr="6BD5544E">
        <w:rPr>
          <w:rFonts w:ascii="Times New Roman" w:eastAsia="Times New Roman" w:hAnsi="Times New Roman"/>
        </w:rPr>
        <w:t xml:space="preserve"> of [</w:t>
      </w:r>
      <w:r w:rsidR="00EA74F6" w:rsidRPr="6BD5544E">
        <w:rPr>
          <w:rFonts w:ascii="Times New Roman" w:eastAsia="Times New Roman" w:hAnsi="Times New Roman"/>
        </w:rPr>
        <w:t>Y</w:t>
      </w:r>
      <w:r w:rsidRPr="6BD5544E">
        <w:rPr>
          <w:rFonts w:ascii="Times New Roman" w:eastAsia="Times New Roman" w:hAnsi="Times New Roman"/>
        </w:rPr>
        <w:t xml:space="preserve">%] shall be assumed. There is no cap on the </w:t>
      </w:r>
      <w:r w:rsidR="006B2140" w:rsidRPr="6BD5544E">
        <w:rPr>
          <w:rFonts w:ascii="Times New Roman" w:eastAsia="Times New Roman" w:hAnsi="Times New Roman"/>
        </w:rPr>
        <w:t>index credit hedge margin</w:t>
      </w:r>
      <w:r w:rsidRPr="6BD5544E">
        <w:rPr>
          <w:rFonts w:ascii="Times New Roman" w:eastAsia="Times New Roman" w:hAnsi="Times New Roman"/>
        </w:rPr>
        <w:t xml:space="preserve"> if company experience indicates actual </w:t>
      </w:r>
      <w:r w:rsidR="006B2140" w:rsidRPr="6BD5544E">
        <w:rPr>
          <w:rFonts w:ascii="Times New Roman" w:eastAsia="Times New Roman" w:hAnsi="Times New Roman"/>
        </w:rPr>
        <w:t>error is</w:t>
      </w:r>
      <w:r w:rsidRPr="6BD5544E">
        <w:rPr>
          <w:rFonts w:ascii="Times New Roman" w:eastAsia="Times New Roman" w:hAnsi="Times New Roman"/>
        </w:rPr>
        <w:t xml:space="preserve"> greater than [</w:t>
      </w:r>
      <w:r w:rsidR="00EA74F6" w:rsidRPr="6BD5544E">
        <w:rPr>
          <w:rFonts w:ascii="Times New Roman" w:eastAsia="Times New Roman" w:hAnsi="Times New Roman"/>
        </w:rPr>
        <w:t>Y</w:t>
      </w:r>
      <w:r w:rsidRPr="6BD5544E">
        <w:rPr>
          <w:rFonts w:ascii="Times New Roman" w:eastAsia="Times New Roman" w:hAnsi="Times New Roman"/>
        </w:rPr>
        <w:t>%]. It is permissible to substitute stress-testing for sufficient and credible experience if such stress-testing comprehensively considers a robust range of future market conditions.</w:t>
      </w:r>
      <w:commentRangeEnd w:id="546"/>
      <w:r w:rsidR="00EF13E1">
        <w:rPr>
          <w:rStyle w:val="CommentReference"/>
        </w:rPr>
        <w:commentReference w:id="546"/>
      </w:r>
      <w:commentRangeEnd w:id="547"/>
      <w:r w:rsidR="0022313F">
        <w:rPr>
          <w:rStyle w:val="CommentReference"/>
        </w:rPr>
        <w:commentReference w:id="547"/>
      </w:r>
    </w:p>
    <w:p w14:paraId="784701E3" w14:textId="7FC4C70B" w:rsidR="00BB3078" w:rsidRDefault="00BB3078" w:rsidP="00BB3078">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 xml:space="preserve">For a company that hedges any contractual obligation or risks other than indexed interest credits, the detailed requirements for the modeling of hedges are defined in Section 9. </w:t>
      </w:r>
      <w:r w:rsidR="00147627">
        <w:rPr>
          <w:rFonts w:ascii="Times New Roman" w:eastAsia="Times New Roman" w:hAnsi="Times New Roman"/>
        </w:rPr>
        <w:t>The following requirements do not supersede the detailed requirements.</w:t>
      </w:r>
    </w:p>
    <w:p w14:paraId="57205108" w14:textId="1819F6BB"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a)</w:t>
      </w:r>
      <w:r w:rsidDel="003C5FC3">
        <w:rPr>
          <w:rFonts w:ascii="Times New Roman" w:eastAsia="Times New Roman" w:hAnsi="Times New Roman"/>
        </w:rPr>
        <w:t xml:space="preserve"> </w:t>
      </w:r>
      <w:r>
        <w:rPr>
          <w:rPrChange w:id="550" w:author="TDI" w:date="2021-12-14T16:35:00Z">
            <w:rPr>
              <w:rFonts w:ascii="Times New Roman" w:hAnsi="Times New Roman"/>
            </w:rPr>
          </w:rPrChange>
        </w:rPr>
        <w:tab/>
      </w:r>
      <w:r>
        <w:rPr>
          <w:rFonts w:ascii="Times New Roman" w:eastAsia="Times New Roman" w:hAnsi="Times New Roman"/>
        </w:rPr>
        <w:t xml:space="preserve">The appropriate costs and benefits of hedging instruments that are currently held by the company in support of the contracts falling under the scope of these requirements shall be included in the projections used in the determination of the </w:t>
      </w:r>
      <w:del w:id="551" w:author="TDI" w:date="2021-12-14T16:35:00Z">
        <w:r>
          <w:rPr>
            <w:rFonts w:ascii="Times New Roman" w:eastAsia="Times New Roman" w:hAnsi="Times New Roman"/>
          </w:rPr>
          <w:delText>stochastic reserve.</w:delText>
        </w:r>
      </w:del>
      <w:ins w:id="552" w:author="TDI" w:date="2021-12-14T16:35:00Z">
        <w:r w:rsidR="0018608C">
          <w:rPr>
            <w:rFonts w:ascii="Times New Roman" w:eastAsia="Times New Roman" w:hAnsi="Times New Roman"/>
          </w:rPr>
          <w:t>SR</w:t>
        </w:r>
        <w:r>
          <w:rPr>
            <w:rFonts w:ascii="Times New Roman" w:eastAsia="Times New Roman" w:hAnsi="Times New Roman"/>
          </w:rPr>
          <w:t>.</w:t>
        </w:r>
      </w:ins>
      <w:r>
        <w:rPr>
          <w:rFonts w:ascii="Times New Roman" w:eastAsia="Times New Roman" w:hAnsi="Times New Roman"/>
        </w:rPr>
        <w:t xml:space="preserve"> </w:t>
      </w:r>
    </w:p>
    <w:p w14:paraId="0DD18B95" w14:textId="371B2280" w:rsidR="00BB3078" w:rsidRDefault="00BB3078" w:rsidP="00BB3078">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PrChange w:id="553" w:author="TDI" w:date="2021-12-14T16:35:00Z">
            <w:rPr>
              <w:rFonts w:ascii="Times New Roman" w:hAnsi="Times New Roman"/>
            </w:rPr>
          </w:rPrChange>
        </w:rPr>
        <w:tab/>
      </w:r>
      <w:r>
        <w:rPr>
          <w:rFonts w:ascii="Times New Roman" w:eastAsia="Times New Roman" w:hAnsi="Times New Roman"/>
        </w:rPr>
        <w:t xml:space="preserve">The projections shall </w:t>
      </w:r>
      <w:proofErr w:type="gramStart"/>
      <w:r>
        <w:rPr>
          <w:rFonts w:ascii="Times New Roman" w:eastAsia="Times New Roman" w:hAnsi="Times New Roman"/>
        </w:rPr>
        <w:t>take into account</w:t>
      </w:r>
      <w:proofErr w:type="gramEnd"/>
      <w:r>
        <w:rPr>
          <w:rFonts w:ascii="Times New Roman" w:eastAsia="Times New Roman" w:hAnsi="Times New Roman"/>
        </w:rPr>
        <w:t xml:space="preserve"> the appropriate costs and benefits of hedge positions expected to be held in the future</w:t>
      </w:r>
      <w:commentRangeStart w:id="554"/>
      <w:commentRangeEnd w:id="554"/>
      <w:r w:rsidR="0022313F">
        <w:rPr>
          <w:rStyle w:val="CommentReference"/>
        </w:rPr>
        <w:commentReference w:id="554"/>
      </w:r>
      <w:r>
        <w:rPr>
          <w:rFonts w:ascii="Times New Roman" w:eastAsia="Times New Roman" w:hAnsi="Times New Roman"/>
        </w:rPr>
        <w:t xml:space="preserve">. Because models do not always accurately portray the results of hedge programs, the company shall, through back-testing and other means, assess the accuracy of the hedge modeling. The company shall determine a </w:t>
      </w:r>
      <w:del w:id="555" w:author="TDI" w:date="2021-12-14T16:35:00Z">
        <w:r>
          <w:rPr>
            <w:rFonts w:ascii="Times New Roman" w:eastAsia="Times New Roman" w:hAnsi="Times New Roman"/>
          </w:rPr>
          <w:delText>stochastic reserve</w:delText>
        </w:r>
      </w:del>
      <w:ins w:id="556" w:author="TDI" w:date="2021-12-14T16:35:00Z">
        <w:r w:rsidR="0018608C">
          <w:rPr>
            <w:rFonts w:ascii="Times New Roman" w:eastAsia="Times New Roman" w:hAnsi="Times New Roman"/>
          </w:rPr>
          <w:t>SR</w:t>
        </w:r>
      </w:ins>
      <w:r>
        <w:rPr>
          <w:rFonts w:ascii="Times New Roman" w:eastAsia="Times New Roman" w:hAnsi="Times New Roman"/>
        </w:rPr>
        <w:t xml:space="p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p>
    <w:p w14:paraId="3AE48748" w14:textId="5F6EAB22" w:rsidR="00BB3078" w:rsidRDefault="00BB3078" w:rsidP="00BB3078">
      <w:pPr>
        <w:spacing w:after="220"/>
        <w:ind w:left="3600" w:hanging="720"/>
        <w:jc w:val="both"/>
        <w:rPr>
          <w:rFonts w:ascii="Times New Roman" w:eastAsia="Times New Roman" w:hAnsi="Times New Roman"/>
        </w:rPr>
      </w:pPr>
      <w:commentRangeStart w:id="557"/>
      <w:r>
        <w:rPr>
          <w:rFonts w:ascii="Times New Roman" w:eastAsia="Times New Roman" w:hAnsi="Times New Roman"/>
        </w:rPr>
        <w:t>c)</w:t>
      </w:r>
      <w:commentRangeEnd w:id="557"/>
      <w:r w:rsidR="005E0ACF">
        <w:rPr>
          <w:rStyle w:val="CommentReference"/>
        </w:rPr>
        <w:commentReference w:id="557"/>
      </w:r>
      <w:r>
        <w:rPr>
          <w:rFonts w:ascii="Times New Roman" w:eastAsia="Times New Roman" w:hAnsi="Times New Roman"/>
        </w:rPr>
        <w:tab/>
      </w:r>
      <w:commentRangeStart w:id="558"/>
      <w:r>
        <w:rPr>
          <w:rFonts w:ascii="Times New Roman" w:eastAsia="Times New Roman" w:hAnsi="Times New Roman"/>
        </w:rPr>
        <w:t>Consistent with Section 4.A.4.b.i</w:t>
      </w:r>
      <w:del w:id="559" w:author="TDI" w:date="2021-12-14T16:35:00Z">
        <w:r>
          <w:rPr>
            <w:rFonts w:ascii="Times New Roman" w:eastAsia="Times New Roman" w:hAnsi="Times New Roman"/>
          </w:rPr>
          <w:delText>.,</w:delText>
        </w:r>
      </w:del>
      <w:ins w:id="560" w:author="TDI" w:date="2021-12-14T16:35:00Z">
        <w:r>
          <w:rPr>
            <w:rFonts w:ascii="Times New Roman" w:eastAsia="Times New Roman" w:hAnsi="Times New Roman"/>
          </w:rPr>
          <w:t xml:space="preserve">, </w:t>
        </w:r>
        <w:r w:rsidR="009619B4">
          <w:rPr>
            <w:rFonts w:ascii="Times New Roman" w:eastAsia="Times New Roman" w:hAnsi="Times New Roman"/>
          </w:rPr>
          <w:t xml:space="preserve">if the company has </w:t>
        </w:r>
        <w:r w:rsidR="0022313F">
          <w:rPr>
            <w:rFonts w:ascii="Times New Roman" w:eastAsia="Times New Roman" w:hAnsi="Times New Roman"/>
          </w:rPr>
          <w:t xml:space="preserve">an </w:t>
        </w:r>
        <w:r w:rsidR="009619B4">
          <w:rPr>
            <w:rFonts w:ascii="Times New Roman" w:eastAsia="Times New Roman" w:hAnsi="Times New Roman"/>
          </w:rPr>
          <w:t>indexed credit hedging program,</w:t>
        </w:r>
      </w:ins>
      <w:r w:rsidR="009619B4">
        <w:rPr>
          <w:rFonts w:ascii="Times New Roman" w:eastAsia="Times New Roman" w:hAnsi="Times New Roman"/>
        </w:rPr>
        <w:t xml:space="preserve"> </w:t>
      </w:r>
      <w:r w:rsidR="00652ED1">
        <w:rPr>
          <w:rFonts w:ascii="Times New Roman" w:eastAsia="Times New Roman" w:hAnsi="Times New Roman"/>
        </w:rPr>
        <w:t xml:space="preserve">the </w:t>
      </w:r>
      <w:r w:rsidR="006B2140">
        <w:rPr>
          <w:rFonts w:ascii="Times New Roman" w:eastAsia="Times New Roman" w:hAnsi="Times New Roman"/>
        </w:rPr>
        <w:t xml:space="preserve">index credit </w:t>
      </w:r>
      <w:r>
        <w:rPr>
          <w:rFonts w:ascii="Times New Roman" w:eastAsia="Times New Roman" w:hAnsi="Times New Roman"/>
        </w:rPr>
        <w:t xml:space="preserve">hedge </w:t>
      </w:r>
      <w:r w:rsidR="006B2140">
        <w:rPr>
          <w:rFonts w:ascii="Times New Roman" w:eastAsia="Times New Roman" w:hAnsi="Times New Roman"/>
        </w:rPr>
        <w:t>margin</w:t>
      </w:r>
      <w:r>
        <w:rPr>
          <w:rFonts w:ascii="Times New Roman" w:eastAsia="Times New Roman" w:hAnsi="Times New Roman"/>
        </w:rPr>
        <w:t xml:space="preserve"> for instruments associated with indexed interest credited shall be reflected by reducing hedge </w:t>
      </w:r>
      <w:r w:rsidRPr="009C4407">
        <w:rPr>
          <w:rFonts w:ascii="Times New Roman" w:eastAsia="Times New Roman" w:hAnsi="Times New Roman"/>
        </w:rPr>
        <w:t>payoffs</w:t>
      </w:r>
      <w:r>
        <w:rPr>
          <w:rFonts w:ascii="Times New Roman" w:eastAsia="Times New Roman" w:hAnsi="Times New Roman"/>
        </w:rPr>
        <w:t xml:space="preserve"> by a </w:t>
      </w:r>
      <w:r w:rsidR="006B2140">
        <w:rPr>
          <w:rFonts w:ascii="Times New Roman" w:eastAsia="Times New Roman" w:hAnsi="Times New Roman"/>
        </w:rPr>
        <w:t>margin</w:t>
      </w:r>
      <w:r>
        <w:rPr>
          <w:rFonts w:ascii="Times New Roman" w:eastAsia="Times New Roman" w:hAnsi="Times New Roman"/>
        </w:rPr>
        <w:t xml:space="preserve"> multiple as defined in Section 4.A.4.b.i.c</w:t>
      </w:r>
      <w:del w:id="561" w:author="TDI" w:date="2021-12-14T16:35:00Z">
        <w:r>
          <w:rPr>
            <w:rFonts w:ascii="Times New Roman" w:eastAsia="Times New Roman" w:hAnsi="Times New Roman"/>
          </w:rPr>
          <w:delText>).</w:delText>
        </w:r>
      </w:del>
      <w:ins w:id="562" w:author="TDI" w:date="2021-12-14T16:35:00Z">
        <w:r w:rsidR="009619B4">
          <w:rPr>
            <w:rFonts w:ascii="Times New Roman" w:eastAsia="Times New Roman" w:hAnsi="Times New Roman"/>
          </w:rPr>
          <w:t xml:space="preserve"> in both</w:t>
        </w:r>
        <w:r w:rsidR="0022313F">
          <w:rPr>
            <w:rFonts w:ascii="Times New Roman" w:eastAsia="Times New Roman" w:hAnsi="Times New Roman"/>
          </w:rPr>
          <w:t xml:space="preserve"> the</w:t>
        </w:r>
        <w:r w:rsidR="009619B4">
          <w:rPr>
            <w:rFonts w:ascii="Times New Roman" w:eastAsia="Times New Roman" w:hAnsi="Times New Roman"/>
          </w:rPr>
          <w:t xml:space="preserve"> </w:t>
        </w:r>
        <w:r w:rsidR="009A4D17">
          <w:rPr>
            <w:rFonts w:ascii="Times New Roman" w:eastAsia="Times New Roman" w:hAnsi="Times New Roman"/>
          </w:rPr>
          <w:t xml:space="preserve">“best efforts” run and </w:t>
        </w:r>
        <w:r w:rsidR="0022313F">
          <w:rPr>
            <w:rFonts w:ascii="Times New Roman" w:eastAsia="Times New Roman" w:hAnsi="Times New Roman"/>
          </w:rPr>
          <w:t xml:space="preserve">the </w:t>
        </w:r>
        <w:r w:rsidR="009A4D17">
          <w:rPr>
            <w:rFonts w:ascii="Times New Roman" w:eastAsia="Times New Roman" w:hAnsi="Times New Roman"/>
          </w:rPr>
          <w:t>“adjusted” run</w:t>
        </w:r>
        <w:r>
          <w:rPr>
            <w:rFonts w:ascii="Times New Roman" w:eastAsia="Times New Roman" w:hAnsi="Times New Roman"/>
          </w:rPr>
          <w:t>.</w:t>
        </w:r>
        <w:commentRangeEnd w:id="558"/>
        <w:r w:rsidR="0022313F">
          <w:rPr>
            <w:rStyle w:val="CommentReference"/>
          </w:rPr>
          <w:commentReference w:id="558"/>
        </w:r>
      </w:ins>
    </w:p>
    <w:p w14:paraId="6C2698D0" w14:textId="6DFB71E2" w:rsidR="00BB3078" w:rsidRDefault="00BB3078" w:rsidP="00BB3078">
      <w:pPr>
        <w:tabs>
          <w:tab w:val="left" w:pos="1540"/>
        </w:tabs>
        <w:spacing w:after="220"/>
        <w:ind w:left="3600" w:hanging="720"/>
        <w:jc w:val="both"/>
        <w:rPr>
          <w:rFonts w:ascii="Times New Roman" w:eastAsia="Times New Roman" w:hAnsi="Times New Roman"/>
        </w:rPr>
      </w:pPr>
      <w:r w:rsidRPr="2BB44510">
        <w:rPr>
          <w:rFonts w:ascii="Times New Roman" w:eastAsia="Times New Roman" w:hAnsi="Times New Roman"/>
        </w:rPr>
        <w:t>d)</w:t>
      </w:r>
      <w:r>
        <w:rPr>
          <w:rPrChange w:id="563" w:author="TDI" w:date="2021-12-14T16:35:00Z">
            <w:rPr>
              <w:rFonts w:ascii="Times New Roman" w:hAnsi="Times New Roman"/>
            </w:rPr>
          </w:rPrChange>
        </w:rPr>
        <w:tab/>
      </w:r>
      <w:r w:rsidRPr="2BB44510">
        <w:rPr>
          <w:rFonts w:ascii="Times New Roman" w:eastAsia="Times New Roman" w:hAnsi="Times New Roman"/>
        </w:rPr>
        <w:t xml:space="preserve">The use of products not falling under the scope </w:t>
      </w:r>
      <w:commentRangeStart w:id="564"/>
      <w:r w:rsidRPr="2BB44510">
        <w:rPr>
          <w:rFonts w:ascii="Times New Roman" w:eastAsia="Times New Roman" w:hAnsi="Times New Roman"/>
        </w:rPr>
        <w:t xml:space="preserve">of </w:t>
      </w:r>
      <w:del w:id="565" w:author="TDI" w:date="2021-12-14T16:35:00Z">
        <w:r>
          <w:rPr>
            <w:rFonts w:ascii="Times New Roman" w:eastAsia="Times New Roman" w:hAnsi="Times New Roman"/>
          </w:rPr>
          <w:delText>these</w:delText>
        </w:r>
      </w:del>
      <w:ins w:id="566" w:author="TDI" w:date="2021-12-14T16:35:00Z">
        <w:r w:rsidR="002C5DCD">
          <w:rPr>
            <w:rFonts w:ascii="Times New Roman" w:eastAsia="Times New Roman" w:hAnsi="Times New Roman"/>
          </w:rPr>
          <w:t xml:space="preserve">VM-22 </w:t>
        </w:r>
        <w:del w:id="567" w:author="VM-22 Subgroup" w:date="2022-03-03T16:26:00Z">
          <w:r w:rsidR="002C5DCD" w:rsidDel="002D35B5">
            <w:rPr>
              <w:rFonts w:ascii="Times New Roman" w:eastAsia="Times New Roman" w:hAnsi="Times New Roman"/>
            </w:rPr>
            <w:delText>PBR</w:delText>
          </w:r>
        </w:del>
      </w:ins>
      <w:ins w:id="568" w:author="VM-22 Subgroup" w:date="2022-03-03T16:26:00Z">
        <w:r w:rsidR="002D35B5">
          <w:rPr>
            <w:rFonts w:ascii="Times New Roman" w:eastAsia="Times New Roman" w:hAnsi="Times New Roman"/>
          </w:rPr>
          <w:t>Section 1 t</w:t>
        </w:r>
      </w:ins>
      <w:ins w:id="569" w:author="VM-22 Subgroup" w:date="2022-03-03T16:27:00Z">
        <w:r w:rsidR="002D35B5">
          <w:rPr>
            <w:rFonts w:ascii="Times New Roman" w:eastAsia="Times New Roman" w:hAnsi="Times New Roman"/>
          </w:rPr>
          <w:t>hrough 13</w:t>
        </w:r>
      </w:ins>
      <w:r w:rsidR="002C5DCD" w:rsidRPr="2BB44510">
        <w:rPr>
          <w:rFonts w:ascii="Times New Roman" w:eastAsia="Times New Roman" w:hAnsi="Times New Roman"/>
        </w:rPr>
        <w:t xml:space="preserve"> </w:t>
      </w:r>
      <w:r w:rsidRPr="2BB44510">
        <w:rPr>
          <w:rFonts w:ascii="Times New Roman" w:eastAsia="Times New Roman" w:hAnsi="Times New Roman"/>
        </w:rPr>
        <w:t>requirements</w:t>
      </w:r>
      <w:ins w:id="570" w:author="CA DOI" w:date="2021-12-30T15:59:00Z">
        <w:r w:rsidR="00863728">
          <w:rPr>
            <w:rFonts w:ascii="Times New Roman" w:eastAsia="Times New Roman" w:hAnsi="Times New Roman"/>
          </w:rPr>
          <w:t xml:space="preserve"> </w:t>
        </w:r>
      </w:ins>
      <w:ins w:id="571" w:author="VM-22 Subgroup" w:date="2022-03-03T14:51:00Z">
        <w:r w:rsidR="004C17FF">
          <w:rPr>
            <w:rFonts w:ascii="Times New Roman" w:eastAsia="Times New Roman" w:hAnsi="Times New Roman"/>
          </w:rPr>
          <w:t xml:space="preserve">(e.g., variable annuities) </w:t>
        </w:r>
      </w:ins>
      <w:commentRangeStart w:id="572"/>
      <w:ins w:id="573" w:author="CA DOI" w:date="2021-12-30T15:59:00Z">
        <w:r w:rsidR="00863728" w:rsidRPr="002514EA">
          <w:rPr>
            <w:rFonts w:ascii="Times New Roman" w:eastAsia="Times New Roman" w:hAnsi="Times New Roman"/>
            <w:strike/>
          </w:rPr>
          <w:t>(e.g., equity-indexed annuities)</w:t>
        </w:r>
      </w:ins>
      <w:r w:rsidRPr="2BB44510">
        <w:rPr>
          <w:rFonts w:ascii="Times New Roman" w:eastAsia="Times New Roman" w:hAnsi="Times New Roman"/>
        </w:rPr>
        <w:t xml:space="preserve"> </w:t>
      </w:r>
      <w:commentRangeEnd w:id="564"/>
      <w:r w:rsidR="0022313F">
        <w:rPr>
          <w:rStyle w:val="CommentReference"/>
        </w:rPr>
        <w:commentReference w:id="564"/>
      </w:r>
      <w:commentRangeEnd w:id="572"/>
      <w:r w:rsidR="00863728">
        <w:rPr>
          <w:rStyle w:val="CommentReference"/>
        </w:rPr>
        <w:commentReference w:id="572"/>
      </w:r>
      <w:r w:rsidRPr="2BB44510">
        <w:rPr>
          <w:rFonts w:ascii="Times New Roman" w:eastAsia="Times New Roman" w:hAnsi="Times New Roman"/>
        </w:rPr>
        <w:t>as a hedge shall not be recognized in the determination of accumulated deficiencies.</w:t>
      </w:r>
    </w:p>
    <w:p w14:paraId="1FC16497" w14:textId="0E94115E" w:rsidR="00BB3078" w:rsidRPr="00B428D9" w:rsidRDefault="00BB3078" w:rsidP="00143944">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sidRPr="005B5089">
        <w:rPr>
          <w:rFonts w:ascii="Times New Roman" w:eastAsia="Times New Roman" w:hAnsi="Times New Roman"/>
          <w:b/>
        </w:rPr>
        <w:t>Guidance Note:</w:t>
      </w:r>
      <w:r w:rsidRPr="005B5089">
        <w:rPr>
          <w:rFonts w:ascii="Times New Roman" w:eastAsia="Times New Roman" w:hAnsi="Times New Roman"/>
        </w:rPr>
        <w:t> Section</w:t>
      </w:r>
      <w:r>
        <w:rPr>
          <w:rFonts w:ascii="Times New Roman" w:eastAsia="Times New Roman" w:hAnsi="Times New Roman"/>
        </w:rPr>
        <w:t xml:space="preserve">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w:t>
      </w:r>
      <w:r w:rsidR="006B2140">
        <w:rPr>
          <w:rFonts w:ascii="Times New Roman" w:eastAsia="Times New Roman" w:hAnsi="Times New Roman"/>
        </w:rPr>
        <w:t>margin</w:t>
      </w:r>
      <w:r>
        <w:rPr>
          <w:rFonts w:ascii="Times New Roman" w:eastAsia="Times New Roman" w:hAnsi="Times New Roman"/>
        </w:rPr>
        <w:t xml:space="preserve"> is reflected rather than modeling using </w:t>
      </w:r>
      <w:r>
        <w:rPr>
          <w:rFonts w:ascii="Times New Roman" w:eastAsia="Times New Roman" w:hAnsi="Times New Roman"/>
        </w:rPr>
        <w:lastRenderedPageBreak/>
        <w:t>a CTE70 adjusted run with no future hedge purchases. If a company has a more comprehensive hedge strategy combining index credits, guaranteed benefit</w:t>
      </w:r>
      <w:r w:rsidR="00887025">
        <w:rPr>
          <w:rFonts w:ascii="Times New Roman" w:eastAsia="Times New Roman" w:hAnsi="Times New Roman"/>
        </w:rPr>
        <w:t>,</w:t>
      </w:r>
      <w:r>
        <w:rPr>
          <w:rFonts w:ascii="Times New Roman" w:eastAsia="Times New Roman" w:hAnsi="Times New Roman"/>
        </w:rPr>
        <w:t xml:space="preserve"> and other risks (e.g.</w:t>
      </w:r>
      <w:r w:rsidR="0017147E">
        <w:rPr>
          <w:rFonts w:ascii="Times New Roman" w:eastAsia="Times New Roman" w:hAnsi="Times New Roman"/>
        </w:rPr>
        <w:t>,</w:t>
      </w:r>
      <w:r>
        <w:rPr>
          <w:rFonts w:ascii="Times New Roman" w:eastAsia="Times New Roman" w:hAnsi="Times New Roman"/>
        </w:rPr>
        <w:t xml:space="preserve">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t>
      </w:r>
    </w:p>
    <w:p w14:paraId="1C1C9CB0" w14:textId="77777777" w:rsidR="00BB3078" w:rsidRDefault="00BB3078" w:rsidP="00BB3078">
      <w:pPr>
        <w:pStyle w:val="ListParagraph"/>
        <w:ind w:left="0"/>
        <w:jc w:val="both"/>
        <w:rPr>
          <w:rFonts w:ascii="Times" w:eastAsia="Times New Roman" w:hAnsi="Times" w:cs="Times New Roman"/>
          <w:b/>
        </w:rPr>
      </w:pPr>
    </w:p>
    <w:p w14:paraId="3598F3AA" w14:textId="59857EC8" w:rsidR="00BB3078" w:rsidRPr="007D0456" w:rsidRDefault="00BB3078" w:rsidP="00EE7469">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 requirements of </w:t>
      </w:r>
      <w:r w:rsidRPr="00A93513">
        <w:rPr>
          <w:rFonts w:ascii="Times" w:eastAsia="Times New Roman" w:hAnsi="Times" w:cs="Times New Roman"/>
        </w:rPr>
        <w:t>Section 4.A.4</w:t>
      </w:r>
      <w:r w:rsidRPr="004B39F7">
        <w:rPr>
          <w:rFonts w:ascii="Times" w:eastAsia="Times New Roman" w:hAnsi="Times" w:cs="Times New Roman"/>
        </w:rPr>
        <w:t xml:space="preserve">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0597EAB" w14:textId="77777777" w:rsidR="00EE7469" w:rsidRDefault="00EE7469" w:rsidP="00EE7469">
      <w:pPr>
        <w:pStyle w:val="ListParagraph"/>
        <w:spacing w:after="0" w:line="240" w:lineRule="auto"/>
        <w:jc w:val="both"/>
        <w:rPr>
          <w:rFonts w:ascii="Times" w:eastAsia="Times New Roman" w:hAnsi="Times" w:cs="Times New Roman"/>
        </w:rPr>
      </w:pPr>
    </w:p>
    <w:p w14:paraId="751C3A0C" w14:textId="715DA395" w:rsidR="00BB3078" w:rsidRDefault="00BB3078" w:rsidP="00745C9A">
      <w:pPr>
        <w:pStyle w:val="ListParagraph"/>
        <w:numPr>
          <w:ilvl w:val="0"/>
          <w:numId w:val="34"/>
        </w:numPr>
        <w:spacing w:after="0" w:line="240" w:lineRule="auto"/>
        <w:jc w:val="both"/>
        <w:rPr>
          <w:rFonts w:ascii="Times" w:eastAsia="Times New Roman" w:hAnsi="Times" w:cs="Times New Roman"/>
        </w:rPr>
      </w:pPr>
      <w:commentRangeStart w:id="574"/>
      <w:r w:rsidRPr="004B39F7">
        <w:rPr>
          <w:rFonts w:ascii="Times" w:eastAsia="Times New Roman" w:hAnsi="Times" w:cs="Times New Roman"/>
        </w:rPr>
        <w:t>Revenue Sharing</w:t>
      </w:r>
      <w:commentRangeEnd w:id="574"/>
      <w:r w:rsidR="005E0ACF">
        <w:rPr>
          <w:rStyle w:val="CommentReference"/>
        </w:rPr>
        <w:commentReference w:id="574"/>
      </w:r>
    </w:p>
    <w:p w14:paraId="3C41F485" w14:textId="77777777" w:rsidR="00EE7469" w:rsidRPr="00EE7469" w:rsidRDefault="00EE7469" w:rsidP="00EE7469">
      <w:pPr>
        <w:pStyle w:val="ListParagraph"/>
        <w:spacing w:after="0" w:line="240" w:lineRule="auto"/>
        <w:jc w:val="both"/>
        <w:rPr>
          <w:rFonts w:ascii="Times" w:eastAsia="Times New Roman" w:hAnsi="Times" w:cs="Times New Roman"/>
        </w:rPr>
      </w:pPr>
    </w:p>
    <w:p w14:paraId="56AD97C4" w14:textId="342C768B" w:rsidR="00BB3078" w:rsidRPr="004B39F7" w:rsidRDefault="00EE7469" w:rsidP="00EE7469">
      <w:pPr>
        <w:ind w:left="1440"/>
        <w:jc w:val="both"/>
        <w:rPr>
          <w:rFonts w:ascii="Times" w:eastAsia="Times New Roman" w:hAnsi="Times" w:cs="Times New Roman"/>
        </w:rPr>
      </w:pPr>
      <w:commentRangeStart w:id="575"/>
      <w:r w:rsidRPr="2BB44510">
        <w:rPr>
          <w:rFonts w:ascii="Times" w:eastAsia="Times New Roman" w:hAnsi="Times" w:cs="Times New Roman"/>
        </w:rPr>
        <w:t>If applicable, p</w:t>
      </w:r>
      <w:r w:rsidR="00BB3078" w:rsidRPr="2BB44510">
        <w:rPr>
          <w:rFonts w:ascii="Times" w:eastAsia="Times New Roman" w:hAnsi="Times" w:cs="Times New Roman"/>
        </w:rPr>
        <w:t xml:space="preserve">rojections of accumulated deficiencies may include income from projected future revenue sharing, net of applicable projected expenses (net revenue-sharing income) </w:t>
      </w:r>
      <w:del w:id="576" w:author="TDI" w:date="2021-12-14T16:35:00Z">
        <w:r w:rsidR="00BB3078" w:rsidRPr="008F5DBD">
          <w:rPr>
            <w:rFonts w:ascii="Times" w:eastAsia="Times New Roman" w:hAnsi="Times" w:cs="Times New Roman"/>
          </w:rPr>
          <w:delText>if each of</w:delText>
        </w:r>
      </w:del>
      <w:ins w:id="577" w:author="TDI" w:date="2021-12-14T16:35:00Z">
        <w:r w:rsidR="007B1ABD">
          <w:rPr>
            <w:rFonts w:ascii="Times" w:eastAsia="Times New Roman" w:hAnsi="Times" w:cs="Times New Roman"/>
          </w:rPr>
          <w:t xml:space="preserve">by </w:t>
        </w:r>
        <w:r w:rsidRPr="2BB44510">
          <w:rPr>
            <w:rFonts w:ascii="Times" w:eastAsia="Times New Roman" w:hAnsi="Times" w:cs="Times New Roman"/>
          </w:rPr>
          <w:t>following</w:t>
        </w:r>
      </w:ins>
      <w:r w:rsidR="00BB3078" w:rsidRPr="2BB44510">
        <w:rPr>
          <w:rFonts w:ascii="Times" w:eastAsia="Times New Roman" w:hAnsi="Times" w:cs="Times New Roman"/>
        </w:rPr>
        <w:t xml:space="preserve"> </w:t>
      </w:r>
      <w:r w:rsidR="007B1ABD">
        <w:rPr>
          <w:rFonts w:ascii="Times" w:eastAsia="Times New Roman" w:hAnsi="Times" w:cs="Times New Roman"/>
        </w:rPr>
        <w:t xml:space="preserve">the </w:t>
      </w:r>
      <w:del w:id="578" w:author="TDI" w:date="2021-12-14T16:35:00Z">
        <w:r w:rsidR="00BB3078">
          <w:rPr>
            <w:rFonts w:ascii="Times" w:eastAsia="Times New Roman" w:hAnsi="Times" w:cs="Times New Roman"/>
          </w:rPr>
          <w:delText xml:space="preserve"> </w:delText>
        </w:r>
      </w:del>
      <w:r w:rsidR="00BB3078" w:rsidRPr="2BB44510">
        <w:rPr>
          <w:rFonts w:ascii="Times" w:eastAsia="Times New Roman" w:hAnsi="Times" w:cs="Times New Roman"/>
        </w:rPr>
        <w:t>requirements set forth in VM</w:t>
      </w:r>
      <w:del w:id="579" w:author="VM-22 Subgroup" w:date="2022-03-03T14:51:00Z">
        <w:r w:rsidR="00BB3078" w:rsidRPr="2BB44510" w:rsidDel="004C17FF">
          <w:rPr>
            <w:rFonts w:ascii="Times" w:eastAsia="Times New Roman" w:hAnsi="Times" w:cs="Times New Roman"/>
          </w:rPr>
          <w:delText xml:space="preserve"> </w:delText>
        </w:r>
      </w:del>
      <w:ins w:id="580" w:author="VM-22 Subgroup" w:date="2022-03-03T14:51:00Z">
        <w:r w:rsidR="004C17FF">
          <w:rPr>
            <w:rFonts w:ascii="Times" w:eastAsia="Times New Roman" w:hAnsi="Times" w:cs="Times New Roman"/>
          </w:rPr>
          <w:t>-</w:t>
        </w:r>
      </w:ins>
      <w:r w:rsidR="00BB3078" w:rsidRPr="2BB44510">
        <w:rPr>
          <w:rFonts w:ascii="Times" w:eastAsia="Times New Roman" w:hAnsi="Times" w:cs="Times New Roman"/>
        </w:rPr>
        <w:t xml:space="preserve">21 </w:t>
      </w:r>
      <w:r w:rsidR="00450B34" w:rsidRPr="2BB44510">
        <w:rPr>
          <w:rFonts w:ascii="Times" w:eastAsia="Times New Roman" w:hAnsi="Times" w:cs="Times New Roman"/>
        </w:rPr>
        <w:t>S</w:t>
      </w:r>
      <w:r w:rsidR="00BB3078" w:rsidRPr="2BB44510">
        <w:rPr>
          <w:rFonts w:ascii="Times" w:eastAsia="Times New Roman" w:hAnsi="Times" w:cs="Times New Roman"/>
        </w:rPr>
        <w:t>ection</w:t>
      </w:r>
      <w:ins w:id="581" w:author="VM-22 Subgroup" w:date="2022-03-03T14:52:00Z">
        <w:r w:rsidR="004C17FF">
          <w:rPr>
            <w:rFonts w:ascii="Times" w:eastAsia="Times New Roman" w:hAnsi="Times" w:cs="Times New Roman"/>
          </w:rPr>
          <w:t>s</w:t>
        </w:r>
      </w:ins>
      <w:r w:rsidR="00BB3078" w:rsidRPr="2BB44510">
        <w:rPr>
          <w:rFonts w:ascii="Times" w:eastAsia="Times New Roman" w:hAnsi="Times" w:cs="Times New Roman"/>
        </w:rPr>
        <w:t xml:space="preserve"> </w:t>
      </w:r>
      <w:commentRangeStart w:id="582"/>
      <w:r w:rsidR="00450B34" w:rsidRPr="2BB44510">
        <w:rPr>
          <w:rFonts w:ascii="Times" w:eastAsia="Times New Roman" w:hAnsi="Times" w:cs="Times New Roman"/>
        </w:rPr>
        <w:t>4.</w:t>
      </w:r>
      <w:r w:rsidR="00BB3078" w:rsidRPr="2BB44510">
        <w:rPr>
          <w:rFonts w:ascii="Times" w:eastAsia="Times New Roman" w:hAnsi="Times" w:cs="Times New Roman"/>
        </w:rPr>
        <w:t>A.5</w:t>
      </w:r>
      <w:ins w:id="583" w:author="VM-22 Subgroup" w:date="2022-03-03T14:52:00Z">
        <w:r w:rsidR="004C17FF">
          <w:rPr>
            <w:rFonts w:ascii="Times" w:eastAsia="Times New Roman" w:hAnsi="Times" w:cs="Times New Roman"/>
          </w:rPr>
          <w:t>.a through 4.a.5.f</w:t>
        </w:r>
      </w:ins>
      <w:del w:id="584" w:author="TDI" w:date="2021-12-14T16:35:00Z">
        <w:r w:rsidR="00BB3078" w:rsidRPr="008F5DBD">
          <w:rPr>
            <w:rFonts w:ascii="Times" w:eastAsia="Times New Roman" w:hAnsi="Times" w:cs="Times New Roman"/>
          </w:rPr>
          <w:delText xml:space="preserve"> are met</w:delText>
        </w:r>
        <w:r w:rsidR="00BB3078">
          <w:rPr>
            <w:rFonts w:ascii="Times" w:eastAsia="Times New Roman" w:hAnsi="Times" w:cs="Times New Roman"/>
          </w:rPr>
          <w:delText>.</w:delText>
        </w:r>
      </w:del>
      <w:ins w:id="585" w:author="TDI" w:date="2021-12-14T16:35:00Z">
        <w:r w:rsidR="00BB3078" w:rsidRPr="2BB44510">
          <w:rPr>
            <w:rFonts w:ascii="Times" w:eastAsia="Times New Roman" w:hAnsi="Times" w:cs="Times New Roman"/>
          </w:rPr>
          <w:t>.</w:t>
        </w:r>
        <w:commentRangeEnd w:id="575"/>
        <w:r w:rsidR="0022313F">
          <w:rPr>
            <w:rStyle w:val="CommentReference"/>
          </w:rPr>
          <w:commentReference w:id="575"/>
        </w:r>
      </w:ins>
      <w:r w:rsidR="00BB3078" w:rsidRPr="004B39F7">
        <w:rPr>
          <w:rFonts w:ascii="Times" w:eastAsia="Times New Roman" w:hAnsi="Times" w:cs="Times New Roman"/>
        </w:rPr>
        <w:t xml:space="preserve"> </w:t>
      </w:r>
      <w:commentRangeEnd w:id="582"/>
      <w:r w:rsidR="00863728">
        <w:rPr>
          <w:rStyle w:val="CommentReference"/>
        </w:rPr>
        <w:commentReference w:id="582"/>
      </w:r>
    </w:p>
    <w:p w14:paraId="5CA426EC" w14:textId="77777777" w:rsidR="00BB3078" w:rsidRPr="004B39F7" w:rsidRDefault="00BB3078" w:rsidP="00745C9A">
      <w:pPr>
        <w:pStyle w:val="ListParagraph"/>
        <w:numPr>
          <w:ilvl w:val="0"/>
          <w:numId w:val="34"/>
        </w:numPr>
        <w:spacing w:after="0" w:line="240" w:lineRule="auto"/>
        <w:ind w:left="1440" w:hanging="720"/>
        <w:rPr>
          <w:rFonts w:ascii="Times" w:eastAsia="Times New Roman" w:hAnsi="Times" w:cs="Times New Roman"/>
        </w:rPr>
      </w:pPr>
      <w:r w:rsidRPr="004B39F7">
        <w:rPr>
          <w:rFonts w:ascii="Times" w:eastAsia="Times New Roman" w:hAnsi="Times" w:cs="Times New Roman"/>
        </w:rPr>
        <w:t xml:space="preserve">Length of Projections </w:t>
      </w:r>
    </w:p>
    <w:p w14:paraId="20761B14" w14:textId="77777777" w:rsidR="00BB3078" w:rsidRDefault="00BB3078" w:rsidP="00BB3078">
      <w:pPr>
        <w:pStyle w:val="ListParagraph"/>
        <w:ind w:left="1440"/>
        <w:jc w:val="both"/>
        <w:rPr>
          <w:rFonts w:ascii="Times" w:eastAsia="Times New Roman" w:hAnsi="Times" w:cs="Times New Roman"/>
        </w:rPr>
      </w:pPr>
    </w:p>
    <w:p w14:paraId="6DF9A4F5" w14:textId="25F278A4" w:rsidR="00BB3078" w:rsidRPr="004B39F7" w:rsidRDefault="00BB3078" w:rsidP="00BB3078">
      <w:pPr>
        <w:pStyle w:val="ListParagraph"/>
        <w:ind w:left="1440"/>
        <w:jc w:val="both"/>
        <w:rPr>
          <w:rFonts w:ascii="Times" w:eastAsia="Times New Roman" w:hAnsi="Times" w:cs="Times New Roman"/>
        </w:rPr>
      </w:pPr>
      <w:commentRangeStart w:id="586"/>
      <w:r w:rsidRPr="004B39F7">
        <w:rPr>
          <w:rFonts w:ascii="Times" w:eastAsia="Times New Roman" w:hAnsi="Times" w:cs="Times New Roman"/>
        </w:rPr>
        <w:t xml:space="preserve">Projections of accumulated deficiencies shall be run for as many future years as needed so that no </w:t>
      </w:r>
      <w:del w:id="587" w:author="TDI" w:date="2021-12-14T16:35:00Z">
        <w:r w:rsidRPr="004B39F7">
          <w:rPr>
            <w:rFonts w:ascii="Times" w:eastAsia="Times New Roman" w:hAnsi="Times" w:cs="Times New Roman"/>
          </w:rPr>
          <w:delText xml:space="preserve">materially greater reserve value would result from longer projection periods. </w:delText>
        </w:r>
      </w:del>
      <w:ins w:id="588" w:author="TDI" w:date="2021-12-14T16:35:00Z">
        <w:r w:rsidR="00814C50">
          <w:rPr>
            <w:rFonts w:ascii="Times" w:eastAsia="Times New Roman" w:hAnsi="Times" w:cs="Times New Roman"/>
          </w:rPr>
          <w:t>obligations remain at the end of the</w:t>
        </w:r>
        <w:r w:rsidRPr="004B39F7">
          <w:rPr>
            <w:rFonts w:ascii="Times" w:eastAsia="Times New Roman" w:hAnsi="Times" w:cs="Times New Roman"/>
          </w:rPr>
          <w:t xml:space="preserve"> projection periods. </w:t>
        </w:r>
        <w:r w:rsidR="00814C50">
          <w:rPr>
            <w:rFonts w:ascii="Times" w:eastAsia="Times New Roman" w:hAnsi="Times" w:cs="Times New Roman"/>
          </w:rPr>
          <w:t xml:space="preserve"> </w:t>
        </w:r>
        <w:r w:rsidR="00087497">
          <w:rPr>
            <w:rFonts w:ascii="Times" w:eastAsia="Times New Roman" w:hAnsi="Times" w:cs="Times New Roman"/>
          </w:rPr>
          <w:t>C</w:t>
        </w:r>
        <w:r w:rsidR="00814C50">
          <w:rPr>
            <w:rFonts w:ascii="Times" w:eastAsia="Times New Roman" w:hAnsi="Times" w:cs="Times New Roman"/>
          </w:rPr>
          <w:t xml:space="preserve">ompany can </w:t>
        </w:r>
        <w:r w:rsidR="001C1926">
          <w:rPr>
            <w:rFonts w:ascii="Times" w:eastAsia="Times New Roman" w:hAnsi="Times" w:cs="Times New Roman"/>
          </w:rPr>
          <w:t xml:space="preserve">choose to run a shorter projection period but </w:t>
        </w:r>
        <w:r w:rsidR="0071210E">
          <w:rPr>
            <w:rFonts w:ascii="Times" w:eastAsia="Times New Roman" w:hAnsi="Times" w:cs="Times New Roman"/>
          </w:rPr>
          <w:t xml:space="preserve">not </w:t>
        </w:r>
        <w:r w:rsidR="001C1926">
          <w:rPr>
            <w:rFonts w:ascii="Times" w:eastAsia="Times New Roman" w:hAnsi="Times" w:cs="Times New Roman"/>
          </w:rPr>
          <w:t xml:space="preserve">shorter than 20 years and include the present value of the terminal benefits and expenses in the accumulated deficiency calculation.  </w:t>
        </w:r>
        <w:commentRangeEnd w:id="586"/>
        <w:r w:rsidR="00D31604">
          <w:rPr>
            <w:rStyle w:val="CommentReference"/>
          </w:rPr>
          <w:commentReference w:id="586"/>
        </w:r>
      </w:ins>
    </w:p>
    <w:p w14:paraId="1D3A2AEA" w14:textId="77777777" w:rsidR="00BB3078" w:rsidRPr="004B39F7" w:rsidRDefault="00BB3078" w:rsidP="00BB3078">
      <w:pPr>
        <w:pStyle w:val="ListParagraph"/>
        <w:ind w:left="1440"/>
        <w:jc w:val="both"/>
        <w:rPr>
          <w:rFonts w:ascii="Times" w:eastAsia="Times New Roman" w:hAnsi="Times" w:cs="Times New Roman"/>
        </w:rPr>
      </w:pPr>
    </w:p>
    <w:p w14:paraId="5B8D19AA" w14:textId="77777777" w:rsidR="00BB3078" w:rsidRPr="004B39F7" w:rsidRDefault="00BB3078" w:rsidP="00745C9A">
      <w:pPr>
        <w:pStyle w:val="ListParagraph"/>
        <w:numPr>
          <w:ilvl w:val="0"/>
          <w:numId w:val="34"/>
        </w:numPr>
        <w:spacing w:after="0" w:line="240" w:lineRule="auto"/>
        <w:ind w:left="1440" w:hanging="720"/>
        <w:jc w:val="both"/>
        <w:rPr>
          <w:rFonts w:ascii="Times" w:eastAsia="Times New Roman" w:hAnsi="Times" w:cs="Times New Roman"/>
        </w:rPr>
      </w:pPr>
      <w:commentRangeStart w:id="589"/>
      <w:r w:rsidRPr="004B39F7">
        <w:rPr>
          <w:rFonts w:ascii="Times" w:eastAsia="Times New Roman" w:hAnsi="Times" w:cs="Times New Roman"/>
        </w:rPr>
        <w:t>I</w:t>
      </w:r>
      <w:commentRangeEnd w:id="589"/>
      <w:r w:rsidR="00BB646C">
        <w:rPr>
          <w:rStyle w:val="CommentReference"/>
        </w:rPr>
        <w:commentReference w:id="589"/>
      </w:r>
      <w:r w:rsidRPr="004B39F7">
        <w:rPr>
          <w:rFonts w:ascii="Times" w:eastAsia="Times New Roman" w:hAnsi="Times" w:cs="Times New Roman"/>
        </w:rPr>
        <w:t xml:space="preserve">nterest Maintenance Reserve (IMR) </w:t>
      </w:r>
    </w:p>
    <w:p w14:paraId="4F1E739C" w14:textId="77777777" w:rsidR="00BB3078" w:rsidRPr="004B39F7" w:rsidRDefault="00BB3078" w:rsidP="00BB3078">
      <w:pPr>
        <w:pStyle w:val="ListParagraph"/>
        <w:ind w:left="2880"/>
        <w:jc w:val="both"/>
        <w:rPr>
          <w:rFonts w:ascii="Times" w:eastAsia="Times New Roman" w:hAnsi="Times" w:cs="Times New Roman"/>
        </w:rPr>
      </w:pPr>
    </w:p>
    <w:p w14:paraId="5E46143E" w14:textId="77777777"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IMR shall be handled consistently with the treatment in the company’s cash flow testing, and the amounts should be adjusted to a pre-tax basis. </w:t>
      </w:r>
    </w:p>
    <w:p w14:paraId="41836FEE" w14:textId="77777777" w:rsidR="00BB3078" w:rsidRPr="004B39F7" w:rsidRDefault="00BB3078" w:rsidP="00CC724D">
      <w:pPr>
        <w:pStyle w:val="ListParagraph"/>
        <w:spacing w:after="0"/>
        <w:ind w:left="2880"/>
        <w:rPr>
          <w:rFonts w:ascii="Times" w:eastAsia="Times New Roman" w:hAnsi="Times" w:cs="Times New Roman"/>
        </w:rPr>
      </w:pPr>
    </w:p>
    <w:p w14:paraId="6A69DC65" w14:textId="3C1021B4" w:rsidR="00BB3078" w:rsidRPr="00E17D51" w:rsidRDefault="00BB3078" w:rsidP="00745C9A">
      <w:pPr>
        <w:pStyle w:val="Heading2"/>
        <w:numPr>
          <w:ilvl w:val="0"/>
          <w:numId w:val="28"/>
        </w:numPr>
        <w:rPr>
          <w:sz w:val="22"/>
          <w:szCs w:val="22"/>
        </w:rPr>
      </w:pPr>
      <w:bookmarkStart w:id="590" w:name="_Toc73281031"/>
      <w:bookmarkStart w:id="591" w:name="_Toc77242142"/>
      <w:commentRangeStart w:id="592"/>
      <w:r w:rsidRPr="00E17D51">
        <w:rPr>
          <w:sz w:val="22"/>
          <w:szCs w:val="22"/>
        </w:rPr>
        <w:t>Determination of Scenario Reserve</w:t>
      </w:r>
      <w:bookmarkEnd w:id="590"/>
      <w:bookmarkEnd w:id="591"/>
      <w:r w:rsidRPr="00E17D51">
        <w:rPr>
          <w:sz w:val="22"/>
          <w:szCs w:val="22"/>
        </w:rPr>
        <w:t xml:space="preserve"> </w:t>
      </w:r>
      <w:commentRangeEnd w:id="592"/>
      <w:r w:rsidR="00863728">
        <w:rPr>
          <w:rStyle w:val="CommentReference"/>
          <w:rFonts w:asciiTheme="minorHAnsi" w:eastAsiaTheme="minorHAnsi" w:hAnsiTheme="minorHAnsi" w:cstheme="minorBidi"/>
          <w:color w:val="auto"/>
        </w:rPr>
        <w:commentReference w:id="592"/>
      </w:r>
    </w:p>
    <w:p w14:paraId="7A38EDD9" w14:textId="77777777" w:rsidR="00BB3078" w:rsidRPr="004B39F7" w:rsidRDefault="00BB3078" w:rsidP="00BB3078">
      <w:pPr>
        <w:pStyle w:val="ListParagraph"/>
        <w:jc w:val="both"/>
        <w:rPr>
          <w:rFonts w:ascii="Times" w:eastAsia="Times New Roman" w:hAnsi="Times" w:cs="Times New Roman"/>
        </w:rPr>
      </w:pPr>
    </w:p>
    <w:p w14:paraId="750991E5" w14:textId="4B737BF5" w:rsidR="00BB3078" w:rsidRPr="00147627" w:rsidRDefault="00BB3078" w:rsidP="00147627">
      <w:pPr>
        <w:pStyle w:val="ListParagraph"/>
        <w:numPr>
          <w:ilvl w:val="2"/>
          <w:numId w:val="6"/>
        </w:numPr>
        <w:spacing w:after="0" w:line="240" w:lineRule="auto"/>
        <w:ind w:left="1440" w:hanging="720"/>
        <w:jc w:val="both"/>
        <w:rPr>
          <w:rFonts w:ascii="Times" w:eastAsia="Times New Roman" w:hAnsi="Times" w:cs="Times New Roman"/>
        </w:rPr>
      </w:pPr>
      <w:commentRangeStart w:id="593"/>
      <w:r w:rsidRPr="00147627">
        <w:rPr>
          <w:rFonts w:ascii="Times" w:eastAsia="Times New Roman" w:hAnsi="Times" w:cs="Times New Roman"/>
        </w:rPr>
        <w:t>For</w:t>
      </w:r>
      <w:commentRangeEnd w:id="593"/>
      <w:r w:rsidR="005E0ACF">
        <w:rPr>
          <w:rStyle w:val="CommentReference"/>
        </w:rPr>
        <w:commentReference w:id="593"/>
      </w:r>
      <w:r w:rsidRPr="00147627">
        <w:rPr>
          <w:rFonts w:ascii="Times" w:eastAsia="Times New Roman" w:hAnsi="Times" w:cs="Times New Roman"/>
        </w:rPr>
        <w:t xml:space="preserve"> a given scenario, the scenario reserve </w:t>
      </w:r>
      <w:r w:rsidR="00EF090C" w:rsidRPr="00147627">
        <w:rPr>
          <w:rFonts w:ascii="Times" w:eastAsia="Times New Roman" w:hAnsi="Times" w:cs="Times New Roman"/>
        </w:rPr>
        <w:t>shall be determined using one of two methods described below</w:t>
      </w:r>
      <w:r w:rsidRPr="00147627">
        <w:rPr>
          <w:rFonts w:ascii="Times" w:eastAsia="Times New Roman" w:hAnsi="Times" w:cs="Times New Roman"/>
        </w:rPr>
        <w:t>:</w:t>
      </w:r>
    </w:p>
    <w:p w14:paraId="0B2EE5F8" w14:textId="77777777" w:rsidR="00BB3078" w:rsidRPr="004B39F7" w:rsidRDefault="00BB3078" w:rsidP="00BB3078">
      <w:pPr>
        <w:pStyle w:val="ListParagraph"/>
        <w:ind w:left="2880"/>
        <w:jc w:val="both"/>
        <w:rPr>
          <w:rFonts w:ascii="Times" w:eastAsia="Times New Roman" w:hAnsi="Times" w:cs="Times New Roman"/>
        </w:rPr>
      </w:pPr>
    </w:p>
    <w:p w14:paraId="283DE2B1" w14:textId="28673C8C" w:rsidR="00BB3078" w:rsidRDefault="00BB3078" w:rsidP="00903AB6">
      <w:pPr>
        <w:pStyle w:val="ListParagraph"/>
        <w:numPr>
          <w:ilvl w:val="1"/>
          <w:numId w:val="4"/>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The </w:t>
      </w:r>
      <w:r w:rsidR="00EF090C">
        <w:rPr>
          <w:rFonts w:ascii="Times" w:eastAsia="Times New Roman" w:hAnsi="Times" w:cs="Times New Roman"/>
        </w:rPr>
        <w:t xml:space="preserve">starting asset amount plus the </w:t>
      </w:r>
      <w:r w:rsidRPr="004B39F7">
        <w:rPr>
          <w:rFonts w:ascii="Times" w:eastAsia="Times New Roman" w:hAnsi="Times" w:cs="Times New Roman"/>
        </w:rPr>
        <w:t xml:space="preserve">greatest present value, as of the projection start date, of the projected accumulated deficiencies; </w:t>
      </w:r>
      <w:r w:rsidR="00EF090C">
        <w:rPr>
          <w:rFonts w:ascii="Times" w:eastAsia="Times New Roman" w:hAnsi="Times" w:cs="Times New Roman"/>
        </w:rPr>
        <w:t>or</w:t>
      </w:r>
    </w:p>
    <w:p w14:paraId="33450C8F" w14:textId="77777777" w:rsidR="00EA74F6" w:rsidRPr="00EA74F6" w:rsidRDefault="00EA74F6" w:rsidP="00EA74F6">
      <w:pPr>
        <w:pStyle w:val="ListParagraph"/>
        <w:spacing w:after="0" w:line="240" w:lineRule="auto"/>
        <w:ind w:left="2160"/>
        <w:jc w:val="both"/>
        <w:rPr>
          <w:rFonts w:ascii="Times" w:eastAsia="Times New Roman" w:hAnsi="Times" w:cs="Times New Roman"/>
        </w:rPr>
      </w:pPr>
    </w:p>
    <w:p w14:paraId="33A6B011" w14:textId="48A953A8" w:rsidR="00BB3078" w:rsidRPr="00EE7469" w:rsidRDefault="00BB3078" w:rsidP="00EE7469">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8E7586">
        <w:rPr>
          <w:rFonts w:ascii="Times" w:eastAsia="Times New Roman" w:hAnsi="Times" w:cs="Times New Roman"/>
          <w:b/>
        </w:rPr>
        <w:t>Guidance Note</w:t>
      </w:r>
      <w:r>
        <w:rPr>
          <w:rFonts w:ascii="Times" w:eastAsia="Times New Roman" w:hAnsi="Times" w:cs="Times New Roman"/>
        </w:rPr>
        <w:t xml:space="preserve">: </w:t>
      </w:r>
      <w:r w:rsidR="00F302D1">
        <w:rPr>
          <w:rFonts w:ascii="Times" w:eastAsia="Times New Roman" w:hAnsi="Times" w:cs="Times New Roman"/>
        </w:rPr>
        <w:t>The greatest present value of accumulated deficiencies can be negative</w:t>
      </w:r>
      <w:r w:rsidR="00E7229F">
        <w:rPr>
          <w:rFonts w:ascii="Times" w:eastAsia="Times New Roman" w:hAnsi="Times" w:cs="Times New Roman"/>
        </w:rPr>
        <w:t>.</w:t>
      </w:r>
    </w:p>
    <w:p w14:paraId="0E1E04C7" w14:textId="2F15F248" w:rsidR="00BB3078" w:rsidRPr="00A85B27" w:rsidRDefault="00BB3078" w:rsidP="00A85B27">
      <w:pPr>
        <w:pStyle w:val="ListParagraph"/>
        <w:numPr>
          <w:ilvl w:val="1"/>
          <w:numId w:val="4"/>
        </w:numPr>
        <w:spacing w:after="0" w:line="240" w:lineRule="auto"/>
        <w:ind w:left="2160" w:hanging="720"/>
        <w:jc w:val="both"/>
        <w:rPr>
          <w:rFonts w:ascii="Times" w:eastAsia="Times New Roman" w:hAnsi="Times" w:cs="Times New Roman"/>
        </w:rPr>
      </w:pPr>
      <w:r w:rsidRPr="00A85B27">
        <w:rPr>
          <w:rFonts w:ascii="Times" w:eastAsia="Times New Roman" w:hAnsi="Times" w:cs="Times New Roman"/>
        </w:rPr>
        <w:t xml:space="preserve">The </w:t>
      </w:r>
      <w:r w:rsidR="00FF2297">
        <w:rPr>
          <w:rFonts w:ascii="Times" w:eastAsia="Times New Roman" w:hAnsi="Times" w:cs="Times New Roman"/>
        </w:rPr>
        <w:t>d</w:t>
      </w:r>
      <w:r w:rsidR="00EF090C" w:rsidRPr="00A85B27">
        <w:rPr>
          <w:rFonts w:ascii="Times" w:eastAsia="Times New Roman" w:hAnsi="Times" w:cs="Times New Roman"/>
        </w:rPr>
        <w:t xml:space="preserve">irect </w:t>
      </w:r>
      <w:r w:rsidR="00FF2297">
        <w:rPr>
          <w:rFonts w:ascii="Times" w:eastAsia="Times New Roman" w:hAnsi="Times" w:cs="Times New Roman"/>
        </w:rPr>
        <w:t>i</w:t>
      </w:r>
      <w:r w:rsidR="00EF090C" w:rsidRPr="00A85B27">
        <w:rPr>
          <w:rFonts w:ascii="Times" w:eastAsia="Times New Roman" w:hAnsi="Times" w:cs="Times New Roman"/>
        </w:rPr>
        <w:t xml:space="preserve">teration </w:t>
      </w:r>
      <w:r w:rsidR="00FF2297">
        <w:rPr>
          <w:rFonts w:ascii="Times" w:eastAsia="Times New Roman" w:hAnsi="Times" w:cs="Times New Roman"/>
        </w:rPr>
        <w:t>m</w:t>
      </w:r>
      <w:r w:rsidR="00EF090C" w:rsidRPr="00A85B27">
        <w:rPr>
          <w:rFonts w:ascii="Times" w:eastAsia="Times New Roman" w:hAnsi="Times" w:cs="Times New Roman"/>
        </w:rPr>
        <w:t xml:space="preserve">ethod, where the scenario reserve is determined by solving for the amount of starting assets which, when projected along with all contract cash flows, result in the </w:t>
      </w:r>
      <w:proofErr w:type="spellStart"/>
      <w:r w:rsidR="00EF090C" w:rsidRPr="00A85B27">
        <w:rPr>
          <w:rFonts w:ascii="Times" w:eastAsia="Times New Roman" w:hAnsi="Times" w:cs="Times New Roman"/>
        </w:rPr>
        <w:t>defeasement</w:t>
      </w:r>
      <w:proofErr w:type="spellEnd"/>
      <w:r w:rsidR="00EF090C" w:rsidRPr="00A85B27">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w:t>
      </w:r>
      <w:r w:rsidRPr="00A85B27">
        <w:rPr>
          <w:rFonts w:ascii="Times" w:eastAsia="Times New Roman" w:hAnsi="Times" w:cs="Times New Roman"/>
        </w:rPr>
        <w:t xml:space="preserve">. </w:t>
      </w:r>
    </w:p>
    <w:p w14:paraId="194EE306" w14:textId="77777777" w:rsidR="00A85B27" w:rsidRDefault="00A85B27" w:rsidP="00A85B27">
      <w:pPr>
        <w:spacing w:after="0"/>
        <w:ind w:left="720"/>
        <w:jc w:val="both"/>
        <w:rPr>
          <w:rFonts w:ascii="Times" w:eastAsia="Times New Roman" w:hAnsi="Times" w:cs="Times New Roman"/>
        </w:rPr>
      </w:pPr>
    </w:p>
    <w:p w14:paraId="30AA06CF" w14:textId="067A5DF4" w:rsidR="00BB3078" w:rsidRPr="00A85B27" w:rsidRDefault="00BB3078" w:rsidP="00A85B27">
      <w:pPr>
        <w:ind w:left="1530"/>
        <w:jc w:val="both"/>
        <w:rPr>
          <w:rFonts w:ascii="Times" w:eastAsia="Times New Roman" w:hAnsi="Times" w:cs="Times New Roman"/>
        </w:rPr>
      </w:pPr>
      <w:r w:rsidRPr="2BB44510">
        <w:rPr>
          <w:rFonts w:ascii="Times" w:eastAsia="Times New Roman" w:hAnsi="Times" w:cs="Times New Roman"/>
        </w:rPr>
        <w:lastRenderedPageBreak/>
        <w:t xml:space="preserve">The scenario reserve for any given scenario shall not be less than the </w:t>
      </w:r>
      <w:commentRangeStart w:id="594"/>
      <w:r w:rsidRPr="2BB44510">
        <w:rPr>
          <w:rFonts w:ascii="Times" w:eastAsia="Times New Roman" w:hAnsi="Times" w:cs="Times New Roman"/>
        </w:rPr>
        <w:t>cash surrender value</w:t>
      </w:r>
      <w:r w:rsidR="00F175BA">
        <w:rPr>
          <w:rFonts w:ascii="Times" w:eastAsia="Times New Roman" w:hAnsi="Times" w:cs="Times New Roman"/>
        </w:rPr>
        <w:t xml:space="preserve"> </w:t>
      </w:r>
      <w:commentRangeEnd w:id="594"/>
      <w:ins w:id="595" w:author="TDI" w:date="2021-12-14T16:35:00Z">
        <w:r w:rsidR="00D31604">
          <w:rPr>
            <w:rStyle w:val="CommentReference"/>
          </w:rPr>
          <w:commentReference w:id="594"/>
        </w:r>
        <w:commentRangeStart w:id="596"/>
        <w:r w:rsidR="00F175BA">
          <w:rPr>
            <w:rFonts w:ascii="Times" w:eastAsia="Times New Roman" w:hAnsi="Times" w:cs="Times New Roman"/>
          </w:rPr>
          <w:t>with market value adjustment</w:t>
        </w:r>
        <w:r w:rsidRPr="2BB44510">
          <w:rPr>
            <w:rFonts w:ascii="Times" w:eastAsia="Times New Roman" w:hAnsi="Times" w:cs="Times New Roman"/>
          </w:rPr>
          <w:t xml:space="preserve"> </w:t>
        </w:r>
        <w:commentRangeEnd w:id="596"/>
        <w:r w:rsidR="00D31604">
          <w:rPr>
            <w:rStyle w:val="CommentReference"/>
          </w:rPr>
          <w:commentReference w:id="596"/>
        </w:r>
      </w:ins>
      <w:r w:rsidRPr="2BB44510">
        <w:rPr>
          <w:rFonts w:ascii="Times" w:eastAsia="Times New Roman" w:hAnsi="Times" w:cs="Times New Roman"/>
        </w:rPr>
        <w:t xml:space="preserve">in aggregate on the valuation date for the group of contracts modeled in the projection. </w:t>
      </w:r>
    </w:p>
    <w:p w14:paraId="05D3F5BD" w14:textId="77777777" w:rsidR="00BB3078" w:rsidRPr="004B39F7" w:rsidRDefault="00BB3078" w:rsidP="00BB3078">
      <w:pPr>
        <w:pStyle w:val="ListParagraph"/>
        <w:ind w:left="2880"/>
        <w:jc w:val="both"/>
        <w:rPr>
          <w:rFonts w:ascii="Times" w:eastAsia="Times New Roman" w:hAnsi="Times" w:cs="Times New Roman"/>
        </w:rPr>
      </w:pPr>
    </w:p>
    <w:p w14:paraId="2F871287"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Discount Rates </w:t>
      </w:r>
    </w:p>
    <w:p w14:paraId="7FE35B28" w14:textId="77777777" w:rsidR="00CC724D" w:rsidRDefault="00CC724D" w:rsidP="00CC724D">
      <w:pPr>
        <w:spacing w:after="0"/>
        <w:ind w:left="1440"/>
        <w:jc w:val="both"/>
        <w:rPr>
          <w:rFonts w:ascii="Times" w:eastAsia="Times New Roman" w:hAnsi="Times" w:cs="Times New Roman"/>
        </w:rPr>
      </w:pPr>
    </w:p>
    <w:p w14:paraId="5309DDBC" w14:textId="59885F27" w:rsidR="00BB3078" w:rsidRPr="004B39F7" w:rsidRDefault="00BB3078" w:rsidP="00CC724D">
      <w:pPr>
        <w:spacing w:after="0"/>
        <w:ind w:left="1440"/>
        <w:jc w:val="both"/>
        <w:rPr>
          <w:rFonts w:ascii="Times" w:eastAsia="Times New Roman" w:hAnsi="Times" w:cs="Times New Roman"/>
        </w:rPr>
      </w:pPr>
      <w:r w:rsidRPr="004B39F7">
        <w:rPr>
          <w:rFonts w:ascii="Times" w:eastAsia="Times New Roman" w:hAnsi="Times" w:cs="Times New Roman"/>
        </w:rPr>
        <w:t xml:space="preserve">In determining the scenario reserve, </w:t>
      </w:r>
      <w:r w:rsidR="00D22F28">
        <w:rPr>
          <w:rFonts w:ascii="Times" w:eastAsia="Times New Roman" w:hAnsi="Times" w:cs="Times New Roman"/>
        </w:rPr>
        <w:t xml:space="preserve">unless using the </w:t>
      </w:r>
      <w:r w:rsidR="00FD215B">
        <w:rPr>
          <w:rFonts w:ascii="Times" w:eastAsia="Times New Roman" w:hAnsi="Times" w:cs="Times New Roman"/>
        </w:rPr>
        <w:t>d</w:t>
      </w:r>
      <w:r w:rsidR="00D22F28">
        <w:rPr>
          <w:rFonts w:ascii="Times" w:eastAsia="Times New Roman" w:hAnsi="Times" w:cs="Times New Roman"/>
        </w:rPr>
        <w:t xml:space="preserve">irect </w:t>
      </w:r>
      <w:r w:rsidR="00FD215B">
        <w:rPr>
          <w:rFonts w:ascii="Times" w:eastAsia="Times New Roman" w:hAnsi="Times" w:cs="Times New Roman"/>
        </w:rPr>
        <w:t>i</w:t>
      </w:r>
      <w:r w:rsidR="00D22F28">
        <w:rPr>
          <w:rFonts w:ascii="Times" w:eastAsia="Times New Roman" w:hAnsi="Times" w:cs="Times New Roman"/>
        </w:rPr>
        <w:t xml:space="preserve">teration </w:t>
      </w:r>
      <w:r w:rsidR="00FD215B">
        <w:rPr>
          <w:rFonts w:ascii="Times" w:eastAsia="Times New Roman" w:hAnsi="Times" w:cs="Times New Roman"/>
        </w:rPr>
        <w:t>m</w:t>
      </w:r>
      <w:r w:rsidR="00D22F28">
        <w:rPr>
          <w:rFonts w:ascii="Times" w:eastAsia="Times New Roman" w:hAnsi="Times" w:cs="Times New Roman"/>
        </w:rPr>
        <w:t>ethod pursuant to Section 4.B.</w:t>
      </w:r>
      <w:r w:rsidR="00F302D1">
        <w:rPr>
          <w:rFonts w:ascii="Times" w:eastAsia="Times New Roman" w:hAnsi="Times" w:cs="Times New Roman"/>
        </w:rPr>
        <w:t>1.b</w:t>
      </w:r>
      <w:r w:rsidR="00D22F28">
        <w:rPr>
          <w:rFonts w:ascii="Times" w:eastAsia="Times New Roman" w:hAnsi="Times" w:cs="Times New Roman"/>
        </w:rPr>
        <w:t xml:space="preserve">, the </w:t>
      </w:r>
      <w:r w:rsidRPr="004B39F7">
        <w:rPr>
          <w:rFonts w:ascii="Times" w:eastAsia="Times New Roman" w:hAnsi="Times" w:cs="Times New Roman"/>
        </w:rPr>
        <w:t xml:space="preserve">accumulated deficiencies shall be discounted at the NAER on additional assets, as defined in </w:t>
      </w:r>
      <w:r w:rsidRPr="00A65C93">
        <w:rPr>
          <w:rFonts w:ascii="Times" w:eastAsia="Times New Roman" w:hAnsi="Times" w:cs="Times New Roman"/>
        </w:rPr>
        <w:t>Section 4.B.3</w:t>
      </w:r>
      <w:r w:rsidRPr="004B39F7">
        <w:rPr>
          <w:rFonts w:ascii="Times" w:eastAsia="Times New Roman" w:hAnsi="Times" w:cs="Times New Roman"/>
        </w:rPr>
        <w:t xml:space="preserve">. </w:t>
      </w:r>
    </w:p>
    <w:p w14:paraId="3C8C562E" w14:textId="77777777" w:rsidR="00BB3078" w:rsidRPr="004B39F7" w:rsidRDefault="00BB3078" w:rsidP="00CC724D">
      <w:pPr>
        <w:spacing w:after="0"/>
        <w:jc w:val="both"/>
        <w:rPr>
          <w:rFonts w:ascii="Times" w:eastAsia="Times New Roman" w:hAnsi="Times" w:cs="Times New Roman"/>
        </w:rPr>
      </w:pPr>
    </w:p>
    <w:p w14:paraId="6ED2F73A" w14:textId="77777777" w:rsidR="00BB3078" w:rsidRPr="004B39F7" w:rsidRDefault="00BB3078" w:rsidP="00903AB6">
      <w:pPr>
        <w:pStyle w:val="ListParagraph"/>
        <w:numPr>
          <w:ilvl w:val="2"/>
          <w:numId w:val="6"/>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Determination of NAER on Additional Invested Asset Portfolio </w:t>
      </w:r>
    </w:p>
    <w:p w14:paraId="2E636814" w14:textId="77777777" w:rsidR="00BB3078" w:rsidRPr="004B39F7" w:rsidRDefault="00BB3078" w:rsidP="00BB3078">
      <w:pPr>
        <w:pStyle w:val="ListParagraph"/>
        <w:ind w:left="4140"/>
        <w:jc w:val="both"/>
        <w:rPr>
          <w:rFonts w:ascii="Times" w:eastAsia="Times New Roman" w:hAnsi="Times" w:cs="Times New Roman"/>
        </w:rPr>
      </w:pPr>
    </w:p>
    <w:p w14:paraId="2FA9F3D4" w14:textId="609A1F00" w:rsidR="00BB3078"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commentRangeStart w:id="597"/>
      <w:r w:rsidRPr="004B39F7">
        <w:rPr>
          <w:rFonts w:ascii="Times" w:eastAsia="Times New Roman" w:hAnsi="Times" w:cs="Times New Roman"/>
        </w:rPr>
        <w:t>The</w:t>
      </w:r>
      <w:commentRangeEnd w:id="597"/>
      <w:r w:rsidR="005E0ACF">
        <w:rPr>
          <w:rStyle w:val="CommentReference"/>
        </w:rPr>
        <w:commentReference w:id="597"/>
      </w:r>
      <w:r w:rsidRPr="004B39F7">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w:t>
      </w:r>
      <w:r>
        <w:rPr>
          <w:rFonts w:ascii="Times" w:eastAsia="Times New Roman" w:hAnsi="Times" w:cs="Times New Roman"/>
        </w:rPr>
        <w:t>G</w:t>
      </w:r>
      <w:r w:rsidRPr="004B39F7">
        <w:rPr>
          <w:rFonts w:ascii="Times" w:eastAsia="Times New Roman" w:hAnsi="Times" w:cs="Times New Roman"/>
        </w:rPr>
        <w:t xml:space="preserve">eneral </w:t>
      </w:r>
      <w:r>
        <w:rPr>
          <w:rFonts w:ascii="Times" w:eastAsia="Times New Roman" w:hAnsi="Times" w:cs="Times New Roman"/>
        </w:rPr>
        <w:t>A</w:t>
      </w:r>
      <w:r w:rsidRPr="004B39F7">
        <w:rPr>
          <w:rFonts w:ascii="Times" w:eastAsia="Times New Roman" w:hAnsi="Times" w:cs="Times New Roman"/>
        </w:rPr>
        <w:t xml:space="preserve">ccount assets available to the company on the valuation date that do not constitute part of the starting asset portfolio; and (ii) cash assets. </w:t>
      </w:r>
    </w:p>
    <w:p w14:paraId="13A43904" w14:textId="77777777" w:rsidR="00A65C93" w:rsidRPr="00A65C93" w:rsidRDefault="00A65C93" w:rsidP="00A65C93">
      <w:pPr>
        <w:pStyle w:val="ListParagraph"/>
        <w:spacing w:after="0" w:line="240" w:lineRule="auto"/>
        <w:ind w:left="2160"/>
        <w:jc w:val="both"/>
        <w:rPr>
          <w:rFonts w:ascii="Times" w:eastAsia="Times New Roman" w:hAnsi="Times" w:cs="Times New Roman"/>
        </w:rPr>
      </w:pPr>
    </w:p>
    <w:p w14:paraId="5200C189" w14:textId="77777777"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p>
    <w:p w14:paraId="5AF595E3"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251A22E2" w14:textId="020D8009" w:rsidR="0014762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3099AE46" w14:textId="77777777" w:rsidR="00147627" w:rsidRDefault="00147627"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4BED1163" w14:textId="76B8F4F1" w:rsidR="00BB3078" w:rsidRPr="004B39F7" w:rsidRDefault="00F302D1"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rPr>
        <w:t>It is assumed that the accumulated deficiencies for this scenario projection are known.</w:t>
      </w:r>
    </w:p>
    <w:p w14:paraId="2361B888" w14:textId="77777777" w:rsidR="00147627" w:rsidRDefault="00147627" w:rsidP="00147627">
      <w:pPr>
        <w:pStyle w:val="ListParagraph"/>
        <w:spacing w:after="0" w:line="240" w:lineRule="auto"/>
        <w:ind w:left="2160"/>
        <w:jc w:val="both"/>
        <w:rPr>
          <w:rFonts w:ascii="Times" w:eastAsia="Times New Roman" w:hAnsi="Times" w:cs="Times New Roman"/>
        </w:rPr>
      </w:pPr>
    </w:p>
    <w:p w14:paraId="3F28959C" w14:textId="3B64C18B" w:rsidR="00BB3078" w:rsidRPr="004B39F7" w:rsidRDefault="00BB3078" w:rsidP="00903AB6">
      <w:pPr>
        <w:pStyle w:val="ListParagraph"/>
        <w:numPr>
          <w:ilvl w:val="0"/>
          <w:numId w:val="7"/>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To determine the NAER on additional invested assets for a given scenario: </w:t>
      </w:r>
    </w:p>
    <w:p w14:paraId="130054B2" w14:textId="77777777" w:rsidR="00BB3078" w:rsidRPr="004B39F7" w:rsidRDefault="00BB3078" w:rsidP="00BB3078">
      <w:pPr>
        <w:pStyle w:val="ListParagraph"/>
        <w:ind w:left="2160"/>
        <w:jc w:val="both"/>
        <w:rPr>
          <w:rFonts w:ascii="Times" w:eastAsia="Times New Roman" w:hAnsi="Times" w:cs="Times New Roman"/>
        </w:rPr>
      </w:pPr>
    </w:p>
    <w:p w14:paraId="0EBDEE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Project the additional invested asset portfolio as of the valuation date to the end of the projection period, </w:t>
      </w:r>
    </w:p>
    <w:p w14:paraId="276179AE" w14:textId="77777777" w:rsidR="00BB3078" w:rsidRPr="004B39F7" w:rsidRDefault="00BB3078" w:rsidP="00BB3078">
      <w:pPr>
        <w:pStyle w:val="ListParagraph"/>
        <w:ind w:left="2520"/>
        <w:jc w:val="both"/>
        <w:rPr>
          <w:rFonts w:ascii="Times" w:eastAsia="Times New Roman" w:hAnsi="Times" w:cs="Times New Roman"/>
        </w:rPr>
      </w:pPr>
    </w:p>
    <w:p w14:paraId="6185DAB5"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 xml:space="preserve">Investing any cash in the portfolio and reinvesting all investment proceeds using the company’s investment policy. </w:t>
      </w:r>
    </w:p>
    <w:p w14:paraId="67242B11" w14:textId="77777777" w:rsidR="00BB3078" w:rsidRPr="004B39F7" w:rsidRDefault="00BB3078" w:rsidP="00BB3078">
      <w:pPr>
        <w:pStyle w:val="ListParagraph"/>
        <w:ind w:left="3600" w:hanging="720"/>
        <w:jc w:val="both"/>
        <w:rPr>
          <w:rFonts w:ascii="Times" w:eastAsia="Times New Roman" w:hAnsi="Times" w:cs="Times New Roman"/>
        </w:rPr>
      </w:pPr>
    </w:p>
    <w:p w14:paraId="719518CB"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Excluding any liability cash flows.</w:t>
      </w:r>
    </w:p>
    <w:p w14:paraId="7FE519FB" w14:textId="77777777" w:rsidR="00BB3078" w:rsidRPr="004B39F7" w:rsidRDefault="00BB3078" w:rsidP="00BB3078">
      <w:pPr>
        <w:ind w:left="3600" w:hanging="720"/>
        <w:jc w:val="both"/>
        <w:rPr>
          <w:rFonts w:ascii="Times" w:eastAsia="Times New Roman" w:hAnsi="Times" w:cs="Times New Roman"/>
        </w:rPr>
      </w:pPr>
    </w:p>
    <w:p w14:paraId="1322A44D" w14:textId="77777777" w:rsidR="00BB3078" w:rsidRPr="004B39F7" w:rsidRDefault="00BB3078" w:rsidP="00903AB6">
      <w:pPr>
        <w:pStyle w:val="ListParagraph"/>
        <w:numPr>
          <w:ilvl w:val="0"/>
          <w:numId w:val="9"/>
        </w:numPr>
        <w:spacing w:after="0" w:line="240" w:lineRule="auto"/>
        <w:ind w:left="3600" w:hanging="720"/>
        <w:jc w:val="both"/>
        <w:rPr>
          <w:rFonts w:ascii="Times" w:eastAsia="Times New Roman" w:hAnsi="Times" w:cs="Times New Roman"/>
        </w:rPr>
      </w:pPr>
      <w:r w:rsidRPr="004B39F7">
        <w:rPr>
          <w:rFonts w:ascii="Times" w:eastAsia="Times New Roman" w:hAnsi="Times" w:cs="Times New Roman"/>
        </w:rPr>
        <w:t>Incorporating the appropriate returns, defaults and investment expenses for the given scenario.</w:t>
      </w:r>
    </w:p>
    <w:p w14:paraId="3305EA07" w14:textId="77777777" w:rsidR="00BB3078" w:rsidRPr="004B39F7" w:rsidRDefault="00BB3078" w:rsidP="00A85B27">
      <w:pPr>
        <w:spacing w:after="0"/>
        <w:jc w:val="both"/>
        <w:rPr>
          <w:rFonts w:ascii="Times" w:eastAsia="Times New Roman" w:hAnsi="Times" w:cs="Times New Roman"/>
        </w:rPr>
      </w:pPr>
    </w:p>
    <w:p w14:paraId="04EFD009" w14:textId="77777777"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7F0C934D" w14:textId="77777777" w:rsidR="00BB3078" w:rsidRPr="004B39F7" w:rsidRDefault="00BB3078" w:rsidP="00BB3078">
      <w:pPr>
        <w:pStyle w:val="ListParagraph"/>
        <w:ind w:left="2880"/>
        <w:jc w:val="both"/>
        <w:rPr>
          <w:rFonts w:ascii="Times" w:eastAsia="Times New Roman" w:hAnsi="Times" w:cs="Times New Roman"/>
        </w:rPr>
      </w:pPr>
    </w:p>
    <w:p w14:paraId="207BED5B" w14:textId="289944A5" w:rsidR="00BB3078"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a vector of annual earned rates that replicates the growth in the additional invested asset portfolio from the valuation date to the end of the </w:t>
      </w:r>
      <w:r w:rsidRPr="004B39F7">
        <w:rPr>
          <w:rFonts w:ascii="Times" w:eastAsia="Times New Roman" w:hAnsi="Times" w:cs="Times New Roman"/>
        </w:rPr>
        <w:lastRenderedPageBreak/>
        <w:t xml:space="preserve">projection period for the scenario. This vector will be the NAER for the given scenario. </w:t>
      </w:r>
    </w:p>
    <w:p w14:paraId="4D4D839D" w14:textId="77777777" w:rsidR="00BB3078" w:rsidRPr="00652ED1" w:rsidRDefault="00BB3078" w:rsidP="00652ED1">
      <w:pPr>
        <w:pStyle w:val="ListParagraph"/>
        <w:rPr>
          <w:rFonts w:ascii="Times" w:eastAsia="Times New Roman" w:hAnsi="Times" w:cs="Times New Roman"/>
        </w:rPr>
      </w:pPr>
    </w:p>
    <w:p w14:paraId="31BF09C9" w14:textId="5541554B" w:rsidR="00BB3078" w:rsidRPr="004B39F7" w:rsidRDefault="00BB3078" w:rsidP="00903AB6">
      <w:pPr>
        <w:pStyle w:val="ListParagraph"/>
        <w:numPr>
          <w:ilvl w:val="0"/>
          <w:numId w:val="8"/>
        </w:numPr>
        <w:spacing w:after="0" w:line="240" w:lineRule="auto"/>
        <w:ind w:left="2880" w:hanging="720"/>
        <w:jc w:val="both"/>
        <w:rPr>
          <w:rFonts w:ascii="Times" w:eastAsia="Times New Roman" w:hAnsi="Times" w:cs="Times New Roman"/>
        </w:rPr>
      </w:pPr>
      <w:commentRangeStart w:id="598"/>
      <w:commentRangeStart w:id="599"/>
      <w:r w:rsidRPr="2BB44510">
        <w:rPr>
          <w:rFonts w:ascii="Times" w:eastAsia="Times New Roman" w:hAnsi="Times" w:cs="Times New Roman"/>
        </w:rPr>
        <w:t>If the depletion of assets within the projection results in an unreasonably high negative NAER upon borrowing, the NAER may be set to the assumed cost of borrowing associated with each projected time period, in accordance with Section 4.D.3.c, as a safe harbor.</w:t>
      </w:r>
      <w:commentRangeEnd w:id="598"/>
      <w:r w:rsidR="004758E5">
        <w:rPr>
          <w:rStyle w:val="CommentReference"/>
        </w:rPr>
        <w:commentReference w:id="598"/>
      </w:r>
      <w:commentRangeEnd w:id="599"/>
      <w:r w:rsidR="00863728">
        <w:rPr>
          <w:rStyle w:val="CommentReference"/>
        </w:rPr>
        <w:commentReference w:id="599"/>
      </w:r>
    </w:p>
    <w:p w14:paraId="08E71F24" w14:textId="77777777" w:rsidR="00BB3078" w:rsidRPr="004B39F7" w:rsidRDefault="00BB3078" w:rsidP="00CC724D">
      <w:pPr>
        <w:spacing w:after="0"/>
        <w:jc w:val="both"/>
        <w:rPr>
          <w:rFonts w:ascii="Times" w:eastAsia="Times New Roman" w:hAnsi="Times" w:cs="Times New Roman"/>
        </w:rPr>
      </w:pPr>
    </w:p>
    <w:p w14:paraId="25A2679F" w14:textId="77777777" w:rsidR="00BB3078" w:rsidRPr="004B39F7" w:rsidRDefault="00BB3078" w:rsidP="00A65C93">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195C5535" w14:textId="77777777" w:rsidR="00A65C93" w:rsidRDefault="00A65C93" w:rsidP="00A65C93">
      <w:pPr>
        <w:pStyle w:val="ListParagraph"/>
        <w:spacing w:after="0" w:line="240" w:lineRule="auto"/>
        <w:ind w:left="1440"/>
        <w:jc w:val="both"/>
        <w:rPr>
          <w:rFonts w:ascii="Times" w:eastAsia="Times New Roman" w:hAnsi="Times" w:cs="Times New Roman"/>
        </w:rPr>
      </w:pPr>
    </w:p>
    <w:p w14:paraId="40BB1367" w14:textId="5D46D227" w:rsidR="00BB3078" w:rsidRDefault="00E17D51" w:rsidP="00A65C93">
      <w:pPr>
        <w:pStyle w:val="Heading2"/>
        <w:rPr>
          <w:sz w:val="22"/>
          <w:szCs w:val="22"/>
        </w:rPr>
      </w:pPr>
      <w:bookmarkStart w:id="600" w:name="_Toc73281032"/>
      <w:bookmarkStart w:id="601" w:name="_Toc77242143"/>
      <w:r w:rsidRPr="00E17D51">
        <w:rPr>
          <w:sz w:val="22"/>
          <w:szCs w:val="22"/>
        </w:rPr>
        <w:t>C.</w:t>
      </w:r>
      <w:r>
        <w:rPr>
          <w:sz w:val="22"/>
          <w:szCs w:val="22"/>
        </w:rPr>
        <w:tab/>
      </w:r>
      <w:r w:rsidR="00BB3078" w:rsidRPr="00E17D51">
        <w:rPr>
          <w:sz w:val="22"/>
          <w:szCs w:val="22"/>
        </w:rPr>
        <w:t>Projection Scenarios</w:t>
      </w:r>
      <w:bookmarkEnd w:id="600"/>
      <w:bookmarkEnd w:id="601"/>
    </w:p>
    <w:p w14:paraId="7603491D" w14:textId="0BE91C7C" w:rsidR="00A65C93" w:rsidRDefault="00A65C93" w:rsidP="00A65C93">
      <w:pPr>
        <w:pStyle w:val="ListParagraph"/>
        <w:spacing w:after="0" w:line="240" w:lineRule="auto"/>
        <w:ind w:left="1440"/>
        <w:jc w:val="both"/>
        <w:rPr>
          <w:rFonts w:ascii="Times" w:eastAsia="Times New Roman" w:hAnsi="Times" w:cs="Times New Roman"/>
        </w:rPr>
      </w:pPr>
    </w:p>
    <w:p w14:paraId="63E431FA" w14:textId="745EDAF8"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Number of Scenarios </w:t>
      </w:r>
    </w:p>
    <w:p w14:paraId="445E42AD" w14:textId="77777777" w:rsidR="00BB3078" w:rsidRPr="004B39F7" w:rsidRDefault="00BB3078" w:rsidP="00BB3078">
      <w:pPr>
        <w:pStyle w:val="ListParagraph"/>
        <w:ind w:left="1080"/>
        <w:jc w:val="both"/>
        <w:rPr>
          <w:rFonts w:ascii="Times" w:eastAsia="Times New Roman" w:hAnsi="Times" w:cs="Times New Roman"/>
        </w:rPr>
      </w:pPr>
    </w:p>
    <w:p w14:paraId="6F30AE2D" w14:textId="620AEF89" w:rsidR="00BB3078" w:rsidRPr="004B39F7"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 xml:space="preserve">The number of scenarios for which the scenario reserve shall be computed shall be the responsibility of the company, and it shall be considered to be sufficient if any resulting understatement in the </w:t>
      </w:r>
      <w:del w:id="602" w:author="TDI" w:date="2021-12-14T16:35:00Z">
        <w:r w:rsidRPr="004B39F7">
          <w:rPr>
            <w:rFonts w:ascii="Times" w:eastAsia="Times New Roman" w:hAnsi="Times" w:cs="Times New Roman"/>
          </w:rPr>
          <w:delText>stochastic reserve</w:delText>
        </w:r>
      </w:del>
      <w:ins w:id="603" w:author="TDI" w:date="2021-12-14T16:35:00Z">
        <w:r w:rsidR="0018608C">
          <w:rPr>
            <w:rFonts w:ascii="Times" w:eastAsia="Times New Roman" w:hAnsi="Times" w:cs="Times New Roman"/>
          </w:rPr>
          <w:t>SR</w:t>
        </w:r>
      </w:ins>
      <w:r w:rsidRPr="004B39F7">
        <w:rPr>
          <w:rFonts w:ascii="Times" w:eastAsia="Times New Roman" w:hAnsi="Times" w:cs="Times New Roman"/>
        </w:rPr>
        <w:t xml:space="preserve">, as compared with that resulting from running additional scenarios, is not material. </w:t>
      </w:r>
    </w:p>
    <w:p w14:paraId="3996F18E" w14:textId="77777777" w:rsidR="00BB3078" w:rsidRPr="004B39F7" w:rsidRDefault="00BB3078" w:rsidP="00BB3078">
      <w:pPr>
        <w:pStyle w:val="ListParagraph"/>
        <w:ind w:left="4140"/>
        <w:jc w:val="both"/>
        <w:rPr>
          <w:rFonts w:ascii="Times" w:eastAsia="Times New Roman" w:hAnsi="Times" w:cs="Times New Roman"/>
        </w:rPr>
      </w:pPr>
    </w:p>
    <w:p w14:paraId="6EBD9C24" w14:textId="77777777" w:rsidR="00BB3078" w:rsidRPr="004B39F7" w:rsidRDefault="00BB3078" w:rsidP="00903AB6">
      <w:pPr>
        <w:pStyle w:val="ListParagraph"/>
        <w:numPr>
          <w:ilvl w:val="2"/>
          <w:numId w:val="7"/>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Economic Scenario Generation </w:t>
      </w:r>
    </w:p>
    <w:p w14:paraId="0D51F225" w14:textId="77777777" w:rsidR="00CC724D" w:rsidRDefault="00CC724D" w:rsidP="00CC724D">
      <w:pPr>
        <w:spacing w:after="0"/>
        <w:ind w:left="1440"/>
        <w:jc w:val="both"/>
        <w:rPr>
          <w:rFonts w:ascii="Times" w:eastAsia="Times New Roman" w:hAnsi="Times" w:cs="Times New Roman"/>
        </w:rPr>
      </w:pPr>
    </w:p>
    <w:p w14:paraId="7BBF0C48" w14:textId="129019ED" w:rsidR="00BB3078" w:rsidRPr="004B39F7" w:rsidRDefault="00BB3078" w:rsidP="00CC724D">
      <w:pPr>
        <w:spacing w:after="0"/>
        <w:ind w:left="1440"/>
        <w:jc w:val="both"/>
        <w:rPr>
          <w:rFonts w:ascii="Times" w:eastAsia="Times New Roman" w:hAnsi="Times" w:cs="Times New Roman"/>
        </w:rPr>
      </w:pPr>
      <w:r w:rsidRPr="2BB44510">
        <w:rPr>
          <w:rFonts w:ascii="Times" w:eastAsia="Times New Roman" w:hAnsi="Times" w:cs="Times New Roman"/>
        </w:rPr>
        <w:t>Treasury Department interest rate curves, as well as investment return paths for index funds, equities</w:t>
      </w:r>
      <w:r w:rsidR="00887025" w:rsidRPr="2BB44510">
        <w:rPr>
          <w:rFonts w:ascii="Times" w:eastAsia="Times New Roman" w:hAnsi="Times" w:cs="Times New Roman"/>
        </w:rPr>
        <w:t>,</w:t>
      </w:r>
      <w:r w:rsidR="00147627" w:rsidRPr="2BB44510">
        <w:rPr>
          <w:rFonts w:ascii="Times" w:eastAsia="Times New Roman" w:hAnsi="Times" w:cs="Times New Roman"/>
        </w:rPr>
        <w:t xml:space="preserve"> </w:t>
      </w:r>
      <w:r w:rsidRPr="2BB44510">
        <w:rPr>
          <w:rFonts w:ascii="Times" w:eastAsia="Times New Roman" w:hAnsi="Times" w:cs="Times New Roman"/>
        </w:rPr>
        <w:t xml:space="preserve">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6B471A11" w14:textId="77777777" w:rsidR="00BB3078" w:rsidRPr="004B39F7" w:rsidRDefault="00BB3078" w:rsidP="00CC724D">
      <w:pPr>
        <w:spacing w:after="0"/>
        <w:jc w:val="both"/>
        <w:rPr>
          <w:rFonts w:ascii="Times" w:eastAsia="Times New Roman" w:hAnsi="Times" w:cs="Times New Roman"/>
        </w:rPr>
      </w:pPr>
    </w:p>
    <w:p w14:paraId="21BFFE61" w14:textId="4DC174A2" w:rsidR="00BB3078" w:rsidRPr="00E17D51" w:rsidRDefault="00BB3078" w:rsidP="00745C9A">
      <w:pPr>
        <w:pStyle w:val="Heading2"/>
        <w:numPr>
          <w:ilvl w:val="0"/>
          <w:numId w:val="29"/>
        </w:numPr>
        <w:rPr>
          <w:sz w:val="22"/>
          <w:szCs w:val="22"/>
        </w:rPr>
      </w:pPr>
      <w:bookmarkStart w:id="604" w:name="_Toc73281033"/>
      <w:bookmarkStart w:id="605" w:name="_Toc77242144"/>
      <w:r w:rsidRPr="00E17D51">
        <w:rPr>
          <w:sz w:val="22"/>
          <w:szCs w:val="22"/>
        </w:rPr>
        <w:t>Projection of Assets</w:t>
      </w:r>
      <w:bookmarkEnd w:id="604"/>
      <w:bookmarkEnd w:id="605"/>
      <w:r w:rsidRPr="00E17D51">
        <w:rPr>
          <w:sz w:val="22"/>
          <w:szCs w:val="22"/>
        </w:rPr>
        <w:t xml:space="preserve"> </w:t>
      </w:r>
    </w:p>
    <w:p w14:paraId="5D8EA0FC" w14:textId="77777777" w:rsidR="00BB3078" w:rsidRPr="004B39F7" w:rsidRDefault="00BB3078" w:rsidP="00BB3078">
      <w:pPr>
        <w:pStyle w:val="ListParagraph"/>
        <w:ind w:left="360"/>
        <w:jc w:val="both"/>
        <w:rPr>
          <w:rFonts w:ascii="Times" w:eastAsia="Times New Roman" w:hAnsi="Times" w:cs="Times New Roman"/>
        </w:rPr>
      </w:pPr>
    </w:p>
    <w:p w14:paraId="43C2C3E8" w14:textId="77777777" w:rsidR="00BB3078" w:rsidRPr="004B39F7" w:rsidRDefault="00BB3078" w:rsidP="00903AB6">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Starting Asset Amount </w:t>
      </w:r>
    </w:p>
    <w:p w14:paraId="21E26563" w14:textId="77777777" w:rsidR="00BB3078" w:rsidRPr="004B39F7" w:rsidRDefault="00BB3078" w:rsidP="00BB3078">
      <w:pPr>
        <w:pStyle w:val="ListParagraph"/>
        <w:ind w:left="1440"/>
        <w:jc w:val="both"/>
        <w:rPr>
          <w:rFonts w:ascii="Times" w:eastAsia="Times New Roman" w:hAnsi="Times" w:cs="Times New Roman"/>
        </w:rPr>
      </w:pPr>
    </w:p>
    <w:p w14:paraId="05585319" w14:textId="77777777" w:rsidR="00BB3078" w:rsidRPr="004B39F7" w:rsidRDefault="00BB3078" w:rsidP="00903AB6">
      <w:pPr>
        <w:pStyle w:val="ListParagraph"/>
        <w:numPr>
          <w:ilvl w:val="1"/>
          <w:numId w:val="11"/>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12C4BA85" w14:textId="77777777" w:rsidR="00BB3078" w:rsidRPr="004B39F7" w:rsidRDefault="00BB3078" w:rsidP="00BB3078">
      <w:pPr>
        <w:pStyle w:val="ListParagraph"/>
        <w:ind w:left="2880"/>
        <w:jc w:val="both"/>
        <w:rPr>
          <w:rFonts w:ascii="Times" w:eastAsia="Times New Roman" w:hAnsi="Times" w:cs="Times New Roman"/>
        </w:rPr>
      </w:pPr>
    </w:p>
    <w:p w14:paraId="2034445B"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Any hedge instruments held in support of the contracts being valued; and</w:t>
      </w:r>
    </w:p>
    <w:p w14:paraId="102F07D7" w14:textId="77777777" w:rsidR="00BB3078" w:rsidRPr="004B39F7" w:rsidRDefault="00BB3078" w:rsidP="00BB3078">
      <w:pPr>
        <w:jc w:val="both"/>
        <w:rPr>
          <w:rFonts w:ascii="Times" w:eastAsia="Times New Roman" w:hAnsi="Times" w:cs="Times New Roman"/>
        </w:rPr>
      </w:pPr>
    </w:p>
    <w:p w14:paraId="774C8018" w14:textId="6DDBC4C5"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42FD9E22" w14:textId="77777777" w:rsidR="00BB3078" w:rsidRPr="004B39F7" w:rsidRDefault="00BB3078" w:rsidP="00BB3078">
      <w:pPr>
        <w:jc w:val="both"/>
        <w:rPr>
          <w:rFonts w:ascii="Times" w:eastAsia="Times New Roman" w:hAnsi="Times" w:cs="Times New Roman"/>
        </w:rPr>
      </w:pPr>
    </w:p>
    <w:p w14:paraId="16A85319" w14:textId="77777777" w:rsidR="00BB3078" w:rsidRPr="004B39F7" w:rsidRDefault="00BB3078" w:rsidP="00903AB6">
      <w:pPr>
        <w:pStyle w:val="ListParagraph"/>
        <w:numPr>
          <w:ilvl w:val="1"/>
          <w:numId w:val="11"/>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If the amount of initial general account assets is negative, the model should reflect a projected interest expense. General account assets chosen for use as described </w:t>
      </w:r>
      <w:r w:rsidRPr="004B39F7">
        <w:rPr>
          <w:rFonts w:ascii="Times" w:eastAsia="Times New Roman" w:hAnsi="Times" w:cs="Times New Roman"/>
        </w:rPr>
        <w:lastRenderedPageBreak/>
        <w:t>above shall be selected on a consistent basis from one reserve valuation hereunder to the next.</w:t>
      </w:r>
    </w:p>
    <w:p w14:paraId="146E763B" w14:textId="77777777" w:rsidR="00CC724D" w:rsidRDefault="00CC724D" w:rsidP="00CC724D">
      <w:pPr>
        <w:pStyle w:val="ListParagraph"/>
        <w:spacing w:after="0" w:line="240" w:lineRule="auto"/>
        <w:ind w:left="1440"/>
        <w:jc w:val="both"/>
        <w:rPr>
          <w:rFonts w:ascii="Times" w:eastAsia="Times New Roman" w:hAnsi="Times" w:cs="Times New Roman"/>
        </w:rPr>
      </w:pPr>
    </w:p>
    <w:p w14:paraId="4F26D09C" w14:textId="1093E2BF" w:rsidR="00BB3078" w:rsidRPr="004B39F7" w:rsidRDefault="00BB3078" w:rsidP="00903AB6">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Valuation of Projected Assets </w:t>
      </w:r>
    </w:p>
    <w:p w14:paraId="1F1DD0BB" w14:textId="77777777" w:rsidR="00BB3078" w:rsidRPr="004B39F7" w:rsidRDefault="00BB3078" w:rsidP="00BB3078">
      <w:pPr>
        <w:pStyle w:val="ListParagraph"/>
        <w:jc w:val="both"/>
        <w:rPr>
          <w:rFonts w:ascii="Times" w:eastAsia="Times New Roman" w:hAnsi="Times" w:cs="Times New Roman"/>
        </w:rPr>
      </w:pPr>
    </w:p>
    <w:p w14:paraId="55DD6A87" w14:textId="77777777" w:rsidR="00BB3078" w:rsidRDefault="00BB3078" w:rsidP="00BB3078">
      <w:pPr>
        <w:pStyle w:val="ListParagraph"/>
        <w:ind w:left="1440"/>
        <w:jc w:val="both"/>
        <w:rPr>
          <w:rFonts w:ascii="Times" w:eastAsia="Times New Roman" w:hAnsi="Times" w:cs="Times New Roman"/>
        </w:rPr>
      </w:pPr>
      <w:r w:rsidRPr="004B39F7">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2A4C99A8" w14:textId="77777777" w:rsidR="00BB3078" w:rsidRDefault="00BB3078" w:rsidP="00BB3078">
      <w:pPr>
        <w:pStyle w:val="ListParagraph"/>
        <w:ind w:left="1440"/>
        <w:jc w:val="both"/>
        <w:rPr>
          <w:rFonts w:ascii="Times" w:eastAsia="Times New Roman" w:hAnsi="Times" w:cs="Times New Roman"/>
        </w:rPr>
      </w:pPr>
    </w:p>
    <w:p w14:paraId="57AF88FD" w14:textId="77777777" w:rsidR="00BB3078" w:rsidRPr="004B39F7" w:rsidRDefault="00BB3078" w:rsidP="00BE243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Times" w:eastAsia="Times New Roman" w:hAnsi="Times" w:cs="Times New Roman"/>
        </w:rPr>
      </w:pPr>
      <w:r w:rsidRPr="001E5F3B">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4D4F2A1B" w14:textId="77777777" w:rsidR="00BB3078" w:rsidRPr="004B39F7" w:rsidRDefault="00BB3078" w:rsidP="00BB3078">
      <w:pPr>
        <w:pStyle w:val="ListParagraph"/>
        <w:jc w:val="both"/>
        <w:rPr>
          <w:rFonts w:ascii="Times" w:eastAsia="Times New Roman" w:hAnsi="Times" w:cs="Times New Roman"/>
        </w:rPr>
      </w:pPr>
    </w:p>
    <w:p w14:paraId="710F29F8" w14:textId="77777777" w:rsidR="00BB3078" w:rsidRPr="004B39F7" w:rsidRDefault="00BB3078" w:rsidP="00903AB6">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 xml:space="preserve">General Account Assets </w:t>
      </w:r>
    </w:p>
    <w:p w14:paraId="6DC9F8F7" w14:textId="77777777" w:rsidR="00BB3078" w:rsidRPr="004B39F7" w:rsidRDefault="00BB3078" w:rsidP="00BB3078">
      <w:pPr>
        <w:pStyle w:val="ListParagraph"/>
        <w:jc w:val="both"/>
        <w:rPr>
          <w:rFonts w:ascii="Times" w:eastAsia="Times New Roman" w:hAnsi="Times" w:cs="Times New Roman"/>
        </w:rPr>
      </w:pPr>
    </w:p>
    <w:p w14:paraId="78610EE4" w14:textId="77777777" w:rsidR="00BB3078" w:rsidRPr="004B39F7" w:rsidRDefault="00BB3078" w:rsidP="00903AB6">
      <w:pPr>
        <w:pStyle w:val="ListParagraph"/>
        <w:numPr>
          <w:ilvl w:val="1"/>
          <w:numId w:val="11"/>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E854813" w14:textId="77777777" w:rsidR="00BB3078" w:rsidRPr="004B39F7" w:rsidRDefault="00BB3078" w:rsidP="00BB3078">
      <w:pPr>
        <w:pStyle w:val="ListParagraph"/>
        <w:ind w:left="2160"/>
        <w:jc w:val="both"/>
        <w:rPr>
          <w:rFonts w:ascii="Times" w:eastAsia="Times New Roman" w:hAnsi="Times" w:cs="Times New Roman"/>
        </w:rPr>
      </w:pPr>
    </w:p>
    <w:p w14:paraId="1A2AD580"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sidRPr="004B39F7">
        <w:rPr>
          <w:rFonts w:ascii="Times" w:eastAsia="Times New Roman" w:hAnsi="Times" w:cs="Times New Roman"/>
        </w:rPr>
        <w:t>representation;</w:t>
      </w:r>
      <w:proofErr w:type="gramEnd"/>
    </w:p>
    <w:p w14:paraId="784D45BF" w14:textId="77777777" w:rsidR="00BB3078" w:rsidRPr="004B39F7" w:rsidRDefault="00BB3078" w:rsidP="00BB3078">
      <w:pPr>
        <w:pStyle w:val="ListParagraph"/>
        <w:ind w:left="2880" w:hanging="720"/>
        <w:jc w:val="both"/>
        <w:rPr>
          <w:rFonts w:ascii="Times" w:eastAsia="Times New Roman" w:hAnsi="Times" w:cs="Times New Roman"/>
        </w:rPr>
      </w:pPr>
    </w:p>
    <w:p w14:paraId="47799DB5" w14:textId="491D5AAC" w:rsidR="00BB3078" w:rsidRPr="004B39F7" w:rsidRDefault="00353C4A" w:rsidP="00903AB6">
      <w:pPr>
        <w:pStyle w:val="ListParagraph"/>
        <w:numPr>
          <w:ilvl w:val="2"/>
          <w:numId w:val="11"/>
        </w:numPr>
        <w:spacing w:after="0" w:line="240" w:lineRule="auto"/>
        <w:ind w:left="2880" w:hanging="720"/>
        <w:jc w:val="both"/>
        <w:rPr>
          <w:rFonts w:ascii="Times" w:eastAsia="Times New Roman" w:hAnsi="Times" w:cs="Times New Roman"/>
        </w:rPr>
      </w:pPr>
      <w:r w:rsidRPr="00353C4A">
        <w:rPr>
          <w:rFonts w:ascii="Times" w:eastAsia="Times New Roman" w:hAnsi="Times" w:cs="Times New Roman"/>
        </w:rPr>
        <w:t>T</w:t>
      </w:r>
      <w:r w:rsidR="00BB3078" w:rsidRPr="004B39F7">
        <w:rPr>
          <w:rFonts w:ascii="Times" w:eastAsia="Times New Roman" w:hAnsi="Times" w:cs="Times New Roman"/>
        </w:rPr>
        <w:t xml:space="preserve">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sidR="00BB3078" w:rsidRPr="004B39F7">
        <w:rPr>
          <w:rFonts w:ascii="Times" w:eastAsia="Times New Roman" w:hAnsi="Times" w:cs="Times New Roman"/>
        </w:rPr>
        <w:t>below;</w:t>
      </w:r>
      <w:proofErr w:type="gramEnd"/>
    </w:p>
    <w:p w14:paraId="1FA40332" w14:textId="77777777" w:rsidR="00BB3078" w:rsidRPr="004B39F7" w:rsidRDefault="00BB3078" w:rsidP="00143944">
      <w:pPr>
        <w:spacing w:after="0"/>
        <w:ind w:left="2880" w:hanging="720"/>
        <w:jc w:val="both"/>
        <w:rPr>
          <w:rFonts w:ascii="Times" w:eastAsia="Times New Roman" w:hAnsi="Times" w:cs="Times New Roman"/>
        </w:rPr>
      </w:pPr>
    </w:p>
    <w:p w14:paraId="721B51DA"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sidRPr="004B39F7">
        <w:rPr>
          <w:rFonts w:ascii="Times" w:eastAsia="Times New Roman" w:hAnsi="Times" w:cs="Times New Roman"/>
        </w:rPr>
        <w:t>four;</w:t>
      </w:r>
      <w:proofErr w:type="gramEnd"/>
    </w:p>
    <w:p w14:paraId="1D201D58" w14:textId="77777777" w:rsidR="00BB3078" w:rsidRPr="004B39F7" w:rsidRDefault="00BB3078" w:rsidP="00143944">
      <w:pPr>
        <w:spacing w:after="0"/>
        <w:ind w:left="2880" w:hanging="720"/>
        <w:jc w:val="both"/>
        <w:rPr>
          <w:rFonts w:ascii="Times" w:eastAsia="Times New Roman" w:hAnsi="Times" w:cs="Times New Roman"/>
        </w:rPr>
      </w:pPr>
    </w:p>
    <w:p w14:paraId="74128A43"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sidRPr="004B39F7">
        <w:rPr>
          <w:rFonts w:ascii="Times" w:eastAsia="Times New Roman" w:hAnsi="Times" w:cs="Times New Roman"/>
        </w:rPr>
        <w:t>spreads;</w:t>
      </w:r>
      <w:proofErr w:type="gramEnd"/>
      <w:r w:rsidRPr="004B39F7">
        <w:rPr>
          <w:rFonts w:ascii="Times" w:eastAsia="Times New Roman" w:hAnsi="Times" w:cs="Times New Roman"/>
        </w:rPr>
        <w:t xml:space="preserve"> </w:t>
      </w:r>
    </w:p>
    <w:p w14:paraId="064F2F9E" w14:textId="77777777" w:rsidR="00BB3078" w:rsidRPr="004B39F7" w:rsidRDefault="00BB3078" w:rsidP="00143944">
      <w:pPr>
        <w:spacing w:after="0"/>
        <w:ind w:left="2880" w:hanging="720"/>
        <w:jc w:val="both"/>
        <w:rPr>
          <w:rFonts w:ascii="Times" w:eastAsia="Times New Roman" w:hAnsi="Times" w:cs="Times New Roman"/>
        </w:rPr>
      </w:pPr>
    </w:p>
    <w:p w14:paraId="26E27CDE" w14:textId="5894514E"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For purchases of other fixed income investments, if included in </w:t>
      </w:r>
      <w:del w:id="606" w:author="TDI" w:date="2021-12-14T16:35:00Z">
        <w:r w:rsidRPr="004B39F7">
          <w:rPr>
            <w:rFonts w:ascii="Times" w:eastAsia="Times New Roman" w:hAnsi="Times" w:cs="Times New Roman"/>
          </w:rPr>
          <w:delText>the model</w:delText>
        </w:r>
      </w:del>
      <w:commentRangeStart w:id="607"/>
      <w:ins w:id="608" w:author="TDI" w:date="2021-12-14T16:35:00Z">
        <w:r w:rsidR="00542C96" w:rsidRPr="00542C96">
          <w:rPr>
            <w:rFonts w:ascii="Times" w:eastAsia="Times New Roman" w:hAnsi="Times" w:cs="Times New Roman"/>
          </w:rPr>
          <w:t>modeled company</w:t>
        </w:r>
      </w:ins>
      <w:ins w:id="609" w:author="TDI" w:date="2021-12-15T14:49:00Z">
        <w:r w:rsidR="00542C96" w:rsidRPr="00542C96">
          <w:rPr>
            <w:rFonts w:ascii="Times" w:eastAsia="Times New Roman" w:hAnsi="Times" w:cs="Times New Roman"/>
          </w:rPr>
          <w:t xml:space="preserve"> </w:t>
        </w:r>
      </w:ins>
      <w:r w:rsidR="00542C96" w:rsidRPr="00542C96">
        <w:rPr>
          <w:rFonts w:ascii="Times" w:eastAsia="Times New Roman" w:hAnsi="Times" w:cs="Times New Roman"/>
        </w:rPr>
        <w:t>investment strategy</w:t>
      </w:r>
      <w:commentRangeEnd w:id="607"/>
      <w:r w:rsidR="00542C96">
        <w:rPr>
          <w:rStyle w:val="CommentReference"/>
        </w:rPr>
        <w:commentReference w:id="607"/>
      </w:r>
      <w:r w:rsidRPr="004B39F7">
        <w:rPr>
          <w:rFonts w:ascii="Times" w:eastAsia="Times New Roman" w:hAnsi="Times" w:cs="Times New Roman"/>
        </w:rPr>
        <w:t xml:space="preserve">, set assumed gross asset spreads over U.S. Treasuries in a manner that is consistent with, and results </w:t>
      </w:r>
      <w:r w:rsidRPr="004B39F7">
        <w:rPr>
          <w:rFonts w:ascii="Times" w:eastAsia="Times New Roman" w:hAnsi="Times" w:cs="Times New Roman"/>
        </w:rPr>
        <w:lastRenderedPageBreak/>
        <w:t xml:space="preserve">in reasonable relationships to, the prescribed spreads for public non-callable corporate bonds and interest rate swaps. </w:t>
      </w:r>
    </w:p>
    <w:p w14:paraId="59DD1A87" w14:textId="77777777" w:rsidR="00BB3078" w:rsidRPr="004B39F7" w:rsidRDefault="00BB3078" w:rsidP="00BB3078">
      <w:pPr>
        <w:pStyle w:val="ListParagraph"/>
        <w:ind w:left="2880" w:hanging="720"/>
        <w:jc w:val="both"/>
        <w:rPr>
          <w:rFonts w:ascii="Times" w:eastAsia="Times New Roman" w:hAnsi="Times" w:cs="Times New Roman"/>
        </w:rPr>
      </w:pPr>
    </w:p>
    <w:p w14:paraId="124F8AA2" w14:textId="0D253E4D" w:rsidR="00BB3078" w:rsidRDefault="00BB3078" w:rsidP="00903AB6">
      <w:pPr>
        <w:pStyle w:val="ListParagraph"/>
        <w:numPr>
          <w:ilvl w:val="1"/>
          <w:numId w:val="11"/>
        </w:numPr>
        <w:spacing w:after="0" w:line="240" w:lineRule="auto"/>
        <w:ind w:left="2160" w:hanging="720"/>
        <w:jc w:val="both"/>
        <w:rPr>
          <w:rFonts w:ascii="Times" w:eastAsia="Times New Roman" w:hAnsi="Times" w:cs="Times New Roman"/>
        </w:rPr>
      </w:pPr>
      <w:commentRangeStart w:id="610"/>
      <w:r w:rsidRPr="004B39F7">
        <w:rPr>
          <w:rFonts w:ascii="Times" w:eastAsia="Times New Roman" w:hAnsi="Times" w:cs="Times New Roman"/>
        </w:rPr>
        <w:t xml:space="preserve">Notwithstanding the above requirements, the </w:t>
      </w:r>
      <w:commentRangeStart w:id="611"/>
      <w:del w:id="612" w:author="TDI" w:date="2021-12-14T16:35:00Z">
        <w:r w:rsidRPr="004B39F7">
          <w:rPr>
            <w:rFonts w:ascii="Times" w:eastAsia="Times New Roman" w:hAnsi="Times" w:cs="Times New Roman"/>
          </w:rPr>
          <w:delText>model</w:delText>
        </w:r>
      </w:del>
      <w:ins w:id="613" w:author="TDI" w:date="2021-12-14T16:35:00Z">
        <w:r w:rsidR="00542C96">
          <w:rPr>
            <w:rFonts w:ascii="Times" w:eastAsia="Times New Roman" w:hAnsi="Times" w:cs="Times New Roman"/>
          </w:rPr>
          <w:t xml:space="preserve">aggregate reserve </w:t>
        </w:r>
      </w:ins>
      <w:commentRangeEnd w:id="611"/>
      <w:r w:rsidR="00C856E8">
        <w:rPr>
          <w:rStyle w:val="CommentReference"/>
        </w:rPr>
        <w:commentReference w:id="611"/>
      </w:r>
      <w:ins w:id="614" w:author="TDI" w:date="2021-12-14T16:35:00Z">
        <w:r w:rsidR="00542C96">
          <w:rPr>
            <w:rFonts w:ascii="Times" w:eastAsia="Times New Roman" w:hAnsi="Times" w:cs="Times New Roman"/>
          </w:rPr>
          <w:t xml:space="preserve">shall be the higher of that produced by the </w:t>
        </w:r>
        <w:r w:rsidRPr="004B39F7">
          <w:rPr>
            <w:rFonts w:ascii="Times" w:eastAsia="Times New Roman" w:hAnsi="Times" w:cs="Times New Roman"/>
          </w:rPr>
          <w:t>model</w:t>
        </w:r>
        <w:r w:rsidR="00542C96">
          <w:rPr>
            <w:rFonts w:ascii="Times" w:eastAsia="Times New Roman" w:hAnsi="Times" w:cs="Times New Roman"/>
          </w:rPr>
          <w:t>ed company</w:t>
        </w:r>
      </w:ins>
      <w:r w:rsidRPr="004B39F7">
        <w:rPr>
          <w:rFonts w:ascii="Times" w:eastAsia="Times New Roman" w:hAnsi="Times" w:cs="Times New Roman"/>
        </w:rPr>
        <w:t xml:space="preserve"> investment strategy and</w:t>
      </w:r>
      <w:r w:rsidR="00542C96">
        <w:rPr>
          <w:rFonts w:ascii="Times" w:eastAsia="Times New Roman" w:hAnsi="Times" w:cs="Times New Roman"/>
        </w:rPr>
        <w:t xml:space="preserve"> </w:t>
      </w:r>
      <w:del w:id="615" w:author="TDI" w:date="2021-12-14T16:35:00Z">
        <w:r w:rsidRPr="004B39F7">
          <w:rPr>
            <w:rFonts w:ascii="Times" w:eastAsia="Times New Roman" w:hAnsi="Times" w:cs="Times New Roman"/>
          </w:rPr>
          <w:delText xml:space="preserve">any non-prescribed asset spreads shall be adjusted as necessary so that the aggregate reserve is not less than </w:delText>
        </w:r>
      </w:del>
      <w:r w:rsidR="00542C96">
        <w:rPr>
          <w:rFonts w:ascii="Times" w:eastAsia="Times New Roman" w:hAnsi="Times" w:cs="Times New Roman"/>
        </w:rPr>
        <w:t xml:space="preserve">that </w:t>
      </w:r>
      <w:del w:id="616" w:author="TDI" w:date="2021-12-14T16:35:00Z">
        <w:r w:rsidRPr="004B39F7">
          <w:rPr>
            <w:rFonts w:ascii="Times" w:eastAsia="Times New Roman" w:hAnsi="Times" w:cs="Times New Roman"/>
          </w:rPr>
          <w:delText>which would be obtained</w:delText>
        </w:r>
      </w:del>
      <w:ins w:id="617" w:author="TDI" w:date="2021-12-14T16:35:00Z">
        <w:r w:rsidR="00542C96">
          <w:rPr>
            <w:rFonts w:ascii="Times" w:eastAsia="Times New Roman" w:hAnsi="Times" w:cs="Times New Roman"/>
          </w:rPr>
          <w:t>produced</w:t>
        </w:r>
        <w:del w:id="618" w:author="VM-22 Subgroup" w:date="2022-03-03T14:53:00Z">
          <w:r w:rsidR="00542C96" w:rsidDel="004C17FF">
            <w:rPr>
              <w:rFonts w:ascii="Times" w:eastAsia="Times New Roman" w:hAnsi="Times" w:cs="Times New Roman"/>
            </w:rPr>
            <w:delText xml:space="preserve"> </w:delText>
          </w:r>
        </w:del>
      </w:ins>
      <w:r w:rsidRPr="004B39F7">
        <w:rPr>
          <w:rFonts w:ascii="Times" w:eastAsia="Times New Roman" w:hAnsi="Times" w:cs="Times New Roman"/>
        </w:rPr>
        <w:t xml:space="preserve"> by substituting an alternative investment strategy in which </w:t>
      </w:r>
      <w:del w:id="619" w:author="TDI" w:date="2021-12-14T16:35:00Z">
        <w:r w:rsidRPr="004B39F7">
          <w:rPr>
            <w:rFonts w:ascii="Times" w:eastAsia="Times New Roman" w:hAnsi="Times" w:cs="Times New Roman"/>
          </w:rPr>
          <w:delText>all</w:delText>
        </w:r>
      </w:del>
      <w:ins w:id="620" w:author="TDI" w:date="2021-12-14T16:35:00Z">
        <w:r w:rsidR="00542C96">
          <w:rPr>
            <w:rFonts w:ascii="Times" w:eastAsia="Times New Roman" w:hAnsi="Times" w:cs="Times New Roman"/>
          </w:rPr>
          <w:t>the</w:t>
        </w:r>
      </w:ins>
      <w:r w:rsidR="00542C96" w:rsidRPr="004B39F7">
        <w:rPr>
          <w:rFonts w:ascii="Times" w:eastAsia="Times New Roman" w:hAnsi="Times" w:cs="Times New Roman"/>
        </w:rPr>
        <w:t xml:space="preserve"> </w:t>
      </w:r>
      <w:r w:rsidRPr="004B39F7">
        <w:rPr>
          <w:rFonts w:ascii="Times" w:eastAsia="Times New Roman" w:hAnsi="Times" w:cs="Times New Roman"/>
        </w:rPr>
        <w:t xml:space="preserve">fixed income reinvestment assets </w:t>
      </w:r>
      <w:del w:id="621" w:author="TDI" w:date="2021-12-14T16:35:00Z">
        <w:r w:rsidRPr="004B39F7">
          <w:rPr>
            <w:rFonts w:ascii="Times" w:eastAsia="Times New Roman" w:hAnsi="Times" w:cs="Times New Roman"/>
          </w:rPr>
          <w:delText>are</w:delText>
        </w:r>
      </w:del>
      <w:ins w:id="622" w:author="TDI" w:date="2021-12-14T16:35:00Z">
        <w:r w:rsidR="00542C96">
          <w:rPr>
            <w:rFonts w:ascii="Times" w:eastAsia="Times New Roman" w:hAnsi="Times" w:cs="Times New Roman"/>
          </w:rPr>
          <w:t xml:space="preserve">have the same weighted average life (WAL) as the reinvestment assets in the modeled company investment strategy and </w:t>
        </w:r>
        <w:r w:rsidRPr="004B39F7">
          <w:rPr>
            <w:rFonts w:ascii="Times" w:eastAsia="Times New Roman" w:hAnsi="Times" w:cs="Times New Roman"/>
          </w:rPr>
          <w:t>are</w:t>
        </w:r>
        <w:r w:rsidR="00542C96">
          <w:rPr>
            <w:rFonts w:ascii="Times" w:eastAsia="Times New Roman" w:hAnsi="Times" w:cs="Times New Roman"/>
          </w:rPr>
          <w:t xml:space="preserve"> all</w:t>
        </w:r>
      </w:ins>
      <w:r w:rsidRPr="004B39F7">
        <w:rPr>
          <w:rFonts w:ascii="Times" w:eastAsia="Times New Roman" w:hAnsi="Times" w:cs="Times New Roman"/>
        </w:rPr>
        <w:t xml:space="preserve"> public non</w:t>
      </w:r>
      <w:r>
        <w:rPr>
          <w:rFonts w:ascii="Times" w:eastAsia="Times New Roman" w:hAnsi="Times" w:cs="Times New Roman"/>
        </w:rPr>
        <w:t>-</w:t>
      </w:r>
      <w:r w:rsidRPr="004B39F7">
        <w:rPr>
          <w:rFonts w:ascii="Times" w:eastAsia="Times New Roman" w:hAnsi="Times" w:cs="Times New Roman"/>
        </w:rPr>
        <w:t xml:space="preserve">callable corporate bonds with gross asset spreads, asset default costs, and investment </w:t>
      </w:r>
      <w:commentRangeEnd w:id="610"/>
      <w:r w:rsidR="00542C96">
        <w:rPr>
          <w:rStyle w:val="CommentReference"/>
        </w:rPr>
        <w:commentReference w:id="610"/>
      </w:r>
      <w:r w:rsidRPr="004B39F7">
        <w:rPr>
          <w:rFonts w:ascii="Times" w:eastAsia="Times New Roman" w:hAnsi="Times" w:cs="Times New Roman"/>
        </w:rPr>
        <w:t>expenses by projection year that are consistent with a credit quality blend of</w:t>
      </w:r>
      <w:r>
        <w:rPr>
          <w:rFonts w:ascii="Times" w:eastAsia="Times New Roman" w:hAnsi="Times" w:cs="Times New Roman"/>
        </w:rPr>
        <w:t>:</w:t>
      </w:r>
    </w:p>
    <w:p w14:paraId="1086174F" w14:textId="77777777" w:rsidR="00BB3078" w:rsidRDefault="00BB3078" w:rsidP="00BB3078">
      <w:pPr>
        <w:pStyle w:val="ListParagraph"/>
        <w:ind w:left="2160"/>
        <w:jc w:val="both"/>
        <w:rPr>
          <w:rFonts w:ascii="Times" w:eastAsia="Times New Roman" w:hAnsi="Times" w:cs="Times New Roman"/>
        </w:rPr>
      </w:pPr>
    </w:p>
    <w:p w14:paraId="06282675" w14:textId="77777777" w:rsidR="00BB3078" w:rsidRPr="002514EA" w:rsidRDefault="00BB3078" w:rsidP="00903AB6">
      <w:pPr>
        <w:pStyle w:val="ListParagraph"/>
        <w:numPr>
          <w:ilvl w:val="2"/>
          <w:numId w:val="11"/>
        </w:numPr>
        <w:spacing w:after="0" w:line="240" w:lineRule="auto"/>
        <w:ind w:left="2880" w:hanging="720"/>
        <w:jc w:val="both"/>
        <w:rPr>
          <w:rFonts w:ascii="Times" w:eastAsia="Times New Roman" w:hAnsi="Times" w:cs="Times New Roman"/>
          <w:strike/>
        </w:rPr>
      </w:pPr>
      <w:r w:rsidRPr="002514EA">
        <w:rPr>
          <w:rFonts w:ascii="Times" w:eastAsia="Times New Roman" w:hAnsi="Times" w:cs="Times New Roman"/>
          <w:strike/>
        </w:rPr>
        <w:t xml:space="preserve">5% </w:t>
      </w:r>
      <w:commentRangeStart w:id="623"/>
      <w:r w:rsidRPr="002514EA">
        <w:rPr>
          <w:rFonts w:ascii="Times" w:eastAsia="Times New Roman" w:hAnsi="Times" w:cs="Times New Roman"/>
          <w:strike/>
        </w:rPr>
        <w:t>Treasury</w:t>
      </w:r>
      <w:commentRangeEnd w:id="623"/>
      <w:r w:rsidR="00C856E8">
        <w:rPr>
          <w:rStyle w:val="CommentReference"/>
        </w:rPr>
        <w:commentReference w:id="623"/>
      </w:r>
    </w:p>
    <w:p w14:paraId="4D580B67" w14:textId="77777777" w:rsidR="00BB3078" w:rsidRPr="002514EA" w:rsidRDefault="00BB3078" w:rsidP="00BB3078">
      <w:pPr>
        <w:pStyle w:val="ListParagraph"/>
        <w:ind w:left="2880"/>
        <w:jc w:val="both"/>
        <w:rPr>
          <w:rFonts w:ascii="Times" w:eastAsia="Times New Roman" w:hAnsi="Times" w:cs="Times New Roman"/>
          <w:strike/>
        </w:rPr>
      </w:pPr>
    </w:p>
    <w:p w14:paraId="3C491827" w14:textId="45BA5166" w:rsidR="00BB3078" w:rsidRPr="002514EA" w:rsidRDefault="00BB3078" w:rsidP="00BB3078">
      <w:pPr>
        <w:pStyle w:val="ListParagraph"/>
        <w:ind w:left="2880"/>
        <w:jc w:val="both"/>
        <w:rPr>
          <w:ins w:id="624" w:author="TDI" w:date="2021-12-14T16:35:00Z"/>
          <w:rFonts w:ascii="Times" w:eastAsia="Times New Roman" w:hAnsi="Times" w:cs="Times New Roman"/>
          <w:strike/>
        </w:rPr>
      </w:pPr>
      <w:r w:rsidRPr="002514EA">
        <w:rPr>
          <w:rFonts w:ascii="Times" w:eastAsia="Times New Roman" w:hAnsi="Times" w:cs="Times New Roman"/>
          <w:strike/>
        </w:rPr>
        <w:t>15</w:t>
      </w:r>
      <w:commentRangeStart w:id="625"/>
    </w:p>
    <w:p w14:paraId="5B306BA8" w14:textId="42942A9F" w:rsidR="00BB3078" w:rsidRDefault="00E528E5" w:rsidP="00903AB6">
      <w:pPr>
        <w:pStyle w:val="ListParagraph"/>
        <w:numPr>
          <w:ilvl w:val="2"/>
          <w:numId w:val="11"/>
        </w:numPr>
        <w:spacing w:after="0" w:line="240" w:lineRule="auto"/>
        <w:ind w:left="2880" w:hanging="720"/>
        <w:jc w:val="both"/>
        <w:rPr>
          <w:rFonts w:ascii="Times" w:eastAsia="Times New Roman" w:hAnsi="Times" w:cs="Times New Roman"/>
        </w:rPr>
      </w:pPr>
      <w:ins w:id="626" w:author="TDI" w:date="2021-12-14T16:35:00Z">
        <w:r>
          <w:rPr>
            <w:rFonts w:ascii="Times" w:eastAsia="Times New Roman" w:hAnsi="Times" w:cs="Times New Roman"/>
          </w:rPr>
          <w:t>20</w:t>
        </w:r>
      </w:ins>
      <w:r w:rsidR="00BB3078" w:rsidRPr="004B39F7">
        <w:rPr>
          <w:rFonts w:ascii="Times" w:eastAsia="Times New Roman" w:hAnsi="Times" w:cs="Times New Roman"/>
        </w:rPr>
        <w:t xml:space="preserve">% PBR credit rating </w:t>
      </w:r>
      <w:r w:rsidR="00BB3078">
        <w:rPr>
          <w:rFonts w:ascii="Times" w:eastAsia="Times New Roman" w:hAnsi="Times" w:cs="Times New Roman"/>
        </w:rPr>
        <w:t>3 (Aa2/AA)</w:t>
      </w:r>
    </w:p>
    <w:p w14:paraId="6B9EF48E" w14:textId="77777777" w:rsidR="00BB3078" w:rsidRPr="00BB40A0" w:rsidRDefault="00BB3078" w:rsidP="00BB3078">
      <w:pPr>
        <w:jc w:val="both"/>
        <w:rPr>
          <w:rFonts w:ascii="Times" w:eastAsia="Times New Roman" w:hAnsi="Times" w:cs="Times New Roman"/>
        </w:rPr>
      </w:pPr>
    </w:p>
    <w:p w14:paraId="4C18D456" w14:textId="17D18DE0" w:rsidR="00BB3078"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del w:id="627" w:author="TDI" w:date="2021-12-14T16:35:00Z">
        <w:r>
          <w:rPr>
            <w:rFonts w:ascii="Times" w:eastAsia="Times New Roman" w:hAnsi="Times" w:cs="Times New Roman"/>
          </w:rPr>
          <w:delText>40</w:delText>
        </w:r>
      </w:del>
      <w:ins w:id="628" w:author="TDI" w:date="2021-12-14T16:35:00Z">
        <w:r w:rsidR="00E528E5">
          <w:rPr>
            <w:rFonts w:ascii="Times" w:eastAsia="Times New Roman" w:hAnsi="Times" w:cs="Times New Roman"/>
          </w:rPr>
          <w:t>80</w:t>
        </w:r>
      </w:ins>
      <w:r>
        <w:rPr>
          <w:rFonts w:ascii="Times" w:eastAsia="Times New Roman" w:hAnsi="Times" w:cs="Times New Roman"/>
        </w:rPr>
        <w:t xml:space="preserve">% </w:t>
      </w:r>
      <w:r w:rsidRPr="004B39F7">
        <w:rPr>
          <w:rFonts w:ascii="Times" w:eastAsia="Times New Roman" w:hAnsi="Times" w:cs="Times New Roman"/>
        </w:rPr>
        <w:t xml:space="preserve">PBR credit rating </w:t>
      </w:r>
      <w:r>
        <w:rPr>
          <w:rFonts w:ascii="Times" w:eastAsia="Times New Roman" w:hAnsi="Times" w:cs="Times New Roman"/>
        </w:rPr>
        <w:t>6</w:t>
      </w:r>
      <w:r w:rsidRPr="004B39F7">
        <w:rPr>
          <w:rFonts w:ascii="Times" w:eastAsia="Times New Roman" w:hAnsi="Times" w:cs="Times New Roman"/>
        </w:rPr>
        <w:t xml:space="preserve"> (A2/A)</w:t>
      </w:r>
    </w:p>
    <w:p w14:paraId="6F96BEAE" w14:textId="77777777" w:rsidR="00BB3078" w:rsidRPr="00BB40A0" w:rsidRDefault="00BB3078" w:rsidP="00BB3078">
      <w:pPr>
        <w:jc w:val="both"/>
        <w:rPr>
          <w:rFonts w:ascii="Times" w:eastAsia="Times New Roman" w:hAnsi="Times" w:cs="Times New Roman"/>
        </w:rPr>
      </w:pPr>
    </w:p>
    <w:commentRangeEnd w:id="625"/>
    <w:p w14:paraId="5D3C795B" w14:textId="77777777" w:rsidR="00BB3078" w:rsidRPr="004B39F7" w:rsidRDefault="00BB3078" w:rsidP="00903AB6">
      <w:pPr>
        <w:pStyle w:val="ListParagraph"/>
        <w:numPr>
          <w:ilvl w:val="2"/>
          <w:numId w:val="11"/>
        </w:numPr>
        <w:spacing w:after="0" w:line="240" w:lineRule="auto"/>
        <w:ind w:left="2880" w:hanging="720"/>
        <w:jc w:val="both"/>
        <w:rPr>
          <w:del w:id="629" w:author="TDI" w:date="2021-12-14T16:35:00Z"/>
          <w:rFonts w:ascii="Times" w:eastAsia="Times New Roman" w:hAnsi="Times" w:cs="Times New Roman"/>
        </w:rPr>
      </w:pPr>
      <w:del w:id="630" w:author="TDI" w:date="2021-12-14T16:35:00Z">
        <w:r>
          <w:rPr>
            <w:rFonts w:ascii="Times" w:eastAsia="Times New Roman" w:hAnsi="Times" w:cs="Times New Roman"/>
          </w:rPr>
          <w:delText>40% PBR credit rating 9 (Baa/BBB)</w:delText>
        </w:r>
      </w:del>
    </w:p>
    <w:p w14:paraId="74086DA0" w14:textId="77777777" w:rsidR="00BB3078" w:rsidRPr="004B39F7" w:rsidRDefault="00BB3078" w:rsidP="00BB3078">
      <w:pPr>
        <w:pStyle w:val="ListParagraph"/>
        <w:ind w:left="2160" w:hanging="720"/>
        <w:jc w:val="both"/>
        <w:rPr>
          <w:del w:id="631" w:author="TDI" w:date="2021-12-14T16:35:00Z"/>
          <w:rFonts w:ascii="Times" w:eastAsia="Times New Roman" w:hAnsi="Times" w:cs="Times New Roman"/>
        </w:rPr>
      </w:pPr>
    </w:p>
    <w:p w14:paraId="6E9C6B02" w14:textId="32E05679" w:rsidR="00BB3078" w:rsidRPr="004B39F7" w:rsidRDefault="00E528E5" w:rsidP="00BB3078">
      <w:pPr>
        <w:pStyle w:val="ListParagraph"/>
        <w:ind w:left="2160" w:hanging="720"/>
        <w:jc w:val="both"/>
        <w:rPr>
          <w:ins w:id="632" w:author="TDI" w:date="2021-12-14T16:35:00Z"/>
          <w:rFonts w:ascii="Times" w:eastAsia="Times New Roman" w:hAnsi="Times" w:cs="Times New Roman"/>
        </w:rPr>
      </w:pPr>
      <w:ins w:id="633" w:author="TDI" w:date="2021-12-14T16:35:00Z">
        <w:r>
          <w:rPr>
            <w:rStyle w:val="CommentReference"/>
          </w:rPr>
          <w:commentReference w:id="625"/>
        </w:r>
      </w:ins>
    </w:p>
    <w:p w14:paraId="15FC92A1" w14:textId="776318CA" w:rsidR="00BB3078" w:rsidRPr="00185D70" w:rsidRDefault="00BB3078" w:rsidP="00903AB6">
      <w:pPr>
        <w:pStyle w:val="ListParagraph"/>
        <w:numPr>
          <w:ilvl w:val="1"/>
          <w:numId w:val="11"/>
        </w:numPr>
        <w:ind w:left="2160" w:hanging="720"/>
        <w:jc w:val="both"/>
      </w:pPr>
      <w:r w:rsidRPr="00CC724D">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time period, </w:t>
      </w:r>
      <w:proofErr w:type="gramStart"/>
      <w:r w:rsidRPr="00CC724D">
        <w:rPr>
          <w:rFonts w:ascii="Times" w:eastAsia="Times New Roman" w:hAnsi="Times" w:cs="Times New Roman"/>
        </w:rPr>
        <w:t>taking into account</w:t>
      </w:r>
      <w:proofErr w:type="gramEnd"/>
      <w:r w:rsidRPr="00CC724D">
        <w:rPr>
          <w:rFonts w:ascii="Times" w:eastAsia="Times New Roman" w:hAnsi="Times" w:cs="Times New Roman"/>
        </w:rPr>
        <w:t xml:space="preserve"> duration, ratings, and other attributes of the borrowing mechanism.  Gross asset spreads used in computing market values of assets sold in the model shall be consistent with, but not necessarily the same as, the gross asset spreads in </w:t>
      </w:r>
      <w:commentRangeStart w:id="634"/>
      <w:r w:rsidRPr="00CC724D">
        <w:rPr>
          <w:rFonts w:ascii="Times" w:eastAsia="Times New Roman" w:hAnsi="Times" w:cs="Times New Roman"/>
        </w:rPr>
        <w:t>Section 4.D.4.a.ii</w:t>
      </w:r>
      <w:ins w:id="635" w:author="VM-22 Subgroup" w:date="2022-03-03T14:54:00Z">
        <w:r w:rsidR="004C17FF">
          <w:rPr>
            <w:rFonts w:ascii="Times" w:eastAsia="Times New Roman" w:hAnsi="Times" w:cs="Times New Roman"/>
          </w:rPr>
          <w:t>i</w:t>
        </w:r>
      </w:ins>
      <w:r w:rsidRPr="00CC724D">
        <w:rPr>
          <w:rFonts w:ascii="Times" w:eastAsia="Times New Roman" w:hAnsi="Times" w:cs="Times New Roman"/>
        </w:rPr>
        <w:t xml:space="preserve"> and Section 4.D.4.a.</w:t>
      </w:r>
      <w:del w:id="636" w:author="VM-22 Subgroup" w:date="2022-03-03T14:54:00Z">
        <w:r w:rsidR="00A65C93" w:rsidRPr="00CC724D" w:rsidDel="004C17FF">
          <w:rPr>
            <w:rFonts w:ascii="Times" w:eastAsia="Times New Roman" w:hAnsi="Times" w:cs="Times New Roman"/>
          </w:rPr>
          <w:delText>i</w:delText>
        </w:r>
      </w:del>
      <w:r w:rsidRPr="00CC724D">
        <w:rPr>
          <w:rFonts w:ascii="Times" w:eastAsia="Times New Roman" w:hAnsi="Times" w:cs="Times New Roman"/>
        </w:rPr>
        <w:t>v</w:t>
      </w:r>
      <w:commentRangeEnd w:id="634"/>
      <w:r w:rsidR="00C856E8">
        <w:rPr>
          <w:rStyle w:val="CommentReference"/>
        </w:rPr>
        <w:commentReference w:id="634"/>
      </w:r>
      <w:r w:rsidRPr="00CC724D">
        <w:rPr>
          <w:rFonts w:ascii="Times" w:eastAsia="Times New Roman" w:hAnsi="Times" w:cs="Times New Roman"/>
        </w:rPr>
        <w:t>, recognizing that initial assets that mature during the projection may have different characteristics than modeled reinvestment assets.</w:t>
      </w:r>
    </w:p>
    <w:p w14:paraId="1591DD71" w14:textId="77777777" w:rsidR="00BB3078" w:rsidRPr="004B39F7" w:rsidRDefault="00BB3078" w:rsidP="00BB3078">
      <w:pPr>
        <w:pStyle w:val="ListParagraph"/>
        <w:ind w:left="2160"/>
        <w:jc w:val="both"/>
        <w:rPr>
          <w:rFonts w:ascii="Times" w:eastAsia="Times New Roman" w:hAnsi="Times" w:cs="Times New Roman"/>
        </w:rPr>
      </w:pPr>
    </w:p>
    <w:p w14:paraId="17E8FF4F" w14:textId="14D10E74" w:rsidR="00BB3078" w:rsidRPr="004B39F7" w:rsidRDefault="00BB3078" w:rsidP="00BE2435">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sidRPr="004B39F7">
        <w:rPr>
          <w:rFonts w:ascii="Times" w:eastAsia="Times New Roman" w:hAnsi="Times" w:cs="Times New Roman"/>
          <w:b/>
        </w:rPr>
        <w:t>Guidance Note:</w:t>
      </w:r>
      <w:r w:rsidRPr="004B39F7">
        <w:rPr>
          <w:rFonts w:ascii="Times" w:eastAsia="Times New Roman" w:hAnsi="Times" w:cs="Times New Roman"/>
        </w:rPr>
        <w:t xml:space="preserve"> This limitation is being referred to Life Actuarial (A) Task Force for review. The simple language above </w:t>
      </w:r>
      <w:r w:rsidR="005B1F5C">
        <w:rPr>
          <w:rFonts w:ascii="Times" w:eastAsia="Times New Roman" w:hAnsi="Times" w:cs="Times New Roman"/>
        </w:rPr>
        <w:t>“</w:t>
      </w:r>
      <w:r w:rsidRPr="004B39F7">
        <w:rPr>
          <w:rFonts w:ascii="Times" w:eastAsia="Times New Roman" w:hAnsi="Times" w:cs="Times New Roman"/>
        </w:rPr>
        <w:t>provided that the assumed cost of borrowing is not lower than the rate at which positive cash flows are reinvested in the same time period</w:t>
      </w:r>
      <w:r w:rsidR="005B1F5C">
        <w:rPr>
          <w:rFonts w:ascii="Times" w:eastAsia="Times New Roman" w:hAnsi="Times" w:cs="Times New Roman"/>
        </w:rPr>
        <w:t>”</w:t>
      </w:r>
      <w:r w:rsidRPr="004B39F7">
        <w:rPr>
          <w:rFonts w:ascii="Times" w:eastAsia="Times New Roman" w:hAnsi="Times" w:cs="Times New Roman"/>
        </w:rPr>
        <w:t xml:space="preserve">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as long as the reserve is not materially affected. However, if the company is unable to fully apply this restriction, prudence dictates that a company shall not allow borrowing assumptions to materially reduce the reserve.</w:t>
      </w:r>
    </w:p>
    <w:p w14:paraId="60974992" w14:textId="77777777" w:rsidR="00BB3078" w:rsidRPr="004B39F7" w:rsidRDefault="00BB3078" w:rsidP="00BB3078">
      <w:pPr>
        <w:pStyle w:val="ListParagraph"/>
        <w:ind w:left="1440"/>
        <w:jc w:val="both"/>
        <w:rPr>
          <w:rFonts w:ascii="Times" w:eastAsia="Times New Roman" w:hAnsi="Times" w:cs="Times New Roman"/>
        </w:rPr>
      </w:pPr>
    </w:p>
    <w:p w14:paraId="26EE5802" w14:textId="77777777" w:rsidR="00BB3078" w:rsidRPr="004B39F7" w:rsidRDefault="00BB3078" w:rsidP="00903AB6">
      <w:pPr>
        <w:pStyle w:val="ListParagraph"/>
        <w:numPr>
          <w:ilvl w:val="0"/>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Cash Flows from Invested Assets</w:t>
      </w:r>
    </w:p>
    <w:p w14:paraId="20B302C5" w14:textId="77777777" w:rsidR="00BB3078" w:rsidRPr="004B39F7" w:rsidRDefault="00BB3078" w:rsidP="00BB3078">
      <w:pPr>
        <w:pStyle w:val="ListParagraph"/>
        <w:jc w:val="both"/>
        <w:rPr>
          <w:rFonts w:ascii="Times" w:eastAsia="Times New Roman" w:hAnsi="Times" w:cs="Times New Roman"/>
        </w:rPr>
      </w:pPr>
    </w:p>
    <w:p w14:paraId="0E7E0255" w14:textId="77777777" w:rsidR="00BB3078" w:rsidRPr="004B39F7" w:rsidRDefault="00BB3078" w:rsidP="00903AB6">
      <w:pPr>
        <w:pStyle w:val="ListParagraph"/>
        <w:numPr>
          <w:ilvl w:val="1"/>
          <w:numId w:val="11"/>
        </w:numPr>
        <w:spacing w:after="0" w:line="240" w:lineRule="auto"/>
        <w:ind w:left="2160" w:hanging="720"/>
        <w:jc w:val="both"/>
        <w:rPr>
          <w:rFonts w:ascii="Times" w:eastAsia="Times New Roman" w:hAnsi="Times" w:cs="Times New Roman"/>
        </w:rPr>
      </w:pPr>
      <w:r w:rsidRPr="004B39F7">
        <w:rPr>
          <w:rFonts w:ascii="Times" w:eastAsia="Times New Roman" w:hAnsi="Times" w:cs="Times New Roman"/>
        </w:rPr>
        <w:t xml:space="preserve">Cash flows from general account fixed income assets, including starting and reinvestment assets, shall be reflected in the projection as follows: </w:t>
      </w:r>
    </w:p>
    <w:p w14:paraId="132C244A" w14:textId="77777777" w:rsidR="00BB3078" w:rsidRPr="004B39F7" w:rsidRDefault="00BB3078" w:rsidP="00BB3078">
      <w:pPr>
        <w:pStyle w:val="ListParagraph"/>
        <w:ind w:left="2160"/>
        <w:jc w:val="both"/>
        <w:rPr>
          <w:rFonts w:ascii="Times" w:eastAsia="Times New Roman" w:hAnsi="Times" w:cs="Times New Roman"/>
        </w:rPr>
      </w:pPr>
    </w:p>
    <w:p w14:paraId="1F78E135"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gross investment income and principal repayments in accordance with the contractual provisions of each asset and in a manner consistent with each scenario.</w:t>
      </w:r>
    </w:p>
    <w:p w14:paraId="7B647C2D" w14:textId="77777777" w:rsidR="00BB3078" w:rsidRPr="004B39F7" w:rsidRDefault="00BB3078" w:rsidP="00BB3078">
      <w:pPr>
        <w:pStyle w:val="ListParagraph"/>
        <w:ind w:left="2880" w:hanging="720"/>
        <w:jc w:val="both"/>
        <w:rPr>
          <w:rFonts w:ascii="Times" w:eastAsia="Times New Roman" w:hAnsi="Times" w:cs="Times New Roman"/>
        </w:rPr>
      </w:pPr>
    </w:p>
    <w:p w14:paraId="58FCC6F4"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Reflect asset default costs as prescribed in VM-20 Section 9.F and anticipated investment expenses through deductions to the gross investment income.</w:t>
      </w:r>
    </w:p>
    <w:p w14:paraId="74695B2D" w14:textId="77777777" w:rsidR="00BB3078" w:rsidRPr="004B39F7" w:rsidRDefault="00BB3078" w:rsidP="00BB3078">
      <w:pPr>
        <w:pStyle w:val="ListParagraph"/>
        <w:ind w:left="2880" w:hanging="720"/>
        <w:jc w:val="both"/>
        <w:rPr>
          <w:rFonts w:ascii="Times" w:eastAsia="Times New Roman" w:hAnsi="Times" w:cs="Times New Roman"/>
        </w:rPr>
      </w:pPr>
    </w:p>
    <w:p w14:paraId="08DBB3B4" w14:textId="77777777" w:rsidR="00BB3078" w:rsidRPr="004B39F7" w:rsidRDefault="00BB3078" w:rsidP="004C17FF">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Model the proceeds arising from modeled asset sales and determine the portion representing any realized capital gains and losses.</w:t>
      </w:r>
    </w:p>
    <w:p w14:paraId="6F89B8A9" w14:textId="77777777" w:rsidR="00BB3078" w:rsidRPr="004B39F7" w:rsidRDefault="00BB3078" w:rsidP="00BB3078">
      <w:pPr>
        <w:pStyle w:val="ListParagraph"/>
        <w:ind w:left="2880" w:hanging="720"/>
        <w:jc w:val="both"/>
        <w:rPr>
          <w:rFonts w:ascii="Times" w:eastAsia="Times New Roman" w:hAnsi="Times" w:cs="Times New Roman"/>
        </w:rPr>
      </w:pPr>
    </w:p>
    <w:p w14:paraId="117E150C" w14:textId="02627D9A"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Reflect any uncertainty in the timing and amounts of asset cash flows related to the paths of interest rates, equity returns or other economic values directly in the projection of asset cash flows. Asset defaults are not subject to this </w:t>
      </w:r>
      <w:proofErr w:type="gramStart"/>
      <w:r w:rsidRPr="004B39F7">
        <w:rPr>
          <w:rFonts w:ascii="Times" w:eastAsia="Times New Roman" w:hAnsi="Times" w:cs="Times New Roman"/>
        </w:rPr>
        <w:t>requirement, since</w:t>
      </w:r>
      <w:proofErr w:type="gramEnd"/>
      <w:r w:rsidRPr="004B39F7">
        <w:rPr>
          <w:rFonts w:ascii="Times" w:eastAsia="Times New Roman" w:hAnsi="Times" w:cs="Times New Roman"/>
        </w:rPr>
        <w:t xml:space="preserve"> asset default assumptions must be determined by the prescribed method</w:t>
      </w:r>
      <w:commentRangeStart w:id="637"/>
      <w:r w:rsidRPr="004B39F7">
        <w:rPr>
          <w:rFonts w:ascii="Times" w:eastAsia="Times New Roman" w:hAnsi="Times" w:cs="Times New Roman"/>
        </w:rPr>
        <w:t xml:space="preserve"> </w:t>
      </w:r>
      <w:del w:id="638" w:author="TDI" w:date="2021-12-14T16:35:00Z">
        <w:r w:rsidRPr="004B39F7">
          <w:rPr>
            <w:rFonts w:ascii="Times" w:eastAsia="Times New Roman" w:hAnsi="Times" w:cs="Times New Roman"/>
          </w:rPr>
          <w:delText>in VM-20 Sections 7.E, 7.F and 9.F.</w:delText>
        </w:r>
      </w:del>
      <w:ins w:id="639" w:author="TDI" w:date="2021-12-14T16:35:00Z">
        <w:r w:rsidR="008F5E71">
          <w:rPr>
            <w:rFonts w:ascii="Times" w:eastAsia="Times New Roman" w:hAnsi="Times" w:cs="Times New Roman"/>
          </w:rPr>
          <w:t xml:space="preserve">as noted in </w:t>
        </w:r>
        <w:r w:rsidR="00300E87">
          <w:rPr>
            <w:rFonts w:ascii="Times" w:eastAsia="Times New Roman" w:hAnsi="Times" w:cs="Times New Roman"/>
          </w:rPr>
          <w:t>4.a.ii above</w:t>
        </w:r>
        <w:r w:rsidRPr="004B39F7">
          <w:rPr>
            <w:rFonts w:ascii="Times" w:eastAsia="Times New Roman" w:hAnsi="Times" w:cs="Times New Roman"/>
          </w:rPr>
          <w:t>.</w:t>
        </w:r>
        <w:commentRangeEnd w:id="637"/>
        <w:r w:rsidR="00E528E5">
          <w:rPr>
            <w:rStyle w:val="CommentReference"/>
          </w:rPr>
          <w:commentReference w:id="637"/>
        </w:r>
      </w:ins>
    </w:p>
    <w:p w14:paraId="2CFA2555" w14:textId="77777777" w:rsidR="00BB3078" w:rsidRPr="004B39F7" w:rsidRDefault="00BB3078" w:rsidP="00BB3078">
      <w:pPr>
        <w:pStyle w:val="ListParagraph"/>
        <w:ind w:left="2160"/>
        <w:jc w:val="both"/>
        <w:rPr>
          <w:rFonts w:ascii="Times" w:eastAsia="Times New Roman" w:hAnsi="Times" w:cs="Times New Roman"/>
        </w:rPr>
      </w:pPr>
    </w:p>
    <w:p w14:paraId="1376FBA8" w14:textId="3755F206" w:rsidR="00BB3078" w:rsidRPr="004B39F7" w:rsidRDefault="00BB3078" w:rsidP="00903AB6">
      <w:pPr>
        <w:pStyle w:val="ListParagraph"/>
        <w:numPr>
          <w:ilvl w:val="1"/>
          <w:numId w:val="11"/>
        </w:numPr>
        <w:spacing w:after="0" w:line="240" w:lineRule="auto"/>
        <w:ind w:left="2160" w:hanging="720"/>
        <w:jc w:val="both"/>
        <w:rPr>
          <w:rFonts w:ascii="Times" w:eastAsia="Times New Roman" w:hAnsi="Times" w:cs="Times New Roman"/>
        </w:rPr>
      </w:pPr>
      <w:commentRangeStart w:id="640"/>
      <w:r w:rsidRPr="004B39F7">
        <w:rPr>
          <w:rFonts w:ascii="Times" w:eastAsia="Times New Roman" w:hAnsi="Times" w:cs="Times New Roman"/>
        </w:rPr>
        <w:t>Cash</w:t>
      </w:r>
      <w:commentRangeEnd w:id="640"/>
      <w:r w:rsidR="00687D10">
        <w:rPr>
          <w:rStyle w:val="CommentReference"/>
        </w:rPr>
        <w:commentReference w:id="640"/>
      </w:r>
      <w:r w:rsidRPr="004B39F7">
        <w:rPr>
          <w:rFonts w:ascii="Times" w:eastAsia="Times New Roman" w:hAnsi="Times" w:cs="Times New Roman"/>
        </w:rPr>
        <w:t xml:space="preserve"> flows from </w:t>
      </w:r>
      <w:del w:id="641" w:author="VM-22 Subgroup" w:date="2022-03-03T14:56:00Z">
        <w:r w:rsidRPr="004B39F7" w:rsidDel="004C17FF">
          <w:rPr>
            <w:rFonts w:ascii="Times" w:eastAsia="Times New Roman" w:hAnsi="Times" w:cs="Times New Roman"/>
          </w:rPr>
          <w:delText xml:space="preserve">general account </w:delText>
        </w:r>
      </w:del>
      <w:r>
        <w:rPr>
          <w:rFonts w:ascii="Times" w:eastAsia="Times New Roman" w:hAnsi="Times" w:cs="Times New Roman"/>
        </w:rPr>
        <w:t>index fund</w:t>
      </w:r>
      <w:r w:rsidR="00715707">
        <w:rPr>
          <w:rFonts w:ascii="Times" w:eastAsia="Times New Roman" w:hAnsi="Times" w:cs="Times New Roman"/>
        </w:rPr>
        <w:t>s</w:t>
      </w:r>
      <w:r>
        <w:rPr>
          <w:rFonts w:ascii="Times" w:eastAsia="Times New Roman" w:hAnsi="Times" w:cs="Times New Roman"/>
        </w:rPr>
        <w:t xml:space="preserve"> and </w:t>
      </w:r>
      <w:ins w:id="642" w:author="VM-22 Subgroup" w:date="2022-03-03T14:56:00Z">
        <w:r w:rsidR="004C17FF" w:rsidRPr="004B39F7">
          <w:rPr>
            <w:rFonts w:ascii="Times" w:eastAsia="Times New Roman" w:hAnsi="Times" w:cs="Times New Roman"/>
          </w:rPr>
          <w:t xml:space="preserve">general account </w:t>
        </w:r>
      </w:ins>
      <w:r w:rsidRPr="004B39F7">
        <w:rPr>
          <w:rFonts w:ascii="Times" w:eastAsia="Times New Roman" w:hAnsi="Times" w:cs="Times New Roman"/>
        </w:rPr>
        <w:t>equity assets—i.e., non-fixed income assets having substantial volatility of returns, such as common stocks and real estate— including starting and reinvestment assets, shall be reflected in the projection as follows:</w:t>
      </w:r>
    </w:p>
    <w:p w14:paraId="56A12456" w14:textId="77777777" w:rsidR="00BB3078" w:rsidRPr="004B39F7" w:rsidRDefault="00BB3078" w:rsidP="00BB3078">
      <w:pPr>
        <w:pStyle w:val="ListParagraph"/>
        <w:ind w:left="1440"/>
        <w:jc w:val="both"/>
        <w:rPr>
          <w:rFonts w:ascii="Times" w:eastAsia="Times New Roman" w:hAnsi="Times" w:cs="Times New Roman"/>
        </w:rPr>
      </w:pPr>
    </w:p>
    <w:p w14:paraId="7EFBDBF1" w14:textId="20DABBD9"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 xml:space="preserve">Determine the grouping for asset categories and the allocation of specific assets to each category in a manner that is consistent with that used for </w:t>
      </w:r>
      <w:r w:rsidR="00C8623E">
        <w:rPr>
          <w:rFonts w:ascii="Times" w:eastAsia="Times New Roman" w:hAnsi="Times" w:cs="Times New Roman"/>
        </w:rPr>
        <w:t>i</w:t>
      </w:r>
      <w:r>
        <w:rPr>
          <w:rFonts w:ascii="Times" w:eastAsia="Times New Roman" w:hAnsi="Times" w:cs="Times New Roman"/>
        </w:rPr>
        <w:t xml:space="preserve">ndex </w:t>
      </w:r>
      <w:r w:rsidR="00CE6888">
        <w:rPr>
          <w:rFonts w:ascii="Times" w:eastAsia="Times New Roman" w:hAnsi="Times" w:cs="Times New Roman"/>
        </w:rPr>
        <w:t xml:space="preserve">crediting </w:t>
      </w:r>
      <w:r w:rsidR="00C8623E">
        <w:rPr>
          <w:rFonts w:ascii="Times" w:eastAsia="Times New Roman" w:hAnsi="Times" w:cs="Times New Roman"/>
        </w:rPr>
        <w:t>s</w:t>
      </w:r>
      <w:r>
        <w:rPr>
          <w:rFonts w:ascii="Times" w:eastAsia="Times New Roman" w:hAnsi="Times" w:cs="Times New Roman"/>
        </w:rPr>
        <w:t>trateg</w:t>
      </w:r>
      <w:r w:rsidR="00CE6888">
        <w:rPr>
          <w:rFonts w:ascii="Times" w:eastAsia="Times New Roman" w:hAnsi="Times" w:cs="Times New Roman"/>
        </w:rPr>
        <w:t>ies</w:t>
      </w:r>
      <w:r w:rsidRPr="004B39F7">
        <w:rPr>
          <w:rFonts w:ascii="Times" w:eastAsia="Times New Roman" w:hAnsi="Times" w:cs="Times New Roman"/>
        </w:rPr>
        <w:t>, as discussed in Section 4.A.2.</w:t>
      </w:r>
    </w:p>
    <w:p w14:paraId="1F31B18D" w14:textId="77777777" w:rsidR="00BB3078" w:rsidRPr="004B39F7" w:rsidRDefault="00BB3078" w:rsidP="00BB3078">
      <w:pPr>
        <w:pStyle w:val="ListParagraph"/>
        <w:ind w:left="2880" w:hanging="720"/>
        <w:jc w:val="both"/>
        <w:rPr>
          <w:rFonts w:ascii="Times" w:eastAsia="Times New Roman" w:hAnsi="Times" w:cs="Times New Roman"/>
        </w:rPr>
      </w:pPr>
    </w:p>
    <w:p w14:paraId="50753195" w14:textId="77777777" w:rsidR="00BB3078" w:rsidRPr="004B39F7" w:rsidRDefault="00BB3078" w:rsidP="00903AB6">
      <w:pPr>
        <w:pStyle w:val="ListParagraph"/>
        <w:numPr>
          <w:ilvl w:val="2"/>
          <w:numId w:val="11"/>
        </w:numPr>
        <w:spacing w:after="0" w:line="240" w:lineRule="auto"/>
        <w:ind w:left="2880" w:hanging="720"/>
        <w:jc w:val="both"/>
        <w:rPr>
          <w:rFonts w:ascii="Times" w:eastAsia="Times New Roman" w:hAnsi="Times" w:cs="Times New Roman"/>
        </w:rPr>
      </w:pPr>
      <w:r w:rsidRPr="004B39F7">
        <w:rPr>
          <w:rFonts w:ascii="Times" w:eastAsia="Times New Roman" w:hAnsi="Times" w:cs="Times New Roman"/>
        </w:rPr>
        <w:t>Project the gross investment return including realized and unrealized capital gains in a manner that is consistent with the stochastically generated scenarios.</w:t>
      </w:r>
    </w:p>
    <w:p w14:paraId="3AFC0648" w14:textId="77777777" w:rsidR="00BB3078" w:rsidRPr="004B39F7" w:rsidRDefault="00BB3078" w:rsidP="00BB3078">
      <w:pPr>
        <w:ind w:left="2880" w:hanging="720"/>
        <w:jc w:val="both"/>
        <w:rPr>
          <w:rFonts w:ascii="Times" w:eastAsia="Times New Roman" w:hAnsi="Times" w:cs="Times New Roman"/>
        </w:rPr>
      </w:pPr>
    </w:p>
    <w:p w14:paraId="24A81E33" w14:textId="70847954" w:rsidR="00BB3078" w:rsidRPr="009D0C1E" w:rsidRDefault="00BB3078" w:rsidP="00903AB6">
      <w:pPr>
        <w:pStyle w:val="ListParagraph"/>
        <w:numPr>
          <w:ilvl w:val="2"/>
          <w:numId w:val="11"/>
        </w:numPr>
        <w:spacing w:after="0" w:line="240" w:lineRule="auto"/>
        <w:ind w:left="2880" w:hanging="720"/>
        <w:jc w:val="both"/>
        <w:rPr>
          <w:rFonts w:ascii="Times New Roman" w:eastAsia="Times New Roman" w:hAnsi="Times New Roman" w:cs="Times New Roman"/>
        </w:rPr>
      </w:pPr>
      <w:r w:rsidRPr="004B39F7">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609B4ABD" w14:textId="77777777" w:rsidR="00BB3078" w:rsidRPr="009D0C1E" w:rsidRDefault="00BB3078" w:rsidP="00826B7F">
      <w:pPr>
        <w:spacing w:after="0"/>
        <w:jc w:val="both"/>
        <w:rPr>
          <w:rFonts w:ascii="Times New Roman" w:eastAsia="Times New Roman" w:hAnsi="Times New Roman" w:cs="Times New Roman"/>
        </w:rPr>
      </w:pPr>
    </w:p>
    <w:p w14:paraId="1530910E" w14:textId="344BF460" w:rsidR="00BB3078" w:rsidRPr="000C73EB" w:rsidRDefault="00BB3078" w:rsidP="00903AB6">
      <w:pPr>
        <w:pStyle w:val="ListParagraph"/>
        <w:numPr>
          <w:ilvl w:val="1"/>
          <w:numId w:val="11"/>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t>C</w:t>
      </w:r>
      <w:r w:rsidRPr="009D0C1E">
        <w:rPr>
          <w:rFonts w:ascii="Times New Roman" w:hAnsi="Times New Roman" w:cs="Times New Roman"/>
        </w:rPr>
        <w:t xml:space="preserve">ash flows for each projection interval for policy loan assets </w:t>
      </w:r>
      <w:r>
        <w:rPr>
          <w:rFonts w:ascii="Times New Roman" w:hAnsi="Times New Roman" w:cs="Times New Roman"/>
        </w:rPr>
        <w:t xml:space="preserve">shall </w:t>
      </w:r>
      <w:r w:rsidR="00474C67">
        <w:rPr>
          <w:rFonts w:ascii="Times New Roman" w:hAnsi="Times New Roman" w:cs="Times New Roman"/>
        </w:rPr>
        <w:t xml:space="preserve">follow the requirements in Section </w:t>
      </w:r>
      <w:commentRangeStart w:id="643"/>
      <w:r w:rsidR="00474C67">
        <w:rPr>
          <w:rFonts w:ascii="Times New Roman" w:hAnsi="Times New Roman" w:cs="Times New Roman"/>
        </w:rPr>
        <w:t>10.</w:t>
      </w:r>
      <w:ins w:id="644" w:author="VM-22 Subgroup" w:date="2022-03-03T14:58:00Z">
        <w:r w:rsidR="004C17FF">
          <w:rPr>
            <w:rFonts w:ascii="Times New Roman" w:hAnsi="Times New Roman" w:cs="Times New Roman"/>
          </w:rPr>
          <w:t>H</w:t>
        </w:r>
      </w:ins>
      <w:del w:id="645" w:author="VM-22 Subgroup" w:date="2022-03-03T14:58:00Z">
        <w:r w:rsidR="003E424E" w:rsidDel="004C17FF">
          <w:rPr>
            <w:rFonts w:ascii="Times New Roman" w:hAnsi="Times New Roman" w:cs="Times New Roman"/>
          </w:rPr>
          <w:delText>I</w:delText>
        </w:r>
      </w:del>
      <w:commentRangeEnd w:id="643"/>
      <w:r w:rsidR="00C856E8">
        <w:rPr>
          <w:rStyle w:val="CommentReference"/>
        </w:rPr>
        <w:commentReference w:id="643"/>
      </w:r>
      <w:r w:rsidR="00474C67">
        <w:rPr>
          <w:rFonts w:ascii="Times New Roman" w:hAnsi="Times New Roman" w:cs="Times New Roman"/>
        </w:rPr>
        <w:t>.</w:t>
      </w:r>
    </w:p>
    <w:p w14:paraId="162CFD0A" w14:textId="77777777" w:rsidR="000C73EB" w:rsidRPr="000C73EB" w:rsidRDefault="000C73EB" w:rsidP="000C73EB">
      <w:pPr>
        <w:spacing w:after="0" w:line="240" w:lineRule="auto"/>
        <w:jc w:val="both"/>
        <w:rPr>
          <w:rFonts w:ascii="Times New Roman" w:eastAsia="Times New Roman" w:hAnsi="Times New Roman" w:cs="Times New Roman"/>
        </w:rPr>
      </w:pPr>
    </w:p>
    <w:p w14:paraId="78BBF4EB" w14:textId="02654894" w:rsidR="00BB3078" w:rsidRPr="00E17D51" w:rsidRDefault="00BB3078" w:rsidP="00745C9A">
      <w:pPr>
        <w:pStyle w:val="ListParagraph"/>
        <w:numPr>
          <w:ilvl w:val="0"/>
          <w:numId w:val="29"/>
        </w:numPr>
        <w:spacing w:after="0" w:line="240" w:lineRule="auto"/>
        <w:jc w:val="both"/>
        <w:rPr>
          <w:rFonts w:ascii="Times" w:eastAsia="Times New Roman" w:hAnsi="Times" w:cs="Times New Roman"/>
        </w:rPr>
      </w:pPr>
      <w:bookmarkStart w:id="646" w:name="_Toc73281034"/>
      <w:bookmarkStart w:id="647" w:name="_Toc77242145"/>
      <w:r w:rsidRPr="00E17D51">
        <w:rPr>
          <w:rStyle w:val="Heading2Char"/>
          <w:rFonts w:eastAsiaTheme="minorHAnsi"/>
          <w:sz w:val="22"/>
          <w:szCs w:val="22"/>
        </w:rPr>
        <w:t>Projection of Annuitization Benefits</w:t>
      </w:r>
      <w:bookmarkEnd w:id="646"/>
      <w:bookmarkEnd w:id="647"/>
      <w:r w:rsidRPr="00E17D51">
        <w:rPr>
          <w:rFonts w:ascii="Times" w:eastAsia="Times New Roman" w:hAnsi="Times" w:cs="Times New Roman"/>
        </w:rPr>
        <w:t xml:space="preserve"> </w:t>
      </w:r>
    </w:p>
    <w:p w14:paraId="5DAFE696" w14:textId="77777777" w:rsidR="00BB3078" w:rsidRPr="00E17D51" w:rsidRDefault="00BB3078" w:rsidP="00E17D51">
      <w:pPr>
        <w:spacing w:after="0" w:line="240" w:lineRule="auto"/>
        <w:jc w:val="both"/>
        <w:rPr>
          <w:rFonts w:ascii="Times" w:eastAsia="Times New Roman" w:hAnsi="Times" w:cs="Times New Roman"/>
        </w:rPr>
      </w:pPr>
    </w:p>
    <w:p w14:paraId="402DF537" w14:textId="029E19F4" w:rsidR="00BB3078" w:rsidRPr="004B39F7" w:rsidRDefault="00BB3078" w:rsidP="00903AB6">
      <w:pPr>
        <w:pStyle w:val="ListParagraph"/>
        <w:numPr>
          <w:ilvl w:val="3"/>
          <w:numId w:val="11"/>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Assumed Annuitization Purchase Rates</w:t>
      </w:r>
    </w:p>
    <w:p w14:paraId="3E2507F6" w14:textId="77777777" w:rsidR="00BB3078" w:rsidRPr="004B39F7" w:rsidRDefault="00BB3078" w:rsidP="00BB3078">
      <w:pPr>
        <w:pStyle w:val="ListParagraph"/>
        <w:ind w:left="2880"/>
        <w:jc w:val="both"/>
        <w:rPr>
          <w:rFonts w:ascii="Times" w:eastAsia="Times New Roman" w:hAnsi="Times" w:cs="Times New Roman"/>
        </w:rPr>
      </w:pPr>
    </w:p>
    <w:p w14:paraId="2DAF3F10" w14:textId="64162512" w:rsidR="00BB3078" w:rsidRDefault="00BB3078" w:rsidP="00903AB6">
      <w:pPr>
        <w:pStyle w:val="ListParagraph"/>
        <w:numPr>
          <w:ilvl w:val="0"/>
          <w:numId w:val="13"/>
        </w:numPr>
        <w:spacing w:after="0" w:line="240" w:lineRule="auto"/>
        <w:ind w:hanging="720"/>
        <w:jc w:val="both"/>
        <w:rPr>
          <w:rFonts w:ascii="Times" w:eastAsia="Times New Roman" w:hAnsi="Times" w:cs="Times New Roman"/>
        </w:rPr>
      </w:pPr>
      <w:r>
        <w:rPr>
          <w:rFonts w:ascii="Times" w:eastAsia="Times New Roman" w:hAnsi="Times" w:cs="Times New Roman"/>
        </w:rPr>
        <w:t xml:space="preserve">For payouts specified at issue (such as single premium immediate annuities, deferred income annuities, and certain structured settlements), such </w:t>
      </w:r>
      <w:commentRangeStart w:id="648"/>
      <w:r>
        <w:rPr>
          <w:rFonts w:ascii="Times" w:eastAsia="Times New Roman" w:hAnsi="Times" w:cs="Times New Roman"/>
        </w:rPr>
        <w:t>p</w:t>
      </w:r>
      <w:ins w:id="649" w:author="VM-22 Subgroup" w:date="2022-03-03T14:58:00Z">
        <w:r w:rsidR="004C17FF">
          <w:rPr>
            <w:rFonts w:ascii="Times" w:eastAsia="Times New Roman" w:hAnsi="Times" w:cs="Times New Roman"/>
          </w:rPr>
          <w:t>urchase</w:t>
        </w:r>
      </w:ins>
      <w:del w:id="650" w:author="VM-22 Subgroup" w:date="2022-03-03T14:58:00Z">
        <w:r w:rsidDel="004C17FF">
          <w:rPr>
            <w:rFonts w:ascii="Times" w:eastAsia="Times New Roman" w:hAnsi="Times" w:cs="Times New Roman"/>
          </w:rPr>
          <w:delText>ayout</w:delText>
        </w:r>
      </w:del>
      <w:r>
        <w:rPr>
          <w:rFonts w:ascii="Times" w:eastAsia="Times New Roman" w:hAnsi="Times" w:cs="Times New Roman"/>
        </w:rPr>
        <w:t xml:space="preserve"> rates </w:t>
      </w:r>
      <w:commentRangeEnd w:id="648"/>
      <w:r w:rsidR="00C856E8">
        <w:rPr>
          <w:rStyle w:val="CommentReference"/>
        </w:rPr>
        <w:commentReference w:id="648"/>
      </w:r>
      <w:r>
        <w:rPr>
          <w:rFonts w:ascii="Times" w:eastAsia="Times New Roman" w:hAnsi="Times" w:cs="Times New Roman"/>
        </w:rPr>
        <w:t>shall reflect the payout rate specified in the contract.</w:t>
      </w:r>
    </w:p>
    <w:p w14:paraId="3713025C" w14:textId="77777777" w:rsidR="00BB3078" w:rsidRDefault="00BB3078" w:rsidP="00BB3078">
      <w:pPr>
        <w:pStyle w:val="ListParagraph"/>
        <w:ind w:left="2160"/>
        <w:jc w:val="both"/>
        <w:rPr>
          <w:rFonts w:ascii="Times" w:eastAsia="Times New Roman" w:hAnsi="Times" w:cs="Times New Roman"/>
        </w:rPr>
      </w:pPr>
    </w:p>
    <w:p w14:paraId="6F4E4A14" w14:textId="177934C5" w:rsidR="00BB3078" w:rsidRPr="004B39F7" w:rsidRDefault="00BB3078" w:rsidP="00903AB6">
      <w:pPr>
        <w:pStyle w:val="ListParagraph"/>
        <w:numPr>
          <w:ilvl w:val="0"/>
          <w:numId w:val="13"/>
        </w:numPr>
        <w:spacing w:after="0" w:line="240" w:lineRule="auto"/>
        <w:ind w:hanging="720"/>
        <w:jc w:val="both"/>
        <w:rPr>
          <w:rFonts w:ascii="Times" w:eastAsia="Times New Roman" w:hAnsi="Times" w:cs="Times New Roman"/>
        </w:rPr>
      </w:pPr>
      <w:commentRangeStart w:id="651"/>
      <w:r w:rsidRPr="2BB44510">
        <w:rPr>
          <w:rFonts w:ascii="Times" w:eastAsia="Times New Roman" w:hAnsi="Times" w:cs="Times New Roman"/>
        </w:rPr>
        <w:t>For</w:t>
      </w:r>
      <w:commentRangeEnd w:id="651"/>
      <w:r w:rsidR="00687D10">
        <w:rPr>
          <w:rStyle w:val="CommentReference"/>
        </w:rPr>
        <w:commentReference w:id="651"/>
      </w:r>
      <w:r w:rsidRPr="2BB44510">
        <w:rPr>
          <w:rFonts w:ascii="Times" w:eastAsia="Times New Roman" w:hAnsi="Times" w:cs="Times New Roman"/>
        </w:rPr>
        <w:t xml:space="preserve"> purposes of projecting future elective annuitization benefits </w:t>
      </w:r>
      <w:commentRangeStart w:id="652"/>
      <w:ins w:id="653" w:author="TDI" w:date="2021-12-14T16:35:00Z">
        <w:r w:rsidRPr="2BB44510">
          <w:rPr>
            <w:rFonts w:ascii="Times" w:eastAsia="Times New Roman" w:hAnsi="Times" w:cs="Times New Roman"/>
          </w:rPr>
          <w:t>(including annuitizations stemming from the election of a GMIB)</w:t>
        </w:r>
        <w:commentRangeEnd w:id="652"/>
        <w:r w:rsidR="00D04930">
          <w:rPr>
            <w:rStyle w:val="CommentReference"/>
          </w:rPr>
          <w:commentReference w:id="652"/>
        </w:r>
        <w:r w:rsidRPr="2BB44510">
          <w:rPr>
            <w:rFonts w:ascii="Times" w:eastAsia="Times New Roman" w:hAnsi="Times" w:cs="Times New Roman"/>
          </w:rPr>
          <w:t xml:space="preserve"> </w:t>
        </w:r>
      </w:ins>
      <w:r w:rsidRPr="2BB44510">
        <w:rPr>
          <w:rFonts w:ascii="Times" w:eastAsia="Times New Roman" w:hAnsi="Times" w:cs="Times New Roman"/>
        </w:rPr>
        <w:t xml:space="preserve">and withdrawal amounts from GMWBs, the projected annuitization purchase rates shall be determined </w:t>
      </w:r>
      <w:r w:rsidRPr="2BB44510">
        <w:rPr>
          <w:rFonts w:ascii="Times" w:eastAsia="Times New Roman" w:hAnsi="Times" w:cs="Times New Roman"/>
        </w:rPr>
        <w:lastRenderedPageBreak/>
        <w:t>assuming that market interest rates available at the time of election are the interest rates used to project general account assets, as determined in Section 4.D.4.</w:t>
      </w:r>
      <w:commentRangeStart w:id="654"/>
      <w:r w:rsidRPr="2BB44510">
        <w:rPr>
          <w:rFonts w:ascii="Times" w:eastAsia="Times New Roman" w:hAnsi="Times" w:cs="Times New Roman"/>
        </w:rPr>
        <w:t xml:space="preserve"> </w:t>
      </w:r>
      <w:commentRangeEnd w:id="654"/>
      <w:del w:id="655" w:author="TDI" w:date="2021-12-14T16:35:00Z">
        <w:r>
          <w:rPr>
            <w:rFonts w:ascii="Times" w:eastAsia="Times New Roman" w:hAnsi="Times" w:cs="Times New Roman"/>
          </w:rPr>
          <w:delText xml:space="preserve">In contrast, </w:delText>
        </w:r>
        <w:r w:rsidR="00347B48">
          <w:rPr>
            <w:rFonts w:ascii="Times" w:eastAsia="Times New Roman" w:hAnsi="Times" w:cs="Times New Roman"/>
          </w:rPr>
          <w:delText>for payouts specified at issue, the payout rates modeled should be consistent with those specified in the contract.</w:delText>
        </w:r>
      </w:del>
      <w:r w:rsidR="007A4B21">
        <w:rPr>
          <w:rStyle w:val="CommentReference"/>
        </w:rPr>
        <w:commentReference w:id="654"/>
      </w:r>
    </w:p>
    <w:p w14:paraId="297CC61F" w14:textId="77777777" w:rsidR="00BB3078" w:rsidRPr="004B39F7" w:rsidRDefault="00BB3078" w:rsidP="00BB3078">
      <w:pPr>
        <w:pStyle w:val="ListParagraph"/>
        <w:ind w:left="2880"/>
        <w:jc w:val="both"/>
        <w:rPr>
          <w:rFonts w:ascii="Times" w:eastAsia="Times New Roman" w:hAnsi="Times" w:cs="Times New Roman"/>
        </w:rPr>
      </w:pPr>
    </w:p>
    <w:p w14:paraId="32C9599F" w14:textId="4E8B3FC7" w:rsidR="00BB3078" w:rsidRPr="004B39F7" w:rsidRDefault="00BB3078" w:rsidP="00903AB6">
      <w:pPr>
        <w:pStyle w:val="ListParagraph"/>
        <w:numPr>
          <w:ilvl w:val="3"/>
          <w:numId w:val="11"/>
        </w:numPr>
        <w:spacing w:after="0" w:line="240" w:lineRule="auto"/>
        <w:ind w:left="1440" w:hanging="720"/>
        <w:jc w:val="both"/>
        <w:rPr>
          <w:rFonts w:ascii="Times" w:eastAsia="Times New Roman" w:hAnsi="Times" w:cs="Times New Roman"/>
        </w:rPr>
      </w:pPr>
      <w:r w:rsidRPr="2BB44510">
        <w:rPr>
          <w:rFonts w:ascii="Times" w:eastAsia="Times New Roman" w:hAnsi="Times" w:cs="Times New Roman"/>
        </w:rPr>
        <w:t>Projected Election of GMIBs, GMWBs and Other Annuitization Options</w:t>
      </w:r>
    </w:p>
    <w:p w14:paraId="717FF1BD" w14:textId="77777777" w:rsidR="00BB3078" w:rsidRPr="004B39F7" w:rsidRDefault="00BB3078" w:rsidP="00CC724D">
      <w:pPr>
        <w:pStyle w:val="ListParagraph"/>
        <w:spacing w:after="0"/>
        <w:ind w:left="1440"/>
        <w:jc w:val="both"/>
        <w:rPr>
          <w:rFonts w:ascii="Times" w:eastAsia="Times New Roman" w:hAnsi="Times" w:cs="Times New Roman"/>
        </w:rPr>
      </w:pPr>
    </w:p>
    <w:p w14:paraId="1D8596BE" w14:textId="68E4317E" w:rsidR="00BB3078" w:rsidRPr="004B39F7" w:rsidRDefault="00BB3078" w:rsidP="00BD4A3E">
      <w:pPr>
        <w:pStyle w:val="ListParagraph"/>
        <w:numPr>
          <w:ilvl w:val="0"/>
          <w:numId w:val="172"/>
        </w:numPr>
        <w:spacing w:after="0"/>
        <w:ind w:left="2160" w:hanging="720"/>
        <w:jc w:val="both"/>
        <w:rPr>
          <w:rFonts w:ascii="Times" w:eastAsia="Times New Roman" w:hAnsi="Times" w:cs="Times New Roman"/>
        </w:rPr>
      </w:pPr>
      <w:r w:rsidRPr="2BB44510">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656"/>
      <w:r w:rsidRPr="2BB44510">
        <w:rPr>
          <w:rFonts w:ascii="Times New Roman" w:eastAsia="Times New Roman" w:hAnsi="Times New Roman" w:cs="Times New Roman"/>
        </w:rPr>
        <w:t xml:space="preserve">projections </w:t>
      </w:r>
      <w:del w:id="657" w:author="VM-22 Subgroup" w:date="2022-03-03T15:03:00Z">
        <w:r w:rsidRPr="2BB44510" w:rsidDel="00BD4A3E">
          <w:rPr>
            <w:rFonts w:ascii="Times New Roman" w:eastAsia="Times New Roman" w:hAnsi="Times New Roman" w:cs="Times New Roman"/>
          </w:rPr>
          <w:delText xml:space="preserve">may </w:delText>
        </w:r>
      </w:del>
      <w:ins w:id="658" w:author="VM-22 Subgroup" w:date="2022-03-03T15:03:00Z">
        <w:r w:rsidR="00BD4A3E">
          <w:rPr>
            <w:rFonts w:ascii="Times New Roman" w:eastAsia="Times New Roman" w:hAnsi="Times New Roman" w:cs="Times New Roman"/>
          </w:rPr>
          <w:t xml:space="preserve">shall </w:t>
        </w:r>
      </w:ins>
      <w:r w:rsidRPr="2BB44510">
        <w:rPr>
          <w:rFonts w:ascii="Times New Roman" w:eastAsia="Times New Roman" w:hAnsi="Times New Roman" w:cs="Times New Roman"/>
        </w:rPr>
        <w:t xml:space="preserve">assume </w:t>
      </w:r>
      <w:commentRangeEnd w:id="656"/>
      <w:r w:rsidR="00687D10">
        <w:rPr>
          <w:rStyle w:val="CommentReference"/>
        </w:rPr>
        <w:commentReference w:id="656"/>
      </w:r>
      <w:r w:rsidRPr="00CC724D">
        <w:rPr>
          <w:rFonts w:ascii="Times New Roman" w:hAnsi="Times New Roman" w:cs="Times New Roman"/>
        </w:rPr>
        <w:t xml:space="preserve">the contract </w:t>
      </w:r>
      <w:r w:rsidR="009D19BB">
        <w:rPr>
          <w:rFonts w:ascii="Times New Roman" w:hAnsi="Times New Roman" w:cs="Times New Roman"/>
        </w:rPr>
        <w:t xml:space="preserve">will </w:t>
      </w:r>
      <w:r w:rsidRPr="00CC724D">
        <w:rPr>
          <w:rFonts w:ascii="Times New Roman" w:hAnsi="Times New Roman" w:cs="Times New Roman"/>
        </w:rPr>
        <w:t>stay in force, the projected periodic payments are paid, and the associated maintenance expenses are incurred.</w:t>
      </w:r>
    </w:p>
    <w:p w14:paraId="28F4B763" w14:textId="1FEA2969" w:rsidR="00BB3078" w:rsidRPr="009E255A" w:rsidRDefault="00BB3078" w:rsidP="00745C9A">
      <w:pPr>
        <w:pStyle w:val="Heading2"/>
        <w:numPr>
          <w:ilvl w:val="0"/>
          <w:numId w:val="29"/>
        </w:numPr>
        <w:rPr>
          <w:sz w:val="22"/>
          <w:szCs w:val="22"/>
        </w:rPr>
      </w:pPr>
      <w:bookmarkStart w:id="659" w:name="_Toc73281035"/>
      <w:bookmarkStart w:id="660" w:name="_Toc77242146"/>
      <w:r w:rsidRPr="009E255A">
        <w:rPr>
          <w:sz w:val="22"/>
          <w:szCs w:val="22"/>
        </w:rPr>
        <w:t>Frequency of Projection</w:t>
      </w:r>
      <w:bookmarkEnd w:id="659"/>
      <w:del w:id="661" w:author="TDI" w:date="2021-12-14T16:35:00Z">
        <w:r w:rsidRPr="009E255A">
          <w:rPr>
            <w:sz w:val="22"/>
            <w:szCs w:val="22"/>
          </w:rPr>
          <w:delText xml:space="preserve"> and Time Horizon</w:delText>
        </w:r>
      </w:del>
      <w:bookmarkEnd w:id="660"/>
      <w:commentRangeStart w:id="662"/>
      <w:commentRangeEnd w:id="662"/>
      <w:r w:rsidR="00FA6EAC">
        <w:rPr>
          <w:rStyle w:val="CommentReference"/>
          <w:rFonts w:asciiTheme="minorHAnsi" w:eastAsiaTheme="minorHAnsi" w:hAnsiTheme="minorHAnsi" w:cstheme="minorBidi"/>
          <w:color w:val="auto"/>
        </w:rPr>
        <w:commentReference w:id="662"/>
      </w:r>
    </w:p>
    <w:p w14:paraId="4F2C2BED" w14:textId="77777777" w:rsidR="00BB3078" w:rsidRPr="004B39F7" w:rsidRDefault="00BB3078" w:rsidP="00BB3078">
      <w:pPr>
        <w:pStyle w:val="ListParagraph"/>
        <w:ind w:left="360"/>
        <w:jc w:val="both"/>
        <w:rPr>
          <w:rFonts w:ascii="Times" w:eastAsia="Times New Roman" w:hAnsi="Times" w:cs="Times New Roman"/>
        </w:rPr>
      </w:pPr>
    </w:p>
    <w:p w14:paraId="6C9E1091" w14:textId="77777777" w:rsidR="00BB3078" w:rsidRPr="004B39F7" w:rsidRDefault="00BB3078" w:rsidP="00903AB6">
      <w:pPr>
        <w:pStyle w:val="ListParagraph"/>
        <w:numPr>
          <w:ilvl w:val="0"/>
          <w:numId w:val="12"/>
        </w:numPr>
        <w:spacing w:after="0" w:line="240" w:lineRule="auto"/>
        <w:ind w:left="1440" w:hanging="720"/>
        <w:jc w:val="both"/>
        <w:rPr>
          <w:rFonts w:ascii="Times" w:eastAsia="Times New Roman" w:hAnsi="Times" w:cs="Times New Roman"/>
        </w:rPr>
      </w:pPr>
      <w:r w:rsidRPr="004B39F7">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06EE72FB" w14:textId="77777777" w:rsidR="00BB3078" w:rsidRPr="004B39F7" w:rsidRDefault="00BB3078" w:rsidP="00BB3078">
      <w:pPr>
        <w:pStyle w:val="ListParagraph"/>
        <w:ind w:left="1440" w:hanging="720"/>
        <w:jc w:val="both"/>
        <w:rPr>
          <w:rFonts w:ascii="Times" w:eastAsia="Times New Roman" w:hAnsi="Times" w:cs="Times New Roman"/>
        </w:rPr>
      </w:pPr>
    </w:p>
    <w:p w14:paraId="6527D8C1" w14:textId="75436254" w:rsidR="00BB3078" w:rsidRPr="004B39F7" w:rsidRDefault="00BB3078" w:rsidP="002514EA">
      <w:pPr>
        <w:pStyle w:val="ListParagraph"/>
        <w:spacing w:after="0"/>
        <w:jc w:val="both"/>
        <w:rPr>
          <w:rFonts w:ascii="Times" w:eastAsia="Times New Roman" w:hAnsi="Times" w:cs="Times New Roman"/>
        </w:rPr>
      </w:pPr>
      <w:r w:rsidRPr="2BB44510">
        <w:rPr>
          <w:rFonts w:ascii="Times" w:eastAsia="Times New Roman" w:hAnsi="Times" w:cs="Times New Roman"/>
        </w:rPr>
        <w:t xml:space="preserve">Care must be taken in simulating fee income and expenses when using an annual time step. </w:t>
      </w:r>
      <w:commentRangeStart w:id="663"/>
      <w:ins w:id="664" w:author="TDI" w:date="2021-12-14T16:35:00Z">
        <w:r w:rsidRPr="2BB44510">
          <w:rPr>
            <w:rFonts w:ascii="Times" w:eastAsia="Times New Roman" w:hAnsi="Times" w:cs="Times New Roman"/>
          </w:rPr>
          <w:t>For example, recognizing fee income at the end of each period after market movements, but prior to persistency decrements, would normally be an inappropriate assumption.</w:t>
        </w:r>
        <w:commentRangeEnd w:id="663"/>
        <w:r w:rsidR="00FA6EAC">
          <w:rPr>
            <w:rStyle w:val="CommentReference"/>
          </w:rPr>
          <w:commentReference w:id="663"/>
        </w:r>
        <w:r w:rsidRPr="2BB44510">
          <w:rPr>
            <w:rFonts w:ascii="Times" w:eastAsia="Times New Roman" w:hAnsi="Times" w:cs="Times New Roman"/>
          </w:rPr>
          <w:t xml:space="preserve"> </w:t>
        </w:r>
      </w:ins>
      <w:r w:rsidRPr="2BB44510">
        <w:rPr>
          <w:rFonts w:ascii="Times" w:eastAsia="Times New Roman" w:hAnsi="Times" w:cs="Times New Roman"/>
        </w:rPr>
        <w:t xml:space="preserve">It is also important that the frequency of the investment return model be linked appropriately to the projection horizon in the liability model. </w:t>
      </w:r>
      <w:del w:id="665" w:author="TDI" w:date="2021-12-14T16:35:00Z">
        <w:r w:rsidRPr="004B39F7">
          <w:rPr>
            <w:rFonts w:ascii="Times" w:eastAsia="Times New Roman" w:hAnsi="Times" w:cs="Times New Roman"/>
          </w:rPr>
          <w:delText xml:space="preserve">In particular, the horizon should be sufficiently long so as to capture the vast majority of costs (on a present value basis) from the scenarios. </w:delText>
        </w:r>
      </w:del>
    </w:p>
    <w:p w14:paraId="352031C5" w14:textId="77777777" w:rsidR="00BB3078" w:rsidRPr="004B39F7" w:rsidRDefault="00BB3078" w:rsidP="00CC724D">
      <w:pPr>
        <w:spacing w:after="0"/>
        <w:jc w:val="both"/>
        <w:rPr>
          <w:del w:id="666" w:author="TDI" w:date="2021-12-14T16:35:00Z"/>
          <w:rFonts w:ascii="Times" w:eastAsia="Times New Roman" w:hAnsi="Times" w:cs="Times New Roman"/>
        </w:rPr>
      </w:pPr>
    </w:p>
    <w:p w14:paraId="2F2212C8" w14:textId="77777777" w:rsidR="00BB3078" w:rsidRPr="004B39F7" w:rsidRDefault="00BB3078" w:rsidP="00AE1A25">
      <w:pPr>
        <w:pStyle w:val="ListParagraph"/>
        <w:pBdr>
          <w:top w:val="single" w:sz="4" w:space="1" w:color="auto"/>
          <w:left w:val="single" w:sz="4" w:space="4" w:color="auto"/>
          <w:bottom w:val="single" w:sz="4" w:space="1" w:color="auto"/>
          <w:right w:val="single" w:sz="4" w:space="4" w:color="auto"/>
        </w:pBdr>
        <w:ind w:left="1440"/>
        <w:jc w:val="both"/>
        <w:rPr>
          <w:del w:id="667" w:author="TDI" w:date="2021-12-14T16:35:00Z"/>
          <w:rFonts w:ascii="Times" w:eastAsia="Times New Roman" w:hAnsi="Times" w:cs="Times New Roman"/>
        </w:rPr>
      </w:pPr>
      <w:del w:id="668" w:author="TDI" w:date="2021-12-14T16:35:00Z">
        <w:r w:rsidRPr="004B39F7">
          <w:rPr>
            <w:rFonts w:ascii="Times" w:eastAsia="Times New Roman" w:hAnsi="Times" w:cs="Times New Roman"/>
            <w:b/>
          </w:rPr>
          <w:delText>Guidance Note:</w:delText>
        </w:r>
        <w:r w:rsidRPr="004B39F7">
          <w:rPr>
            <w:rFonts w:ascii="Times" w:eastAsia="Times New Roman" w:hAnsi="Times" w:cs="Times New Roman"/>
          </w:rPr>
          <w:delText xml:space="preserve"> As a general guide, the forecast horizon should not be less than 20 years. </w:delText>
        </w:r>
      </w:del>
    </w:p>
    <w:p w14:paraId="49374FAF" w14:textId="77777777" w:rsidR="00BB3078" w:rsidRPr="004B39F7" w:rsidRDefault="00BB3078" w:rsidP="00CC724D">
      <w:pPr>
        <w:pStyle w:val="ListParagraph"/>
        <w:spacing w:after="0"/>
        <w:jc w:val="both"/>
        <w:rPr>
          <w:del w:id="669" w:author="TDI" w:date="2021-12-14T16:35:00Z"/>
          <w:rFonts w:ascii="Times" w:eastAsia="Times New Roman" w:hAnsi="Times" w:cs="Times New Roman"/>
        </w:rPr>
      </w:pPr>
    </w:p>
    <w:p w14:paraId="44B34406" w14:textId="61753C51" w:rsidR="00BB3078" w:rsidRPr="009E255A" w:rsidRDefault="00BB3078" w:rsidP="00745C9A">
      <w:pPr>
        <w:pStyle w:val="Heading2"/>
        <w:numPr>
          <w:ilvl w:val="0"/>
          <w:numId w:val="29"/>
        </w:numPr>
        <w:rPr>
          <w:sz w:val="22"/>
          <w:szCs w:val="22"/>
        </w:rPr>
      </w:pPr>
      <w:bookmarkStart w:id="670" w:name="_Toc73281036"/>
      <w:bookmarkStart w:id="671" w:name="_Toc77242147"/>
      <w:r w:rsidRPr="009E255A">
        <w:rPr>
          <w:sz w:val="22"/>
          <w:szCs w:val="22"/>
        </w:rPr>
        <w:t>Compliance with ASOPs</w:t>
      </w:r>
      <w:bookmarkEnd w:id="670"/>
      <w:bookmarkEnd w:id="671"/>
      <w:r w:rsidRPr="009E255A">
        <w:rPr>
          <w:sz w:val="22"/>
          <w:szCs w:val="22"/>
        </w:rPr>
        <w:t xml:space="preserve"> </w:t>
      </w:r>
    </w:p>
    <w:p w14:paraId="2C4560D7" w14:textId="77777777" w:rsidR="00BB3078" w:rsidRPr="004B39F7" w:rsidRDefault="00BB3078" w:rsidP="00BB3078">
      <w:pPr>
        <w:pStyle w:val="ListParagraph"/>
        <w:ind w:left="360"/>
        <w:jc w:val="both"/>
        <w:rPr>
          <w:rFonts w:ascii="Times" w:eastAsia="Times New Roman" w:hAnsi="Times" w:cs="Times New Roman"/>
        </w:rPr>
      </w:pPr>
    </w:p>
    <w:p w14:paraId="7CA0D698" w14:textId="69F8BBEC"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 xml:space="preserve">When determining a </w:t>
      </w:r>
      <w:del w:id="672" w:author="TDI" w:date="2021-12-14T16:35:00Z">
        <w:r w:rsidRPr="004B39F7">
          <w:rPr>
            <w:rFonts w:ascii="Times" w:eastAsia="Times New Roman" w:hAnsi="Times" w:cs="Times New Roman"/>
          </w:rPr>
          <w:delText>stochastic reserve</w:delText>
        </w:r>
      </w:del>
      <w:ins w:id="673" w:author="TDI" w:date="2021-12-14T16:35:00Z">
        <w:r w:rsidR="0018608C">
          <w:rPr>
            <w:rFonts w:ascii="Times" w:eastAsia="Times New Roman" w:hAnsi="Times" w:cs="Times New Roman"/>
          </w:rPr>
          <w:t>SR</w:t>
        </w:r>
      </w:ins>
      <w:r w:rsidRPr="004B39F7">
        <w:rPr>
          <w:rFonts w:ascii="Times" w:eastAsia="Times New Roman" w:hAnsi="Times" w:cs="Times New Roman"/>
        </w:rPr>
        <w:t xml:space="preserve">, the analysis shall conform to the ASOPs as promulgated from time to time by the ASB. </w:t>
      </w:r>
    </w:p>
    <w:p w14:paraId="415571CA" w14:textId="77777777" w:rsidR="00BB3078" w:rsidRPr="004B39F7" w:rsidRDefault="00BB3078" w:rsidP="00BB3078">
      <w:pPr>
        <w:pStyle w:val="ListParagraph"/>
        <w:jc w:val="both"/>
        <w:rPr>
          <w:rFonts w:ascii="Times" w:eastAsia="Times New Roman" w:hAnsi="Times" w:cs="Times New Roman"/>
        </w:rPr>
      </w:pPr>
    </w:p>
    <w:p w14:paraId="05FB33DE" w14:textId="26000D19" w:rsidR="00BB3078" w:rsidRPr="004B39F7" w:rsidRDefault="00BB3078" w:rsidP="00BB3078">
      <w:pPr>
        <w:pStyle w:val="ListParagraph"/>
        <w:jc w:val="both"/>
        <w:rPr>
          <w:rFonts w:ascii="Times" w:eastAsia="Times New Roman" w:hAnsi="Times" w:cs="Times New Roman"/>
        </w:rPr>
      </w:pPr>
      <w:r w:rsidRPr="004B39F7">
        <w:rPr>
          <w:rFonts w:ascii="Times" w:eastAsia="Times New Roman" w:hAnsi="Times" w:cs="Times New Roman"/>
        </w:rPr>
        <w:t>Under these requirements, an actuary will make various determinations, verifications and certifications. The company shall provide the actuary with the necessary information sufficient to permit the actuary to fulfill the responsibilities set forth in these requirements and responsibilities arising from each applicable ASOP.</w:t>
      </w:r>
    </w:p>
    <w:p w14:paraId="11018B31" w14:textId="77777777" w:rsidR="00BB3078" w:rsidRPr="001B0381" w:rsidRDefault="00BB3078" w:rsidP="00BB3078">
      <w:pPr>
        <w:jc w:val="both"/>
      </w:pPr>
    </w:p>
    <w:p w14:paraId="2919C069" w14:textId="5BF733E4" w:rsidR="002C726F" w:rsidRDefault="002C726F">
      <w:r>
        <w:br w:type="page"/>
      </w:r>
    </w:p>
    <w:p w14:paraId="603FEBE6" w14:textId="104832D1" w:rsidR="00234C81" w:rsidRDefault="002C726F" w:rsidP="00234C81">
      <w:pPr>
        <w:pStyle w:val="Heading1"/>
        <w:spacing w:line="240" w:lineRule="auto"/>
        <w:rPr>
          <w:sz w:val="24"/>
          <w:szCs w:val="24"/>
        </w:rPr>
      </w:pPr>
      <w:bookmarkStart w:id="674" w:name="_Toc73281037"/>
      <w:bookmarkStart w:id="675" w:name="_Toc77242148"/>
      <w:r>
        <w:rPr>
          <w:sz w:val="24"/>
          <w:szCs w:val="24"/>
        </w:rPr>
        <w:lastRenderedPageBreak/>
        <w:t xml:space="preserve">Section 5: </w:t>
      </w:r>
      <w:commentRangeStart w:id="676"/>
      <w:r>
        <w:rPr>
          <w:sz w:val="24"/>
          <w:szCs w:val="24"/>
        </w:rPr>
        <w:t>Reinsurance</w:t>
      </w:r>
      <w:del w:id="677" w:author="VM-22 Subgroup" w:date="2022-03-03T15:04:00Z">
        <w:r w:rsidDel="00BD4A3E">
          <w:rPr>
            <w:sz w:val="24"/>
            <w:szCs w:val="24"/>
          </w:rPr>
          <w:delText xml:space="preserve"> </w:delText>
        </w:r>
        <w:commentRangeStart w:id="678"/>
        <w:commentRangeStart w:id="679"/>
        <w:r w:rsidDel="00BD4A3E">
          <w:rPr>
            <w:sz w:val="24"/>
            <w:szCs w:val="24"/>
          </w:rPr>
          <w:delText>Ceded</w:delText>
        </w:r>
        <w:r w:rsidR="00F302D1" w:rsidDel="00BD4A3E">
          <w:rPr>
            <w:sz w:val="24"/>
            <w:szCs w:val="24"/>
          </w:rPr>
          <w:delText xml:space="preserve"> </w:delText>
        </w:r>
        <w:commentRangeStart w:id="680"/>
        <w:r w:rsidR="00F302D1" w:rsidRPr="007E41ED" w:rsidDel="00BD4A3E">
          <w:rPr>
            <w:sz w:val="24"/>
            <w:szCs w:val="24"/>
          </w:rPr>
          <w:delText>and Assumed</w:delText>
        </w:r>
        <w:bookmarkEnd w:id="674"/>
        <w:bookmarkEnd w:id="675"/>
        <w:commentRangeEnd w:id="676"/>
        <w:commentRangeEnd w:id="678"/>
        <w:r w:rsidR="00687D10" w:rsidDel="00BD4A3E">
          <w:rPr>
            <w:rStyle w:val="CommentReference"/>
            <w:rFonts w:asciiTheme="minorHAnsi" w:eastAsiaTheme="minorHAnsi" w:hAnsiTheme="minorHAnsi" w:cstheme="minorBidi"/>
            <w:color w:val="auto"/>
          </w:rPr>
          <w:commentReference w:id="676"/>
        </w:r>
        <w:r w:rsidR="00E81EC2" w:rsidDel="00BD4A3E">
          <w:rPr>
            <w:rStyle w:val="CommentReference"/>
            <w:rFonts w:asciiTheme="minorHAnsi" w:eastAsiaTheme="minorHAnsi" w:hAnsiTheme="minorHAnsi" w:cstheme="minorBidi"/>
            <w:color w:val="auto"/>
          </w:rPr>
          <w:commentReference w:id="678"/>
        </w:r>
        <w:commentRangeEnd w:id="679"/>
        <w:r w:rsidR="00A4666B" w:rsidDel="00BD4A3E">
          <w:rPr>
            <w:rStyle w:val="CommentReference"/>
            <w:rFonts w:asciiTheme="minorHAnsi" w:eastAsiaTheme="minorHAnsi" w:hAnsiTheme="minorHAnsi" w:cstheme="minorBidi"/>
            <w:color w:val="auto"/>
          </w:rPr>
          <w:commentReference w:id="679"/>
        </w:r>
        <w:commentRangeEnd w:id="680"/>
        <w:r w:rsidR="00C856E8" w:rsidDel="00BD4A3E">
          <w:rPr>
            <w:rStyle w:val="CommentReference"/>
            <w:rFonts w:asciiTheme="minorHAnsi" w:eastAsiaTheme="minorHAnsi" w:hAnsiTheme="minorHAnsi" w:cstheme="minorBidi"/>
            <w:color w:val="auto"/>
          </w:rPr>
          <w:commentReference w:id="680"/>
        </w:r>
      </w:del>
    </w:p>
    <w:p w14:paraId="6F87A8C6"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1BEDE94F" w14:textId="5E9BECA1" w:rsidR="005613C4" w:rsidRDefault="005613C4" w:rsidP="009E255A">
      <w:pPr>
        <w:pStyle w:val="Heading2"/>
        <w:rPr>
          <w:sz w:val="22"/>
          <w:szCs w:val="22"/>
        </w:rPr>
      </w:pPr>
      <w:bookmarkStart w:id="681" w:name="_Toc73281038"/>
      <w:bookmarkStart w:id="682" w:name="_Toc77242149"/>
      <w:r w:rsidRPr="009E255A">
        <w:rPr>
          <w:sz w:val="22"/>
          <w:szCs w:val="22"/>
        </w:rPr>
        <w:t xml:space="preserve">A. Treatment of Reinsurance </w:t>
      </w:r>
      <w:commentRangeStart w:id="683"/>
      <w:del w:id="684" w:author="VM-22 Subgroup" w:date="2022-03-03T15:05:00Z">
        <w:r w:rsidRPr="009E255A" w:rsidDel="00BD4A3E">
          <w:rPr>
            <w:sz w:val="22"/>
            <w:szCs w:val="22"/>
          </w:rPr>
          <w:delText>Ceded</w:delText>
        </w:r>
      </w:del>
      <w:commentRangeEnd w:id="683"/>
      <w:r w:rsidR="00C856E8">
        <w:rPr>
          <w:rStyle w:val="CommentReference"/>
          <w:rFonts w:asciiTheme="minorHAnsi" w:eastAsiaTheme="minorHAnsi" w:hAnsiTheme="minorHAnsi" w:cstheme="minorBidi"/>
          <w:color w:val="auto"/>
        </w:rPr>
        <w:commentReference w:id="683"/>
      </w:r>
      <w:del w:id="685" w:author="VM-22 Subgroup" w:date="2022-03-03T15:05:00Z">
        <w:r w:rsidRPr="009E255A" w:rsidDel="00BD4A3E">
          <w:rPr>
            <w:sz w:val="22"/>
            <w:szCs w:val="22"/>
          </w:rPr>
          <w:delText xml:space="preserve"> </w:delText>
        </w:r>
      </w:del>
      <w:r w:rsidRPr="009E255A">
        <w:rPr>
          <w:sz w:val="22"/>
          <w:szCs w:val="22"/>
        </w:rPr>
        <w:t>in the Aggregate Reserve</w:t>
      </w:r>
      <w:bookmarkEnd w:id="681"/>
      <w:bookmarkEnd w:id="682"/>
      <w:r w:rsidRPr="009E255A">
        <w:rPr>
          <w:sz w:val="22"/>
          <w:szCs w:val="22"/>
        </w:rPr>
        <w:t xml:space="preserve"> </w:t>
      </w:r>
    </w:p>
    <w:p w14:paraId="05F09634" w14:textId="77777777" w:rsidR="009E255A" w:rsidRDefault="009E255A" w:rsidP="00903AB6">
      <w:pPr>
        <w:numPr>
          <w:ilvl w:val="0"/>
          <w:numId w:val="16"/>
        </w:numPr>
        <w:autoSpaceDE w:val="0"/>
        <w:autoSpaceDN w:val="0"/>
        <w:adjustRightInd w:val="0"/>
        <w:spacing w:after="0" w:line="240" w:lineRule="auto"/>
        <w:rPr>
          <w:rFonts w:ascii="Times New Roman" w:hAnsi="Times New Roman" w:cs="Times New Roman"/>
          <w:color w:val="000000"/>
        </w:rPr>
      </w:pPr>
    </w:p>
    <w:p w14:paraId="111C3FF6" w14:textId="1DD359A5" w:rsidR="005613C4" w:rsidRPr="002D4564" w:rsidRDefault="005613C4" w:rsidP="00903AB6">
      <w:pPr>
        <w:numPr>
          <w:ilvl w:val="0"/>
          <w:numId w:val="16"/>
        </w:num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t>1. Aggregate Reserve Pre- and Post-Reinsurance Ceded</w:t>
      </w:r>
    </w:p>
    <w:p w14:paraId="03CE860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1D5DD73D" w14:textId="0138AF69" w:rsidR="00BD598E" w:rsidRPr="002D4564"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As noted in Section 3.B, the aggregate reserve is determined both pre-reinsurance </w:t>
      </w:r>
      <w:proofErr w:type="gramStart"/>
      <w:r w:rsidRPr="002514EA">
        <w:rPr>
          <w:rFonts w:ascii="Times New Roman" w:hAnsi="Times New Roman"/>
          <w:color w:val="000000" w:themeColor="text1"/>
        </w:rPr>
        <w:t>ceded</w:t>
      </w:r>
      <w:proofErr w:type="gramEnd"/>
      <w:r w:rsidRPr="002514EA">
        <w:rPr>
          <w:rFonts w:ascii="Times New Roman" w:hAnsi="Times New Roman"/>
          <w:color w:val="000000" w:themeColor="text1"/>
        </w:rPr>
        <w:t xml:space="preserve"> and post-reinsurance ceded. Therefore, it is necessary to determine the components needed to determine the aggregate reserve—i.e., </w:t>
      </w:r>
      <w:commentRangeStart w:id="686"/>
      <w:r w:rsidRPr="002514EA">
        <w:rPr>
          <w:rFonts w:ascii="Times New Roman" w:hAnsi="Times New Roman"/>
          <w:color w:val="000000" w:themeColor="text1"/>
        </w:rPr>
        <w:t xml:space="preserve">the </w:t>
      </w:r>
      <w:del w:id="687" w:author="TDI" w:date="2021-12-14T16:35:00Z">
        <w:r w:rsidRPr="002D4564">
          <w:rPr>
            <w:rFonts w:ascii="Times New Roman" w:hAnsi="Times New Roman" w:cs="Times New Roman"/>
            <w:color w:val="000000"/>
          </w:rPr>
          <w:delText>stochastic reserve</w:delText>
        </w:r>
      </w:del>
      <w:ins w:id="688" w:author="TDI" w:date="2021-12-14T16:35:00Z">
        <w:r w:rsidRPr="1CE42AF2">
          <w:rPr>
            <w:rFonts w:ascii="Times New Roman" w:hAnsi="Times New Roman" w:cs="Times New Roman"/>
            <w:color w:val="000000" w:themeColor="text1"/>
          </w:rPr>
          <w:t xml:space="preserve">additional standard projection amount, </w:t>
        </w:r>
        <w:commentRangeEnd w:id="686"/>
        <w:r w:rsidR="00467925">
          <w:rPr>
            <w:rStyle w:val="CommentReference"/>
          </w:rPr>
          <w:commentReference w:id="686"/>
        </w:r>
        <w:r w:rsidRPr="1CE42AF2">
          <w:rPr>
            <w:rFonts w:ascii="Times New Roman" w:hAnsi="Times New Roman" w:cs="Times New Roman"/>
            <w:color w:val="000000" w:themeColor="text1"/>
          </w:rPr>
          <w:t xml:space="preserve">the </w:t>
        </w:r>
        <w:r w:rsidR="00631B8E">
          <w:rPr>
            <w:rFonts w:ascii="Times New Roman" w:hAnsi="Times New Roman" w:cs="Times New Roman"/>
            <w:color w:val="000000" w:themeColor="text1"/>
          </w:rPr>
          <w:t>SR, DR,</w:t>
        </w:r>
      </w:ins>
      <w:r w:rsidRPr="002514EA">
        <w:rPr>
          <w:rFonts w:ascii="Times New Roman" w:hAnsi="Times New Roman"/>
          <w:color w:val="000000" w:themeColor="text1"/>
        </w:rPr>
        <w:t xml:space="preserve"> and/or </w:t>
      </w:r>
      <w:r w:rsidR="009D19BB" w:rsidRPr="002514EA">
        <w:rPr>
          <w:rFonts w:ascii="Times New Roman" w:hAnsi="Times New Roman"/>
          <w:color w:val="000000" w:themeColor="text1"/>
        </w:rPr>
        <w:t xml:space="preserve">the </w:t>
      </w:r>
      <w:r w:rsidRPr="002514EA">
        <w:rPr>
          <w:rFonts w:ascii="Times New Roman" w:hAnsi="Times New Roman"/>
          <w:color w:val="000000" w:themeColor="text1"/>
        </w:rPr>
        <w:t xml:space="preserve">reserve amount valued using requirements in VM-A and VM-C, as applicable—on both bases. Sections 5.A.2 and  5.A.3 discuss adjustments to inputs necessary to determine these components on both a post-reinsurance ceded and a pre-reinsurance ceded basis. </w:t>
      </w:r>
      <w:del w:id="689" w:author="TDI" w:date="2021-12-14T16:35:00Z">
        <w:r w:rsidRPr="002D4564">
          <w:rPr>
            <w:rFonts w:ascii="Times New Roman" w:hAnsi="Times New Roman" w:cs="Times New Roman"/>
            <w:color w:val="000000"/>
          </w:rPr>
          <w:delText xml:space="preserve">Note that due allowance for reasonable approximations may be used where appropriate. </w:delText>
        </w:r>
      </w:del>
      <w:commentRangeStart w:id="690"/>
      <w:commentRangeEnd w:id="690"/>
      <w:r w:rsidR="00631B8E">
        <w:rPr>
          <w:rStyle w:val="CommentReference"/>
        </w:rPr>
        <w:commentReference w:id="690"/>
      </w:r>
    </w:p>
    <w:p w14:paraId="11727CE7" w14:textId="77777777" w:rsidR="005613C4" w:rsidRPr="002514EA" w:rsidRDefault="005613C4" w:rsidP="002514EA">
      <w:pPr>
        <w:autoSpaceDE w:val="0"/>
        <w:autoSpaceDN w:val="0"/>
        <w:adjustRightInd w:val="0"/>
        <w:spacing w:after="0" w:line="240" w:lineRule="auto"/>
        <w:rPr>
          <w:moveTo w:id="691" w:author="TDI" w:date="2021-12-14T16:35:00Z"/>
          <w:rFonts w:ascii="Times New Roman" w:hAnsi="Times New Roman"/>
          <w:color w:val="000000"/>
        </w:rPr>
      </w:pPr>
      <w:moveToRangeStart w:id="692" w:author="TDI" w:date="2021-12-14T16:35:00Z" w:name="move90392157"/>
    </w:p>
    <w:p w14:paraId="76AE0F48" w14:textId="77777777" w:rsidR="005613C4" w:rsidRDefault="005613C4" w:rsidP="005613C4">
      <w:pPr>
        <w:autoSpaceDE w:val="0"/>
        <w:autoSpaceDN w:val="0"/>
        <w:adjustRightInd w:val="0"/>
        <w:spacing w:after="0" w:line="240" w:lineRule="auto"/>
        <w:rPr>
          <w:del w:id="693" w:author="TDI" w:date="2021-12-14T16:35:00Z"/>
          <w:rFonts w:ascii="Times New Roman" w:hAnsi="Times New Roman" w:cs="Times New Roman"/>
          <w:color w:val="000000"/>
        </w:rPr>
      </w:pPr>
      <w:moveTo w:id="694" w:author="TDI" w:date="2021-12-14T16:35:00Z">
        <w:r w:rsidRPr="002514EA">
          <w:rPr>
            <w:rFonts w:ascii="Times New Roman" w:hAnsi="Times New Roman"/>
            <w:color w:val="000000"/>
          </w:rPr>
          <w:t xml:space="preserve">2. </w:t>
        </w:r>
      </w:moveTo>
      <w:moveToRangeEnd w:id="692"/>
    </w:p>
    <w:p w14:paraId="0E8D2995" w14:textId="77777777" w:rsidR="005613C4" w:rsidRPr="002D4564" w:rsidRDefault="005613C4" w:rsidP="005613C4">
      <w:pPr>
        <w:autoSpaceDE w:val="0"/>
        <w:autoSpaceDN w:val="0"/>
        <w:adjustRightInd w:val="0"/>
        <w:spacing w:after="0" w:line="240" w:lineRule="auto"/>
        <w:rPr>
          <w:del w:id="695" w:author="TDI" w:date="2021-12-14T16:35:00Z"/>
          <w:rFonts w:ascii="Times New Roman" w:hAnsi="Times New Roman" w:cs="Times New Roman"/>
          <w:color w:val="000000"/>
        </w:rPr>
      </w:pPr>
      <w:del w:id="696" w:author="TDI" w:date="2021-12-14T16:35:00Z">
        <w:r w:rsidRPr="002D4564">
          <w:rPr>
            <w:rFonts w:ascii="Times New Roman" w:hAnsi="Times New Roman" w:cs="Times New Roman"/>
            <w:color w:val="000000"/>
          </w:rPr>
          <w:delText xml:space="preserve">2. Stochastic Reserve </w:delText>
        </w:r>
      </w:del>
    </w:p>
    <w:p w14:paraId="5880F1D9" w14:textId="77777777" w:rsidR="005613C4" w:rsidRDefault="005613C4" w:rsidP="005613C4">
      <w:pPr>
        <w:autoSpaceDE w:val="0"/>
        <w:autoSpaceDN w:val="0"/>
        <w:adjustRightInd w:val="0"/>
        <w:spacing w:after="0" w:line="240" w:lineRule="auto"/>
        <w:rPr>
          <w:del w:id="697" w:author="TDI" w:date="2021-12-14T16:35:00Z"/>
          <w:rFonts w:ascii="Times New Roman" w:hAnsi="Times New Roman" w:cs="Times New Roman"/>
          <w:color w:val="000000"/>
        </w:rPr>
      </w:pPr>
    </w:p>
    <w:p w14:paraId="480E27E7" w14:textId="65CAFEED" w:rsidR="00631B8E" w:rsidRDefault="00631B8E" w:rsidP="00631B8E">
      <w:pPr>
        <w:autoSpaceDE w:val="0"/>
        <w:autoSpaceDN w:val="0"/>
        <w:adjustRightInd w:val="0"/>
        <w:spacing w:after="0" w:line="240" w:lineRule="auto"/>
        <w:rPr>
          <w:ins w:id="698" w:author="TDI" w:date="2021-12-14T16:35:00Z"/>
          <w:rFonts w:ascii="Times New Roman" w:hAnsi="Times New Roman" w:cs="Times New Roman"/>
          <w:color w:val="000000"/>
        </w:rPr>
      </w:pPr>
      <w:commentRangeStart w:id="699"/>
      <w:ins w:id="700" w:author="TDI" w:date="2021-12-14T16:35:00Z">
        <w:r>
          <w:rPr>
            <w:rFonts w:ascii="Times New Roman" w:hAnsi="Times New Roman" w:cs="Times New Roman"/>
            <w:color w:val="000000"/>
          </w:rPr>
          <w:t>Reflection of Reinsurance Cash Flows in the DR or SR</w:t>
        </w:r>
        <w:commentRangeEnd w:id="699"/>
        <w:r>
          <w:rPr>
            <w:rStyle w:val="CommentReference"/>
          </w:rPr>
          <w:commentReference w:id="699"/>
        </w:r>
      </w:ins>
    </w:p>
    <w:p w14:paraId="3E2938B5" w14:textId="77777777" w:rsidR="005613C4" w:rsidRDefault="005613C4" w:rsidP="005613C4">
      <w:pPr>
        <w:autoSpaceDE w:val="0"/>
        <w:autoSpaceDN w:val="0"/>
        <w:adjustRightInd w:val="0"/>
        <w:spacing w:after="0" w:line="240" w:lineRule="auto"/>
        <w:rPr>
          <w:ins w:id="701" w:author="TDI" w:date="2021-12-14T16:35:00Z"/>
          <w:rFonts w:ascii="Times New Roman" w:hAnsi="Times New Roman" w:cs="Times New Roman"/>
          <w:color w:val="000000"/>
        </w:rPr>
      </w:pPr>
    </w:p>
    <w:p w14:paraId="2977A650" w14:textId="37A2B5EC" w:rsidR="00AE1A25" w:rsidRDefault="005613C4" w:rsidP="00745C9A">
      <w:pPr>
        <w:pStyle w:val="ListParagraph"/>
        <w:numPr>
          <w:ilvl w:val="0"/>
          <w:numId w:val="51"/>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t xml:space="preserve">In order to determine the aggregate reserve post-reinsurance ceded, accumulated deficiencies, scenario reserves, and the resulting </w:t>
      </w:r>
      <w:del w:id="702" w:author="TDI" w:date="2021-12-14T16:35:00Z">
        <w:r w:rsidRPr="00AE1A25">
          <w:rPr>
            <w:rFonts w:ascii="Times New Roman" w:hAnsi="Times New Roman" w:cs="Times New Roman"/>
            <w:color w:val="000000"/>
          </w:rPr>
          <w:delText>stochastic reserve</w:delText>
        </w:r>
      </w:del>
      <w:ins w:id="703" w:author="TDI" w:date="2021-12-14T16:35:00Z">
        <w:r w:rsidR="00A706F2">
          <w:rPr>
            <w:rFonts w:ascii="Times New Roman" w:hAnsi="Times New Roman" w:cs="Times New Roman"/>
            <w:color w:val="000000"/>
          </w:rPr>
          <w:t>SR and DR</w:t>
        </w:r>
      </w:ins>
      <w:r w:rsidRPr="00AE1A25">
        <w:rPr>
          <w:rFonts w:ascii="Times New Roman" w:hAnsi="Times New Roman" w:cs="Times New Roman"/>
          <w:color w:val="000000"/>
        </w:rPr>
        <w:t xml:space="preserve"> shall be determined reflecting the effects of reinsurance treaties that meet the statutory requirements that would allow the treaty to be accounted for as reinsurance within statutory accounting. This involves including, where appropriate, all </w:t>
      </w:r>
      <w:r w:rsidR="00284F30">
        <w:rPr>
          <w:rFonts w:ascii="Times New Roman" w:hAnsi="Times New Roman" w:cs="Times New Roman"/>
          <w:color w:val="000000"/>
        </w:rPr>
        <w:t>projected</w:t>
      </w:r>
      <w:r w:rsidR="00284F30" w:rsidRPr="00AE1A25">
        <w:rPr>
          <w:rFonts w:ascii="Times New Roman" w:hAnsi="Times New Roman" w:cs="Times New Roman"/>
          <w:color w:val="000000"/>
        </w:rPr>
        <w:t xml:space="preserve"> </w:t>
      </w:r>
      <w:r w:rsidRPr="00AE1A25">
        <w:rPr>
          <w:rFonts w:ascii="Times New Roman" w:hAnsi="Times New Roman" w:cs="Times New Roman"/>
          <w:color w:val="000000"/>
        </w:rPr>
        <w:t xml:space="preserve">reinsurance premiums or other costs and all reinsurance recoveries, where </w:t>
      </w:r>
      <w:r w:rsidR="00136581" w:rsidRPr="00AE1A25">
        <w:rPr>
          <w:rFonts w:ascii="Times New Roman" w:hAnsi="Times New Roman" w:cs="Times New Roman"/>
          <w:color w:val="000000"/>
        </w:rPr>
        <w:t>the reinsurance cash flows reflect all the provisions in the reinsurance agreement</w:t>
      </w:r>
      <w:r w:rsidR="00E3251B">
        <w:rPr>
          <w:rFonts w:ascii="Times New Roman" w:hAnsi="Times New Roman" w:cs="Times New Roman"/>
          <w:color w:val="000000"/>
        </w:rPr>
        <w:t>, using prudent estimate assumptions</w:t>
      </w:r>
      <w:r w:rsidRPr="00AE1A25">
        <w:rPr>
          <w:rFonts w:ascii="Times New Roman" w:hAnsi="Times New Roman" w:cs="Times New Roman"/>
          <w:color w:val="000000"/>
        </w:rPr>
        <w:t xml:space="preserve">. </w:t>
      </w:r>
    </w:p>
    <w:p w14:paraId="7EE6D892" w14:textId="790F49CE" w:rsidR="00AE1A25" w:rsidRDefault="00AE1A25" w:rsidP="00AE1A25">
      <w:pPr>
        <w:pStyle w:val="ListParagraph"/>
        <w:autoSpaceDE w:val="0"/>
        <w:autoSpaceDN w:val="0"/>
        <w:adjustRightInd w:val="0"/>
        <w:spacing w:after="0" w:line="240" w:lineRule="auto"/>
        <w:rPr>
          <w:rFonts w:ascii="Times New Roman" w:hAnsi="Times New Roman" w:cs="Times New Roman"/>
          <w:color w:val="000000"/>
        </w:rPr>
      </w:pPr>
    </w:p>
    <w:p w14:paraId="48E655F4" w14:textId="235B9B46" w:rsidR="00A706F2" w:rsidRDefault="00A706F2" w:rsidP="00A706F2">
      <w:pPr>
        <w:pStyle w:val="ListParagraph"/>
        <w:numPr>
          <w:ilvl w:val="1"/>
          <w:numId w:val="51"/>
        </w:numPr>
        <w:autoSpaceDE w:val="0"/>
        <w:autoSpaceDN w:val="0"/>
        <w:adjustRightInd w:val="0"/>
        <w:spacing w:after="0" w:line="240" w:lineRule="auto"/>
        <w:rPr>
          <w:ins w:id="704" w:author="TDI" w:date="2021-12-14T16:35:00Z"/>
          <w:rFonts w:ascii="Times New Roman" w:hAnsi="Times New Roman" w:cs="Times New Roman"/>
          <w:color w:val="000000"/>
        </w:rPr>
      </w:pPr>
      <w:bookmarkStart w:id="705" w:name="_Hlk67469795"/>
      <w:commentRangeStart w:id="706"/>
      <w:ins w:id="707" w:author="TDI" w:date="2021-12-14T16:35:00Z">
        <w:r w:rsidRPr="009C4FCC">
          <w:rPr>
            <w:rFonts w:ascii="Times New Roman" w:hAnsi="Times New Roman" w:cs="Times New Roman"/>
            <w:color w:val="000000"/>
          </w:rPr>
          <w:t>In this section, reinsurance includes retrocession, and assuming company includes</w:t>
        </w:r>
        <w:r>
          <w:rPr>
            <w:rFonts w:ascii="Times New Roman" w:hAnsi="Times New Roman" w:cs="Times New Roman"/>
            <w:color w:val="000000"/>
          </w:rPr>
          <w:t xml:space="preserve"> </w:t>
        </w:r>
        <w:r w:rsidRPr="009C4FCC">
          <w:rPr>
            <w:rFonts w:ascii="Times New Roman" w:hAnsi="Times New Roman" w:cs="Times New Roman"/>
            <w:color w:val="000000"/>
          </w:rPr>
          <w:t>retrocessionaire.</w:t>
        </w:r>
        <w:commentRangeEnd w:id="706"/>
        <w:r>
          <w:rPr>
            <w:rStyle w:val="CommentReference"/>
          </w:rPr>
          <w:commentReference w:id="706"/>
        </w:r>
      </w:ins>
    </w:p>
    <w:p w14:paraId="0C6090B1" w14:textId="77777777" w:rsidR="00A706F2" w:rsidRPr="009C4FCC" w:rsidRDefault="00A706F2" w:rsidP="00287827">
      <w:pPr>
        <w:pStyle w:val="ListParagraph"/>
        <w:autoSpaceDE w:val="0"/>
        <w:autoSpaceDN w:val="0"/>
        <w:adjustRightInd w:val="0"/>
        <w:spacing w:after="0" w:line="240" w:lineRule="auto"/>
        <w:ind w:left="1440"/>
        <w:rPr>
          <w:ins w:id="708" w:author="TDI" w:date="2021-12-14T16:35:00Z"/>
          <w:rFonts w:ascii="Times New Roman" w:hAnsi="Times New Roman" w:cs="Times New Roman"/>
          <w:color w:val="000000"/>
        </w:rPr>
      </w:pPr>
    </w:p>
    <w:p w14:paraId="79D9A4A3" w14:textId="1BFB987A" w:rsidR="0039374D" w:rsidRDefault="0039374D" w:rsidP="00745C9A">
      <w:pPr>
        <w:pStyle w:val="ListParagraph"/>
        <w:numPr>
          <w:ilvl w:val="1"/>
          <w:numId w:val="51"/>
        </w:numPr>
        <w:autoSpaceDE w:val="0"/>
        <w:autoSpaceDN w:val="0"/>
        <w:adjustRightInd w:val="0"/>
        <w:spacing w:after="0" w:line="240" w:lineRule="auto"/>
        <w:rPr>
          <w:rFonts w:ascii="Times New Roman" w:hAnsi="Times New Roman" w:cs="Times New Roman"/>
          <w:color w:val="000000"/>
        </w:rPr>
      </w:pPr>
      <w:r w:rsidRPr="0039374D">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2D8DFD99" w14:textId="77777777" w:rsidR="0039374D" w:rsidRPr="0039374D" w:rsidRDefault="0039374D" w:rsidP="0039374D">
      <w:pPr>
        <w:pStyle w:val="ListParagraph"/>
        <w:spacing w:after="0"/>
        <w:rPr>
          <w:rFonts w:ascii="Times New Roman" w:hAnsi="Times New Roman" w:cs="Times New Roman"/>
          <w:color w:val="000000"/>
        </w:rPr>
      </w:pPr>
    </w:p>
    <w:p w14:paraId="3B469E24" w14:textId="6B033D9D" w:rsidR="0039374D" w:rsidRPr="0039374D" w:rsidRDefault="0039374D" w:rsidP="003937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44143E">
        <w:rPr>
          <w:rFonts w:ascii="Times New Roman" w:hAnsi="Times New Roman" w:cs="Times New Roman"/>
          <w:b/>
          <w:bCs/>
          <w:color w:val="000000"/>
        </w:rPr>
        <w:t>Guidance Note:</w:t>
      </w:r>
      <w:r w:rsidRPr="0044143E">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bookmarkEnd w:id="705"/>
    <w:p w14:paraId="1F2D9077" w14:textId="77777777" w:rsidR="0039374D" w:rsidRDefault="0039374D" w:rsidP="0039374D">
      <w:pPr>
        <w:autoSpaceDE w:val="0"/>
        <w:autoSpaceDN w:val="0"/>
        <w:adjustRightInd w:val="0"/>
        <w:spacing w:after="0" w:line="240" w:lineRule="auto"/>
        <w:rPr>
          <w:rFonts w:ascii="Times New Roman" w:hAnsi="Times New Roman" w:cs="Times New Roman"/>
          <w:color w:val="000000"/>
        </w:rPr>
      </w:pPr>
    </w:p>
    <w:p w14:paraId="320BE05A" w14:textId="5763346A" w:rsidR="0039374D" w:rsidRDefault="0039374D" w:rsidP="00745C9A">
      <w:pPr>
        <w:pStyle w:val="ListParagraph"/>
        <w:numPr>
          <w:ilvl w:val="1"/>
          <w:numId w:val="51"/>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If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company has knowledge that </w:t>
      </w:r>
      <w:r w:rsidR="00021753">
        <w:rPr>
          <w:rFonts w:ascii="Times New Roman" w:hAnsi="Times New Roman" w:cs="Times New Roman"/>
          <w:color w:val="000000"/>
        </w:rPr>
        <w:t xml:space="preserve">a </w:t>
      </w:r>
      <w:r w:rsidRPr="005B6E8B">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w:t>
      </w:r>
      <w:r>
        <w:rPr>
          <w:rFonts w:ascii="Times New Roman" w:hAnsi="Times New Roman" w:cs="Times New Roman"/>
          <w:color w:val="000000"/>
        </w:rPr>
        <w:t xml:space="preserve"> </w:t>
      </w:r>
      <w:r w:rsidRPr="00136581">
        <w:rPr>
          <w:rFonts w:ascii="Times New Roman" w:hAnsi="Times New Roman" w:cs="Times New Roman"/>
          <w:color w:val="000000"/>
        </w:rPr>
        <w:t xml:space="preserve">company shall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r>
        <w:rPr>
          <w:rFonts w:ascii="Times New Roman" w:hAnsi="Times New Roman" w:cs="Times New Roman"/>
          <w:color w:val="000000"/>
        </w:rPr>
        <w:t xml:space="preserve"> </w:t>
      </w:r>
      <w:r w:rsidRPr="00136581">
        <w:rPr>
          <w:rFonts w:ascii="Times New Roman" w:hAnsi="Times New Roman" w:cs="Times New Roman"/>
          <w:color w:val="000000"/>
        </w:rPr>
        <w:t xml:space="preserve">In the absence of knowledge that the </w:t>
      </w:r>
      <w:r w:rsidR="00021753">
        <w:rPr>
          <w:rFonts w:ascii="Times New Roman" w:hAnsi="Times New Roman" w:cs="Times New Roman"/>
          <w:color w:val="000000"/>
        </w:rPr>
        <w:t>counterparty</w:t>
      </w:r>
      <w:r w:rsidRPr="00136581">
        <w:rPr>
          <w:rFonts w:ascii="Times New Roman" w:hAnsi="Times New Roman" w:cs="Times New Roman"/>
          <w:color w:val="000000"/>
        </w:rPr>
        <w:t xml:space="preserve"> is financially impaired, the company is not required to establish a margin for the risk of default by the </w:t>
      </w:r>
      <w:r w:rsidR="00021753">
        <w:rPr>
          <w:rFonts w:ascii="Times New Roman" w:hAnsi="Times New Roman" w:cs="Times New Roman"/>
          <w:color w:val="000000"/>
        </w:rPr>
        <w:t>counterparty</w:t>
      </w:r>
      <w:r w:rsidRPr="00136581">
        <w:rPr>
          <w:rFonts w:ascii="Times New Roman" w:hAnsi="Times New Roman" w:cs="Times New Roman"/>
          <w:color w:val="000000"/>
        </w:rPr>
        <w:t>.</w:t>
      </w:r>
    </w:p>
    <w:p w14:paraId="0CAA9C3D" w14:textId="77777777" w:rsidR="0039374D" w:rsidRPr="00FD4E7D" w:rsidRDefault="0039374D" w:rsidP="0039374D">
      <w:pPr>
        <w:pStyle w:val="ListParagraph"/>
        <w:rPr>
          <w:rFonts w:ascii="Times New Roman" w:hAnsi="Times New Roman" w:cs="Times New Roman"/>
          <w:color w:val="000000"/>
        </w:rPr>
      </w:pPr>
    </w:p>
    <w:p w14:paraId="083884D7" w14:textId="1BF2FD4F" w:rsidR="0039374D" w:rsidRPr="00FD4E7D" w:rsidRDefault="0039374D" w:rsidP="00745C9A">
      <w:pPr>
        <w:pStyle w:val="ListParagraph"/>
        <w:numPr>
          <w:ilvl w:val="1"/>
          <w:numId w:val="51"/>
        </w:num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A company shall include </w:t>
      </w:r>
      <w:r w:rsidR="00284EAB" w:rsidRPr="002514EA">
        <w:rPr>
          <w:rFonts w:ascii="Times New Roman" w:hAnsi="Times New Roman"/>
          <w:color w:val="000000" w:themeColor="text1"/>
        </w:rPr>
        <w:t xml:space="preserve">the cash flows from </w:t>
      </w:r>
      <w:r w:rsidRPr="002514EA">
        <w:rPr>
          <w:rFonts w:ascii="Times New Roman" w:hAnsi="Times New Roman"/>
          <w:color w:val="000000" w:themeColor="text1"/>
        </w:rPr>
        <w:t xml:space="preserve">a reinsurance agreement or amendment in calculating the </w:t>
      </w:r>
      <w:ins w:id="709" w:author="VM-22 Subgroup" w:date="2022-03-03T15:06:00Z">
        <w:r w:rsidR="00BD4A3E">
          <w:rPr>
            <w:rFonts w:ascii="Times New Roman" w:hAnsi="Times New Roman"/>
            <w:color w:val="000000" w:themeColor="text1"/>
          </w:rPr>
          <w:t>stochastic</w:t>
        </w:r>
      </w:ins>
      <w:commentRangeStart w:id="710"/>
      <w:del w:id="711" w:author="VM-22 Subgroup" w:date="2022-03-03T15:06:00Z">
        <w:r w:rsidR="006556A9" w:rsidRPr="002514EA" w:rsidDel="00BD4A3E">
          <w:rPr>
            <w:rFonts w:ascii="Times New Roman" w:hAnsi="Times New Roman"/>
            <w:color w:val="000000" w:themeColor="text1"/>
          </w:rPr>
          <w:delText>aggregate</w:delText>
        </w:r>
      </w:del>
      <w:r w:rsidRPr="002514EA">
        <w:rPr>
          <w:rFonts w:ascii="Times New Roman" w:hAnsi="Times New Roman"/>
          <w:color w:val="000000" w:themeColor="text1"/>
        </w:rPr>
        <w:t xml:space="preserve"> reserve </w:t>
      </w:r>
      <w:commentRangeEnd w:id="710"/>
      <w:r w:rsidR="00C856E8">
        <w:rPr>
          <w:rStyle w:val="CommentReference"/>
        </w:rPr>
        <w:commentReference w:id="710"/>
      </w:r>
      <w:r w:rsidRPr="002514EA">
        <w:rPr>
          <w:rFonts w:ascii="Times New Roman" w:hAnsi="Times New Roman"/>
          <w:color w:val="000000" w:themeColor="text1"/>
        </w:rPr>
        <w:t xml:space="preserve">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w:t>
      </w:r>
      <w:del w:id="712" w:author="TDI" w:date="2021-12-14T16:35:00Z">
        <w:r w:rsidRPr="00FD4E7D">
          <w:rPr>
            <w:rFonts w:ascii="Times New Roman" w:hAnsi="Times New Roman" w:cs="Times New Roman"/>
            <w:color w:val="000000"/>
          </w:rPr>
          <w:delText>minimum</w:delText>
        </w:r>
      </w:del>
      <w:commentRangeStart w:id="713"/>
      <w:ins w:id="714" w:author="TDI" w:date="2021-12-14T16:35:00Z">
        <w:r w:rsidR="00A706F2">
          <w:rPr>
            <w:rFonts w:ascii="Times New Roman" w:hAnsi="Times New Roman" w:cs="Times New Roman"/>
            <w:color w:val="000000" w:themeColor="text1"/>
          </w:rPr>
          <w:t>aggregate</w:t>
        </w:r>
        <w:commentRangeEnd w:id="713"/>
        <w:r w:rsidR="00A706F2">
          <w:rPr>
            <w:rStyle w:val="CommentReference"/>
          </w:rPr>
          <w:commentReference w:id="713"/>
        </w:r>
      </w:ins>
      <w:r w:rsidRPr="002514EA">
        <w:rPr>
          <w:rFonts w:ascii="Times New Roman" w:hAnsi="Times New Roman"/>
          <w:color w:val="000000" w:themeColor="text1"/>
        </w:rPr>
        <w:t xml:space="preserve"> reserve by the absolute value of such reductions in surplus</w:t>
      </w:r>
      <w:r w:rsidR="00685286" w:rsidRPr="002514EA">
        <w:rPr>
          <w:rFonts w:ascii="Times New Roman" w:hAnsi="Times New Roman"/>
          <w:color w:val="000000" w:themeColor="text1"/>
        </w:rPr>
        <w:t>.</w:t>
      </w:r>
    </w:p>
    <w:p w14:paraId="31BEA556" w14:textId="77777777" w:rsidR="0039374D" w:rsidRDefault="0039374D" w:rsidP="00AE1A25">
      <w:pPr>
        <w:pStyle w:val="ListParagraph"/>
        <w:autoSpaceDE w:val="0"/>
        <w:autoSpaceDN w:val="0"/>
        <w:adjustRightInd w:val="0"/>
        <w:spacing w:after="0" w:line="240" w:lineRule="auto"/>
        <w:rPr>
          <w:rFonts w:ascii="Times New Roman" w:hAnsi="Times New Roman" w:cs="Times New Roman"/>
          <w:color w:val="000000"/>
        </w:rPr>
      </w:pPr>
    </w:p>
    <w:p w14:paraId="50220F3E" w14:textId="72C92006" w:rsidR="00BD598E" w:rsidRPr="00AE1A25" w:rsidRDefault="005613C4" w:rsidP="00745C9A">
      <w:pPr>
        <w:pStyle w:val="ListParagraph"/>
        <w:numPr>
          <w:ilvl w:val="0"/>
          <w:numId w:val="51"/>
        </w:numPr>
        <w:autoSpaceDE w:val="0"/>
        <w:autoSpaceDN w:val="0"/>
        <w:adjustRightInd w:val="0"/>
        <w:spacing w:after="0" w:line="240" w:lineRule="auto"/>
        <w:rPr>
          <w:rFonts w:ascii="Times New Roman" w:hAnsi="Times New Roman" w:cs="Times New Roman"/>
          <w:color w:val="000000"/>
        </w:rPr>
      </w:pPr>
      <w:r w:rsidRPr="00AE1A25">
        <w:rPr>
          <w:rFonts w:ascii="Times New Roman" w:hAnsi="Times New Roman" w:cs="Times New Roman"/>
          <w:color w:val="000000"/>
        </w:rPr>
        <w:lastRenderedPageBreak/>
        <w:t xml:space="preserve">In order to determine the </w:t>
      </w:r>
      <w:del w:id="715" w:author="TDI" w:date="2021-12-14T16:35:00Z">
        <w:r w:rsidRPr="00AE1A25">
          <w:rPr>
            <w:rFonts w:ascii="Times New Roman" w:hAnsi="Times New Roman" w:cs="Times New Roman"/>
            <w:color w:val="000000"/>
          </w:rPr>
          <w:delText>stochastic reserve</w:delText>
        </w:r>
      </w:del>
      <w:ins w:id="716"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00284EAB">
        <w:rPr>
          <w:rFonts w:ascii="Times New Roman" w:hAnsi="Times New Roman" w:cs="Times New Roman"/>
          <w:color w:val="000000"/>
        </w:rPr>
        <w:t xml:space="preserve"> on a</w:t>
      </w:r>
      <w:r w:rsidRPr="00AE1A25">
        <w:rPr>
          <w:rFonts w:ascii="Times New Roman" w:hAnsi="Times New Roman" w:cs="Times New Roman"/>
          <w:color w:val="000000"/>
        </w:rPr>
        <w:t xml:space="preserve"> pre-reinsurance ceded</w:t>
      </w:r>
      <w:r w:rsidR="00284EAB">
        <w:rPr>
          <w:rFonts w:ascii="Times New Roman" w:hAnsi="Times New Roman" w:cs="Times New Roman"/>
          <w:color w:val="000000"/>
        </w:rPr>
        <w:t xml:space="preserve"> basis</w:t>
      </w:r>
      <w:r w:rsidRPr="00AE1A25">
        <w:rPr>
          <w:rFonts w:ascii="Times New Roman" w:hAnsi="Times New Roman" w:cs="Times New Roman"/>
          <w:color w:val="000000"/>
        </w:rPr>
        <w:t xml:space="preserve">, accumulated deficiencies, scenario reserves, and the resulting </w:t>
      </w:r>
      <w:del w:id="717" w:author="TDI" w:date="2021-12-14T16:35:00Z">
        <w:r w:rsidRPr="00AE1A25">
          <w:rPr>
            <w:rFonts w:ascii="Times New Roman" w:hAnsi="Times New Roman" w:cs="Times New Roman"/>
            <w:color w:val="000000"/>
          </w:rPr>
          <w:delText>stochastic reserve</w:delText>
        </w:r>
      </w:del>
      <w:ins w:id="718" w:author="TDI" w:date="2021-12-14T16:35:00Z">
        <w:r w:rsidR="0018608C">
          <w:rPr>
            <w:rFonts w:ascii="Times New Roman" w:hAnsi="Times New Roman" w:cs="Times New Roman"/>
            <w:color w:val="000000"/>
          </w:rPr>
          <w:t>SR</w:t>
        </w:r>
        <w:r w:rsidR="00A706F2">
          <w:rPr>
            <w:rFonts w:ascii="Times New Roman" w:hAnsi="Times New Roman" w:cs="Times New Roman"/>
            <w:color w:val="000000"/>
          </w:rPr>
          <w:t xml:space="preserve"> and DR</w:t>
        </w:r>
      </w:ins>
      <w:r w:rsidRPr="00AE1A25">
        <w:rPr>
          <w:rFonts w:ascii="Times New Roman" w:hAnsi="Times New Roman" w:cs="Times New Roman"/>
          <w:color w:val="000000"/>
        </w:rPr>
        <w:t xml:space="preserve"> shall be determined ignoring the effects of reinsurance ceded within the projections. </w:t>
      </w:r>
      <w:r w:rsidR="00BD598E" w:rsidRPr="00AE1A25">
        <w:rPr>
          <w:rFonts w:ascii="Times New Roman" w:hAnsi="Times New Roman" w:cs="Times New Roman"/>
          <w:color w:val="000000"/>
        </w:rPr>
        <w:t xml:space="preserve">Different approaches may be </w:t>
      </w:r>
      <w:r w:rsidR="00136581" w:rsidRPr="00AE1A25">
        <w:rPr>
          <w:rFonts w:ascii="Times New Roman" w:hAnsi="Times New Roman" w:cs="Times New Roman"/>
          <w:color w:val="000000"/>
        </w:rPr>
        <w:t xml:space="preserve">used </w:t>
      </w:r>
      <w:r w:rsidR="00284EAB">
        <w:rPr>
          <w:rFonts w:ascii="Times New Roman" w:hAnsi="Times New Roman" w:cs="Times New Roman"/>
          <w:color w:val="000000"/>
        </w:rPr>
        <w:t xml:space="preserve">to determine the starting assets on the ceded portion of the contracts, </w:t>
      </w:r>
      <w:r w:rsidR="00136581" w:rsidRPr="00AE1A25">
        <w:rPr>
          <w:rFonts w:ascii="Times New Roman" w:hAnsi="Times New Roman" w:cs="Times New Roman"/>
          <w:color w:val="000000"/>
        </w:rPr>
        <w:t>dependent upon the characteristics</w:t>
      </w:r>
      <w:r w:rsidR="00BD598E" w:rsidRPr="00AE1A25">
        <w:rPr>
          <w:rFonts w:ascii="Times New Roman" w:hAnsi="Times New Roman" w:cs="Times New Roman"/>
          <w:color w:val="000000"/>
        </w:rPr>
        <w:t xml:space="preserve"> of a</w:t>
      </w:r>
      <w:r w:rsidR="00136581" w:rsidRPr="00AE1A25">
        <w:rPr>
          <w:rFonts w:ascii="Times New Roman" w:hAnsi="Times New Roman" w:cs="Times New Roman"/>
          <w:color w:val="000000"/>
        </w:rPr>
        <w:t xml:space="preserve"> </w:t>
      </w:r>
      <w:r w:rsidR="00BD598E" w:rsidRPr="00AE1A25">
        <w:rPr>
          <w:rFonts w:ascii="Times New Roman" w:hAnsi="Times New Roman" w:cs="Times New Roman"/>
          <w:color w:val="000000"/>
        </w:rPr>
        <w:t>given treaty</w:t>
      </w:r>
      <w:r w:rsidR="00136581" w:rsidRPr="00AE1A25">
        <w:rPr>
          <w:rFonts w:ascii="Times New Roman" w:hAnsi="Times New Roman" w:cs="Times New Roman"/>
          <w:color w:val="000000"/>
        </w:rPr>
        <w:t>:</w:t>
      </w:r>
      <w:r w:rsidR="00BD598E" w:rsidRPr="00AE1A25">
        <w:rPr>
          <w:rFonts w:ascii="Times New Roman" w:hAnsi="Times New Roman" w:cs="Times New Roman"/>
          <w:color w:val="000000"/>
        </w:rPr>
        <w:t xml:space="preserve"> </w:t>
      </w:r>
    </w:p>
    <w:p w14:paraId="45AF8B39"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7ACA69C3" w14:textId="18A38CDE" w:rsidR="008966EE" w:rsidRDefault="00BD598E" w:rsidP="00745C9A">
      <w:pPr>
        <w:pStyle w:val="ListParagraph"/>
        <w:numPr>
          <w:ilvl w:val="1"/>
          <w:numId w:val="51"/>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For a standard coinsurance treaty, where </w:t>
      </w:r>
      <w:r w:rsidR="00284EAB">
        <w:rPr>
          <w:rFonts w:ascii="Times New Roman" w:hAnsi="Times New Roman" w:cs="Times New Roman"/>
          <w:color w:val="000000"/>
        </w:rPr>
        <w:t xml:space="preserve">the </w:t>
      </w:r>
      <w:r w:rsidRPr="00136581">
        <w:rPr>
          <w:rFonts w:ascii="Times New Roman" w:hAnsi="Times New Roman" w:cs="Times New Roman"/>
          <w:color w:val="000000"/>
        </w:rPr>
        <w:t xml:space="preserve">assets </w:t>
      </w:r>
      <w:r w:rsidR="00021753">
        <w:rPr>
          <w:rFonts w:ascii="Times New Roman" w:hAnsi="Times New Roman" w:cs="Times New Roman"/>
          <w:color w:val="000000"/>
        </w:rPr>
        <w:t>supporting</w:t>
      </w:r>
      <w:r w:rsidRPr="00136581">
        <w:rPr>
          <w:rFonts w:ascii="Times New Roman" w:hAnsi="Times New Roman" w:cs="Times New Roman"/>
          <w:color w:val="000000"/>
        </w:rPr>
        <w:t xml:space="preserve"> the ceded liabilities were transferred to the assuming reinsurer</w:t>
      </w:r>
      <w:r w:rsidR="00136581">
        <w:rPr>
          <w:rFonts w:ascii="Times New Roman" w:hAnsi="Times New Roman" w:cs="Times New Roman"/>
          <w:color w:val="000000"/>
        </w:rPr>
        <w:t>,</w:t>
      </w:r>
      <w:r w:rsidRPr="00136581">
        <w:rPr>
          <w:rFonts w:ascii="Times New Roman" w:hAnsi="Times New Roman" w:cs="Times New Roman"/>
          <w:color w:val="000000"/>
        </w:rPr>
        <w:t xml:space="preserve"> </w:t>
      </w:r>
      <w:r w:rsidR="00136581">
        <w:rPr>
          <w:rFonts w:ascii="Times New Roman" w:hAnsi="Times New Roman" w:cs="Times New Roman"/>
          <w:color w:val="000000"/>
        </w:rPr>
        <w:t>o</w:t>
      </w:r>
      <w:r w:rsidR="005613C4" w:rsidRPr="00136581">
        <w:rPr>
          <w:rFonts w:ascii="Times New Roman" w:hAnsi="Times New Roman" w:cs="Times New Roman"/>
          <w:color w:val="000000"/>
        </w:rPr>
        <w:t xml:space="preserve">ne acceptable approach </w:t>
      </w:r>
      <w:r w:rsidRPr="00136581">
        <w:rPr>
          <w:rFonts w:ascii="Times New Roman" w:hAnsi="Times New Roman" w:cs="Times New Roman"/>
          <w:color w:val="000000"/>
        </w:rPr>
        <w:t xml:space="preserve">involves </w:t>
      </w:r>
      <w:r w:rsidR="005613C4" w:rsidRPr="00136581">
        <w:rPr>
          <w:rFonts w:ascii="Times New Roman" w:hAnsi="Times New Roman" w:cs="Times New Roman"/>
          <w:color w:val="000000"/>
        </w:rPr>
        <w:t xml:space="preserve">a projection based on </w:t>
      </w:r>
      <w:r w:rsidR="00A34DA9">
        <w:rPr>
          <w:rFonts w:ascii="Times New Roman" w:hAnsi="Times New Roman" w:cs="Times New Roman"/>
          <w:color w:val="000000"/>
        </w:rPr>
        <w:t xml:space="preserve">using </w:t>
      </w:r>
      <w:r w:rsidR="005613C4" w:rsidRPr="00136581">
        <w:rPr>
          <w:rFonts w:ascii="Times New Roman" w:hAnsi="Times New Roman" w:cs="Times New Roman"/>
          <w:color w:val="000000"/>
        </w:rPr>
        <w:t>starting asset</w:t>
      </w:r>
      <w:r w:rsidR="00811E30">
        <w:rPr>
          <w:rFonts w:ascii="Times New Roman" w:hAnsi="Times New Roman" w:cs="Times New Roman"/>
          <w:color w:val="000000"/>
        </w:rPr>
        <w:t xml:space="preserve">s </w:t>
      </w:r>
      <w:r w:rsidR="00A34DA9">
        <w:rPr>
          <w:rFonts w:ascii="Times New Roman" w:hAnsi="Times New Roman" w:cs="Times New Roman"/>
          <w:color w:val="000000"/>
        </w:rPr>
        <w:t xml:space="preserve">on the ceded portion of the policies that are </w:t>
      </w:r>
      <w:r w:rsidR="00811E30">
        <w:rPr>
          <w:rFonts w:ascii="Times New Roman" w:hAnsi="Times New Roman" w:cs="Times New Roman"/>
          <w:color w:val="000000"/>
        </w:rPr>
        <w:t>similar to those supporting the retained portion of the ceded policies</w:t>
      </w:r>
      <w:r w:rsidR="00574A28">
        <w:rPr>
          <w:rFonts w:ascii="Times New Roman" w:hAnsi="Times New Roman" w:cs="Times New Roman"/>
          <w:color w:val="000000"/>
        </w:rPr>
        <w:t xml:space="preserve"> or supporting similar types of policies</w:t>
      </w:r>
      <w:r w:rsidR="00A34DA9">
        <w:rPr>
          <w:rFonts w:ascii="Times New Roman" w:hAnsi="Times New Roman" w:cs="Times New Roman"/>
          <w:color w:val="000000"/>
        </w:rPr>
        <w:t>. Scaling up each asset supporting the retained portion of the contract is also an acceptable method</w:t>
      </w:r>
      <w:r w:rsidR="005613C4" w:rsidRPr="00136581">
        <w:rPr>
          <w:rFonts w:ascii="Times New Roman" w:hAnsi="Times New Roman" w:cs="Times New Roman"/>
          <w:color w:val="000000"/>
        </w:rPr>
        <w:t xml:space="preserve">. </w:t>
      </w:r>
    </w:p>
    <w:p w14:paraId="01A34C61" w14:textId="26F77AEA" w:rsidR="008966EE" w:rsidRDefault="008966EE" w:rsidP="008966EE">
      <w:pPr>
        <w:autoSpaceDE w:val="0"/>
        <w:autoSpaceDN w:val="0"/>
        <w:adjustRightInd w:val="0"/>
        <w:spacing w:after="0" w:line="240" w:lineRule="auto"/>
        <w:ind w:left="360"/>
        <w:rPr>
          <w:rFonts w:ascii="Times New Roman" w:hAnsi="Times New Roman" w:cs="Times New Roman"/>
          <w:color w:val="000000"/>
        </w:rPr>
      </w:pPr>
    </w:p>
    <w:p w14:paraId="7F331F52" w14:textId="7A99FD92" w:rsidR="008966EE" w:rsidRPr="00FD4E7D" w:rsidRDefault="008966EE" w:rsidP="00AE1A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sidRPr="002514EA">
        <w:rPr>
          <w:rFonts w:ascii="Times New Roman" w:hAnsi="Times New Roman"/>
          <w:b/>
          <w:color w:val="000000" w:themeColor="text1"/>
        </w:rPr>
        <w:t xml:space="preserve">Guidance Note: </w:t>
      </w:r>
      <w:r w:rsidR="00512E0D" w:rsidRPr="002514EA">
        <w:rPr>
          <w:rFonts w:ascii="Times New Roman" w:hAnsi="Times New Roman"/>
          <w:color w:val="000000" w:themeColor="text1"/>
        </w:rPr>
        <w:t>F</w:t>
      </w:r>
      <w:r w:rsidR="00FD4E7D" w:rsidRPr="002514EA">
        <w:rPr>
          <w:rFonts w:ascii="Times New Roman" w:hAnsi="Times New Roman"/>
          <w:color w:val="000000" w:themeColor="text1"/>
        </w:rPr>
        <w:t>or standard pro</w:t>
      </w:r>
      <w:r w:rsidR="006B2150" w:rsidRPr="002514EA">
        <w:rPr>
          <w:rFonts w:ascii="Times New Roman" w:hAnsi="Times New Roman"/>
          <w:color w:val="000000" w:themeColor="text1"/>
        </w:rPr>
        <w:t xml:space="preserve"> </w:t>
      </w:r>
      <w:r w:rsidR="00FD4E7D" w:rsidRPr="002514EA">
        <w:rPr>
          <w:rFonts w:ascii="Times New Roman" w:hAnsi="Times New Roman"/>
          <w:color w:val="000000" w:themeColor="text1"/>
        </w:rPr>
        <w:t>rata insurance treaties</w:t>
      </w:r>
      <w:r w:rsidR="00284F30" w:rsidRPr="002514EA">
        <w:rPr>
          <w:rFonts w:ascii="Times New Roman" w:hAnsi="Times New Roman"/>
          <w:color w:val="000000" w:themeColor="text1"/>
        </w:rPr>
        <w:t xml:space="preserve"> </w:t>
      </w:r>
      <w:del w:id="719" w:author="TDI" w:date="2021-12-14T16:35:00Z">
        <w:r w:rsidR="00284F30">
          <w:rPr>
            <w:rFonts w:ascii="Times New Roman" w:hAnsi="Times New Roman" w:cs="Times New Roman"/>
            <w:color w:val="000000"/>
          </w:rPr>
          <w:delText>(does</w:delText>
        </w:r>
      </w:del>
      <w:commentRangeStart w:id="720"/>
      <w:ins w:id="721" w:author="TDI" w:date="2021-12-14T16:35:00Z">
        <w:r w:rsidR="00A706F2">
          <w:rPr>
            <w:rFonts w:ascii="Times New Roman" w:hAnsi="Times New Roman" w:cs="Times New Roman"/>
            <w:color w:val="000000" w:themeColor="text1"/>
          </w:rPr>
          <w:t>that do</w:t>
        </w:r>
      </w:ins>
      <w:r w:rsidR="00284F30" w:rsidRPr="002514EA">
        <w:rPr>
          <w:rFonts w:ascii="Times New Roman" w:hAnsi="Times New Roman"/>
          <w:color w:val="000000" w:themeColor="text1"/>
        </w:rPr>
        <w:t xml:space="preserve"> not include experience refunds</w:t>
      </w:r>
      <w:commentRangeEnd w:id="720"/>
      <w:del w:id="722" w:author="TDI" w:date="2021-12-14T16:35:00Z">
        <w:r w:rsidR="00284F30">
          <w:rPr>
            <w:rFonts w:ascii="Times New Roman" w:hAnsi="Times New Roman" w:cs="Times New Roman"/>
            <w:color w:val="000000"/>
          </w:rPr>
          <w:delText>)</w:delText>
        </w:r>
        <w:r w:rsidR="00FD4E7D">
          <w:rPr>
            <w:rFonts w:ascii="Times New Roman" w:hAnsi="Times New Roman" w:cs="Times New Roman"/>
            <w:color w:val="000000"/>
          </w:rPr>
          <w:delText>,</w:delText>
        </w:r>
      </w:del>
      <w:ins w:id="723" w:author="TDI" w:date="2021-12-14T16:35:00Z">
        <w:r w:rsidR="00A706F2">
          <w:rPr>
            <w:rStyle w:val="CommentReference"/>
          </w:rPr>
          <w:commentReference w:id="720"/>
        </w:r>
        <w:r w:rsidR="00FD4E7D" w:rsidRPr="4A869173">
          <w:rPr>
            <w:rFonts w:ascii="Times New Roman" w:hAnsi="Times New Roman" w:cs="Times New Roman"/>
            <w:color w:val="000000" w:themeColor="text1"/>
          </w:rPr>
          <w:t>,</w:t>
        </w:r>
      </w:ins>
      <w:r w:rsidR="00FD4E7D" w:rsidRPr="002514EA">
        <w:rPr>
          <w:rFonts w:ascii="Times New Roman" w:hAnsi="Times New Roman"/>
          <w:color w:val="000000" w:themeColor="text1"/>
        </w:rPr>
        <w:t xml:space="preserve"> </w:t>
      </w:r>
      <w:r w:rsidR="00284F30" w:rsidRPr="002514EA">
        <w:rPr>
          <w:rFonts w:ascii="Times New Roman" w:hAnsi="Times New Roman"/>
          <w:color w:val="000000" w:themeColor="text1"/>
        </w:rPr>
        <w:t xml:space="preserve">where allocated expenses are similar to the renewal expense allowance, </w:t>
      </w:r>
      <w:r w:rsidR="00FD4E7D" w:rsidRPr="002514EA">
        <w:rPr>
          <w:rFonts w:ascii="Times New Roman" w:hAnsi="Times New Roman"/>
          <w:color w:val="000000" w:themeColor="text1"/>
        </w:rPr>
        <w:t>reflecting the quota share</w:t>
      </w:r>
      <w:r w:rsidR="00284F30" w:rsidRPr="002514EA">
        <w:rPr>
          <w:rFonts w:ascii="Times New Roman" w:hAnsi="Times New Roman"/>
          <w:color w:val="000000" w:themeColor="text1"/>
        </w:rPr>
        <w:t xml:space="preserve"> applied to </w:t>
      </w:r>
      <w:r w:rsidR="006B2150" w:rsidRPr="002514EA">
        <w:rPr>
          <w:rFonts w:ascii="Times New Roman" w:hAnsi="Times New Roman"/>
          <w:color w:val="000000" w:themeColor="text1"/>
        </w:rPr>
        <w:t xml:space="preserve">the </w:t>
      </w:r>
      <w:r w:rsidR="00284F30" w:rsidRPr="002514EA">
        <w:rPr>
          <w:rFonts w:ascii="Times New Roman" w:hAnsi="Times New Roman"/>
          <w:color w:val="000000" w:themeColor="text1"/>
        </w:rPr>
        <w:t>present value of future reinsurance cash flows pertaining to the reinsured block of business</w:t>
      </w:r>
      <w:r w:rsidR="00FD4E7D" w:rsidRPr="002514EA">
        <w:rPr>
          <w:rFonts w:ascii="Times New Roman" w:hAnsi="Times New Roman"/>
          <w:color w:val="000000" w:themeColor="text1"/>
        </w:rPr>
        <w:t xml:space="preserve"> may </w:t>
      </w:r>
      <w:r w:rsidR="00284F30" w:rsidRPr="002514EA">
        <w:rPr>
          <w:rFonts w:ascii="Times New Roman" w:hAnsi="Times New Roman"/>
          <w:color w:val="000000" w:themeColor="text1"/>
        </w:rPr>
        <w:t xml:space="preserve">be </w:t>
      </w:r>
      <w:r w:rsidR="00FD4E7D" w:rsidRPr="002514EA">
        <w:rPr>
          <w:rFonts w:ascii="Times New Roman" w:hAnsi="Times New Roman"/>
          <w:color w:val="000000" w:themeColor="text1"/>
        </w:rPr>
        <w:t xml:space="preserve">considered as a possible approach </w:t>
      </w:r>
      <w:r w:rsidR="00284F30" w:rsidRPr="002514EA">
        <w:rPr>
          <w:rFonts w:ascii="Times New Roman" w:hAnsi="Times New Roman"/>
          <w:color w:val="000000" w:themeColor="text1"/>
        </w:rPr>
        <w:t>to</w:t>
      </w:r>
      <w:r w:rsidR="00FD4E7D" w:rsidRPr="002514EA">
        <w:rPr>
          <w:rFonts w:ascii="Times New Roman" w:hAnsi="Times New Roman"/>
          <w:color w:val="000000" w:themeColor="text1"/>
        </w:rPr>
        <w:t xml:space="preserve"> determin</w:t>
      </w:r>
      <w:r w:rsidR="00284F30" w:rsidRPr="002514EA">
        <w:rPr>
          <w:rFonts w:ascii="Times New Roman" w:hAnsi="Times New Roman"/>
          <w:color w:val="000000" w:themeColor="text1"/>
        </w:rPr>
        <w:t>e</w:t>
      </w:r>
      <w:r w:rsidR="00FD4E7D" w:rsidRPr="002514EA">
        <w:rPr>
          <w:rFonts w:ascii="Times New Roman" w:hAnsi="Times New Roman"/>
          <w:color w:val="000000" w:themeColor="text1"/>
        </w:rPr>
        <w:t xml:space="preserve"> the ceded reserves.</w:t>
      </w:r>
      <w:r w:rsidRPr="002514EA">
        <w:rPr>
          <w:rFonts w:ascii="Times New Roman" w:hAnsi="Times New Roman"/>
          <w:color w:val="000000" w:themeColor="text1"/>
        </w:rPr>
        <w:t xml:space="preserve"> </w:t>
      </w:r>
    </w:p>
    <w:p w14:paraId="49575048" w14:textId="77777777" w:rsidR="005613C4" w:rsidRDefault="005613C4" w:rsidP="005613C4">
      <w:pPr>
        <w:autoSpaceDE w:val="0"/>
        <w:autoSpaceDN w:val="0"/>
        <w:adjustRightInd w:val="0"/>
        <w:spacing w:after="0" w:line="240" w:lineRule="auto"/>
        <w:rPr>
          <w:rFonts w:ascii="Times New Roman" w:hAnsi="Times New Roman" w:cs="Times New Roman"/>
          <w:color w:val="000000"/>
        </w:rPr>
      </w:pPr>
    </w:p>
    <w:p w14:paraId="35AFBA97" w14:textId="2CD4AB73" w:rsidR="005613C4" w:rsidRPr="00136581" w:rsidRDefault="00BD598E" w:rsidP="00745C9A">
      <w:pPr>
        <w:pStyle w:val="ListParagraph"/>
        <w:numPr>
          <w:ilvl w:val="1"/>
          <w:numId w:val="51"/>
        </w:numPr>
        <w:autoSpaceDE w:val="0"/>
        <w:autoSpaceDN w:val="0"/>
        <w:adjustRightInd w:val="0"/>
        <w:spacing w:after="0" w:line="240" w:lineRule="auto"/>
        <w:rPr>
          <w:rFonts w:ascii="Times New Roman" w:hAnsi="Times New Roman" w:cs="Times New Roman"/>
          <w:color w:val="000000"/>
        </w:rPr>
      </w:pPr>
      <w:r w:rsidRPr="00136581">
        <w:rPr>
          <w:rFonts w:ascii="Times New Roman" w:hAnsi="Times New Roman" w:cs="Times New Roman"/>
          <w:color w:val="000000"/>
        </w:rPr>
        <w:t xml:space="preserve">Alternatively, a treaty </w:t>
      </w:r>
      <w:r w:rsidR="008966EE">
        <w:rPr>
          <w:rFonts w:ascii="Times New Roman" w:hAnsi="Times New Roman" w:cs="Times New Roman"/>
          <w:color w:val="000000"/>
        </w:rPr>
        <w:t>may contain</w:t>
      </w:r>
      <w:r w:rsidRPr="00136581">
        <w:rPr>
          <w:rFonts w:ascii="Times New Roman" w:hAnsi="Times New Roman" w:cs="Times New Roman"/>
          <w:color w:val="000000"/>
        </w:rPr>
        <w:t xml:space="preserve">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the modeling would partially default to the approach discussed for a standard coinsurance treaty. To the extent these assets exceeded what might be needed to </w:t>
      </w:r>
      <w:proofErr w:type="spellStart"/>
      <w:r w:rsidRPr="00136581">
        <w:rPr>
          <w:rFonts w:ascii="Times New Roman" w:hAnsi="Times New Roman" w:cs="Times New Roman"/>
          <w:color w:val="000000"/>
        </w:rPr>
        <w:t>defease</w:t>
      </w:r>
      <w:proofErr w:type="spellEnd"/>
      <w:r w:rsidRPr="00136581">
        <w:rPr>
          <w:rFonts w:ascii="Times New Roman" w:hAnsi="Times New Roman" w:cs="Times New Roman"/>
          <w:color w:val="000000"/>
        </w:rPr>
        <w:t xml:space="preserve"> the ceded liabilities (perhaps an over collateralization requirement in a trust)</w:t>
      </w:r>
      <w:r w:rsidR="00894DD8">
        <w:rPr>
          <w:rFonts w:ascii="Times New Roman" w:hAnsi="Times New Roman" w:cs="Times New Roman"/>
          <w:color w:val="000000"/>
        </w:rPr>
        <w:t xml:space="preserve">, the </w:t>
      </w:r>
      <w:r w:rsidR="003D040D">
        <w:rPr>
          <w:rFonts w:ascii="Times New Roman" w:hAnsi="Times New Roman" w:cs="Times New Roman"/>
          <w:color w:val="000000"/>
        </w:rPr>
        <w:t>in</w:t>
      </w:r>
      <w:r w:rsidR="00894DD8">
        <w:rPr>
          <w:rFonts w:ascii="Times New Roman" w:hAnsi="Times New Roman" w:cs="Times New Roman"/>
          <w:color w:val="000000"/>
        </w:rPr>
        <w:t>clusion of such assets shall be limited</w:t>
      </w:r>
      <w:r w:rsidRPr="00136581">
        <w:rPr>
          <w:rFonts w:ascii="Times New Roman" w:hAnsi="Times New Roman" w:cs="Times New Roman"/>
          <w:color w:val="000000"/>
        </w:rPr>
        <w:t>.</w:t>
      </w:r>
    </w:p>
    <w:p w14:paraId="319603EE" w14:textId="77777777" w:rsidR="005613C4" w:rsidRPr="002D4564" w:rsidRDefault="005613C4" w:rsidP="005613C4">
      <w:pPr>
        <w:autoSpaceDE w:val="0"/>
        <w:autoSpaceDN w:val="0"/>
        <w:adjustRightInd w:val="0"/>
        <w:spacing w:after="0" w:line="240" w:lineRule="auto"/>
        <w:rPr>
          <w:rFonts w:ascii="Times New Roman" w:hAnsi="Times New Roman" w:cs="Times New Roman"/>
          <w:color w:val="000000"/>
        </w:rPr>
      </w:pPr>
    </w:p>
    <w:p w14:paraId="3732A833" w14:textId="3052788D" w:rsidR="00E3251B" w:rsidRDefault="00E3251B" w:rsidP="00BC51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w:t>
      </w:r>
      <w:r w:rsidR="000F420A">
        <w:rPr>
          <w:rFonts w:ascii="Times New Roman" w:hAnsi="Times New Roman" w:cs="Times New Roman"/>
          <w:color w:val="000000"/>
        </w:rPr>
        <w:t xml:space="preserve">No. </w:t>
      </w:r>
      <w:r>
        <w:rPr>
          <w:rFonts w:ascii="Times New Roman" w:hAnsi="Times New Roman" w:cs="Times New Roman"/>
          <w:color w:val="000000"/>
        </w:rPr>
        <w:t>52</w:t>
      </w:r>
      <w:r w:rsidR="000F420A">
        <w:rPr>
          <w:rFonts w:ascii="Times New Roman" w:hAnsi="Times New Roman" w:cs="Times New Roman"/>
          <w:color w:val="000000"/>
        </w:rPr>
        <w:t>,</w:t>
      </w:r>
      <w:r>
        <w:rPr>
          <w:rFonts w:ascii="Times New Roman" w:hAnsi="Times New Roman" w:cs="Times New Roman"/>
          <w:color w:val="000000"/>
        </w:rPr>
        <w:t xml:space="preserve"> </w:t>
      </w:r>
      <w:r w:rsidRPr="00FD4E7D">
        <w:rPr>
          <w:rFonts w:ascii="Times New Roman" w:hAnsi="Times New Roman" w:cs="Times New Roman"/>
          <w:i/>
          <w:iCs/>
          <w:color w:val="000000"/>
        </w:rPr>
        <w:t>Principle-Based Reserves for Life Products under the NAIC Valuation Manual</w:t>
      </w:r>
      <w:r w:rsidR="000F420A">
        <w:rPr>
          <w:rFonts w:ascii="Times New Roman" w:hAnsi="Times New Roman" w:cs="Times New Roman"/>
          <w:i/>
          <w:iCs/>
          <w:color w:val="000000"/>
        </w:rPr>
        <w:t>,</w:t>
      </w:r>
      <w:r>
        <w:rPr>
          <w:rFonts w:ascii="Times New Roman" w:hAnsi="Times New Roman" w:cs="Times New Roman"/>
          <w:color w:val="000000"/>
        </w:rPr>
        <w:t xml:space="preserve"> provides </w:t>
      </w:r>
      <w:r w:rsidRPr="00FD4E7D">
        <w:rPr>
          <w:rFonts w:ascii="Times New Roman" w:hAnsi="Times New Roman" w:cs="Times New Roman"/>
          <w:color w:val="000000"/>
        </w:rPr>
        <w:t xml:space="preserve">possible methods for constructing a </w:t>
      </w:r>
      <w:r>
        <w:rPr>
          <w:rFonts w:ascii="Times New Roman" w:hAnsi="Times New Roman" w:cs="Times New Roman"/>
          <w:color w:val="000000"/>
        </w:rPr>
        <w:t xml:space="preserve">hypothetical </w:t>
      </w:r>
      <w:r w:rsidRPr="00FD4E7D">
        <w:rPr>
          <w:rFonts w:ascii="Times New Roman" w:hAnsi="Times New Roman" w:cs="Times New Roman"/>
          <w:color w:val="000000"/>
        </w:rPr>
        <w:t>pre-reinsurance asset portfolio</w:t>
      </w:r>
      <w:r>
        <w:rPr>
          <w:rFonts w:ascii="Times New Roman" w:hAnsi="Times New Roman" w:cs="Times New Roman"/>
          <w:color w:val="000000"/>
        </w:rPr>
        <w:t>, if necessary,</w:t>
      </w:r>
      <w:r w:rsidRPr="00FD4E7D">
        <w:rPr>
          <w:rFonts w:ascii="Times New Roman" w:hAnsi="Times New Roman" w:cs="Times New Roman"/>
          <w:color w:val="000000"/>
        </w:rPr>
        <w:t xml:space="preserve"> for purposes of the pre-reinsurance reserve calculation</w:t>
      </w:r>
      <w:r>
        <w:rPr>
          <w:rFonts w:ascii="Times New Roman" w:hAnsi="Times New Roman" w:cs="Times New Roman"/>
          <w:color w:val="000000"/>
        </w:rPr>
        <w:t>.</w:t>
      </w:r>
    </w:p>
    <w:p w14:paraId="0ECB3664" w14:textId="5F1FA1A2" w:rsidR="00BC5188" w:rsidRDefault="00BC5188" w:rsidP="001F7068">
      <w:pPr>
        <w:autoSpaceDE w:val="0"/>
        <w:autoSpaceDN w:val="0"/>
        <w:adjustRightInd w:val="0"/>
        <w:spacing w:after="0" w:line="240" w:lineRule="auto"/>
        <w:ind w:left="720" w:hanging="360"/>
        <w:rPr>
          <w:rFonts w:ascii="Times New Roman" w:hAnsi="Times New Roman" w:cs="Times New Roman"/>
          <w:color w:val="000000"/>
        </w:rPr>
      </w:pPr>
    </w:p>
    <w:p w14:paraId="53F20FED" w14:textId="4DC73773" w:rsidR="001F7068" w:rsidRDefault="001F7068" w:rsidP="001F7068">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r>
      <w:r w:rsidRPr="001F7068">
        <w:rPr>
          <w:rFonts w:ascii="Times New Roman" w:hAnsi="Times New Roman" w:cs="Times New Roman"/>
          <w:color w:val="000000"/>
        </w:rPr>
        <w:t>An assuming company shall use assumptions to project cash flows to and from ceding companies that reflect the assuming company’s experience for the business segment to which the reinsured policies belong and reflect the terms of the reinsurance agreement.</w:t>
      </w:r>
    </w:p>
    <w:p w14:paraId="12D67720" w14:textId="77777777" w:rsidR="0071776F" w:rsidRPr="00481CB7" w:rsidRDefault="0071776F" w:rsidP="002514EA">
      <w:pPr>
        <w:pStyle w:val="ListParagraph"/>
        <w:autoSpaceDE w:val="0"/>
        <w:autoSpaceDN w:val="0"/>
        <w:adjustRightInd w:val="0"/>
        <w:spacing w:after="0" w:line="240" w:lineRule="auto"/>
        <w:rPr>
          <w:rFonts w:ascii="Times New Roman" w:hAnsi="Times New Roman" w:cs="Times New Roman"/>
          <w:color w:val="000000"/>
        </w:rPr>
      </w:pPr>
    </w:p>
    <w:p w14:paraId="48A4C0D8" w14:textId="77777777" w:rsidR="0071776F" w:rsidRDefault="0071776F" w:rsidP="00287827">
      <w:pPr>
        <w:pStyle w:val="ListParagraph"/>
        <w:numPr>
          <w:ilvl w:val="0"/>
          <w:numId w:val="148"/>
        </w:numPr>
        <w:autoSpaceDE w:val="0"/>
        <w:autoSpaceDN w:val="0"/>
        <w:adjustRightInd w:val="0"/>
        <w:spacing w:after="0" w:line="240" w:lineRule="auto"/>
        <w:rPr>
          <w:ins w:id="724" w:author="TDI" w:date="2021-12-14T16:35:00Z"/>
          <w:rFonts w:ascii="Times New Roman" w:hAnsi="Times New Roman" w:cs="Times New Roman"/>
          <w:color w:val="000000"/>
        </w:rPr>
      </w:pPr>
      <w:commentRangeStart w:id="725"/>
      <w:ins w:id="726" w:author="TDI" w:date="2021-12-14T16:35:00Z">
        <w:r w:rsidRPr="00481CB7">
          <w:rPr>
            <w:rFonts w:ascii="Times New Roman" w:hAnsi="Times New Roman" w:cs="Times New Roman"/>
            <w:color w:val="000000"/>
          </w:rPr>
          <w:t xml:space="preserve">The company shall assume that the counterparties to a reinsurance agreement are knowledgeable about the contingencies involved in the agreement and likely to exercise the terms of the agreement to their respective advantage, </w:t>
        </w:r>
        <w:proofErr w:type="gramStart"/>
        <w:r w:rsidRPr="00481CB7">
          <w:rPr>
            <w:rFonts w:ascii="Times New Roman" w:hAnsi="Times New Roman" w:cs="Times New Roman"/>
            <w:color w:val="000000"/>
          </w:rPr>
          <w:t>taking into account</w:t>
        </w:r>
        <w:proofErr w:type="gramEnd"/>
        <w:r w:rsidRPr="00481CB7">
          <w:rPr>
            <w:rFonts w:ascii="Times New Roman" w:hAnsi="Times New Roman" w:cs="Times New Roman"/>
            <w:color w:val="000000"/>
          </w:rPr>
          <w:t xml:space="preserve"> the context of the agreement in the entire economic relationship between the parties. In setting assumptions for the NGE in reinsurance cash flows, the company shall include, but not be limited to, the following: </w:t>
        </w:r>
      </w:ins>
    </w:p>
    <w:p w14:paraId="7386FD7A" w14:textId="77777777" w:rsidR="0071776F" w:rsidRDefault="0071776F" w:rsidP="0071776F">
      <w:pPr>
        <w:pStyle w:val="ListParagraph"/>
        <w:numPr>
          <w:ilvl w:val="1"/>
          <w:numId w:val="98"/>
        </w:numPr>
        <w:autoSpaceDE w:val="0"/>
        <w:autoSpaceDN w:val="0"/>
        <w:adjustRightInd w:val="0"/>
        <w:spacing w:after="0" w:line="240" w:lineRule="auto"/>
        <w:rPr>
          <w:ins w:id="727" w:author="TDI" w:date="2021-12-14T16:35:00Z"/>
          <w:rFonts w:ascii="Times New Roman" w:hAnsi="Times New Roman" w:cs="Times New Roman"/>
          <w:color w:val="000000"/>
        </w:rPr>
      </w:pPr>
      <w:ins w:id="728" w:author="TDI" w:date="2021-12-14T16:35:00Z">
        <w:r w:rsidRPr="00481CB7">
          <w:rPr>
            <w:rFonts w:ascii="Times New Roman" w:hAnsi="Times New Roman" w:cs="Times New Roman"/>
            <w:color w:val="000000"/>
          </w:rPr>
          <w:t xml:space="preserve">The usual and customary practices associated with such agreements. </w:t>
        </w:r>
      </w:ins>
    </w:p>
    <w:p w14:paraId="1CB71773" w14:textId="77777777" w:rsidR="0071776F" w:rsidRDefault="0071776F" w:rsidP="0071776F">
      <w:pPr>
        <w:pStyle w:val="ListParagraph"/>
        <w:numPr>
          <w:ilvl w:val="1"/>
          <w:numId w:val="98"/>
        </w:numPr>
        <w:autoSpaceDE w:val="0"/>
        <w:autoSpaceDN w:val="0"/>
        <w:adjustRightInd w:val="0"/>
        <w:spacing w:after="0" w:line="240" w:lineRule="auto"/>
        <w:rPr>
          <w:ins w:id="729" w:author="TDI" w:date="2021-12-14T16:35:00Z"/>
          <w:rFonts w:ascii="Times New Roman" w:hAnsi="Times New Roman" w:cs="Times New Roman"/>
          <w:color w:val="000000"/>
        </w:rPr>
      </w:pPr>
      <w:ins w:id="730" w:author="TDI" w:date="2021-12-14T16:35:00Z">
        <w:r w:rsidRPr="00481CB7">
          <w:rPr>
            <w:rFonts w:ascii="Times New Roman" w:hAnsi="Times New Roman" w:cs="Times New Roman"/>
            <w:color w:val="000000"/>
          </w:rPr>
          <w:t xml:space="preserve">Past practices by the parties concerning the changing of terms, in an economic environment similar to that projected. </w:t>
        </w:r>
      </w:ins>
    </w:p>
    <w:p w14:paraId="370B606F" w14:textId="77777777" w:rsidR="0071776F" w:rsidRDefault="0071776F" w:rsidP="0071776F">
      <w:pPr>
        <w:pStyle w:val="ListParagraph"/>
        <w:numPr>
          <w:ilvl w:val="1"/>
          <w:numId w:val="98"/>
        </w:numPr>
        <w:autoSpaceDE w:val="0"/>
        <w:autoSpaceDN w:val="0"/>
        <w:adjustRightInd w:val="0"/>
        <w:spacing w:after="0" w:line="240" w:lineRule="auto"/>
        <w:rPr>
          <w:ins w:id="731" w:author="TDI" w:date="2021-12-14T16:35:00Z"/>
          <w:rFonts w:ascii="Times New Roman" w:hAnsi="Times New Roman" w:cs="Times New Roman"/>
          <w:color w:val="000000"/>
        </w:rPr>
      </w:pPr>
      <w:ins w:id="732" w:author="TDI" w:date="2021-12-14T16:35:00Z">
        <w:r w:rsidRPr="00481CB7">
          <w:rPr>
            <w:rFonts w:ascii="Times New Roman" w:hAnsi="Times New Roman" w:cs="Times New Roman"/>
            <w:color w:val="000000"/>
          </w:rPr>
          <w:t xml:space="preserve">Any limits placed upon either party’s ability to exercise contractual options in the reinsurance agreement. </w:t>
        </w:r>
      </w:ins>
    </w:p>
    <w:p w14:paraId="4A7F4B01" w14:textId="77777777" w:rsidR="0071776F" w:rsidRDefault="0071776F" w:rsidP="0071776F">
      <w:pPr>
        <w:pStyle w:val="ListParagraph"/>
        <w:numPr>
          <w:ilvl w:val="1"/>
          <w:numId w:val="98"/>
        </w:numPr>
        <w:autoSpaceDE w:val="0"/>
        <w:autoSpaceDN w:val="0"/>
        <w:adjustRightInd w:val="0"/>
        <w:spacing w:after="0" w:line="240" w:lineRule="auto"/>
        <w:rPr>
          <w:ins w:id="733" w:author="TDI" w:date="2021-12-14T16:35:00Z"/>
          <w:rFonts w:ascii="Times New Roman" w:hAnsi="Times New Roman" w:cs="Times New Roman"/>
          <w:color w:val="000000"/>
        </w:rPr>
      </w:pPr>
      <w:ins w:id="734" w:author="TDI" w:date="2021-12-14T16:35:00Z">
        <w:r w:rsidRPr="00481CB7">
          <w:rPr>
            <w:rFonts w:ascii="Times New Roman" w:hAnsi="Times New Roman" w:cs="Times New Roman"/>
            <w:color w:val="000000"/>
          </w:rPr>
          <w:t xml:space="preserve">The ability of the direct-writing company to modify the terms of its policies in response to changes in reinsurance terms. </w:t>
        </w:r>
      </w:ins>
    </w:p>
    <w:p w14:paraId="106D468C" w14:textId="77777777" w:rsidR="0071776F" w:rsidRPr="00481CB7" w:rsidRDefault="0071776F" w:rsidP="0071776F">
      <w:pPr>
        <w:pStyle w:val="ListParagraph"/>
        <w:numPr>
          <w:ilvl w:val="1"/>
          <w:numId w:val="98"/>
        </w:numPr>
        <w:autoSpaceDE w:val="0"/>
        <w:autoSpaceDN w:val="0"/>
        <w:adjustRightInd w:val="0"/>
        <w:spacing w:after="0" w:line="240" w:lineRule="auto"/>
        <w:rPr>
          <w:ins w:id="735" w:author="TDI" w:date="2021-12-14T16:35:00Z"/>
          <w:rFonts w:ascii="Times New Roman" w:hAnsi="Times New Roman" w:cs="Times New Roman"/>
          <w:color w:val="000000"/>
        </w:rPr>
      </w:pPr>
      <w:ins w:id="736" w:author="TDI" w:date="2021-12-14T16:35:00Z">
        <w:r w:rsidRPr="00481CB7">
          <w:rPr>
            <w:rFonts w:ascii="Times New Roman" w:hAnsi="Times New Roman" w:cs="Times New Roman"/>
            <w:color w:val="000000"/>
          </w:rPr>
          <w:t>Actions that might be taken by a party if the counterparty is in financial difficulty.</w:t>
        </w:r>
        <w:commentRangeEnd w:id="725"/>
        <w:r>
          <w:rPr>
            <w:rStyle w:val="CommentReference"/>
          </w:rPr>
          <w:commentReference w:id="725"/>
        </w:r>
      </w:ins>
    </w:p>
    <w:p w14:paraId="529398B2" w14:textId="77777777" w:rsidR="001F7068" w:rsidRDefault="001F7068" w:rsidP="00BD598E">
      <w:pPr>
        <w:autoSpaceDE w:val="0"/>
        <w:autoSpaceDN w:val="0"/>
        <w:adjustRightInd w:val="0"/>
        <w:spacing w:after="0" w:line="240" w:lineRule="auto"/>
        <w:rPr>
          <w:ins w:id="737" w:author="TDI" w:date="2021-12-14T16:35:00Z"/>
          <w:rFonts w:ascii="Times New Roman" w:hAnsi="Times New Roman" w:cs="Times New Roman"/>
          <w:color w:val="000000"/>
        </w:rPr>
      </w:pPr>
    </w:p>
    <w:p w14:paraId="3399F88C" w14:textId="7263AB99" w:rsidR="00BD598E" w:rsidRPr="002D4564" w:rsidRDefault="001F7068" w:rsidP="00BD59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00BD598E" w:rsidRPr="002D4564">
        <w:rPr>
          <w:rFonts w:ascii="Times New Roman" w:hAnsi="Times New Roman" w:cs="Times New Roman"/>
          <w:color w:val="000000"/>
        </w:rPr>
        <w:t xml:space="preserve">. Reserve Determined </w:t>
      </w:r>
      <w:r w:rsidR="00685286">
        <w:rPr>
          <w:rFonts w:ascii="Times New Roman" w:hAnsi="Times New Roman" w:cs="Times New Roman"/>
          <w:color w:val="000000"/>
        </w:rPr>
        <w:t>U</w:t>
      </w:r>
      <w:r w:rsidR="00BD598E">
        <w:rPr>
          <w:rFonts w:ascii="Times New Roman" w:hAnsi="Times New Roman" w:cs="Times New Roman"/>
          <w:color w:val="000000"/>
        </w:rPr>
        <w:t>pon Passing the Exclusion Test</w:t>
      </w:r>
      <w:r w:rsidR="00BD598E" w:rsidRPr="002D4564">
        <w:rPr>
          <w:rFonts w:ascii="Times New Roman" w:hAnsi="Times New Roman" w:cs="Times New Roman"/>
          <w:color w:val="000000"/>
        </w:rPr>
        <w:t xml:space="preserve"> </w:t>
      </w:r>
    </w:p>
    <w:p w14:paraId="34E0DD1D"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318F7B9A" w14:textId="7210E16D" w:rsidR="00BD598E" w:rsidRDefault="00BD598E" w:rsidP="00BD598E">
      <w:pPr>
        <w:autoSpaceDE w:val="0"/>
        <w:autoSpaceDN w:val="0"/>
        <w:adjustRightInd w:val="0"/>
        <w:spacing w:after="0" w:line="240" w:lineRule="auto"/>
        <w:rPr>
          <w:rFonts w:ascii="Times New Roman" w:hAnsi="Times New Roman" w:cs="Times New Roman"/>
          <w:color w:val="000000"/>
        </w:rPr>
      </w:pPr>
      <w:r w:rsidRPr="002D4564">
        <w:rPr>
          <w:rFonts w:ascii="Times New Roman" w:hAnsi="Times New Roman" w:cs="Times New Roman"/>
          <w:color w:val="000000"/>
        </w:rPr>
        <w:lastRenderedPageBreak/>
        <w:t xml:space="preserve">If a company </w:t>
      </w:r>
      <w:r w:rsidR="00FC1EBB">
        <w:rPr>
          <w:rFonts w:ascii="Times New Roman" w:hAnsi="Times New Roman" w:cs="Times New Roman"/>
          <w:color w:val="000000"/>
        </w:rPr>
        <w:t xml:space="preserve">passes </w:t>
      </w:r>
      <w:r w:rsidRPr="002D4564">
        <w:rPr>
          <w:rFonts w:ascii="Times New Roman" w:hAnsi="Times New Roman" w:cs="Times New Roman"/>
          <w:color w:val="000000"/>
        </w:rPr>
        <w:t xml:space="preserve">the </w:t>
      </w:r>
      <w:r>
        <w:rPr>
          <w:rFonts w:ascii="Times New Roman" w:hAnsi="Times New Roman" w:cs="Times New Roman"/>
          <w:color w:val="000000"/>
        </w:rPr>
        <w:t xml:space="preserve">stochastic exclusion test and </w:t>
      </w:r>
      <w:r w:rsidR="00FC1EBB">
        <w:rPr>
          <w:rFonts w:ascii="Times New Roman" w:hAnsi="Times New Roman" w:cs="Times New Roman"/>
          <w:color w:val="000000"/>
        </w:rPr>
        <w:t xml:space="preserve">elects to </w:t>
      </w:r>
      <w:r>
        <w:rPr>
          <w:rFonts w:ascii="Times New Roman" w:hAnsi="Times New Roman" w:cs="Times New Roman"/>
          <w:color w:val="000000"/>
        </w:rPr>
        <w:t xml:space="preserve">use a methodology pursuant to applicable </w:t>
      </w:r>
      <w:r w:rsidR="00D23A8A">
        <w:rPr>
          <w:rFonts w:ascii="Times New Roman" w:hAnsi="Times New Roman" w:cs="Times New Roman"/>
          <w:color w:val="000000"/>
        </w:rPr>
        <w:t>S</w:t>
      </w:r>
      <w:r>
        <w:rPr>
          <w:rFonts w:ascii="Times New Roman" w:hAnsi="Times New Roman" w:cs="Times New Roman"/>
          <w:color w:val="000000"/>
        </w:rPr>
        <w:t>ections VM-A and VM-C</w:t>
      </w:r>
      <w:r w:rsidRPr="002D4564">
        <w:rPr>
          <w:rFonts w:ascii="Times New Roman" w:hAnsi="Times New Roman" w:cs="Times New Roman"/>
          <w:color w:val="000000"/>
        </w:rPr>
        <w:t xml:space="preserve">, as allowed in Section 3.E, it is important to note that the methodology produces reserves on a pre-reinsurance ceded basis. Therefore, the </w:t>
      </w:r>
      <w:r>
        <w:rPr>
          <w:rFonts w:ascii="Times New Roman" w:hAnsi="Times New Roman" w:cs="Times New Roman"/>
          <w:color w:val="000000"/>
        </w:rPr>
        <w:t>reserve</w:t>
      </w:r>
      <w:r w:rsidRPr="002D4564">
        <w:rPr>
          <w:rFonts w:ascii="Times New Roman" w:hAnsi="Times New Roman" w:cs="Times New Roman"/>
          <w:color w:val="000000"/>
        </w:rPr>
        <w:t xml:space="preserve"> must be </w:t>
      </w:r>
      <w:r>
        <w:rPr>
          <w:rFonts w:ascii="Times New Roman" w:hAnsi="Times New Roman" w:cs="Times New Roman"/>
          <w:color w:val="000000"/>
        </w:rPr>
        <w:t xml:space="preserve">adjusted for </w:t>
      </w:r>
      <w:r w:rsidR="00FC1EBB">
        <w:rPr>
          <w:rFonts w:ascii="Times New Roman" w:hAnsi="Times New Roman" w:cs="Times New Roman"/>
          <w:color w:val="000000"/>
        </w:rPr>
        <w:t xml:space="preserve">any </w:t>
      </w:r>
      <w:r>
        <w:rPr>
          <w:rFonts w:ascii="Times New Roman" w:hAnsi="Times New Roman" w:cs="Times New Roman"/>
          <w:color w:val="000000"/>
        </w:rPr>
        <w:t>reinsurance ceded accordingly</w:t>
      </w:r>
      <w:r w:rsidRPr="002D4564">
        <w:rPr>
          <w:rFonts w:ascii="Times New Roman" w:hAnsi="Times New Roman" w:cs="Times New Roman"/>
          <w:color w:val="000000"/>
        </w:rPr>
        <w:t xml:space="preserve">. In addition, </w:t>
      </w:r>
      <w:r>
        <w:rPr>
          <w:rFonts w:ascii="Times New Roman" w:hAnsi="Times New Roman" w:cs="Times New Roman"/>
          <w:color w:val="000000"/>
        </w:rPr>
        <w:t>reserves valued under applicable Sections in VM-A and VM-C</w:t>
      </w:r>
      <w:r w:rsidRPr="002D4564">
        <w:rPr>
          <w:rFonts w:ascii="Times New Roman" w:hAnsi="Times New Roman" w:cs="Times New Roman"/>
          <w:color w:val="000000"/>
        </w:rPr>
        <w:t>, unadjusted for reinsurance, shall be applied to the contracts falling under the scope of these requirements to determine the aggregate reserve prior to reinsurance.</w:t>
      </w:r>
    </w:p>
    <w:p w14:paraId="68858328" w14:textId="77777777" w:rsidR="00BD598E" w:rsidRDefault="00BD598E" w:rsidP="00BD598E">
      <w:pPr>
        <w:autoSpaceDE w:val="0"/>
        <w:autoSpaceDN w:val="0"/>
        <w:adjustRightInd w:val="0"/>
        <w:spacing w:after="0" w:line="240" w:lineRule="auto"/>
        <w:rPr>
          <w:rFonts w:ascii="Times New Roman" w:hAnsi="Times New Roman" w:cs="Times New Roman"/>
          <w:color w:val="000000"/>
        </w:rPr>
      </w:pPr>
    </w:p>
    <w:p w14:paraId="650588EB" w14:textId="59C45F19" w:rsidR="00BD598E" w:rsidRDefault="00BD598E" w:rsidP="00BD598E">
      <w:pPr>
        <w:autoSpaceDE w:val="0"/>
        <w:autoSpaceDN w:val="0"/>
        <w:adjustRightInd w:val="0"/>
        <w:spacing w:after="0" w:line="240" w:lineRule="auto"/>
        <w:rPr>
          <w:rFonts w:ascii="Times New Roman" w:hAnsi="Times New Roman" w:cs="Times New Roman"/>
          <w:color w:val="000000"/>
        </w:rPr>
      </w:pPr>
      <w:r w:rsidRPr="002514EA">
        <w:rPr>
          <w:rFonts w:ascii="Times New Roman" w:hAnsi="Times New Roman"/>
          <w:color w:val="000000" w:themeColor="text1"/>
        </w:rPr>
        <w:t xml:space="preserve">It should be noted that the </w:t>
      </w:r>
      <w:commentRangeStart w:id="738"/>
      <w:r w:rsidRPr="002514EA">
        <w:rPr>
          <w:rFonts w:ascii="Times New Roman" w:hAnsi="Times New Roman"/>
          <w:color w:val="000000" w:themeColor="text1"/>
        </w:rPr>
        <w:t>pre-reinsurance</w:t>
      </w:r>
      <w:ins w:id="739" w:author="TDI" w:date="2021-12-14T16:35:00Z">
        <w:r w:rsidR="0071776F">
          <w:rPr>
            <w:rFonts w:ascii="Times New Roman" w:hAnsi="Times New Roman" w:cs="Times New Roman"/>
            <w:color w:val="000000" w:themeColor="text1"/>
          </w:rPr>
          <w:t>-ceded</w:t>
        </w:r>
      </w:ins>
      <w:r w:rsidRPr="002514EA">
        <w:rPr>
          <w:rFonts w:ascii="Times New Roman" w:hAnsi="Times New Roman"/>
          <w:color w:val="000000" w:themeColor="text1"/>
        </w:rPr>
        <w:t xml:space="preserve"> and post-reinsurance</w:t>
      </w:r>
      <w:commentRangeEnd w:id="738"/>
      <w:ins w:id="740"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004B1AD6">
          <w:rPr>
            <w:rStyle w:val="CommentReference"/>
          </w:rPr>
          <w:commentReference w:id="738"/>
        </w:r>
      </w:ins>
      <w:r w:rsidRPr="002514EA">
        <w:rPr>
          <w:rFonts w:ascii="Times New Roman" w:hAnsi="Times New Roman"/>
          <w:color w:val="000000" w:themeColor="text1"/>
        </w:rPr>
        <w:t xml:space="preserve"> reserves may result in different outcomes for the exclusion test. In particular, it is possible that the </w:t>
      </w:r>
      <w:commentRangeStart w:id="741"/>
      <w:r w:rsidRPr="002514EA">
        <w:rPr>
          <w:rFonts w:ascii="Times New Roman" w:hAnsi="Times New Roman"/>
          <w:color w:val="000000" w:themeColor="text1"/>
        </w:rPr>
        <w:t>pre-reinsurance</w:t>
      </w:r>
      <w:del w:id="742" w:author="TDI" w:date="2021-12-14T16:35:00Z">
        <w:r>
          <w:rPr>
            <w:rFonts w:ascii="Times New Roman" w:hAnsi="Times New Roman" w:cs="Times New Roman"/>
            <w:color w:val="000000"/>
          </w:rPr>
          <w:delText xml:space="preserve"> </w:delText>
        </w:r>
      </w:del>
      <w:ins w:id="743"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741"/>
        <w:r w:rsidR="00044C1E">
          <w:rPr>
            <w:rStyle w:val="CommentReference"/>
          </w:rPr>
          <w:commentReference w:id="741"/>
        </w:r>
      </w:ins>
      <w:r w:rsidRPr="002514EA">
        <w:rPr>
          <w:rFonts w:ascii="Times New Roman" w:hAnsi="Times New Roman"/>
          <w:color w:val="000000" w:themeColor="text1"/>
        </w:rPr>
        <w:t>reserves would pass the relevant exclusion test (and allow the use of VM-A and VM-C) while the post-</w:t>
      </w:r>
      <w:commentRangeStart w:id="744"/>
      <w:r w:rsidRPr="002514EA">
        <w:rPr>
          <w:rFonts w:ascii="Times New Roman" w:hAnsi="Times New Roman"/>
          <w:color w:val="000000" w:themeColor="text1"/>
        </w:rPr>
        <w:t>reinsurance</w:t>
      </w:r>
      <w:del w:id="745" w:author="TDI" w:date="2021-12-14T16:35:00Z">
        <w:r>
          <w:rPr>
            <w:rFonts w:ascii="Times New Roman" w:hAnsi="Times New Roman" w:cs="Times New Roman"/>
            <w:color w:val="000000"/>
          </w:rPr>
          <w:delText xml:space="preserve"> </w:delText>
        </w:r>
      </w:del>
      <w:ins w:id="746" w:author="TDI" w:date="2021-12-14T16:35:00Z">
        <w:r w:rsidR="0071776F">
          <w:rPr>
            <w:rFonts w:ascii="Times New Roman" w:hAnsi="Times New Roman" w:cs="Times New Roman"/>
            <w:color w:val="000000" w:themeColor="text1"/>
          </w:rPr>
          <w:t>-</w:t>
        </w:r>
        <w:proofErr w:type="spellStart"/>
        <w:r w:rsidR="0071776F">
          <w:rPr>
            <w:rFonts w:ascii="Times New Roman" w:hAnsi="Times New Roman" w:cs="Times New Roman"/>
            <w:color w:val="000000" w:themeColor="text1"/>
          </w:rPr>
          <w:t>ceded</w:t>
        </w:r>
        <w:proofErr w:type="spellEnd"/>
        <w:r w:rsidRPr="79BD0E9B">
          <w:rPr>
            <w:rFonts w:ascii="Times New Roman" w:hAnsi="Times New Roman" w:cs="Times New Roman"/>
            <w:color w:val="000000" w:themeColor="text1"/>
          </w:rPr>
          <w:t xml:space="preserve"> </w:t>
        </w:r>
        <w:commentRangeEnd w:id="744"/>
        <w:r w:rsidR="00044C1E">
          <w:rPr>
            <w:rStyle w:val="CommentReference"/>
          </w:rPr>
          <w:commentReference w:id="744"/>
        </w:r>
      </w:ins>
      <w:r w:rsidRPr="002514EA">
        <w:rPr>
          <w:rFonts w:ascii="Times New Roman" w:hAnsi="Times New Roman"/>
          <w:color w:val="000000" w:themeColor="text1"/>
        </w:rPr>
        <w:t>reserves might not</w:t>
      </w:r>
      <w:commentRangeStart w:id="747"/>
      <w:ins w:id="748" w:author="TDI" w:date="2021-12-14T16:35:00Z">
        <w:r w:rsidR="0071776F">
          <w:rPr>
            <w:rFonts w:ascii="Times New Roman" w:hAnsi="Times New Roman" w:cs="Times New Roman"/>
            <w:color w:val="000000" w:themeColor="text1"/>
          </w:rPr>
          <w:t>, or vice versa</w:t>
        </w:r>
        <w:commentRangeEnd w:id="747"/>
        <w:r w:rsidR="0071776F">
          <w:rPr>
            <w:rStyle w:val="CommentReference"/>
          </w:rPr>
          <w:commentReference w:id="747"/>
        </w:r>
      </w:ins>
      <w:r w:rsidRPr="002514EA">
        <w:rPr>
          <w:rFonts w:ascii="Times New Roman" w:hAnsi="Times New Roman"/>
          <w:color w:val="000000" w:themeColor="text1"/>
        </w:rPr>
        <w:t>.</w:t>
      </w:r>
    </w:p>
    <w:p w14:paraId="20629516" w14:textId="2AB9CABA" w:rsidR="00BD598E" w:rsidRDefault="00BD598E" w:rsidP="00BD598E">
      <w:pPr>
        <w:autoSpaceDE w:val="0"/>
        <w:autoSpaceDN w:val="0"/>
        <w:adjustRightInd w:val="0"/>
        <w:spacing w:after="0" w:line="240" w:lineRule="auto"/>
        <w:rPr>
          <w:rFonts w:ascii="Times New Roman" w:hAnsi="Times New Roman" w:cs="Times New Roman"/>
          <w:color w:val="000000"/>
        </w:rPr>
      </w:pPr>
    </w:p>
    <w:p w14:paraId="323E759A" w14:textId="0F5C26A4" w:rsidR="00BD598E" w:rsidRDefault="00BD598E" w:rsidP="00BD598E">
      <w:pPr>
        <w:autoSpaceDE w:val="0"/>
        <w:autoSpaceDN w:val="0"/>
        <w:adjustRightInd w:val="0"/>
        <w:spacing w:after="0" w:line="240" w:lineRule="auto"/>
        <w:rPr>
          <w:ins w:id="749" w:author="TDI" w:date="2021-12-14T16:35:00Z"/>
          <w:rFonts w:ascii="Times New Roman" w:hAnsi="Times New Roman" w:cs="Times New Roman"/>
          <w:color w:val="000000"/>
        </w:rPr>
      </w:pPr>
      <w:commentRangeStart w:id="750"/>
      <w:r w:rsidRPr="002514EA">
        <w:rPr>
          <w:rFonts w:ascii="Times New Roman" w:hAnsi="Times New Roman"/>
          <w:color w:val="000000" w:themeColor="text1"/>
        </w:rPr>
        <w:t xml:space="preserve">4. </w:t>
      </w:r>
      <w:ins w:id="751" w:author="TDI" w:date="2021-12-14T16:35:00Z">
        <w:r w:rsidRPr="22EDBAAE">
          <w:rPr>
            <w:rFonts w:ascii="Times New Roman" w:hAnsi="Times New Roman" w:cs="Times New Roman"/>
            <w:color w:val="000000" w:themeColor="text1"/>
          </w:rPr>
          <w:t xml:space="preserve">Additional Standard Projection Amount </w:t>
        </w:r>
      </w:ins>
    </w:p>
    <w:p w14:paraId="21325516" w14:textId="77777777" w:rsidR="00BD598E" w:rsidRPr="002D4564" w:rsidRDefault="00BD598E" w:rsidP="00BD598E">
      <w:pPr>
        <w:autoSpaceDE w:val="0"/>
        <w:autoSpaceDN w:val="0"/>
        <w:adjustRightInd w:val="0"/>
        <w:spacing w:after="0" w:line="240" w:lineRule="auto"/>
        <w:rPr>
          <w:ins w:id="752" w:author="TDI" w:date="2021-12-14T16:35:00Z"/>
          <w:rFonts w:ascii="Times New Roman" w:hAnsi="Times New Roman" w:cs="Times New Roman"/>
          <w:color w:val="000000"/>
        </w:rPr>
      </w:pPr>
    </w:p>
    <w:p w14:paraId="46001E01" w14:textId="22F6FE8E" w:rsidR="005613C4" w:rsidRDefault="00BD598E" w:rsidP="00BD598E">
      <w:pPr>
        <w:autoSpaceDE w:val="0"/>
        <w:autoSpaceDN w:val="0"/>
        <w:adjustRightInd w:val="0"/>
        <w:spacing w:after="0" w:line="240" w:lineRule="auto"/>
        <w:rPr>
          <w:ins w:id="753" w:author="TDI" w:date="2021-12-14T16:35:00Z"/>
          <w:rFonts w:ascii="Times New Roman" w:hAnsi="Times New Roman" w:cs="Times New Roman"/>
          <w:color w:val="000000"/>
        </w:rPr>
      </w:pPr>
      <w:ins w:id="754" w:author="TDI" w:date="2021-12-14T16:35:00Z">
        <w:r w:rsidRPr="22EDBAAE">
          <w:rPr>
            <w:rFonts w:ascii="Times New Roman" w:hAnsi="Times New Roman" w:cs="Times New Roman"/>
            <w:color w:val="000000" w:themeColor="text1"/>
          </w:rPr>
          <w:t>Where reinsurance is ceded, the additional standard projection amount shall be calculated as described in Section 6 to reflect the reinsurance costs and reinsurance recoveries under the reinsurance treaties. The additional standard projection amount shall also be calculated pre-reinsurance ceded using the methods described in Section 6 but ignoring the effects of the reinsurance ceded.</w:t>
        </w:r>
        <w:commentRangeEnd w:id="750"/>
        <w:r w:rsidR="0071776F">
          <w:rPr>
            <w:rStyle w:val="CommentReference"/>
          </w:rPr>
          <w:commentReference w:id="750"/>
        </w:r>
      </w:ins>
    </w:p>
    <w:p w14:paraId="4B345224" w14:textId="6DA7CADE" w:rsidR="002C726F" w:rsidRPr="000C73EB" w:rsidRDefault="002C726F" w:rsidP="000C73EB">
      <w:pPr>
        <w:autoSpaceDE w:val="0"/>
        <w:autoSpaceDN w:val="0"/>
        <w:adjustRightInd w:val="0"/>
        <w:spacing w:after="0" w:line="240" w:lineRule="auto"/>
        <w:rPr>
          <w:ins w:id="755" w:author="TDI" w:date="2021-12-14T16:35:00Z"/>
          <w:rFonts w:ascii="Times New Roman" w:hAnsi="Times New Roman" w:cs="Times New Roman"/>
          <w:color w:val="000000"/>
        </w:rPr>
      </w:pPr>
      <w:ins w:id="756" w:author="TDI" w:date="2021-12-14T16:35:00Z">
        <w:r>
          <w:br w:type="page"/>
        </w:r>
      </w:ins>
    </w:p>
    <w:p w14:paraId="01918650" w14:textId="451266EA" w:rsidR="002C726F" w:rsidRPr="002514EA" w:rsidRDefault="002C726F" w:rsidP="002514EA">
      <w:pPr>
        <w:pStyle w:val="Heading1"/>
        <w:rPr>
          <w:sz w:val="24"/>
        </w:rPr>
      </w:pPr>
      <w:bookmarkStart w:id="757" w:name="_Toc73281039"/>
      <w:commentRangeStart w:id="758"/>
      <w:commentRangeStart w:id="759"/>
      <w:ins w:id="760" w:author="TDI" w:date="2021-12-14T16:35:00Z">
        <w:r>
          <w:rPr>
            <w:sz w:val="24"/>
            <w:szCs w:val="24"/>
          </w:rPr>
          <w:lastRenderedPageBreak/>
          <w:t xml:space="preserve">Section 6: </w:t>
        </w:r>
      </w:ins>
      <w:commentRangeStart w:id="761"/>
      <w:r w:rsidRPr="002514EA">
        <w:rPr>
          <w:sz w:val="24"/>
        </w:rPr>
        <w:t>T</w:t>
      </w:r>
      <w:commentRangeEnd w:id="761"/>
      <w:r w:rsidR="00D91562">
        <w:rPr>
          <w:rStyle w:val="CommentReference"/>
          <w:rFonts w:asciiTheme="minorHAnsi" w:eastAsiaTheme="minorHAnsi" w:hAnsiTheme="minorHAnsi" w:cstheme="minorBidi"/>
          <w:color w:val="auto"/>
        </w:rPr>
        <w:commentReference w:id="761"/>
      </w:r>
      <w:r w:rsidRPr="002514EA">
        <w:rPr>
          <w:sz w:val="24"/>
        </w:rPr>
        <w:t>o Be Determined</w:t>
      </w:r>
      <w:bookmarkEnd w:id="757"/>
      <w:commentRangeEnd w:id="758"/>
      <w:r w:rsidR="0071776F">
        <w:rPr>
          <w:rStyle w:val="CommentReference"/>
          <w:rFonts w:asciiTheme="minorHAnsi" w:eastAsiaTheme="minorHAnsi" w:hAnsiTheme="minorHAnsi" w:cstheme="minorBidi"/>
          <w:color w:val="auto"/>
        </w:rPr>
        <w:commentReference w:id="758"/>
      </w:r>
      <w:commentRangeEnd w:id="759"/>
      <w:r w:rsidR="00580CB2">
        <w:rPr>
          <w:rStyle w:val="CommentReference"/>
          <w:rFonts w:asciiTheme="minorHAnsi" w:eastAsiaTheme="minorHAnsi" w:hAnsiTheme="minorHAnsi" w:cstheme="minorBidi"/>
          <w:color w:val="auto"/>
        </w:rPr>
        <w:commentReference w:id="759"/>
      </w:r>
    </w:p>
    <w:p w14:paraId="5D813852" w14:textId="77777777" w:rsidR="002C726F" w:rsidRPr="000C73EB" w:rsidRDefault="002C726F" w:rsidP="000C73EB">
      <w:pPr>
        <w:autoSpaceDE w:val="0"/>
        <w:autoSpaceDN w:val="0"/>
        <w:adjustRightInd w:val="0"/>
        <w:spacing w:after="0" w:line="240" w:lineRule="auto"/>
        <w:rPr>
          <w:del w:id="762" w:author="TDI" w:date="2021-12-14T16:35:00Z"/>
          <w:rFonts w:ascii="Times New Roman" w:hAnsi="Times New Roman" w:cs="Times New Roman"/>
          <w:color w:val="000000"/>
        </w:rPr>
      </w:pPr>
      <w:del w:id="763" w:author="TDI" w:date="2021-12-14T16:35:00Z">
        <w:r>
          <w:br w:type="page"/>
        </w:r>
      </w:del>
    </w:p>
    <w:p w14:paraId="415A78DB" w14:textId="77777777" w:rsidR="002C726F" w:rsidRDefault="002C726F" w:rsidP="002C726F">
      <w:pPr>
        <w:pStyle w:val="Heading1"/>
        <w:rPr>
          <w:del w:id="764" w:author="TDI" w:date="2021-12-14T16:35:00Z"/>
          <w:sz w:val="24"/>
          <w:szCs w:val="24"/>
        </w:rPr>
      </w:pPr>
      <w:bookmarkStart w:id="765" w:name="_Toc77242150"/>
      <w:del w:id="766" w:author="TDI" w:date="2021-12-14T16:35:00Z">
        <w:r>
          <w:rPr>
            <w:sz w:val="24"/>
            <w:szCs w:val="24"/>
          </w:rPr>
          <w:lastRenderedPageBreak/>
          <w:delText>Section 6: To Be Determined</w:delText>
        </w:r>
        <w:bookmarkEnd w:id="765"/>
      </w:del>
    </w:p>
    <w:p w14:paraId="27B43FA3" w14:textId="60C618D2" w:rsidR="002C726F" w:rsidRDefault="002C726F" w:rsidP="002C726F"/>
    <w:p w14:paraId="2AB31957" w14:textId="33DFEB68" w:rsidR="002C726F" w:rsidRDefault="002C726F">
      <w:r>
        <w:br w:type="page"/>
      </w:r>
    </w:p>
    <w:p w14:paraId="5682C31E" w14:textId="54CACB99" w:rsidR="00234C81" w:rsidRDefault="002C726F" w:rsidP="00234C81">
      <w:pPr>
        <w:pStyle w:val="Heading1"/>
        <w:spacing w:line="240" w:lineRule="auto"/>
        <w:rPr>
          <w:sz w:val="24"/>
          <w:szCs w:val="24"/>
        </w:rPr>
      </w:pPr>
      <w:bookmarkStart w:id="767" w:name="_Toc73281040"/>
      <w:bookmarkStart w:id="768" w:name="_Toc77242151"/>
      <w:r w:rsidRPr="004B45D3">
        <w:rPr>
          <w:sz w:val="24"/>
          <w:szCs w:val="24"/>
        </w:rPr>
        <w:lastRenderedPageBreak/>
        <w:t xml:space="preserve">Section 7: </w:t>
      </w:r>
      <w:commentRangeStart w:id="769"/>
      <w:r w:rsidRPr="004B45D3">
        <w:rPr>
          <w:sz w:val="24"/>
          <w:szCs w:val="24"/>
        </w:rPr>
        <w:t>Exclusion Testing</w:t>
      </w:r>
      <w:bookmarkEnd w:id="767"/>
      <w:bookmarkEnd w:id="768"/>
      <w:commentRangeEnd w:id="769"/>
      <w:r w:rsidR="009D02F4">
        <w:rPr>
          <w:rStyle w:val="CommentReference"/>
          <w:rFonts w:asciiTheme="minorHAnsi" w:eastAsiaTheme="minorHAnsi" w:hAnsiTheme="minorHAnsi" w:cstheme="minorBidi"/>
          <w:color w:val="auto"/>
        </w:rPr>
        <w:commentReference w:id="769"/>
      </w:r>
    </w:p>
    <w:p w14:paraId="359E9CEC" w14:textId="77777777" w:rsidR="00234C81" w:rsidRDefault="00234C81" w:rsidP="00234C81">
      <w:pPr>
        <w:autoSpaceDE w:val="0"/>
        <w:autoSpaceDN w:val="0"/>
        <w:adjustRightInd w:val="0"/>
        <w:spacing w:after="0" w:line="240" w:lineRule="auto"/>
        <w:rPr>
          <w:rFonts w:ascii="Times New Roman" w:hAnsi="Times New Roman" w:cs="Times New Roman"/>
          <w:color w:val="000000"/>
        </w:rPr>
      </w:pPr>
    </w:p>
    <w:p w14:paraId="28A692D2" w14:textId="7A06D2BD" w:rsidR="001904F3" w:rsidRDefault="001904F3" w:rsidP="001904F3">
      <w:pPr>
        <w:pStyle w:val="Heading2"/>
        <w:rPr>
          <w:sz w:val="22"/>
          <w:szCs w:val="22"/>
        </w:rPr>
      </w:pPr>
      <w:bookmarkStart w:id="770" w:name="_Toc73281041"/>
      <w:bookmarkStart w:id="771" w:name="_Toc77242152"/>
      <w:r>
        <w:rPr>
          <w:sz w:val="22"/>
          <w:szCs w:val="22"/>
        </w:rPr>
        <w:t>A. Stochastic Exclusion Test Requirement Overview</w:t>
      </w:r>
      <w:bookmarkEnd w:id="770"/>
      <w:bookmarkEnd w:id="771"/>
    </w:p>
    <w:p w14:paraId="23C47484" w14:textId="77777777" w:rsidR="0040376D" w:rsidRPr="0040376D" w:rsidRDefault="0040376D" w:rsidP="0040376D">
      <w:pPr>
        <w:spacing w:after="0"/>
      </w:pPr>
    </w:p>
    <w:p w14:paraId="7AE818E5" w14:textId="65172D54" w:rsidR="008858A9" w:rsidRPr="00FD4E7D" w:rsidRDefault="008858A9" w:rsidP="00745C9A">
      <w:pPr>
        <w:numPr>
          <w:ilvl w:val="0"/>
          <w:numId w:val="32"/>
        </w:numPr>
        <w:spacing w:after="220" w:line="240" w:lineRule="auto"/>
        <w:ind w:left="720" w:hanging="360"/>
        <w:rPr>
          <w:rFonts w:ascii="Times New Roman" w:eastAsia="Times New Roman" w:hAnsi="Times New Roman" w:cs="Times New Roman"/>
        </w:rPr>
      </w:pPr>
      <w:commentRangeStart w:id="772"/>
      <w:r w:rsidRPr="00FD4E7D">
        <w:rPr>
          <w:rFonts w:ascii="Times New Roman" w:eastAsia="Times New Roman" w:hAnsi="Times New Roman" w:cs="Times New Roman"/>
        </w:rPr>
        <w:t xml:space="preserve">The company may elect to exclude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from the </w:t>
      </w:r>
      <w:del w:id="773" w:author="TDI" w:date="2021-12-14T16:35:00Z">
        <w:r w:rsidRPr="00FD4E7D">
          <w:rPr>
            <w:rFonts w:ascii="Times New Roman" w:eastAsia="Times New Roman" w:hAnsi="Times New Roman" w:cs="Times New Roman"/>
          </w:rPr>
          <w:delText>stochastic reserve</w:delText>
        </w:r>
      </w:del>
      <w:ins w:id="774" w:author="TDI" w:date="2021-12-14T16:35:00Z">
        <w:r w:rsidR="00177F11">
          <w:rPr>
            <w:rFonts w:ascii="Times New Roman" w:eastAsia="Times New Roman" w:hAnsi="Times New Roman" w:cs="Times New Roman"/>
          </w:rPr>
          <w:t>SR</w:t>
        </w:r>
      </w:ins>
      <w:r w:rsidRPr="00FD4E7D">
        <w:rPr>
          <w:rFonts w:ascii="Times New Roman" w:eastAsia="Times New Roman" w:hAnsi="Times New Roman" w:cs="Times New Roman"/>
        </w:rPr>
        <w:t xml:space="preserve"> calculation if the stochastic exclusion test (SET) is satisfied for </w:t>
      </w:r>
      <w:del w:id="775" w:author="TDI" w:date="2021-12-14T16:35:00Z">
        <w:r w:rsidRPr="00FD4E7D">
          <w:rPr>
            <w:rFonts w:ascii="Times New Roman" w:eastAsia="Times New Roman" w:hAnsi="Times New Roman" w:cs="Times New Roman"/>
          </w:rPr>
          <w:delText>that</w:delText>
        </w:r>
      </w:del>
      <w:ins w:id="776" w:author="TDI" w:date="2021-12-14T16:35:00Z">
        <w:r w:rsidR="0075155A">
          <w:rPr>
            <w:rFonts w:ascii="Times New Roman" w:eastAsia="Times New Roman" w:hAnsi="Times New Roman" w:cs="Times New Roman"/>
          </w:rPr>
          <w:t>each of the</w:t>
        </w:r>
      </w:ins>
      <w:r w:rsidRPr="00FD4E7D">
        <w:rPr>
          <w:rFonts w:ascii="Times New Roman" w:eastAsia="Times New Roman" w:hAnsi="Times New Roman" w:cs="Times New Roman"/>
        </w:rPr>
        <w:t xml:space="preserve">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commentRangeEnd w:id="772"/>
      <w:r w:rsidR="0075155A">
        <w:rPr>
          <w:rStyle w:val="CommentReference"/>
        </w:rPr>
        <w:commentReference w:id="772"/>
      </w:r>
      <w:r w:rsidRPr="00FD4E7D">
        <w:rPr>
          <w:rFonts w:ascii="Times New Roman" w:eastAsia="Times New Roman" w:hAnsi="Times New Roman" w:cs="Times New Roman"/>
        </w:rPr>
        <w:t xml:space="preserve"> The company has the option to calculate or not calculate the SET.</w:t>
      </w:r>
    </w:p>
    <w:p w14:paraId="35100A98" w14:textId="55FFE8CD" w:rsidR="008858A9" w:rsidRPr="00FD4E7D" w:rsidRDefault="008858A9" w:rsidP="00745C9A">
      <w:pPr>
        <w:numPr>
          <w:ilvl w:val="1"/>
          <w:numId w:val="32"/>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does not elect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or the company calculates the SET and fails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 reserve methodology described in Section 4 shall be </w:t>
      </w:r>
      <w:r w:rsidR="00FC1EBB">
        <w:rPr>
          <w:rFonts w:ascii="Times New Roman" w:eastAsia="Times New Roman" w:hAnsi="Times New Roman" w:cs="Times New Roman"/>
        </w:rPr>
        <w:t xml:space="preserve">used </w:t>
      </w:r>
      <w:r w:rsidRPr="00FD4E7D">
        <w:rPr>
          <w:rFonts w:ascii="Times New Roman" w:eastAsia="Times New Roman" w:hAnsi="Times New Roman" w:cs="Times New Roman"/>
        </w:rPr>
        <w:t xml:space="preserve">for calculating the </w:t>
      </w:r>
      <w:commentRangeStart w:id="777"/>
      <w:commentRangeStart w:id="778"/>
      <w:r w:rsidRPr="00FD4E7D">
        <w:rPr>
          <w:rFonts w:ascii="Times New Roman" w:eastAsia="Times New Roman" w:hAnsi="Times New Roman" w:cs="Times New Roman"/>
        </w:rPr>
        <w:t xml:space="preserve">aggregate reserve </w:t>
      </w:r>
      <w:commentRangeEnd w:id="777"/>
      <w:r w:rsidR="00C856E8">
        <w:rPr>
          <w:rStyle w:val="CommentReference"/>
        </w:rPr>
        <w:commentReference w:id="777"/>
      </w:r>
      <w:commentRangeEnd w:id="778"/>
      <w:r w:rsidR="00BD4A3E">
        <w:rPr>
          <w:rStyle w:val="CommentReference"/>
        </w:rPr>
        <w:commentReference w:id="778"/>
      </w:r>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4373375E" w14:textId="6FC72F52" w:rsidR="008858A9" w:rsidRPr="00FD4E7D" w:rsidRDefault="008858A9" w:rsidP="00745C9A">
      <w:pPr>
        <w:numPr>
          <w:ilvl w:val="1"/>
          <w:numId w:val="32"/>
        </w:numPr>
        <w:spacing w:after="220" w:line="240" w:lineRule="auto"/>
        <w:rPr>
          <w:rFonts w:ascii="Times New Roman" w:eastAsia="Times New Roman" w:hAnsi="Times New Roman" w:cs="Times New Roman"/>
        </w:rPr>
      </w:pPr>
      <w:r w:rsidRPr="00FD4E7D">
        <w:rPr>
          <w:rFonts w:ascii="Times New Roman" w:eastAsia="Times New Roman" w:hAnsi="Times New Roman" w:cs="Times New Roman"/>
        </w:rPr>
        <w:t xml:space="preserve">If the company elects to calculate the SET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and passes the test for such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commentRangeStart w:id="779"/>
      <w:r w:rsidRPr="00FD4E7D">
        <w:rPr>
          <w:rFonts w:ascii="Times New Roman" w:eastAsia="Times New Roman" w:hAnsi="Times New Roman" w:cs="Times New Roman"/>
        </w:rPr>
        <w:t>then</w:t>
      </w:r>
      <w:r w:rsidR="0075155A">
        <w:rPr>
          <w:rFonts w:ascii="Times New Roman" w:eastAsia="Times New Roman" w:hAnsi="Times New Roman" w:cs="Times New Roman"/>
        </w:rPr>
        <w:t xml:space="preserve"> </w:t>
      </w:r>
      <w:ins w:id="780" w:author="TDI" w:date="2021-12-14T16:35:00Z">
        <w:r w:rsidR="0075155A">
          <w:rPr>
            <w:rFonts w:ascii="Times New Roman" w:eastAsia="Times New Roman" w:hAnsi="Times New Roman" w:cs="Times New Roman"/>
          </w:rPr>
          <w:t>for each group of contracts that passes the SET,</w:t>
        </w:r>
        <w:r w:rsidRPr="00FD4E7D">
          <w:rPr>
            <w:rFonts w:ascii="Times New Roman" w:eastAsia="Times New Roman" w:hAnsi="Times New Roman" w:cs="Times New Roman"/>
          </w:rPr>
          <w:t xml:space="preserve"> </w:t>
        </w:r>
      </w:ins>
      <w:r w:rsidRPr="00FD4E7D">
        <w:rPr>
          <w:rFonts w:ascii="Times New Roman" w:eastAsia="Times New Roman" w:hAnsi="Times New Roman" w:cs="Times New Roman"/>
        </w:rPr>
        <w:t xml:space="preserve">the company shall choose whether or not to use the reserve methodology described in Section 4 for </w:t>
      </w:r>
      <w:del w:id="781" w:author="TDI" w:date="2021-12-14T16:35:00Z">
        <w:r w:rsidRPr="00FD4E7D">
          <w:rPr>
            <w:rFonts w:ascii="Times New Roman" w:eastAsia="Times New Roman" w:hAnsi="Times New Roman" w:cs="Times New Roman"/>
          </w:rPr>
          <w:delText>those groups</w:delText>
        </w:r>
      </w:del>
      <w:ins w:id="782" w:author="TDI" w:date="2021-12-14T16:35:00Z">
        <w:r w:rsidR="0075155A">
          <w:rPr>
            <w:rFonts w:ascii="Times New Roman" w:eastAsia="Times New Roman" w:hAnsi="Times New Roman" w:cs="Times New Roman"/>
          </w:rPr>
          <w:t>that</w:t>
        </w:r>
        <w:r w:rsidRPr="00FD4E7D">
          <w:rPr>
            <w:rFonts w:ascii="Times New Roman" w:eastAsia="Times New Roman" w:hAnsi="Times New Roman" w:cs="Times New Roman"/>
          </w:rPr>
          <w:t xml:space="preserve"> group</w:t>
        </w:r>
      </w:ins>
      <w:r w:rsidRPr="00FD4E7D">
        <w:rPr>
          <w:rFonts w:ascii="Times New Roman" w:eastAsia="Times New Roman" w:hAnsi="Times New Roman" w:cs="Times New Roman"/>
        </w:rPr>
        <w:t xml:space="preserve"> of </w:t>
      </w:r>
      <w:r w:rsidR="00EE00C3">
        <w:rPr>
          <w:rFonts w:ascii="Times New Roman" w:eastAsia="Times New Roman" w:hAnsi="Times New Roman" w:cs="Times New Roman"/>
        </w:rPr>
        <w:t>contracts</w:t>
      </w:r>
      <w:commentRangeEnd w:id="779"/>
      <w:r w:rsidR="0075155A">
        <w:rPr>
          <w:rStyle w:val="CommentReference"/>
        </w:rPr>
        <w:commentReference w:id="779"/>
      </w:r>
      <w:r w:rsidRPr="00FD4E7D">
        <w:rPr>
          <w:rFonts w:ascii="Times New Roman" w:eastAsia="Times New Roman" w:hAnsi="Times New Roman" w:cs="Times New Roman"/>
        </w:rPr>
        <w:t xml:space="preserve">. If the reserve methodology described in Section 4 is not used for one or more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then the company shall use the reserve methodology pursuant to applicable requirements in VM-A and VM-C </w:t>
      </w:r>
      <w:commentRangeStart w:id="783"/>
      <w:del w:id="784" w:author="VM-22 Subgroup" w:date="2022-03-03T15:09:00Z">
        <w:r w:rsidRPr="00FD4E7D" w:rsidDel="00BD4A3E">
          <w:rPr>
            <w:rFonts w:ascii="Times New Roman" w:eastAsia="Times New Roman" w:hAnsi="Times New Roman" w:cs="Times New Roman"/>
          </w:rPr>
          <w:delText xml:space="preserve">to calculate the aggregate reserve </w:delText>
        </w:r>
        <w:commentRangeEnd w:id="783"/>
        <w:r w:rsidR="00C856E8" w:rsidDel="00BD4A3E">
          <w:rPr>
            <w:rStyle w:val="CommentReference"/>
          </w:rPr>
          <w:commentReference w:id="783"/>
        </w:r>
      </w:del>
      <w:r w:rsidRPr="00FD4E7D">
        <w:rPr>
          <w:rFonts w:ascii="Times New Roman" w:eastAsia="Times New Roman" w:hAnsi="Times New Roman" w:cs="Times New Roman"/>
        </w:rPr>
        <w:t xml:space="preserve">for those groups of </w:t>
      </w:r>
      <w:r w:rsidR="00EE00C3">
        <w:rPr>
          <w:rFonts w:ascii="Times New Roman" w:eastAsia="Times New Roman" w:hAnsi="Times New Roman" w:cs="Times New Roman"/>
        </w:rPr>
        <w:t>contracts</w:t>
      </w:r>
      <w:r w:rsidRPr="00FD4E7D">
        <w:rPr>
          <w:rFonts w:ascii="Times New Roman" w:eastAsia="Times New Roman" w:hAnsi="Times New Roman" w:cs="Times New Roman"/>
        </w:rPr>
        <w:t>.</w:t>
      </w:r>
    </w:p>
    <w:p w14:paraId="361FFC4C" w14:textId="4290F984" w:rsidR="008858A9" w:rsidRPr="00FD4E7D" w:rsidRDefault="008858A9" w:rsidP="00745C9A">
      <w:pPr>
        <w:numPr>
          <w:ilvl w:val="1"/>
          <w:numId w:val="32"/>
        </w:numPr>
        <w:spacing w:after="220" w:line="240" w:lineRule="auto"/>
        <w:rPr>
          <w:rFonts w:ascii="Times New Roman" w:eastAsia="Times New Roman" w:hAnsi="Times New Roman" w:cs="Times New Roman"/>
        </w:rPr>
      </w:pPr>
      <w:commentRangeStart w:id="785"/>
      <w:r w:rsidRPr="00FD4E7D">
        <w:rPr>
          <w:rFonts w:ascii="Times New Roman" w:eastAsia="Times New Roman" w:hAnsi="Times New Roman" w:cs="Times New Roman"/>
        </w:rPr>
        <w:t xml:space="preserve">A company may not exclude a group of </w:t>
      </w:r>
      <w:r w:rsidR="00EE00C3">
        <w:rPr>
          <w:rFonts w:ascii="Times New Roman" w:eastAsia="Times New Roman" w:hAnsi="Times New Roman" w:cs="Times New Roman"/>
        </w:rPr>
        <w:t>contracts</w:t>
      </w:r>
      <w:r w:rsidRPr="00FD4E7D">
        <w:rPr>
          <w:rFonts w:ascii="Times New Roman" w:eastAsia="Times New Roman" w:hAnsi="Times New Roman" w:cs="Times New Roman"/>
        </w:rPr>
        <w:t xml:space="preserve"> </w:t>
      </w:r>
      <w:r w:rsidR="00FC1EBB">
        <w:rPr>
          <w:rFonts w:ascii="Times New Roman" w:eastAsia="Times New Roman" w:hAnsi="Times New Roman" w:cs="Times New Roman"/>
        </w:rPr>
        <w:t xml:space="preserve">from the </w:t>
      </w:r>
      <w:del w:id="786" w:author="TDI" w:date="2021-12-14T16:35:00Z">
        <w:r w:rsidR="00FC1EBB">
          <w:rPr>
            <w:rFonts w:ascii="Times New Roman" w:eastAsia="Times New Roman" w:hAnsi="Times New Roman" w:cs="Times New Roman"/>
          </w:rPr>
          <w:delText>stochastic reserve</w:delText>
        </w:r>
      </w:del>
      <w:ins w:id="787" w:author="TDI" w:date="2021-12-14T16:35:00Z">
        <w:r w:rsidR="00177F11">
          <w:rPr>
            <w:rFonts w:ascii="Times New Roman" w:eastAsia="Times New Roman" w:hAnsi="Times New Roman" w:cs="Times New Roman"/>
          </w:rPr>
          <w:t>SR</w:t>
        </w:r>
      </w:ins>
      <w:r w:rsidR="00FC1EBB">
        <w:rPr>
          <w:rFonts w:ascii="Times New Roman" w:eastAsia="Times New Roman" w:hAnsi="Times New Roman" w:cs="Times New Roman"/>
        </w:rPr>
        <w:t xml:space="preserve"> requirements if </w:t>
      </w:r>
      <w:r w:rsidRPr="00FD4E7D">
        <w:rPr>
          <w:rFonts w:ascii="Times New Roman" w:eastAsia="Times New Roman" w:hAnsi="Times New Roman" w:cs="Times New Roman"/>
        </w:rPr>
        <w:t xml:space="preserve">there </w:t>
      </w:r>
      <w:r w:rsidR="00FC1EBB">
        <w:rPr>
          <w:rFonts w:ascii="Times New Roman" w:eastAsia="Times New Roman" w:hAnsi="Times New Roman" w:cs="Times New Roman"/>
        </w:rPr>
        <w:t>are</w:t>
      </w:r>
      <w:r w:rsidRPr="00FD4E7D">
        <w:rPr>
          <w:rFonts w:ascii="Times New Roman" w:eastAsia="Times New Roman" w:hAnsi="Times New Roman" w:cs="Times New Roman"/>
        </w:rPr>
        <w:t xml:space="preserve"> one or more </w:t>
      </w:r>
      <w:commentRangeStart w:id="788"/>
      <w:r w:rsidRPr="00FD4E7D">
        <w:rPr>
          <w:rFonts w:ascii="Times New Roman" w:eastAsia="Times New Roman" w:hAnsi="Times New Roman" w:cs="Times New Roman"/>
        </w:rPr>
        <w:t xml:space="preserve">future hedging programs </w:t>
      </w:r>
      <w:commentRangeEnd w:id="788"/>
      <w:r w:rsidR="00C856E8">
        <w:rPr>
          <w:rStyle w:val="CommentReference"/>
        </w:rPr>
        <w:commentReference w:id="788"/>
      </w:r>
      <w:del w:id="789" w:author="TDI" w:date="2021-12-14T16:35:00Z">
        <w:r w:rsidR="00FC1EBB">
          <w:rPr>
            <w:rFonts w:ascii="Times New Roman" w:eastAsia="Times New Roman" w:hAnsi="Times New Roman" w:cs="Times New Roman"/>
          </w:rPr>
          <w:delText>associated with</w:delText>
        </w:r>
      </w:del>
      <w:ins w:id="790" w:author="TDI" w:date="2021-12-14T16:35:00Z">
        <w:r w:rsidR="00177F11">
          <w:rPr>
            <w:rFonts w:ascii="Times New Roman" w:eastAsia="Times New Roman" w:hAnsi="Times New Roman" w:cs="Times New Roman"/>
          </w:rPr>
          <w:t>supporting</w:t>
        </w:r>
      </w:ins>
      <w:r w:rsidR="00FC1EBB">
        <w:rPr>
          <w:rFonts w:ascii="Times New Roman" w:eastAsia="Times New Roman" w:hAnsi="Times New Roman" w:cs="Times New Roman"/>
        </w:rPr>
        <w:t xml:space="preserve"> the contracts</w:t>
      </w:r>
      <w:bookmarkStart w:id="791" w:name="_Hlk50829377"/>
      <w:r w:rsidRPr="00FD4E7D">
        <w:rPr>
          <w:rFonts w:ascii="Times New Roman" w:eastAsia="Times New Roman" w:hAnsi="Times New Roman" w:cs="Times New Roman"/>
        </w:rPr>
        <w:t>, with the exception of hedging programs solely supporting index credits</w:t>
      </w:r>
      <w:bookmarkEnd w:id="791"/>
      <w:r w:rsidR="00FC1EBB">
        <w:rPr>
          <w:rFonts w:ascii="Times New Roman" w:eastAsia="Times New Roman" w:hAnsi="Times New Roman" w:cs="Times New Roman"/>
        </w:rPr>
        <w:t xml:space="preserve"> as described in Section </w:t>
      </w:r>
      <w:r w:rsidR="006A18F2">
        <w:rPr>
          <w:rFonts w:ascii="Times New Roman" w:eastAsia="Times New Roman" w:hAnsi="Times New Roman" w:cs="Times New Roman"/>
        </w:rPr>
        <w:t>9.A.1</w:t>
      </w:r>
      <w:r w:rsidRPr="00FD4E7D">
        <w:rPr>
          <w:rFonts w:ascii="Times New Roman" w:eastAsia="Times New Roman" w:hAnsi="Times New Roman" w:cs="Times New Roman"/>
        </w:rPr>
        <w:t>.</w:t>
      </w:r>
      <w:commentRangeEnd w:id="785"/>
      <w:r w:rsidR="00F95C3D">
        <w:rPr>
          <w:rStyle w:val="CommentReference"/>
        </w:rPr>
        <w:commentReference w:id="785"/>
      </w:r>
    </w:p>
    <w:p w14:paraId="5C7587CB" w14:textId="2FED09B9" w:rsidR="001904F3" w:rsidRPr="009D26DB" w:rsidRDefault="00BD4A3E" w:rsidP="00903AB6">
      <w:pPr>
        <w:pStyle w:val="Heading2"/>
        <w:numPr>
          <w:ilvl w:val="0"/>
          <w:numId w:val="4"/>
        </w:numPr>
        <w:rPr>
          <w:sz w:val="22"/>
          <w:szCs w:val="22"/>
        </w:rPr>
      </w:pPr>
      <w:bookmarkStart w:id="792" w:name="_Toc73281042"/>
      <w:bookmarkStart w:id="793" w:name="_Toc77242153"/>
      <w:ins w:id="794" w:author="VM-22 Subgroup" w:date="2022-03-03T15:09:00Z">
        <w:r>
          <w:rPr>
            <w:sz w:val="22"/>
            <w:szCs w:val="22"/>
          </w:rPr>
          <w:t xml:space="preserve">Requirement to Pass </w:t>
        </w:r>
      </w:ins>
      <w:ins w:id="795" w:author="VM-22 Subgroup" w:date="2022-03-03T15:10:00Z">
        <w:r>
          <w:rPr>
            <w:sz w:val="22"/>
            <w:szCs w:val="22"/>
          </w:rPr>
          <w:t>the</w:t>
        </w:r>
      </w:ins>
      <w:commentRangeStart w:id="796"/>
      <w:del w:id="797" w:author="VM-22 Subgroup" w:date="2022-03-03T15:10:00Z">
        <w:r w:rsidR="001904F3" w:rsidRPr="009D26DB" w:rsidDel="00BD4A3E">
          <w:rPr>
            <w:sz w:val="22"/>
            <w:szCs w:val="22"/>
          </w:rPr>
          <w:delText>Types of</w:delText>
        </w:r>
      </w:del>
      <w:r w:rsidR="001904F3" w:rsidRPr="009D26DB">
        <w:rPr>
          <w:sz w:val="22"/>
          <w:szCs w:val="22"/>
        </w:rPr>
        <w:t xml:space="preserve"> Stochastic Exclusion Tests</w:t>
      </w:r>
      <w:bookmarkEnd w:id="792"/>
      <w:bookmarkEnd w:id="793"/>
      <w:commentRangeEnd w:id="796"/>
      <w:r w:rsidR="00C856E8">
        <w:rPr>
          <w:rStyle w:val="CommentReference"/>
          <w:rFonts w:asciiTheme="minorHAnsi" w:eastAsiaTheme="minorHAnsi" w:hAnsiTheme="minorHAnsi" w:cstheme="minorBidi"/>
          <w:color w:val="auto"/>
        </w:rPr>
        <w:commentReference w:id="796"/>
      </w:r>
    </w:p>
    <w:p w14:paraId="231CCC4E" w14:textId="77777777" w:rsidR="0040376D" w:rsidRPr="0040376D" w:rsidRDefault="0040376D" w:rsidP="0040376D">
      <w:pPr>
        <w:spacing w:after="0"/>
      </w:pPr>
    </w:p>
    <w:p w14:paraId="041EBFB6" w14:textId="0B05AF36" w:rsidR="008858A9" w:rsidRPr="00FD4E7D" w:rsidRDefault="008858A9" w:rsidP="00C53BC7">
      <w:pPr>
        <w:spacing w:after="220" w:line="240" w:lineRule="auto"/>
        <w:ind w:left="360"/>
        <w:rPr>
          <w:rFonts w:ascii="Times New Roman" w:hAnsi="Times New Roman" w:cs="Times New Roman"/>
        </w:rPr>
      </w:pPr>
      <w:r w:rsidRPr="00FD4E7D">
        <w:rPr>
          <w:rFonts w:ascii="Times New Roman" w:hAnsi="Times New Roman" w:cs="Times New Roman"/>
        </w:rPr>
        <w:t xml:space="preserve">Groups of </w:t>
      </w:r>
      <w:r w:rsidR="00FA04ED">
        <w:rPr>
          <w:rFonts w:ascii="Times New Roman" w:hAnsi="Times New Roman" w:cs="Times New Roman"/>
        </w:rPr>
        <w:t>contracts</w:t>
      </w:r>
      <w:r w:rsidRPr="00FD4E7D">
        <w:rPr>
          <w:rFonts w:ascii="Times New Roman" w:hAnsi="Times New Roman" w:cs="Times New Roman"/>
        </w:rPr>
        <w:t xml:space="preserve"> pass the SET if one of the following is met:</w:t>
      </w:r>
    </w:p>
    <w:p w14:paraId="2AAD6343" w14:textId="65A1286F" w:rsidR="008858A9" w:rsidRPr="00FD4E7D" w:rsidRDefault="008858A9" w:rsidP="00745C9A">
      <w:pPr>
        <w:numPr>
          <w:ilvl w:val="0"/>
          <w:numId w:val="33"/>
        </w:numPr>
        <w:spacing w:after="220" w:line="240" w:lineRule="auto"/>
        <w:rPr>
          <w:rFonts w:ascii="Times New Roman" w:hAnsi="Times New Roman" w:cs="Times New Roman"/>
        </w:rPr>
      </w:pPr>
      <w:r w:rsidRPr="00FD4E7D">
        <w:rPr>
          <w:rFonts w:ascii="Times New Roman" w:hAnsi="Times New Roman" w:cs="Times New Roman"/>
        </w:rPr>
        <w:t>Stochastic Exclusion Ratio Test (SERT)</w:t>
      </w:r>
      <w:r w:rsidR="008A4067">
        <w:rPr>
          <w:rFonts w:ascii="Times New Roman" w:hAnsi="Times New Roman" w:cs="Times New Roman"/>
        </w:rPr>
        <w:t>—</w:t>
      </w:r>
      <w:r w:rsidRPr="00FD4E7D">
        <w:rPr>
          <w:rFonts w:ascii="Times New Roman" w:hAnsi="Times New Roman" w:cs="Times New Roman"/>
        </w:rPr>
        <w:t xml:space="preserve">Annually </w:t>
      </w:r>
      <w:ins w:id="798" w:author="VM-22 Subgroup" w:date="2022-03-03T15:10:00Z">
        <w:r w:rsidR="00BD4A3E">
          <w:rPr>
            <w:rFonts w:ascii="Times New Roman" w:hAnsi="Times New Roman" w:cs="Times New Roman"/>
          </w:rPr>
          <w:t xml:space="preserve">within 12 months before the valuation </w:t>
        </w:r>
        <w:proofErr w:type="spellStart"/>
        <w:r w:rsidR="00BD4A3E">
          <w:rPr>
            <w:rFonts w:ascii="Times New Roman" w:hAnsi="Times New Roman" w:cs="Times New Roman"/>
          </w:rPr>
          <w:t>date</w:t>
        </w:r>
      </w:ins>
      <w:commentRangeStart w:id="799"/>
      <w:ins w:id="800" w:author="CA DOI" w:date="2021-12-30T16:11:00Z">
        <w:r w:rsidR="00C856E8" w:rsidRPr="002514EA">
          <w:rPr>
            <w:rFonts w:ascii="Times New Roman" w:hAnsi="Times New Roman" w:cs="Times New Roman"/>
            <w:strike/>
          </w:rPr>
          <w:t>within</w:t>
        </w:r>
        <w:proofErr w:type="spellEnd"/>
        <w:r w:rsidR="00C856E8" w:rsidRPr="002514EA">
          <w:rPr>
            <w:rFonts w:ascii="Times New Roman" w:hAnsi="Times New Roman" w:cs="Times New Roman"/>
            <w:strike/>
          </w:rPr>
          <w:t xml:space="preserve"> 12 months before the valuation date</w:t>
        </w:r>
        <w:r w:rsidR="00C856E8">
          <w:rPr>
            <w:rFonts w:ascii="Times New Roman" w:hAnsi="Times New Roman" w:cs="Times New Roman"/>
          </w:rPr>
          <w:t xml:space="preserve"> </w:t>
        </w:r>
        <w:commentRangeEnd w:id="799"/>
        <w:r w:rsidR="00C856E8">
          <w:rPr>
            <w:rStyle w:val="CommentReference"/>
          </w:rPr>
          <w:commentReference w:id="799"/>
        </w:r>
      </w:ins>
      <w:r w:rsidRPr="00FD4E7D">
        <w:rPr>
          <w:rFonts w:ascii="Times New Roman" w:hAnsi="Times New Roman" w:cs="Times New Roman"/>
        </w:rPr>
        <w:t xml:space="preserve">the company demonstrates that the groups of </w:t>
      </w:r>
      <w:r w:rsidR="00FA04ED">
        <w:rPr>
          <w:rFonts w:ascii="Times New Roman" w:hAnsi="Times New Roman" w:cs="Times New Roman"/>
        </w:rPr>
        <w:t>contracts</w:t>
      </w:r>
      <w:r w:rsidRPr="00FD4E7D">
        <w:rPr>
          <w:rFonts w:ascii="Times New Roman" w:hAnsi="Times New Roman" w:cs="Times New Roman"/>
        </w:rPr>
        <w:t xml:space="preserve"> pass the SERT defined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7.C</w:t>
      </w:r>
      <w:r w:rsidRPr="00FD4E7D">
        <w:rPr>
          <w:rFonts w:ascii="Times New Roman" w:hAnsi="Times New Roman" w:cs="Times New Roman"/>
        </w:rPr>
        <w:t>.</w:t>
      </w:r>
    </w:p>
    <w:p w14:paraId="58C5D961" w14:textId="37A02F6B" w:rsidR="008858A9" w:rsidRPr="00FD4E7D" w:rsidRDefault="008858A9" w:rsidP="00745C9A">
      <w:pPr>
        <w:numPr>
          <w:ilvl w:val="0"/>
          <w:numId w:val="33"/>
        </w:numPr>
        <w:spacing w:after="220" w:line="240" w:lineRule="auto"/>
        <w:rPr>
          <w:rFonts w:ascii="Times New Roman" w:hAnsi="Times New Roman" w:cs="Times New Roman"/>
        </w:rPr>
      </w:pPr>
      <w:r w:rsidRPr="00FD4E7D">
        <w:rPr>
          <w:rFonts w:ascii="Times New Roman" w:hAnsi="Times New Roman" w:cs="Times New Roman"/>
        </w:rPr>
        <w:t>Stochastic Exclusion Demonstration Test</w:t>
      </w:r>
      <w:r w:rsidR="008A4067">
        <w:rPr>
          <w:rFonts w:ascii="Times New Roman" w:hAnsi="Times New Roman" w:cs="Times New Roman"/>
        </w:rPr>
        <w:t>—</w:t>
      </w:r>
      <w:r w:rsidRPr="00FD4E7D">
        <w:rPr>
          <w:rFonts w:ascii="Times New Roman" w:hAnsi="Times New Roman" w:cs="Times New Roman"/>
        </w:rPr>
        <w:t xml:space="preserve">In the first year and at least once every three calendar years thereafter, the company provides a demonstration in the PBR Actuarial Report as specified in </w:t>
      </w:r>
      <w:r w:rsidRPr="00FD4E7D">
        <w:rPr>
          <w:rFonts w:ascii="Times New Roman" w:eastAsia="Times New Roman" w:hAnsi="Times New Roman" w:cs="Times New Roman"/>
        </w:rPr>
        <w:t xml:space="preserve">Section </w:t>
      </w:r>
      <w:r w:rsidR="00EA60BE">
        <w:rPr>
          <w:rFonts w:ascii="Times New Roman" w:eastAsia="Times New Roman" w:hAnsi="Times New Roman" w:cs="Times New Roman"/>
        </w:rPr>
        <w:t>7.D</w:t>
      </w:r>
      <w:r w:rsidRPr="00FD4E7D">
        <w:rPr>
          <w:rFonts w:ascii="Times New Roman" w:hAnsi="Times New Roman" w:cs="Times New Roman"/>
        </w:rPr>
        <w:t>.</w:t>
      </w:r>
    </w:p>
    <w:p w14:paraId="3931487D" w14:textId="30052911" w:rsidR="008858A9" w:rsidRPr="00FD4E7D" w:rsidRDefault="008858A9" w:rsidP="00745C9A">
      <w:pPr>
        <w:numPr>
          <w:ilvl w:val="0"/>
          <w:numId w:val="33"/>
        </w:numPr>
        <w:spacing w:after="220" w:line="240" w:lineRule="auto"/>
        <w:rPr>
          <w:rFonts w:ascii="Times New Roman" w:hAnsi="Times New Roman" w:cs="Times New Roman"/>
        </w:rPr>
      </w:pPr>
      <w:commentRangeStart w:id="801"/>
      <w:commentRangeStart w:id="802"/>
      <w:r w:rsidRPr="00FD4E7D">
        <w:rPr>
          <w:rFonts w:ascii="Times New Roman" w:hAnsi="Times New Roman" w:cs="Times New Roman"/>
        </w:rPr>
        <w:t>SET</w:t>
      </w:r>
      <w:commentRangeEnd w:id="801"/>
      <w:r w:rsidR="00687D10">
        <w:rPr>
          <w:rStyle w:val="CommentReference"/>
        </w:rPr>
        <w:commentReference w:id="801"/>
      </w:r>
      <w:commentRangeEnd w:id="802"/>
      <w:r w:rsidR="000F5093">
        <w:rPr>
          <w:rStyle w:val="CommentReference"/>
        </w:rPr>
        <w:commentReference w:id="802"/>
      </w:r>
      <w:r w:rsidRPr="00FD4E7D">
        <w:rPr>
          <w:rFonts w:ascii="Times New Roman" w:hAnsi="Times New Roman" w:cs="Times New Roman"/>
        </w:rPr>
        <w:t xml:space="preserve"> Certification Method</w:t>
      </w:r>
      <w:r w:rsidR="008A4067">
        <w:rPr>
          <w:rFonts w:ascii="Times New Roman" w:hAnsi="Times New Roman" w:cs="Times New Roman"/>
        </w:rPr>
        <w:t>—</w:t>
      </w:r>
      <w:r w:rsidRPr="00FD4E7D">
        <w:rPr>
          <w:rFonts w:ascii="Times New Roman" w:hAnsi="Times New Roman" w:cs="Times New Roman"/>
        </w:rPr>
        <w:t xml:space="preserve">For groups of </w:t>
      </w:r>
      <w:r w:rsidR="00FA04ED">
        <w:rPr>
          <w:rFonts w:ascii="Times New Roman" w:hAnsi="Times New Roman" w:cs="Times New Roman"/>
        </w:rPr>
        <w:t>contracts</w:t>
      </w:r>
      <w:r w:rsidRPr="00FD4E7D">
        <w:rPr>
          <w:rFonts w:ascii="Times New Roman" w:hAnsi="Times New Roman" w:cs="Times New Roman"/>
        </w:rPr>
        <w:t xml:space="preserve"> </w:t>
      </w:r>
      <w:r w:rsidRPr="00FD4E7D">
        <w:rPr>
          <w:rFonts w:ascii="Times New Roman" w:eastAsia="Times New Roman" w:hAnsi="Times New Roman" w:cs="Times New Roman"/>
        </w:rPr>
        <w:t xml:space="preserve">that do not have guaranteed living benefits, </w:t>
      </w:r>
      <w:commentRangeStart w:id="803"/>
      <w:commentRangeStart w:id="804"/>
      <w:r w:rsidRPr="00FD4E7D">
        <w:rPr>
          <w:rFonts w:ascii="Times New Roman" w:eastAsia="Times New Roman" w:hAnsi="Times New Roman" w:cs="Times New Roman"/>
        </w:rPr>
        <w:t>future</w:t>
      </w:r>
      <w:commentRangeEnd w:id="803"/>
      <w:r w:rsidR="00C856E8">
        <w:rPr>
          <w:rStyle w:val="CommentReference"/>
        </w:rPr>
        <w:commentReference w:id="803"/>
      </w:r>
      <w:r w:rsidRPr="00FD4E7D">
        <w:rPr>
          <w:rFonts w:ascii="Times New Roman" w:eastAsia="Times New Roman" w:hAnsi="Times New Roman" w:cs="Times New Roman"/>
        </w:rPr>
        <w:t xml:space="preserve"> hedging programs</w:t>
      </w:r>
      <w:commentRangeEnd w:id="804"/>
      <w:r w:rsidR="002F3A74">
        <w:rPr>
          <w:rStyle w:val="CommentReference"/>
        </w:rPr>
        <w:commentReference w:id="804"/>
      </w:r>
      <w:r w:rsidRPr="00FD4E7D">
        <w:rPr>
          <w:rFonts w:ascii="Times New Roman" w:eastAsia="Times New Roman" w:hAnsi="Times New Roman" w:cs="Times New Roman"/>
        </w:rPr>
        <w:t>,</w:t>
      </w:r>
      <w:r w:rsidRPr="00FD4E7D">
        <w:rPr>
          <w:rFonts w:ascii="Times New Roman" w:hAnsi="Times New Roman" w:cs="Times New Roman"/>
        </w:rPr>
        <w:t xml:space="preserve"> or </w:t>
      </w:r>
      <w:r w:rsidRPr="00FD4E7D">
        <w:rPr>
          <w:rFonts w:ascii="Times New Roman" w:eastAsia="Times New Roman" w:hAnsi="Times New Roman" w:cs="Times New Roman"/>
        </w:rPr>
        <w:t xml:space="preserve">pension risk transfer </w:t>
      </w:r>
      <w:commentRangeStart w:id="805"/>
      <w:r w:rsidRPr="00FD4E7D">
        <w:rPr>
          <w:rFonts w:ascii="Times New Roman" w:eastAsia="Times New Roman" w:hAnsi="Times New Roman" w:cs="Times New Roman"/>
        </w:rPr>
        <w:t>business</w:t>
      </w:r>
      <w:commentRangeStart w:id="806"/>
      <w:del w:id="807" w:author="TDI" w:date="2021-12-14T16:35:00Z">
        <w:r w:rsidRPr="00FD4E7D">
          <w:rPr>
            <w:rFonts w:ascii="Times New Roman" w:hAnsi="Times New Roman" w:cs="Times New Roman"/>
          </w:rPr>
          <w:delText xml:space="preserve"> </w:delText>
        </w:r>
      </w:del>
      <w:ins w:id="808" w:author="TDI" w:date="2021-12-14T16:35:00Z">
        <w:r w:rsidR="00177F11">
          <w:rPr>
            <w:rFonts w:ascii="Times New Roman" w:eastAsia="Times New Roman" w:hAnsi="Times New Roman" w:cs="Times New Roman"/>
          </w:rPr>
          <w:t>,</w:t>
        </w:r>
        <w:r w:rsidRPr="00FD4E7D">
          <w:rPr>
            <w:rFonts w:ascii="Times New Roman" w:hAnsi="Times New Roman" w:cs="Times New Roman"/>
          </w:rPr>
          <w:t xml:space="preserve"> </w:t>
        </w:r>
        <w:commentRangeEnd w:id="805"/>
        <w:r w:rsidR="002F3A74">
          <w:rPr>
            <w:rStyle w:val="CommentReference"/>
          </w:rPr>
          <w:commentReference w:id="805"/>
        </w:r>
      </w:ins>
      <w:commentRangeEnd w:id="806"/>
      <w:r w:rsidR="008F34C7">
        <w:rPr>
          <w:rStyle w:val="CommentReference"/>
        </w:rPr>
        <w:commentReference w:id="806"/>
      </w:r>
      <w:r w:rsidRPr="00FD4E7D">
        <w:rPr>
          <w:rFonts w:ascii="Times New Roman" w:hAnsi="Times New Roman" w:cs="Times New Roman"/>
        </w:rPr>
        <w:t xml:space="preserve">in the first year and at least every third calendar year thereafter, the company provides a certification by a qualified actuary that the group of </w:t>
      </w:r>
      <w:r w:rsidR="00FA04ED">
        <w:rPr>
          <w:rFonts w:ascii="Times New Roman" w:hAnsi="Times New Roman" w:cs="Times New Roman"/>
        </w:rPr>
        <w:t>contracts</w:t>
      </w:r>
      <w:r w:rsidRPr="00FD4E7D">
        <w:rPr>
          <w:rFonts w:ascii="Times New Roman" w:hAnsi="Times New Roman" w:cs="Times New Roman"/>
        </w:rPr>
        <w:t xml:space="preserve"> is not subject to materia</w:t>
      </w:r>
      <w:commentRangeStart w:id="809"/>
      <w:r w:rsidRPr="00BD4A3E">
        <w:rPr>
          <w:rFonts w:ascii="Times New Roman" w:hAnsi="Times New Roman" w:cs="Times New Roman"/>
        </w:rPr>
        <w:t>l</w:t>
      </w:r>
      <w:del w:id="810" w:author="VM-22 Subgroup" w:date="2022-03-03T15:10:00Z">
        <w:r w:rsidRPr="008F34C7" w:rsidDel="00BD4A3E">
          <w:rPr>
            <w:rFonts w:ascii="Times New Roman" w:hAnsi="Times New Roman" w:cs="Times New Roman"/>
            <w:strike/>
          </w:rPr>
          <w:delText xml:space="preserve"> aggregate risk levels</w:delText>
        </w:r>
      </w:del>
      <w:r w:rsidRPr="00BD4A3E">
        <w:rPr>
          <w:rFonts w:ascii="Times New Roman" w:hAnsi="Times New Roman" w:cs="Times New Roman"/>
        </w:rPr>
        <w:t xml:space="preserve"> </w:t>
      </w:r>
      <w:commentRangeEnd w:id="809"/>
      <w:r w:rsidR="008F34C7">
        <w:rPr>
          <w:rStyle w:val="CommentReference"/>
        </w:rPr>
        <w:commentReference w:id="809"/>
      </w:r>
      <w:r w:rsidRPr="00FD4E7D">
        <w:rPr>
          <w:rFonts w:ascii="Times New Roman" w:hAnsi="Times New Roman" w:cs="Times New Roman"/>
        </w:rPr>
        <w:t xml:space="preserve">across </w:t>
      </w:r>
      <w:commentRangeStart w:id="811"/>
      <w:commentRangeEnd w:id="811"/>
      <w:r w:rsidR="00177F11">
        <w:rPr>
          <w:rStyle w:val="CommentReference"/>
        </w:rPr>
        <w:commentReference w:id="811"/>
      </w:r>
      <w:r w:rsidRPr="00FD4E7D">
        <w:rPr>
          <w:rFonts w:ascii="Times New Roman" w:hAnsi="Times New Roman" w:cs="Times New Roman"/>
        </w:rPr>
        <w:t>interest rate risk</w:t>
      </w:r>
      <w:r w:rsidRPr="00FD4E7D">
        <w:rPr>
          <w:rFonts w:ascii="Times New Roman" w:eastAsia="Times New Roman" w:hAnsi="Times New Roman" w:cs="Times New Roman"/>
        </w:rPr>
        <w:t>,</w:t>
      </w:r>
      <w:ins w:id="812" w:author="TDI" w:date="2021-12-14T16:35:00Z">
        <w:r w:rsidRPr="00FD4E7D">
          <w:rPr>
            <w:rFonts w:ascii="Times New Roman" w:eastAsia="Times New Roman" w:hAnsi="Times New Roman" w:cs="Times New Roman"/>
          </w:rPr>
          <w:t xml:space="preserve"> </w:t>
        </w:r>
        <w:r w:rsidR="00177F11">
          <w:rPr>
            <w:rFonts w:ascii="Times New Roman" w:eastAsia="Times New Roman" w:hAnsi="Times New Roman" w:cs="Times New Roman"/>
          </w:rPr>
          <w:t>mortality and</w:t>
        </w:r>
        <w:r w:rsidR="00CE6153">
          <w:rPr>
            <w:rFonts w:ascii="Times New Roman" w:eastAsia="Times New Roman" w:hAnsi="Times New Roman" w:cs="Times New Roman"/>
          </w:rPr>
          <w:t>/or</w:t>
        </w:r>
      </w:ins>
      <w:ins w:id="813" w:author="TDI" w:date="2021-12-15T14:49:00Z">
        <w:r w:rsidR="00177F11">
          <w:rPr>
            <w:rFonts w:ascii="Times New Roman" w:eastAsia="Times New Roman" w:hAnsi="Times New Roman" w:cs="Times New Roman"/>
          </w:rPr>
          <w:t xml:space="preserve"> </w:t>
        </w:r>
      </w:ins>
      <w:r w:rsidRPr="00FD4E7D">
        <w:rPr>
          <w:rFonts w:ascii="Times New Roman" w:eastAsia="Times New Roman" w:hAnsi="Times New Roman" w:cs="Times New Roman"/>
        </w:rPr>
        <w:t>longevity risk</w:t>
      </w:r>
      <w:r w:rsidR="008C3468">
        <w:rPr>
          <w:rFonts w:ascii="Times New Roman" w:eastAsia="Times New Roman" w:hAnsi="Times New Roman" w:cs="Times New Roman"/>
        </w:rPr>
        <w:t xml:space="preserve">, </w:t>
      </w:r>
      <w:r w:rsidR="00677CA2">
        <w:rPr>
          <w:rFonts w:ascii="Times New Roman" w:eastAsia="Times New Roman" w:hAnsi="Times New Roman" w:cs="Times New Roman"/>
        </w:rPr>
        <w:t>or</w:t>
      </w:r>
      <w:r w:rsidRPr="00FD4E7D">
        <w:rPr>
          <w:rFonts w:ascii="Times New Roman" w:hAnsi="Times New Roman" w:cs="Times New Roman"/>
        </w:rPr>
        <w:t xml:space="preserve"> asset return volatility risk (i.e., the risk on non-fixed-income investments having substantial volatility of returns, such as common stocks and real estate investments). </w:t>
      </w:r>
      <w:del w:id="814" w:author="TDI" w:date="2021-12-14T16:35:00Z">
        <w:r w:rsidRPr="00FD4E7D">
          <w:rPr>
            <w:rFonts w:ascii="Times New Roman" w:hAnsi="Times New Roman" w:cs="Times New Roman"/>
          </w:rPr>
          <w:delText>The company shall provide the certification and documentation supporting the certification to the commissioner upon request.</w:delText>
        </w:r>
      </w:del>
      <w:commentRangeStart w:id="815"/>
      <w:commentRangeEnd w:id="815"/>
      <w:r w:rsidR="00177F11">
        <w:rPr>
          <w:rStyle w:val="CommentReference"/>
        </w:rPr>
        <w:commentReference w:id="815"/>
      </w:r>
    </w:p>
    <w:p w14:paraId="705BE633" w14:textId="4E2C733B" w:rsidR="00903AB6" w:rsidRDefault="008858A9" w:rsidP="00903AB6">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 xml:space="preserve">Guidance Note: </w:t>
      </w:r>
      <w:r w:rsidRPr="00FD4E7D">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w:t>
      </w:r>
      <w:r w:rsidR="00FA04ED">
        <w:rPr>
          <w:rFonts w:ascii="Times New Roman" w:hAnsi="Times New Roman" w:cs="Times New Roman"/>
        </w:rPr>
        <w:t>contracts</w:t>
      </w:r>
      <w:r w:rsidRPr="00FD4E7D">
        <w:rPr>
          <w:rFonts w:ascii="Times New Roman" w:hAnsi="Times New Roman" w:cs="Times New Roman"/>
        </w:rPr>
        <w:t xml:space="preserve"> is </w:t>
      </w:r>
      <w:commentRangeStart w:id="816"/>
      <w:r w:rsidRPr="00FD4E7D">
        <w:rPr>
          <w:rFonts w:ascii="Times New Roman" w:hAnsi="Times New Roman" w:cs="Times New Roman"/>
        </w:rPr>
        <w:t xml:space="preserve">not subject to material </w:t>
      </w:r>
      <w:r w:rsidRPr="00FD4E7D">
        <w:rPr>
          <w:rFonts w:ascii="Times New Roman" w:eastAsia="Times New Roman" w:hAnsi="Times New Roman" w:cs="Times New Roman"/>
        </w:rPr>
        <w:t>interest rate risk</w:t>
      </w:r>
      <w:commentRangeEnd w:id="816"/>
      <w:r w:rsidR="008F34C7">
        <w:rPr>
          <w:rStyle w:val="CommentReference"/>
        </w:rPr>
        <w:commentReference w:id="816"/>
      </w:r>
      <w:r w:rsidRPr="00FD4E7D">
        <w:rPr>
          <w:rFonts w:ascii="Times New Roman" w:eastAsia="Times New Roman" w:hAnsi="Times New Roman" w:cs="Times New Roman"/>
        </w:rPr>
        <w:t xml:space="preserve">, </w:t>
      </w:r>
      <w:ins w:id="817" w:author="TDI" w:date="2021-12-14T16:35:00Z">
        <w:r w:rsidR="00CE6153">
          <w:rPr>
            <w:rFonts w:ascii="Times New Roman" w:eastAsia="Times New Roman" w:hAnsi="Times New Roman" w:cs="Times New Roman"/>
          </w:rPr>
          <w:t xml:space="preserve">mortality and/or </w:t>
        </w:r>
      </w:ins>
      <w:r w:rsidRPr="00FD4E7D">
        <w:rPr>
          <w:rFonts w:ascii="Times New Roman" w:eastAsia="Times New Roman" w:hAnsi="Times New Roman" w:cs="Times New Roman"/>
        </w:rPr>
        <w:t>longevity risk, or asset return volatility risk</w:t>
      </w:r>
      <w:r w:rsidRPr="00FD4E7D">
        <w:rPr>
          <w:rFonts w:ascii="Times New Roman" w:hAnsi="Times New Roman" w:cs="Times New Roman"/>
        </w:rPr>
        <w:t xml:space="preserve">. </w:t>
      </w:r>
      <w:r w:rsidRPr="00FD4E7D">
        <w:rPr>
          <w:rFonts w:ascii="Times New Roman" w:hAnsi="Times New Roman" w:cs="Times New Roman"/>
        </w:rPr>
        <w:lastRenderedPageBreak/>
        <w:t>Examples of methods a qualified actuary could use to support the actuarial certification include, but are not limited to:</w:t>
      </w:r>
    </w:p>
    <w:p w14:paraId="411F4640" w14:textId="3C6CEF57" w:rsidR="00903AB6" w:rsidRDefault="008858A9" w:rsidP="00903AB6">
      <w:pPr>
        <w:pStyle w:val="ListParagraph"/>
        <w:numPr>
          <w:ilvl w:val="1"/>
          <w:numId w:val="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commentRangeStart w:id="818"/>
      <w:r w:rsidRPr="00903AB6">
        <w:rPr>
          <w:rFonts w:ascii="Times New Roman" w:hAnsi="Times New Roman" w:cs="Times New Roman"/>
        </w:rPr>
        <w:t>A demonstration that</w:t>
      </w:r>
      <w:ins w:id="819"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del w:id="820" w:author="VM-22 Subgroup" w:date="2022-03-03T15:12:00Z">
        <w:r w:rsidRPr="00903AB6" w:rsidDel="00BD4A3E">
          <w:rPr>
            <w:rFonts w:ascii="Times New Roman" w:eastAsia="Times New Roman" w:hAnsi="Times New Roman" w:cs="Times New Roman"/>
          </w:rPr>
          <w:delText>using requirements under VM-A and VM-C</w:delText>
        </w:r>
        <w:r w:rsidRPr="00903AB6" w:rsidDel="00BD4A3E">
          <w:rPr>
            <w:rFonts w:ascii="Times New Roman" w:hAnsi="Times New Roman" w:cs="Times New Roman"/>
          </w:rPr>
          <w:delText xml:space="preserve"> </w:delText>
        </w:r>
      </w:del>
      <w:r w:rsidRPr="00903AB6">
        <w:rPr>
          <w:rFonts w:ascii="Times New Roman" w:hAnsi="Times New Roman" w:cs="Times New Roman"/>
        </w:rPr>
        <w:t xml:space="preserve">for the group of </w:t>
      </w:r>
      <w:r w:rsidR="00FA04ED" w:rsidRPr="00903AB6">
        <w:rPr>
          <w:rFonts w:ascii="Times New Roman" w:hAnsi="Times New Roman" w:cs="Times New Roman"/>
        </w:rPr>
        <w:t>contracts</w:t>
      </w:r>
      <w:ins w:id="821" w:author="VM-22 Subgroup" w:date="2022-03-03T15:12:00Z">
        <w:r w:rsidR="00BD4A3E">
          <w:rPr>
            <w:rFonts w:ascii="Times New Roman" w:hAnsi="Times New Roman" w:cs="Times New Roman"/>
          </w:rPr>
          <w:t>,</w:t>
        </w:r>
      </w:ins>
      <w:r w:rsidRPr="00903AB6">
        <w:rPr>
          <w:rFonts w:ascii="Times New Roman" w:hAnsi="Times New Roman" w:cs="Times New Roman"/>
        </w:rPr>
        <w:t xml:space="preserve"> </w:t>
      </w:r>
      <w:ins w:id="822" w:author="VM-22 Subgroup" w:date="2022-03-03T15:12:00Z">
        <w:r w:rsidR="00BD4A3E">
          <w:rPr>
            <w:rFonts w:ascii="Times New Roman" w:hAnsi="Times New Roman" w:cs="Times New Roman"/>
          </w:rPr>
          <w:t xml:space="preserve">reserves </w:t>
        </w:r>
      </w:ins>
      <w:r w:rsidRPr="00903AB6">
        <w:rPr>
          <w:rFonts w:ascii="Times New Roman" w:hAnsi="Times New Roman" w:cs="Times New Roman"/>
        </w:rPr>
        <w:t xml:space="preserve">calculated </w:t>
      </w:r>
      <w:commentRangeEnd w:id="818"/>
      <w:r w:rsidR="008F34C7">
        <w:rPr>
          <w:rStyle w:val="CommentReference"/>
        </w:rPr>
        <w:commentReference w:id="818"/>
      </w:r>
      <w:ins w:id="823" w:author="VM-22 Subgroup" w:date="2022-03-03T15:13:00Z">
        <w:r w:rsidR="00BD4A3E" w:rsidRPr="00BD4A3E">
          <w:rPr>
            <w:rFonts w:ascii="Times New Roman" w:hAnsi="Times New Roman" w:cs="Times New Roman"/>
          </w:rPr>
          <w:t xml:space="preserve">using requirements under VM-A and VM-C </w:t>
        </w:r>
      </w:ins>
      <w:r w:rsidRPr="00903AB6">
        <w:rPr>
          <w:rFonts w:ascii="Times New Roman" w:hAnsi="Times New Roman" w:cs="Times New Roman"/>
        </w:rPr>
        <w:t xml:space="preserve">are at least as great as the assets required to support the group of </w:t>
      </w:r>
      <w:commentRangeStart w:id="824"/>
      <w:r w:rsidR="00FA04ED" w:rsidRPr="00903AB6">
        <w:rPr>
          <w:rFonts w:ascii="Times New Roman" w:hAnsi="Times New Roman" w:cs="Times New Roman"/>
        </w:rPr>
        <w:t>contracts</w:t>
      </w:r>
      <w:commentRangeEnd w:id="824"/>
      <w:ins w:id="825" w:author="VM-22 Subgroup" w:date="2022-03-03T15:13:00Z">
        <w:r w:rsidR="00BD4A3E">
          <w:rPr>
            <w:rFonts w:ascii="Times New Roman" w:hAnsi="Times New Roman" w:cs="Times New Roman"/>
          </w:rPr>
          <w:t xml:space="preserve"> and certificates</w:t>
        </w:r>
      </w:ins>
      <w:r w:rsidR="003910E5">
        <w:rPr>
          <w:rStyle w:val="CommentReference"/>
        </w:rPr>
        <w:commentReference w:id="824"/>
      </w:r>
      <w:r w:rsidRPr="00903AB6">
        <w:rPr>
          <w:rFonts w:ascii="Times New Roman" w:hAnsi="Times New Roman" w:cs="Times New Roman"/>
        </w:rPr>
        <w:t xml:space="preserve"> using the company’s cash-flow testing model under each of the </w:t>
      </w:r>
      <w:del w:id="826" w:author="TDI" w:date="2021-12-14T16:35:00Z">
        <w:r w:rsidRPr="00903AB6">
          <w:rPr>
            <w:rFonts w:ascii="Times New Roman" w:hAnsi="Times New Roman" w:cs="Times New Roman"/>
          </w:rPr>
          <w:delText>16</w:delText>
        </w:r>
      </w:del>
      <w:ins w:id="827" w:author="TDI" w:date="2021-12-14T16:35:00Z">
        <w:r w:rsidR="00CE6153">
          <w:rPr>
            <w:rFonts w:ascii="Times New Roman" w:hAnsi="Times New Roman" w:cs="Times New Roman"/>
          </w:rPr>
          <w:t>48</w:t>
        </w:r>
      </w:ins>
      <w:r w:rsidR="00CE6153" w:rsidRPr="00903AB6">
        <w:rPr>
          <w:rFonts w:ascii="Times New Roman" w:hAnsi="Times New Roman" w:cs="Times New Roman"/>
        </w:rPr>
        <w:t xml:space="preserve"> </w:t>
      </w:r>
      <w:r w:rsidRPr="00903AB6">
        <w:rPr>
          <w:rFonts w:ascii="Times New Roman" w:hAnsi="Times New Roman" w:cs="Times New Roman"/>
        </w:rPr>
        <w:t xml:space="preserve">scenarios identified in </w:t>
      </w:r>
      <w:del w:id="828" w:author="TDI" w:date="2021-12-14T16:35:00Z">
        <w:r w:rsidRPr="00903AB6">
          <w:rPr>
            <w:rFonts w:ascii="Times New Roman" w:eastAsia="Times New Roman" w:hAnsi="Times New Roman" w:cs="Times New Roman"/>
          </w:rPr>
          <w:delText>this section</w:delText>
        </w:r>
      </w:del>
      <w:ins w:id="829" w:author="TDI" w:date="2021-12-14T16:35:00Z">
        <w:r w:rsidR="00725665">
          <w:rPr>
            <w:rFonts w:ascii="Times New Roman" w:eastAsia="Times New Roman" w:hAnsi="Times New Roman" w:cs="Times New Roman"/>
          </w:rPr>
          <w:t>Section 7.C.1</w:t>
        </w:r>
      </w:ins>
      <w:r w:rsidRPr="00903AB6">
        <w:rPr>
          <w:rFonts w:ascii="Times New Roman" w:hAnsi="Times New Roman" w:cs="Times New Roman"/>
        </w:rPr>
        <w:t xml:space="preserve"> or alternatively each of the New York seven</w:t>
      </w:r>
      <w:r w:rsidR="00725665">
        <w:rPr>
          <w:rFonts w:ascii="Times New Roman" w:hAnsi="Times New Roman" w:cs="Times New Roman"/>
        </w:rPr>
        <w:t xml:space="preserve"> </w:t>
      </w:r>
      <w:del w:id="830" w:author="TDI" w:date="2021-12-15T14:49:00Z">
        <w:r w:rsidR="008A7F4A">
          <w:rPr>
            <w:rFonts w:ascii="Times New Roman" w:hAnsi="Times New Roman" w:cs="Times New Roman"/>
          </w:rPr>
          <w:delText>scenarios.</w:delText>
        </w:r>
      </w:del>
      <w:ins w:id="831" w:author="TDI" w:date="2021-12-14T16:35:00Z">
        <w:r w:rsidR="00725665">
          <w:rPr>
            <w:rFonts w:ascii="Times New Roman" w:hAnsi="Times New Roman" w:cs="Times New Roman"/>
          </w:rPr>
          <w:t>economic</w:t>
        </w:r>
        <w:r w:rsidRPr="00903AB6">
          <w:rPr>
            <w:rFonts w:ascii="Times New Roman" w:hAnsi="Times New Roman" w:cs="Times New Roman"/>
          </w:rPr>
          <w:t xml:space="preserve"> </w:t>
        </w:r>
      </w:ins>
      <w:ins w:id="832" w:author="TDI" w:date="2021-12-15T14:49:00Z">
        <w:r w:rsidRPr="00903AB6">
          <w:rPr>
            <w:rFonts w:ascii="Times New Roman" w:hAnsi="Times New Roman" w:cs="Times New Roman"/>
          </w:rPr>
          <w:t>scenarios</w:t>
        </w:r>
      </w:ins>
      <w:del w:id="833" w:author="TDI" w:date="2021-12-14T16:35:00Z">
        <w:r w:rsidRPr="00903AB6">
          <w:rPr>
            <w:rFonts w:ascii="Times New Roman" w:hAnsi="Times New Roman" w:cs="Times New Roman"/>
          </w:rPr>
          <w:delText>.</w:delText>
        </w:r>
      </w:del>
      <w:ins w:id="834" w:author="TDI" w:date="2021-12-14T16:35:00Z">
        <w:r w:rsidR="00725665">
          <w:rPr>
            <w:rFonts w:ascii="Times New Roman" w:hAnsi="Times New Roman" w:cs="Times New Roman"/>
          </w:rPr>
          <w:t xml:space="preserve"> </w:t>
        </w:r>
        <w:commentRangeStart w:id="835"/>
        <w:r w:rsidR="00725665">
          <w:rPr>
            <w:rFonts w:ascii="Times New Roman" w:hAnsi="Times New Roman" w:cs="Times New Roman"/>
          </w:rPr>
          <w:t>under each of the three mortality adjustment factors identified in Section 7.C.1</w:t>
        </w:r>
        <w:r w:rsidRPr="00903AB6">
          <w:rPr>
            <w:rFonts w:ascii="Times New Roman" w:hAnsi="Times New Roman" w:cs="Times New Roman"/>
          </w:rPr>
          <w:t>.</w:t>
        </w:r>
        <w:commentRangeEnd w:id="835"/>
        <w:r w:rsidR="00725665">
          <w:rPr>
            <w:rStyle w:val="CommentReference"/>
          </w:rPr>
          <w:commentReference w:id="835"/>
        </w:r>
      </w:ins>
    </w:p>
    <w:p w14:paraId="61532F30" w14:textId="77777777"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9D4A7E8" w14:textId="2680A364" w:rsidR="00903AB6" w:rsidRDefault="008858A9" w:rsidP="00903AB6">
      <w:pPr>
        <w:pStyle w:val="ListParagraph"/>
        <w:numPr>
          <w:ilvl w:val="1"/>
          <w:numId w:val="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903AB6">
        <w:rPr>
          <w:rFonts w:ascii="Times New Roman" w:hAnsi="Times New Roman" w:cs="Times New Roman"/>
        </w:rPr>
        <w:t xml:space="preserve">A demonstration that the group of </w:t>
      </w:r>
      <w:r w:rsidR="00FA04ED" w:rsidRPr="00903AB6">
        <w:rPr>
          <w:rFonts w:ascii="Times New Roman" w:hAnsi="Times New Roman" w:cs="Times New Roman"/>
        </w:rPr>
        <w:t>contracts</w:t>
      </w:r>
      <w:r w:rsidRPr="00903AB6">
        <w:rPr>
          <w:rFonts w:ascii="Times New Roman" w:hAnsi="Times New Roman" w:cs="Times New Roman"/>
        </w:rPr>
        <w:t xml:space="preserve"> passed the SERT within 36 months prior to the valuation date and the company has not had a material change in </w:t>
      </w:r>
      <w:commentRangeStart w:id="836"/>
      <w:r w:rsidRPr="00903AB6">
        <w:rPr>
          <w:rFonts w:ascii="Times New Roman" w:hAnsi="Times New Roman" w:cs="Times New Roman"/>
        </w:rPr>
        <w:t xml:space="preserve">its </w:t>
      </w:r>
      <w:r w:rsidR="00725665" w:rsidRPr="00FD4E7D">
        <w:rPr>
          <w:rFonts w:ascii="Times New Roman" w:hAnsi="Times New Roman" w:cs="Times New Roman"/>
        </w:rPr>
        <w:t>interest rate risk</w:t>
      </w:r>
      <w:ins w:id="837" w:author="TDI" w:date="2021-12-14T16:35:00Z">
        <w:r w:rsidR="00725665" w:rsidRPr="00FD4E7D">
          <w:rPr>
            <w:rFonts w:ascii="Times New Roman" w:eastAsia="Times New Roman" w:hAnsi="Times New Roman" w:cs="Times New Roman"/>
          </w:rPr>
          <w:t xml:space="preserve">, </w:t>
        </w:r>
        <w:r w:rsidR="00725665">
          <w:rPr>
            <w:rFonts w:ascii="Times New Roman" w:eastAsia="Times New Roman" w:hAnsi="Times New Roman" w:cs="Times New Roman"/>
          </w:rPr>
          <w:t xml:space="preserve">mortality and/or </w:t>
        </w:r>
        <w:r w:rsidR="00725665" w:rsidRPr="00FD4E7D">
          <w:rPr>
            <w:rFonts w:ascii="Times New Roman" w:eastAsia="Times New Roman" w:hAnsi="Times New Roman" w:cs="Times New Roman"/>
          </w:rPr>
          <w:t>longevity risk</w:t>
        </w:r>
        <w:r w:rsidR="00725665">
          <w:rPr>
            <w:rFonts w:ascii="Times New Roman" w:eastAsia="Times New Roman" w:hAnsi="Times New Roman" w:cs="Times New Roman"/>
          </w:rPr>
          <w:t>, or</w:t>
        </w:r>
        <w:r w:rsidR="00725665" w:rsidRPr="00FD4E7D">
          <w:rPr>
            <w:rFonts w:ascii="Times New Roman" w:hAnsi="Times New Roman" w:cs="Times New Roman"/>
          </w:rPr>
          <w:t xml:space="preserve"> asset return volatility risk</w:t>
        </w:r>
        <w:commentRangeEnd w:id="836"/>
        <w:r w:rsidR="00725665">
          <w:rPr>
            <w:rStyle w:val="CommentReference"/>
          </w:rPr>
          <w:commentReference w:id="836"/>
        </w:r>
      </w:ins>
      <w:r w:rsidRPr="00903AB6">
        <w:rPr>
          <w:rFonts w:ascii="Times New Roman" w:hAnsi="Times New Roman" w:cs="Times New Roman"/>
        </w:rPr>
        <w:t>.</w:t>
      </w:r>
      <w:r w:rsidR="00903AB6" w:rsidRPr="00903AB6">
        <w:rPr>
          <w:rFonts w:ascii="Times New Roman" w:hAnsi="Times New Roman" w:cs="Times New Roman"/>
        </w:rPr>
        <w:t xml:space="preserve"> </w:t>
      </w:r>
    </w:p>
    <w:p w14:paraId="4158D0C8" w14:textId="7B594FD9" w:rsidR="00903AB6" w:rsidRPr="00903AB6" w:rsidRDefault="00903AB6" w:rsidP="00903AB6">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01AD21EA" w14:textId="17C8F7DF" w:rsidR="00CC724D" w:rsidRPr="00903AB6" w:rsidRDefault="008858A9" w:rsidP="00903AB6">
      <w:pPr>
        <w:pStyle w:val="ListParagraph"/>
        <w:numPr>
          <w:ilvl w:val="1"/>
          <w:numId w:val="4"/>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sidRPr="00903AB6">
        <w:rPr>
          <w:rFonts w:ascii="Times New Roman" w:hAnsi="Times New Roman" w:cs="Times New Roman"/>
        </w:rPr>
        <w:t xml:space="preserve">A qualitative risk assessment of the group of </w:t>
      </w:r>
      <w:r w:rsidR="00FA04ED" w:rsidRPr="00903AB6">
        <w:rPr>
          <w:rFonts w:ascii="Times New Roman" w:hAnsi="Times New Roman" w:cs="Times New Roman"/>
        </w:rPr>
        <w:t>contracts</w:t>
      </w:r>
      <w:r w:rsidRPr="00903AB6">
        <w:rPr>
          <w:rFonts w:ascii="Times New Roman" w:hAnsi="Times New Roman" w:cs="Times New Roman"/>
        </w:rPr>
        <w:t xml:space="preserve"> that concludes that the group of </w:t>
      </w:r>
      <w:r w:rsidR="00FA04ED" w:rsidRPr="00903AB6">
        <w:rPr>
          <w:rFonts w:ascii="Times New Roman" w:hAnsi="Times New Roman" w:cs="Times New Roman"/>
        </w:rPr>
        <w:t>contracts</w:t>
      </w:r>
      <w:r w:rsidRPr="00903AB6">
        <w:rPr>
          <w:rFonts w:ascii="Times New Roman" w:hAnsi="Times New Roman" w:cs="Times New Roman"/>
        </w:rPr>
        <w:t xml:space="preserve"> does not have </w:t>
      </w:r>
      <w:commentRangeStart w:id="838"/>
      <w:r w:rsidRPr="00903AB6">
        <w:rPr>
          <w:rFonts w:ascii="Times New Roman" w:hAnsi="Times New Roman" w:cs="Times New Roman"/>
        </w:rPr>
        <w:t xml:space="preserve">material </w:t>
      </w:r>
      <w:commentRangeStart w:id="839"/>
      <w:r w:rsidRPr="00903AB6">
        <w:rPr>
          <w:rFonts w:ascii="Times New Roman" w:hAnsi="Times New Roman" w:cs="Times New Roman"/>
        </w:rPr>
        <w:t>interest rate risk</w:t>
      </w:r>
      <w:commentRangeEnd w:id="838"/>
      <w:r w:rsidR="008F34C7">
        <w:rPr>
          <w:rStyle w:val="CommentReference"/>
        </w:rPr>
        <w:commentReference w:id="838"/>
      </w:r>
      <w:ins w:id="840" w:author="TDI" w:date="2021-12-14T16:35:00Z">
        <w:r w:rsidR="00725665">
          <w:rPr>
            <w:rFonts w:ascii="Times New Roman" w:hAnsi="Times New Roman" w:cs="Times New Roman"/>
          </w:rPr>
          <w:t>, mortality and/or longevity risk,</w:t>
        </w:r>
      </w:ins>
      <w:r w:rsidRPr="00903AB6">
        <w:rPr>
          <w:rFonts w:ascii="Times New Roman" w:hAnsi="Times New Roman" w:cs="Times New Roman"/>
        </w:rPr>
        <w:t xml:space="preserve"> or asset return volatility</w:t>
      </w:r>
      <w:commentRangeEnd w:id="839"/>
      <w:r w:rsidR="00725665">
        <w:rPr>
          <w:rStyle w:val="CommentReference"/>
        </w:rPr>
        <w:commentReference w:id="839"/>
      </w:r>
      <w:r w:rsidRPr="00903AB6">
        <w:rPr>
          <w:rFonts w:ascii="Times New Roman" w:hAnsi="Times New Roman" w:cs="Times New Roman"/>
        </w:rPr>
        <w:t xml:space="preserve">. </w:t>
      </w:r>
      <w:commentRangeStart w:id="841"/>
      <w:r w:rsidRPr="00903AB6">
        <w:rPr>
          <w:rFonts w:ascii="Times New Roman" w:hAnsi="Times New Roman" w:cs="Times New Roman"/>
        </w:rPr>
        <w:t xml:space="preserve">Such assessment would include an analysis of product guarantees, the company’s non-guaranteed elements (NGEs) policy, assets backing the group of </w:t>
      </w:r>
      <w:r w:rsidR="00FA04ED" w:rsidRPr="00903AB6">
        <w:rPr>
          <w:rFonts w:ascii="Times New Roman" w:hAnsi="Times New Roman" w:cs="Times New Roman"/>
        </w:rPr>
        <w:t>contracts</w:t>
      </w:r>
      <w:ins w:id="842" w:author="VM-22 Subgroup" w:date="2022-03-03T15:14:00Z">
        <w:r w:rsidR="00EC0628">
          <w:rPr>
            <w:rFonts w:ascii="Times New Roman" w:hAnsi="Times New Roman" w:cs="Times New Roman"/>
          </w:rPr>
          <w:t>, the company’s longevity risk,</w:t>
        </w:r>
      </w:ins>
      <w:r w:rsidRPr="00903AB6">
        <w:rPr>
          <w:rFonts w:ascii="Times New Roman" w:hAnsi="Times New Roman" w:cs="Times New Roman"/>
        </w:rPr>
        <w:t xml:space="preserve"> and the company’s investment strategy.</w:t>
      </w:r>
      <w:commentRangeEnd w:id="841"/>
      <w:r w:rsidR="00345FFD">
        <w:rPr>
          <w:rStyle w:val="CommentReference"/>
        </w:rPr>
        <w:commentReference w:id="841"/>
      </w:r>
    </w:p>
    <w:p w14:paraId="69FAB33F" w14:textId="478EFB83" w:rsidR="00CC724D" w:rsidRDefault="00CC724D" w:rsidP="00903AB6">
      <w:pPr>
        <w:pStyle w:val="Heading2"/>
        <w:numPr>
          <w:ilvl w:val="0"/>
          <w:numId w:val="4"/>
        </w:numPr>
        <w:rPr>
          <w:sz w:val="22"/>
          <w:szCs w:val="22"/>
        </w:rPr>
      </w:pPr>
      <w:bookmarkStart w:id="843" w:name="_Toc73281043"/>
      <w:bookmarkStart w:id="844" w:name="_Toc77242154"/>
      <w:r>
        <w:rPr>
          <w:sz w:val="22"/>
          <w:szCs w:val="22"/>
        </w:rPr>
        <w:t xml:space="preserve">Stochastic Exclusion </w:t>
      </w:r>
      <w:r w:rsidR="00EA60BE">
        <w:rPr>
          <w:sz w:val="22"/>
          <w:szCs w:val="22"/>
        </w:rPr>
        <w:t xml:space="preserve">Ratio </w:t>
      </w:r>
      <w:r>
        <w:rPr>
          <w:sz w:val="22"/>
          <w:szCs w:val="22"/>
        </w:rPr>
        <w:t>Test</w:t>
      </w:r>
      <w:bookmarkEnd w:id="843"/>
      <w:bookmarkEnd w:id="844"/>
    </w:p>
    <w:p w14:paraId="48BEA61A" w14:textId="77777777" w:rsidR="0040376D" w:rsidRPr="0040376D" w:rsidRDefault="0040376D" w:rsidP="0040376D">
      <w:pPr>
        <w:spacing w:after="0"/>
      </w:pPr>
    </w:p>
    <w:p w14:paraId="2FB0E135" w14:textId="254F0FE2"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r>
      <w:commentRangeStart w:id="845"/>
      <w:r w:rsidR="008858A9" w:rsidRPr="00FD4E7D">
        <w:rPr>
          <w:rFonts w:ascii="Times New Roman" w:hAnsi="Times New Roman" w:cs="Times New Roman"/>
        </w:rPr>
        <w:t xml:space="preserve">In order to </w:t>
      </w:r>
      <w:commentRangeEnd w:id="845"/>
      <w:r w:rsidR="00687D10">
        <w:rPr>
          <w:rStyle w:val="CommentReference"/>
        </w:rPr>
        <w:commentReference w:id="845"/>
      </w:r>
      <w:r w:rsidR="008858A9" w:rsidRPr="00FD4E7D">
        <w:rPr>
          <w:rFonts w:ascii="Times New Roman" w:hAnsi="Times New Roman" w:cs="Times New Roman"/>
        </w:rPr>
        <w:t xml:space="preserve">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846" w:author="TDI" w:date="2021-12-14T16:35:00Z">
        <w:r w:rsidR="008858A9" w:rsidRPr="00FD4E7D">
          <w:rPr>
            <w:rFonts w:ascii="Times New Roman" w:hAnsi="Times New Roman" w:cs="Times New Roman"/>
          </w:rPr>
          <w:delText>stochastic reserve</w:delText>
        </w:r>
      </w:del>
      <w:ins w:id="847"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under </w:t>
      </w:r>
      <w:r w:rsidR="008858A9" w:rsidRPr="00FD4E7D">
        <w:rPr>
          <w:rFonts w:ascii="Times New Roman" w:eastAsia="Times New Roman" w:hAnsi="Times New Roman" w:cs="Times New Roman"/>
        </w:rPr>
        <w:t>the stochastic exclusion ratio test (SERT),</w:t>
      </w:r>
      <w:r w:rsidR="008858A9" w:rsidRPr="00FD4E7D">
        <w:rPr>
          <w:rFonts w:ascii="Times New Roman" w:hAnsi="Times New Roman" w:cs="Times New Roman"/>
        </w:rPr>
        <w:t xml:space="preserve"> a company shall demonstrate that the ratio of (b–a)/</w:t>
      </w:r>
      <w:commentRangeStart w:id="848"/>
      <w:r w:rsidR="008858A9" w:rsidRPr="00FD4E7D">
        <w:rPr>
          <w:rFonts w:ascii="Times New Roman" w:eastAsia="Times New Roman" w:hAnsi="Times New Roman" w:cs="Times New Roman"/>
        </w:rPr>
        <w:t>a</w:t>
      </w:r>
      <w:commentRangeEnd w:id="848"/>
      <w:r w:rsidR="00CE6153">
        <w:rPr>
          <w:rStyle w:val="CommentReference"/>
        </w:rPr>
        <w:commentReference w:id="848"/>
      </w:r>
      <w:r w:rsidR="008858A9" w:rsidRPr="00FD4E7D">
        <w:rPr>
          <w:rFonts w:ascii="Times New Roman" w:hAnsi="Times New Roman" w:cs="Times New Roman"/>
        </w:rPr>
        <w:t xml:space="preserve"> is less than</w:t>
      </w:r>
      <w:ins w:id="849" w:author="TDI" w:date="2021-12-15T14:49:00Z">
        <w:r w:rsidR="008858A9" w:rsidRPr="00FD4E7D">
          <w:rPr>
            <w:rFonts w:ascii="Times New Roman" w:hAnsi="Times New Roman" w:cs="Times New Roman"/>
          </w:rPr>
          <w:t xml:space="preserve"> </w:t>
        </w:r>
      </w:ins>
      <w:commentRangeStart w:id="850"/>
      <w:ins w:id="851" w:author="TDI" w:date="2021-12-14T16:35:00Z">
        <w:r w:rsidR="00E43083">
          <w:rPr>
            <w:rFonts w:ascii="Times New Roman" w:hAnsi="Times New Roman" w:cs="Times New Roman"/>
          </w:rPr>
          <w:t xml:space="preserve">the greater of </w:t>
        </w:r>
      </w:ins>
      <w:r w:rsidR="008858A9" w:rsidRPr="00FD4E7D">
        <w:rPr>
          <w:rFonts w:ascii="Times New Roman" w:eastAsia="Times New Roman" w:hAnsi="Times New Roman" w:cs="Times New Roman"/>
          <w:highlight w:val="yellow"/>
        </w:rPr>
        <w:t>[x]</w:t>
      </w:r>
      <w:r w:rsidR="008858A9" w:rsidRPr="00FD4E7D">
        <w:rPr>
          <w:rFonts w:ascii="Times New Roman" w:eastAsia="Times New Roman" w:hAnsi="Times New Roman" w:cs="Times New Roman"/>
        </w:rPr>
        <w:t>%</w:t>
      </w:r>
      <w:r w:rsidR="008858A9" w:rsidRPr="00FD4E7D">
        <w:rPr>
          <w:rFonts w:ascii="Times New Roman" w:hAnsi="Times New Roman" w:cs="Times New Roman"/>
        </w:rPr>
        <w:t xml:space="preserve"> </w:t>
      </w:r>
      <w:del w:id="852" w:author="TDI" w:date="2021-12-15T14:49:00Z">
        <w:r w:rsidR="008A7F4A">
          <w:rPr>
            <w:rFonts w:ascii="Times New Roman" w:hAnsi="Times New Roman" w:cs="Times New Roman"/>
          </w:rPr>
          <w:delText>where</w:delText>
        </w:r>
      </w:del>
      <w:ins w:id="853" w:author="TDI" w:date="2021-12-14T16:35:00Z">
        <w:r w:rsidR="00E43083">
          <w:rPr>
            <w:rFonts w:ascii="Times New Roman" w:hAnsi="Times New Roman" w:cs="Times New Roman"/>
          </w:rPr>
          <w:t xml:space="preserve">and the percentage change that would trigger the company’s materiality standard, </w:t>
        </w:r>
      </w:ins>
      <w:ins w:id="854" w:author="TDI" w:date="2021-12-15T14:49:00Z">
        <w:r w:rsidR="008858A9" w:rsidRPr="00FD4E7D">
          <w:rPr>
            <w:rFonts w:ascii="Times New Roman" w:hAnsi="Times New Roman" w:cs="Times New Roman"/>
          </w:rPr>
          <w:t>where</w:t>
        </w:r>
        <w:commentRangeEnd w:id="850"/>
        <w:r w:rsidR="00E43083">
          <w:rPr>
            <w:rStyle w:val="CommentReference"/>
          </w:rPr>
          <w:commentReference w:id="850"/>
        </w:r>
      </w:ins>
      <w:r w:rsidR="008858A9" w:rsidRPr="00FD4E7D">
        <w:rPr>
          <w:rFonts w:ascii="Times New Roman" w:hAnsi="Times New Roman" w:cs="Times New Roman"/>
        </w:rPr>
        <w:t>:</w:t>
      </w:r>
    </w:p>
    <w:p w14:paraId="2FBC7EBA" w14:textId="1CC748C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 = the adjusted </w:t>
      </w:r>
      <w:r w:rsidR="008858A9" w:rsidRPr="00FD4E7D">
        <w:rPr>
          <w:rFonts w:ascii="Times New Roman" w:eastAsia="Times New Roman" w:hAnsi="Times New Roman" w:cs="Times New Roman"/>
        </w:rPr>
        <w:t xml:space="preserve">scenario </w:t>
      </w:r>
      <w:r w:rsidR="008858A9" w:rsidRPr="00FD4E7D">
        <w:rPr>
          <w:rFonts w:ascii="Times New Roman" w:hAnsi="Times New Roman" w:cs="Times New Roman"/>
        </w:rPr>
        <w:t xml:space="preserve">reserve described in </w:t>
      </w:r>
      <w:commentRangeStart w:id="855"/>
      <w:commentRangeStart w:id="856"/>
      <w:r w:rsidR="0022114B">
        <w:rPr>
          <w:rFonts w:ascii="Times New Roman" w:hAnsi="Times New Roman" w:cs="Times New Roman"/>
        </w:rPr>
        <w:t>P</w:t>
      </w:r>
      <w:r w:rsidR="008858A9" w:rsidRPr="00FD4E7D">
        <w:rPr>
          <w:rFonts w:ascii="Times New Roman" w:eastAsia="Times New Roman" w:hAnsi="Times New Roman" w:cs="Times New Roman"/>
        </w:rPr>
        <w:t xml:space="preserve">aragraph </w:t>
      </w:r>
      <w:ins w:id="857" w:author="VM-22 Subgroup" w:date="2022-03-03T15:14:00Z">
        <w:r w:rsidR="00EC0628">
          <w:rPr>
            <w:rFonts w:ascii="Times New Roman" w:eastAsia="Times New Roman" w:hAnsi="Times New Roman" w:cs="Times New Roman"/>
          </w:rPr>
          <w:t>7.</w:t>
        </w:r>
      </w:ins>
      <w:r w:rsidR="00453389">
        <w:rPr>
          <w:rFonts w:ascii="Times New Roman" w:hAnsi="Times New Roman" w:cs="Times New Roman"/>
        </w:rPr>
        <w:t>C</w:t>
      </w:r>
      <w:r w:rsidR="00677CA2">
        <w:rPr>
          <w:rFonts w:ascii="Times New Roman" w:hAnsi="Times New Roman" w:cs="Times New Roman"/>
        </w:rPr>
        <w:t>.</w:t>
      </w:r>
      <w:r w:rsidR="00453389">
        <w:rPr>
          <w:rFonts w:ascii="Times New Roman" w:eastAsia="Times New Roman" w:hAnsi="Times New Roman" w:cs="Times New Roman"/>
        </w:rPr>
        <w:t>2</w:t>
      </w:r>
      <w:r w:rsidR="001F7068">
        <w:rPr>
          <w:rFonts w:ascii="Times New Roman" w:eastAsia="Times New Roman" w:hAnsi="Times New Roman" w:cs="Times New Roman"/>
        </w:rPr>
        <w:t>.</w:t>
      </w:r>
      <w:r w:rsidR="00453389">
        <w:rPr>
          <w:rFonts w:ascii="Times New Roman" w:eastAsia="Times New Roman" w:hAnsi="Times New Roman" w:cs="Times New Roman"/>
        </w:rPr>
        <w:t>a</w:t>
      </w:r>
      <w:commentRangeEnd w:id="855"/>
      <w:del w:id="858" w:author="TDI" w:date="2021-12-14T16:35:00Z">
        <w:r w:rsidR="001F7068">
          <w:rPr>
            <w:rFonts w:ascii="Times New Roman" w:eastAsia="Times New Roman" w:hAnsi="Times New Roman" w:cs="Times New Roman"/>
          </w:rPr>
          <w:delText>.</w:delText>
        </w:r>
        <w:r w:rsidR="00677CA2">
          <w:rPr>
            <w:rFonts w:ascii="Times New Roman" w:eastAsia="Times New Roman" w:hAnsi="Times New Roman" w:cs="Times New Roman"/>
          </w:rPr>
          <w:delText>i</w:delText>
        </w:r>
      </w:del>
      <w:r w:rsidR="00CE6153">
        <w:rPr>
          <w:rStyle w:val="CommentReference"/>
        </w:rPr>
        <w:commentReference w:id="855"/>
      </w:r>
      <w:r w:rsidR="008858A9" w:rsidRPr="00FD4E7D">
        <w:rPr>
          <w:rFonts w:ascii="Times New Roman" w:eastAsia="Times New Roman" w:hAnsi="Times New Roman" w:cs="Times New Roman"/>
        </w:rPr>
        <w:t xml:space="preserve"> </w:t>
      </w:r>
      <w:commentRangeEnd w:id="856"/>
      <w:r w:rsidR="008F34C7">
        <w:rPr>
          <w:rStyle w:val="CommentReference"/>
        </w:rPr>
        <w:commentReference w:id="856"/>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using economic scenario 9</w:t>
      </w:r>
      <w:del w:id="859" w:author="TDI" w:date="2021-12-15T14:49:00Z">
        <w:r w:rsidR="008A7F4A">
          <w:rPr>
            <w:rFonts w:ascii="Times New Roman" w:hAnsi="Times New Roman" w:cs="Times New Roman"/>
          </w:rPr>
          <w:delText xml:space="preserve">, </w:delText>
        </w:r>
      </w:del>
      <w:ins w:id="860" w:author="TDI" w:date="2021-12-14T16:35:00Z">
        <w:r w:rsidR="00CE6153">
          <w:rPr>
            <w:rFonts w:ascii="Times New Roman" w:hAnsi="Times New Roman" w:cs="Times New Roman"/>
          </w:rPr>
          <w:t xml:space="preserve"> and</w:t>
        </w:r>
        <w:r w:rsidR="00CE6153">
          <w:rPr>
            <w:rFonts w:ascii="Times New Roman" w:eastAsia="Times New Roman" w:hAnsi="Times New Roman" w:cs="Times New Roman"/>
          </w:rPr>
          <w:t xml:space="preserve"> 100% as the adjustment factor for mortality</w:t>
        </w:r>
      </w:ins>
      <w:ins w:id="861"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the baseline economic scenario, as described in Appendix 1.E</w:t>
      </w:r>
      <w:r w:rsidR="008858A9" w:rsidRPr="00FD4E7D">
        <w:rPr>
          <w:rFonts w:ascii="Times New Roman" w:eastAsia="Times New Roman" w:hAnsi="Times New Roman" w:cs="Times New Roman"/>
        </w:rPr>
        <w:t xml:space="preserve"> of VM-20</w:t>
      </w:r>
      <w:r w:rsidR="008858A9" w:rsidRPr="00FD4E7D">
        <w:rPr>
          <w:rFonts w:ascii="Times New Roman" w:hAnsi="Times New Roman" w:cs="Times New Roman"/>
        </w:rPr>
        <w:t>.</w:t>
      </w:r>
    </w:p>
    <w:p w14:paraId="2ADB6B63" w14:textId="5435535B"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862" w:author="TDI" w:date="2021-12-14T16:35:00Z">
            <w:rPr>
              <w:rFonts w:ascii="Times New Roman" w:hAnsi="Times New Roman"/>
            </w:rPr>
          </w:rPrChange>
        </w:rPr>
        <w:tab/>
      </w:r>
      <w:r w:rsidR="008858A9" w:rsidRPr="00FD4E7D">
        <w:rPr>
          <w:rFonts w:ascii="Times New Roman" w:hAnsi="Times New Roman" w:cs="Times New Roman"/>
        </w:rPr>
        <w:t xml:space="preserve">b = the largest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described in </w:t>
      </w:r>
      <w:r w:rsidR="0022114B">
        <w:rPr>
          <w:rFonts w:ascii="Times New Roman" w:eastAsia="Times New Roman" w:hAnsi="Times New Roman" w:cs="Times New Roman"/>
        </w:rPr>
        <w:t>P</w:t>
      </w:r>
      <w:r w:rsidR="008858A9" w:rsidRPr="00FD4E7D">
        <w:rPr>
          <w:rFonts w:ascii="Times New Roman" w:eastAsia="Times New Roman" w:hAnsi="Times New Roman" w:cs="Times New Roman"/>
        </w:rPr>
        <w:t xml:space="preserve">aragraph </w:t>
      </w:r>
      <w:ins w:id="863" w:author="VM-22 Subgroup" w:date="2022-03-03T15:14:00Z">
        <w:r w:rsidR="00EC0628">
          <w:rPr>
            <w:rFonts w:ascii="Times New Roman" w:eastAsia="Times New Roman" w:hAnsi="Times New Roman" w:cs="Times New Roman"/>
          </w:rPr>
          <w:t>7.</w:t>
        </w:r>
      </w:ins>
      <w:commentRangeStart w:id="864"/>
      <w:commentRangeStart w:id="865"/>
      <w:r w:rsidR="00971F41">
        <w:rPr>
          <w:rFonts w:ascii="Times New Roman" w:eastAsia="Times New Roman" w:hAnsi="Times New Roman" w:cs="Times New Roman"/>
        </w:rPr>
        <w:t>C.</w:t>
      </w:r>
      <w:r w:rsidR="00677CA2">
        <w:rPr>
          <w:rFonts w:ascii="Times New Roman" w:eastAsia="Times New Roman" w:hAnsi="Times New Roman" w:cs="Times New Roman"/>
        </w:rPr>
        <w:t>2.</w:t>
      </w:r>
      <w:del w:id="866" w:author="TDI" w:date="2021-12-14T16:35:00Z">
        <w:r w:rsidR="00971F41">
          <w:rPr>
            <w:rFonts w:ascii="Times New Roman" w:eastAsia="Times New Roman" w:hAnsi="Times New Roman" w:cs="Times New Roman"/>
          </w:rPr>
          <w:delText>b</w:delText>
        </w:r>
        <w:r w:rsidR="008858A9" w:rsidRPr="00FD4E7D">
          <w:rPr>
            <w:rFonts w:ascii="Times New Roman" w:eastAsia="Times New Roman" w:hAnsi="Times New Roman" w:cs="Times New Roman"/>
          </w:rPr>
          <w:delText xml:space="preserve"> </w:delText>
        </w:r>
      </w:del>
      <w:ins w:id="867" w:author="TDI" w:date="2021-12-14T16:35:00Z">
        <w:r w:rsidR="00CE6153">
          <w:rPr>
            <w:rFonts w:ascii="Times New Roman" w:eastAsia="Times New Roman" w:hAnsi="Times New Roman" w:cs="Times New Roman"/>
          </w:rPr>
          <w:t>a</w:t>
        </w:r>
        <w:r w:rsidR="008858A9" w:rsidRPr="00FD4E7D">
          <w:rPr>
            <w:rFonts w:ascii="Times New Roman" w:eastAsia="Times New Roman" w:hAnsi="Times New Roman" w:cs="Times New Roman"/>
          </w:rPr>
          <w:t xml:space="preserve"> </w:t>
        </w:r>
        <w:commentRangeEnd w:id="864"/>
        <w:r w:rsidR="00E43083">
          <w:rPr>
            <w:rStyle w:val="CommentReference"/>
          </w:rPr>
          <w:commentReference w:id="864"/>
        </w:r>
      </w:ins>
      <w:commentRangeEnd w:id="865"/>
      <w:r w:rsidR="008F34C7">
        <w:rPr>
          <w:rStyle w:val="CommentReference"/>
        </w:rPr>
        <w:commentReference w:id="865"/>
      </w:r>
      <w:r w:rsidR="008858A9" w:rsidRPr="00FD4E7D">
        <w:rPr>
          <w:rFonts w:ascii="Times New Roman" w:eastAsia="Times New Roman" w:hAnsi="Times New Roman" w:cs="Times New Roman"/>
        </w:rPr>
        <w:t>below</w:t>
      </w:r>
      <w:r w:rsidR="008858A9" w:rsidRPr="00FD4E7D">
        <w:rPr>
          <w:rFonts w:ascii="Times New Roman" w:hAnsi="Times New Roman" w:cs="Times New Roman"/>
        </w:rPr>
        <w:t xml:space="preserve"> under </w:t>
      </w:r>
      <w:commentRangeStart w:id="868"/>
      <w:r w:rsidR="008858A9" w:rsidRPr="00FD4E7D">
        <w:rPr>
          <w:rFonts w:ascii="Times New Roman" w:hAnsi="Times New Roman" w:cs="Times New Roman"/>
        </w:rPr>
        <w:t xml:space="preserve">any of the </w:t>
      </w:r>
      <w:del w:id="869" w:author="TDI" w:date="2021-12-14T16:35:00Z">
        <w:r w:rsidR="008858A9" w:rsidRPr="00FD4E7D">
          <w:rPr>
            <w:rFonts w:ascii="Times New Roman" w:hAnsi="Times New Roman" w:cs="Times New Roman"/>
          </w:rPr>
          <w:delText xml:space="preserve">other </w:delText>
        </w:r>
        <w:r w:rsidR="008858A9" w:rsidRPr="00FD4E7D">
          <w:rPr>
            <w:rFonts w:ascii="Times New Roman" w:eastAsia="Times New Roman" w:hAnsi="Times New Roman" w:cs="Times New Roman"/>
          </w:rPr>
          <w:delText>15</w:delText>
        </w:r>
      </w:del>
      <w:ins w:id="870" w:author="TDI" w:date="2021-12-14T16:35:00Z">
        <w:r w:rsidR="008858A9" w:rsidRPr="00FD4E7D">
          <w:rPr>
            <w:rFonts w:ascii="Times New Roman" w:eastAsia="Times New Roman" w:hAnsi="Times New Roman" w:cs="Times New Roman"/>
          </w:rPr>
          <w:t>1</w:t>
        </w:r>
        <w:r w:rsidR="00E43083">
          <w:rPr>
            <w:rFonts w:ascii="Times New Roman" w:eastAsia="Times New Roman" w:hAnsi="Times New Roman" w:cs="Times New Roman"/>
          </w:rPr>
          <w:t>6</w:t>
        </w:r>
        <w:commentRangeEnd w:id="868"/>
        <w:r w:rsidR="00E43083">
          <w:rPr>
            <w:rStyle w:val="CommentReference"/>
          </w:rPr>
          <w:commentReference w:id="868"/>
        </w:r>
      </w:ins>
      <w:r w:rsidR="008858A9" w:rsidRPr="00FD4E7D">
        <w:rPr>
          <w:rFonts w:ascii="Times New Roman" w:hAnsi="Times New Roman" w:cs="Times New Roman"/>
        </w:rPr>
        <w:t xml:space="preserve"> economic scenarios described in Appendix 1.E</w:t>
      </w:r>
      <w:r w:rsidR="00971F41" w:rsidRPr="00FD4E7D">
        <w:rPr>
          <w:rFonts w:ascii="Times New Roman" w:eastAsia="Times New Roman" w:hAnsi="Times New Roman" w:cs="Times New Roman"/>
        </w:rPr>
        <w:t xml:space="preserve"> </w:t>
      </w:r>
      <w:commentRangeStart w:id="871"/>
      <w:r w:rsidR="00971F41" w:rsidRPr="00FD4E7D">
        <w:rPr>
          <w:rFonts w:ascii="Times New Roman" w:eastAsia="Times New Roman" w:hAnsi="Times New Roman" w:cs="Times New Roman"/>
        </w:rPr>
        <w:t xml:space="preserve">of VM-20 under </w:t>
      </w:r>
      <w:del w:id="872" w:author="TDI" w:date="2021-12-14T16:35:00Z">
        <w:r w:rsidR="00971F41" w:rsidRPr="00FD4E7D">
          <w:rPr>
            <w:rFonts w:ascii="Times New Roman" w:eastAsia="Times New Roman" w:hAnsi="Times New Roman" w:cs="Times New Roman"/>
          </w:rPr>
          <w:delText xml:space="preserve">both </w:delText>
        </w:r>
      </w:del>
      <w:r w:rsidR="00971F41" w:rsidRPr="00FD4E7D">
        <w:rPr>
          <w:rFonts w:ascii="Times New Roman" w:eastAsia="Times New Roman" w:hAnsi="Times New Roman" w:cs="Times New Roman"/>
          <w:highlight w:val="yellow"/>
        </w:rPr>
        <w:t>[95</w:t>
      </w:r>
      <w:del w:id="873" w:author="TDI" w:date="2021-12-14T16:35:00Z">
        <w:r w:rsidR="00971F41" w:rsidRPr="00FD4E7D">
          <w:rPr>
            <w:rFonts w:ascii="Times New Roman" w:eastAsia="Times New Roman" w:hAnsi="Times New Roman" w:cs="Times New Roman"/>
            <w:highlight w:val="yellow"/>
          </w:rPr>
          <w:delText>]</w:delText>
        </w:r>
        <w:r w:rsidR="00971F41" w:rsidRPr="00FD4E7D">
          <w:rPr>
            <w:rFonts w:ascii="Times New Roman" w:eastAsia="Times New Roman" w:hAnsi="Times New Roman" w:cs="Times New Roman"/>
          </w:rPr>
          <w:delText>%</w:delText>
        </w:r>
      </w:del>
      <w:ins w:id="874" w:author="TDI" w:date="2021-12-14T16:35:00Z">
        <w:r w:rsidR="00971F41" w:rsidRPr="00FD4E7D">
          <w:rPr>
            <w:rFonts w:ascii="Times New Roman" w:eastAsia="Times New Roman" w:hAnsi="Times New Roman" w:cs="Times New Roman"/>
            <w:highlight w:val="yellow"/>
          </w:rPr>
          <w:t>]</w:t>
        </w:r>
        <w:r w:rsidR="00971F41" w:rsidRPr="00FD4E7D">
          <w:rPr>
            <w:rFonts w:ascii="Times New Roman" w:eastAsia="Times New Roman" w:hAnsi="Times New Roman" w:cs="Times New Roman"/>
          </w:rPr>
          <w:t>%</w:t>
        </w:r>
        <w:r w:rsidR="00E43083">
          <w:rPr>
            <w:rFonts w:ascii="Times New Roman" w:eastAsia="Times New Roman" w:hAnsi="Times New Roman" w:cs="Times New Roman"/>
          </w:rPr>
          <w:t>, 100%,</w:t>
        </w:r>
      </w:ins>
      <w:r w:rsidR="00E43083">
        <w:rPr>
          <w:rFonts w:ascii="Times New Roman" w:eastAsia="Times New Roman" w:hAnsi="Times New Roman" w:cs="Times New Roman"/>
        </w:rPr>
        <w:t xml:space="preserve"> and</w:t>
      </w:r>
      <w:del w:id="875" w:author="TDI" w:date="2021-12-14T16:35:00Z">
        <w:r w:rsidR="00971F41">
          <w:rPr>
            <w:rFonts w:ascii="Times New Roman" w:eastAsia="Times New Roman" w:hAnsi="Times New Roman" w:cs="Times New Roman"/>
          </w:rPr>
          <w:delText xml:space="preserve"> </w:delText>
        </w:r>
      </w:del>
      <w:r w:rsidR="00971F41" w:rsidRPr="002514EA">
        <w:rPr>
          <w:rFonts w:ascii="Times New Roman" w:hAnsi="Times New Roman"/>
        </w:rPr>
        <w:t xml:space="preserve"> </w:t>
      </w:r>
      <w:r w:rsidR="00971F41" w:rsidRPr="00FD4E7D">
        <w:rPr>
          <w:rFonts w:ascii="Times New Roman" w:eastAsia="Times New Roman" w:hAnsi="Times New Roman" w:cs="Times New Roman"/>
          <w:highlight w:val="yellow"/>
        </w:rPr>
        <w:t>[105]</w:t>
      </w:r>
      <w:r w:rsidR="00971F41" w:rsidRPr="00FD4E7D">
        <w:rPr>
          <w:rFonts w:ascii="Times New Roman" w:eastAsia="Times New Roman" w:hAnsi="Times New Roman" w:cs="Times New Roman"/>
        </w:rPr>
        <w:t>%</w:t>
      </w:r>
      <w:r w:rsidR="00971F41" w:rsidRPr="00FD4E7D">
        <w:rPr>
          <w:rFonts w:ascii="Times New Roman" w:hAnsi="Times New Roman" w:cs="Times New Roman"/>
        </w:rPr>
        <w:t xml:space="preserve"> of</w:t>
      </w:r>
      <w:r w:rsidR="00971F41" w:rsidRPr="00971F41">
        <w:rPr>
          <w:rFonts w:ascii="Times New Roman" w:eastAsia="Times New Roman" w:hAnsi="Times New Roman" w:cs="Times New Roman"/>
        </w:rPr>
        <w:t xml:space="preserve"> </w:t>
      </w:r>
      <w:r w:rsidR="00971F41" w:rsidRPr="00FD4E7D">
        <w:rPr>
          <w:rFonts w:ascii="Times New Roman" w:eastAsia="Times New Roman" w:hAnsi="Times New Roman" w:cs="Times New Roman"/>
        </w:rPr>
        <w:t>anticipated experience mortality excluding margins</w:t>
      </w:r>
      <w:commentRangeEnd w:id="871"/>
      <w:del w:id="876" w:author="TDI" w:date="2021-12-14T16:35:00Z">
        <w:r w:rsidR="008858A9" w:rsidRPr="00FD4E7D">
          <w:rPr>
            <w:rFonts w:ascii="Times New Roman" w:eastAsia="Times New Roman" w:hAnsi="Times New Roman" w:cs="Times New Roman"/>
          </w:rPr>
          <w:delText>.</w:delText>
        </w:r>
      </w:del>
      <w:ins w:id="877" w:author="TDI" w:date="2021-12-14T16:35:00Z">
        <w:r w:rsidR="00E43083">
          <w:rPr>
            <w:rStyle w:val="CommentReference"/>
          </w:rPr>
          <w:commentReference w:id="871"/>
        </w:r>
        <w:r w:rsidR="008858A9" w:rsidRPr="00FD4E7D">
          <w:rPr>
            <w:rFonts w:ascii="Times New Roman" w:eastAsia="Times New Roman" w:hAnsi="Times New Roman" w:cs="Times New Roman"/>
          </w:rPr>
          <w:t>.</w:t>
        </w:r>
        <w:r w:rsidR="00225534">
          <w:rPr>
            <w:rFonts w:ascii="Times New Roman" w:eastAsia="Times New Roman" w:hAnsi="Times New Roman" w:cs="Times New Roman"/>
          </w:rPr>
          <w:t xml:space="preserve"> </w:t>
        </w:r>
        <w:commentRangeStart w:id="878"/>
        <w:r w:rsidR="00225534">
          <w:rPr>
            <w:rFonts w:ascii="Times New Roman" w:hAnsi="Times New Roman" w:cs="Times New Roman"/>
          </w:rPr>
          <w:t xml:space="preserve">Because mortality variability may differ by company, if the magnitude of the company’s margin for mortality exceeds 5%, then the company shall use the baseline mortality and the mortality augmented by plus and minus the company’s margin for this exercise. </w:t>
        </w:r>
        <w:commentRangeEnd w:id="878"/>
        <w:r w:rsidR="00225534">
          <w:rPr>
            <w:rStyle w:val="CommentReference"/>
          </w:rPr>
          <w:commentReference w:id="878"/>
        </w:r>
      </w:ins>
      <w:r w:rsidR="008858A9" w:rsidRPr="00FD4E7D">
        <w:rPr>
          <w:rFonts w:ascii="Times New Roman" w:hAnsi="Times New Roman" w:cs="Times New Roman"/>
        </w:rPr>
        <w:t xml:space="preserve"> </w:t>
      </w:r>
    </w:p>
    <w:p w14:paraId="3EB37AB9" w14:textId="76C124A0" w:rsidR="008858A9" w:rsidRPr="00FD4E7D" w:rsidRDefault="008858A9" w:rsidP="008858A9">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sidRPr="00FD4E7D">
        <w:rPr>
          <w:rFonts w:ascii="Times New Roman" w:hAnsi="Times New Roman" w:cs="Times New Roman"/>
          <w:b/>
        </w:rPr>
        <w:t>Guidance Note:</w:t>
      </w:r>
      <w:r w:rsidRPr="00FD4E7D">
        <w:rPr>
          <w:rFonts w:ascii="Times New Roman" w:hAnsi="Times New Roman" w:cs="Times New Roman"/>
        </w:rPr>
        <w:t xml:space="preserve"> </w:t>
      </w:r>
      <w:commentRangeStart w:id="879"/>
      <w:r w:rsidRPr="00FD4E7D">
        <w:rPr>
          <w:rFonts w:ascii="Times New Roman" w:hAnsi="Times New Roman" w:cs="Times New Roman"/>
        </w:rPr>
        <w:t>Note that the numerator should be the largest adjusted scenario reserve</w:t>
      </w:r>
      <w:del w:id="880" w:author="TDI" w:date="2021-12-14T16:35:00Z">
        <w:r w:rsidRPr="00FD4E7D">
          <w:rPr>
            <w:rFonts w:ascii="Times New Roman" w:hAnsi="Times New Roman" w:cs="Times New Roman"/>
          </w:rPr>
          <w:delText xml:space="preserve"> for scenarios other than the baseline economic scenario</w:delText>
        </w:r>
      </w:del>
      <w:r w:rsidRPr="00FD4E7D">
        <w:rPr>
          <w:rFonts w:ascii="Times New Roman" w:hAnsi="Times New Roman" w:cs="Times New Roman"/>
        </w:rPr>
        <w:t>, minus the adjusted scenario reserve for the baseline economic scenario</w:t>
      </w:r>
      <w:del w:id="881" w:author="TDI" w:date="2021-12-15T14:49:00Z">
        <w:r w:rsidR="008A7F4A">
          <w:rPr>
            <w:rFonts w:ascii="Times New Roman" w:hAnsi="Times New Roman" w:cs="Times New Roman"/>
          </w:rPr>
          <w:delText>.</w:delText>
        </w:r>
      </w:del>
      <w:ins w:id="882"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ins w:id="883" w:author="TDI" w:date="2021-12-15T14:49:00Z">
        <w:r w:rsidRPr="00FD4E7D">
          <w:rPr>
            <w:rFonts w:ascii="Times New Roman" w:hAnsi="Times New Roman" w:cs="Times New Roman"/>
          </w:rPr>
          <w:t>.</w:t>
        </w:r>
      </w:ins>
      <w:r w:rsidRPr="00FD4E7D">
        <w:rPr>
          <w:rFonts w:ascii="Times New Roman" w:hAnsi="Times New Roman" w:cs="Times New Roman"/>
        </w:rPr>
        <w:t xml:space="preserve"> This is not necessarily the same as the biggest difference from the adjusted scenario reserve for the baseline economic scenario</w:t>
      </w:r>
      <w:ins w:id="884"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or the absolute value of the biggest difference from the adjusted scenario reserve for the baseline economic scenario</w:t>
      </w:r>
      <w:ins w:id="885" w:author="TDI" w:date="2021-12-14T16:35:00Z">
        <w:r w:rsidR="00225534">
          <w:rPr>
            <w:rFonts w:ascii="Times New Roman" w:hAnsi="Times New Roman" w:cs="Times New Roman"/>
          </w:rPr>
          <w:t xml:space="preserve"> and</w:t>
        </w:r>
        <w:r w:rsidR="00225534">
          <w:rPr>
            <w:rFonts w:ascii="Times New Roman" w:eastAsia="Times New Roman" w:hAnsi="Times New Roman" w:cs="Times New Roman"/>
          </w:rPr>
          <w:t xml:space="preserve"> 100% as the adjustment factor for mortality</w:t>
        </w:r>
      </w:ins>
      <w:r w:rsidRPr="00FD4E7D">
        <w:rPr>
          <w:rFonts w:ascii="Times New Roman" w:hAnsi="Times New Roman" w:cs="Times New Roman"/>
        </w:rPr>
        <w:t>, both of which could lead to an incorrect test result.</w:t>
      </w:r>
      <w:commentRangeEnd w:id="879"/>
      <w:ins w:id="886" w:author="TDI" w:date="2021-12-14T16:35:00Z">
        <w:r w:rsidR="00225534">
          <w:rPr>
            <w:rStyle w:val="CommentReference"/>
          </w:rPr>
          <w:commentReference w:id="879"/>
        </w:r>
        <w:r w:rsidR="00225534">
          <w:rPr>
            <w:rFonts w:ascii="Times New Roman" w:hAnsi="Times New Roman" w:cs="Times New Roman"/>
          </w:rPr>
          <w:t xml:space="preserve"> </w:t>
        </w:r>
        <w:commentRangeStart w:id="887"/>
        <w:r w:rsidR="00225534">
          <w:rPr>
            <w:rFonts w:ascii="Times New Roman" w:hAnsi="Times New Roman" w:cs="Times New Roman"/>
          </w:rPr>
          <w:lastRenderedPageBreak/>
          <w:t>There are 47 (=16x3-1) combined economic and mortality scenarios that should be compared for the determination of b.</w:t>
        </w:r>
        <w:commentRangeEnd w:id="887"/>
        <w:r w:rsidR="00225534">
          <w:rPr>
            <w:rStyle w:val="CommentReference"/>
          </w:rPr>
          <w:commentReference w:id="887"/>
        </w:r>
      </w:ins>
    </w:p>
    <w:p w14:paraId="0677E92C" w14:textId="23429C45" w:rsidR="008858A9" w:rsidRPr="00FD4E7D" w:rsidRDefault="007F724B"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In calculating the ratio in </w:t>
      </w:r>
      <w:commentRangeStart w:id="888"/>
      <w:del w:id="889" w:author="TDI" w:date="2021-12-14T16:35:00Z">
        <w:r w:rsidR="008858A9" w:rsidRPr="00FD4E7D">
          <w:rPr>
            <w:rFonts w:ascii="Times New Roman" w:eastAsia="Times New Roman" w:hAnsi="Times New Roman" w:cs="Times New Roman"/>
          </w:rPr>
          <w:delText>subsection (</w:delText>
        </w:r>
      </w:del>
      <w:commentRangeStart w:id="890"/>
      <w:ins w:id="891" w:author="TDI" w:date="2021-12-14T16:35:00Z">
        <w:r w:rsidR="00693D9F">
          <w:rPr>
            <w:rFonts w:ascii="Times New Roman" w:eastAsia="Times New Roman" w:hAnsi="Times New Roman" w:cs="Times New Roman"/>
          </w:rPr>
          <w:t>Section 7.C.</w:t>
        </w:r>
      </w:ins>
      <w:r w:rsidR="00693D9F">
        <w:rPr>
          <w:rFonts w:ascii="Times New Roman" w:eastAsia="Times New Roman" w:hAnsi="Times New Roman" w:cs="Times New Roman"/>
        </w:rPr>
        <w:t>1</w:t>
      </w:r>
      <w:del w:id="892" w:author="TDI" w:date="2021-12-14T16:35:00Z">
        <w:r w:rsidR="008858A9" w:rsidRPr="00FD4E7D">
          <w:rPr>
            <w:rFonts w:ascii="Times New Roman" w:eastAsia="Times New Roman" w:hAnsi="Times New Roman" w:cs="Times New Roman"/>
          </w:rPr>
          <w:delText>)</w:delText>
        </w:r>
        <w:r w:rsidR="008858A9" w:rsidRPr="00FD4E7D">
          <w:rPr>
            <w:rFonts w:ascii="Times New Roman" w:hAnsi="Times New Roman" w:cs="Times New Roman"/>
          </w:rPr>
          <w:delText xml:space="preserve"> </w:delText>
        </w:r>
      </w:del>
      <w:ins w:id="893" w:author="TDI" w:date="2021-12-14T16:35:00Z">
        <w:r w:rsidR="008858A9" w:rsidRPr="00FD4E7D">
          <w:rPr>
            <w:rFonts w:ascii="Times New Roman" w:hAnsi="Times New Roman" w:cs="Times New Roman"/>
          </w:rPr>
          <w:t xml:space="preserve"> </w:t>
        </w:r>
        <w:commentRangeEnd w:id="890"/>
        <w:r w:rsidR="00693D9F">
          <w:rPr>
            <w:rStyle w:val="CommentReference"/>
          </w:rPr>
          <w:commentReference w:id="890"/>
        </w:r>
      </w:ins>
      <w:commentRangeEnd w:id="888"/>
      <w:r w:rsidR="008F34C7">
        <w:rPr>
          <w:rStyle w:val="CommentReference"/>
        </w:rPr>
        <w:commentReference w:id="888"/>
      </w:r>
      <w:r w:rsidR="008858A9" w:rsidRPr="00FD4E7D">
        <w:rPr>
          <w:rFonts w:ascii="Times New Roman" w:hAnsi="Times New Roman" w:cs="Times New Roman"/>
        </w:rPr>
        <w:t>above:</w:t>
      </w:r>
    </w:p>
    <w:p w14:paraId="4138E7EB" w14:textId="02821A76" w:rsidR="008858A9" w:rsidRPr="00FD4E7D" w:rsidRDefault="007F724B"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shall calculate an adjusted </w:t>
      </w:r>
      <w:r w:rsidR="008858A9" w:rsidRPr="00FD4E7D">
        <w:rPr>
          <w:rFonts w:ascii="Times New Roman" w:eastAsia="Times New Roman" w:hAnsi="Times New Roman" w:cs="Times New Roman"/>
        </w:rPr>
        <w:t>scenario</w:t>
      </w:r>
      <w:r w:rsidR="008858A9" w:rsidRPr="00FD4E7D">
        <w:rPr>
          <w:rFonts w:ascii="Times New Roman" w:hAnsi="Times New Roman" w:cs="Times New Roman"/>
        </w:rPr>
        <w:t xml:space="preserve"> reserve for the group of </w:t>
      </w:r>
      <w:r w:rsidR="00FA04ED">
        <w:rPr>
          <w:rFonts w:ascii="Times New Roman" w:hAnsi="Times New Roman" w:cs="Times New Roman"/>
        </w:rPr>
        <w:t>contracts</w:t>
      </w:r>
      <w:r w:rsidR="008858A9" w:rsidRPr="00FD4E7D">
        <w:rPr>
          <w:rFonts w:ascii="Times New Roman" w:hAnsi="Times New Roman" w:cs="Times New Roman"/>
        </w:rPr>
        <w:t xml:space="preserve"> for </w:t>
      </w:r>
      <w:commentRangeStart w:id="894"/>
      <w:ins w:id="895" w:author="CA DOI" w:date="2021-12-30T16:19:00Z">
        <w:r w:rsidR="008F34C7" w:rsidRPr="002514EA">
          <w:rPr>
            <w:rFonts w:ascii="Times New Roman" w:hAnsi="Times New Roman" w:cs="Times New Roman"/>
            <w:strike/>
          </w:rPr>
          <w:t>each of</w:t>
        </w:r>
        <w:r w:rsidR="008F34C7">
          <w:rPr>
            <w:rFonts w:ascii="Times New Roman" w:hAnsi="Times New Roman" w:cs="Times New Roman"/>
          </w:rPr>
          <w:t xml:space="preserve"> </w:t>
        </w:r>
      </w:ins>
      <w:commentRangeEnd w:id="894"/>
      <w:ins w:id="896" w:author="VM-22 Subgroup" w:date="2022-03-03T15:15:00Z">
        <w:r w:rsidR="00EC0628">
          <w:rPr>
            <w:rFonts w:ascii="Times New Roman" w:hAnsi="Times New Roman" w:cs="Times New Roman"/>
          </w:rPr>
          <w:t xml:space="preserve">each of </w:t>
        </w:r>
      </w:ins>
      <w:ins w:id="897" w:author="CA DOI" w:date="2021-12-30T16:20:00Z">
        <w:r w:rsidR="008F34C7">
          <w:rPr>
            <w:rStyle w:val="CommentReference"/>
          </w:rPr>
          <w:commentReference w:id="894"/>
        </w:r>
      </w:ins>
      <w:r w:rsidR="008858A9" w:rsidRPr="00FD4E7D">
        <w:rPr>
          <w:rFonts w:ascii="Times New Roman" w:hAnsi="Times New Roman" w:cs="Times New Roman"/>
        </w:rPr>
        <w:t xml:space="preserve">the 16 </w:t>
      </w:r>
      <w:del w:id="898" w:author="TDI" w:date="2021-12-14T16:35:00Z">
        <w:r w:rsidR="008858A9" w:rsidRPr="00FD4E7D">
          <w:rPr>
            <w:rFonts w:ascii="Times New Roman" w:hAnsi="Times New Roman" w:cs="Times New Roman"/>
          </w:rPr>
          <w:delText>scenarios</w:delText>
        </w:r>
      </w:del>
      <w:ins w:id="899" w:author="TDI" w:date="2021-12-14T16:35:00Z">
        <w:r w:rsidR="00693D9F">
          <w:rPr>
            <w:rFonts w:ascii="Times New Roman" w:hAnsi="Times New Roman" w:cs="Times New Roman"/>
          </w:rPr>
          <w:t xml:space="preserve">economic </w:t>
        </w:r>
        <w:r w:rsidR="008858A9" w:rsidRPr="00FD4E7D">
          <w:rPr>
            <w:rFonts w:ascii="Times New Roman" w:hAnsi="Times New Roman" w:cs="Times New Roman"/>
          </w:rPr>
          <w:t>scenarios</w:t>
        </w:r>
        <w:r w:rsidR="00693D9F">
          <w:rPr>
            <w:rFonts w:ascii="Times New Roman" w:hAnsi="Times New Roman" w:cs="Times New Roman"/>
          </w:rPr>
          <w:t xml:space="preserve"> using the three levels of mortality adjustment factors</w:t>
        </w:r>
      </w:ins>
      <w:ins w:id="900" w:author="TDI" w:date="2021-12-15T14:49:00Z">
        <w:r w:rsidR="008858A9" w:rsidRPr="00FD4E7D">
          <w:rPr>
            <w:rFonts w:ascii="Times New Roman" w:hAnsi="Times New Roman" w:cs="Times New Roman"/>
          </w:rPr>
          <w:t xml:space="preserve"> </w:t>
        </w:r>
      </w:ins>
      <w:r w:rsidR="008858A9" w:rsidRPr="00FD4E7D">
        <w:rPr>
          <w:rFonts w:ascii="Times New Roman" w:hAnsi="Times New Roman" w:cs="Times New Roman"/>
        </w:rPr>
        <w:t>that is equal to either (</w:t>
      </w:r>
      <w:r w:rsidR="00941CFD">
        <w:rPr>
          <w:rFonts w:ascii="Times New Roman" w:hAnsi="Times New Roman" w:cs="Times New Roman"/>
        </w:rPr>
        <w:t>i</w:t>
      </w:r>
      <w:r w:rsidR="008858A9" w:rsidRPr="00FD4E7D">
        <w:rPr>
          <w:rFonts w:ascii="Times New Roman" w:hAnsi="Times New Roman" w:cs="Times New Roman"/>
        </w:rPr>
        <w:t>) or (</w:t>
      </w:r>
      <w:r w:rsidR="00941CFD">
        <w:rPr>
          <w:rFonts w:ascii="Times New Roman" w:hAnsi="Times New Roman" w:cs="Times New Roman"/>
        </w:rPr>
        <w:t>ii</w:t>
      </w:r>
      <w:r w:rsidR="008858A9" w:rsidRPr="00FD4E7D">
        <w:rPr>
          <w:rFonts w:ascii="Times New Roman" w:hAnsi="Times New Roman" w:cs="Times New Roman"/>
        </w:rPr>
        <w:t>) below:</w:t>
      </w:r>
    </w:p>
    <w:p w14:paraId="3F25FF48" w14:textId="40C4DE90" w:rsidR="008858A9" w:rsidRPr="00FD4E7D" w:rsidRDefault="008858A9" w:rsidP="00745C9A">
      <w:pPr>
        <w:pStyle w:val="ListParagraph"/>
        <w:widowControl w:val="0"/>
        <w:numPr>
          <w:ilvl w:val="4"/>
          <w:numId w:val="30"/>
        </w:numPr>
        <w:spacing w:after="220" w:line="240" w:lineRule="auto"/>
        <w:ind w:left="2160"/>
        <w:contextualSpacing w:val="0"/>
        <w:rPr>
          <w:rFonts w:ascii="Times New Roman" w:hAnsi="Times New Roman" w:cs="Times New Roman"/>
        </w:rPr>
      </w:pPr>
      <w:r w:rsidRPr="00FD4E7D">
        <w:rPr>
          <w:rFonts w:ascii="Times New Roman" w:hAnsi="Times New Roman" w:cs="Times New Roman"/>
        </w:rPr>
        <w:t xml:space="preserve">The </w:t>
      </w:r>
      <w:r w:rsidRPr="00FD4E7D">
        <w:rPr>
          <w:rFonts w:ascii="Times New Roman" w:eastAsia="Times New Roman" w:hAnsi="Times New Roman" w:cs="Times New Roman"/>
        </w:rPr>
        <w:t>scenario</w:t>
      </w:r>
      <w:r w:rsidRPr="00FD4E7D">
        <w:rPr>
          <w:rFonts w:ascii="Times New Roman" w:hAnsi="Times New Roman" w:cs="Times New Roman"/>
        </w:rPr>
        <w:t xml:space="preserve"> reserve defined in Section 4, but with the following differences:</w:t>
      </w:r>
    </w:p>
    <w:p w14:paraId="2FBF4FFD" w14:textId="1EFBDE18" w:rsidR="008858A9" w:rsidRPr="00FD4E7D" w:rsidRDefault="008858A9" w:rsidP="00745C9A">
      <w:pPr>
        <w:pStyle w:val="ListParagraph"/>
        <w:widowControl w:val="0"/>
        <w:numPr>
          <w:ilvl w:val="0"/>
          <w:numId w:val="31"/>
        </w:numPr>
        <w:spacing w:after="220" w:line="240" w:lineRule="auto"/>
        <w:ind w:left="2520"/>
        <w:contextualSpacing w:val="0"/>
        <w:rPr>
          <w:rFonts w:ascii="Times New Roman" w:hAnsi="Times New Roman" w:cs="Times New Roman"/>
        </w:rPr>
      </w:pPr>
      <w:r w:rsidRPr="00FD4E7D">
        <w:rPr>
          <w:rFonts w:ascii="Times New Roman" w:hAnsi="Times New Roman" w:cs="Times New Roman"/>
        </w:rPr>
        <w:t>Using anticipated experience assumptions with no margins</w:t>
      </w:r>
      <w:r w:rsidRPr="00FD4E7D">
        <w:rPr>
          <w:rFonts w:ascii="Times New Roman" w:eastAsia="Times New Roman" w:hAnsi="Times New Roman" w:cs="Times New Roman"/>
        </w:rPr>
        <w:t xml:space="preserve">, with the exception of mortality </w:t>
      </w:r>
      <w:r w:rsidR="00B522A2">
        <w:rPr>
          <w:rFonts w:ascii="Times New Roman" w:eastAsia="Times New Roman" w:hAnsi="Times New Roman" w:cs="Times New Roman"/>
        </w:rPr>
        <w:t>factor</w:t>
      </w:r>
      <w:r w:rsidRPr="00FD4E7D">
        <w:rPr>
          <w:rFonts w:ascii="Times New Roman" w:eastAsia="Times New Roman" w:hAnsi="Times New Roman" w:cs="Times New Roman"/>
        </w:rPr>
        <w:t xml:space="preserve">s described in </w:t>
      </w:r>
      <w:commentRangeStart w:id="901"/>
      <w:del w:id="902" w:author="TDI" w:date="2021-12-14T16:35:00Z">
        <w:r w:rsidR="0022114B">
          <w:rPr>
            <w:rFonts w:ascii="Times New Roman" w:eastAsia="Times New Roman" w:hAnsi="Times New Roman" w:cs="Times New Roman"/>
          </w:rPr>
          <w:delText>P</w:delText>
        </w:r>
        <w:r w:rsidRPr="00FD4E7D">
          <w:rPr>
            <w:rFonts w:ascii="Times New Roman" w:eastAsia="Times New Roman" w:hAnsi="Times New Roman" w:cs="Times New Roman"/>
          </w:rPr>
          <w:delText xml:space="preserve">aragraph </w:delText>
        </w:r>
      </w:del>
      <w:commentRangeStart w:id="903"/>
      <w:ins w:id="904"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Pr="00FD4E7D">
        <w:rPr>
          <w:rFonts w:ascii="Times New Roman" w:eastAsia="Times New Roman" w:hAnsi="Times New Roman" w:cs="Times New Roman"/>
        </w:rPr>
        <w:t xml:space="preserve"> </w:t>
      </w:r>
      <w:commentRangeEnd w:id="903"/>
      <w:r w:rsidR="00693D9F">
        <w:rPr>
          <w:rStyle w:val="CommentReference"/>
        </w:rPr>
        <w:commentReference w:id="903"/>
      </w:r>
      <w:r w:rsidRPr="00FD4E7D">
        <w:rPr>
          <w:rFonts w:ascii="Times New Roman" w:eastAsia="Times New Roman" w:hAnsi="Times New Roman" w:cs="Times New Roman"/>
        </w:rPr>
        <w:t xml:space="preserve">of </w:t>
      </w:r>
      <w:commentRangeEnd w:id="901"/>
      <w:r w:rsidR="008F34C7">
        <w:rPr>
          <w:rStyle w:val="CommentReference"/>
        </w:rPr>
        <w:commentReference w:id="901"/>
      </w:r>
      <w:r w:rsidRPr="00FD4E7D">
        <w:rPr>
          <w:rFonts w:ascii="Times New Roman" w:eastAsia="Times New Roman" w:hAnsi="Times New Roman" w:cs="Times New Roman"/>
        </w:rPr>
        <w:t>this section</w:t>
      </w:r>
      <w:r w:rsidRPr="00FD4E7D">
        <w:rPr>
          <w:rFonts w:ascii="Times New Roman" w:hAnsi="Times New Roman" w:cs="Times New Roman"/>
        </w:rPr>
        <w:t>.</w:t>
      </w:r>
    </w:p>
    <w:p w14:paraId="596C66CA" w14:textId="77777777" w:rsidR="008858A9" w:rsidRPr="00FD4E7D" w:rsidRDefault="008858A9" w:rsidP="00745C9A">
      <w:pPr>
        <w:numPr>
          <w:ilvl w:val="0"/>
          <w:numId w:val="31"/>
        </w:numPr>
        <w:spacing w:after="220" w:line="240" w:lineRule="auto"/>
        <w:ind w:left="2520"/>
        <w:rPr>
          <w:rFonts w:ascii="Times New Roman" w:hAnsi="Times New Roman" w:cs="Times New Roman"/>
        </w:rPr>
      </w:pPr>
      <w:r w:rsidRPr="00FD4E7D">
        <w:rPr>
          <w:rFonts w:ascii="Times New Roman" w:hAnsi="Times New Roman" w:cs="Times New Roman"/>
        </w:rPr>
        <w:t>Using the interest rates and equity return assumptions specific to each scenario.</w:t>
      </w:r>
    </w:p>
    <w:p w14:paraId="2EB030F8" w14:textId="433D78C9" w:rsidR="008858A9" w:rsidRPr="00FD4E7D" w:rsidRDefault="008858A9" w:rsidP="00745C9A">
      <w:pPr>
        <w:numPr>
          <w:ilvl w:val="0"/>
          <w:numId w:val="31"/>
        </w:numPr>
        <w:spacing w:after="220" w:line="240" w:lineRule="auto"/>
        <w:ind w:left="2520"/>
        <w:rPr>
          <w:rFonts w:ascii="Times New Roman" w:hAnsi="Times New Roman" w:cs="Times New Roman"/>
        </w:rPr>
      </w:pPr>
      <w:r w:rsidRPr="00FD4E7D">
        <w:rPr>
          <w:rFonts w:ascii="Times New Roman" w:hAnsi="Times New Roman" w:cs="Times New Roman"/>
        </w:rPr>
        <w:t xml:space="preserve">Using NAER and discount rates defined in Section 4 specific to each scenario to discount the cash flows. </w:t>
      </w:r>
    </w:p>
    <w:p w14:paraId="38536EEA" w14:textId="2D59A26B" w:rsidR="008858A9" w:rsidRPr="00FD4E7D" w:rsidRDefault="008858A9" w:rsidP="00745C9A">
      <w:pPr>
        <w:numPr>
          <w:ilvl w:val="0"/>
          <w:numId w:val="31"/>
        </w:numPr>
        <w:spacing w:after="220" w:line="240" w:lineRule="auto"/>
        <w:ind w:left="2520"/>
        <w:rPr>
          <w:rFonts w:ascii="Times New Roman" w:hAnsi="Times New Roman" w:cs="Times New Roman"/>
        </w:rPr>
      </w:pPr>
      <w:r w:rsidRPr="00FD4E7D">
        <w:rPr>
          <w:rFonts w:ascii="Times New Roman" w:hAnsi="Times New Roman" w:cs="Times New Roman"/>
        </w:rPr>
        <w:t>Shal</w:t>
      </w:r>
      <w:r w:rsidR="000C73EB">
        <w:rPr>
          <w:rFonts w:ascii="Times New Roman" w:hAnsi="Times New Roman" w:cs="Times New Roman"/>
        </w:rPr>
        <w:t>l</w:t>
      </w:r>
      <w:r w:rsidRPr="00FD4E7D">
        <w:rPr>
          <w:rFonts w:ascii="Times New Roman" w:hAnsi="Times New Roman" w:cs="Times New Roman"/>
        </w:rPr>
        <w:t xml:space="preserve"> reflect future mortality improvement in line with anticipated experience assumptions.</w:t>
      </w:r>
    </w:p>
    <w:p w14:paraId="73D2D228" w14:textId="77777777" w:rsidR="008858A9" w:rsidRPr="00FD4E7D" w:rsidRDefault="008858A9" w:rsidP="00745C9A">
      <w:pPr>
        <w:numPr>
          <w:ilvl w:val="0"/>
          <w:numId w:val="31"/>
        </w:numPr>
        <w:spacing w:after="220" w:line="240" w:lineRule="auto"/>
        <w:ind w:left="2520"/>
        <w:rPr>
          <w:rFonts w:ascii="Times New Roman" w:hAnsi="Times New Roman" w:cs="Times New Roman"/>
        </w:rPr>
      </w:pPr>
      <w:r w:rsidRPr="00FD4E7D">
        <w:rPr>
          <w:rFonts w:ascii="Times New Roman" w:hAnsi="Times New Roman" w:cs="Times New Roman"/>
        </w:rPr>
        <w:t>Shall not reflect correlation between longevity and economic risks.</w:t>
      </w:r>
    </w:p>
    <w:p w14:paraId="79D54FD9" w14:textId="03BAE094" w:rsidR="008858A9" w:rsidRPr="00FD4E7D" w:rsidRDefault="007F724B" w:rsidP="008858A9">
      <w:pPr>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076539D6" w14:textId="334634F4" w:rsidR="008858A9" w:rsidRPr="00FD4E7D" w:rsidRDefault="007F724B" w:rsidP="008858A9">
      <w:pPr>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Using the interest rates and equity return assumptions specific to each scenario. </w:t>
      </w:r>
    </w:p>
    <w:p w14:paraId="51687FE9" w14:textId="3F83EFDF" w:rsidR="008858A9" w:rsidRPr="00FD4E7D" w:rsidRDefault="007F724B" w:rsidP="008858A9">
      <w:pPr>
        <w:spacing w:after="220"/>
        <w:ind w:left="2520" w:hanging="360"/>
        <w:rPr>
          <w:rFonts w:ascii="Times New Roman" w:eastAsia="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Pr>
          <w:rPrChange w:id="905" w:author="TDI" w:date="2021-12-14T16:35:00Z">
            <w:rPr>
              <w:rFonts w:ascii="Times New Roman" w:hAnsi="Times New Roman"/>
            </w:rPr>
          </w:rPrChange>
        </w:rPr>
        <w:tab/>
      </w:r>
      <w:r w:rsidR="00971F41">
        <w:rPr>
          <w:rFonts w:ascii="Times New Roman" w:hAnsi="Times New Roman" w:cs="Times New Roman"/>
        </w:rPr>
        <w:t xml:space="preserve">Using the </w:t>
      </w:r>
      <w:r w:rsidR="008858A9" w:rsidRPr="00FD4E7D">
        <w:rPr>
          <w:rFonts w:ascii="Times New Roman" w:eastAsia="Times New Roman" w:hAnsi="Times New Roman" w:cs="Times New Roman"/>
        </w:rPr>
        <w:t xml:space="preserve">mortality scalars described in </w:t>
      </w:r>
      <w:commentRangeStart w:id="906"/>
      <w:del w:id="907" w:author="TDI" w:date="2021-12-14T16:35:00Z">
        <w:r w:rsidR="0022114B">
          <w:rPr>
            <w:rFonts w:ascii="Times New Roman" w:eastAsia="Times New Roman" w:hAnsi="Times New Roman" w:cs="Times New Roman"/>
          </w:rPr>
          <w:delText>P</w:delText>
        </w:r>
        <w:r w:rsidR="008858A9" w:rsidRPr="00FD4E7D">
          <w:rPr>
            <w:rFonts w:ascii="Times New Roman" w:eastAsia="Times New Roman" w:hAnsi="Times New Roman" w:cs="Times New Roman"/>
          </w:rPr>
          <w:delText xml:space="preserve">aragraph </w:delText>
        </w:r>
      </w:del>
      <w:commentRangeStart w:id="908"/>
      <w:ins w:id="909" w:author="TDI" w:date="2021-12-14T16:35:00Z">
        <w:r w:rsidR="00693D9F">
          <w:rPr>
            <w:rFonts w:ascii="Times New Roman" w:eastAsia="Times New Roman" w:hAnsi="Times New Roman" w:cs="Times New Roman"/>
          </w:rPr>
          <w:t>Section 7.</w:t>
        </w:r>
      </w:ins>
      <w:r w:rsidR="00C23763">
        <w:rPr>
          <w:rFonts w:ascii="Times New Roman" w:eastAsia="Times New Roman" w:hAnsi="Times New Roman" w:cs="Times New Roman"/>
        </w:rPr>
        <w:t>C</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1F7068">
        <w:rPr>
          <w:rFonts w:ascii="Times New Roman" w:eastAsia="Times New Roman" w:hAnsi="Times New Roman" w:cs="Times New Roman"/>
        </w:rPr>
        <w:t>.</w:t>
      </w:r>
      <w:r w:rsidR="00C23763">
        <w:rPr>
          <w:rFonts w:ascii="Times New Roman" w:eastAsia="Times New Roman" w:hAnsi="Times New Roman" w:cs="Times New Roman"/>
        </w:rPr>
        <w:t>b</w:t>
      </w:r>
      <w:r w:rsidR="008858A9" w:rsidRPr="00FD4E7D">
        <w:rPr>
          <w:rFonts w:ascii="Times New Roman" w:eastAsia="Times New Roman" w:hAnsi="Times New Roman" w:cs="Times New Roman"/>
        </w:rPr>
        <w:t xml:space="preserve"> </w:t>
      </w:r>
      <w:commentRangeEnd w:id="908"/>
      <w:r w:rsidR="00693D9F">
        <w:rPr>
          <w:rStyle w:val="CommentReference"/>
        </w:rPr>
        <w:commentReference w:id="908"/>
      </w:r>
      <w:commentRangeEnd w:id="906"/>
      <w:r w:rsidR="008F34C7">
        <w:rPr>
          <w:rStyle w:val="CommentReference"/>
        </w:rPr>
        <w:commentReference w:id="906"/>
      </w:r>
      <w:r w:rsidR="008858A9" w:rsidRPr="00FD4E7D">
        <w:rPr>
          <w:rFonts w:ascii="Times New Roman" w:eastAsia="Times New Roman" w:hAnsi="Times New Roman" w:cs="Times New Roman"/>
        </w:rPr>
        <w:t>of this section.</w:t>
      </w:r>
    </w:p>
    <w:p w14:paraId="30FFFE30" w14:textId="0A71E676" w:rsidR="008858A9" w:rsidRPr="00FD4E7D" w:rsidRDefault="007F724B" w:rsidP="008858A9">
      <w:pPr>
        <w:spacing w:after="220"/>
        <w:ind w:left="2520" w:hanging="360"/>
        <w:rPr>
          <w:rFonts w:ascii="Times New Roman" w:hAnsi="Times New Roman" w:cs="Times New Roman"/>
        </w:rPr>
      </w:pPr>
      <w:r w:rsidRPr="00FD4E7D">
        <w:rPr>
          <w:rFonts w:ascii="Times New Roman" w:eastAsia="Times New Roman" w:hAnsi="Times New Roman" w:cs="Times New Roman"/>
        </w:rPr>
        <w:t>c</w:t>
      </w:r>
      <w:r w:rsidR="008858A9" w:rsidRPr="00FD4E7D">
        <w:rPr>
          <w:rFonts w:ascii="Times New Roman" w:eastAsia="Times New Roman" w:hAnsi="Times New Roman" w:cs="Times New Roman"/>
        </w:rPr>
        <w:t xml:space="preserve">)   Using the </w:t>
      </w:r>
      <w:r w:rsidR="008858A9" w:rsidRPr="00FD4E7D">
        <w:rPr>
          <w:rFonts w:ascii="Times New Roman" w:hAnsi="Times New Roman" w:cs="Times New Roman"/>
        </w:rPr>
        <w:t xml:space="preserve">methodology to determine NAER and discount rates defined in Section </w:t>
      </w:r>
      <w:r w:rsidR="008858A9" w:rsidRPr="00FD4E7D">
        <w:rPr>
          <w:rFonts w:ascii="Times New Roman" w:eastAsia="Times New Roman" w:hAnsi="Times New Roman" w:cs="Times New Roman"/>
        </w:rPr>
        <w:t>4</w:t>
      </w:r>
      <w:r w:rsidR="008858A9" w:rsidRPr="00FD4E7D">
        <w:rPr>
          <w:rFonts w:ascii="Times New Roman" w:hAnsi="Times New Roman" w:cs="Times New Roman"/>
        </w:rPr>
        <w:t xml:space="preserve"> specific to each scenario to discount the cash flows, but using the company’s cash-flow testing assumptions for default costs and reinvestment earnings.</w:t>
      </w:r>
    </w:p>
    <w:p w14:paraId="67C74A88" w14:textId="43961DD8" w:rsidR="008858A9" w:rsidRPr="00FD4E7D" w:rsidRDefault="00C53BC7" w:rsidP="008858A9">
      <w:pPr>
        <w:pStyle w:val="NoSpacing"/>
        <w:spacing w:after="220"/>
        <w:ind w:left="1800" w:hanging="360"/>
        <w:rPr>
          <w:rFonts w:ascii="Times New Roman" w:hAnsi="Times New Roman"/>
        </w:rPr>
      </w:pPr>
      <w:r w:rsidRPr="00FD4E7D">
        <w:rPr>
          <w:rFonts w:ascii="Times New Roman" w:hAnsi="Times New Roman"/>
        </w:rPr>
        <w:t>b</w:t>
      </w:r>
      <w:r w:rsidR="008858A9" w:rsidRPr="00FD4E7D">
        <w:rPr>
          <w:rFonts w:ascii="Times New Roman" w:hAnsi="Times New Roman"/>
        </w:rPr>
        <w:t>.</w:t>
      </w:r>
      <w:r w:rsidR="008858A9" w:rsidRPr="00FD4E7D">
        <w:rPr>
          <w:rFonts w:ascii="Times New Roman" w:hAnsi="Times New Roman"/>
        </w:rPr>
        <w:tab/>
      </w:r>
      <w:commentRangeStart w:id="910"/>
      <w:r w:rsidR="008858A9" w:rsidRPr="00FD4E7D">
        <w:rPr>
          <w:rFonts w:ascii="Times New Roman" w:hAnsi="Times New Roman"/>
        </w:rPr>
        <w:t xml:space="preserve">The company shall use the most current </w:t>
      </w:r>
      <w:del w:id="911" w:author="TDI" w:date="2021-12-14T16:35:00Z">
        <w:r w:rsidR="008858A9" w:rsidRPr="00FD4E7D">
          <w:rPr>
            <w:rFonts w:ascii="Times New Roman" w:hAnsi="Times New Roman"/>
          </w:rPr>
          <w:delText>16</w:delText>
        </w:r>
      </w:del>
      <w:ins w:id="912" w:author="TDI" w:date="2021-12-14T16:35:00Z">
        <w:r w:rsidR="008858A9" w:rsidRPr="00FD4E7D">
          <w:rPr>
            <w:rFonts w:ascii="Times New Roman" w:hAnsi="Times New Roman"/>
          </w:rPr>
          <w:t xml:space="preserve">available baseline economic scenario and the 15 </w:t>
        </w:r>
        <w:proofErr w:type="gramStart"/>
        <w:r w:rsidR="008858A9" w:rsidRPr="00FD4E7D">
          <w:rPr>
            <w:rFonts w:ascii="Times New Roman" w:hAnsi="Times New Roman"/>
          </w:rPr>
          <w:t>other</w:t>
        </w:r>
      </w:ins>
      <w:proofErr w:type="gramEnd"/>
      <w:del w:id="913" w:author="ACLI" w:date="2021-12-15T14:49:00Z">
        <w:r w:rsidR="008858A9" w:rsidRPr="00FD4E7D">
          <w:rPr>
            <w:rFonts w:ascii="Times New Roman" w:hAnsi="Times New Roman"/>
          </w:rPr>
          <w:delText xml:space="preserve"> </w:delText>
        </w:r>
      </w:del>
      <w:r w:rsidR="008858A9" w:rsidRPr="00FD4E7D">
        <w:rPr>
          <w:rFonts w:ascii="Times New Roman" w:hAnsi="Times New Roman"/>
          <w:position w:val="1"/>
        </w:rPr>
        <w:t xml:space="preserve">economic scenarios </w:t>
      </w:r>
      <w:r w:rsidR="008858A9" w:rsidRPr="00FD4E7D">
        <w:rPr>
          <w:rFonts w:ascii="Times New Roman" w:hAnsi="Times New Roman"/>
          <w:position w:val="-1"/>
        </w:rPr>
        <w:t>published by the NAIC. The</w:t>
      </w:r>
      <w:r w:rsidR="008858A9" w:rsidRPr="00FD4E7D">
        <w:rPr>
          <w:rFonts w:ascii="Times New Roman" w:hAnsi="Times New Roman"/>
          <w:position w:val="1"/>
        </w:rPr>
        <w:t xml:space="preserve"> </w:t>
      </w:r>
      <w:r w:rsidR="008858A9" w:rsidRPr="00FD4E7D">
        <w:rPr>
          <w:rFonts w:ascii="Times New Roman" w:hAnsi="Times New Roman"/>
          <w:position w:val="-1"/>
        </w:rPr>
        <w:t>methodology for creating these</w:t>
      </w:r>
      <w:r w:rsidR="008858A9" w:rsidRPr="00FD4E7D">
        <w:rPr>
          <w:rFonts w:ascii="Times New Roman" w:hAnsi="Times New Roman"/>
          <w:position w:val="1"/>
        </w:rPr>
        <w:t xml:space="preserve"> </w:t>
      </w:r>
      <w:r w:rsidR="008858A9" w:rsidRPr="00FD4E7D">
        <w:rPr>
          <w:rFonts w:ascii="Times New Roman" w:hAnsi="Times New Roman"/>
          <w:position w:val="-1"/>
        </w:rPr>
        <w:t>scenarios can be found in Appendix 1 of VM-20</w:t>
      </w:r>
      <w:r w:rsidR="008858A9" w:rsidRPr="00FD4E7D">
        <w:rPr>
          <w:rFonts w:ascii="Times New Roman" w:hAnsi="Times New Roman"/>
          <w:color w:val="000000"/>
          <w:position w:val="-1"/>
        </w:rPr>
        <w:t>.</w:t>
      </w:r>
      <w:commentRangeEnd w:id="910"/>
      <w:r w:rsidR="00693D9F">
        <w:rPr>
          <w:rStyle w:val="CommentReference"/>
          <w:rFonts w:asciiTheme="minorHAnsi" w:eastAsiaTheme="minorHAnsi" w:hAnsiTheme="minorHAnsi" w:cstheme="minorBidi"/>
        </w:rPr>
        <w:commentReference w:id="910"/>
      </w:r>
    </w:p>
    <w:p w14:paraId="63832E1A" w14:textId="344EB67C"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company shall use assumptions within each scenario that are dynamically adjusted as appropriate for consistency with each tested scenario.</w:t>
      </w:r>
    </w:p>
    <w:p w14:paraId="3A8C8E76" w14:textId="18A58BCD" w:rsidR="008858A9" w:rsidRPr="00FD4E7D" w:rsidRDefault="00C53BC7" w:rsidP="008858A9">
      <w:pPr>
        <w:spacing w:after="220"/>
        <w:ind w:left="1800" w:hanging="360"/>
        <w:rPr>
          <w:rFonts w:ascii="Times New Roman" w:hAnsi="Times New Roman" w:cs="Times New Roman"/>
        </w:rPr>
      </w:pPr>
      <w:commentRangeStart w:id="914"/>
      <w:r w:rsidRPr="00FD4E7D">
        <w:rPr>
          <w:rFonts w:ascii="Times New Roman" w:hAnsi="Times New Roman" w:cs="Times New Roman"/>
        </w:rPr>
        <w:t>d</w:t>
      </w:r>
      <w:r w:rsidR="008858A9" w:rsidRPr="00FD4E7D">
        <w:rPr>
          <w:rFonts w:ascii="Times New Roman" w:hAnsi="Times New Roman" w:cs="Times New Roman"/>
        </w:rPr>
        <w:t>.</w:t>
      </w:r>
      <w:commentRangeEnd w:id="914"/>
      <w:r w:rsidR="00687D10">
        <w:rPr>
          <w:rStyle w:val="CommentReference"/>
        </w:rPr>
        <w:commentReference w:id="914"/>
      </w:r>
      <w:r w:rsidR="008858A9">
        <w:rPr>
          <w:rPrChange w:id="915" w:author="TDI" w:date="2021-12-14T16:35:00Z">
            <w:rPr>
              <w:rFonts w:ascii="Times New Roman" w:hAnsi="Times New Roman"/>
            </w:rPr>
          </w:rPrChange>
        </w:rPr>
        <w:tab/>
      </w:r>
      <w:r w:rsidR="008858A9" w:rsidRPr="00FD4E7D">
        <w:rPr>
          <w:rFonts w:ascii="Times New Roman" w:hAnsi="Times New Roman" w:cs="Times New Roman"/>
        </w:rPr>
        <w:t>The company may not group together contract types with significantly different risk profiles for purposes of calculating this ratio.</w:t>
      </w:r>
    </w:p>
    <w:p w14:paraId="2B958374" w14:textId="4E2F078C" w:rsidR="008858A9" w:rsidRPr="00FD4E7D" w:rsidRDefault="00CC25A8" w:rsidP="008858A9">
      <w:pPr>
        <w:spacing w:after="220"/>
        <w:ind w:left="1800" w:hanging="360"/>
        <w:rPr>
          <w:rFonts w:ascii="Times New Roman" w:eastAsia="Times New Roman" w:hAnsi="Times New Roman" w:cs="Times New Roman"/>
        </w:rPr>
      </w:pPr>
      <w:r>
        <w:rPr>
          <w:rFonts w:ascii="Times New Roman" w:eastAsia="Times New Roman" w:hAnsi="Times New Roman" w:cs="Times New Roman"/>
        </w:rPr>
        <w:lastRenderedPageBreak/>
        <w:t>e</w:t>
      </w:r>
      <w:r w:rsidR="008858A9" w:rsidRPr="00FD4E7D">
        <w:rPr>
          <w:rFonts w:ascii="Times New Roman" w:eastAsia="Times New Roman" w:hAnsi="Times New Roman" w:cs="Times New Roman"/>
        </w:rPr>
        <w:t xml:space="preserve">.    </w:t>
      </w:r>
      <w:commentRangeStart w:id="916"/>
      <w:r w:rsidR="008858A9" w:rsidRPr="00FD4E7D">
        <w:rPr>
          <w:rFonts w:ascii="Times New Roman" w:hAnsi="Times New Roman" w:cs="Times New Roman"/>
        </w:rPr>
        <w:t xml:space="preserve">If the </w:t>
      </w:r>
      <w:r w:rsidR="008858A9" w:rsidRPr="00FD4E7D">
        <w:rPr>
          <w:rFonts w:ascii="Times New Roman" w:eastAsia="Times New Roman" w:hAnsi="Times New Roman" w:cs="Times New Roman"/>
        </w:rPr>
        <w:t>company has reinsurance arrangements that are pro</w:t>
      </w:r>
      <w:r w:rsidR="009D26DB">
        <w:rPr>
          <w:rFonts w:ascii="Times New Roman" w:eastAsia="Times New Roman" w:hAnsi="Times New Roman" w:cs="Times New Roman"/>
        </w:rPr>
        <w:t xml:space="preserve"> </w:t>
      </w:r>
      <w:r w:rsidR="008858A9" w:rsidRPr="00FD4E7D">
        <w:rPr>
          <w:rFonts w:ascii="Times New Roman" w:eastAsia="Times New Roman" w:hAnsi="Times New Roman" w:cs="Times New Roman"/>
        </w:rPr>
        <w:t>rata coinsurance and do not materially impact the interest rate risk,</w:t>
      </w:r>
      <w:r w:rsidR="00971F41">
        <w:rPr>
          <w:rFonts w:ascii="Times New Roman" w:eastAsia="Times New Roman" w:hAnsi="Times New Roman" w:cs="Times New Roman"/>
        </w:rPr>
        <w:t xml:space="preserve"> longevity risk, or</w:t>
      </w:r>
      <w:r w:rsidR="008858A9" w:rsidRPr="00FD4E7D">
        <w:rPr>
          <w:rFonts w:ascii="Times New Roman" w:eastAsia="Times New Roman" w:hAnsi="Times New Roman" w:cs="Times New Roman"/>
        </w:rPr>
        <w:t xml:space="preserve"> asset return volatility</w:t>
      </w:r>
      <w:r w:rsidR="00971F41">
        <w:rPr>
          <w:rFonts w:ascii="Times New Roman" w:eastAsia="Times New Roman" w:hAnsi="Times New Roman" w:cs="Times New Roman"/>
        </w:rPr>
        <w:t xml:space="preserve"> </w:t>
      </w:r>
      <w:r w:rsidR="008858A9" w:rsidRPr="00FD4E7D">
        <w:rPr>
          <w:rFonts w:ascii="Times New Roman" w:eastAsia="Times New Roman" w:hAnsi="Times New Roman" w:cs="Times New Roman"/>
        </w:rPr>
        <w:t xml:space="preserve">in the contract, then the company may elect to </w:t>
      </w:r>
      <w:del w:id="917" w:author="TDI" w:date="2021-12-14T16:35:00Z">
        <w:r w:rsidR="008858A9" w:rsidRPr="00FD4E7D">
          <w:rPr>
            <w:rFonts w:ascii="Times New Roman" w:eastAsia="Times New Roman" w:hAnsi="Times New Roman" w:cs="Times New Roman"/>
          </w:rPr>
          <w:delText xml:space="preserve">not </w:delText>
        </w:r>
      </w:del>
      <w:r w:rsidR="008858A9" w:rsidRPr="00FD4E7D">
        <w:rPr>
          <w:rFonts w:ascii="Times New Roman" w:eastAsia="Times New Roman" w:hAnsi="Times New Roman" w:cs="Times New Roman"/>
        </w:rPr>
        <w:t xml:space="preserve">conduct the </w:t>
      </w:r>
      <w:ins w:id="918" w:author="VM-22 Subgroup" w:date="2022-03-03T15:17:00Z">
        <w:r w:rsidR="00EC0628">
          <w:rPr>
            <w:rFonts w:ascii="Times New Roman" w:eastAsia="Times New Roman" w:hAnsi="Times New Roman" w:cs="Times New Roman"/>
          </w:rPr>
          <w:t xml:space="preserve">stochastic </w:t>
        </w:r>
      </w:ins>
      <w:commentRangeStart w:id="919"/>
      <w:r w:rsidR="008858A9" w:rsidRPr="00FD4E7D">
        <w:rPr>
          <w:rFonts w:ascii="Times New Roman" w:eastAsia="Times New Roman" w:hAnsi="Times New Roman" w:cs="Times New Roman"/>
        </w:rPr>
        <w:t xml:space="preserve">exclusion </w:t>
      </w:r>
      <w:ins w:id="920" w:author="VM-22 Subgroup" w:date="2022-03-03T15:17:00Z">
        <w:r w:rsidR="00EC0628">
          <w:rPr>
            <w:rFonts w:ascii="Times New Roman" w:eastAsia="Times New Roman" w:hAnsi="Times New Roman" w:cs="Times New Roman"/>
          </w:rPr>
          <w:t xml:space="preserve">ratio </w:t>
        </w:r>
      </w:ins>
      <w:r w:rsidR="008858A9" w:rsidRPr="00FD4E7D">
        <w:rPr>
          <w:rFonts w:ascii="Times New Roman" w:eastAsia="Times New Roman" w:hAnsi="Times New Roman" w:cs="Times New Roman"/>
        </w:rPr>
        <w:t>test</w:t>
      </w:r>
      <w:r w:rsidR="00EF5CC9">
        <w:rPr>
          <w:rFonts w:ascii="Times New Roman" w:eastAsia="Times New Roman" w:hAnsi="Times New Roman" w:cs="Times New Roman"/>
        </w:rPr>
        <w:t xml:space="preserve"> </w:t>
      </w:r>
      <w:commentRangeEnd w:id="919"/>
      <w:r w:rsidR="008F34C7">
        <w:rPr>
          <w:rStyle w:val="CommentReference"/>
        </w:rPr>
        <w:commentReference w:id="919"/>
      </w:r>
      <w:del w:id="921" w:author="TDI" w:date="2021-12-14T16:35:00Z">
        <w:r w:rsidR="008858A9" w:rsidRPr="00FD4E7D">
          <w:rPr>
            <w:rFonts w:ascii="Times New Roman" w:eastAsia="Times New Roman" w:hAnsi="Times New Roman" w:cs="Times New Roman"/>
          </w:rPr>
          <w:delText>under</w:delText>
        </w:r>
      </w:del>
      <w:ins w:id="922" w:author="TDI" w:date="2021-12-14T16:35:00Z">
        <w:r w:rsidR="00EF5CC9">
          <w:rPr>
            <w:rFonts w:ascii="Times New Roman" w:eastAsia="Times New Roman" w:hAnsi="Times New Roman" w:cs="Times New Roman"/>
          </w:rPr>
          <w:t>on only</w:t>
        </w:r>
      </w:ins>
      <w:r w:rsidR="00EF5CC9">
        <w:rPr>
          <w:rFonts w:ascii="Times New Roman" w:eastAsia="Times New Roman" w:hAnsi="Times New Roman" w:cs="Times New Roman"/>
        </w:rPr>
        <w:t xml:space="preserve"> a </w:t>
      </w:r>
      <w:del w:id="923" w:author="TDI" w:date="2021-12-15T14:49:00Z">
        <w:r w:rsidR="008A7F4A">
          <w:rPr>
            <w:rFonts w:ascii="Times New Roman" w:eastAsia="Times New Roman" w:hAnsi="Times New Roman" w:cs="Times New Roman"/>
          </w:rPr>
          <w:delText>pre-reinsurance-ceded</w:delText>
        </w:r>
      </w:del>
      <w:ins w:id="924" w:author="TDI" w:date="2021-12-14T16:35:00Z">
        <w:r w:rsidR="00EF5CC9">
          <w:rPr>
            <w:rFonts w:ascii="Times New Roman" w:eastAsia="Times New Roman" w:hAnsi="Times New Roman" w:cs="Times New Roman"/>
          </w:rPr>
          <w:t>single basis</w:t>
        </w:r>
      </w:ins>
      <w:del w:id="925" w:author="TDI" w:date="2021-12-15T14:49:00Z">
        <w:r w:rsidR="008A7F4A">
          <w:rPr>
            <w:rFonts w:ascii="Times New Roman" w:eastAsia="Times New Roman" w:hAnsi="Times New Roman" w:cs="Times New Roman"/>
          </w:rPr>
          <w:delText xml:space="preserve"> upon determining the </w:delText>
        </w:r>
      </w:del>
      <w:ins w:id="926" w:author="TDI" w:date="2021-12-14T16:35:00Z">
        <w:r w:rsidR="00EF5CC9">
          <w:rPr>
            <w:rFonts w:ascii="Times New Roman" w:eastAsia="Times New Roman" w:hAnsi="Times New Roman" w:cs="Times New Roman"/>
          </w:rPr>
          <w:t>, either</w:t>
        </w:r>
        <w:r w:rsidR="008858A9" w:rsidRPr="00FD4E7D">
          <w:rPr>
            <w:rFonts w:ascii="Times New Roman" w:eastAsia="Times New Roman" w:hAnsi="Times New Roman" w:cs="Times New Roman"/>
          </w:rPr>
          <w:t xml:space="preserve"> </w:t>
        </w:r>
      </w:ins>
      <w:r w:rsidR="008858A9" w:rsidRPr="00FD4E7D">
        <w:rPr>
          <w:rFonts w:ascii="Times New Roman" w:eastAsia="Times New Roman" w:hAnsi="Times New Roman" w:cs="Times New Roman"/>
        </w:rPr>
        <w:t>pre-reinsurance</w:t>
      </w:r>
      <w:ins w:id="927" w:author="TDI" w:date="2021-12-15T14:49:00Z">
        <w:r w:rsidR="008858A9" w:rsidRPr="00FD4E7D">
          <w:rPr>
            <w:rFonts w:ascii="Times New Roman" w:eastAsia="Times New Roman" w:hAnsi="Times New Roman" w:cs="Times New Roman"/>
          </w:rPr>
          <w:t>-</w:t>
        </w:r>
        <w:proofErr w:type="spellStart"/>
        <w:r w:rsidR="008858A9" w:rsidRPr="00FD4E7D">
          <w:rPr>
            <w:rFonts w:ascii="Times New Roman" w:eastAsia="Times New Roman" w:hAnsi="Times New Roman" w:cs="Times New Roman"/>
          </w:rPr>
          <w:t>ceded</w:t>
        </w:r>
        <w:proofErr w:type="spellEnd"/>
        <w:r w:rsidR="008858A9" w:rsidRPr="00FD4E7D">
          <w:rPr>
            <w:rFonts w:ascii="Times New Roman" w:eastAsia="Times New Roman" w:hAnsi="Times New Roman" w:cs="Times New Roman"/>
          </w:rPr>
          <w:t xml:space="preserve"> </w:t>
        </w:r>
      </w:ins>
      <w:del w:id="928" w:author="TDI" w:date="2021-12-14T16:35:00Z">
        <w:r w:rsidR="008858A9" w:rsidRPr="00FD4E7D">
          <w:rPr>
            <w:rFonts w:ascii="Times New Roman" w:eastAsia="Times New Roman" w:hAnsi="Times New Roman" w:cs="Times New Roman"/>
          </w:rPr>
          <w:delText>basis upon determining the pre</w:delText>
        </w:r>
      </w:del>
      <w:ins w:id="929" w:author="TDI" w:date="2021-12-14T16:35:00Z">
        <w:r w:rsidR="00EF5CC9">
          <w:rPr>
            <w:rFonts w:ascii="Times New Roman" w:eastAsia="Times New Roman" w:hAnsi="Times New Roman" w:cs="Times New Roman"/>
          </w:rPr>
          <w:t>or post</w:t>
        </w:r>
      </w:ins>
      <w:ins w:id="930" w:author="TDI" w:date="2021-12-15T14:49:00Z">
        <w:r w:rsidR="00EF5CC9">
          <w:rPr>
            <w:rFonts w:ascii="Times New Roman" w:eastAsia="Times New Roman" w:hAnsi="Times New Roman" w:cs="Times New Roman"/>
          </w:rPr>
          <w:t>-reinsurance</w:t>
        </w:r>
      </w:ins>
      <w:del w:id="931" w:author="TDI" w:date="2021-12-14T16:35:00Z">
        <w:r w:rsidR="008858A9" w:rsidRPr="00FD4E7D">
          <w:rPr>
            <w:rFonts w:ascii="Times New Roman" w:eastAsia="Times New Roman" w:hAnsi="Times New Roman" w:cs="Times New Roman"/>
          </w:rPr>
          <w:delText xml:space="preserve"> reserve</w:delText>
        </w:r>
      </w:del>
      <w:r w:rsidR="00EF5CC9">
        <w:rPr>
          <w:rFonts w:ascii="Times New Roman" w:eastAsia="Times New Roman" w:hAnsi="Times New Roman" w:cs="Times New Roman"/>
        </w:rPr>
        <w:t>-ceded</w:t>
      </w:r>
      <w:del w:id="932" w:author="TDI" w:date="2021-12-14T16:35:00Z">
        <w:r w:rsidR="008858A9" w:rsidRPr="00FD4E7D">
          <w:rPr>
            <w:rFonts w:ascii="Times New Roman" w:eastAsia="Times New Roman" w:hAnsi="Times New Roman" w:cs="Times New Roman"/>
          </w:rPr>
          <w:delText xml:space="preserve"> </w:delText>
        </w:r>
        <w:r w:rsidR="006556A9">
          <w:rPr>
            <w:rFonts w:ascii="Times New Roman" w:eastAsia="Times New Roman" w:hAnsi="Times New Roman" w:cs="Times New Roman"/>
          </w:rPr>
          <w:delText>aggregate</w:delText>
        </w:r>
        <w:r w:rsidR="008858A9" w:rsidRPr="00FD4E7D">
          <w:rPr>
            <w:rFonts w:ascii="Times New Roman" w:eastAsia="Times New Roman" w:hAnsi="Times New Roman" w:cs="Times New Roman"/>
          </w:rPr>
          <w:delText xml:space="preserve"> reserve.</w:delText>
        </w:r>
      </w:del>
      <w:ins w:id="933" w:author="TDI" w:date="2021-12-14T16:35:00Z">
        <w:r w:rsidR="008858A9" w:rsidRPr="00FD4E7D">
          <w:rPr>
            <w:rFonts w:ascii="Times New Roman" w:eastAsia="Times New Roman" w:hAnsi="Times New Roman" w:cs="Times New Roman"/>
          </w:rPr>
          <w:t>.</w:t>
        </w:r>
        <w:commentRangeEnd w:id="916"/>
        <w:r w:rsidR="00EF5CC9">
          <w:rPr>
            <w:rStyle w:val="CommentReference"/>
          </w:rPr>
          <w:commentReference w:id="916"/>
        </w:r>
      </w:ins>
    </w:p>
    <w:p w14:paraId="21E0D228" w14:textId="6F94715A" w:rsidR="008858A9" w:rsidRPr="00FD4E7D" w:rsidRDefault="007F724B" w:rsidP="008858A9">
      <w:pPr>
        <w:autoSpaceDE w:val="0"/>
        <w:autoSpaceDN w:val="0"/>
        <w:adjustRightInd w:val="0"/>
        <w:spacing w:after="220"/>
        <w:ind w:left="1440" w:hanging="360"/>
        <w:rPr>
          <w:rFonts w:ascii="Times New Roman" w:hAnsi="Times New Roman" w:cs="Times New Roman"/>
        </w:rPr>
      </w:pPr>
      <w:commentRangeStart w:id="934"/>
      <w:r w:rsidRPr="00FD4E7D">
        <w:rPr>
          <w:rFonts w:ascii="Times New Roman" w:hAnsi="Times New Roman" w:cs="Times New Roman"/>
        </w:rPr>
        <w:t>3</w:t>
      </w:r>
      <w:r w:rsidR="008858A9" w:rsidRPr="00FD4E7D">
        <w:rPr>
          <w:rFonts w:ascii="Times New Roman" w:hAnsi="Times New Roman" w:cs="Times New Roman"/>
        </w:rPr>
        <w:t>.</w:t>
      </w:r>
      <w:commentRangeEnd w:id="934"/>
      <w:r w:rsidR="00687D10">
        <w:rPr>
          <w:rStyle w:val="CommentReference"/>
        </w:rPr>
        <w:commentReference w:id="934"/>
      </w:r>
      <w:r w:rsidR="008858A9" w:rsidRPr="00FD4E7D">
        <w:rPr>
          <w:rFonts w:ascii="Times New Roman" w:hAnsi="Times New Roman" w:cs="Times New Roman"/>
        </w:rPr>
        <w:t xml:space="preserve"> </w:t>
      </w:r>
      <w:r w:rsidR="008858A9">
        <w:rPr>
          <w:rPrChange w:id="935" w:author="TDI" w:date="2021-12-14T16:35:00Z">
            <w:rPr>
              <w:rFonts w:ascii="Times New Roman" w:hAnsi="Times New Roman"/>
            </w:rPr>
          </w:rPrChange>
        </w:rPr>
        <w:tab/>
      </w:r>
      <w:r w:rsidR="008858A9" w:rsidRPr="00FD4E7D">
        <w:rPr>
          <w:rFonts w:ascii="Times New Roman" w:hAnsi="Times New Roman" w:cs="Times New Roman"/>
        </w:rPr>
        <w:t xml:space="preserve">If the ratio calculated in this section is less than </w:t>
      </w:r>
      <w:r w:rsidR="008858A9" w:rsidRPr="00FD4E7D">
        <w:rPr>
          <w:rFonts w:ascii="Times New Roman" w:hAnsi="Times New Roman" w:cs="Times New Roman"/>
          <w:highlight w:val="yellow"/>
        </w:rPr>
        <w:t>[x]</w:t>
      </w:r>
      <w:r w:rsidR="008858A9" w:rsidRPr="00FD4E7D">
        <w:rPr>
          <w:rFonts w:ascii="Times New Roman" w:hAnsi="Times New Roman" w:cs="Times New Roman"/>
        </w:rPr>
        <w:t>% pre-</w:t>
      </w:r>
      <w:commentRangeStart w:id="936"/>
      <w:r w:rsidR="008858A9" w:rsidRPr="00FD4E7D">
        <w:rPr>
          <w:rFonts w:ascii="Times New Roman" w:hAnsi="Times New Roman" w:cs="Times New Roman"/>
        </w:rPr>
        <w:t xml:space="preserve">non-proportional </w:t>
      </w:r>
      <w:commentRangeEnd w:id="936"/>
      <w:r w:rsidR="00EF5CC9">
        <w:rPr>
          <w:rStyle w:val="CommentReference"/>
        </w:rPr>
        <w:commentReference w:id="936"/>
      </w:r>
      <w:r w:rsidR="008858A9" w:rsidRPr="00FD4E7D">
        <w:rPr>
          <w:rFonts w:ascii="Times New Roman" w:hAnsi="Times New Roman" w:cs="Times New Roman"/>
        </w:rPr>
        <w:t xml:space="preserve">reinsurance, but is greater than </w:t>
      </w:r>
      <w:r w:rsidR="008858A9" w:rsidRPr="00FD4E7D">
        <w:rPr>
          <w:rFonts w:ascii="Times New Roman" w:hAnsi="Times New Roman" w:cs="Times New Roman"/>
          <w:highlight w:val="yellow"/>
        </w:rPr>
        <w:t>[x]</w:t>
      </w:r>
      <w:r w:rsidR="008858A9" w:rsidRPr="00FD4E7D">
        <w:rPr>
          <w:rFonts w:ascii="Times New Roman" w:hAnsi="Times New Roman" w:cs="Times New Roman"/>
        </w:rPr>
        <w:t xml:space="preserve">% post-non-proportional reinsurance, the group of </w:t>
      </w:r>
      <w:r w:rsidR="00FA04ED">
        <w:rPr>
          <w:rFonts w:ascii="Times New Roman" w:hAnsi="Times New Roman" w:cs="Times New Roman"/>
        </w:rPr>
        <w:t>contracts</w:t>
      </w:r>
      <w:r w:rsidR="008858A9" w:rsidRPr="00FD4E7D">
        <w:rPr>
          <w:rFonts w:ascii="Times New Roman" w:hAnsi="Times New Roman" w:cs="Times New Roman"/>
        </w:rPr>
        <w:t xml:space="preserve"> will still pass the SERT if the company can demonstrate that the sensitivity of the adjusted scenario reserve to economic scenarios is comparable pre- and post-non-proportional reinsurance. </w:t>
      </w:r>
    </w:p>
    <w:p w14:paraId="48EB1A47" w14:textId="276EEAAF"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An example of an acceptable demonstration: </w:t>
      </w:r>
    </w:p>
    <w:p w14:paraId="7E5BF626" w14:textId="1A53565C"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w:t>
      </w:r>
      <w:r w:rsidR="008858A9" w:rsidRPr="00FD4E7D">
        <w:rPr>
          <w:rFonts w:ascii="Times New Roman" w:hAnsi="Times New Roman" w:cs="Times New Roman"/>
        </w:rPr>
        <w:tab/>
        <w:t xml:space="preserve">For convenience in notation • SERT = the ratio (b–a)/a defined in </w:t>
      </w:r>
      <w:r w:rsidR="00C23763">
        <w:rPr>
          <w:rFonts w:ascii="Times New Roman" w:hAnsi="Times New Roman" w:cs="Times New Roman"/>
        </w:rPr>
        <w:t>Section 7</w:t>
      </w:r>
      <w:r w:rsidR="001F7068">
        <w:rPr>
          <w:rFonts w:ascii="Times New Roman" w:hAnsi="Times New Roman" w:cs="Times New Roman"/>
        </w:rPr>
        <w:t>.</w:t>
      </w:r>
      <w:r w:rsidR="00C23763">
        <w:rPr>
          <w:rFonts w:ascii="Times New Roman" w:hAnsi="Times New Roman" w:cs="Times New Roman"/>
        </w:rPr>
        <w:t>C</w:t>
      </w:r>
      <w:r w:rsidR="001F7068">
        <w:rPr>
          <w:rFonts w:ascii="Times New Roman" w:hAnsi="Times New Roman" w:cs="Times New Roman"/>
        </w:rPr>
        <w:t>.</w:t>
      </w:r>
      <w:r w:rsidR="00C23763">
        <w:rPr>
          <w:rFonts w:ascii="Times New Roman" w:hAnsi="Times New Roman" w:cs="Times New Roman"/>
        </w:rPr>
        <w:t>1</w:t>
      </w:r>
      <w:r w:rsidR="008858A9" w:rsidRPr="00FD4E7D">
        <w:rPr>
          <w:rFonts w:ascii="Times New Roman" w:hAnsi="Times New Roman" w:cs="Times New Roman"/>
        </w:rPr>
        <w:t xml:space="preserve"> above </w:t>
      </w:r>
    </w:p>
    <w:p w14:paraId="28FF0046" w14:textId="4FEC9F93"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The pre-non-proportional reinsurance results are “gross of non-proportional,” with a subscript “</w:t>
      </w:r>
      <w:proofErr w:type="spellStart"/>
      <w:r w:rsidR="008858A9" w:rsidRPr="00FD4E7D">
        <w:rPr>
          <w:rFonts w:ascii="Times New Roman" w:hAnsi="Times New Roman" w:cs="Times New Roman"/>
        </w:rPr>
        <w:t>gn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w:t>
      </w:r>
    </w:p>
    <w:p w14:paraId="59BA49A1" w14:textId="0B1AA458" w:rsidR="008858A9" w:rsidRPr="00FD4E7D" w:rsidRDefault="00C53BC7" w:rsidP="008858A9">
      <w:pPr>
        <w:autoSpaceDE w:val="0"/>
        <w:autoSpaceDN w:val="0"/>
        <w:adjustRightInd w:val="0"/>
        <w:spacing w:after="220"/>
        <w:ind w:left="252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The post-non-proportional results are “net of non-proportional,” with subscript “</w:t>
      </w:r>
      <w:proofErr w:type="spellStart"/>
      <w:r w:rsidR="008858A9" w:rsidRPr="00FD4E7D">
        <w:rPr>
          <w:rFonts w:ascii="Times New Roman" w:hAnsi="Times New Roman" w:cs="Times New Roman"/>
        </w:rPr>
        <w:t>nn</w:t>
      </w:r>
      <w:proofErr w:type="spellEnd"/>
      <w:r w:rsidR="008858A9" w:rsidRPr="00FD4E7D">
        <w:rPr>
          <w:rFonts w:ascii="Times New Roman" w:hAnsi="Times New Roman" w:cs="Times New Roman"/>
        </w:rPr>
        <w:t xml:space="preserve">,” so denoted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w:t>
      </w:r>
    </w:p>
    <w:p w14:paraId="5AA79B46" w14:textId="7E6583FB" w:rsidR="008858A9" w:rsidRPr="00FD4E7D" w:rsidRDefault="00C53BC7" w:rsidP="008858A9">
      <w:pPr>
        <w:autoSpaceDE w:val="0"/>
        <w:autoSpaceDN w:val="0"/>
        <w:adjustRightInd w:val="0"/>
        <w:spacing w:after="220"/>
        <w:ind w:left="2160" w:hanging="360"/>
        <w:rPr>
          <w:rFonts w:ascii="Times New Roman" w:hAnsi="Times New Roman" w:cs="Times New Roman"/>
        </w:rPr>
      </w:pPr>
      <w:r w:rsidRPr="00FD4E7D">
        <w:rPr>
          <w:rFonts w:ascii="Times New Roman" w:hAnsi="Times New Roman" w:cs="Times New Roman"/>
        </w:rPr>
        <w:t>ii.</w:t>
      </w:r>
      <w:r w:rsidR="008858A9" w:rsidRPr="00FD4E7D">
        <w:rPr>
          <w:rFonts w:ascii="Times New Roman" w:hAnsi="Times New Roman" w:cs="Times New Roman"/>
        </w:rPr>
        <w:tab/>
        <w:t>If a block of business being tested is subject to one or more non-proportional reinsurance cessions as well as other forms of reinsurance, such as pro</w:t>
      </w:r>
      <w:r w:rsidR="000819C9">
        <w:rPr>
          <w:rFonts w:ascii="Times New Roman" w:hAnsi="Times New Roman" w:cs="Times New Roman"/>
        </w:rPr>
        <w:t xml:space="preserve"> </w:t>
      </w:r>
      <w:r w:rsidR="008858A9" w:rsidRPr="00FD4E7D">
        <w:rPr>
          <w:rFonts w:ascii="Times New Roman" w:hAnsi="Times New Roman" w:cs="Times New Roman"/>
        </w:rPr>
        <w:t xml:space="preserve">rata coinsurance, take “gross of non-proportional” to mean net of all prorata reinsurance but ignoring the non-proportional contract(s), and “net of non-proportional” to mean net of </w:t>
      </w:r>
      <w:r w:rsidR="008858A9" w:rsidRPr="00FD4E7D">
        <w:rPr>
          <w:rFonts w:ascii="Times New Roman" w:hAnsi="Times New Roman" w:cs="Times New Roman"/>
          <w:i/>
        </w:rPr>
        <w:t xml:space="preserve">all </w:t>
      </w:r>
      <w:r w:rsidR="008858A9" w:rsidRPr="00FD4E7D">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6AFCBAF2" w14:textId="09234982" w:rsidR="008858A9" w:rsidRPr="00FD4E7D" w:rsidRDefault="00C53BC7" w:rsidP="008858A9">
      <w:pPr>
        <w:autoSpaceDE w:val="0"/>
        <w:autoSpaceDN w:val="0"/>
        <w:adjustRightInd w:val="0"/>
        <w:spacing w:after="220"/>
        <w:ind w:left="2160" w:hanging="360"/>
        <w:rPr>
          <w:rFonts w:ascii="Times New Roman" w:hAnsi="Times New Roman" w:cs="Times New Roman"/>
        </w:rPr>
      </w:pPr>
      <w:commentRangeStart w:id="937"/>
      <w:r w:rsidRPr="00FD4E7D">
        <w:rPr>
          <w:rFonts w:ascii="Times New Roman" w:hAnsi="Times New Roman" w:cs="Times New Roman"/>
        </w:rPr>
        <w:t>iii.</w:t>
      </w:r>
      <w:commentRangeEnd w:id="937"/>
      <w:r w:rsidR="00687D10">
        <w:rPr>
          <w:rStyle w:val="CommentReference"/>
        </w:rPr>
        <w:commentReference w:id="937"/>
      </w:r>
      <w:r w:rsidR="008858A9" w:rsidRPr="00FD4E7D">
        <w:rPr>
          <w:rFonts w:ascii="Times New Roman" w:hAnsi="Times New Roman" w:cs="Times New Roman"/>
        </w:rPr>
        <w:tab/>
        <w:t xml:space="preserve">So, if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gn</w:t>
      </w:r>
      <w:proofErr w:type="spellEnd"/>
      <w:r w:rsidR="008858A9" w:rsidRPr="00FD4E7D">
        <w:rPr>
          <w:rFonts w:ascii="Times New Roman" w:hAnsi="Times New Roman" w:cs="Times New Roman"/>
        </w:rPr>
        <w:t xml:space="preserve"> ≤ </w:t>
      </w:r>
      <w:r w:rsidR="008858A9" w:rsidRPr="00FD4E7D">
        <w:rPr>
          <w:rFonts w:ascii="Times New Roman" w:hAnsi="Times New Roman" w:cs="Times New Roman"/>
          <w:highlight w:val="yellow"/>
        </w:rPr>
        <w:t>[</w:t>
      </w:r>
      <w:commentRangeStart w:id="938"/>
      <w:r w:rsidR="008858A9" w:rsidRPr="00FD4E7D">
        <w:rPr>
          <w:rFonts w:ascii="Times New Roman" w:hAnsi="Times New Roman" w:cs="Times New Roman"/>
          <w:highlight w:val="yellow"/>
        </w:rPr>
        <w:t>x</w:t>
      </w:r>
      <w:commentRangeEnd w:id="938"/>
      <w:del w:id="939" w:author="TDI" w:date="2021-12-14T16:35:00Z">
        <w:r w:rsidR="008858A9" w:rsidRPr="00FD4E7D">
          <w:rPr>
            <w:rFonts w:ascii="Times New Roman" w:hAnsi="Times New Roman" w:cs="Times New Roman"/>
            <w:highlight w:val="yellow"/>
          </w:rPr>
          <w:delText>]</w:delText>
        </w:r>
      </w:del>
      <w:ins w:id="940" w:author="TDI" w:date="2021-12-14T16:35:00Z">
        <w:r w:rsidR="007549C3">
          <w:rPr>
            <w:rStyle w:val="CommentReference"/>
          </w:rPr>
          <w:commentReference w:id="938"/>
        </w:r>
        <w:r w:rsidR="008858A9" w:rsidRPr="00FD4E7D">
          <w:rPr>
            <w:rFonts w:ascii="Times New Roman" w:hAnsi="Times New Roman" w:cs="Times New Roman"/>
            <w:highlight w:val="yellow"/>
          </w:rPr>
          <w:t>]</w:t>
        </w:r>
        <w:r w:rsidR="00EF5CC9">
          <w:rPr>
            <w:rFonts w:ascii="Times New Roman" w:hAnsi="Times New Roman" w:cs="Times New Roman"/>
          </w:rPr>
          <w:t>%</w:t>
        </w:r>
      </w:ins>
      <w:r w:rsidR="008858A9" w:rsidRPr="00FD4E7D">
        <w:rPr>
          <w:rFonts w:ascii="Times New Roman" w:hAnsi="Times New Roman" w:cs="Times New Roman"/>
        </w:rPr>
        <w:t xml:space="preserve"> but </w:t>
      </w:r>
      <w:proofErr w:type="spellStart"/>
      <w:r w:rsidR="008858A9" w:rsidRPr="00FD4E7D">
        <w:rPr>
          <w:rFonts w:ascii="Times New Roman" w:hAnsi="Times New Roman" w:cs="Times New Roman"/>
        </w:rPr>
        <w:t>SERT</w:t>
      </w:r>
      <w:r w:rsidR="008858A9" w:rsidRPr="00FD4E7D">
        <w:rPr>
          <w:rFonts w:ascii="Times New Roman" w:hAnsi="Times New Roman" w:cs="Times New Roman"/>
          <w:vertAlign w:val="subscript"/>
        </w:rPr>
        <w:t>nn</w:t>
      </w:r>
      <w:proofErr w:type="spellEnd"/>
      <w:r w:rsidR="008858A9" w:rsidRPr="00FD4E7D">
        <w:rPr>
          <w:rFonts w:ascii="Times New Roman" w:hAnsi="Times New Roman" w:cs="Times New Roman"/>
        </w:rPr>
        <w:t xml:space="preserve"> &gt; </w:t>
      </w:r>
      <w:r w:rsidR="008858A9" w:rsidRPr="00FD4E7D">
        <w:rPr>
          <w:rFonts w:ascii="Times New Roman" w:hAnsi="Times New Roman" w:cs="Times New Roman"/>
          <w:highlight w:val="yellow"/>
        </w:rPr>
        <w:t>[x</w:t>
      </w:r>
      <w:del w:id="941" w:author="TDI" w:date="2021-12-14T16:35:00Z">
        <w:r w:rsidR="008858A9" w:rsidRPr="00FD4E7D">
          <w:rPr>
            <w:rFonts w:ascii="Times New Roman" w:hAnsi="Times New Roman" w:cs="Times New Roman"/>
            <w:highlight w:val="yellow"/>
          </w:rPr>
          <w:delText>]</w:delText>
        </w:r>
        <w:r w:rsidR="008858A9" w:rsidRPr="00FD4E7D">
          <w:rPr>
            <w:rFonts w:ascii="Times New Roman" w:hAnsi="Times New Roman" w:cs="Times New Roman"/>
          </w:rPr>
          <w:delText>,</w:delText>
        </w:r>
      </w:del>
      <w:ins w:id="942" w:author="TDI" w:date="2021-12-14T16:35:00Z">
        <w:r w:rsidR="008858A9" w:rsidRPr="00FD4E7D">
          <w:rPr>
            <w:rFonts w:ascii="Times New Roman" w:hAnsi="Times New Roman" w:cs="Times New Roman"/>
            <w:highlight w:val="yellow"/>
          </w:rPr>
          <w:t>]</w:t>
        </w:r>
        <w:r w:rsidR="00EF5CC9">
          <w:rPr>
            <w:rFonts w:ascii="Times New Roman" w:hAnsi="Times New Roman" w:cs="Times New Roman"/>
          </w:rPr>
          <w:t>%</w:t>
        </w:r>
        <w:r w:rsidR="008858A9" w:rsidRPr="00FD4E7D">
          <w:rPr>
            <w:rFonts w:ascii="Times New Roman" w:hAnsi="Times New Roman" w:cs="Times New Roman"/>
          </w:rPr>
          <w:t>,</w:t>
        </w:r>
      </w:ins>
      <w:r w:rsidR="008858A9" w:rsidRPr="00FD4E7D">
        <w:rPr>
          <w:rFonts w:ascii="Times New Roman" w:hAnsi="Times New Roman" w:cs="Times New Roman"/>
        </w:rPr>
        <w:t xml:space="preserve"> then compute the largest percent increase in reserve (LPIR) = (b–a)/a, both “gross of non-proportional” and “net of non-proportional.” </w:t>
      </w:r>
    </w:p>
    <w:p w14:paraId="7C9CD30A" w14:textId="29C7C743" w:rsidR="008858A9" w:rsidRPr="00FD4E7D" w:rsidRDefault="008858A9" w:rsidP="008858A9">
      <w:pPr>
        <w:autoSpaceDE w:val="0"/>
        <w:autoSpaceDN w:val="0"/>
        <w:adjustRightInd w:val="0"/>
        <w:spacing w:after="220"/>
        <w:ind w:left="2160"/>
        <w:rPr>
          <w:rFonts w:ascii="Times New Roman" w:hAnsi="Times New Roman" w:cs="Times New Roman"/>
        </w:rPr>
      </w:pPr>
      <w:commentRangeStart w:id="943"/>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 (</w:t>
      </w:r>
      <w:proofErr w:type="spellStart"/>
      <w:del w:id="944"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gy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gy</w:delText>
        </w:r>
        <w:r w:rsidRPr="00FD4E7D">
          <w:rPr>
            <w:rFonts w:ascii="Times New Roman" w:hAnsi="Times New Roman" w:cs="Times New Roman"/>
          </w:rPr>
          <w:delText>)/</w:delText>
        </w:r>
      </w:del>
      <w:ins w:id="945" w:author="TDI" w:date="2021-12-14T16:35:00Z">
        <w:r w:rsidR="00816155" w:rsidRPr="00FD4E7D">
          <w:rPr>
            <w:rFonts w:ascii="Times New Roman" w:hAnsi="Times New Roman" w:cs="Times New Roman"/>
          </w:rPr>
          <w:t>b</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r w:rsidR="00816155"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816155" w:rsidRPr="00FD4E7D">
        <w:rPr>
          <w:rFonts w:ascii="Times New Roman" w:hAnsi="Times New Roman" w:cs="Times New Roman"/>
        </w:rPr>
        <w:t>a</w:t>
      </w:r>
      <w:r w:rsidR="00816155" w:rsidRPr="00FD4E7D">
        <w:rPr>
          <w:rFonts w:ascii="Times New Roman" w:hAnsi="Times New Roman" w:cs="Times New Roman"/>
          <w:vertAlign w:val="subscript"/>
        </w:rPr>
        <w:t>g</w:t>
      </w:r>
      <w:r w:rsidR="00816155">
        <w:rPr>
          <w:rFonts w:ascii="Times New Roman" w:hAnsi="Times New Roman" w:cs="Times New Roman"/>
          <w:vertAlign w:val="subscript"/>
        </w:rPr>
        <w:t>n</w:t>
      </w:r>
      <w:proofErr w:type="spellEnd"/>
      <w:ins w:id="946"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gn</w:t>
        </w:r>
      </w:ins>
      <w:proofErr w:type="spellEnd"/>
      <w:r w:rsidRPr="00FD4E7D">
        <w:rPr>
          <w:rFonts w:ascii="Times New Roman" w:hAnsi="Times New Roman" w:cs="Times New Roman"/>
        </w:rPr>
        <w:t xml:space="preserve"> </w:t>
      </w:r>
    </w:p>
    <w:p w14:paraId="27593406" w14:textId="18627EAB" w:rsidR="008858A9" w:rsidRPr="00FD4E7D" w:rsidRDefault="008858A9" w:rsidP="008858A9">
      <w:pPr>
        <w:autoSpaceDE w:val="0"/>
        <w:autoSpaceDN w:val="0"/>
        <w:adjustRightInd w:val="0"/>
        <w:spacing w:after="220"/>
        <w:ind w:left="2160"/>
        <w:rPr>
          <w:rFonts w:ascii="Times New Roman" w:hAnsi="Times New Roman" w:cs="Times New Roman"/>
        </w:rPr>
      </w:pP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 (</w:t>
      </w:r>
      <w:proofErr w:type="spellStart"/>
      <w:del w:id="947" w:author="TDI" w:date="2021-12-14T16:35:00Z">
        <w:r w:rsidRPr="00FD4E7D">
          <w:rPr>
            <w:rFonts w:ascii="Times New Roman" w:hAnsi="Times New Roman" w:cs="Times New Roman"/>
          </w:rPr>
          <w:delText>b</w:delText>
        </w:r>
        <w:r w:rsidRPr="00FD4E7D">
          <w:rPr>
            <w:rFonts w:ascii="Times New Roman" w:hAnsi="Times New Roman" w:cs="Times New Roman"/>
            <w:vertAlign w:val="subscript"/>
          </w:rPr>
          <w:delText>ny</w:delText>
        </w:r>
        <w:r w:rsidRPr="00FD4E7D">
          <w:rPr>
            <w:rFonts w:ascii="Times New Roman" w:hAnsi="Times New Roman" w:cs="Times New Roman"/>
          </w:rPr>
          <w:delText xml:space="preserve"> – a</w:delText>
        </w:r>
        <w:r w:rsidRPr="00FD4E7D">
          <w:rPr>
            <w:rFonts w:ascii="Times New Roman" w:hAnsi="Times New Roman" w:cs="Times New Roman"/>
            <w:vertAlign w:val="subscript"/>
          </w:rPr>
          <w:delText>ny</w:delText>
        </w:r>
        <w:r w:rsidRPr="00FD4E7D">
          <w:rPr>
            <w:rFonts w:ascii="Times New Roman" w:hAnsi="Times New Roman" w:cs="Times New Roman"/>
          </w:rPr>
          <w:delText>)/</w:delText>
        </w:r>
      </w:del>
      <w:ins w:id="948" w:author="TDI" w:date="2021-12-14T16:35:00Z">
        <w:r w:rsidR="00345FFD" w:rsidRPr="00FD4E7D">
          <w:rPr>
            <w:rFonts w:ascii="Times New Roman" w:hAnsi="Times New Roman" w:cs="Times New Roman"/>
          </w:rPr>
          <w:t>b</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r w:rsidR="00345FFD" w:rsidRPr="00FD4E7D">
          <w:rPr>
            <w:rFonts w:ascii="Times New Roman" w:hAnsi="Times New Roman" w:cs="Times New Roman"/>
          </w:rPr>
          <w:t xml:space="preserve"> </w:t>
        </w:r>
        <w:r w:rsidRPr="00FD4E7D">
          <w:rPr>
            <w:rFonts w:ascii="Times New Roman" w:hAnsi="Times New Roman" w:cs="Times New Roman"/>
          </w:rPr>
          <w:t xml:space="preserve">– </w:t>
        </w:r>
      </w:ins>
      <w:proofErr w:type="spellStart"/>
      <w:r w:rsidR="00345FFD" w:rsidRPr="00FD4E7D">
        <w:rPr>
          <w:rFonts w:ascii="Times New Roman" w:hAnsi="Times New Roman" w:cs="Times New Roman"/>
        </w:rPr>
        <w:t>a</w:t>
      </w:r>
      <w:r w:rsidR="00345FFD" w:rsidRPr="00FD4E7D">
        <w:rPr>
          <w:rFonts w:ascii="Times New Roman" w:hAnsi="Times New Roman" w:cs="Times New Roman"/>
          <w:vertAlign w:val="subscript"/>
        </w:rPr>
        <w:t>n</w:t>
      </w:r>
      <w:r w:rsidR="00345FFD">
        <w:rPr>
          <w:rFonts w:ascii="Times New Roman" w:hAnsi="Times New Roman" w:cs="Times New Roman"/>
          <w:vertAlign w:val="subscript"/>
        </w:rPr>
        <w:t>n</w:t>
      </w:r>
      <w:proofErr w:type="spellEnd"/>
      <w:del w:id="949" w:author="TDI" w:date="2021-12-14T16:35:00Z">
        <w:r w:rsidRPr="00FD4E7D">
          <w:rPr>
            <w:rFonts w:ascii="Times New Roman" w:hAnsi="Times New Roman" w:cs="Times New Roman"/>
          </w:rPr>
          <w:delText xml:space="preserve"> </w:delText>
        </w:r>
      </w:del>
      <w:ins w:id="950" w:author="TDI" w:date="2021-12-14T16:35:00Z">
        <w:r w:rsidRPr="00FD4E7D">
          <w:rPr>
            <w:rFonts w:ascii="Times New Roman" w:hAnsi="Times New Roman" w:cs="Times New Roman"/>
          </w:rPr>
          <w:t>)/</w:t>
        </w:r>
        <w:proofErr w:type="spellStart"/>
        <w:r w:rsidRPr="00FD4E7D">
          <w:rPr>
            <w:rFonts w:ascii="Times New Roman" w:hAnsi="Times New Roman" w:cs="Times New Roman"/>
          </w:rPr>
          <w:t>a</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commentRangeEnd w:id="943"/>
        <w:r w:rsidR="00816155">
          <w:rPr>
            <w:rStyle w:val="CommentReference"/>
          </w:rPr>
          <w:commentReference w:id="943"/>
        </w:r>
      </w:ins>
    </w:p>
    <w:p w14:paraId="242D9ABB" w14:textId="15FDF440"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Note that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could be different from the scenario underlying </w:t>
      </w:r>
      <w:proofErr w:type="spellStart"/>
      <w:r w:rsidRPr="00FD4E7D">
        <w:rPr>
          <w:rFonts w:ascii="Times New Roman" w:hAnsi="Times New Roman" w:cs="Times New Roman"/>
        </w:rPr>
        <w:t>b</w:t>
      </w:r>
      <w:r w:rsidRPr="00FD4E7D">
        <w:rPr>
          <w:rFonts w:ascii="Times New Roman" w:hAnsi="Times New Roman" w:cs="Times New Roman"/>
          <w:vertAlign w:val="subscript"/>
        </w:rPr>
        <w:t>nn</w:t>
      </w:r>
      <w:proofErr w:type="spellEnd"/>
      <w:r w:rsidRPr="00FD4E7D">
        <w:rPr>
          <w:rFonts w:ascii="Times New Roman" w:hAnsi="Times New Roman" w:cs="Times New Roman"/>
        </w:rPr>
        <w:t xml:space="preserve">. </w:t>
      </w:r>
    </w:p>
    <w:p w14:paraId="0495B587" w14:textId="15A22331" w:rsidR="008858A9" w:rsidRPr="00FD4E7D" w:rsidRDefault="008858A9" w:rsidP="008858A9">
      <w:pPr>
        <w:autoSpaceDE w:val="0"/>
        <w:autoSpaceDN w:val="0"/>
        <w:adjustRightInd w:val="0"/>
        <w:spacing w:after="220"/>
        <w:ind w:left="2160"/>
        <w:rPr>
          <w:rFonts w:ascii="Times New Roman" w:hAnsi="Times New Roman" w:cs="Times New Roman"/>
        </w:rPr>
      </w:pPr>
      <w:r w:rsidRPr="00FD4E7D">
        <w:rPr>
          <w:rFonts w:ascii="Times New Roman" w:hAnsi="Times New Roman" w:cs="Times New Roman"/>
        </w:rPr>
        <w:t xml:space="preserve">If </w:t>
      </w:r>
      <w:commentRangeStart w:id="951"/>
      <w:proofErr w:type="spellStart"/>
      <w:r w:rsidRPr="00FD4E7D">
        <w:rPr>
          <w:rFonts w:ascii="Times New Roman" w:hAnsi="Times New Roman" w:cs="Times New Roman"/>
        </w:rPr>
        <w:t>SERT</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w:t>
      </w:r>
      <w:r w:rsidRPr="00FD4E7D">
        <w:rPr>
          <w:rFonts w:ascii="Times New Roman" w:hAnsi="Times New Roman" w:cs="Times New Roman"/>
          <w:i/>
          <w:iCs/>
        </w:rPr>
        <w:t xml:space="preserve">× </w:t>
      </w:r>
      <w:proofErr w:type="spellStart"/>
      <w:r w:rsidRPr="00FD4E7D">
        <w:rPr>
          <w:rFonts w:ascii="Times New Roman" w:hAnsi="Times New Roman" w:cs="Times New Roman"/>
        </w:rPr>
        <w:t>LPIR</w:t>
      </w:r>
      <w:r w:rsidRPr="00FD4E7D">
        <w:rPr>
          <w:rFonts w:ascii="Times New Roman" w:hAnsi="Times New Roman" w:cs="Times New Roman"/>
          <w:vertAlign w:val="subscript"/>
        </w:rPr>
        <w:t>nn</w:t>
      </w:r>
      <w:proofErr w:type="spellEnd"/>
      <w:r w:rsidRPr="00FD4E7D">
        <w:rPr>
          <w:rFonts w:ascii="Times New Roman" w:hAnsi="Times New Roman" w:cs="Times New Roman"/>
        </w:rPr>
        <w:t>/</w:t>
      </w:r>
      <w:proofErr w:type="spellStart"/>
      <w:r w:rsidRPr="00FD4E7D">
        <w:rPr>
          <w:rFonts w:ascii="Times New Roman" w:hAnsi="Times New Roman" w:cs="Times New Roman"/>
        </w:rPr>
        <w:t>LPIR</w:t>
      </w:r>
      <w:r w:rsidRPr="00FD4E7D">
        <w:rPr>
          <w:rFonts w:ascii="Times New Roman" w:hAnsi="Times New Roman" w:cs="Times New Roman"/>
          <w:vertAlign w:val="subscript"/>
        </w:rPr>
        <w:t>gn</w:t>
      </w:r>
      <w:proofErr w:type="spellEnd"/>
      <w:r w:rsidRPr="00FD4E7D">
        <w:rPr>
          <w:rFonts w:ascii="Times New Roman" w:hAnsi="Times New Roman" w:cs="Times New Roman"/>
        </w:rPr>
        <w:t xml:space="preserve"> &lt; </w:t>
      </w:r>
      <w:r w:rsidRPr="00FD4E7D">
        <w:rPr>
          <w:rFonts w:ascii="Times New Roman" w:hAnsi="Times New Roman" w:cs="Times New Roman"/>
          <w:highlight w:val="yellow"/>
        </w:rPr>
        <w:t>[x</w:t>
      </w:r>
      <w:del w:id="952" w:author="TDI" w:date="2021-12-14T16:35:00Z">
        <w:r w:rsidRPr="00FD4E7D">
          <w:rPr>
            <w:rFonts w:ascii="Times New Roman" w:hAnsi="Times New Roman" w:cs="Times New Roman"/>
            <w:highlight w:val="yellow"/>
          </w:rPr>
          <w:delText>]</w:delText>
        </w:r>
        <w:r w:rsidRPr="00FD4E7D">
          <w:rPr>
            <w:rFonts w:ascii="Times New Roman" w:hAnsi="Times New Roman" w:cs="Times New Roman"/>
          </w:rPr>
          <w:delText>,</w:delText>
        </w:r>
      </w:del>
      <w:ins w:id="953" w:author="TDI" w:date="2021-12-14T16:35:00Z">
        <w:r w:rsidRPr="00FD4E7D">
          <w:rPr>
            <w:rFonts w:ascii="Times New Roman" w:hAnsi="Times New Roman" w:cs="Times New Roman"/>
            <w:highlight w:val="yellow"/>
          </w:rPr>
          <w:t>]</w:t>
        </w:r>
        <w:r w:rsidR="00B75580">
          <w:rPr>
            <w:rFonts w:ascii="Times New Roman" w:hAnsi="Times New Roman" w:cs="Times New Roman"/>
          </w:rPr>
          <w:t>%</w:t>
        </w:r>
        <w:commentRangeEnd w:id="951"/>
        <w:r w:rsidR="00B75580">
          <w:rPr>
            <w:rStyle w:val="CommentReference"/>
          </w:rPr>
          <w:commentReference w:id="951"/>
        </w:r>
        <w:r w:rsidRPr="00FD4E7D">
          <w:rPr>
            <w:rFonts w:ascii="Times New Roman" w:hAnsi="Times New Roman" w:cs="Times New Roman"/>
          </w:rPr>
          <w:t>,</w:t>
        </w:r>
      </w:ins>
      <w:r w:rsidRPr="00FD4E7D">
        <w:rPr>
          <w:rFonts w:ascii="Times New Roman" w:hAnsi="Times New Roman" w:cs="Times New Roman"/>
        </w:rPr>
        <w:t xml:space="preserve"> then the block of </w:t>
      </w:r>
      <w:r w:rsidR="00FA04ED">
        <w:rPr>
          <w:rFonts w:ascii="Times New Roman" w:hAnsi="Times New Roman" w:cs="Times New Roman"/>
        </w:rPr>
        <w:t>contracts</w:t>
      </w:r>
      <w:r w:rsidRPr="00FD4E7D">
        <w:rPr>
          <w:rFonts w:ascii="Times New Roman" w:hAnsi="Times New Roman" w:cs="Times New Roman"/>
        </w:rPr>
        <w:t xml:space="preserve"> passes the SERT. </w:t>
      </w:r>
    </w:p>
    <w:p w14:paraId="7E61BB5B" w14:textId="082CC3B4" w:rsidR="008858A9" w:rsidRPr="00FD4E7D" w:rsidRDefault="00C53BC7" w:rsidP="008858A9">
      <w:pPr>
        <w:autoSpaceDE w:val="0"/>
        <w:autoSpaceDN w:val="0"/>
        <w:adjustRightInd w:val="0"/>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Another more qualitative approach is to calculate the adjusted scenario reserves for the </w:t>
      </w:r>
      <w:del w:id="954" w:author="TDI" w:date="2021-12-14T16:35:00Z">
        <w:r w:rsidR="008858A9" w:rsidRPr="00FD4E7D">
          <w:rPr>
            <w:rFonts w:ascii="Times New Roman" w:hAnsi="Times New Roman" w:cs="Times New Roman"/>
          </w:rPr>
          <w:delText>16</w:delText>
        </w:r>
      </w:del>
      <w:ins w:id="955" w:author="TDI" w:date="2021-12-14T16:35:00Z">
        <w:r w:rsidR="00345FFD">
          <w:rPr>
            <w:rFonts w:ascii="Times New Roman" w:hAnsi="Times New Roman" w:cs="Times New Roman"/>
          </w:rPr>
          <w:t>48 combined economic and mortality</w:t>
        </w:r>
      </w:ins>
      <w:r w:rsidR="00345FFD">
        <w:rPr>
          <w:rFonts w:ascii="Times New Roman" w:hAnsi="Times New Roman" w:cs="Times New Roman"/>
        </w:rPr>
        <w:t xml:space="preserve"> </w:t>
      </w:r>
      <w:r w:rsidR="008858A9" w:rsidRPr="00FD4E7D">
        <w:rPr>
          <w:rFonts w:ascii="Times New Roman" w:hAnsi="Times New Roman" w:cs="Times New Roman"/>
        </w:rPr>
        <w:t xml:space="preserve">scenarios both gross and net of reinsurance to demonstrate that there is a similar pattern of sensitivity by scenario. </w:t>
      </w:r>
    </w:p>
    <w:p w14:paraId="065D7E8F" w14:textId="385C8D02" w:rsidR="008858A9" w:rsidRPr="00FD4E7D" w:rsidRDefault="008858A9" w:rsidP="00745C9A">
      <w:pPr>
        <w:numPr>
          <w:ilvl w:val="0"/>
          <w:numId w:val="33"/>
        </w:numPr>
        <w:autoSpaceDE w:val="0"/>
        <w:autoSpaceDN w:val="0"/>
        <w:adjustRightInd w:val="0"/>
        <w:spacing w:after="220" w:line="240" w:lineRule="auto"/>
        <w:rPr>
          <w:rFonts w:ascii="Times New Roman" w:hAnsi="Times New Roman" w:cs="Times New Roman"/>
        </w:rPr>
      </w:pPr>
      <w:r w:rsidRPr="00FD4E7D">
        <w:rPr>
          <w:rFonts w:ascii="Times New Roman" w:hAnsi="Times New Roman" w:cs="Times New Roman"/>
        </w:rPr>
        <w:lastRenderedPageBreak/>
        <w:t xml:space="preserve">The SERT may not be used for a group of </w:t>
      </w:r>
      <w:r w:rsidR="00B36FD8">
        <w:rPr>
          <w:rFonts w:ascii="Times New Roman" w:hAnsi="Times New Roman" w:cs="Times New Roman"/>
        </w:rPr>
        <w:t>contracts</w:t>
      </w:r>
      <w:r w:rsidRPr="00FD4E7D">
        <w:rPr>
          <w:rFonts w:ascii="Times New Roman" w:hAnsi="Times New Roman" w:cs="Times New Roman"/>
        </w:rPr>
        <w:t xml:space="preserve"> if, using the current year’s data, (i) the stochastic exclusion demonstration test </w:t>
      </w:r>
      <w:r w:rsidR="00C4282C">
        <w:rPr>
          <w:rFonts w:ascii="Times New Roman" w:hAnsi="Times New Roman" w:cs="Times New Roman"/>
        </w:rPr>
        <w:t xml:space="preserve">defined in Section 7.D </w:t>
      </w:r>
      <w:r w:rsidRPr="00FD4E7D">
        <w:rPr>
          <w:rFonts w:ascii="Times New Roman" w:hAnsi="Times New Roman" w:cs="Times New Roman"/>
        </w:rPr>
        <w:t xml:space="preserve">had already been attempted using the method </w:t>
      </w:r>
      <w:del w:id="956" w:author="TDI" w:date="2021-12-14T16:35:00Z">
        <w:r w:rsidRPr="00FD4E7D">
          <w:rPr>
            <w:rFonts w:ascii="Times New Roman" w:hAnsi="Times New Roman" w:cs="Times New Roman"/>
          </w:rPr>
          <w:delText>in this section</w:delText>
        </w:r>
      </w:del>
      <w:ins w:id="957" w:author="TDI" w:date="2021-12-14T16:35:00Z">
        <w:r w:rsidRPr="00FD4E7D">
          <w:rPr>
            <w:rFonts w:ascii="Times New Roman" w:hAnsi="Times New Roman" w:cs="Times New Roman"/>
          </w:rPr>
          <w:t xml:space="preserve">of </w:t>
        </w:r>
        <w:commentRangeStart w:id="958"/>
        <w:r w:rsidRPr="00FD4E7D">
          <w:rPr>
            <w:rFonts w:ascii="Times New Roman" w:hAnsi="Times New Roman" w:cs="Times New Roman"/>
          </w:rPr>
          <w:t xml:space="preserve">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a</w:t>
        </w:r>
        <w:r w:rsidRPr="00FD4E7D">
          <w:rPr>
            <w:rFonts w:ascii="Times New Roman" w:hAnsi="Times New Roman" w:cs="Times New Roman"/>
          </w:rPr>
          <w:t xml:space="preserve"> or Section </w:t>
        </w:r>
        <w:r w:rsidR="00DD2CA7">
          <w:rPr>
            <w:rFonts w:ascii="Times New Roman" w:hAnsi="Times New Roman" w:cs="Times New Roman"/>
          </w:rPr>
          <w:t>7</w:t>
        </w:r>
        <w:r w:rsidRPr="00FD4E7D">
          <w:rPr>
            <w:rFonts w:ascii="Times New Roman" w:hAnsi="Times New Roman" w:cs="Times New Roman"/>
          </w:rPr>
          <w:t>.</w:t>
        </w:r>
        <w:r w:rsidR="00DD2CA7">
          <w:rPr>
            <w:rFonts w:ascii="Times New Roman" w:hAnsi="Times New Roman" w:cs="Times New Roman"/>
          </w:rPr>
          <w:t>D</w:t>
        </w:r>
        <w:r w:rsidRPr="00FD4E7D">
          <w:rPr>
            <w:rFonts w:ascii="Times New Roman" w:hAnsi="Times New Roman" w:cs="Times New Roman"/>
          </w:rPr>
          <w:t>.</w:t>
        </w:r>
        <w:r w:rsidR="00DD2CA7">
          <w:rPr>
            <w:rFonts w:ascii="Times New Roman" w:hAnsi="Times New Roman" w:cs="Times New Roman"/>
          </w:rPr>
          <w:t>2</w:t>
        </w:r>
        <w:r w:rsidRPr="00FD4E7D">
          <w:rPr>
            <w:rFonts w:ascii="Times New Roman" w:hAnsi="Times New Roman" w:cs="Times New Roman"/>
          </w:rPr>
          <w:t>.</w:t>
        </w:r>
        <w:r w:rsidR="00DD2CA7">
          <w:rPr>
            <w:rFonts w:ascii="Times New Roman" w:hAnsi="Times New Roman" w:cs="Times New Roman"/>
          </w:rPr>
          <w:t>b</w:t>
        </w:r>
        <w:commentRangeEnd w:id="958"/>
        <w:r w:rsidR="00DD2CA7">
          <w:rPr>
            <w:rStyle w:val="CommentReference"/>
          </w:rPr>
          <w:commentReference w:id="958"/>
        </w:r>
      </w:ins>
      <w:r w:rsidRPr="00FD4E7D">
        <w:rPr>
          <w:rFonts w:ascii="Times New Roman" w:hAnsi="Times New Roman" w:cs="Times New Roman"/>
        </w:rPr>
        <w:t xml:space="preserve"> and did not pass; or (ii) the qualified actuary had actively undertaken to perform the certification method in this section and concluded that such certification could not legitimately be made.</w:t>
      </w:r>
    </w:p>
    <w:p w14:paraId="33C2467C" w14:textId="63ACEF7D" w:rsidR="0040376D" w:rsidRDefault="008858A9" w:rsidP="00745C9A">
      <w:pPr>
        <w:pStyle w:val="Heading2"/>
        <w:numPr>
          <w:ilvl w:val="0"/>
          <w:numId w:val="57"/>
        </w:numPr>
        <w:rPr>
          <w:sz w:val="22"/>
          <w:szCs w:val="22"/>
        </w:rPr>
      </w:pPr>
      <w:bookmarkStart w:id="959" w:name="_Toc73281044"/>
      <w:bookmarkStart w:id="960" w:name="_Toc77242155"/>
      <w:r w:rsidRPr="001904F3">
        <w:rPr>
          <w:sz w:val="22"/>
          <w:szCs w:val="22"/>
        </w:rPr>
        <w:t>Stochastic Exclusion Demonstration Test</w:t>
      </w:r>
      <w:bookmarkEnd w:id="959"/>
      <w:bookmarkEnd w:id="960"/>
    </w:p>
    <w:p w14:paraId="755BBCD1" w14:textId="77777777" w:rsidR="0040376D" w:rsidRPr="0040376D" w:rsidRDefault="0040376D" w:rsidP="0040376D">
      <w:pPr>
        <w:spacing w:after="0"/>
      </w:pPr>
    </w:p>
    <w:p w14:paraId="0EEE113D" w14:textId="2A0372D7"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1</w:t>
      </w:r>
      <w:r w:rsidR="008858A9" w:rsidRPr="00FD4E7D">
        <w:rPr>
          <w:rFonts w:ascii="Times New Roman" w:hAnsi="Times New Roman" w:cs="Times New Roman"/>
        </w:rPr>
        <w:t>.</w:t>
      </w:r>
      <w:r w:rsidR="008858A9" w:rsidRPr="00FD4E7D">
        <w:rPr>
          <w:rFonts w:ascii="Times New Roman" w:hAnsi="Times New Roman" w:cs="Times New Roman"/>
        </w:rPr>
        <w:tab/>
        <w:t xml:space="preserve">In order to exclude a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961" w:author="TDI" w:date="2021-12-14T16:35:00Z">
        <w:r w:rsidR="008858A9" w:rsidRPr="00FD4E7D">
          <w:rPr>
            <w:rFonts w:ascii="Times New Roman" w:hAnsi="Times New Roman" w:cs="Times New Roman"/>
          </w:rPr>
          <w:delText>stochastic reserve</w:delText>
        </w:r>
      </w:del>
      <w:ins w:id="96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 </w:t>
      </w:r>
      <w:r w:rsidR="00C4282C">
        <w:rPr>
          <w:rFonts w:ascii="Times New Roman" w:hAnsi="Times New Roman" w:cs="Times New Roman"/>
        </w:rPr>
        <w:t>using the</w:t>
      </w:r>
      <w:r w:rsidR="005455DB">
        <w:rPr>
          <w:rFonts w:ascii="Times New Roman" w:hAnsi="Times New Roman" w:cs="Times New Roman"/>
        </w:rPr>
        <w:t xml:space="preserve"> </w:t>
      </w:r>
      <w:del w:id="963" w:author="TDI" w:date="2021-12-14T16:35:00Z">
        <w:r w:rsidR="00C4282C">
          <w:rPr>
            <w:rFonts w:ascii="Times New Roman" w:hAnsi="Times New Roman" w:cs="Times New Roman"/>
          </w:rPr>
          <w:delText xml:space="preserve">methodology </w:delText>
        </w:r>
        <w:r w:rsidR="008858A9" w:rsidRPr="00FD4E7D">
          <w:rPr>
            <w:rFonts w:ascii="Times New Roman" w:eastAsia="Times New Roman" w:hAnsi="Times New Roman" w:cs="Times New Roman"/>
          </w:rPr>
          <w:delText>in this section</w:delText>
        </w:r>
      </w:del>
      <w:commentRangeStart w:id="964"/>
      <w:ins w:id="965" w:author="TDI" w:date="2021-12-14T16:35:00Z">
        <w:r w:rsidR="005455DB">
          <w:rPr>
            <w:rFonts w:ascii="Times New Roman" w:hAnsi="Times New Roman" w:cs="Times New Roman"/>
          </w:rPr>
          <w:t>Stochastic Exclusion Demonstration Test</w:t>
        </w:r>
        <w:commentRangeEnd w:id="964"/>
        <w:r w:rsidR="005455DB">
          <w:rPr>
            <w:rStyle w:val="CommentReference"/>
          </w:rPr>
          <w:commentReference w:id="964"/>
        </w:r>
      </w:ins>
      <w:r w:rsidR="008858A9" w:rsidRPr="00FD4E7D">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180994" w14:textId="7B78F41C" w:rsidR="008858A9" w:rsidRPr="00FD4E7D" w:rsidRDefault="00C53BC7" w:rsidP="008858A9">
      <w:pPr>
        <w:spacing w:after="220"/>
        <w:ind w:left="1800" w:hanging="360"/>
        <w:rPr>
          <w:rFonts w:ascii="Times New Roman" w:hAnsi="Times New Roman" w:cs="Times New Roman"/>
        </w:rPr>
      </w:pPr>
      <w:commentRangeStart w:id="966"/>
      <w:r w:rsidRPr="00FD4E7D">
        <w:rPr>
          <w:rFonts w:ascii="Times New Roman" w:hAnsi="Times New Roman" w:cs="Times New Roman"/>
        </w:rPr>
        <w:t>a</w:t>
      </w:r>
      <w:r w:rsidR="008858A9" w:rsidRPr="00FD4E7D">
        <w:rPr>
          <w:rFonts w:ascii="Times New Roman" w:hAnsi="Times New Roman" w:cs="Times New Roman"/>
        </w:rPr>
        <w:t>.</w:t>
      </w:r>
      <w:commentRangeEnd w:id="966"/>
      <w:r w:rsidR="00687D10">
        <w:rPr>
          <w:rStyle w:val="CommentReference"/>
        </w:rPr>
        <w:commentReference w:id="966"/>
      </w:r>
      <w:r w:rsidR="008858A9" w:rsidRPr="00FD4E7D">
        <w:rPr>
          <w:rFonts w:ascii="Times New Roman" w:hAnsi="Times New Roman" w:cs="Times New Roman"/>
        </w:rPr>
        <w:tab/>
        <w:t xml:space="preserve">The demonstration shall provide a reasonable assurance that if the </w:t>
      </w:r>
      <w:del w:id="967" w:author="TDI" w:date="2021-12-14T16:35:00Z">
        <w:r w:rsidR="008858A9" w:rsidRPr="00FD4E7D">
          <w:rPr>
            <w:rFonts w:ascii="Times New Roman" w:hAnsi="Times New Roman" w:cs="Times New Roman"/>
          </w:rPr>
          <w:delText>stochastic reserve</w:delText>
        </w:r>
      </w:del>
      <w:ins w:id="968"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was calculated on a stand-alone basis for the group of </w:t>
      </w:r>
      <w:r w:rsidR="00B36FD8">
        <w:rPr>
          <w:rFonts w:ascii="Times New Roman" w:hAnsi="Times New Roman" w:cs="Times New Roman"/>
        </w:rPr>
        <w:t>contracts</w:t>
      </w:r>
      <w:r w:rsidR="008858A9" w:rsidRPr="00FD4E7D">
        <w:rPr>
          <w:rFonts w:ascii="Times New Roman" w:hAnsi="Times New Roman" w:cs="Times New Roman"/>
        </w:rPr>
        <w:t xml:space="preserve"> subject to the </w:t>
      </w:r>
      <w:del w:id="969" w:author="TDI" w:date="2021-12-14T16:35:00Z">
        <w:r w:rsidR="008858A9" w:rsidRPr="00FD4E7D">
          <w:rPr>
            <w:rFonts w:ascii="Times New Roman" w:hAnsi="Times New Roman" w:cs="Times New Roman"/>
          </w:rPr>
          <w:delText>stochastic reserve</w:delText>
        </w:r>
      </w:del>
      <w:ins w:id="970"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exclusion, the </w:t>
      </w:r>
      <w:r w:rsidR="00C4282C">
        <w:rPr>
          <w:rFonts w:ascii="Times New Roman" w:hAnsi="Times New Roman" w:cs="Times New Roman"/>
        </w:rPr>
        <w:t xml:space="preserve">resulting stochastic </w:t>
      </w:r>
      <w:r w:rsidR="008858A9" w:rsidRPr="00FD4E7D">
        <w:rPr>
          <w:rFonts w:ascii="Times New Roman" w:hAnsi="Times New Roman" w:cs="Times New Roman"/>
        </w:rPr>
        <w:t xml:space="preserve">reserve for those groups of </w:t>
      </w:r>
      <w:r w:rsidR="00FA04ED">
        <w:rPr>
          <w:rFonts w:ascii="Times New Roman" w:hAnsi="Times New Roman" w:cs="Times New Roman"/>
        </w:rPr>
        <w:t>contracts</w:t>
      </w:r>
      <w:r w:rsidR="008858A9" w:rsidRPr="00FD4E7D">
        <w:rPr>
          <w:rFonts w:ascii="Times New Roman" w:hAnsi="Times New Roman" w:cs="Times New Roman"/>
        </w:rPr>
        <w:t xml:space="preserve"> would not </w:t>
      </w:r>
      <w:r w:rsidR="00C4282C">
        <w:rPr>
          <w:rFonts w:ascii="Times New Roman" w:hAnsi="Times New Roman" w:cs="Times New Roman"/>
        </w:rPr>
        <w:t>be higher than the statutory reserve determined pursuant to the applicable requirements in VM-A and VM-C</w:t>
      </w:r>
      <w:r w:rsidR="008858A9" w:rsidRPr="00FD4E7D">
        <w:rPr>
          <w:rFonts w:ascii="Times New Roman" w:hAnsi="Times New Roman" w:cs="Times New Roman"/>
        </w:rPr>
        <w:t xml:space="preserve">. The demonstration shall </w:t>
      </w:r>
      <w:proofErr w:type="gramStart"/>
      <w:r w:rsidR="008858A9" w:rsidRPr="00FD4E7D">
        <w:rPr>
          <w:rFonts w:ascii="Times New Roman" w:hAnsi="Times New Roman" w:cs="Times New Roman"/>
        </w:rPr>
        <w:t>take into account</w:t>
      </w:r>
      <w:proofErr w:type="gramEnd"/>
      <w:r w:rsidR="008858A9" w:rsidRPr="00FD4E7D">
        <w:rPr>
          <w:rFonts w:ascii="Times New Roman" w:hAnsi="Times New Roman" w:cs="Times New Roman"/>
        </w:rPr>
        <w:t xml:space="preserve"> whether changing conditions over the current and two subsequent calendar years would be likely to change the conclusion to exclude the group of </w:t>
      </w:r>
      <w:r w:rsidR="00FA04ED">
        <w:rPr>
          <w:rFonts w:ascii="Times New Roman" w:hAnsi="Times New Roman" w:cs="Times New Roman"/>
        </w:rPr>
        <w:t>contracts</w:t>
      </w:r>
      <w:r w:rsidR="008858A9" w:rsidRPr="00FD4E7D">
        <w:rPr>
          <w:rFonts w:ascii="Times New Roman" w:hAnsi="Times New Roman" w:cs="Times New Roman"/>
        </w:rPr>
        <w:t xml:space="preserve"> from the </w:t>
      </w:r>
      <w:del w:id="971" w:author="TDI" w:date="2021-12-14T16:35:00Z">
        <w:r w:rsidR="008858A9" w:rsidRPr="00FD4E7D">
          <w:rPr>
            <w:rFonts w:ascii="Times New Roman" w:hAnsi="Times New Roman" w:cs="Times New Roman"/>
          </w:rPr>
          <w:delText>stochastic reserve</w:delText>
        </w:r>
      </w:del>
      <w:ins w:id="972"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requirements.</w:t>
      </w:r>
    </w:p>
    <w:p w14:paraId="5B346A5A" w14:textId="726747B3"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If, as of the end of any calendar year, the company determines the </w:t>
      </w:r>
      <w:commentRangeStart w:id="973"/>
      <w:del w:id="974" w:author="VM-22 Subgroup" w:date="2022-03-03T15:18:00Z">
        <w:r w:rsidR="006556A9" w:rsidDel="00EC0628">
          <w:rPr>
            <w:rFonts w:ascii="Times New Roman" w:hAnsi="Times New Roman" w:cs="Times New Roman"/>
          </w:rPr>
          <w:delText>aggregate</w:delText>
        </w:r>
      </w:del>
      <w:ins w:id="975" w:author="VM-22 Subgroup" w:date="2022-03-03T15:21:00Z">
        <w:r w:rsidR="00EC0628">
          <w:rPr>
            <w:rFonts w:ascii="Times New Roman" w:hAnsi="Times New Roman" w:cs="Times New Roman"/>
          </w:rPr>
          <w:t>statutory</w:t>
        </w:r>
      </w:ins>
      <w:r w:rsidR="006556A9" w:rsidRPr="00FD4E7D">
        <w:rPr>
          <w:rFonts w:ascii="Times New Roman" w:hAnsi="Times New Roman" w:cs="Times New Roman"/>
        </w:rPr>
        <w:t xml:space="preserve"> </w:t>
      </w:r>
      <w:r w:rsidR="008858A9" w:rsidRPr="00FD4E7D">
        <w:rPr>
          <w:rFonts w:ascii="Times New Roman" w:hAnsi="Times New Roman" w:cs="Times New Roman"/>
        </w:rPr>
        <w:t xml:space="preserve">reserve </w:t>
      </w:r>
      <w:commentRangeEnd w:id="973"/>
      <w:r w:rsidR="00C46863">
        <w:rPr>
          <w:rStyle w:val="CommentReference"/>
        </w:rPr>
        <w:commentReference w:id="973"/>
      </w:r>
      <w:ins w:id="976" w:author="VM-22 Subgroup" w:date="2022-03-03T15:21:00Z">
        <w:r w:rsidR="00EC0628">
          <w:rPr>
            <w:rFonts w:ascii="Times New Roman" w:hAnsi="Times New Roman" w:cs="Times New Roman"/>
          </w:rPr>
          <w:t xml:space="preserve">determined pursuant to the applicable requirements in VM-A and VM-C </w:t>
        </w:r>
      </w:ins>
      <w:r w:rsidR="00EC0628" w:rsidRPr="00FD4E7D">
        <w:rPr>
          <w:rFonts w:ascii="Times New Roman" w:hAnsi="Times New Roman" w:cs="Times New Roman"/>
        </w:rPr>
        <w:t>f</w:t>
      </w:r>
      <w:r w:rsidR="008858A9" w:rsidRPr="00FD4E7D">
        <w:rPr>
          <w:rFonts w:ascii="Times New Roman" w:hAnsi="Times New Roman" w:cs="Times New Roman"/>
        </w:rPr>
        <w:t xml:space="preserve">or the group of </w:t>
      </w:r>
      <w:r w:rsidR="00FA04ED">
        <w:rPr>
          <w:rFonts w:ascii="Times New Roman" w:hAnsi="Times New Roman" w:cs="Times New Roman"/>
        </w:rPr>
        <w:t>contracts</w:t>
      </w:r>
      <w:r w:rsidR="008858A9" w:rsidRPr="00FD4E7D">
        <w:rPr>
          <w:rFonts w:ascii="Times New Roman" w:hAnsi="Times New Roman" w:cs="Times New Roman"/>
        </w:rPr>
        <w:t xml:space="preserve"> no longer adequately provides for all material risks, the exclusion shall be discontinued, and the company fails the </w:t>
      </w:r>
      <w:del w:id="977" w:author="TDI" w:date="2021-12-14T16:35:00Z">
        <w:r w:rsidR="008858A9" w:rsidRPr="00FD4E7D">
          <w:rPr>
            <w:rFonts w:ascii="Times New Roman" w:hAnsi="Times New Roman" w:cs="Times New Roman"/>
          </w:rPr>
          <w:delText xml:space="preserve">SERT </w:delText>
        </w:r>
      </w:del>
      <w:commentRangeStart w:id="978"/>
      <w:ins w:id="979" w:author="TDI" w:date="2021-12-14T16:35:00Z">
        <w:r w:rsidR="008858A9" w:rsidRPr="00FD4E7D">
          <w:rPr>
            <w:rFonts w:ascii="Times New Roman" w:hAnsi="Times New Roman" w:cs="Times New Roman"/>
          </w:rPr>
          <w:t xml:space="preserve">SET </w:t>
        </w:r>
        <w:commentRangeEnd w:id="978"/>
        <w:r w:rsidR="005455DB">
          <w:rPr>
            <w:rStyle w:val="CommentReference"/>
          </w:rPr>
          <w:commentReference w:id="978"/>
        </w:r>
      </w:ins>
      <w:r w:rsidR="008858A9" w:rsidRPr="00FD4E7D">
        <w:rPr>
          <w:rFonts w:ascii="Times New Roman" w:hAnsi="Times New Roman" w:cs="Times New Roman"/>
        </w:rPr>
        <w:t xml:space="preserve">for those </w:t>
      </w:r>
      <w:r w:rsidR="00FA04ED">
        <w:rPr>
          <w:rFonts w:ascii="Times New Roman" w:hAnsi="Times New Roman" w:cs="Times New Roman"/>
        </w:rPr>
        <w:t>contracts</w:t>
      </w:r>
      <w:r w:rsidR="008858A9" w:rsidRPr="00FD4E7D">
        <w:rPr>
          <w:rFonts w:ascii="Times New Roman" w:hAnsi="Times New Roman" w:cs="Times New Roman"/>
        </w:rPr>
        <w:t>.</w:t>
      </w:r>
    </w:p>
    <w:p w14:paraId="04E0D4A4" w14:textId="0570BFE1"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c</w:t>
      </w:r>
      <w:r w:rsidR="008858A9" w:rsidRPr="00FD4E7D">
        <w:rPr>
          <w:rFonts w:ascii="Times New Roman" w:hAnsi="Times New Roman" w:cs="Times New Roman"/>
        </w:rPr>
        <w:t>.</w:t>
      </w:r>
      <w:r w:rsidR="008858A9" w:rsidRPr="00FD4E7D">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404A582B" w14:textId="517DE092"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7F25331F" w14:textId="48B0E94F" w:rsidR="008858A9" w:rsidRPr="00FD4E7D" w:rsidRDefault="00C53BC7" w:rsidP="008858A9">
      <w:pPr>
        <w:spacing w:after="220"/>
        <w:ind w:left="1440" w:hanging="360"/>
        <w:rPr>
          <w:rFonts w:ascii="Times New Roman" w:hAnsi="Times New Roman" w:cs="Times New Roman"/>
        </w:rPr>
      </w:pPr>
      <w:r w:rsidRPr="00FD4E7D">
        <w:rPr>
          <w:rFonts w:ascii="Times New Roman" w:hAnsi="Times New Roman" w:cs="Times New Roman"/>
        </w:rPr>
        <w:t>2</w:t>
      </w:r>
      <w:r w:rsidR="008858A9" w:rsidRPr="00FD4E7D">
        <w:rPr>
          <w:rFonts w:ascii="Times New Roman" w:hAnsi="Times New Roman" w:cs="Times New Roman"/>
        </w:rPr>
        <w:t>.</w:t>
      </w:r>
      <w:r w:rsidR="008858A9" w:rsidRPr="00FD4E7D">
        <w:rPr>
          <w:rFonts w:ascii="Times New Roman" w:hAnsi="Times New Roman" w:cs="Times New Roman"/>
        </w:rPr>
        <w:tab/>
        <w:t xml:space="preserve">The company may use one of the following or another method acceptable to the insurance commissioner to demonstrate compliance with </w:t>
      </w:r>
      <w:commentRangeStart w:id="980"/>
      <w:del w:id="981" w:author="TDI" w:date="2021-12-14T16:35:00Z">
        <w:r w:rsidR="008858A9" w:rsidRPr="00FD4E7D">
          <w:rPr>
            <w:rFonts w:ascii="Times New Roman" w:eastAsia="Times New Roman" w:hAnsi="Times New Roman" w:cs="Times New Roman"/>
          </w:rPr>
          <w:delText>subsection</w:delText>
        </w:r>
      </w:del>
      <w:ins w:id="982" w:author="TDI" w:date="2021-12-14T16:35:00Z">
        <w:r w:rsidR="005455DB">
          <w:rPr>
            <w:rFonts w:ascii="Times New Roman" w:eastAsia="Times New Roman" w:hAnsi="Times New Roman" w:cs="Times New Roman"/>
          </w:rPr>
          <w:t>Section</w:t>
        </w:r>
      </w:ins>
      <w:commentRangeEnd w:id="980"/>
      <w:r w:rsidR="00C46863">
        <w:rPr>
          <w:rStyle w:val="CommentReference"/>
        </w:rPr>
        <w:commentReference w:id="980"/>
      </w:r>
      <w:r w:rsidR="008858A9" w:rsidRPr="00FD4E7D">
        <w:rPr>
          <w:rFonts w:ascii="Times New Roman" w:eastAsia="Times New Roman" w:hAnsi="Times New Roman" w:cs="Times New Roman"/>
        </w:rPr>
        <w:t xml:space="preserve"> </w:t>
      </w:r>
      <w:r w:rsidR="00C23763">
        <w:rPr>
          <w:rFonts w:ascii="Times New Roman" w:eastAsia="Times New Roman" w:hAnsi="Times New Roman" w:cs="Times New Roman"/>
        </w:rPr>
        <w:t>7</w:t>
      </w:r>
      <w:r w:rsidR="001F7068">
        <w:rPr>
          <w:rFonts w:ascii="Times New Roman" w:eastAsia="Times New Roman" w:hAnsi="Times New Roman" w:cs="Times New Roman"/>
        </w:rPr>
        <w:t>.</w:t>
      </w:r>
      <w:r w:rsidR="00C23763">
        <w:rPr>
          <w:rFonts w:ascii="Times New Roman" w:eastAsia="Times New Roman" w:hAnsi="Times New Roman" w:cs="Times New Roman"/>
        </w:rPr>
        <w:t>D</w:t>
      </w:r>
      <w:r w:rsidR="001F7068">
        <w:rPr>
          <w:rFonts w:ascii="Times New Roman" w:eastAsia="Times New Roman" w:hAnsi="Times New Roman" w:cs="Times New Roman"/>
        </w:rPr>
        <w:t>.</w:t>
      </w:r>
      <w:r w:rsidR="00C23763">
        <w:rPr>
          <w:rFonts w:ascii="Times New Roman" w:eastAsia="Times New Roman" w:hAnsi="Times New Roman" w:cs="Times New Roman"/>
        </w:rPr>
        <w:t>1</w:t>
      </w:r>
      <w:r w:rsidR="008858A9" w:rsidRPr="00FD4E7D">
        <w:rPr>
          <w:rFonts w:ascii="Times New Roman" w:eastAsia="Times New Roman" w:hAnsi="Times New Roman" w:cs="Times New Roman"/>
        </w:rPr>
        <w:t xml:space="preserve"> above</w:t>
      </w:r>
      <w:r w:rsidR="008858A9" w:rsidRPr="00FD4E7D">
        <w:rPr>
          <w:rFonts w:ascii="Times New Roman" w:hAnsi="Times New Roman" w:cs="Times New Roman"/>
        </w:rPr>
        <w:t>:</w:t>
      </w:r>
    </w:p>
    <w:p w14:paraId="41E170B4" w14:textId="45F3663F"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a</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bookmarkStart w:id="983" w:name="_Hlk59532322"/>
      <w:r w:rsidR="008858A9" w:rsidRPr="00FD4E7D">
        <w:rPr>
          <w:rFonts w:ascii="Times New Roman" w:eastAsia="Times New Roman" w:hAnsi="Times New Roman" w:cs="Times New Roman"/>
        </w:rPr>
        <w:t>statutory reserve calculated in accordance with VM-A and VM-C</w:t>
      </w:r>
      <w:bookmarkEnd w:id="983"/>
      <w:r w:rsidR="008858A9" w:rsidRPr="00FD4E7D">
        <w:rPr>
          <w:rFonts w:ascii="Times New Roman" w:hAnsi="Times New Roman" w:cs="Times New Roman"/>
        </w:rPr>
        <w:t xml:space="preserve"> is greater than the </w:t>
      </w:r>
      <w:del w:id="984" w:author="TDI" w:date="2021-12-14T16:35:00Z">
        <w:r w:rsidR="008858A9" w:rsidRPr="00FD4E7D">
          <w:rPr>
            <w:rFonts w:ascii="Times New Roman" w:hAnsi="Times New Roman" w:cs="Times New Roman"/>
          </w:rPr>
          <w:delText>stochastic reserve</w:delText>
        </w:r>
      </w:del>
      <w:ins w:id="985"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w:t>
      </w:r>
    </w:p>
    <w:p w14:paraId="21E8DD1A" w14:textId="10BC3EA6"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t>b</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scenario reserve that results from each of a sufficient number of adverse deterministic scenarios.</w:t>
      </w:r>
    </w:p>
    <w:p w14:paraId="3DFCB3FC" w14:textId="7B55D5D7" w:rsidR="008858A9" w:rsidRPr="00FD4E7D" w:rsidRDefault="00C53BC7" w:rsidP="008858A9">
      <w:pPr>
        <w:spacing w:after="220"/>
        <w:ind w:left="1800" w:hanging="360"/>
        <w:rPr>
          <w:rFonts w:ascii="Times New Roman" w:hAnsi="Times New Roman" w:cs="Times New Roman"/>
        </w:rPr>
      </w:pPr>
      <w:r w:rsidRPr="00FD4E7D">
        <w:rPr>
          <w:rFonts w:ascii="Times New Roman" w:hAnsi="Times New Roman" w:cs="Times New Roman"/>
        </w:rPr>
        <w:lastRenderedPageBreak/>
        <w:t>c</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the </w:t>
      </w:r>
      <w:r w:rsidR="008858A9" w:rsidRPr="00FD4E7D">
        <w:rPr>
          <w:rFonts w:ascii="Times New Roman" w:eastAsia="Times New Roman" w:hAnsi="Times New Roman" w:cs="Times New Roman"/>
        </w:rPr>
        <w:t>statutory reserve calculated in accordance with VM-A and VM-C</w:t>
      </w:r>
      <w:r w:rsidR="008858A9" w:rsidRPr="00FD4E7D">
        <w:rPr>
          <w:rFonts w:ascii="Times New Roman" w:hAnsi="Times New Roman" w:cs="Times New Roman"/>
        </w:rPr>
        <w:t xml:space="preserve"> is greater than the </w:t>
      </w:r>
      <w:del w:id="986" w:author="TDI" w:date="2021-12-14T16:35:00Z">
        <w:r w:rsidR="008858A9" w:rsidRPr="00FD4E7D">
          <w:rPr>
            <w:rFonts w:ascii="Times New Roman" w:hAnsi="Times New Roman" w:cs="Times New Roman"/>
          </w:rPr>
          <w:delText>stochastic reserve</w:delText>
        </w:r>
      </w:del>
      <w:ins w:id="987"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but using a representative sample of </w:t>
      </w:r>
      <w:r w:rsidR="00FA04ED">
        <w:rPr>
          <w:rFonts w:ascii="Times New Roman" w:hAnsi="Times New Roman" w:cs="Times New Roman"/>
        </w:rPr>
        <w:t>contracts</w:t>
      </w:r>
      <w:r w:rsidR="008858A9" w:rsidRPr="00FD4E7D">
        <w:rPr>
          <w:rFonts w:ascii="Times New Roman" w:hAnsi="Times New Roman" w:cs="Times New Roman"/>
        </w:rPr>
        <w:t xml:space="preserve"> in the </w:t>
      </w:r>
      <w:del w:id="988" w:author="TDI" w:date="2021-12-14T16:35:00Z">
        <w:r w:rsidR="008858A9" w:rsidRPr="00FD4E7D">
          <w:rPr>
            <w:rFonts w:ascii="Times New Roman" w:hAnsi="Times New Roman" w:cs="Times New Roman"/>
          </w:rPr>
          <w:delText>stochastic reserve</w:delText>
        </w:r>
      </w:del>
      <w:ins w:id="989"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calculations.</w:t>
      </w:r>
    </w:p>
    <w:p w14:paraId="3D401C8C" w14:textId="4F822C35" w:rsidR="006E1186" w:rsidRPr="00FD4E7D" w:rsidRDefault="00C53BC7" w:rsidP="00971F41">
      <w:pPr>
        <w:autoSpaceDE w:val="0"/>
        <w:autoSpaceDN w:val="0"/>
        <w:adjustRightInd w:val="0"/>
        <w:spacing w:after="0" w:line="240" w:lineRule="auto"/>
        <w:ind w:left="1800" w:hanging="360"/>
        <w:rPr>
          <w:rFonts w:ascii="Times New Roman" w:hAnsi="Times New Roman" w:cs="Times New Roman"/>
        </w:rPr>
      </w:pPr>
      <w:r w:rsidRPr="00FD4E7D">
        <w:rPr>
          <w:rFonts w:ascii="Times New Roman" w:hAnsi="Times New Roman" w:cs="Times New Roman"/>
        </w:rPr>
        <w:t>d</w:t>
      </w:r>
      <w:r w:rsidR="008858A9" w:rsidRPr="00FD4E7D">
        <w:rPr>
          <w:rFonts w:ascii="Times New Roman" w:hAnsi="Times New Roman" w:cs="Times New Roman"/>
        </w:rPr>
        <w:t>.</w:t>
      </w:r>
      <w:r w:rsidR="008858A9" w:rsidRPr="00FD4E7D">
        <w:rPr>
          <w:rFonts w:ascii="Times New Roman" w:hAnsi="Times New Roman" w:cs="Times New Roman"/>
        </w:rPr>
        <w:tab/>
        <w:t xml:space="preserve">Demonstrate that any risk characteristics that would otherwise cause the </w:t>
      </w:r>
      <w:del w:id="990" w:author="TDI" w:date="2021-12-14T16:35:00Z">
        <w:r w:rsidR="008858A9" w:rsidRPr="00FD4E7D">
          <w:rPr>
            <w:rFonts w:ascii="Times New Roman" w:hAnsi="Times New Roman" w:cs="Times New Roman"/>
          </w:rPr>
          <w:delText>stochastic reserve</w:delText>
        </w:r>
      </w:del>
      <w:ins w:id="991" w:author="TDI" w:date="2021-12-14T16:35:00Z">
        <w:r w:rsidR="0018608C">
          <w:rPr>
            <w:rFonts w:ascii="Times New Roman" w:hAnsi="Times New Roman" w:cs="Times New Roman"/>
          </w:rPr>
          <w:t>SR</w:t>
        </w:r>
      </w:ins>
      <w:r w:rsidR="008858A9" w:rsidRPr="00FD4E7D">
        <w:rPr>
          <w:rFonts w:ascii="Times New Roman" w:hAnsi="Times New Roman" w:cs="Times New Roman"/>
        </w:rPr>
        <w:t xml:space="preserve"> calculated on a stand-alone basis to exceed </w:t>
      </w:r>
      <w:r w:rsidR="008858A9" w:rsidRPr="00FD4E7D">
        <w:rPr>
          <w:rFonts w:ascii="Times New Roman" w:eastAsia="Times New Roman" w:hAnsi="Times New Roman" w:cs="Times New Roman"/>
        </w:rPr>
        <w:t>the statutory reserve calculated in accordance with VM-A and VM-C</w:t>
      </w:r>
      <w:r w:rsidR="008858A9" w:rsidRPr="00FD4E7D">
        <w:rPr>
          <w:rFonts w:ascii="Times New Roman" w:hAnsi="Times New Roman" w:cs="Times New Roman"/>
        </w:rPr>
        <w:t xml:space="preserve">, are not present or have been substantially eliminated through actions such as hedging, investment strategy, reinsurance or passing the risk on to the </w:t>
      </w:r>
      <w:ins w:id="992" w:author="VM-22 Subgroup" w:date="2022-03-03T15:21:00Z">
        <w:r w:rsidR="00EC0628">
          <w:rPr>
            <w:rFonts w:ascii="Times New Roman" w:hAnsi="Times New Roman" w:cs="Times New Roman"/>
          </w:rPr>
          <w:t>contra</w:t>
        </w:r>
      </w:ins>
      <w:ins w:id="993" w:author="VM-22 Subgroup" w:date="2022-03-03T15:22:00Z">
        <w:r w:rsidR="00EC0628">
          <w:rPr>
            <w:rFonts w:ascii="Times New Roman" w:hAnsi="Times New Roman" w:cs="Times New Roman"/>
          </w:rPr>
          <w:t xml:space="preserve">ct </w:t>
        </w:r>
      </w:ins>
      <w:commentRangeStart w:id="994"/>
      <w:del w:id="995" w:author="VM-22 Subgroup" w:date="2022-03-03T15:22:00Z">
        <w:r w:rsidR="008858A9" w:rsidRPr="00FD4E7D" w:rsidDel="00EC0628">
          <w:rPr>
            <w:rFonts w:ascii="Times New Roman" w:hAnsi="Times New Roman" w:cs="Times New Roman"/>
          </w:rPr>
          <w:delText>policy</w:delText>
        </w:r>
      </w:del>
      <w:r w:rsidR="008858A9" w:rsidRPr="00FD4E7D">
        <w:rPr>
          <w:rFonts w:ascii="Times New Roman" w:hAnsi="Times New Roman" w:cs="Times New Roman"/>
        </w:rPr>
        <w:t>holder</w:t>
      </w:r>
      <w:commentRangeEnd w:id="994"/>
      <w:r w:rsidR="00C46863">
        <w:rPr>
          <w:rStyle w:val="CommentReference"/>
        </w:rPr>
        <w:commentReference w:id="994"/>
      </w:r>
      <w:r w:rsidR="008858A9" w:rsidRPr="00FD4E7D">
        <w:rPr>
          <w:rFonts w:ascii="Times New Roman" w:hAnsi="Times New Roman" w:cs="Times New Roman"/>
        </w:rPr>
        <w:t xml:space="preserve"> by contract provision.</w:t>
      </w:r>
      <w:r w:rsidR="006E1186" w:rsidRPr="006E1186">
        <w:rPr>
          <w:rFonts w:ascii="Times New Roman" w:hAnsi="Times New Roman" w:cs="Times New Roman"/>
        </w:rPr>
        <w:t xml:space="preserve"> </w:t>
      </w:r>
    </w:p>
    <w:p w14:paraId="4728337E" w14:textId="01D2C571" w:rsidR="00023DB4" w:rsidRPr="004A54F3" w:rsidRDefault="00023DB4" w:rsidP="00677CA2">
      <w:pPr>
        <w:spacing w:after="0"/>
        <w:rPr>
          <w:rFonts w:ascii="Times New Roman" w:hAnsi="Times New Roman" w:cs="Times New Roman"/>
        </w:rPr>
      </w:pPr>
    </w:p>
    <w:p w14:paraId="1E7BF547" w14:textId="4BFD9DDC" w:rsidR="00A23A5F" w:rsidRPr="00DE21E7" w:rsidRDefault="00A23A5F" w:rsidP="00745C9A">
      <w:pPr>
        <w:pStyle w:val="Heading2"/>
        <w:numPr>
          <w:ilvl w:val="0"/>
          <w:numId w:val="66"/>
        </w:numPr>
        <w:spacing w:before="0"/>
        <w:rPr>
          <w:sz w:val="22"/>
          <w:szCs w:val="22"/>
        </w:rPr>
      </w:pPr>
      <w:bookmarkStart w:id="996" w:name="_Toc73281045"/>
      <w:bookmarkStart w:id="997" w:name="_Toc77242156"/>
      <w:commentRangeStart w:id="998"/>
      <w:r w:rsidRPr="00DE21E7">
        <w:rPr>
          <w:sz w:val="22"/>
          <w:szCs w:val="22"/>
        </w:rPr>
        <w:t>Deterministic Certification Option</w:t>
      </w:r>
      <w:bookmarkEnd w:id="996"/>
      <w:bookmarkEnd w:id="997"/>
      <w:r w:rsidRPr="00DE21E7">
        <w:rPr>
          <w:sz w:val="22"/>
          <w:szCs w:val="22"/>
        </w:rPr>
        <w:t xml:space="preserve">   </w:t>
      </w:r>
      <w:commentRangeEnd w:id="998"/>
      <w:r w:rsidR="00C72EC4">
        <w:rPr>
          <w:rStyle w:val="CommentReference"/>
          <w:rFonts w:asciiTheme="minorHAnsi" w:eastAsiaTheme="minorHAnsi" w:hAnsiTheme="minorHAnsi" w:cstheme="minorBidi"/>
          <w:color w:val="auto"/>
        </w:rPr>
        <w:commentReference w:id="998"/>
      </w:r>
    </w:p>
    <w:p w14:paraId="4A7892EE" w14:textId="77777777" w:rsidR="00F138DF" w:rsidRDefault="00F138DF" w:rsidP="00F138DF">
      <w:pPr>
        <w:spacing w:after="0"/>
        <w:ind w:left="1800" w:hanging="360"/>
        <w:rPr>
          <w:rFonts w:ascii="Times New Roman" w:hAnsi="Times New Roman" w:cs="Times New Roman"/>
        </w:rPr>
      </w:pPr>
    </w:p>
    <w:p w14:paraId="003576E0" w14:textId="2FCFB3C2" w:rsidR="00A23A5F" w:rsidRDefault="00A23A5F" w:rsidP="00A23A5F">
      <w:pPr>
        <w:ind w:left="1800" w:hanging="360"/>
        <w:rPr>
          <w:rFonts w:ascii="Times New Roman" w:hAnsi="Times New Roman" w:cs="Times New Roman"/>
        </w:rPr>
      </w:pPr>
      <w:r w:rsidRPr="00FD4E7D">
        <w:rPr>
          <w:rFonts w:ascii="Times New Roman" w:hAnsi="Times New Roman" w:cs="Times New Roman"/>
        </w:rPr>
        <w:t>1.</w:t>
      </w:r>
      <w:r w:rsidRPr="00FD4E7D">
        <w:rPr>
          <w:rFonts w:ascii="Times New Roman" w:hAnsi="Times New Roman" w:cs="Times New Roman"/>
        </w:rPr>
        <w:tab/>
      </w:r>
      <w:r>
        <w:rPr>
          <w:rFonts w:ascii="Times New Roman" w:hAnsi="Times New Roman" w:cs="Times New Roman"/>
        </w:rPr>
        <w:t xml:space="preserve">The company </w:t>
      </w:r>
      <w:commentRangeStart w:id="999"/>
      <w:del w:id="1000" w:author="VM-22 Subgroup" w:date="2022-03-03T15:22:00Z">
        <w:r w:rsidDel="00EC0628">
          <w:rPr>
            <w:rFonts w:ascii="Times New Roman" w:hAnsi="Times New Roman" w:cs="Times New Roman"/>
          </w:rPr>
          <w:delText>has the option to</w:delText>
        </w:r>
      </w:del>
      <w:ins w:id="1001" w:author="VM-22 Subgroup" w:date="2022-03-03T15:22:00Z">
        <w:r w:rsidR="00EC0628">
          <w:rPr>
            <w:rFonts w:ascii="Times New Roman" w:hAnsi="Times New Roman" w:cs="Times New Roman"/>
          </w:rPr>
          <w:t>may</w:t>
        </w:r>
      </w:ins>
      <w:r>
        <w:rPr>
          <w:rFonts w:ascii="Times New Roman" w:hAnsi="Times New Roman" w:cs="Times New Roman"/>
        </w:rPr>
        <w:t xml:space="preserve"> </w:t>
      </w:r>
      <w:commentRangeEnd w:id="999"/>
      <w:r w:rsidR="00C46863">
        <w:rPr>
          <w:rStyle w:val="CommentReference"/>
        </w:rPr>
        <w:commentReference w:id="999"/>
      </w:r>
      <w:r>
        <w:rPr>
          <w:rFonts w:ascii="Times New Roman" w:hAnsi="Times New Roman" w:cs="Times New Roman"/>
        </w:rPr>
        <w:t xml:space="preserve">determine the </w:t>
      </w:r>
      <w:del w:id="1002" w:author="TDI" w:date="2021-12-14T16:35:00Z">
        <w:r>
          <w:rPr>
            <w:rFonts w:ascii="Times New Roman" w:hAnsi="Times New Roman" w:cs="Times New Roman"/>
          </w:rPr>
          <w:delText>stochastic reserve</w:delText>
        </w:r>
      </w:del>
      <w:ins w:id="1003" w:author="TDI" w:date="2021-12-14T16:35:00Z">
        <w:r w:rsidR="0018608C">
          <w:rPr>
            <w:rFonts w:ascii="Times New Roman" w:hAnsi="Times New Roman" w:cs="Times New Roman"/>
          </w:rPr>
          <w:t>SR</w:t>
        </w:r>
      </w:ins>
      <w:r>
        <w:rPr>
          <w:rFonts w:ascii="Times New Roman" w:hAnsi="Times New Roman" w:cs="Times New Roman"/>
        </w:rPr>
        <w:t xml:space="preserve"> for a group of contracts using a single deterministic economic scenario, subject to the following conditions. </w:t>
      </w:r>
    </w:p>
    <w:p w14:paraId="1E1E1BBC" w14:textId="2526A1D9" w:rsidR="00A23A5F" w:rsidRDefault="00A23A5F" w:rsidP="00745C9A">
      <w:pPr>
        <w:pStyle w:val="ListParagraph"/>
        <w:numPr>
          <w:ilvl w:val="1"/>
          <w:numId w:val="56"/>
        </w:numPr>
        <w:spacing w:after="0"/>
        <w:ind w:left="2160"/>
        <w:rPr>
          <w:rFonts w:ascii="Times New Roman" w:hAnsi="Times New Roman" w:cs="Times New Roman"/>
        </w:rPr>
      </w:pPr>
      <w:r>
        <w:rPr>
          <w:rFonts w:ascii="Times New Roman" w:hAnsi="Times New Roman" w:cs="Times New Roman"/>
        </w:rPr>
        <w:t>The company certifies that e</w:t>
      </w:r>
      <w:r w:rsidRPr="005D31CA">
        <w:rPr>
          <w:rFonts w:ascii="Times New Roman" w:hAnsi="Times New Roman" w:cs="Times New Roman"/>
        </w:rPr>
        <w:t xml:space="preserve">conomic </w:t>
      </w:r>
      <w:r>
        <w:rPr>
          <w:rFonts w:ascii="Times New Roman" w:hAnsi="Times New Roman" w:cs="Times New Roman"/>
        </w:rPr>
        <w:t>conditions</w:t>
      </w:r>
      <w:r w:rsidRPr="005D31CA">
        <w:rPr>
          <w:rFonts w:ascii="Times New Roman" w:hAnsi="Times New Roman" w:cs="Times New Roman"/>
        </w:rPr>
        <w:t xml:space="preserve"> </w:t>
      </w:r>
      <w:r>
        <w:rPr>
          <w:rFonts w:ascii="Times New Roman" w:hAnsi="Times New Roman" w:cs="Times New Roman"/>
        </w:rPr>
        <w:t xml:space="preserve">do not </w:t>
      </w:r>
      <w:r w:rsidRPr="005D31CA">
        <w:rPr>
          <w:rFonts w:ascii="Times New Roman" w:hAnsi="Times New Roman" w:cs="Times New Roman"/>
        </w:rPr>
        <w:t xml:space="preserve">materially influence anticipated </w:t>
      </w:r>
      <w:r>
        <w:rPr>
          <w:rFonts w:ascii="Times New Roman" w:hAnsi="Times New Roman" w:cs="Times New Roman"/>
        </w:rPr>
        <w:t xml:space="preserve">contract </w:t>
      </w:r>
      <w:r w:rsidRPr="005D31CA">
        <w:rPr>
          <w:rFonts w:ascii="Times New Roman" w:hAnsi="Times New Roman" w:cs="Times New Roman"/>
        </w:rPr>
        <w:t>holder behavior</w:t>
      </w:r>
      <w:r>
        <w:rPr>
          <w:rFonts w:ascii="Times New Roman" w:hAnsi="Times New Roman" w:cs="Times New Roman"/>
        </w:rPr>
        <w:t xml:space="preserve"> for the group of </w:t>
      </w:r>
      <w:commentRangeStart w:id="1004"/>
      <w:del w:id="1005" w:author="VM-22 Subgroup" w:date="2022-03-03T15:22:00Z">
        <w:r w:rsidDel="00EC0628">
          <w:rPr>
            <w:rFonts w:ascii="Times New Roman" w:hAnsi="Times New Roman" w:cs="Times New Roman"/>
          </w:rPr>
          <w:delText>policies.</w:delText>
        </w:r>
      </w:del>
      <w:ins w:id="1006" w:author="TDI" w:date="2021-12-14T16:35:00Z">
        <w:r w:rsidR="005455DB">
          <w:rPr>
            <w:rFonts w:ascii="Times New Roman" w:hAnsi="Times New Roman" w:cs="Times New Roman"/>
          </w:rPr>
          <w:t>contracts and certificates</w:t>
        </w:r>
        <w:r>
          <w:rPr>
            <w:rFonts w:ascii="Times New Roman" w:hAnsi="Times New Roman" w:cs="Times New Roman"/>
          </w:rPr>
          <w:t>.</w:t>
        </w:r>
      </w:ins>
      <w:r>
        <w:rPr>
          <w:rFonts w:ascii="Times New Roman" w:hAnsi="Times New Roman" w:cs="Times New Roman"/>
        </w:rPr>
        <w:t xml:space="preserve">  </w:t>
      </w:r>
      <w:commentRangeEnd w:id="1004"/>
      <w:r w:rsidR="00C46863">
        <w:rPr>
          <w:rStyle w:val="CommentReference"/>
        </w:rPr>
        <w:commentReference w:id="1004"/>
      </w:r>
      <w:r>
        <w:rPr>
          <w:rFonts w:ascii="Times New Roman" w:hAnsi="Times New Roman" w:cs="Times New Roman"/>
        </w:rPr>
        <w:t>E</w:t>
      </w:r>
      <w:r w:rsidRPr="005D31CA">
        <w:rPr>
          <w:rFonts w:ascii="Times New Roman" w:hAnsi="Times New Roman" w:cs="Times New Roman"/>
        </w:rPr>
        <w:t xml:space="preserve">xamples </w:t>
      </w:r>
      <w:r>
        <w:rPr>
          <w:rFonts w:ascii="Times New Roman" w:hAnsi="Times New Roman" w:cs="Times New Roman"/>
        </w:rPr>
        <w:t xml:space="preserve">of contract holder options that are materially influenced by economic conditions </w:t>
      </w:r>
      <w:r w:rsidRPr="005D31CA">
        <w:rPr>
          <w:rFonts w:ascii="Times New Roman" w:hAnsi="Times New Roman" w:cs="Times New Roman"/>
        </w:rPr>
        <w:t xml:space="preserve">include surrender benefits, </w:t>
      </w:r>
      <w:r>
        <w:rPr>
          <w:rFonts w:ascii="Times New Roman" w:hAnsi="Times New Roman" w:cs="Times New Roman"/>
        </w:rPr>
        <w:t xml:space="preserve">recurring </w:t>
      </w:r>
      <w:r w:rsidRPr="005D31CA">
        <w:rPr>
          <w:rFonts w:ascii="Times New Roman" w:hAnsi="Times New Roman" w:cs="Times New Roman"/>
        </w:rPr>
        <w:t>premium payments, and guaranteed living benefits</w:t>
      </w:r>
      <w:r>
        <w:rPr>
          <w:rFonts w:ascii="Times New Roman" w:hAnsi="Times New Roman" w:cs="Times New Roman"/>
        </w:rPr>
        <w:t>.</w:t>
      </w:r>
    </w:p>
    <w:p w14:paraId="041AC329" w14:textId="77777777" w:rsidR="00A23A5F" w:rsidRPr="0045217F" w:rsidRDefault="00A23A5F" w:rsidP="00A23A5F">
      <w:pPr>
        <w:spacing w:after="0"/>
        <w:ind w:left="1800"/>
        <w:rPr>
          <w:rFonts w:ascii="Times New Roman" w:hAnsi="Times New Roman" w:cs="Times New Roman"/>
        </w:rPr>
      </w:pPr>
    </w:p>
    <w:p w14:paraId="11BD9ED0" w14:textId="44224F0F" w:rsidR="00A23A5F" w:rsidRDefault="00A23A5F" w:rsidP="00745C9A">
      <w:pPr>
        <w:pStyle w:val="ListParagraph"/>
        <w:numPr>
          <w:ilvl w:val="1"/>
          <w:numId w:val="56"/>
        </w:numPr>
        <w:spacing w:after="0"/>
        <w:ind w:left="2160"/>
        <w:rPr>
          <w:rFonts w:ascii="Times New Roman" w:hAnsi="Times New Roman" w:cs="Times New Roman"/>
        </w:rPr>
      </w:pPr>
      <w:r>
        <w:rPr>
          <w:rFonts w:ascii="Times New Roman" w:hAnsi="Times New Roman" w:cs="Times New Roman"/>
        </w:rPr>
        <w:t xml:space="preserve">The company certifies that the group of </w:t>
      </w:r>
      <w:del w:id="1007" w:author="TDI" w:date="2021-12-14T16:35:00Z">
        <w:r>
          <w:rPr>
            <w:rFonts w:ascii="Times New Roman" w:hAnsi="Times New Roman" w:cs="Times New Roman"/>
          </w:rPr>
          <w:delText>policies</w:delText>
        </w:r>
      </w:del>
      <w:ins w:id="1008" w:author="TDI" w:date="2021-12-14T16:35:00Z">
        <w:r w:rsidR="005455DB">
          <w:rPr>
            <w:rFonts w:ascii="Times New Roman" w:hAnsi="Times New Roman" w:cs="Times New Roman"/>
          </w:rPr>
          <w:t>contracts and certificates</w:t>
        </w:r>
      </w:ins>
      <w:ins w:id="1009" w:author="TDI" w:date="2021-12-15T14:49:00Z">
        <w:r>
          <w:rPr>
            <w:rFonts w:ascii="Times New Roman" w:hAnsi="Times New Roman" w:cs="Times New Roman"/>
          </w:rPr>
          <w:t xml:space="preserve"> </w:t>
        </w:r>
      </w:ins>
      <w:r>
        <w:rPr>
          <w:rFonts w:ascii="Times New Roman" w:hAnsi="Times New Roman" w:cs="Times New Roman"/>
        </w:rPr>
        <w:t xml:space="preserve">is not supported by a reinvestment strategy that contains </w:t>
      </w:r>
      <w:commentRangeStart w:id="1010"/>
      <w:r>
        <w:rPr>
          <w:rFonts w:ascii="Times New Roman" w:hAnsi="Times New Roman" w:cs="Times New Roman"/>
        </w:rPr>
        <w:t>future hedge purchases.</w:t>
      </w:r>
      <w:commentRangeEnd w:id="1010"/>
      <w:r w:rsidR="005F7DEC">
        <w:rPr>
          <w:rStyle w:val="CommentReference"/>
        </w:rPr>
        <w:commentReference w:id="1010"/>
      </w:r>
    </w:p>
    <w:p w14:paraId="3845C7B6" w14:textId="77777777" w:rsidR="00A23A5F" w:rsidRPr="00F138DF" w:rsidRDefault="00A23A5F" w:rsidP="00F138DF">
      <w:pPr>
        <w:spacing w:after="0"/>
        <w:rPr>
          <w:rFonts w:ascii="Times New Roman" w:hAnsi="Times New Roman" w:cs="Times New Roman"/>
        </w:rPr>
      </w:pPr>
    </w:p>
    <w:p w14:paraId="680B51A1" w14:textId="64046A0E" w:rsidR="00A23A5F" w:rsidRDefault="00A23A5F" w:rsidP="00745C9A">
      <w:pPr>
        <w:pStyle w:val="ListParagraph"/>
        <w:numPr>
          <w:ilvl w:val="0"/>
          <w:numId w:val="65"/>
        </w:numPr>
        <w:spacing w:after="0"/>
        <w:ind w:left="2160"/>
        <w:rPr>
          <w:rFonts w:ascii="Times New Roman" w:hAnsi="Times New Roman" w:cs="Times New Roman"/>
        </w:rPr>
      </w:pPr>
      <w:commentRangeStart w:id="1011"/>
      <w:r>
        <w:rPr>
          <w:rFonts w:ascii="Times New Roman" w:hAnsi="Times New Roman" w:cs="Times New Roman"/>
        </w:rPr>
        <w:t xml:space="preserve">The company must perform and disclose results from the stochastic exclusion ratio test following the requirements in Section 7.C, </w:t>
      </w:r>
      <w:del w:id="1012" w:author="TDI" w:date="2021-12-14T16:35:00Z">
        <w:r>
          <w:rPr>
            <w:rFonts w:ascii="Times New Roman" w:hAnsi="Times New Roman" w:cs="Times New Roman"/>
          </w:rPr>
          <w:delText>thereby disclosing</w:delText>
        </w:r>
      </w:del>
      <w:ins w:id="1013" w:author="TDI" w:date="2021-12-14T16:35:00Z">
        <w:r w:rsidR="005F7DEC">
          <w:rPr>
            <w:rFonts w:ascii="Times New Roman" w:hAnsi="Times New Roman" w:cs="Times New Roman"/>
          </w:rPr>
          <w:t>and</w:t>
        </w:r>
      </w:ins>
      <w:r w:rsidR="005F7DEC">
        <w:rPr>
          <w:rFonts w:ascii="Times New Roman" w:hAnsi="Times New Roman" w:cs="Times New Roman"/>
        </w:rPr>
        <w:t xml:space="preserve"> the </w:t>
      </w:r>
      <w:del w:id="1014" w:author="TDI" w:date="2021-12-14T16:35:00Z">
        <w:r>
          <w:rPr>
            <w:rFonts w:ascii="Times New Roman" w:hAnsi="Times New Roman" w:cs="Times New Roman"/>
          </w:rPr>
          <w:delText>scenario reserve volatility across various</w:delText>
        </w:r>
      </w:del>
      <w:ins w:id="1015" w:author="TDI" w:date="2021-12-14T16:35:00Z">
        <w:r w:rsidR="005F7DEC">
          <w:rPr>
            <w:rFonts w:ascii="Times New Roman" w:hAnsi="Times New Roman" w:cs="Times New Roman"/>
          </w:rPr>
          <w:t>company must pass the SERT when considering only the 16</w:t>
        </w:r>
      </w:ins>
      <w:r w:rsidR="005F7DEC">
        <w:rPr>
          <w:rFonts w:ascii="Times New Roman" w:hAnsi="Times New Roman" w:cs="Times New Roman"/>
        </w:rPr>
        <w:t xml:space="preserve"> economic scenarios</w:t>
      </w:r>
      <w:del w:id="1016" w:author="TDI" w:date="2021-12-14T16:35:00Z">
        <w:r>
          <w:rPr>
            <w:rFonts w:ascii="Times New Roman" w:hAnsi="Times New Roman" w:cs="Times New Roman"/>
          </w:rPr>
          <w:delText>.</w:delText>
        </w:r>
      </w:del>
      <w:ins w:id="1017" w:author="TDI" w:date="2021-12-14T16:35:00Z">
        <w:r w:rsidR="005F7DEC">
          <w:rPr>
            <w:rFonts w:ascii="Times New Roman" w:hAnsi="Times New Roman" w:cs="Times New Roman"/>
          </w:rPr>
          <w:t xml:space="preserve"> paired with the 100% mortality scenario</w:t>
        </w:r>
        <w:r>
          <w:rPr>
            <w:rFonts w:ascii="Times New Roman" w:hAnsi="Times New Roman" w:cs="Times New Roman"/>
          </w:rPr>
          <w:t>.</w:t>
        </w:r>
        <w:commentRangeEnd w:id="1011"/>
        <w:r w:rsidR="005F7DEC">
          <w:rPr>
            <w:rStyle w:val="CommentReference"/>
          </w:rPr>
          <w:commentReference w:id="1011"/>
        </w:r>
      </w:ins>
    </w:p>
    <w:p w14:paraId="15477664" w14:textId="77777777" w:rsidR="00A23A5F" w:rsidRPr="001A463A" w:rsidRDefault="00A23A5F" w:rsidP="00A23A5F">
      <w:pPr>
        <w:spacing w:after="0"/>
        <w:ind w:left="1800"/>
        <w:rPr>
          <w:rFonts w:ascii="Times New Roman" w:hAnsi="Times New Roman" w:cs="Times New Roman"/>
        </w:rPr>
      </w:pPr>
    </w:p>
    <w:p w14:paraId="71959931" w14:textId="77884603" w:rsidR="00A23A5F" w:rsidRDefault="00A23A5F" w:rsidP="00745C9A">
      <w:pPr>
        <w:pStyle w:val="ListParagraph"/>
        <w:numPr>
          <w:ilvl w:val="0"/>
          <w:numId w:val="65"/>
        </w:numPr>
        <w:spacing w:after="0"/>
        <w:ind w:left="2160"/>
        <w:rPr>
          <w:rFonts w:ascii="Times New Roman" w:hAnsi="Times New Roman" w:cs="Times New Roman"/>
        </w:rPr>
      </w:pPr>
      <w:r>
        <w:rPr>
          <w:rFonts w:ascii="Times New Roman" w:hAnsi="Times New Roman" w:cs="Times New Roman"/>
        </w:rPr>
        <w:t xml:space="preserve">The company must disclose a description of contracts and associated features in </w:t>
      </w:r>
      <w:commentRangeStart w:id="1018"/>
      <w:r>
        <w:rPr>
          <w:rFonts w:ascii="Times New Roman" w:hAnsi="Times New Roman" w:cs="Times New Roman"/>
        </w:rPr>
        <w:t>the certification.</w:t>
      </w:r>
    </w:p>
    <w:p w14:paraId="41F2E6C3" w14:textId="77777777" w:rsidR="00F138DF" w:rsidRPr="00F138DF" w:rsidRDefault="00F138DF" w:rsidP="00F138DF">
      <w:pPr>
        <w:spacing w:after="0"/>
        <w:rPr>
          <w:rFonts w:ascii="Times New Roman" w:hAnsi="Times New Roman" w:cs="Times New Roman"/>
        </w:rPr>
      </w:pPr>
    </w:p>
    <w:commentRangeEnd w:id="1018"/>
    <w:p w14:paraId="186586E9" w14:textId="77777777" w:rsidR="00A23A5F" w:rsidRPr="004A54F3" w:rsidRDefault="00A23A5F" w:rsidP="00A23A5F">
      <w:pPr>
        <w:pBdr>
          <w:top w:val="single" w:sz="4" w:space="1" w:color="auto"/>
          <w:left w:val="single" w:sz="4" w:space="4" w:color="auto"/>
          <w:bottom w:val="single" w:sz="4" w:space="1" w:color="auto"/>
          <w:right w:val="single" w:sz="4" w:space="4" w:color="auto"/>
        </w:pBdr>
        <w:spacing w:after="0"/>
        <w:ind w:left="720"/>
        <w:rPr>
          <w:del w:id="1019" w:author="TDI" w:date="2021-12-14T16:35:00Z"/>
          <w:rFonts w:ascii="Times New Roman" w:hAnsi="Times New Roman" w:cs="Times New Roman"/>
        </w:rPr>
      </w:pPr>
      <w:del w:id="1020" w:author="TDI" w:date="2021-12-14T16:35:00Z">
        <w:r w:rsidRPr="001D51DA">
          <w:rPr>
            <w:rFonts w:ascii="Times New Roman" w:hAnsi="Times New Roman" w:cs="Times New Roman"/>
            <w:highlight w:val="yellow"/>
          </w:rPr>
          <w:delText xml:space="preserve">Drafting Note: Consider revisiting </w:delText>
        </w:r>
        <w:r w:rsidR="0022114B">
          <w:rPr>
            <w:rFonts w:ascii="Times New Roman" w:hAnsi="Times New Roman" w:cs="Times New Roman"/>
            <w:highlight w:val="yellow"/>
          </w:rPr>
          <w:delText>P</w:delText>
        </w:r>
        <w:r w:rsidRPr="001D51DA">
          <w:rPr>
            <w:rFonts w:ascii="Times New Roman" w:hAnsi="Times New Roman" w:cs="Times New Roman"/>
            <w:highlight w:val="yellow"/>
          </w:rPr>
          <w:delText>aragraph E</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1</w:delText>
        </w:r>
        <w:r w:rsidR="001F7068">
          <w:rPr>
            <w:rFonts w:ascii="Times New Roman" w:hAnsi="Times New Roman" w:cs="Times New Roman"/>
            <w:highlight w:val="yellow"/>
          </w:rPr>
          <w:delText>.</w:delText>
        </w:r>
        <w:r w:rsidRPr="001D51DA">
          <w:rPr>
            <w:rFonts w:ascii="Times New Roman" w:hAnsi="Times New Roman" w:cs="Times New Roman"/>
            <w:highlight w:val="yellow"/>
          </w:rPr>
          <w:delText xml:space="preserve">c to possibly either require i) falling below a preset threshold for the exclusion ratio test under a </w:delText>
        </w:r>
        <w:r w:rsidRPr="001D51DA">
          <w:rPr>
            <w:rFonts w:ascii="Times New Roman" w:hAnsi="Times New Roman" w:cs="Times New Roman"/>
            <w:highlight w:val="yellow"/>
            <w:u w:val="single"/>
          </w:rPr>
          <w:delText>single</w:delText>
        </w:r>
        <w:r w:rsidRPr="001D51DA">
          <w:rPr>
            <w:rFonts w:ascii="Times New Roman" w:hAnsi="Times New Roman" w:cs="Times New Roman"/>
            <w:highlight w:val="yellow"/>
          </w:rPr>
          <w:delText xml:space="preserve"> longevity/mortality scenario; or ii) to pass the exclusion test if longevity is not included as part of the ratio test.</w:delText>
        </w:r>
      </w:del>
    </w:p>
    <w:p w14:paraId="09F55ABC" w14:textId="77777777" w:rsidR="00A23A5F" w:rsidRPr="005D31CA" w:rsidRDefault="00A23A5F" w:rsidP="00A23A5F">
      <w:pPr>
        <w:pStyle w:val="ListParagraph"/>
        <w:spacing w:after="0"/>
        <w:rPr>
          <w:del w:id="1021" w:author="TDI" w:date="2021-12-14T16:35:00Z"/>
          <w:rFonts w:ascii="Times New Roman" w:hAnsi="Times New Roman" w:cs="Times New Roman"/>
        </w:rPr>
      </w:pPr>
    </w:p>
    <w:p w14:paraId="4447A9BF" w14:textId="1D86F23E" w:rsidR="00A23A5F" w:rsidRPr="005D31CA" w:rsidRDefault="005F7DEC" w:rsidP="00A23A5F">
      <w:pPr>
        <w:pStyle w:val="ListParagraph"/>
        <w:spacing w:after="0"/>
        <w:rPr>
          <w:ins w:id="1022" w:author="TDI" w:date="2021-12-14T16:35:00Z"/>
          <w:rFonts w:ascii="Times New Roman" w:hAnsi="Times New Roman" w:cs="Times New Roman"/>
        </w:rPr>
      </w:pPr>
      <w:ins w:id="1023" w:author="TDI" w:date="2021-12-14T16:35:00Z">
        <w:r>
          <w:rPr>
            <w:rStyle w:val="CommentReference"/>
          </w:rPr>
          <w:commentReference w:id="1018"/>
        </w:r>
      </w:ins>
    </w:p>
    <w:p w14:paraId="3C3F0794" w14:textId="24A699B8" w:rsidR="00A23A5F" w:rsidRDefault="00A23A5F" w:rsidP="00745C9A">
      <w:pPr>
        <w:pStyle w:val="ListParagraph"/>
        <w:numPr>
          <w:ilvl w:val="0"/>
          <w:numId w:val="63"/>
        </w:numPr>
        <w:spacing w:after="0"/>
        <w:ind w:left="1800"/>
        <w:rPr>
          <w:rFonts w:ascii="Times New Roman" w:hAnsi="Times New Roman" w:cs="Times New Roman"/>
        </w:rPr>
      </w:pPr>
      <w:r w:rsidRPr="0045217F">
        <w:rPr>
          <w:rFonts w:ascii="Times New Roman" w:hAnsi="Times New Roman" w:cs="Times New Roman"/>
        </w:rPr>
        <w:t xml:space="preserve">The </w:t>
      </w:r>
      <w:del w:id="1024" w:author="TDI" w:date="2021-12-14T16:35:00Z">
        <w:r w:rsidRPr="0045217F">
          <w:rPr>
            <w:rFonts w:ascii="Times New Roman" w:hAnsi="Times New Roman" w:cs="Times New Roman"/>
          </w:rPr>
          <w:delText>stochastic reserve</w:delText>
        </w:r>
      </w:del>
      <w:ins w:id="1025" w:author="TDI" w:date="2021-12-14T16:35:00Z">
        <w:r w:rsidR="0018608C">
          <w:rPr>
            <w:rFonts w:ascii="Times New Roman" w:hAnsi="Times New Roman" w:cs="Times New Roman"/>
          </w:rPr>
          <w:t>SR</w:t>
        </w:r>
      </w:ins>
      <w:r w:rsidRPr="0045217F">
        <w:rPr>
          <w:rFonts w:ascii="Times New Roman" w:hAnsi="Times New Roman" w:cs="Times New Roman"/>
        </w:rPr>
        <w:t xml:space="preserve"> for the group of contracts </w:t>
      </w:r>
      <w:r w:rsidR="006A3311">
        <w:rPr>
          <w:rFonts w:ascii="Times New Roman" w:hAnsi="Times New Roman" w:cs="Times New Roman"/>
        </w:rPr>
        <w:t>under the Deterministic Certification Option is</w:t>
      </w:r>
      <w:r w:rsidRPr="0045217F">
        <w:rPr>
          <w:rFonts w:ascii="Times New Roman" w:hAnsi="Times New Roman" w:cs="Times New Roman"/>
        </w:rPr>
        <w:t xml:space="preserve"> determined as follows: </w:t>
      </w:r>
    </w:p>
    <w:p w14:paraId="5912936D" w14:textId="77777777" w:rsidR="00A23A5F" w:rsidRPr="0045217F" w:rsidRDefault="00A23A5F" w:rsidP="00A23A5F">
      <w:pPr>
        <w:spacing w:after="0"/>
        <w:ind w:left="1800"/>
        <w:rPr>
          <w:rFonts w:ascii="Times New Roman" w:hAnsi="Times New Roman" w:cs="Times New Roman"/>
        </w:rPr>
      </w:pPr>
    </w:p>
    <w:p w14:paraId="38AEB48F" w14:textId="2DB526AE" w:rsidR="00A23A5F" w:rsidRDefault="00A23A5F" w:rsidP="00745C9A">
      <w:pPr>
        <w:pStyle w:val="ListParagraph"/>
        <w:numPr>
          <w:ilvl w:val="0"/>
          <w:numId w:val="64"/>
        </w:numPr>
        <w:spacing w:after="0"/>
        <w:rPr>
          <w:rFonts w:ascii="Times New Roman" w:hAnsi="Times New Roman" w:cs="Times New Roman"/>
        </w:rPr>
      </w:pPr>
      <w:r w:rsidRPr="005D31CA">
        <w:rPr>
          <w:rFonts w:ascii="Times New Roman" w:hAnsi="Times New Roman" w:cs="Times New Roman"/>
        </w:rPr>
        <w:t>Cash flows are projected in compliance with the applicable requirements in Section</w:t>
      </w:r>
      <w:r>
        <w:rPr>
          <w:rFonts w:ascii="Times New Roman" w:hAnsi="Times New Roman" w:cs="Times New Roman"/>
        </w:rPr>
        <w:t xml:space="preserve"> 4</w:t>
      </w:r>
      <w:r w:rsidRPr="005D31CA">
        <w:rPr>
          <w:rFonts w:ascii="Times New Roman" w:hAnsi="Times New Roman" w:cs="Times New Roman"/>
        </w:rPr>
        <w:t xml:space="preserve">, Section </w:t>
      </w:r>
      <w:r>
        <w:rPr>
          <w:rFonts w:ascii="Times New Roman" w:hAnsi="Times New Roman" w:cs="Times New Roman"/>
        </w:rPr>
        <w:t>5, Section 10,</w:t>
      </w:r>
      <w:r w:rsidRPr="005D31CA">
        <w:rPr>
          <w:rFonts w:ascii="Times New Roman" w:hAnsi="Times New Roman" w:cs="Times New Roman"/>
        </w:rPr>
        <w:t xml:space="preserve"> and Section </w:t>
      </w:r>
      <w:r>
        <w:rPr>
          <w:rFonts w:ascii="Times New Roman" w:hAnsi="Times New Roman" w:cs="Times New Roman"/>
        </w:rPr>
        <w:t>11 of VM-22</w:t>
      </w:r>
      <w:r w:rsidRPr="005D31CA">
        <w:rPr>
          <w:rFonts w:ascii="Times New Roman" w:hAnsi="Times New Roman" w:cs="Times New Roman"/>
        </w:rPr>
        <w:t xml:space="preserve"> over </w:t>
      </w:r>
      <w:r w:rsidR="006A3311">
        <w:rPr>
          <w:rFonts w:ascii="Times New Roman" w:hAnsi="Times New Roman" w:cs="Times New Roman"/>
        </w:rPr>
        <w:t xml:space="preserve">a single </w:t>
      </w:r>
      <w:r w:rsidRPr="005D31CA">
        <w:rPr>
          <w:rFonts w:ascii="Times New Roman" w:hAnsi="Times New Roman" w:cs="Times New Roman"/>
        </w:rPr>
        <w:t xml:space="preserve">economic </w:t>
      </w:r>
      <w:r w:rsidR="006A3311">
        <w:rPr>
          <w:rFonts w:ascii="Times New Roman" w:hAnsi="Times New Roman" w:cs="Times New Roman"/>
        </w:rPr>
        <w:t>scenario (</w:t>
      </w:r>
      <w:commentRangeStart w:id="1026"/>
      <w:r w:rsidRPr="005D31CA">
        <w:rPr>
          <w:rFonts w:ascii="Times New Roman" w:hAnsi="Times New Roman" w:cs="Times New Roman"/>
        </w:rPr>
        <w:t>scenario 12 found in Appendix 1</w:t>
      </w:r>
      <w:r>
        <w:rPr>
          <w:rFonts w:ascii="Times New Roman" w:hAnsi="Times New Roman" w:cs="Times New Roman"/>
        </w:rPr>
        <w:t xml:space="preserve"> of VM-20</w:t>
      </w:r>
      <w:commentRangeEnd w:id="1026"/>
      <w:r w:rsidR="005F7DEC">
        <w:rPr>
          <w:rStyle w:val="CommentReference"/>
        </w:rPr>
        <w:commentReference w:id="1026"/>
      </w:r>
      <w:r w:rsidR="006A3311">
        <w:rPr>
          <w:rFonts w:ascii="Times New Roman" w:hAnsi="Times New Roman" w:cs="Times New Roman"/>
        </w:rPr>
        <w:t>)</w:t>
      </w:r>
      <w:r w:rsidRPr="005D31CA">
        <w:rPr>
          <w:rFonts w:ascii="Times New Roman" w:hAnsi="Times New Roman" w:cs="Times New Roman"/>
        </w:rPr>
        <w:t>.</w:t>
      </w:r>
    </w:p>
    <w:p w14:paraId="2151A45F" w14:textId="77777777" w:rsidR="00A23A5F" w:rsidRPr="0045217F" w:rsidRDefault="00A23A5F" w:rsidP="00A23A5F">
      <w:pPr>
        <w:spacing w:after="0"/>
        <w:ind w:left="1800"/>
        <w:rPr>
          <w:rFonts w:ascii="Times New Roman" w:hAnsi="Times New Roman" w:cs="Times New Roman"/>
        </w:rPr>
      </w:pPr>
    </w:p>
    <w:p w14:paraId="541BA2DB" w14:textId="2663DCE5" w:rsidR="00A23A5F" w:rsidRPr="005D31CA" w:rsidRDefault="00A23A5F" w:rsidP="00745C9A">
      <w:pPr>
        <w:pStyle w:val="ListParagraph"/>
        <w:numPr>
          <w:ilvl w:val="0"/>
          <w:numId w:val="64"/>
        </w:numPr>
        <w:spacing w:after="0"/>
        <w:rPr>
          <w:rFonts w:ascii="Times New Roman" w:hAnsi="Times New Roman" w:cs="Times New Roman"/>
        </w:rPr>
      </w:pPr>
      <w:r>
        <w:rPr>
          <w:rFonts w:ascii="Times New Roman" w:hAnsi="Times New Roman" w:cs="Times New Roman"/>
        </w:rPr>
        <w:t xml:space="preserve">The </w:t>
      </w:r>
      <w:del w:id="1027" w:author="TDI" w:date="2021-12-14T16:35:00Z">
        <w:r>
          <w:rPr>
            <w:rFonts w:ascii="Times New Roman" w:hAnsi="Times New Roman" w:cs="Times New Roman"/>
          </w:rPr>
          <w:delText>stochastic reserve</w:delText>
        </w:r>
      </w:del>
      <w:ins w:id="1028" w:author="TDI" w:date="2021-12-14T16:35:00Z">
        <w:r w:rsidR="0018608C">
          <w:rPr>
            <w:rFonts w:ascii="Times New Roman" w:hAnsi="Times New Roman" w:cs="Times New Roman"/>
          </w:rPr>
          <w:t>SR</w:t>
        </w:r>
      </w:ins>
      <w:r>
        <w:rPr>
          <w:rFonts w:ascii="Times New Roman" w:hAnsi="Times New Roman" w:cs="Times New Roman"/>
        </w:rPr>
        <w:t xml:space="preserve"> equals the scenario reserve following the requirements for Section 4. </w:t>
      </w:r>
    </w:p>
    <w:p w14:paraId="3DE07746" w14:textId="77777777" w:rsidR="00A23A5F" w:rsidRPr="00F138DF" w:rsidRDefault="00A23A5F" w:rsidP="00F138DF">
      <w:pPr>
        <w:spacing w:after="0"/>
        <w:rPr>
          <w:rFonts w:ascii="Times New Roman" w:hAnsi="Times New Roman" w:cs="Times New Roman"/>
        </w:rPr>
      </w:pPr>
    </w:p>
    <w:p w14:paraId="601E07BE" w14:textId="77777777" w:rsidR="00A23A5F" w:rsidRPr="004A54F3" w:rsidRDefault="00A23A5F" w:rsidP="00A23A5F">
      <w:pPr>
        <w:pBdr>
          <w:top w:val="single" w:sz="4" w:space="1" w:color="auto"/>
          <w:left w:val="single" w:sz="4" w:space="4" w:color="auto"/>
          <w:bottom w:val="single" w:sz="4" w:space="1" w:color="auto"/>
          <w:right w:val="single" w:sz="4" w:space="4" w:color="auto"/>
        </w:pBdr>
        <w:ind w:left="720"/>
        <w:rPr>
          <w:del w:id="1029" w:author="TDI" w:date="2021-12-14T16:35:00Z"/>
          <w:rFonts w:ascii="Times New Roman" w:hAnsi="Times New Roman" w:cs="Times New Roman"/>
        </w:rPr>
      </w:pPr>
      <w:del w:id="1030" w:author="TDI" w:date="2021-12-14T16:35:00Z">
        <w:r w:rsidRPr="00840DEE">
          <w:rPr>
            <w:rFonts w:ascii="Times New Roman" w:hAnsi="Times New Roman" w:cs="Times New Roman"/>
            <w:b/>
            <w:bCs/>
          </w:rPr>
          <w:delText>Guidance Note</w:delText>
        </w:r>
        <w:r w:rsidRPr="00023DB4">
          <w:rPr>
            <w:rFonts w:ascii="Times New Roman" w:hAnsi="Times New Roman" w:cs="Times New Roman"/>
          </w:rPr>
          <w:delText xml:space="preserve">: </w:delText>
        </w:r>
        <w:r>
          <w:rPr>
            <w:rFonts w:ascii="Times New Roman" w:hAnsi="Times New Roman" w:cs="Times New Roman"/>
          </w:rPr>
          <w:delText>The Deterministic Certification Option is intended to provide a non-stochastic option for Single Premium Immediate Annuities (SPIAs) and similar payout annuity products that contain limited or no optionality in the asset and liability cash flow projections.</w:delText>
        </w:r>
      </w:del>
    </w:p>
    <w:p w14:paraId="420F05FD" w14:textId="5F86CD5B" w:rsidR="002C726F" w:rsidRPr="00FD4E7D" w:rsidRDefault="005F7DEC">
      <w:pPr>
        <w:rPr>
          <w:rFonts w:ascii="Times New Roman" w:hAnsi="Times New Roman" w:cs="Times New Roman"/>
        </w:rPr>
      </w:pPr>
      <w:commentRangeStart w:id="1031"/>
      <w:commentRangeEnd w:id="1031"/>
      <w:r>
        <w:rPr>
          <w:rStyle w:val="CommentReference"/>
        </w:rPr>
        <w:commentReference w:id="1031"/>
      </w:r>
      <w:r w:rsidR="002C726F" w:rsidRPr="00FD4E7D">
        <w:rPr>
          <w:rFonts w:ascii="Times New Roman" w:hAnsi="Times New Roman" w:cs="Times New Roman"/>
        </w:rPr>
        <w:br w:type="page"/>
      </w:r>
    </w:p>
    <w:p w14:paraId="329E573A" w14:textId="0410A5BE" w:rsidR="002C726F" w:rsidRDefault="002C726F" w:rsidP="002C726F">
      <w:pPr>
        <w:pStyle w:val="Heading1"/>
        <w:rPr>
          <w:sz w:val="24"/>
          <w:szCs w:val="24"/>
        </w:rPr>
      </w:pPr>
      <w:bookmarkStart w:id="1032" w:name="_Toc73281046"/>
      <w:bookmarkStart w:id="1033" w:name="_Toc77242157"/>
      <w:r>
        <w:rPr>
          <w:sz w:val="24"/>
          <w:szCs w:val="24"/>
        </w:rPr>
        <w:lastRenderedPageBreak/>
        <w:t xml:space="preserve">Section 8: </w:t>
      </w:r>
      <w:r w:rsidR="00D64C27">
        <w:rPr>
          <w:sz w:val="24"/>
          <w:szCs w:val="24"/>
        </w:rPr>
        <w:t>To Be Determined (Scenario Generation for VM-21)</w:t>
      </w:r>
      <w:bookmarkEnd w:id="1032"/>
      <w:bookmarkEnd w:id="1033"/>
    </w:p>
    <w:p w14:paraId="5C6ACC88" w14:textId="083574D8" w:rsidR="00D64C27" w:rsidRDefault="00D64C27" w:rsidP="00D64C27"/>
    <w:p w14:paraId="05D04A7B" w14:textId="22C5F327" w:rsidR="00D64C27" w:rsidRDefault="00D64C27">
      <w:r>
        <w:br w:type="page"/>
      </w:r>
    </w:p>
    <w:p w14:paraId="7528AF6B" w14:textId="0E593AAF" w:rsidR="00234C81" w:rsidRDefault="00D64C27" w:rsidP="00234C81">
      <w:pPr>
        <w:pStyle w:val="Heading1"/>
        <w:spacing w:line="240" w:lineRule="auto"/>
        <w:rPr>
          <w:sz w:val="24"/>
          <w:szCs w:val="24"/>
        </w:rPr>
      </w:pPr>
      <w:bookmarkStart w:id="1034" w:name="_Toc73281047"/>
      <w:bookmarkStart w:id="1035" w:name="_Toc77242158"/>
      <w:commentRangeStart w:id="1036"/>
      <w:r>
        <w:rPr>
          <w:sz w:val="24"/>
          <w:szCs w:val="24"/>
        </w:rPr>
        <w:lastRenderedPageBreak/>
        <w:t>Section 9</w:t>
      </w:r>
      <w:commentRangeEnd w:id="1036"/>
      <w:r w:rsidR="0046475C">
        <w:rPr>
          <w:rStyle w:val="CommentReference"/>
          <w:rFonts w:asciiTheme="minorHAnsi" w:eastAsiaTheme="minorHAnsi" w:hAnsiTheme="minorHAnsi" w:cstheme="minorBidi"/>
          <w:color w:val="auto"/>
        </w:rPr>
        <w:commentReference w:id="1036"/>
      </w:r>
      <w:r>
        <w:rPr>
          <w:sz w:val="24"/>
          <w:szCs w:val="24"/>
        </w:rPr>
        <w:t xml:space="preserve">: Modeling Hedges under a </w:t>
      </w:r>
      <w:commentRangeStart w:id="1037"/>
      <w:r>
        <w:rPr>
          <w:sz w:val="24"/>
          <w:szCs w:val="24"/>
        </w:rPr>
        <w:t xml:space="preserve">Future </w:t>
      </w:r>
      <w:commentRangeEnd w:id="1037"/>
      <w:r w:rsidR="00C46863">
        <w:rPr>
          <w:rStyle w:val="CommentReference"/>
          <w:rFonts w:asciiTheme="minorHAnsi" w:eastAsiaTheme="minorHAnsi" w:hAnsiTheme="minorHAnsi" w:cstheme="minorBidi"/>
          <w:color w:val="auto"/>
        </w:rPr>
        <w:commentReference w:id="1037"/>
      </w:r>
      <w:ins w:id="1038" w:author="VM-22 Subgroup" w:date="2022-03-03T15:52:00Z">
        <w:r w:rsidR="00EF2E82">
          <w:rPr>
            <w:sz w:val="24"/>
            <w:szCs w:val="24"/>
          </w:rPr>
          <w:t xml:space="preserve">Non-Index Credit </w:t>
        </w:r>
      </w:ins>
      <w:r>
        <w:rPr>
          <w:sz w:val="24"/>
          <w:szCs w:val="24"/>
        </w:rPr>
        <w:t>Hedging Strategy</w:t>
      </w:r>
      <w:bookmarkEnd w:id="1034"/>
      <w:bookmarkEnd w:id="1035"/>
    </w:p>
    <w:p w14:paraId="2AA82A34" w14:textId="77777777" w:rsidR="00234C81" w:rsidRDefault="00234C81" w:rsidP="00234C81">
      <w:pPr>
        <w:autoSpaceDE w:val="0"/>
        <w:autoSpaceDN w:val="0"/>
        <w:adjustRightInd w:val="0"/>
        <w:spacing w:after="0" w:line="240" w:lineRule="auto"/>
        <w:rPr>
          <w:ins w:id="1039" w:author="TDI" w:date="2021-12-14T16:35:00Z"/>
          <w:rFonts w:ascii="Times New Roman" w:hAnsi="Times New Roman" w:cs="Times New Roman"/>
          <w:color w:val="000000"/>
        </w:rPr>
      </w:pPr>
    </w:p>
    <w:p w14:paraId="04C550F6" w14:textId="5FB99F1B" w:rsidR="005613C4" w:rsidRDefault="009E255A" w:rsidP="009E255A">
      <w:pPr>
        <w:pStyle w:val="Heading2"/>
        <w:rPr>
          <w:sz w:val="22"/>
          <w:szCs w:val="22"/>
        </w:rPr>
      </w:pPr>
      <w:bookmarkStart w:id="1040" w:name="_Toc73281048"/>
      <w:bookmarkStart w:id="1041" w:name="_Toc77242159"/>
      <w:r>
        <w:rPr>
          <w:sz w:val="22"/>
          <w:szCs w:val="22"/>
        </w:rPr>
        <w:t xml:space="preserve">A. </w:t>
      </w:r>
      <w:r w:rsidR="005613C4" w:rsidRPr="009E255A">
        <w:rPr>
          <w:sz w:val="22"/>
          <w:szCs w:val="22"/>
        </w:rPr>
        <w:t>Initial Considerations</w:t>
      </w:r>
      <w:bookmarkEnd w:id="1040"/>
      <w:bookmarkEnd w:id="1041"/>
    </w:p>
    <w:p w14:paraId="417B5E65" w14:textId="77777777" w:rsidR="0040376D" w:rsidRPr="0040376D" w:rsidRDefault="0040376D" w:rsidP="0040376D">
      <w:pPr>
        <w:spacing w:after="0"/>
      </w:pPr>
    </w:p>
    <w:p w14:paraId="20BFAC29" w14:textId="6E5E4F6D" w:rsidR="005613C4" w:rsidRDefault="005613C4" w:rsidP="005613C4">
      <w:pPr>
        <w:spacing w:after="220" w:line="240" w:lineRule="auto"/>
        <w:ind w:left="1440" w:hanging="720"/>
        <w:jc w:val="both"/>
        <w:rPr>
          <w:rFonts w:ascii="Times New Roman" w:eastAsia="Times New Roman" w:hAnsi="Times New Roman"/>
        </w:rPr>
      </w:pPr>
      <w:commentRangeStart w:id="1042"/>
      <w:r>
        <w:rPr>
          <w:rFonts w:ascii="Times New Roman" w:eastAsia="Times New Roman" w:hAnsi="Times New Roman"/>
        </w:rPr>
        <w:t>1</w:t>
      </w:r>
      <w:commentRangeEnd w:id="1042"/>
      <w:r w:rsidR="0046475C">
        <w:rPr>
          <w:rStyle w:val="CommentReference"/>
        </w:rPr>
        <w:commentReference w:id="1042"/>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w:t>
      </w:r>
      <w:del w:id="1043" w:author="VM-22 Subgroup" w:date="2022-03-03T15:55:00Z">
        <w:r w:rsidDel="00EF2E82">
          <w:rPr>
            <w:rFonts w:ascii="Times New Roman" w:eastAsia="Times New Roman" w:hAnsi="Times New Roman"/>
          </w:rPr>
          <w:delText xml:space="preserve"> </w:delText>
        </w:r>
        <w:r w:rsidR="00624714" w:rsidDel="00EF2E82">
          <w:rPr>
            <w:rFonts w:ascii="Times New Roman" w:eastAsia="Times New Roman" w:hAnsi="Times New Roman"/>
          </w:rPr>
          <w:delText>(a)</w:delText>
        </w:r>
      </w:del>
      <w:r w:rsidR="00624714">
        <w:rPr>
          <w:rFonts w:ascii="Times New Roman" w:eastAsia="Times New Roman" w:hAnsi="Times New Roman"/>
        </w:rPr>
        <w:t xml:space="preserve"> </w:t>
      </w:r>
      <w:r>
        <w:rPr>
          <w:rFonts w:ascii="Times New Roman" w:eastAsia="Times New Roman" w:hAnsi="Times New Roman"/>
        </w:rPr>
        <w:t>only hedges index credits</w:t>
      </w:r>
      <w:ins w:id="1044" w:author="VM-22 Subgroup" w:date="2022-03-03T15:55:00Z">
        <w:r w:rsidR="00EF2E82">
          <w:rPr>
            <w:rFonts w:ascii="Times New Roman" w:eastAsia="Times New Roman" w:hAnsi="Times New Roman"/>
          </w:rPr>
          <w:t>. If the company</w:t>
        </w:r>
      </w:ins>
      <w:del w:id="1045" w:author="VM-22 Subgroup" w:date="2022-03-03T15:55:00Z">
        <w:r w:rsidDel="00EF2E82">
          <w:rPr>
            <w:rFonts w:ascii="Times New Roman" w:eastAsia="Times New Roman" w:hAnsi="Times New Roman"/>
          </w:rPr>
          <w:delText>, or (b)</w:delText>
        </w:r>
      </w:del>
      <w:r>
        <w:rPr>
          <w:rFonts w:ascii="Times New Roman" w:eastAsia="Times New Roman" w:hAnsi="Times New Roman"/>
        </w:rPr>
        <w:t xml:space="preserve"> clearly separates index credit hedging from other hedging</w:t>
      </w:r>
      <w:ins w:id="1046" w:author="VM-22 Subgroup" w:date="2022-03-03T15:57:00Z">
        <w:r w:rsidR="00EF2E82">
          <w:rPr>
            <w:rFonts w:ascii="Times New Roman" w:eastAsia="Times New Roman" w:hAnsi="Times New Roman"/>
          </w:rPr>
          <w:t xml:space="preserve">, then only the section </w:t>
        </w:r>
      </w:ins>
      <w:ins w:id="1047" w:author="VM-22 Subgroup" w:date="2022-03-03T15:58:00Z">
        <w:r w:rsidR="00EF2E82">
          <w:rPr>
            <w:rFonts w:ascii="Times New Roman" w:eastAsia="Times New Roman" w:hAnsi="Times New Roman"/>
          </w:rPr>
          <w:t>only pertains to the other hedging if the index hedging follows</w:t>
        </w:r>
      </w:ins>
      <w:del w:id="1048" w:author="VM-22 Subgroup" w:date="2022-03-03T15:56:00Z">
        <w:r w:rsidDel="00EF2E82">
          <w:rPr>
            <w:rFonts w:ascii="Times New Roman" w:eastAsia="Times New Roman" w:hAnsi="Times New Roman"/>
          </w:rPr>
          <w:delText xml:space="preserve">. In those situations, the modeling of hedges </w:delText>
        </w:r>
        <w:r w:rsidR="00CC25A8" w:rsidDel="00EF2E82">
          <w:rPr>
            <w:rFonts w:ascii="Times New Roman" w:eastAsia="Times New Roman" w:hAnsi="Times New Roman"/>
          </w:rPr>
          <w:delText xml:space="preserve">supporting index credits </w:delText>
        </w:r>
        <w:r w:rsidDel="00EF2E82">
          <w:rPr>
            <w:rFonts w:ascii="Times New Roman" w:eastAsia="Times New Roman" w:hAnsi="Times New Roman"/>
          </w:rPr>
          <w:delText xml:space="preserve">can be simplified including applying </w:delText>
        </w:r>
      </w:del>
      <w:del w:id="1049" w:author="VM-22 Subgroup" w:date="2022-03-03T15:58:00Z">
        <w:r w:rsidDel="00EF2E82">
          <w:rPr>
            <w:rFonts w:ascii="Times New Roman" w:eastAsia="Times New Roman" w:hAnsi="Times New Roman"/>
          </w:rPr>
          <w:delText>a</w:delText>
        </w:r>
        <w:r w:rsidR="00DE5CAC" w:rsidDel="00EF2E82">
          <w:rPr>
            <w:rFonts w:ascii="Times New Roman" w:eastAsia="Times New Roman" w:hAnsi="Times New Roman"/>
          </w:rPr>
          <w:delText>n</w:delText>
        </w:r>
        <w:r w:rsidDel="00EF2E82">
          <w:rPr>
            <w:rFonts w:ascii="Times New Roman" w:eastAsia="Times New Roman" w:hAnsi="Times New Roman"/>
          </w:rPr>
          <w:delText xml:space="preserve"> </w:delText>
        </w:r>
        <w:r w:rsidR="006B2140" w:rsidDel="00EF2E82">
          <w:rPr>
            <w:rFonts w:ascii="Times New Roman" w:eastAsia="Times New Roman" w:hAnsi="Times New Roman"/>
          </w:rPr>
          <w:delText xml:space="preserve">index credit </w:delText>
        </w:r>
        <w:r w:rsidDel="00EF2E82">
          <w:rPr>
            <w:rFonts w:ascii="Times New Roman" w:eastAsia="Times New Roman" w:hAnsi="Times New Roman"/>
          </w:rPr>
          <w:delText xml:space="preserve">hedge </w:delText>
        </w:r>
        <w:r w:rsidR="006B2140" w:rsidDel="00EF2E82">
          <w:rPr>
            <w:rFonts w:ascii="Times New Roman" w:eastAsia="Times New Roman" w:hAnsi="Times New Roman"/>
          </w:rPr>
          <w:delText>margin</w:delText>
        </w:r>
      </w:del>
      <w:del w:id="1050" w:author="VM-22 Subgroup" w:date="2022-03-03T15:56:00Z">
        <w:r w:rsidDel="00EF2E82">
          <w:rPr>
            <w:rFonts w:ascii="Times New Roman" w:eastAsia="Times New Roman" w:hAnsi="Times New Roman"/>
          </w:rPr>
          <w:delText>, following</w:delText>
        </w:r>
      </w:del>
      <w:r>
        <w:rPr>
          <w:rFonts w:ascii="Times New Roman" w:eastAsia="Times New Roman" w:hAnsi="Times New Roman"/>
        </w:rPr>
        <w:t xml:space="preserve"> the requirements in Section 4.A.4.b.i.</w:t>
      </w:r>
    </w:p>
    <w:p w14:paraId="743C5C9C" w14:textId="7B512875"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w:t>
      </w:r>
      <w:r w:rsidRPr="00465680">
        <w:rPr>
          <w:rFonts w:ascii="Times New Roman" w:eastAsia="Times New Roman" w:hAnsi="Times New Roman"/>
        </w:rPr>
        <w:t xml:space="preserve">appropriate costs and benefits of hedging instruments that are currently held by the company in support of the contracts falling under the scope of these requirements shall be included in the calculation of the </w:t>
      </w:r>
      <w:del w:id="1051" w:author="TDI" w:date="2021-12-14T16:35:00Z">
        <w:r>
          <w:rPr>
            <w:rFonts w:ascii="Times New Roman" w:eastAsia="Times New Roman" w:hAnsi="Times New Roman"/>
          </w:rPr>
          <w:delText>stochastic reserve</w:delText>
        </w:r>
      </w:del>
      <w:ins w:id="1052" w:author="TDI" w:date="2021-12-14T16:35:00Z">
        <w:r w:rsidR="006900A3">
          <w:rPr>
            <w:rFonts w:ascii="Times New Roman" w:eastAsia="Times New Roman" w:hAnsi="Times New Roman"/>
          </w:rPr>
          <w:t>SR</w:t>
        </w:r>
      </w:ins>
      <w:r w:rsidRPr="00465680">
        <w:rPr>
          <w:rFonts w:ascii="Times New Roman" w:eastAsia="Times New Roman" w:hAnsi="Times New Roman"/>
        </w:rPr>
        <w:t>, determined in accordance with Section</w:t>
      </w:r>
      <w:r>
        <w:rPr>
          <w:rFonts w:ascii="Times New Roman" w:eastAsia="Times New Roman" w:hAnsi="Times New Roman"/>
        </w:rPr>
        <w:t xml:space="preserve"> 3</w:t>
      </w:r>
      <w:r w:rsidRPr="00465680">
        <w:rPr>
          <w:rFonts w:ascii="Times New Roman" w:eastAsia="Times New Roman" w:hAnsi="Times New Roman"/>
        </w:rPr>
        <w:t xml:space="preserve">.D and Section </w:t>
      </w:r>
      <w:r>
        <w:rPr>
          <w:rFonts w:ascii="Times New Roman" w:eastAsia="Times New Roman" w:hAnsi="Times New Roman"/>
        </w:rPr>
        <w:t>4</w:t>
      </w:r>
      <w:r w:rsidRPr="00465680">
        <w:rPr>
          <w:rFonts w:ascii="Times New Roman" w:eastAsia="Times New Roman" w:hAnsi="Times New Roman"/>
        </w:rPr>
        <w:t>.D</w:t>
      </w:r>
      <w:r>
        <w:rPr>
          <w:rFonts w:ascii="Times New Roman" w:eastAsia="Times New Roman" w:hAnsi="Times New Roman"/>
        </w:rPr>
        <w:t xml:space="preserve">.  </w:t>
      </w:r>
    </w:p>
    <w:p w14:paraId="539F6E70" w14:textId="6844006E" w:rsidR="005613C4" w:rsidRDefault="0923E0CF" w:rsidP="00575FC9">
      <w:pPr>
        <w:spacing w:after="0" w:line="240" w:lineRule="auto"/>
        <w:ind w:left="1440" w:hanging="720"/>
        <w:jc w:val="both"/>
        <w:rPr>
          <w:rFonts w:ascii="Times New Roman" w:eastAsia="Times New Roman" w:hAnsi="Times New Roman"/>
        </w:rPr>
      </w:pPr>
      <w:r w:rsidRPr="4FF53262">
        <w:rPr>
          <w:rFonts w:ascii="Times New Roman" w:eastAsia="Times New Roman" w:hAnsi="Times New Roman"/>
        </w:rPr>
        <w:t>3.</w:t>
      </w:r>
      <w:r w:rsidR="005613C4">
        <w:rPr>
          <w:rPrChange w:id="1053" w:author="TDI" w:date="2021-12-14T16:35:00Z">
            <w:rPr>
              <w:rFonts w:ascii="Times New Roman" w:hAnsi="Times New Roman"/>
            </w:rPr>
          </w:rPrChange>
        </w:rPr>
        <w:tab/>
      </w:r>
      <w:r w:rsidR="00D27C86">
        <w:rPr>
          <w:rFonts w:ascii="Times New Roman" w:eastAsia="Times New Roman" w:hAnsi="Times New Roman"/>
        </w:rPr>
        <w:t>T</w:t>
      </w:r>
      <w:r w:rsidRPr="4FF53262">
        <w:rPr>
          <w:rFonts w:ascii="Times New Roman" w:eastAsia="Times New Roman" w:hAnsi="Times New Roman"/>
        </w:rPr>
        <w:t xml:space="preserve">he company shall </w:t>
      </w:r>
      <w:proofErr w:type="gramStart"/>
      <w:r w:rsidRPr="4FF53262">
        <w:rPr>
          <w:rFonts w:ascii="Times New Roman" w:eastAsia="Times New Roman" w:hAnsi="Times New Roman"/>
        </w:rPr>
        <w:t>take into account</w:t>
      </w:r>
      <w:proofErr w:type="gramEnd"/>
      <w:r w:rsidRPr="4FF53262">
        <w:rPr>
          <w:rFonts w:ascii="Times New Roman" w:eastAsia="Times New Roman" w:hAnsi="Times New Roman"/>
        </w:rPr>
        <w:t xml:space="preserve"> the costs and benefits of hedge positions expected to be held by the company in the future along each scenario. </w:t>
      </w:r>
      <w:commentRangeStart w:id="1054"/>
      <w:r w:rsidRPr="4FF53262">
        <w:rPr>
          <w:rFonts w:ascii="Times New Roman" w:eastAsia="Times New Roman" w:hAnsi="Times New Roman"/>
        </w:rPr>
        <w:t>Company management is responsible for developing, documenting, executing and evaluating the investment strategy</w:t>
      </w:r>
      <w:del w:id="1055" w:author="TDI" w:date="2021-12-14T16:35:00Z">
        <w:r w:rsidR="005613C4">
          <w:rPr>
            <w:rFonts w:ascii="Times New Roman" w:eastAsia="Times New Roman" w:hAnsi="Times New Roman"/>
          </w:rPr>
          <w:delText xml:space="preserve"> for future hedge purchases.  </w:delText>
        </w:r>
        <w:commentRangeStart w:id="1056"/>
        <w:r w:rsidR="005613C4">
          <w:rPr>
            <w:rFonts w:ascii="Times New Roman" w:eastAsia="Times New Roman" w:hAnsi="Times New Roman"/>
          </w:rPr>
          <w:delText>Prior</w:delText>
        </w:r>
      </w:del>
      <w:commentRangeEnd w:id="1056"/>
      <w:r w:rsidR="006D084F">
        <w:rPr>
          <w:rStyle w:val="CommentReference"/>
        </w:rPr>
        <w:commentReference w:id="1056"/>
      </w:r>
      <w:del w:id="1057" w:author="VM-22 Subgroup" w:date="2022-03-03T15:59:00Z">
        <w:r w:rsidR="005613C4" w:rsidRPr="00C46863" w:rsidDel="00EF2E82">
          <w:rPr>
            <w:rFonts w:ascii="Times New Roman" w:eastAsia="Times New Roman" w:hAnsi="Times New Roman"/>
            <w:strike/>
          </w:rPr>
          <w:delText xml:space="preserve"> to reflection in projections, the strategy for future hedge </w:delText>
        </w:r>
        <w:commentRangeStart w:id="1058"/>
        <w:r w:rsidR="005613C4" w:rsidRPr="00C46863" w:rsidDel="00EF2E82">
          <w:rPr>
            <w:rFonts w:ascii="Times New Roman" w:eastAsia="Times New Roman" w:hAnsi="Times New Roman"/>
            <w:strike/>
          </w:rPr>
          <w:delText>purposes</w:delText>
        </w:r>
        <w:commentRangeEnd w:id="1058"/>
        <w:r w:rsidR="00C46863" w:rsidDel="00EF2E82">
          <w:rPr>
            <w:rStyle w:val="CommentReference"/>
          </w:rPr>
          <w:commentReference w:id="1058"/>
        </w:r>
        <w:r w:rsidR="005613C4" w:rsidRPr="002514EA" w:rsidDel="00EF2E82">
          <w:rPr>
            <w:rFonts w:ascii="Times New Roman" w:eastAsia="Times New Roman" w:hAnsi="Times New Roman"/>
            <w:strike/>
          </w:rPr>
          <w:delText xml:space="preserve"> shall be the actual practice of the company for a period of time not less than [</w:delText>
        </w:r>
        <w:r w:rsidR="005613C4" w:rsidRPr="002514EA" w:rsidDel="00EF2E82">
          <w:rPr>
            <w:rFonts w:ascii="Times New Roman" w:eastAsia="Times New Roman" w:hAnsi="Times New Roman"/>
            <w:strike/>
            <w:highlight w:val="yellow"/>
          </w:rPr>
          <w:delText>6</w:delText>
        </w:r>
        <w:r w:rsidR="005613C4" w:rsidRPr="002514EA" w:rsidDel="00EF2E82">
          <w:rPr>
            <w:rFonts w:ascii="Times New Roman" w:eastAsia="Times New Roman" w:hAnsi="Times New Roman"/>
            <w:strike/>
          </w:rPr>
          <w:delText xml:space="preserve">] months. </w:delText>
        </w:r>
      </w:del>
      <w:commentRangeStart w:id="1059"/>
      <w:commentRangeEnd w:id="1059"/>
      <w:ins w:id="1060" w:author="TDI" w:date="2021-12-14T16:35:00Z">
        <w:del w:id="1061" w:author="VM-22 Subgroup" w:date="2022-03-03T15:59:00Z">
          <w:r w:rsidR="00D27C86" w:rsidDel="00EF2E82">
            <w:rPr>
              <w:rStyle w:val="CommentReference"/>
            </w:rPr>
            <w:commentReference w:id="1059"/>
          </w:r>
        </w:del>
        <w:r w:rsidR="005613C4" w:rsidRPr="4FF53262">
          <w:rPr>
            <w:rFonts w:ascii="Times New Roman" w:eastAsia="Times New Roman" w:hAnsi="Times New Roman"/>
          </w:rPr>
          <w:t>, including the hedging strategy, used to implement the investment policy</w:t>
        </w:r>
        <w:commentRangeEnd w:id="1054"/>
        <w:r w:rsidR="009511D8">
          <w:rPr>
            <w:rStyle w:val="CommentReference"/>
          </w:rPr>
          <w:commentReference w:id="1054"/>
        </w:r>
      </w:ins>
    </w:p>
    <w:p w14:paraId="3930637C" w14:textId="77777777" w:rsidR="00575FC9" w:rsidRDefault="00575FC9" w:rsidP="00575FC9">
      <w:pPr>
        <w:spacing w:after="0" w:line="240" w:lineRule="auto"/>
        <w:ind w:left="1440" w:hanging="720"/>
        <w:jc w:val="both"/>
        <w:rPr>
          <w:rFonts w:ascii="Times New Roman" w:eastAsia="Times New Roman" w:hAnsi="Times New Roman"/>
        </w:rPr>
      </w:pPr>
    </w:p>
    <w:p w14:paraId="4803F3D9" w14:textId="721C23F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768A0683" w14:textId="44A16349" w:rsidR="005613C4" w:rsidRDefault="005613C4" w:rsidP="00575FC9">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PrChange w:id="1062" w:author="TDI" w:date="2021-12-14T16:35:00Z">
            <w:rPr>
              <w:rFonts w:ascii="Times New Roman" w:hAnsi="Times New Roman"/>
            </w:rPr>
          </w:rPrChange>
        </w:rPr>
        <w:tab/>
      </w:r>
      <w:r w:rsidRPr="00465680">
        <w:rPr>
          <w:rFonts w:ascii="Times New Roman" w:eastAsia="Times New Roman" w:hAnsi="Times New Roman"/>
        </w:rPr>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commentRangeStart w:id="1063"/>
      <w:commentRangeEnd w:id="1063"/>
      <w:r w:rsidR="006900A3">
        <w:rPr>
          <w:rStyle w:val="CommentReference"/>
        </w:rPr>
        <w:commentReference w:id="1063"/>
      </w:r>
    </w:p>
    <w:p w14:paraId="53C4E09A" w14:textId="77777777" w:rsidR="00575FC9" w:rsidRPr="00465680" w:rsidRDefault="00575FC9" w:rsidP="00575FC9">
      <w:pPr>
        <w:spacing w:after="0" w:line="240" w:lineRule="auto"/>
        <w:jc w:val="both"/>
        <w:rPr>
          <w:rFonts w:ascii="Times New Roman" w:eastAsia="Times New Roman" w:hAnsi="Times New Roman"/>
        </w:rPr>
      </w:pPr>
    </w:p>
    <w:p w14:paraId="2828B7BE" w14:textId="4A2AECED" w:rsidR="005613C4" w:rsidRDefault="005613C4" w:rsidP="009E255A">
      <w:pPr>
        <w:pStyle w:val="Heading2"/>
        <w:rPr>
          <w:sz w:val="22"/>
          <w:szCs w:val="22"/>
        </w:rPr>
      </w:pPr>
      <w:bookmarkStart w:id="1064" w:name="_Toc73281049"/>
      <w:bookmarkStart w:id="1065" w:name="_Toc77242160"/>
      <w:r w:rsidRPr="009E255A">
        <w:rPr>
          <w:sz w:val="22"/>
          <w:szCs w:val="22"/>
        </w:rPr>
        <w:t>B.</w:t>
      </w:r>
      <w:r w:rsidRPr="009E255A">
        <w:rPr>
          <w:sz w:val="22"/>
          <w:szCs w:val="22"/>
        </w:rPr>
        <w:tab/>
        <w:t>Modeling Approaches</w:t>
      </w:r>
      <w:bookmarkEnd w:id="1064"/>
      <w:bookmarkEnd w:id="1065"/>
    </w:p>
    <w:p w14:paraId="68006967" w14:textId="77777777" w:rsidR="0040376D" w:rsidRPr="0040376D" w:rsidRDefault="0040376D" w:rsidP="0040376D">
      <w:pPr>
        <w:spacing w:after="0"/>
      </w:pPr>
    </w:p>
    <w:p w14:paraId="3D1DBA15" w14:textId="110094E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 xml:space="preserve">The analysis of the impact of the hedging strategy on cash flows is typically performed using either one of two </w:t>
      </w:r>
      <w:r>
        <w:rPr>
          <w:rFonts w:ascii="Times New Roman" w:eastAsia="Times New Roman" w:hAnsi="Times New Roman"/>
        </w:rPr>
        <w:t xml:space="preserve">types of </w:t>
      </w:r>
      <w:r w:rsidRPr="00465680">
        <w:rPr>
          <w:rFonts w:ascii="Times New Roman" w:eastAsia="Times New Roman" w:hAnsi="Times New Roman"/>
        </w:rPr>
        <w:t>methods as described below. Although a hedging strategy normally would be expected to reduce risk provisions, the nature of the hedging strategy and the costs to implement the strategy may result in an increase in the amount of the</w:t>
      </w:r>
      <w:r w:rsidRPr="00EB2CA6">
        <w:rPr>
          <w:rFonts w:ascii="Times New Roman" w:eastAsia="Times New Roman" w:hAnsi="Times New Roman"/>
        </w:rPr>
        <w:t xml:space="preserve"> </w:t>
      </w:r>
      <w:del w:id="1066"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067"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8788B1A"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465680">
        <w:rPr>
          <w:rFonts w:ascii="Times New Roman" w:eastAsia="Times New Roman" w:hAnsi="Times New Roman"/>
        </w:rPr>
        <w:t xml:space="preserve">The fundamental characteristic of the first </w:t>
      </w:r>
      <w:r>
        <w:rPr>
          <w:rFonts w:ascii="Times New Roman" w:eastAsia="Times New Roman" w:hAnsi="Times New Roman"/>
        </w:rPr>
        <w:t xml:space="preserve">type of </w:t>
      </w:r>
      <w:r w:rsidRPr="00465680">
        <w:rPr>
          <w:rFonts w:ascii="Times New Roman" w:eastAsia="Times New Roman" w:hAnsi="Times New Roman"/>
        </w:rPr>
        <w:t>method</w:t>
      </w:r>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r w:rsidRPr="00465680">
        <w:rPr>
          <w:rFonts w:ascii="Times New Roman" w:eastAsia="Times New Roman" w:hAnsi="Times New Roman"/>
        </w:rPr>
        <w:t xml:space="preserve"> is that hedging positions and </w:t>
      </w:r>
      <w:r>
        <w:rPr>
          <w:rFonts w:ascii="Times New Roman" w:eastAsia="Times New Roman" w:hAnsi="Times New Roman"/>
        </w:rPr>
        <w:t xml:space="preserve">their resulting cash flows </w:t>
      </w:r>
      <w:r w:rsidRPr="00465680">
        <w:rPr>
          <w:rFonts w:ascii="Times New Roman" w:eastAsia="Times New Roman" w:hAnsi="Times New Roman"/>
        </w:rPr>
        <w:t>are included in the stochastic cash-flow model used to determine the scenario</w:t>
      </w:r>
      <w:r>
        <w:rPr>
          <w:rFonts w:ascii="Times New Roman" w:eastAsia="Times New Roman" w:hAnsi="Times New Roman"/>
        </w:rPr>
        <w:t xml:space="preserve"> reserve</w:t>
      </w:r>
      <w:r w:rsidRPr="00465680">
        <w:rPr>
          <w:rFonts w:ascii="Times New Roman" w:eastAsia="Times New Roman" w:hAnsi="Times New Roman"/>
        </w:rPr>
        <w:t xml:space="preserve">, as discussed in Section </w:t>
      </w:r>
      <w:r>
        <w:rPr>
          <w:rFonts w:ascii="Times New Roman" w:eastAsia="Times New Roman" w:hAnsi="Times New Roman"/>
        </w:rPr>
        <w:t>3</w:t>
      </w:r>
      <w:r w:rsidRPr="00465680">
        <w:rPr>
          <w:rFonts w:ascii="Times New Roman" w:eastAsia="Times New Roman" w:hAnsi="Times New Roman"/>
        </w:rPr>
        <w:t>.D, for each scenario.</w:t>
      </w:r>
    </w:p>
    <w:p w14:paraId="037D2543" w14:textId="5E5D205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r>
      <w:r w:rsidRPr="00465680">
        <w:rPr>
          <w:rFonts w:ascii="Times New Roman" w:eastAsia="Times New Roman" w:hAnsi="Times New Roman"/>
        </w:rPr>
        <w:t xml:space="preserve">The fundamental characteristic of the second </w:t>
      </w:r>
      <w:r>
        <w:rPr>
          <w:rFonts w:ascii="Times New Roman" w:eastAsia="Times New Roman" w:hAnsi="Times New Roman"/>
        </w:rPr>
        <w:t xml:space="preserve">type of </w:t>
      </w:r>
      <w:r w:rsidRPr="00465680">
        <w:rPr>
          <w:rFonts w:ascii="Times New Roman" w:eastAsia="Times New Roman" w:hAnsi="Times New Roman"/>
        </w:rPr>
        <w:t>method</w:t>
      </w:r>
      <w:r>
        <w:rPr>
          <w:rFonts w:ascii="Times New Roman" w:eastAsia="Times New Roman" w:hAnsi="Times New Roman"/>
        </w:rPr>
        <w:t>, referred to as the “implicit method,”</w:t>
      </w:r>
      <w:r w:rsidRPr="00465680">
        <w:rPr>
          <w:rFonts w:ascii="Times New Roman" w:eastAsia="Times New Roman" w:hAnsi="Times New Roman"/>
        </w:rPr>
        <w:t xml:space="preserve"> is that the effectiveness of the current hedging strategy on future cash flows is evaluated, in part or in whole, outside of the stochastic cash-flow model. </w:t>
      </w:r>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r w:rsidRPr="00465680">
        <w:rPr>
          <w:rFonts w:ascii="Times New Roman" w:eastAsia="Times New Roman" w:hAnsi="Times New Roman"/>
        </w:rPr>
        <w:t xml:space="preserve">In this case, the reduction to the </w:t>
      </w:r>
      <w:del w:id="1068"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069"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730B3362" w14:textId="267A4C2E"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PrChange w:id="1070" w:author="TDI" w:date="2021-12-14T16:35:00Z">
            <w:rPr>
              <w:rFonts w:ascii="Times New Roman" w:hAnsi="Times New Roman"/>
            </w:rPr>
          </w:rPrChange>
        </w:rPr>
        <w:tab/>
      </w:r>
      <w:r w:rsidRPr="00465680">
        <w:rPr>
          <w:rFonts w:ascii="Times New Roman" w:eastAsia="Times New Roman" w:hAnsi="Times New Roman"/>
        </w:rPr>
        <w:t xml:space="preserve">Regardless of the methodology used by the company, the ultimate effect of the current hedging strategy (including currently held hedge positions) on the </w:t>
      </w:r>
      <w:del w:id="1071"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072"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sidRPr="00465680">
        <w:rPr>
          <w:rFonts w:ascii="Times New Roman" w:eastAsia="Times New Roman" w:hAnsi="Times New Roman"/>
        </w:rPr>
        <w:t>to:</w:t>
      </w:r>
      <w:proofErr w:type="gramEnd"/>
      <w:r w:rsidRPr="00465680">
        <w:rPr>
          <w:rFonts w:ascii="Times New Roman" w:eastAsia="Times New Roman" w:hAnsi="Times New Roman"/>
        </w:rPr>
        <w:t xml:space="preserve"> transaction, margin (opportunity costs associated with margin requirements) and administration. In addition, the reduction to the </w:t>
      </w:r>
      <w:del w:id="1073"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074"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w:t>
      </w:r>
      <w:r w:rsidRPr="00465680">
        <w:rPr>
          <w:rFonts w:ascii="Times New Roman" w:eastAsia="Times New Roman" w:hAnsi="Times New Roman"/>
        </w:rPr>
        <w:t>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w:t>
      </w:r>
      <w:del w:id="1075" w:author="TDI" w:date="2021-12-14T16:35:00Z">
        <w:r w:rsidRPr="00465680">
          <w:rPr>
            <w:rFonts w:ascii="Times New Roman" w:eastAsia="Times New Roman" w:hAnsi="Times New Roman"/>
          </w:rPr>
          <w:delText xml:space="preserve"> or mock tested</w:delText>
        </w:r>
      </w:del>
      <w:r w:rsidRPr="00465680">
        <w:rPr>
          <w:rFonts w:ascii="Times New Roman" w:eastAsia="Times New Roman" w:hAnsi="Times New Roman"/>
        </w:rPr>
        <w:t>.</w:t>
      </w:r>
    </w:p>
    <w:p w14:paraId="0FBF31B6" w14:textId="4C4961A7" w:rsidR="005613C4" w:rsidRPr="00EB2CA6" w:rsidRDefault="005613C4" w:rsidP="005613C4">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EB2CA6">
        <w:rPr>
          <w:rFonts w:ascii="Times New Roman" w:eastAsia="Times New Roman" w:hAnsi="Times New Roman"/>
          <w:b/>
        </w:rPr>
        <w:t>Guidance Note:</w:t>
      </w:r>
      <w:r w:rsidRPr="00EB2CA6">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w:t>
      </w:r>
      <w:commentRangeStart w:id="1076"/>
      <w:r w:rsidRPr="00EB2CA6">
        <w:rPr>
          <w:rFonts w:ascii="Times New Roman" w:eastAsia="Times New Roman" w:hAnsi="Times New Roman"/>
        </w:rPr>
        <w:t xml:space="preserve">For example, a delta-only hedging strategy does not adequately hedge the risks measured by the “Greeks” other than delta. </w:t>
      </w:r>
      <w:commentRangeEnd w:id="1076"/>
      <w:r w:rsidR="006C1E67">
        <w:rPr>
          <w:rStyle w:val="CommentReference"/>
        </w:rPr>
        <w:commentReference w:id="1076"/>
      </w:r>
    </w:p>
    <w:p w14:paraId="34E2D761" w14:textId="363411D2" w:rsidR="005613C4" w:rsidRDefault="005613C4" w:rsidP="005613C4">
      <w:pPr>
        <w:spacing w:after="220" w:line="240" w:lineRule="auto"/>
        <w:ind w:left="1440" w:hanging="720"/>
        <w:jc w:val="both"/>
        <w:rPr>
          <w:rFonts w:ascii="Times New Roman" w:eastAsia="Times New Roman" w:hAnsi="Times New Roman"/>
        </w:rPr>
      </w:pPr>
      <w:r w:rsidRPr="00EB2CA6">
        <w:rPr>
          <w:rFonts w:ascii="Times New Roman" w:eastAsia="Times New Roman" w:hAnsi="Times New Roman"/>
        </w:rPr>
        <w:t>5.</w:t>
      </w:r>
      <w:r w:rsidRPr="00EB2CA6">
        <w:rPr>
          <w:rFonts w:ascii="Times New Roman" w:eastAsia="Times New Roman" w:hAnsi="Times New Roman"/>
        </w:rPr>
        <w:tab/>
        <w:t>A safe harbor approach is permitted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7D6D69EB" w14:textId="3CC93D2E" w:rsidR="005613C4" w:rsidRDefault="005613C4" w:rsidP="009E255A">
      <w:pPr>
        <w:pStyle w:val="Heading2"/>
        <w:rPr>
          <w:sz w:val="22"/>
          <w:szCs w:val="22"/>
        </w:rPr>
      </w:pPr>
      <w:bookmarkStart w:id="1077" w:name="_Toc73281050"/>
      <w:bookmarkStart w:id="1078" w:name="_Toc77242161"/>
      <w:r w:rsidRPr="009E255A">
        <w:rPr>
          <w:sz w:val="22"/>
          <w:szCs w:val="22"/>
        </w:rPr>
        <w:t>C.</w:t>
      </w:r>
      <w:r w:rsidRPr="009E255A">
        <w:rPr>
          <w:sz w:val="22"/>
          <w:szCs w:val="22"/>
        </w:rPr>
        <w:tab/>
        <w:t xml:space="preserve">Calculation of </w:t>
      </w:r>
      <w:del w:id="1079" w:author="TDI" w:date="2021-12-14T16:35:00Z">
        <w:r w:rsidRPr="009E255A">
          <w:rPr>
            <w:sz w:val="22"/>
            <w:szCs w:val="22"/>
          </w:rPr>
          <w:delText>Stochastic Reserve</w:delText>
        </w:r>
      </w:del>
      <w:ins w:id="1080" w:author="TDI" w:date="2021-12-14T16:35:00Z">
        <w:r w:rsidR="0018608C">
          <w:rPr>
            <w:sz w:val="22"/>
            <w:szCs w:val="22"/>
          </w:rPr>
          <w:t>SR</w:t>
        </w:r>
      </w:ins>
      <w:r w:rsidRPr="009E255A">
        <w:rPr>
          <w:sz w:val="22"/>
          <w:szCs w:val="22"/>
        </w:rPr>
        <w:t xml:space="preserve"> (Reported)</w:t>
      </w:r>
      <w:bookmarkEnd w:id="1077"/>
      <w:bookmarkEnd w:id="1078"/>
    </w:p>
    <w:p w14:paraId="74B2A5AD" w14:textId="77777777" w:rsidR="0040376D" w:rsidRPr="0040376D" w:rsidRDefault="0040376D" w:rsidP="0040376D">
      <w:pPr>
        <w:spacing w:after="0"/>
      </w:pPr>
    </w:p>
    <w:p w14:paraId="698559B9" w14:textId="4351F8F4"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PrChange w:id="1081" w:author="TDI" w:date="2021-12-14T16:35:00Z">
            <w:rPr>
              <w:rFonts w:ascii="Times New Roman" w:hAnsi="Times New Roman"/>
            </w:rPr>
          </w:rPrChange>
        </w:rPr>
        <w:tab/>
      </w:r>
      <w:r w:rsidRPr="00465680">
        <w:rPr>
          <w:rFonts w:ascii="Times New Roman" w:eastAsia="Times New Roman" w:hAnsi="Times New Roman"/>
        </w:rPr>
        <w:t xml:space="preserve">The company </w:t>
      </w:r>
      <w:r>
        <w:rPr>
          <w:rFonts w:ascii="Times New Roman" w:eastAsia="Times New Roman" w:hAnsi="Times New Roman"/>
        </w:rPr>
        <w:t xml:space="preserve">shall calculate CTE70 </w:t>
      </w:r>
      <w:r w:rsidRPr="00465680">
        <w:rPr>
          <w:rFonts w:ascii="Times New Roman" w:eastAsia="Times New Roman" w:hAnsi="Times New Roman"/>
        </w:rPr>
        <w:t xml:space="preserve">(best efforts)—the results obtained when the </w:t>
      </w:r>
      <w:r>
        <w:rPr>
          <w:rFonts w:ascii="Times New Roman" w:eastAsia="Times New Roman" w:hAnsi="Times New Roman"/>
        </w:rPr>
        <w:t xml:space="preserve">CTE70 </w:t>
      </w:r>
      <w:r w:rsidRPr="00465680">
        <w:rPr>
          <w:rFonts w:ascii="Times New Roman" w:eastAsia="Times New Roman" w:hAnsi="Times New Roman"/>
        </w:rPr>
        <w:t xml:space="preserve">is based on incorporating the </w:t>
      </w:r>
      <w:commentRangeStart w:id="1082"/>
      <w:r w:rsidR="006900A3">
        <w:rPr>
          <w:rFonts w:ascii="Times New Roman" w:eastAsia="Times New Roman" w:hAnsi="Times New Roman"/>
        </w:rPr>
        <w:t>modeling of hedges</w:t>
      </w:r>
      <w:commentRangeEnd w:id="1082"/>
      <w:r w:rsidR="009511D8">
        <w:rPr>
          <w:rStyle w:val="CommentReference"/>
        </w:rPr>
        <w:commentReference w:id="1082"/>
      </w:r>
      <w:r w:rsidR="006900A3" w:rsidRPr="00465680" w:rsidDel="004D6C72">
        <w:rPr>
          <w:rFonts w:ascii="Times New Roman" w:eastAsia="Times New Roman" w:hAnsi="Times New Roman"/>
        </w:rPr>
        <w:t xml:space="preserve"> </w:t>
      </w:r>
      <w:r w:rsidRPr="00465680">
        <w:rPr>
          <w:rFonts w:ascii="Times New Roman" w:eastAsia="Times New Roman" w:hAnsi="Times New Roman"/>
        </w:rPr>
        <w:t xml:space="preserve">(including </w:t>
      </w:r>
      <w:r>
        <w:rPr>
          <w:rFonts w:ascii="Times New Roman" w:eastAsia="Times New Roman" w:hAnsi="Times New Roman"/>
        </w:rPr>
        <w:t xml:space="preserve">both </w:t>
      </w:r>
      <w:r w:rsidRPr="00465680">
        <w:rPr>
          <w:rFonts w:ascii="Times New Roman" w:eastAsia="Times New Roman" w:hAnsi="Times New Roman"/>
        </w:rPr>
        <w:t xml:space="preserve">currently held </w:t>
      </w:r>
      <w:r>
        <w:rPr>
          <w:rFonts w:ascii="Times New Roman" w:eastAsia="Times New Roman" w:hAnsi="Times New Roman"/>
        </w:rPr>
        <w:t xml:space="preserve">and future </w:t>
      </w:r>
      <w:r w:rsidRPr="00465680">
        <w:rPr>
          <w:rFonts w:ascii="Times New Roman" w:eastAsia="Times New Roman" w:hAnsi="Times New Roman"/>
        </w:rPr>
        <w:t>hedge positions) into the stochastic cash-flow model</w:t>
      </w:r>
      <w:r w:rsidRPr="009039A3">
        <w:rPr>
          <w:rFonts w:ascii="Times New Roman" w:eastAsia="Times New Roman" w:hAnsi="Times New Roman"/>
        </w:rPr>
        <w:t xml:space="preserve"> </w:t>
      </w:r>
      <w:r>
        <w:rPr>
          <w:rFonts w:ascii="Times New Roman" w:eastAsia="Times New Roman" w:hAnsi="Times New Roman"/>
        </w:rPr>
        <w:t>on a best efforts basis</w:t>
      </w:r>
      <w:r w:rsidRPr="00465680">
        <w:rPr>
          <w:rFonts w:ascii="Times New Roman" w:eastAsia="Times New Roman" w:hAnsi="Times New Roman"/>
        </w:rPr>
        <w:t xml:space="preserve">, including all of the factors and assumptions needed to </w:t>
      </w:r>
      <w:r w:rsidR="006900A3">
        <w:rPr>
          <w:rFonts w:ascii="Times New Roman" w:eastAsia="Times New Roman" w:hAnsi="Times New Roman"/>
        </w:rPr>
        <w:t>model the hedges</w:t>
      </w:r>
      <w:r w:rsidRPr="00465680">
        <w:rPr>
          <w:rFonts w:ascii="Times New Roman" w:eastAsia="Times New Roman" w:hAnsi="Times New Roman"/>
        </w:rPr>
        <w:t xml:space="preserve"> (e.g., stochastic implied volatility).</w:t>
      </w:r>
      <w:r w:rsidRPr="009039A3">
        <w:rPr>
          <w:rFonts w:ascii="Times New Roman" w:eastAsia="Times New Roman" w:hAnsi="Times New Roman"/>
        </w:rPr>
        <w:t xml:space="preserve"> </w:t>
      </w:r>
      <w:r>
        <w:rPr>
          <w:rFonts w:ascii="Times New Roman" w:eastAsia="Times New Roman" w:hAnsi="Times New Roman"/>
        </w:rPr>
        <w:t>The determination of CTE70 (best efforts) may utilize either explicit or implicit modeling techniques.</w:t>
      </w:r>
    </w:p>
    <w:p w14:paraId="3BD00A10" w14:textId="6CB81595"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w:t>
      </w:r>
      <w:commentRangeStart w:id="1083"/>
      <w:r w:rsidRPr="00B25AA4">
        <w:rPr>
          <w:rFonts w:ascii="Times New Roman" w:eastAsia="Times New Roman" w:hAnsi="Times New Roman"/>
        </w:rPr>
        <w:t xml:space="preserve">no </w:t>
      </w:r>
      <w:ins w:id="1084" w:author="VM-22 Subgroup" w:date="2022-03-03T16:00:00Z">
        <w:r w:rsidR="00EF2E82">
          <w:rPr>
            <w:rFonts w:ascii="Times New Roman" w:eastAsia="Times New Roman" w:hAnsi="Times New Roman"/>
          </w:rPr>
          <w:t xml:space="preserve">future </w:t>
        </w:r>
      </w:ins>
      <w:r w:rsidR="00C62757">
        <w:rPr>
          <w:rFonts w:ascii="Times New Roman" w:eastAsia="Times New Roman" w:hAnsi="Times New Roman"/>
        </w:rPr>
        <w:t xml:space="preserve">hedging </w:t>
      </w:r>
      <w:ins w:id="1085" w:author="VM-22 Subgroup" w:date="2022-03-03T16:00:00Z">
        <w:r w:rsidR="00EF2E82">
          <w:rPr>
            <w:rFonts w:ascii="Times New Roman" w:eastAsia="Times New Roman" w:hAnsi="Times New Roman"/>
          </w:rPr>
          <w:t>purchases</w:t>
        </w:r>
      </w:ins>
      <w:del w:id="1086" w:author="VM-22 Subgroup" w:date="2022-03-03T16:00:00Z">
        <w:r w:rsidR="00C62757" w:rsidDel="00EF2E82">
          <w:rPr>
            <w:rFonts w:ascii="Times New Roman" w:eastAsia="Times New Roman" w:hAnsi="Times New Roman"/>
          </w:rPr>
          <w:delText>strategy</w:delText>
        </w:r>
      </w:del>
      <w:r w:rsidR="00C62757">
        <w:rPr>
          <w:rFonts w:ascii="Times New Roman" w:eastAsia="Times New Roman" w:hAnsi="Times New Roman"/>
        </w:rPr>
        <w:t xml:space="preserve"> </w:t>
      </w:r>
      <w:commentRangeEnd w:id="1083"/>
      <w:r w:rsidR="00205C77">
        <w:rPr>
          <w:rStyle w:val="CommentReference"/>
        </w:rPr>
        <w:commentReference w:id="1083"/>
      </w:r>
      <w:r>
        <w:rPr>
          <w:rFonts w:ascii="Times New Roman" w:eastAsia="Times New Roman" w:hAnsi="Times New Roman"/>
        </w:rPr>
        <w:t>except those to hedge interest credits and hedge assets held by the company on the valuation date</w:t>
      </w:r>
      <w:r w:rsidRPr="009039A3">
        <w:rPr>
          <w:rFonts w:ascii="Times New Roman" w:eastAsia="Times New Roman" w:hAnsi="Times New Roman"/>
        </w:rPr>
        <w:t xml:space="preserve">, therefore following the requirements of Section </w:t>
      </w:r>
      <w:r>
        <w:rPr>
          <w:rFonts w:ascii="Times New Roman" w:eastAsia="Times New Roman" w:hAnsi="Times New Roman"/>
        </w:rPr>
        <w:t>4.A.4.</w:t>
      </w:r>
      <w:proofErr w:type="gramStart"/>
      <w:r>
        <w:rPr>
          <w:rFonts w:ascii="Times New Roman" w:eastAsia="Times New Roman" w:hAnsi="Times New Roman"/>
        </w:rPr>
        <w:t>a and</w:t>
      </w:r>
      <w:proofErr w:type="gramEnd"/>
      <w:r>
        <w:rPr>
          <w:rFonts w:ascii="Times New Roman" w:eastAsia="Times New Roman" w:hAnsi="Times New Roman"/>
        </w:rPr>
        <w:t xml:space="preserve"> </w:t>
      </w:r>
      <w:r w:rsidR="006D6ECF">
        <w:rPr>
          <w:rFonts w:ascii="Times New Roman" w:eastAsia="Times New Roman" w:hAnsi="Times New Roman"/>
        </w:rPr>
        <w:t>4.</w:t>
      </w:r>
      <w:r>
        <w:rPr>
          <w:rFonts w:ascii="Times New Roman" w:eastAsia="Times New Roman" w:hAnsi="Times New Roman"/>
        </w:rPr>
        <w:t>A.4.b.i</w:t>
      </w:r>
      <w:r w:rsidRPr="009039A3">
        <w:rPr>
          <w:rFonts w:ascii="Times New Roman" w:eastAsia="Times New Roman" w:hAnsi="Times New Roman"/>
        </w:rPr>
        <w:t>.</w:t>
      </w:r>
      <w:del w:id="1087" w:author="TDI" w:date="2021-12-14T16:35:00Z">
        <w:r>
          <w:rPr>
            <w:rFonts w:ascii="Times New Roman" w:eastAsia="Times New Roman" w:hAnsi="Times New Roman"/>
          </w:rPr>
          <w:delText xml:space="preserve"> </w:delText>
        </w:r>
      </w:del>
    </w:p>
    <w:p w14:paraId="371EEB51" w14:textId="2C279971"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 xml:space="preserve">Because most models will include at least some approximations or idealistic assumptions, </w:t>
      </w:r>
      <w:r>
        <w:rPr>
          <w:rFonts w:ascii="Times New Roman" w:eastAsia="Times New Roman" w:hAnsi="Times New Roman"/>
        </w:rPr>
        <w:t>CTE70</w:t>
      </w:r>
      <w:r w:rsidRPr="00465680">
        <w:rPr>
          <w:rFonts w:ascii="Times New Roman" w:eastAsia="Times New Roman" w:hAnsi="Times New Roman"/>
        </w:rPr>
        <w:t xml:space="preserve"> (best efforts) may overstate the impact of the hedging strategy. To compensate for potential overstatement of the impact of the hedging strategy, the </w:t>
      </w:r>
      <w:r w:rsidRPr="00B25AA4">
        <w:rPr>
          <w:rFonts w:ascii="Times New Roman" w:eastAsia="Times New Roman" w:hAnsi="Times New Roman"/>
        </w:rPr>
        <w:t xml:space="preserve">value for the </w:t>
      </w:r>
      <w:del w:id="1088" w:author="TDI" w:date="2021-12-14T16:35:00Z">
        <w:r>
          <w:rPr>
            <w:rFonts w:ascii="Times New Roman" w:eastAsia="Times New Roman" w:hAnsi="Times New Roman"/>
          </w:rPr>
          <w:delText>stochastic reserve</w:delText>
        </w:r>
      </w:del>
      <w:ins w:id="1089" w:author="TDI" w:date="2021-12-14T16:35:00Z">
        <w:r w:rsidR="0018608C">
          <w:rPr>
            <w:rFonts w:ascii="Times New Roman" w:eastAsia="Times New Roman" w:hAnsi="Times New Roman"/>
          </w:rPr>
          <w:t>SR</w:t>
        </w:r>
      </w:ins>
      <w:r w:rsidRPr="00B25AA4">
        <w:rPr>
          <w:rFonts w:ascii="Times New Roman" w:eastAsia="Times New Roman" w:hAnsi="Times New Roman"/>
        </w:rPr>
        <w:t xml:space="preserve"> is given by:</w:t>
      </w:r>
    </w:p>
    <w:p w14:paraId="383664A8" w14:textId="063658E0" w:rsidR="005613C4" w:rsidRPr="00465680" w:rsidRDefault="005613C4" w:rsidP="005613C4">
      <w:pPr>
        <w:spacing w:after="220" w:line="240" w:lineRule="auto"/>
        <w:ind w:left="1440"/>
        <w:jc w:val="both"/>
        <w:rPr>
          <w:rFonts w:ascii="Times New Roman" w:eastAsia="Times New Roman" w:hAnsi="Times New Roman"/>
        </w:rPr>
      </w:pPr>
      <w:del w:id="1090" w:author="TDI" w:date="2021-12-14T16:35:00Z">
        <w:r>
          <w:rPr>
            <w:rFonts w:ascii="Times New Roman" w:eastAsia="Times New Roman" w:hAnsi="Times New Roman"/>
          </w:rPr>
          <w:delText>Stochastic reserve</w:delText>
        </w:r>
      </w:del>
      <w:ins w:id="1091" w:author="TDI" w:date="2021-12-14T16:35:00Z">
        <w:r w:rsidR="0018608C">
          <w:rPr>
            <w:rFonts w:ascii="Times New Roman" w:eastAsia="Times New Roman" w:hAnsi="Times New Roman"/>
          </w:rPr>
          <w:t>SR</w:t>
        </w:r>
      </w:ins>
      <w:r>
        <w:rPr>
          <w:rFonts w:ascii="Times New Roman" w:eastAsia="Times New Roman" w:hAnsi="Times New Roman"/>
        </w:rPr>
        <w:t xml:space="preserve"> = CTE70 </w:t>
      </w:r>
      <w:r w:rsidRPr="00465680">
        <w:rPr>
          <w:rFonts w:ascii="Times New Roman" w:eastAsia="Times New Roman" w:hAnsi="Times New Roman"/>
        </w:rPr>
        <w:t>(best efforts) +</w:t>
      </w:r>
      <w:r w:rsidRPr="00B720DD">
        <w:rPr>
          <w:rFonts w:ascii="Times New Roman" w:eastAsia="Times New Roman" w:hAnsi="Times New Roman"/>
        </w:rPr>
        <w:t xml:space="preserve"> </w:t>
      </w:r>
      <w:r>
        <w:rPr>
          <w:rFonts w:ascii="Times New Roman" w:eastAsia="Times New Roman" w:hAnsi="Times New Roman"/>
        </w:rPr>
        <w:t>E</w:t>
      </w:r>
      <w:r w:rsidRPr="00B25AA4">
        <w:rPr>
          <w:rFonts w:ascii="Times New Roman" w:eastAsia="Times New Roman"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(adjusted)</w:t>
      </w:r>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p>
    <w:p w14:paraId="19C05FE5"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r>
      <w:r w:rsidRPr="00465680">
        <w:rPr>
          <w:rFonts w:ascii="Times New Roman" w:eastAsia="Times New Roman" w:hAnsi="Times New Roman"/>
        </w:rPr>
        <w:t xml:space="preserve">The </w:t>
      </w:r>
      <w:r w:rsidRPr="0067200C">
        <w:rPr>
          <w:rFonts w:ascii="Times New Roman" w:hAnsi="Times New Roman"/>
        </w:rPr>
        <w:t xml:space="preserve">company shall specify a </w:t>
      </w:r>
      <w:r w:rsidRPr="00465680">
        <w:rPr>
          <w:rFonts w:ascii="Times New Roman" w:eastAsia="Times New Roman" w:hAnsi="Times New Roman"/>
        </w:rPr>
        <w:t xml:space="preserve">value for </w:t>
      </w:r>
      <w:r w:rsidRPr="00465680">
        <w:rPr>
          <w:rFonts w:ascii="Times New Roman" w:eastAsia="Times New Roman" w:hAnsi="Times New Roman"/>
          <w:i/>
        </w:rPr>
        <w:t xml:space="preserve">E </w:t>
      </w:r>
      <w:r w:rsidRPr="00465680">
        <w:rPr>
          <w:rFonts w:ascii="Times New Roman" w:eastAsia="Times New Roman" w:hAnsi="Times New Roman"/>
        </w:rPr>
        <w:t>(</w:t>
      </w:r>
      <w:r>
        <w:rPr>
          <w:rFonts w:ascii="Times New Roman" w:eastAsia="Times New Roman" w:hAnsi="Times New Roman"/>
        </w:rPr>
        <w:t xml:space="preserve">the “error </w:t>
      </w:r>
      <w:r w:rsidRPr="00465680">
        <w:rPr>
          <w:rFonts w:ascii="Times New Roman" w:eastAsia="Times New Roman" w:hAnsi="Times New Roman"/>
        </w:rPr>
        <w:t xml:space="preserve">factor”) </w:t>
      </w:r>
      <w:r>
        <w:rPr>
          <w:rFonts w:ascii="Times New Roman" w:eastAsia="Times New Roman" w:hAnsi="Times New Roman"/>
        </w:rPr>
        <w:t>in</w:t>
      </w:r>
      <w:r w:rsidRPr="00465680">
        <w:rPr>
          <w:rFonts w:ascii="Times New Roman" w:eastAsia="Times New Roman" w:hAnsi="Times New Roman"/>
        </w:rPr>
        <w:t xml:space="preserve"> the </w:t>
      </w:r>
      <w:r w:rsidRPr="0067200C">
        <w:rPr>
          <w:rFonts w:ascii="Times New Roman" w:hAnsi="Times New Roman"/>
        </w:rPr>
        <w:t xml:space="preserve">range from 5% to 100% to reflect </w:t>
      </w:r>
      <w:r>
        <w:rPr>
          <w:rFonts w:ascii="Times New Roman" w:eastAsia="Times New Roman" w:hAnsi="Times New Roman"/>
        </w:rPr>
        <w:t>the company’s</w:t>
      </w:r>
      <w:r w:rsidRPr="00465680">
        <w:rPr>
          <w:rFonts w:ascii="Times New Roman" w:eastAsia="Times New Roman" w:hAnsi="Times New Roman"/>
        </w:rPr>
        <w:t xml:space="preserve"> view </w:t>
      </w:r>
      <w:r>
        <w:rPr>
          <w:rFonts w:ascii="Times New Roman" w:eastAsia="Times New Roman" w:hAnsi="Times New Roman"/>
        </w:rPr>
        <w:t xml:space="preserve">of the potential error resulting from </w:t>
      </w:r>
      <w:r w:rsidRPr="00465680">
        <w:rPr>
          <w:rFonts w:ascii="Times New Roman" w:eastAsia="Times New Roman" w:hAnsi="Times New Roman"/>
        </w:rPr>
        <w:t>the level of sophistication of the stochastic cash-flow model and its ability to properly reflect the parameters of the hedging strategy (i.e., the Greeks being covered by the strategy)</w:t>
      </w:r>
      <w:r>
        <w:rPr>
          <w:rFonts w:ascii="Times New Roman" w:eastAsia="Times New Roman" w:hAnsi="Times New Roman"/>
        </w:rPr>
        <w:t>,</w:t>
      </w:r>
      <w:r w:rsidRPr="00465680">
        <w:rPr>
          <w:rFonts w:ascii="Times New Roman" w:eastAsia="Times New Roman" w:hAnsi="Times New Roman"/>
        </w:rPr>
        <w:t xml:space="preserve"> as well as the associated costs, risks and benefits. </w:t>
      </w:r>
      <w:r>
        <w:rPr>
          <w:rFonts w:ascii="Times New Roman" w:eastAsia="Times New Roman" w:hAnsi="Times New Roman"/>
        </w:rPr>
        <w:t>T</w:t>
      </w:r>
      <w:r w:rsidRPr="00465680">
        <w:rPr>
          <w:rFonts w:ascii="Times New Roman" w:eastAsia="Times New Roman" w:hAnsi="Times New Roman"/>
        </w:rPr>
        <w:t xml:space="preserve">he greater the ability of the </w:t>
      </w:r>
      <w:r>
        <w:rPr>
          <w:rFonts w:ascii="Times New Roman" w:eastAsia="Times New Roman" w:hAnsi="Times New Roman"/>
        </w:rPr>
        <w:t xml:space="preserve">stochastic </w:t>
      </w:r>
      <w:r w:rsidRPr="00465680">
        <w:rPr>
          <w:rFonts w:ascii="Times New Roman" w:eastAsia="Times New Roman" w:hAnsi="Times New Roman"/>
        </w:rPr>
        <w:t xml:space="preserve">model to capture all risks and uncertainties, the </w:t>
      </w:r>
      <w:r>
        <w:rPr>
          <w:rFonts w:ascii="Times New Roman" w:eastAsia="Times New Roman" w:hAnsi="Times New Roman"/>
        </w:rPr>
        <w:t>lower</w:t>
      </w:r>
      <w:r w:rsidRPr="00465680">
        <w:rPr>
          <w:rFonts w:ascii="Times New Roman" w:eastAsia="Times New Roman" w:hAnsi="Times New Roman"/>
        </w:rPr>
        <w:t xml:space="preserve"> the value of </w:t>
      </w:r>
      <w:r w:rsidRPr="00465680">
        <w:rPr>
          <w:rFonts w:ascii="Times New Roman" w:eastAsia="Times New Roman" w:hAnsi="Times New Roman"/>
          <w:i/>
        </w:rPr>
        <w:t>E</w:t>
      </w:r>
      <w:r>
        <w:rPr>
          <w:rFonts w:ascii="Times New Roman" w:eastAsia="Times New Roman" w:hAnsi="Times New Roman"/>
          <w:i/>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 </w:t>
      </w:r>
      <w:r w:rsidRPr="00465680">
        <w:rPr>
          <w:rFonts w:ascii="Times New Roman" w:eastAsia="Times New Roman" w:hAnsi="Times New Roman"/>
        </w:rPr>
        <w:t xml:space="preserve">the model used to determine the </w:t>
      </w:r>
      <w:r>
        <w:rPr>
          <w:rFonts w:ascii="Times New Roman" w:eastAsia="Times New Roman" w:hAnsi="Times New Roman"/>
        </w:rPr>
        <w:t>CTE70</w:t>
      </w:r>
      <w:r w:rsidRPr="00465680">
        <w:rPr>
          <w:rFonts w:ascii="Times New Roman" w:eastAsia="Times New Roman" w:hAnsi="Times New Roman"/>
        </w:rPr>
        <w:t xml:space="preserve"> (best efforts) effectively reflects all of the parameters used in the hedging strategy. If certain economic risks are not hedged, yet the model does not generate scenarios that sufficiently capture those risks, </w:t>
      </w:r>
      <w:r w:rsidRPr="00465680">
        <w:rPr>
          <w:rFonts w:ascii="Times New Roman" w:eastAsia="Times New Roman" w:hAnsi="Times New Roman"/>
          <w:i/>
        </w:rPr>
        <w:t>E</w:t>
      </w:r>
      <w:r w:rsidRPr="00465680">
        <w:rPr>
          <w:rFonts w:ascii="Times New Roman" w:eastAsia="Times New Roman" w:hAnsi="Times New Roman"/>
        </w:rPr>
        <w:t xml:space="preserve"> must be in the </w:t>
      </w:r>
      <w:r>
        <w:rPr>
          <w:rFonts w:ascii="Times New Roman" w:eastAsia="Times New Roman" w:hAnsi="Times New Roman"/>
        </w:rPr>
        <w:t>higher</w:t>
      </w:r>
      <w:r w:rsidRPr="00465680">
        <w:rPr>
          <w:rFonts w:ascii="Times New Roman" w:eastAsia="Times New Roman" w:hAnsi="Times New Roman"/>
        </w:rPr>
        <w:t xml:space="preserve"> end of the range</w:t>
      </w:r>
      <w:r>
        <w:rPr>
          <w:rFonts w:ascii="Times New Roman" w:eastAsia="Times New Roman" w:hAnsi="Times New Roman"/>
        </w:rPr>
        <w:t>,</w:t>
      </w:r>
      <w:r w:rsidRPr="00465680">
        <w:rPr>
          <w:rFonts w:ascii="Times New Roman" w:eastAsia="Times New Roman" w:hAnsi="Times New Roman"/>
        </w:rPr>
        <w:t xml:space="preserve"> </w:t>
      </w:r>
      <w:r>
        <w:rPr>
          <w:rFonts w:ascii="Times New Roman" w:eastAsia="Times New Roman" w:hAnsi="Times New Roman"/>
        </w:rPr>
        <w:t xml:space="preserve">reflecting the </w:t>
      </w:r>
      <w:r w:rsidRPr="00465680">
        <w:rPr>
          <w:rFonts w:ascii="Times New Roman" w:eastAsia="Times New Roman" w:hAnsi="Times New Roman"/>
        </w:rPr>
        <w:t xml:space="preserve">greater </w:t>
      </w:r>
      <w:r>
        <w:rPr>
          <w:rFonts w:ascii="Times New Roman" w:eastAsia="Times New Roman" w:hAnsi="Times New Roman"/>
        </w:rPr>
        <w:t xml:space="preserve">likelihood of error. Likewise, simplistic </w:t>
      </w:r>
      <w:r w:rsidRPr="00465680">
        <w:rPr>
          <w:rFonts w:ascii="Times New Roman" w:eastAsia="Times New Roman" w:hAnsi="Times New Roman"/>
        </w:rPr>
        <w:t xml:space="preserve">hedge cash-flow models </w:t>
      </w:r>
      <w:r>
        <w:rPr>
          <w:rFonts w:ascii="Times New Roman" w:eastAsia="Times New Roman" w:hAnsi="Times New Roman"/>
        </w:rPr>
        <w:t>shall assume</w:t>
      </w:r>
      <w:r w:rsidRPr="00465680">
        <w:rPr>
          <w:rFonts w:ascii="Times New Roman" w:eastAsia="Times New Roman" w:hAnsi="Times New Roman"/>
        </w:rPr>
        <w:t xml:space="preserve"> a</w:t>
      </w:r>
      <w:r w:rsidRPr="00550E36">
        <w:rPr>
          <w:rFonts w:ascii="Times New Roman" w:eastAsia="Times New Roman" w:hAnsi="Times New Roman"/>
        </w:rPr>
        <w:t xml:space="preserve"> </w:t>
      </w:r>
      <w:r>
        <w:rPr>
          <w:rFonts w:ascii="Times New Roman" w:eastAsia="Times New Roman" w:hAnsi="Times New Roman"/>
        </w:rPr>
        <w:t>higher likelihood of error</w:t>
      </w:r>
      <w:r w:rsidRPr="00465680">
        <w:rPr>
          <w:rFonts w:ascii="Times New Roman" w:eastAsia="Times New Roman" w:hAnsi="Times New Roman"/>
        </w:rPr>
        <w:t>.</w:t>
      </w:r>
    </w:p>
    <w:p w14:paraId="042B8606" w14:textId="7E83E236" w:rsidR="005613C4"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PrChange w:id="1092" w:author="TDI" w:date="2021-12-14T16:35:00Z">
            <w:rPr>
              <w:rFonts w:ascii="Times New Roman" w:hAnsi="Times New Roman"/>
            </w:rPr>
          </w:rPrChange>
        </w:rPr>
        <w:tab/>
      </w:r>
      <w:r>
        <w:rPr>
          <w:rFonts w:ascii="Times New Roman" w:eastAsia="Times New Roman" w:hAnsi="Times New Roman"/>
        </w:rPr>
        <w:t>T</w:t>
      </w:r>
      <w:r w:rsidRPr="00465680">
        <w:rPr>
          <w:rFonts w:ascii="Times New Roman" w:eastAsia="Times New Roman" w:hAnsi="Times New Roman"/>
        </w:rPr>
        <w:t>he company shall</w:t>
      </w:r>
      <w:r>
        <w:rPr>
          <w:rFonts w:ascii="Times New Roman" w:eastAsia="Times New Roman" w:hAnsi="Times New Roman"/>
        </w:rPr>
        <w:t xml:space="preserve"> conduct a formal back-test</w:t>
      </w:r>
      <w:r w:rsidRPr="00465680">
        <w:rPr>
          <w:rFonts w:ascii="Times New Roman" w:eastAsia="Times New Roman" w:hAnsi="Times New Roman"/>
        </w:rPr>
        <w:t xml:space="preserve">, based on an analysis of </w:t>
      </w:r>
      <w:bookmarkStart w:id="1093" w:name="_Hlk88204587"/>
      <w:del w:id="1094" w:author="TDI" w:date="2021-12-14T16:35:00Z">
        <w:r w:rsidRPr="00465680">
          <w:rPr>
            <w:rFonts w:ascii="Times New Roman" w:eastAsia="Times New Roman" w:hAnsi="Times New Roman"/>
          </w:rPr>
          <w:delText xml:space="preserve">at least </w:delText>
        </w:r>
      </w:del>
      <w:commentRangeStart w:id="1095"/>
      <w:commentRangeStart w:id="1096"/>
      <w:r w:rsidR="000370C7">
        <w:rPr>
          <w:rFonts w:ascii="Times New Roman" w:eastAsia="Times New Roman" w:hAnsi="Times New Roman"/>
        </w:rPr>
        <w:t>the</w:t>
      </w:r>
      <w:r w:rsidR="00C0726C">
        <w:rPr>
          <w:rFonts w:ascii="Times New Roman" w:eastAsia="Times New Roman" w:hAnsi="Times New Roman"/>
        </w:rPr>
        <w:t xml:space="preserve"> </w:t>
      </w:r>
      <w:del w:id="1097" w:author="TDI" w:date="2021-12-14T16:35:00Z">
        <w:r w:rsidRPr="00465680">
          <w:rPr>
            <w:rFonts w:ascii="Times New Roman" w:eastAsia="Times New Roman" w:hAnsi="Times New Roman"/>
          </w:rPr>
          <w:delText>most recent</w:delText>
        </w:r>
      </w:del>
      <w:ins w:id="1098" w:author="TDI" w:date="2021-12-14T16:35:00Z">
        <w:r w:rsidR="00C0726C">
          <w:rPr>
            <w:rFonts w:ascii="Times New Roman" w:eastAsia="Times New Roman" w:hAnsi="Times New Roman"/>
          </w:rPr>
          <w:t xml:space="preserve">available </w:t>
        </w:r>
        <w:r w:rsidR="00BE2484">
          <w:rPr>
            <w:rFonts w:ascii="Times New Roman" w:eastAsia="Times New Roman" w:hAnsi="Times New Roman"/>
          </w:rPr>
          <w:t>rel</w:t>
        </w:r>
        <w:r w:rsidR="007145D7">
          <w:rPr>
            <w:rFonts w:ascii="Times New Roman" w:eastAsia="Times New Roman" w:hAnsi="Times New Roman"/>
          </w:rPr>
          <w:t>evant period of data</w:t>
        </w:r>
        <w:r w:rsidR="00AD3A32">
          <w:rPr>
            <w:rFonts w:ascii="Times New Roman" w:eastAsia="Times New Roman" w:hAnsi="Times New Roman"/>
          </w:rPr>
          <w:t xml:space="preserve"> (but no less than</w:t>
        </w:r>
      </w:ins>
      <w:ins w:id="1099" w:author="TDI" w:date="2021-12-15T14:49:00Z">
        <w:r w:rsidR="00AD3A32">
          <w:rPr>
            <w:rFonts w:ascii="Times New Roman" w:eastAsia="Times New Roman" w:hAnsi="Times New Roman"/>
          </w:rPr>
          <w:t xml:space="preserve"> </w:t>
        </w:r>
      </w:ins>
      <w:r w:rsidR="00AD3A32">
        <w:rPr>
          <w:rFonts w:ascii="Times New Roman" w:eastAsia="Times New Roman" w:hAnsi="Times New Roman"/>
        </w:rPr>
        <w:t>12 months</w:t>
      </w:r>
      <w:ins w:id="1100" w:author="TDI" w:date="2021-12-14T16:35:00Z">
        <w:r w:rsidR="00AD3A32">
          <w:rPr>
            <w:rFonts w:ascii="Times New Roman" w:eastAsia="Times New Roman" w:hAnsi="Times New Roman"/>
          </w:rPr>
          <w:t>)</w:t>
        </w:r>
        <w:commentRangeEnd w:id="1095"/>
        <w:r w:rsidR="006900A3">
          <w:rPr>
            <w:rStyle w:val="CommentReference"/>
          </w:rPr>
          <w:commentReference w:id="1095"/>
        </w:r>
        <w:bookmarkEnd w:id="1093"/>
        <w:commentRangeEnd w:id="1096"/>
        <w:r w:rsidR="006C1E67">
          <w:rPr>
            <w:rStyle w:val="CommentReference"/>
          </w:rPr>
          <w:commentReference w:id="1096"/>
        </w:r>
      </w:ins>
      <w:r w:rsidRPr="00465680">
        <w:rPr>
          <w:rFonts w:ascii="Times New Roman" w:eastAsia="Times New Roman" w:hAnsi="Times New Roman"/>
        </w:rPr>
        <w:t>,</w:t>
      </w:r>
      <w:r>
        <w:rPr>
          <w:rFonts w:ascii="Times New Roman" w:eastAsia="Times New Roman" w:hAnsi="Times New Roman"/>
        </w:rPr>
        <w:t xml:space="preserve"> to assess how well</w:t>
      </w:r>
      <w:r w:rsidRPr="00465680">
        <w:rPr>
          <w:rFonts w:ascii="Times New Roman" w:eastAsia="Times New Roman" w:hAnsi="Times New Roman"/>
        </w:rPr>
        <w:t xml:space="preserve"> the model is able to replicate the hedging strategy in a way that </w:t>
      </w:r>
      <w:r>
        <w:rPr>
          <w:rFonts w:ascii="Times New Roman" w:eastAsia="Times New Roman" w:hAnsi="Times New Roman"/>
        </w:rPr>
        <w:t xml:space="preserve">supports the determination of </w:t>
      </w:r>
      <w:r w:rsidRPr="00465680">
        <w:rPr>
          <w:rFonts w:ascii="Times New Roman" w:eastAsia="Times New Roman" w:hAnsi="Times New Roman"/>
        </w:rPr>
        <w:t xml:space="preserve">the value used for </w:t>
      </w:r>
      <w:r w:rsidRPr="00465680">
        <w:rPr>
          <w:rFonts w:ascii="Times New Roman" w:eastAsia="Times New Roman" w:hAnsi="Times New Roman"/>
          <w:i/>
        </w:rPr>
        <w:t>E</w:t>
      </w:r>
      <w:r w:rsidRPr="00465680">
        <w:rPr>
          <w:rFonts w:ascii="Times New Roman" w:eastAsia="Times New Roman" w:hAnsi="Times New Roman"/>
        </w:rPr>
        <w:t xml:space="preserve">. </w:t>
      </w:r>
    </w:p>
    <w:p w14:paraId="14C13FA4" w14:textId="77777777" w:rsidR="005613C4" w:rsidRPr="00B45463" w:rsidRDefault="005613C4" w:rsidP="005613C4">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p>
    <w:p w14:paraId="54B3378A" w14:textId="248A339F" w:rsidR="005613C4" w:rsidRPr="00B45463"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 xml:space="preserve">For companies that model hedge cash flows directly </w:t>
      </w:r>
      <w:commentRangeStart w:id="1101"/>
      <w:r w:rsidRPr="00B45463">
        <w:rPr>
          <w:rFonts w:ascii="Times New Roman" w:eastAsia="Times New Roman" w:hAnsi="Times New Roman"/>
        </w:rPr>
        <w:t>(“explicit method</w:t>
      </w:r>
      <w:del w:id="1102" w:author="TDI" w:date="2021-12-14T16:35:00Z">
        <w:r w:rsidRPr="00B45463">
          <w:rPr>
            <w:rFonts w:ascii="Times New Roman" w:eastAsia="Times New Roman" w:hAnsi="Times New Roman"/>
          </w:rPr>
          <w:delText>”),</w:delText>
        </w:r>
      </w:del>
      <w:ins w:id="1103" w:author="TDI" w:date="2021-12-14T16:35:00Z">
        <w:r w:rsidRPr="00B45463">
          <w:rPr>
            <w:rFonts w:ascii="Times New Roman" w:eastAsia="Times New Roman" w:hAnsi="Times New Roman"/>
          </w:rPr>
          <w:t>”</w:t>
        </w:r>
        <w:commentRangeEnd w:id="1101"/>
        <w:r w:rsidR="000A6F11">
          <w:rPr>
            <w:rStyle w:val="CommentReference"/>
          </w:rPr>
          <w:commentReference w:id="1101"/>
        </w:r>
        <w:r w:rsidRPr="00B45463">
          <w:rPr>
            <w:rFonts w:ascii="Times New Roman" w:eastAsia="Times New Roman" w:hAnsi="Times New Roman"/>
          </w:rPr>
          <w:t>),</w:t>
        </w:r>
      </w:ins>
      <w:r w:rsidRPr="00B45463">
        <w:rPr>
          <w:rFonts w:ascii="Times New Roman" w:eastAsia="Times New Roman" w:hAnsi="Times New Roman"/>
        </w:rPr>
        <w:t xml:space="preserve">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w:t>
      </w:r>
      <w:r>
        <w:rPr>
          <w:rFonts w:ascii="Times New Roman" w:eastAsia="Times New Roman" w:hAnsi="Times New Roman"/>
        </w:rPr>
        <w:t xml:space="preserve"> results </w:t>
      </w:r>
      <w:r w:rsidRPr="00C96A58">
        <w:rPr>
          <w:rFonts w:ascii="Times New Roman" w:eastAsia="Times New Roman" w:hAnsi="Times New Roman"/>
        </w:rPr>
        <w:t>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p>
    <w:p w14:paraId="7A66957A" w14:textId="77777777" w:rsidR="005613C4" w:rsidRPr="00DF5198" w:rsidRDefault="005613C4" w:rsidP="005613C4">
      <w:pPr>
        <w:spacing w:after="220" w:line="240" w:lineRule="auto"/>
        <w:ind w:left="2160" w:hanging="720"/>
        <w:jc w:val="both"/>
        <w:rPr>
          <w:rFonts w:ascii="Times New Roman" w:hAnsi="Times New Roman"/>
        </w:rPr>
      </w:pPr>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the projected hedge asset gains and losses are within close range of 100</w:t>
      </w:r>
      <w:r>
        <w:rPr>
          <w:rFonts w:ascii="Times New Roman" w:hAnsi="Times New Roman"/>
        </w:rPr>
        <w:t>%</w:t>
      </w:r>
      <w:r w:rsidRPr="00DF5198">
        <w:rPr>
          <w:rFonts w:ascii="Times New Roman" w:hAnsi="Times New Roman"/>
        </w:rPr>
        <w:t xml:space="preserve"> </w:t>
      </w:r>
      <w:r>
        <w:rPr>
          <w:rFonts w:ascii="Times New Roman" w:hAnsi="Times New Roman"/>
        </w:rPr>
        <w:t>(</w:t>
      </w:r>
      <w:r w:rsidRPr="00DF5198">
        <w:rPr>
          <w:rFonts w:ascii="Times New Roman" w:hAnsi="Times New Roman"/>
        </w:rPr>
        <w:t>e.g., 80</w:t>
      </w:r>
      <w:r>
        <w:rPr>
          <w:rFonts w:ascii="Times New Roman" w:hAnsi="Times New Roman"/>
        </w:rPr>
        <w:t>–</w:t>
      </w:r>
      <w:r w:rsidRPr="00DF5198">
        <w:rPr>
          <w:rFonts w:ascii="Times New Roman" w:hAnsi="Times New Roman"/>
        </w:rPr>
        <w:t>125</w:t>
      </w:r>
      <w:r>
        <w:rPr>
          <w:rFonts w:ascii="Times New Roman" w:hAnsi="Times New Roman"/>
        </w:rPr>
        <w:t>%)</w:t>
      </w:r>
      <w:r w:rsidRPr="00DF5198">
        <w:rPr>
          <w:rFonts w:ascii="Times New Roman" w:hAnsi="Times New Roman"/>
        </w:rPr>
        <w:t xml:space="preserve">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w:t>
      </w:r>
      <w:r>
        <w:rPr>
          <w:rFonts w:ascii="Times New Roman" w:hAnsi="Times New Roman"/>
        </w:rPr>
        <w:t>(</w:t>
      </w:r>
      <w:r w:rsidRPr="00DF5198">
        <w:rPr>
          <w:rFonts w:ascii="Times New Roman" w:hAnsi="Times New Roman"/>
        </w:rPr>
        <w:t>e.g., 0.80 or higher</w:t>
      </w:r>
      <w:r>
        <w:rPr>
          <w:rFonts w:ascii="Times New Roman" w:hAnsi="Times New Roman"/>
        </w:rPr>
        <w:t>)</w:t>
      </w:r>
      <w:r w:rsidRPr="00DF5198">
        <w:rPr>
          <w:rFonts w:ascii="Times New Roman" w:hAnsi="Times New Roman"/>
        </w:rPr>
        <w:t xml:space="preserve"> when using a regression analysis technique</w:t>
      </w:r>
      <w:r>
        <w:rPr>
          <w:rFonts w:ascii="Times New Roman" w:hAnsi="Times New Roman"/>
        </w:rPr>
        <w:t>.</w:t>
      </w:r>
    </w:p>
    <w:p w14:paraId="4C815C2F" w14:textId="7777777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 xml:space="preserve">lue of the hedged item </w:t>
      </w:r>
      <w:r w:rsidRPr="00550E36">
        <w:rPr>
          <w:rFonts w:ascii="Times New Roman" w:eastAsia="Times New Roman" w:hAnsi="Times New Roman"/>
        </w:rPr>
        <w:t>(an</w:t>
      </w:r>
      <w:r>
        <w:rPr>
          <w:rFonts w:ascii="Times New Roman" w:eastAsia="Times New Roman" w:hAnsi="Times New Roman"/>
        </w:rPr>
        <w:t xml:space="preserve"> </w:t>
      </w:r>
      <w:r w:rsidRPr="00345C8C">
        <w:rPr>
          <w:rFonts w:ascii="Times New Roman" w:eastAsia="Times New Roman" w:hAnsi="Times New Roman"/>
        </w:rPr>
        <w:t xml:space="preserve">“implicit method” or “cost of reinsurance method”), calculate the delta, rho and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ratios in each month over the selected back-testing period in the following manner:</w:t>
      </w:r>
    </w:p>
    <w:p w14:paraId="19BA6273"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w:t>
      </w:r>
      <w:r>
        <w:rPr>
          <w:rFonts w:ascii="Times New Roman" w:eastAsia="Times New Roman" w:hAnsi="Times New Roman"/>
        </w:rPr>
        <w:t>—</w:t>
      </w:r>
      <w:r w:rsidRPr="00345C8C">
        <w:rPr>
          <w:rFonts w:ascii="Times New Roman" w:eastAsia="Times New Roman" w:hAnsi="Times New Roman"/>
        </w:rPr>
        <w:t>both realized and unrealized</w:t>
      </w:r>
      <w:r>
        <w:rPr>
          <w:rFonts w:ascii="Times New Roman" w:eastAsia="Times New Roman" w:hAnsi="Times New Roman"/>
        </w:rPr>
        <w:t>—</w:t>
      </w:r>
      <w:r w:rsidRPr="00345C8C">
        <w:rPr>
          <w:rFonts w:ascii="Times New Roman" w:eastAsia="Times New Roman" w:hAnsi="Times New Roman"/>
        </w:rPr>
        <w:t>incurred over the month attributable to equity, interest rate, and implied volatility movements</w:t>
      </w:r>
      <w:r>
        <w:rPr>
          <w:rFonts w:ascii="Times New Roman" w:eastAsia="Times New Roman" w:hAnsi="Times New Roman"/>
        </w:rPr>
        <w:t>.</w:t>
      </w:r>
    </w:p>
    <w:p w14:paraId="1E5F946B" w14:textId="77777777" w:rsidR="005613C4" w:rsidRPr="00EB424E"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 xml:space="preserve">manner that reflects the proportion of risks hedged </w:t>
      </w:r>
      <w:r>
        <w:rPr>
          <w:rFonts w:ascii="Times New Roman" w:eastAsia="Times New Roman" w:hAnsi="Times New Roman"/>
        </w:rPr>
        <w:t>(e.g.</w:t>
      </w:r>
      <w:r w:rsidRPr="00345C8C">
        <w:rPr>
          <w:rFonts w:ascii="Times New Roman" w:eastAsia="Times New Roman" w:hAnsi="Times New Roman"/>
        </w:rPr>
        <w:t>,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r>
        <w:rPr>
          <w:rFonts w:ascii="Times New Roman" w:eastAsia="Times New Roman" w:hAnsi="Times New Roman"/>
        </w:rPr>
        <w:t>).</w:t>
      </w:r>
    </w:p>
    <w:p w14:paraId="53CDA104"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iii</w:t>
      </w:r>
      <w:r w:rsidRPr="00B1383B">
        <w:rPr>
          <w:rFonts w:ascii="Times New Roman" w:eastAsia="Times New Roman" w:hAnsi="Times New Roman"/>
        </w:rPr>
        <w:t>.</w:t>
      </w:r>
      <w:r w:rsidRPr="00B1383B">
        <w:rPr>
          <w:rFonts w:ascii="Times New Roman" w:eastAsia="Times New Roman" w:hAnsi="Times New Roman"/>
        </w:rPr>
        <w:tab/>
        <w:t xml:space="preserve">Calculate the delta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equity movements</w:t>
      </w:r>
      <w:r>
        <w:rPr>
          <w:rFonts w:ascii="Times New Roman" w:eastAsia="Times New Roman" w:hAnsi="Times New Roman"/>
        </w:rPr>
        <w:t>.</w:t>
      </w:r>
    </w:p>
    <w:p w14:paraId="12A6EF9F"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interest rate movements</w:t>
      </w:r>
      <w:r>
        <w:rPr>
          <w:rFonts w:ascii="Times New Roman" w:eastAsia="Times New Roman" w:hAnsi="Times New Roman"/>
        </w:rPr>
        <w:t>.</w:t>
      </w:r>
    </w:p>
    <w:p w14:paraId="29436015" w14:textId="77777777" w:rsidR="005613C4" w:rsidRPr="00345C8C"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as the ratio between </w:t>
      </w:r>
      <w:r>
        <w:rPr>
          <w:rFonts w:ascii="Times New Roman" w:eastAsia="Times New Roman" w:hAnsi="Times New Roman"/>
        </w:rPr>
        <w:t>(i</w:t>
      </w:r>
      <w:r w:rsidRPr="00345C8C">
        <w:rPr>
          <w:rFonts w:ascii="Times New Roman" w:eastAsia="Times New Roman" w:hAnsi="Times New Roman"/>
        </w:rPr>
        <w:t xml:space="preserve">) and </w:t>
      </w:r>
      <w:r>
        <w:rPr>
          <w:rFonts w:ascii="Times New Roman" w:eastAsia="Times New Roman" w:hAnsi="Times New Roman"/>
        </w:rPr>
        <w:t>(ii</w:t>
      </w:r>
      <w:r w:rsidRPr="00345C8C">
        <w:rPr>
          <w:rFonts w:ascii="Times New Roman" w:eastAsia="Times New Roman" w:hAnsi="Times New Roman"/>
        </w:rPr>
        <w:t>) attributable to implied volatility movements.</w:t>
      </w:r>
    </w:p>
    <w:p w14:paraId="18C9DDBF"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 xml:space="preserve">within close range of 100 </w:t>
      </w:r>
      <w:r>
        <w:rPr>
          <w:rFonts w:ascii="Times New Roman" w:eastAsia="Times New Roman" w:hAnsi="Times New Roman"/>
        </w:rPr>
        <w:t>%</w:t>
      </w:r>
      <w:r w:rsidRPr="00345C8C">
        <w:rPr>
          <w:rFonts w:ascii="Times New Roman" w:eastAsia="Times New Roman" w:hAnsi="Times New Roman"/>
        </w:rPr>
        <w:t xml:space="preserve"> </w:t>
      </w:r>
      <w:r>
        <w:rPr>
          <w:rFonts w:ascii="Times New Roman" w:eastAsia="Times New Roman" w:hAnsi="Times New Roman"/>
        </w:rPr>
        <w:t>(</w:t>
      </w:r>
      <w:r w:rsidRPr="00345C8C">
        <w:rPr>
          <w:rFonts w:ascii="Times New Roman" w:eastAsia="Times New Roman" w:hAnsi="Times New Roman"/>
        </w:rPr>
        <w:t>e.g., 80</w:t>
      </w:r>
      <w:r>
        <w:rPr>
          <w:rFonts w:ascii="Times New Roman" w:eastAsia="Times New Roman" w:hAnsi="Times New Roman"/>
        </w:rPr>
        <w:t>–</w:t>
      </w:r>
      <w:r w:rsidRPr="00345C8C">
        <w:rPr>
          <w:rFonts w:ascii="Times New Roman" w:eastAsia="Times New Roman" w:hAnsi="Times New Roman"/>
        </w:rPr>
        <w:t>125</w:t>
      </w:r>
      <w:r>
        <w:rPr>
          <w:rFonts w:ascii="Times New Roman" w:eastAsia="Times New Roman" w:hAnsi="Times New Roman"/>
        </w:rPr>
        <w:t>%)</w:t>
      </w:r>
      <w:r w:rsidRPr="00345C8C">
        <w:rPr>
          <w:rFonts w:ascii="Times New Roman" w:eastAsia="Times New Roman" w:hAnsi="Times New Roman"/>
        </w:rPr>
        <w:t xml:space="preserve"> consistently across the back-testing period.</w:t>
      </w:r>
    </w:p>
    <w:p w14:paraId="134CB33E" w14:textId="77777777" w:rsidR="005613C4" w:rsidRDefault="005613C4" w:rsidP="005613C4">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w:t>
      </w:r>
      <w:proofErr w:type="spellStart"/>
      <w:r w:rsidRPr="00345C8C">
        <w:rPr>
          <w:rFonts w:ascii="Times New Roman" w:eastAsia="Times New Roman" w:hAnsi="Times New Roman"/>
        </w:rPr>
        <w:t>vega</w:t>
      </w:r>
      <w:proofErr w:type="spellEnd"/>
      <w:r w:rsidRPr="00345C8C">
        <w:rPr>
          <w:rFonts w:ascii="Times New Roman" w:eastAsia="Times New Roman" w:hAnsi="Times New Roman"/>
        </w:rPr>
        <w:t xml:space="preserve"> coverage ratio is within close range of 100 </w:t>
      </w:r>
      <w:r>
        <w:rPr>
          <w:rFonts w:ascii="Times New Roman" w:eastAsia="Times New Roman" w:hAnsi="Times New Roman"/>
        </w:rPr>
        <w:t>%</w:t>
      </w:r>
      <w:r w:rsidRPr="00345C8C">
        <w:rPr>
          <w:rFonts w:ascii="Times New Roman" w:eastAsia="Times New Roman" w:hAnsi="Times New Roman"/>
        </w:rPr>
        <w:t xml:space="preserve">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r w:rsidRPr="00550E36">
        <w:rPr>
          <w:rFonts w:ascii="Times New Roman" w:eastAsia="Times New Roman" w:hAnsi="Times New Roman"/>
        </w:rPr>
        <w:t xml:space="preserve"> CTE (best efforts).</w:t>
      </w:r>
      <w:r w:rsidRPr="00345C8C">
        <w:rPr>
          <w:rFonts w:ascii="Times New Roman" w:eastAsia="Times New Roman" w:hAnsi="Times New Roman"/>
        </w:rPr>
        <w:t xml:space="preserve"> </w:t>
      </w:r>
    </w:p>
    <w:p w14:paraId="0085169D" w14:textId="10E6C5A7" w:rsidR="005613C4" w:rsidRPr="00345C8C"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r w:rsidRPr="00345C8C">
        <w:rPr>
          <w:rFonts w:ascii="Times New Roman" w:eastAsia="Times New Roman" w:hAnsi="Times New Roman"/>
        </w:rPr>
        <w:t xml:space="preserve">method as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 the appropriateness of the selected method for reflecting the cost and benefit of hedging</w:t>
      </w:r>
      <w:r>
        <w:rPr>
          <w:rFonts w:ascii="Times New Roman" w:eastAsia="Times New Roman" w:hAnsi="Times New Roman"/>
        </w:rPr>
        <w:t>,</w:t>
      </w:r>
      <w:r w:rsidRPr="00345C8C">
        <w:rPr>
          <w:rFonts w:ascii="Times New Roman" w:eastAsia="Times New Roman" w:hAnsi="Times New Roman"/>
        </w:rPr>
        <w:t xml:space="preserve"> as well as the value used for E.</w:t>
      </w:r>
    </w:p>
    <w:p w14:paraId="0CC12449" w14:textId="123ECC5F" w:rsidR="005613C4" w:rsidRDefault="005613C4" w:rsidP="005613C4">
      <w:pPr>
        <w:spacing w:after="220" w:line="240" w:lineRule="auto"/>
        <w:ind w:left="1440" w:hanging="720"/>
        <w:jc w:val="both"/>
        <w:rPr>
          <w:rFonts w:ascii="Times New Roman" w:hAnsi="Times New Roman"/>
        </w:rPr>
      </w:pPr>
      <w:r>
        <w:rPr>
          <w:rFonts w:ascii="Times New Roman" w:eastAsia="Times New Roman" w:hAnsi="Times New Roman"/>
        </w:rPr>
        <w:t>7.</w:t>
      </w:r>
      <w:r>
        <w:rPr>
          <w:rFonts w:ascii="Times New Roman" w:eastAsia="Times New Roman" w:hAnsi="Times New Roman"/>
        </w:rPr>
        <w:tab/>
      </w:r>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 xml:space="preserve">hedge program. </w:t>
      </w:r>
      <w:commentRangeStart w:id="1104"/>
      <w:r w:rsidRPr="00EB2BC3">
        <w:rPr>
          <w:rFonts w:ascii="Times New Roman" w:eastAsia="Times New Roman" w:hAnsi="Times New Roman"/>
        </w:rPr>
        <w:t xml:space="preserve">For a material change in strategy, with </w:t>
      </w:r>
      <w:del w:id="1105" w:author="TDI" w:date="2021-12-14T16:35:00Z">
        <w:r w:rsidRPr="00EB2BC3">
          <w:rPr>
            <w:rFonts w:ascii="Times New Roman" w:eastAsia="Times New Roman" w:hAnsi="Times New Roman"/>
          </w:rPr>
          <w:delText>no</w:delText>
        </w:r>
      </w:del>
      <w:ins w:id="1106" w:author="TDI" w:date="2021-12-14T16:35:00Z">
        <w:r w:rsidR="000370C7">
          <w:rPr>
            <w:rFonts w:ascii="Times New Roman" w:eastAsia="Times New Roman" w:hAnsi="Times New Roman"/>
          </w:rPr>
          <w:t>less than 6 months of</w:t>
        </w:r>
      </w:ins>
      <w:r w:rsidR="000370C7" w:rsidRPr="00EB2BC3">
        <w:rPr>
          <w:rFonts w:ascii="Times New Roman" w:eastAsia="Times New Roman" w:hAnsi="Times New Roman"/>
        </w:rPr>
        <w:t xml:space="preserve"> </w:t>
      </w:r>
      <w:r w:rsidRPr="00EB2BC3">
        <w:rPr>
          <w:rFonts w:ascii="Times New Roman" w:eastAsia="Times New Roman" w:hAnsi="Times New Roman"/>
        </w:rPr>
        <w:t xml:space="preserve">history, </w:t>
      </w:r>
      <w:proofErr w:type="spellStart"/>
      <w:r w:rsidRPr="00EB2BC3">
        <w:rPr>
          <w:rFonts w:ascii="Times New Roman" w:eastAsia="Times New Roman" w:hAnsi="Times New Roman"/>
        </w:rPr>
        <w:t>E</w:t>
      </w:r>
      <w:proofErr w:type="spellEnd"/>
      <w:r w:rsidRPr="00EB2BC3">
        <w:rPr>
          <w:rFonts w:ascii="Times New Roman" w:eastAsia="Times New Roman" w:hAnsi="Times New Roman"/>
        </w:rPr>
        <w:t xml:space="preserve"> should be </w:t>
      </w:r>
      <w:del w:id="1107" w:author="TDI" w:date="2021-12-14T16:35:00Z">
        <w:r w:rsidRPr="00EB2BC3">
          <w:rPr>
            <w:rFonts w:ascii="Times New Roman" w:eastAsia="Times New Roman" w:hAnsi="Times New Roman"/>
          </w:rPr>
          <w:delText xml:space="preserve">at least </w:delText>
        </w:r>
      </w:del>
      <w:ins w:id="1108" w:author="TDI" w:date="2021-12-14T16:35:00Z">
        <w:r w:rsidR="000370C7">
          <w:rPr>
            <w:rFonts w:ascii="Times New Roman" w:eastAsia="Times New Roman" w:hAnsi="Times New Roman"/>
          </w:rPr>
          <w:t>1.</w:t>
        </w:r>
      </w:ins>
      <w:r w:rsidR="000370C7">
        <w:rPr>
          <w:rFonts w:ascii="Times New Roman" w:eastAsia="Times New Roman" w:hAnsi="Times New Roman"/>
        </w:rPr>
        <w:t>0</w:t>
      </w:r>
      <w:r>
        <w:rPr>
          <w:rFonts w:ascii="Times New Roman" w:eastAsia="Times New Roman" w:hAnsi="Times New Roman"/>
        </w:rPr>
        <w:t>.</w:t>
      </w:r>
      <w:del w:id="1109" w:author="TDI" w:date="2021-12-14T16:35:00Z">
        <w:r w:rsidRPr="00EB2BC3">
          <w:rPr>
            <w:rFonts w:ascii="Times New Roman" w:eastAsia="Times New Roman" w:hAnsi="Times New Roman"/>
          </w:rPr>
          <w:delText>50</w:delText>
        </w:r>
        <w:r>
          <w:rPr>
            <w:rFonts w:ascii="Times New Roman" w:eastAsia="Times New Roman" w:hAnsi="Times New Roman"/>
          </w:rPr>
          <w:delText>.</w:delText>
        </w:r>
      </w:del>
      <w:r>
        <w:rPr>
          <w:rFonts w:ascii="Times New Roman" w:eastAsia="Times New Roman" w:hAnsi="Times New Roman"/>
        </w:rPr>
        <w:t xml:space="preserve">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r>
        <w:rPr>
          <w:rFonts w:ascii="Times New Roman" w:eastAsia="Times New Roman" w:hAnsi="Times New Roman"/>
        </w:rPr>
        <w:t xml:space="preserve"> than </w:t>
      </w:r>
      <w:ins w:id="1110" w:author="TDI" w:date="2021-12-14T16:35:00Z">
        <w:r w:rsidR="000370C7">
          <w:rPr>
            <w:rFonts w:ascii="Times New Roman" w:eastAsia="Times New Roman" w:hAnsi="Times New Roman"/>
          </w:rPr>
          <w:t>1.</w:t>
        </w:r>
      </w:ins>
      <w:r w:rsidR="000370C7">
        <w:rPr>
          <w:rFonts w:ascii="Times New Roman" w:eastAsia="Times New Roman" w:hAnsi="Times New Roman"/>
        </w:rPr>
        <w:t>0</w:t>
      </w:r>
      <w:del w:id="1111" w:author="TDI" w:date="2021-12-14T16:35:00Z">
        <w:r>
          <w:rPr>
            <w:rFonts w:ascii="Times New Roman" w:eastAsia="Times New Roman" w:hAnsi="Times New Roman"/>
          </w:rPr>
          <w:delText>.50</w:delText>
        </w:r>
      </w:del>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w:t>
      </w:r>
      <w:del w:id="1112" w:author="TDI" w:date="2021-12-14T16:35:00Z">
        <w:r w:rsidRPr="00EB2BC3">
          <w:rPr>
            <w:rFonts w:ascii="Times New Roman" w:eastAsia="Times New Roman" w:hAnsi="Times New Roman"/>
          </w:rPr>
          <w:delText>some</w:delText>
        </w:r>
      </w:del>
      <w:ins w:id="1113" w:author="TDI" w:date="2021-12-14T16:35:00Z">
        <w:r w:rsidR="000370C7">
          <w:rPr>
            <w:rFonts w:ascii="Times New Roman" w:eastAsia="Times New Roman" w:hAnsi="Times New Roman"/>
          </w:rPr>
          <w:t>at least 6 months of</w:t>
        </w:r>
      </w:ins>
      <w:r w:rsidR="000370C7">
        <w:rPr>
          <w:rFonts w:ascii="Times New Roman" w:eastAsia="Times New Roman" w:hAnsi="Times New Roman"/>
        </w:rPr>
        <w:t xml:space="preserve"> </w:t>
      </w:r>
      <w:r>
        <w:rPr>
          <w:rFonts w:ascii="Times New Roman" w:eastAsia="Times New Roman" w:hAnsi="Times New Roman"/>
        </w:rPr>
        <w:t>reliable</w:t>
      </w:r>
      <w:r w:rsidRPr="00EB2BC3">
        <w:rPr>
          <w:rFonts w:ascii="Times New Roman" w:eastAsia="Times New Roman" w:hAnsi="Times New Roman"/>
        </w:rPr>
        <w:t xml:space="preserve"> experience is available and/or if the change in strategy is a</w:t>
      </w:r>
      <w:r w:rsidR="000370C7">
        <w:rPr>
          <w:rFonts w:ascii="Times New Roman" w:eastAsia="Times New Roman" w:hAnsi="Times New Roman"/>
        </w:rPr>
        <w:t xml:space="preserve"> </w:t>
      </w:r>
      <w:ins w:id="1114" w:author="TDI" w:date="2021-12-14T16:35:00Z">
        <w:r w:rsidR="000370C7">
          <w:rPr>
            <w:rFonts w:ascii="Times New Roman" w:eastAsia="Times New Roman" w:hAnsi="Times New Roman"/>
          </w:rPr>
          <w:t>minor</w:t>
        </w:r>
        <w:r w:rsidRPr="00EB2BC3">
          <w:rPr>
            <w:rFonts w:ascii="Times New Roman" w:eastAsia="Times New Roman" w:hAnsi="Times New Roman"/>
          </w:rPr>
          <w:t xml:space="preserve"> </w:t>
        </w:r>
      </w:ins>
      <w:r w:rsidRPr="00EB2BC3">
        <w:rPr>
          <w:rFonts w:ascii="Times New Roman" w:eastAsia="Times New Roman" w:hAnsi="Times New Roman"/>
        </w:rPr>
        <w:t xml:space="preserve">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w:t>
      </w:r>
      <w:del w:id="1115" w:author="TDI" w:date="2021-12-14T16:35:00Z">
        <w:r>
          <w:rPr>
            <w:rFonts w:ascii="Times New Roman" w:eastAsia="Times New Roman" w:hAnsi="Times New Roman"/>
          </w:rPr>
          <w:delText>substantial</w:delText>
        </w:r>
      </w:del>
      <w:ins w:id="1116" w:author="TDI" w:date="2021-12-14T16:35:00Z">
        <w:r w:rsidR="000370C7">
          <w:rPr>
            <w:rFonts w:ascii="Times New Roman" w:eastAsia="Times New Roman" w:hAnsi="Times New Roman"/>
          </w:rPr>
          <w:t>material</w:t>
        </w:r>
      </w:ins>
      <w:r w:rsidR="000370C7">
        <w:rPr>
          <w:rFonts w:ascii="Times New Roman" w:eastAsia="Times New Roman" w:hAnsi="Times New Roman"/>
        </w:rPr>
        <w:t xml:space="preserve"> </w:t>
      </w:r>
      <w:r>
        <w:rPr>
          <w:rFonts w:ascii="Times New Roman" w:eastAsia="Times New Roman" w:hAnsi="Times New Roman"/>
        </w:rPr>
        <w:t>change in strategy</w:t>
      </w:r>
      <w:r w:rsidRPr="00EB2BC3">
        <w:rPr>
          <w:rFonts w:ascii="Times New Roman" w:eastAsia="Times New Roman" w:hAnsi="Times New Roman"/>
        </w:rPr>
        <w:t xml:space="preserve">. </w:t>
      </w:r>
      <w:commentRangeEnd w:id="1104"/>
      <w:r w:rsidR="006538D4">
        <w:rPr>
          <w:rStyle w:val="CommentReference"/>
        </w:rPr>
        <w:commentReference w:id="1104"/>
      </w:r>
    </w:p>
    <w:p w14:paraId="6A95A9C5" w14:textId="477035DF" w:rsidR="008A7F4A" w:rsidRDefault="008A7F4A" w:rsidP="008A7F4A">
      <w:pPr>
        <w:pStyle w:val="ListParagraph"/>
        <w:ind w:left="360"/>
        <w:rPr>
          <w:del w:id="1117" w:author="TDI" w:date="2021-12-15T14:49:00Z"/>
          <w:rFonts w:ascii="Times New Roman" w:hAnsi="Times New Roman"/>
        </w:rPr>
      </w:pPr>
      <w:del w:id="1118" w:author="TDI" w:date="2021-12-15T14:49:00Z">
        <w:r>
          <w:rPr>
            <w:noProof/>
          </w:rPr>
          <mc:AlternateContent>
            <mc:Choice Requires="wps">
              <w:drawing>
                <wp:anchor distT="0" distB="0" distL="114300" distR="114300" simplePos="0" relativeHeight="251670532" behindDoc="0" locked="0" layoutInCell="1" allowOverlap="1" wp14:anchorId="5890851F" wp14:editId="463DAF05">
                  <wp:simplePos x="0" y="0"/>
                  <wp:positionH relativeFrom="column">
                    <wp:posOffset>350520</wp:posOffset>
                  </wp:positionH>
                  <wp:positionV relativeFrom="paragraph">
                    <wp:posOffset>64770</wp:posOffset>
                  </wp:positionV>
                  <wp:extent cx="5951220" cy="26517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745C9A">
                              <w:pPr>
                                <w:pStyle w:val="ListParagraph"/>
                                <w:widowControl w:val="0"/>
                                <w:numPr>
                                  <w:ilvl w:val="0"/>
                                  <w:numId w:val="17"/>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745C9A">
                              <w:pPr>
                                <w:pStyle w:val="ListParagraph"/>
                                <w:widowControl w:val="0"/>
                                <w:numPr>
                                  <w:ilvl w:val="0"/>
                                  <w:numId w:val="17"/>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745C9A">
                              <w:pPr>
                                <w:pStyle w:val="ListParagraph"/>
                                <w:widowControl w:val="0"/>
                                <w:numPr>
                                  <w:ilvl w:val="0"/>
                                  <w:numId w:val="17"/>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90851F" id="Text Box 11" o:spid="_x0000_s1027" type="#_x0000_t202" style="position:absolute;left:0;text-align:left;margin-left:27.6pt;margin-top:5.1pt;width:468.6pt;height:208.8pt;z-index:2516705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" fillcolor="window" strokeweight=".5pt">
                  <v:path arrowok="t"/>
                  <v:textbo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745C9A">
                        <w:pPr>
                          <w:pStyle w:val="ListParagraph"/>
                          <w:widowControl w:val="0"/>
                          <w:numPr>
                            <w:ilvl w:val="0"/>
                            <w:numId w:val="17"/>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745C9A">
                        <w:pPr>
                          <w:pStyle w:val="ListParagraph"/>
                          <w:widowControl w:val="0"/>
                          <w:numPr>
                            <w:ilvl w:val="0"/>
                            <w:numId w:val="17"/>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745C9A">
                        <w:pPr>
                          <w:pStyle w:val="ListParagraph"/>
                          <w:widowControl w:val="0"/>
                          <w:numPr>
                            <w:ilvl w:val="0"/>
                            <w:numId w:val="17"/>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v:textbox>
                </v:shape>
              </w:pict>
            </mc:Fallback>
          </mc:AlternateContent>
        </w:r>
      </w:del>
    </w:p>
    <w:p w14:paraId="0A9EEA53" w14:textId="77777777" w:rsidR="008A7F4A" w:rsidRDefault="008A7F4A" w:rsidP="008A7F4A">
      <w:pPr>
        <w:spacing w:after="220" w:line="240" w:lineRule="auto"/>
        <w:ind w:left="720"/>
        <w:jc w:val="both"/>
        <w:rPr>
          <w:del w:id="1119" w:author="TDI" w:date="2021-12-15T14:49:00Z"/>
          <w:rFonts w:ascii="Times New Roman" w:eastAsia="Times New Roman" w:hAnsi="Times New Roman"/>
        </w:rPr>
      </w:pPr>
    </w:p>
    <w:p w14:paraId="0D901A05" w14:textId="77777777" w:rsidR="008A7F4A" w:rsidRDefault="008A7F4A" w:rsidP="008A7F4A">
      <w:pPr>
        <w:spacing w:after="220" w:line="240" w:lineRule="auto"/>
        <w:ind w:left="720"/>
        <w:jc w:val="both"/>
        <w:rPr>
          <w:del w:id="1120" w:author="TDI" w:date="2021-12-15T14:49:00Z"/>
          <w:rFonts w:ascii="Times New Roman" w:eastAsia="Times New Roman" w:hAnsi="Times New Roman"/>
        </w:rPr>
      </w:pPr>
    </w:p>
    <w:p w14:paraId="6C42D734" w14:textId="77777777" w:rsidR="008A7F4A" w:rsidRDefault="008A7F4A" w:rsidP="008A7F4A">
      <w:pPr>
        <w:spacing w:after="220" w:line="240" w:lineRule="auto"/>
        <w:ind w:left="720"/>
        <w:jc w:val="both"/>
        <w:rPr>
          <w:del w:id="1121" w:author="TDI" w:date="2021-12-15T14:49:00Z"/>
          <w:rFonts w:ascii="Times New Roman" w:eastAsia="Times New Roman" w:hAnsi="Times New Roman"/>
        </w:rPr>
      </w:pPr>
    </w:p>
    <w:p w14:paraId="5B46D83B" w14:textId="77777777" w:rsidR="008A7F4A" w:rsidRDefault="008A7F4A" w:rsidP="008A7F4A">
      <w:pPr>
        <w:spacing w:after="220" w:line="240" w:lineRule="auto"/>
        <w:ind w:left="720"/>
        <w:jc w:val="both"/>
        <w:rPr>
          <w:del w:id="1122" w:author="TDI" w:date="2021-12-15T14:49:00Z"/>
          <w:rFonts w:ascii="Times New Roman" w:eastAsia="Times New Roman" w:hAnsi="Times New Roman"/>
        </w:rPr>
      </w:pPr>
    </w:p>
    <w:p w14:paraId="47E23077" w14:textId="77777777" w:rsidR="008A7F4A" w:rsidRDefault="008A7F4A" w:rsidP="008A7F4A">
      <w:pPr>
        <w:spacing w:after="220" w:line="240" w:lineRule="auto"/>
        <w:ind w:left="720"/>
        <w:jc w:val="both"/>
        <w:rPr>
          <w:del w:id="1123" w:author="TDI" w:date="2021-12-15T14:49:00Z"/>
          <w:rFonts w:ascii="Times New Roman" w:eastAsia="Times New Roman" w:hAnsi="Times New Roman"/>
        </w:rPr>
      </w:pPr>
    </w:p>
    <w:p w14:paraId="4B6A27B0" w14:textId="77777777" w:rsidR="008A7F4A" w:rsidRDefault="008A7F4A" w:rsidP="008A7F4A">
      <w:pPr>
        <w:spacing w:after="220" w:line="240" w:lineRule="auto"/>
        <w:ind w:left="720"/>
        <w:jc w:val="both"/>
        <w:rPr>
          <w:del w:id="1124" w:author="TDI" w:date="2021-12-15T14:49:00Z"/>
          <w:rFonts w:ascii="Times New Roman" w:eastAsia="Times New Roman" w:hAnsi="Times New Roman"/>
        </w:rPr>
      </w:pPr>
    </w:p>
    <w:p w14:paraId="42815857" w14:textId="77777777" w:rsidR="008A7F4A" w:rsidRDefault="008A7F4A" w:rsidP="008A7F4A">
      <w:pPr>
        <w:spacing w:after="220" w:line="240" w:lineRule="auto"/>
        <w:ind w:left="720"/>
        <w:jc w:val="both"/>
        <w:rPr>
          <w:del w:id="1125" w:author="TDI" w:date="2021-12-15T14:49:00Z"/>
          <w:rFonts w:ascii="Times New Roman" w:eastAsia="Times New Roman" w:hAnsi="Times New Roman"/>
        </w:rPr>
      </w:pPr>
    </w:p>
    <w:p w14:paraId="7726CD6E" w14:textId="77777777" w:rsidR="008A7F4A" w:rsidRDefault="008A7F4A" w:rsidP="008A7F4A">
      <w:pPr>
        <w:spacing w:after="220" w:line="240" w:lineRule="auto"/>
        <w:ind w:left="720"/>
        <w:jc w:val="both"/>
        <w:rPr>
          <w:del w:id="1126" w:author="TDI" w:date="2021-12-15T14:49:00Z"/>
          <w:rFonts w:ascii="Times New Roman" w:eastAsia="Times New Roman" w:hAnsi="Times New Roman"/>
        </w:rPr>
      </w:pPr>
    </w:p>
    <w:p w14:paraId="26A3EE46" w14:textId="77777777" w:rsidR="008A7F4A" w:rsidRDefault="008A7F4A" w:rsidP="008A7F4A">
      <w:pPr>
        <w:spacing w:after="0" w:line="240" w:lineRule="auto"/>
        <w:ind w:left="720" w:hanging="720"/>
        <w:jc w:val="both"/>
        <w:rPr>
          <w:del w:id="1127" w:author="TDI" w:date="2021-12-15T14:49:00Z"/>
          <w:rFonts w:ascii="Times New Roman" w:eastAsia="Times New Roman" w:hAnsi="Times New Roman"/>
        </w:rPr>
      </w:pPr>
    </w:p>
    <w:p w14:paraId="189F4D75" w14:textId="67332364" w:rsidR="005613C4" w:rsidRPr="001E1622" w:rsidRDefault="005613C4" w:rsidP="005613C4">
      <w:pPr>
        <w:pStyle w:val="ListParagraph"/>
        <w:ind w:left="360"/>
        <w:rPr>
          <w:del w:id="1128" w:author="TDI" w:date="2021-12-14T16:35:00Z"/>
          <w:rFonts w:ascii="Times New Roman" w:hAnsi="Times New Roman"/>
        </w:rPr>
      </w:pPr>
    </w:p>
    <w:p w14:paraId="326B459D" w14:textId="2FE1927D" w:rsidR="005613C4" w:rsidRDefault="002514EA" w:rsidP="005613C4">
      <w:pPr>
        <w:spacing w:after="220" w:line="240" w:lineRule="auto"/>
        <w:ind w:left="720"/>
        <w:jc w:val="both"/>
        <w:rPr>
          <w:del w:id="1129" w:author="TDI" w:date="2021-12-14T16:35:00Z"/>
          <w:rFonts w:ascii="Times New Roman" w:eastAsia="Times New Roman" w:hAnsi="Times New Roman"/>
        </w:rPr>
      </w:pPr>
      <w:del w:id="1130" w:author="TDI" w:date="2021-12-14T16:35:00Z">
        <w:r>
          <w:rPr>
            <w:noProof/>
          </w:rPr>
          <w:lastRenderedPageBreak/>
          <mc:AlternateContent>
            <mc:Choice Requires="wps">
              <w:drawing>
                <wp:anchor distT="0" distB="0" distL="114300" distR="114300" simplePos="0" relativeHeight="251668484" behindDoc="0" locked="0" layoutInCell="1" allowOverlap="1" wp14:anchorId="72964C84" wp14:editId="5F048CDB">
                  <wp:simplePos x="0" y="0"/>
                  <wp:positionH relativeFrom="column">
                    <wp:posOffset>147320</wp:posOffset>
                  </wp:positionH>
                  <wp:positionV relativeFrom="paragraph">
                    <wp:posOffset>-218440</wp:posOffset>
                  </wp:positionV>
                  <wp:extent cx="5951220" cy="265176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0E3307F2" w14:textId="77777777" w:rsidR="00C444AA" w:rsidRPr="001E1622" w:rsidRDefault="00C444AA" w:rsidP="005613C4">
                              <w:pPr>
                                <w:rPr>
                                  <w:del w:id="1131" w:author="TDI" w:date="2021-12-14T16:35:00Z"/>
                                  <w:rFonts w:ascii="Times New Roman" w:hAnsi="Times New Roman"/>
                                </w:rPr>
                              </w:pPr>
                              <w:del w:id="1132"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del w:id="1133" w:author="TDI" w:date="2021-12-14T16:35:00Z"/>
                                  <w:rFonts w:ascii="Times New Roman" w:hAnsi="Times New Roman"/>
                                </w:rPr>
                              </w:pPr>
                              <w:del w:id="1134"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135" w:author="TDI" w:date="2021-12-14T16:35:00Z"/>
                                  <w:rFonts w:ascii="Times New Roman" w:hAnsi="Times New Roman"/>
                                </w:rPr>
                              </w:pPr>
                            </w:p>
                            <w:p w14:paraId="09F83499" w14:textId="77777777"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del w:id="1136" w:author="TDI" w:date="2021-12-14T16:35:00Z"/>
                                  <w:rFonts w:ascii="Times New Roman" w:hAnsi="Times New Roman"/>
                                </w:rPr>
                              </w:pPr>
                              <w:del w:id="1137"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138" w:author="TDI" w:date="2021-12-14T16:35:00Z"/>
                                  <w:rFonts w:ascii="Times New Roman" w:hAnsi="Times New Roman"/>
                                </w:rPr>
                              </w:pPr>
                            </w:p>
                            <w:p w14:paraId="1CCFBD48" w14:textId="77777777"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del w:id="1139" w:author="TDI" w:date="2021-12-14T16:35:00Z"/>
                                  <w:rFonts w:ascii="Times New Roman" w:hAnsi="Times New Roman"/>
                                </w:rPr>
                              </w:pPr>
                              <w:del w:id="1140"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141" w:author="TDI" w:date="2021-12-14T16:35: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964C84" id="Text Box 20" o:spid="_x0000_s1028" type="#_x0000_t202" style="position:absolute;left:0;text-align:left;margin-left:11.6pt;margin-top:-17.2pt;width:468.6pt;height:208.8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" fillcolor="window" strokeweight=".5pt">
                  <v:path arrowok="t"/>
                  <v:textbox>
                    <w:txbxContent>
                      <w:p w14:paraId="0E3307F2" w14:textId="77777777" w:rsidR="00C444AA" w:rsidRPr="001E1622" w:rsidRDefault="00C444AA" w:rsidP="005613C4">
                        <w:pPr>
                          <w:rPr>
                            <w:del w:id="1143" w:author="TDI" w:date="2021-12-14T16:35:00Z"/>
                            <w:rFonts w:ascii="Times New Roman" w:hAnsi="Times New Roman"/>
                          </w:rPr>
                        </w:pPr>
                        <w:del w:id="1144" w:author="TDI" w:date="2021-12-14T16:35:00Z">
                          <w:r w:rsidRPr="001E1622">
                            <w:rPr>
                              <w:rFonts w:ascii="Times New Roman" w:hAnsi="Times New Roman"/>
                              <w:b/>
                            </w:rPr>
                            <w:delText xml:space="preserve">Guidance Note: </w:delText>
                          </w:r>
                          <w:r w:rsidRPr="001E1622">
                            <w:rPr>
                              <w:rFonts w:ascii="Times New Roman" w:hAnsi="Times New Roman"/>
                            </w:rPr>
                            <w:delText>The following examples are provided as guidance for determining the E factor when there has been a change to the hedge program:</w:delText>
                          </w:r>
                        </w:del>
                      </w:p>
                      <w:p w14:paraId="56C48191" w14:textId="77777777"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del w:id="1145" w:author="TDI" w:date="2021-12-14T16:35:00Z"/>
                            <w:rFonts w:ascii="Times New Roman" w:hAnsi="Times New Roman"/>
                          </w:rPr>
                        </w:pPr>
                        <w:del w:id="1146" w:author="TDI" w:date="2021-12-14T16:35:00Z">
                          <w:r w:rsidRPr="001E1622">
                            <w:rPr>
                              <w:rFonts w:ascii="Times New Roman" w:hAnsi="Times New Roman"/>
                            </w:rPr>
                            <w:delText>The error factor should be temporarily large (e.g.</w:delText>
                          </w:r>
                          <w:r>
                            <w:rPr>
                              <w:rFonts w:ascii="Times New Roman" w:hAnsi="Times New Roman"/>
                            </w:rPr>
                            <w:delText>, ≥</w:delText>
                          </w:r>
                          <w:r w:rsidRPr="001E1622">
                            <w:rPr>
                              <w:rFonts w:ascii="Times New Roman" w:hAnsi="Times New Roman"/>
                            </w:rPr>
                            <w:delText xml:space="preserve"> 50%) for substantial changes in hedge methodology (e.g.</w:delText>
                          </w:r>
                          <w:r>
                            <w:rPr>
                              <w:rFonts w:ascii="Times New Roman" w:hAnsi="Times New Roman"/>
                            </w:rPr>
                            <w:delText>,</w:delText>
                          </w:r>
                          <w:r w:rsidRPr="001E1622">
                            <w:rPr>
                              <w:rFonts w:ascii="Times New Roman" w:hAnsi="Times New Roman"/>
                            </w:rPr>
                            <w:delText xml:space="preserve"> moving from a fair-value based strategy to a stop-loss strategy) where the company has not been able to provide a meaningful simulation of hedge performance based on the new strategy.</w:delText>
                          </w:r>
                        </w:del>
                      </w:p>
                      <w:p w14:paraId="4BAB696C" w14:textId="77777777" w:rsidR="00C444AA" w:rsidRPr="001E1622" w:rsidRDefault="00C444AA" w:rsidP="005613C4">
                        <w:pPr>
                          <w:pStyle w:val="ListParagraph"/>
                          <w:ind w:left="360"/>
                          <w:rPr>
                            <w:del w:id="1147" w:author="TDI" w:date="2021-12-14T16:35:00Z"/>
                            <w:rFonts w:ascii="Times New Roman" w:hAnsi="Times New Roman"/>
                          </w:rPr>
                        </w:pPr>
                      </w:p>
                      <w:p w14:paraId="09F83499" w14:textId="77777777"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del w:id="1148" w:author="TDI" w:date="2021-12-14T16:35:00Z"/>
                            <w:rFonts w:ascii="Times New Roman" w:hAnsi="Times New Roman"/>
                          </w:rPr>
                        </w:pPr>
                        <w:del w:id="1149" w:author="TDI" w:date="2021-12-14T16:35:00Z">
                          <w:r w:rsidRPr="001E1622">
                            <w:rPr>
                              <w:rFonts w:ascii="Times New Roman" w:hAnsi="Times New Roman"/>
                            </w:rPr>
                            <w:delText>A temporary moderate increase (e.g.</w:delText>
                          </w:r>
                          <w:r>
                            <w:rPr>
                              <w:rFonts w:ascii="Times New Roman" w:hAnsi="Times New Roman"/>
                            </w:rPr>
                            <w:delText>,</w:delText>
                          </w:r>
                          <w:r w:rsidRPr="001E1622">
                            <w:rPr>
                              <w:rFonts w:ascii="Times New Roman" w:hAnsi="Times New Roman"/>
                            </w:rPr>
                            <w:delText xml:space="preserve"> 15</w:delText>
                          </w:r>
                          <w:r>
                            <w:rPr>
                              <w:rFonts w:ascii="Times New Roman" w:hAnsi="Times New Roman"/>
                            </w:rPr>
                            <w:delText>–</w:delText>
                          </w:r>
                          <w:r w:rsidRPr="001E1622">
                            <w:rPr>
                              <w:rFonts w:ascii="Times New Roman" w:hAnsi="Times New Roman"/>
                            </w:rPr>
                            <w:delText>30%) in error factor should be used for substantial modifications to hedge programs or</w:delText>
                          </w:r>
                          <w:r>
                            <w:rPr>
                              <w:rFonts w:ascii="Times New Roman" w:hAnsi="Times New Roman"/>
                            </w:rPr>
                            <w:delText xml:space="preserve"> </w:delText>
                          </w:r>
                          <w:r w:rsidRPr="001E1622">
                            <w:rPr>
                              <w:rFonts w:ascii="Times New Roman" w:hAnsi="Times New Roman"/>
                            </w:rPr>
                            <w:delText>modeling where meaningful simulation has not been created (e.g.</w:delText>
                          </w:r>
                          <w:r>
                            <w:rPr>
                              <w:rFonts w:ascii="Times New Roman" w:hAnsi="Times New Roman"/>
                            </w:rPr>
                            <w:delText>,</w:delText>
                          </w:r>
                          <w:r w:rsidRPr="001E1622">
                            <w:rPr>
                              <w:rFonts w:ascii="Times New Roman" w:hAnsi="Times New Roman"/>
                            </w:rPr>
                            <w:delText xml:space="preserve"> adding second-order hedging</w:delText>
                          </w:r>
                          <w:r>
                            <w:rPr>
                              <w:rFonts w:ascii="Times New Roman" w:hAnsi="Times New Roman"/>
                            </w:rPr>
                            <w:delText>,</w:delText>
                          </w:r>
                          <w:r w:rsidRPr="001E1622">
                            <w:rPr>
                              <w:rFonts w:ascii="Times New Roman" w:hAnsi="Times New Roman"/>
                            </w:rPr>
                            <w:delText xml:space="preserve"> such as gamma or rate convexity). </w:delText>
                          </w:r>
                        </w:del>
                      </w:p>
                      <w:p w14:paraId="12067553" w14:textId="77777777" w:rsidR="00C444AA" w:rsidRPr="001E1622" w:rsidRDefault="00C444AA" w:rsidP="005613C4">
                        <w:pPr>
                          <w:pStyle w:val="ListParagraph"/>
                          <w:ind w:left="360"/>
                          <w:rPr>
                            <w:del w:id="1150" w:author="TDI" w:date="2021-12-14T16:35:00Z"/>
                            <w:rFonts w:ascii="Times New Roman" w:hAnsi="Times New Roman"/>
                          </w:rPr>
                        </w:pPr>
                      </w:p>
                      <w:p w14:paraId="1CCFBD48" w14:textId="77777777"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del w:id="1151" w:author="TDI" w:date="2021-12-14T16:35:00Z"/>
                            <w:rFonts w:ascii="Times New Roman" w:hAnsi="Times New Roman"/>
                          </w:rPr>
                        </w:pPr>
                        <w:del w:id="1152" w:author="TDI" w:date="2021-12-14T16:35:00Z">
                          <w:r w:rsidRPr="001E1622">
                            <w:rPr>
                              <w:rFonts w:ascii="Times New Roman" w:hAnsi="Times New Roman"/>
                            </w:rPr>
                            <w:delText>No increase in the error factor may be used for incremental modifications to the hedge strategy (e.g.</w:delText>
                          </w:r>
                          <w:r>
                            <w:rPr>
                              <w:rFonts w:ascii="Times New Roman" w:hAnsi="Times New Roman"/>
                            </w:rPr>
                            <w:delText>,</w:delText>
                          </w:r>
                          <w:r w:rsidRPr="001E1622">
                            <w:rPr>
                              <w:rFonts w:ascii="Times New Roman" w:hAnsi="Times New Roman"/>
                            </w:rPr>
                            <w:delText xml:space="preserve"> adding death benefits to a program that previously covered only living benefits, or moving from swaps to Treasury </w:delText>
                          </w:r>
                          <w:r>
                            <w:rPr>
                              <w:rFonts w:ascii="Times New Roman" w:hAnsi="Times New Roman"/>
                            </w:rPr>
                            <w:delText xml:space="preserve">Department </w:delText>
                          </w:r>
                          <w:r w:rsidRPr="001E1622">
                            <w:rPr>
                              <w:rFonts w:ascii="Times New Roman" w:hAnsi="Times New Roman"/>
                            </w:rPr>
                            <w:delText>futures).</w:delText>
                          </w:r>
                        </w:del>
                      </w:p>
                      <w:p w14:paraId="689D3B9C" w14:textId="77777777" w:rsidR="00C444AA" w:rsidRPr="00E83AE7" w:rsidRDefault="00C444AA" w:rsidP="005613C4">
                        <w:pPr>
                          <w:rPr>
                            <w:del w:id="1153" w:author="TDI" w:date="2021-12-14T16:35:00Z"/>
                          </w:rPr>
                        </w:pPr>
                      </w:p>
                    </w:txbxContent>
                  </v:textbox>
                </v:shape>
              </w:pict>
            </mc:Fallback>
          </mc:AlternateContent>
        </w:r>
      </w:del>
    </w:p>
    <w:p w14:paraId="585A7625" w14:textId="77777777" w:rsidR="005613C4" w:rsidRDefault="005613C4" w:rsidP="005613C4">
      <w:pPr>
        <w:spacing w:after="220" w:line="240" w:lineRule="auto"/>
        <w:ind w:left="720"/>
        <w:jc w:val="both"/>
        <w:rPr>
          <w:del w:id="1142" w:author="TDI" w:date="2021-12-14T16:35:00Z"/>
          <w:rFonts w:ascii="Times New Roman" w:eastAsia="Times New Roman" w:hAnsi="Times New Roman"/>
        </w:rPr>
      </w:pPr>
    </w:p>
    <w:p w14:paraId="217348AD" w14:textId="77777777" w:rsidR="005613C4" w:rsidRDefault="005613C4" w:rsidP="005613C4">
      <w:pPr>
        <w:spacing w:after="220" w:line="240" w:lineRule="auto"/>
        <w:ind w:left="720"/>
        <w:jc w:val="both"/>
        <w:rPr>
          <w:del w:id="1143" w:author="TDI" w:date="2021-12-14T16:35:00Z"/>
          <w:rFonts w:ascii="Times New Roman" w:eastAsia="Times New Roman" w:hAnsi="Times New Roman"/>
        </w:rPr>
      </w:pPr>
    </w:p>
    <w:p w14:paraId="5EB7E984" w14:textId="77777777" w:rsidR="005613C4" w:rsidRDefault="005613C4" w:rsidP="005613C4">
      <w:pPr>
        <w:spacing w:after="220" w:line="240" w:lineRule="auto"/>
        <w:ind w:left="720"/>
        <w:jc w:val="both"/>
        <w:rPr>
          <w:del w:id="1144" w:author="TDI" w:date="2021-12-14T16:35:00Z"/>
          <w:rFonts w:ascii="Times New Roman" w:eastAsia="Times New Roman" w:hAnsi="Times New Roman"/>
        </w:rPr>
      </w:pPr>
    </w:p>
    <w:p w14:paraId="50865088" w14:textId="77777777" w:rsidR="005613C4" w:rsidRDefault="005613C4" w:rsidP="005613C4">
      <w:pPr>
        <w:spacing w:after="220" w:line="240" w:lineRule="auto"/>
        <w:ind w:left="720"/>
        <w:jc w:val="both"/>
        <w:rPr>
          <w:del w:id="1145" w:author="TDI" w:date="2021-12-14T16:35:00Z"/>
          <w:rFonts w:ascii="Times New Roman" w:eastAsia="Times New Roman" w:hAnsi="Times New Roman"/>
        </w:rPr>
      </w:pPr>
    </w:p>
    <w:p w14:paraId="4BCC5A9B" w14:textId="77777777" w:rsidR="005613C4" w:rsidRDefault="005613C4" w:rsidP="005613C4">
      <w:pPr>
        <w:spacing w:after="220" w:line="240" w:lineRule="auto"/>
        <w:ind w:left="720"/>
        <w:jc w:val="both"/>
        <w:rPr>
          <w:del w:id="1146" w:author="TDI" w:date="2021-12-14T16:35:00Z"/>
          <w:rFonts w:ascii="Times New Roman" w:eastAsia="Times New Roman" w:hAnsi="Times New Roman"/>
        </w:rPr>
      </w:pPr>
    </w:p>
    <w:p w14:paraId="79BCC70B" w14:textId="77777777" w:rsidR="005613C4" w:rsidRDefault="005613C4" w:rsidP="005613C4">
      <w:pPr>
        <w:spacing w:after="220" w:line="240" w:lineRule="auto"/>
        <w:ind w:left="720"/>
        <w:jc w:val="both"/>
        <w:rPr>
          <w:del w:id="1147" w:author="TDI" w:date="2021-12-14T16:35:00Z"/>
          <w:rFonts w:ascii="Times New Roman" w:eastAsia="Times New Roman" w:hAnsi="Times New Roman"/>
        </w:rPr>
      </w:pPr>
    </w:p>
    <w:p w14:paraId="5A2CEFEC" w14:textId="77777777" w:rsidR="005613C4" w:rsidRPr="00465680" w:rsidRDefault="005613C4" w:rsidP="005613C4">
      <w:pPr>
        <w:spacing w:after="220" w:line="240" w:lineRule="auto"/>
        <w:ind w:left="720"/>
        <w:jc w:val="both"/>
        <w:rPr>
          <w:del w:id="1148" w:author="TDI" w:date="2021-12-14T16:35:00Z"/>
          <w:rFonts w:ascii="Times New Roman" w:eastAsia="Times New Roman" w:hAnsi="Times New Roman"/>
        </w:rPr>
      </w:pPr>
    </w:p>
    <w:p w14:paraId="08FD258D" w14:textId="77777777" w:rsidR="005613C4" w:rsidRDefault="005613C4" w:rsidP="0040376D">
      <w:pPr>
        <w:spacing w:after="0" w:line="240" w:lineRule="auto"/>
        <w:ind w:left="720" w:hanging="720"/>
        <w:jc w:val="both"/>
        <w:rPr>
          <w:del w:id="1149" w:author="TDI" w:date="2021-12-14T16:35:00Z"/>
          <w:rFonts w:ascii="Times New Roman" w:eastAsia="Times New Roman" w:hAnsi="Times New Roman"/>
        </w:rPr>
      </w:pPr>
    </w:p>
    <w:p w14:paraId="6899AE2E" w14:textId="5B9E12B3" w:rsidR="005613C4" w:rsidRPr="001E1622" w:rsidRDefault="005246F9" w:rsidP="005613C4">
      <w:pPr>
        <w:pStyle w:val="ListParagraph"/>
        <w:ind w:left="360"/>
        <w:rPr>
          <w:ins w:id="1150" w:author="TDI" w:date="2021-12-14T16:35:00Z"/>
          <w:rFonts w:ascii="Times New Roman" w:hAnsi="Times New Roman"/>
        </w:rPr>
      </w:pPr>
      <w:ins w:id="1151" w:author="TDI" w:date="2021-12-14T16:35:00Z">
        <w:r>
          <w:rPr>
            <w:noProof/>
            <w:color w:val="2B579A"/>
            <w:shd w:val="clear" w:color="auto" w:fill="E6E6E6"/>
          </w:rPr>
          <mc:AlternateContent>
            <mc:Choice Requires="wps">
              <w:drawing>
                <wp:anchor distT="0" distB="0" distL="114300" distR="114300" simplePos="0" relativeHeight="251658240" behindDoc="0" locked="0" layoutInCell="1" allowOverlap="1" wp14:anchorId="705F03B5" wp14:editId="0D2CC674">
                  <wp:simplePos x="0" y="0"/>
                  <wp:positionH relativeFrom="column">
                    <wp:posOffset>349250</wp:posOffset>
                  </wp:positionH>
                  <wp:positionV relativeFrom="paragraph">
                    <wp:posOffset>65405</wp:posOffset>
                  </wp:positionV>
                  <wp:extent cx="5951220" cy="1536700"/>
                  <wp:effectExtent l="0" t="0" r="11430" b="254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536700"/>
                          </a:xfrm>
                          <a:prstGeom prst="rect">
                            <a:avLst/>
                          </a:prstGeom>
                          <a:solidFill>
                            <a:sysClr val="window" lastClr="FFFFFF"/>
                          </a:solidFill>
                          <a:ln w="6350">
                            <a:solidFill>
                              <a:prstClr val="black"/>
                            </a:solidFill>
                          </a:ln>
                        </wps:spPr>
                        <wps:txbx>
                          <w:txbxContent>
                            <w:p w14:paraId="0C453180" w14:textId="77777777" w:rsidR="00C444AA" w:rsidRPr="001E1622" w:rsidRDefault="00C444AA" w:rsidP="005613C4">
                              <w:pPr>
                                <w:rPr>
                                  <w:ins w:id="1152" w:author="TDI" w:date="2021-12-14T16:35:00Z"/>
                                  <w:rFonts w:ascii="Times New Roman" w:hAnsi="Times New Roman"/>
                                </w:rPr>
                              </w:pPr>
                              <w:ins w:id="1153"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ins w:id="1154" w:author="TDI" w:date="2021-12-14T16:35:00Z"/>
                                  <w:rFonts w:ascii="Times New Roman" w:hAnsi="Times New Roman"/>
                                </w:rPr>
                              </w:pPr>
                              <w:ins w:id="1155"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156" w:author="TDI" w:date="2021-12-14T16:35:00Z"/>
                                  <w:rFonts w:ascii="Times New Roman" w:hAnsi="Times New Roman"/>
                                </w:rPr>
                              </w:pPr>
                            </w:p>
                            <w:p w14:paraId="08B12142" w14:textId="68E33912" w:rsidR="00C444AA" w:rsidRPr="002514EA" w:rsidRDefault="000370C7" w:rsidP="002514EA">
                              <w:pPr>
                                <w:pStyle w:val="ListParagraph"/>
                                <w:widowControl w:val="0"/>
                                <w:numPr>
                                  <w:ilvl w:val="0"/>
                                  <w:numId w:val="17"/>
                                </w:numPr>
                                <w:autoSpaceDE w:val="0"/>
                                <w:autoSpaceDN w:val="0"/>
                                <w:spacing w:after="0" w:line="240" w:lineRule="auto"/>
                                <w:ind w:left="720"/>
                                <w:contextualSpacing w:val="0"/>
                                <w:rPr>
                                  <w:ins w:id="1157" w:author="TDI" w:date="2021-12-14T16:35:00Z"/>
                                  <w:rFonts w:ascii="Times New Roman" w:hAnsi="Times New Roman"/>
                                </w:rPr>
                              </w:pPr>
                              <w:ins w:id="1158"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5F03B5" id="_x0000_s1029" type="#_x0000_t202" style="position:absolute;left:0;text-align:left;margin-left:27.5pt;margin-top:5.15pt;width:468.6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" fillcolor="window" strokeweight=".5pt">
                  <v:path arrowok="t"/>
                  <v:textbox>
                    <w:txbxContent>
                      <w:p w14:paraId="0C453180" w14:textId="77777777" w:rsidR="00C444AA" w:rsidRPr="001E1622" w:rsidRDefault="00C444AA" w:rsidP="005613C4">
                        <w:pPr>
                          <w:rPr>
                            <w:ins w:id="1171" w:author="TDI" w:date="2021-12-14T16:35:00Z"/>
                            <w:rFonts w:ascii="Times New Roman" w:hAnsi="Times New Roman"/>
                          </w:rPr>
                        </w:pPr>
                        <w:ins w:id="1172" w:author="TDI" w:date="2021-12-14T16:35: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588ABC1" w14:textId="0B7EB6A4" w:rsidR="00C444AA" w:rsidRPr="001E1622" w:rsidRDefault="00C444AA" w:rsidP="00903AB6">
                        <w:pPr>
                          <w:pStyle w:val="ListParagraph"/>
                          <w:widowControl w:val="0"/>
                          <w:numPr>
                            <w:ilvl w:val="0"/>
                            <w:numId w:val="17"/>
                          </w:numPr>
                          <w:autoSpaceDE w:val="0"/>
                          <w:autoSpaceDN w:val="0"/>
                          <w:spacing w:after="0" w:line="240" w:lineRule="auto"/>
                          <w:ind w:left="720"/>
                          <w:contextualSpacing w:val="0"/>
                          <w:rPr>
                            <w:ins w:id="1173" w:author="TDI" w:date="2021-12-14T16:35:00Z"/>
                            <w:rFonts w:ascii="Times New Roman" w:hAnsi="Times New Roman"/>
                          </w:rPr>
                        </w:pPr>
                        <w:ins w:id="1174" w:author="TDI" w:date="2021-12-14T16:35:00Z">
                          <w:r w:rsidRPr="001E1622">
                            <w:rPr>
                              <w:rFonts w:ascii="Times New Roman" w:hAnsi="Times New Roman"/>
                            </w:rPr>
                            <w:t xml:space="preserve">The error factor should be temporarily </w:t>
                          </w:r>
                          <w:r w:rsidR="000370C7">
                            <w:rPr>
                              <w:rFonts w:ascii="Times New Roman" w:hAnsi="Times New Roman"/>
                            </w:rPr>
                            <w:t>10</w:t>
                          </w:r>
                          <w:r w:rsidRPr="001E1622">
                            <w:rPr>
                              <w:rFonts w:ascii="Times New Roman" w:hAnsi="Times New Roman"/>
                            </w:rPr>
                            <w:t xml:space="preserve">0% for </w:t>
                          </w:r>
                          <w:r w:rsidR="000370C7">
                            <w:rPr>
                              <w:rFonts w:ascii="Times New Roman" w:hAnsi="Times New Roman"/>
                            </w:rPr>
                            <w:t>material</w:t>
                          </w:r>
                          <w:r w:rsidR="000370C7" w:rsidRPr="001E1622">
                            <w:rPr>
                              <w:rFonts w:ascii="Times New Roman" w:hAnsi="Times New Roman"/>
                            </w:rPr>
                            <w:t xml:space="preserve"> </w:t>
                          </w:r>
                          <w:r w:rsidRPr="001E1622">
                            <w:rPr>
                              <w:rFonts w:ascii="Times New Roman" w:hAnsi="Times New Roman"/>
                            </w:rPr>
                            <w:t>changes in hedge methodology (e.g.</w:t>
                          </w:r>
                          <w:r>
                            <w:rPr>
                              <w:rFonts w:ascii="Times New Roman" w:hAnsi="Times New Roman"/>
                            </w:rPr>
                            <w:t>,</w:t>
                          </w:r>
                          <w:r w:rsidRPr="001E1622">
                            <w:rPr>
                              <w:rFonts w:ascii="Times New Roman" w:hAnsi="Times New Roman"/>
                            </w:rPr>
                            <w:t xml:space="preserve"> moving from a fair-value based strategy to a stop-loss strategy).</w:t>
                          </w:r>
                        </w:ins>
                      </w:p>
                      <w:p w14:paraId="7731E40D" w14:textId="77777777" w:rsidR="00C444AA" w:rsidRPr="001E1622" w:rsidRDefault="00C444AA" w:rsidP="005613C4">
                        <w:pPr>
                          <w:pStyle w:val="ListParagraph"/>
                          <w:ind w:left="360"/>
                          <w:rPr>
                            <w:ins w:id="1175" w:author="TDI" w:date="2021-12-14T16:35:00Z"/>
                            <w:rFonts w:ascii="Times New Roman" w:hAnsi="Times New Roman"/>
                          </w:rPr>
                        </w:pPr>
                      </w:p>
                      <w:p w14:paraId="08B12142" w14:textId="68E33912" w:rsidR="00C444AA" w:rsidRPr="002514EA" w:rsidRDefault="000370C7" w:rsidP="002514EA">
                        <w:pPr>
                          <w:pStyle w:val="ListParagraph"/>
                          <w:widowControl w:val="0"/>
                          <w:numPr>
                            <w:ilvl w:val="0"/>
                            <w:numId w:val="17"/>
                          </w:numPr>
                          <w:autoSpaceDE w:val="0"/>
                          <w:autoSpaceDN w:val="0"/>
                          <w:spacing w:after="0" w:line="240" w:lineRule="auto"/>
                          <w:ind w:left="720"/>
                          <w:contextualSpacing w:val="0"/>
                          <w:rPr>
                            <w:ins w:id="1176" w:author="TDI" w:date="2021-12-14T16:35:00Z"/>
                            <w:rFonts w:ascii="Times New Roman" w:hAnsi="Times New Roman"/>
                          </w:rPr>
                        </w:pPr>
                        <w:ins w:id="1177" w:author="TDI" w:date="2021-12-14T16:35:00Z">
                          <w:r>
                            <w:rPr>
                              <w:rFonts w:ascii="Times New Roman" w:hAnsi="Times New Roman"/>
                            </w:rPr>
                            <w:t>An</w:t>
                          </w:r>
                          <w:r w:rsidRPr="001E1622">
                            <w:rPr>
                              <w:rFonts w:ascii="Times New Roman" w:hAnsi="Times New Roman"/>
                            </w:rPr>
                            <w:t xml:space="preserve"> </w:t>
                          </w:r>
                          <w:r w:rsidR="00C444AA" w:rsidRPr="001E1622">
                            <w:rPr>
                              <w:rFonts w:ascii="Times New Roman" w:hAnsi="Times New Roman"/>
                            </w:rPr>
                            <w:t>increase in the error factor may</w:t>
                          </w:r>
                          <w:r>
                            <w:rPr>
                              <w:rFonts w:ascii="Times New Roman" w:hAnsi="Times New Roman"/>
                            </w:rPr>
                            <w:t xml:space="preserve"> not always</w:t>
                          </w:r>
                          <w:r w:rsidR="00C444AA" w:rsidRPr="001E1622">
                            <w:rPr>
                              <w:rFonts w:ascii="Times New Roman" w:hAnsi="Times New Roman"/>
                            </w:rPr>
                            <w:t xml:space="preserve"> be </w:t>
                          </w:r>
                          <w:r>
                            <w:rPr>
                              <w:rFonts w:ascii="Times New Roman" w:hAnsi="Times New Roman"/>
                            </w:rPr>
                            <w:t>needed</w:t>
                          </w:r>
                          <w:r w:rsidRPr="001E1622">
                            <w:rPr>
                              <w:rFonts w:ascii="Times New Roman" w:hAnsi="Times New Roman"/>
                            </w:rPr>
                            <w:t xml:space="preserve"> </w:t>
                          </w:r>
                          <w:r w:rsidR="00C444AA" w:rsidRPr="001E1622">
                            <w:rPr>
                              <w:rFonts w:ascii="Times New Roman" w:hAnsi="Times New Roman"/>
                            </w:rPr>
                            <w:t xml:space="preserve">for </w:t>
                          </w:r>
                          <w:r>
                            <w:rPr>
                              <w:rFonts w:ascii="Times New Roman" w:hAnsi="Times New Roman"/>
                            </w:rPr>
                            <w:t xml:space="preserve">minor refinements </w:t>
                          </w:r>
                          <w:r w:rsidR="00C444AA" w:rsidRPr="001E1622">
                            <w:rPr>
                              <w:rFonts w:ascii="Times New Roman" w:hAnsi="Times New Roman"/>
                            </w:rPr>
                            <w:t>to the hedge strategy (e.g.</w:t>
                          </w:r>
                          <w:r w:rsidR="00C444AA">
                            <w:rPr>
                              <w:rFonts w:ascii="Times New Roman" w:hAnsi="Times New Roman"/>
                            </w:rPr>
                            <w:t>,</w:t>
                          </w:r>
                          <w:r w:rsidR="00C444AA" w:rsidRPr="001E1622">
                            <w:rPr>
                              <w:rFonts w:ascii="Times New Roman" w:hAnsi="Times New Roman"/>
                            </w:rPr>
                            <w:t xml:space="preserve"> moving from swaps to Treasury futures).</w:t>
                          </w:r>
                        </w:ins>
                      </w:p>
                    </w:txbxContent>
                  </v:textbox>
                </v:shape>
              </w:pict>
            </mc:Fallback>
          </mc:AlternateContent>
        </w:r>
      </w:ins>
    </w:p>
    <w:p w14:paraId="6ABBFFC0" w14:textId="77777777" w:rsidR="005613C4" w:rsidRDefault="005613C4" w:rsidP="005613C4">
      <w:pPr>
        <w:spacing w:after="220" w:line="240" w:lineRule="auto"/>
        <w:ind w:left="720"/>
        <w:jc w:val="both"/>
        <w:rPr>
          <w:ins w:id="1159" w:author="TDI" w:date="2021-12-14T16:35:00Z"/>
          <w:rFonts w:ascii="Times New Roman" w:eastAsia="Times New Roman" w:hAnsi="Times New Roman"/>
        </w:rPr>
      </w:pPr>
    </w:p>
    <w:p w14:paraId="494F5399" w14:textId="77777777" w:rsidR="005613C4" w:rsidRDefault="005613C4" w:rsidP="005613C4">
      <w:pPr>
        <w:spacing w:after="220" w:line="240" w:lineRule="auto"/>
        <w:ind w:left="720"/>
        <w:jc w:val="both"/>
        <w:rPr>
          <w:ins w:id="1160" w:author="TDI" w:date="2021-12-14T16:35:00Z"/>
          <w:rFonts w:ascii="Times New Roman" w:eastAsia="Times New Roman" w:hAnsi="Times New Roman"/>
        </w:rPr>
      </w:pPr>
    </w:p>
    <w:p w14:paraId="0346EF2D" w14:textId="77777777" w:rsidR="005613C4" w:rsidRDefault="005613C4" w:rsidP="005613C4">
      <w:pPr>
        <w:spacing w:after="220" w:line="240" w:lineRule="auto"/>
        <w:ind w:left="720"/>
        <w:jc w:val="both"/>
        <w:rPr>
          <w:ins w:id="1161" w:author="TDI" w:date="2021-12-14T16:35:00Z"/>
          <w:rFonts w:ascii="Times New Roman" w:eastAsia="Times New Roman" w:hAnsi="Times New Roman"/>
        </w:rPr>
      </w:pPr>
    </w:p>
    <w:p w14:paraId="5352359D" w14:textId="77777777" w:rsidR="005613C4" w:rsidRDefault="005613C4" w:rsidP="005613C4">
      <w:pPr>
        <w:spacing w:after="220" w:line="240" w:lineRule="auto"/>
        <w:ind w:left="720"/>
        <w:jc w:val="both"/>
        <w:rPr>
          <w:ins w:id="1162" w:author="TDI" w:date="2021-12-14T16:35:00Z"/>
          <w:rFonts w:ascii="Times New Roman" w:eastAsia="Times New Roman" w:hAnsi="Times New Roman"/>
        </w:rPr>
      </w:pPr>
    </w:p>
    <w:p w14:paraId="13DF9E95" w14:textId="77777777" w:rsidR="005613C4" w:rsidRDefault="005613C4" w:rsidP="005613C4">
      <w:pPr>
        <w:spacing w:after="220" w:line="240" w:lineRule="auto"/>
        <w:ind w:left="720"/>
        <w:jc w:val="both"/>
        <w:rPr>
          <w:ins w:id="1163" w:author="TDI" w:date="2021-12-14T16:35:00Z"/>
          <w:rFonts w:ascii="Times New Roman" w:eastAsia="Times New Roman" w:hAnsi="Times New Roman"/>
        </w:rPr>
      </w:pPr>
    </w:p>
    <w:p w14:paraId="64ADE448" w14:textId="12671AFD" w:rsidR="006538D4" w:rsidRDefault="006538D4" w:rsidP="0040376D">
      <w:pPr>
        <w:spacing w:after="0" w:line="240" w:lineRule="auto"/>
        <w:ind w:left="720" w:hanging="720"/>
        <w:jc w:val="both"/>
        <w:rPr>
          <w:ins w:id="1164" w:author="TDI" w:date="2021-12-14T16:35:00Z"/>
          <w:rFonts w:ascii="Times New Roman" w:eastAsia="Times New Roman" w:hAnsi="Times New Roman"/>
        </w:rPr>
      </w:pPr>
    </w:p>
    <w:p w14:paraId="18831CA7" w14:textId="0A39E408" w:rsidR="006538D4" w:rsidRDefault="006538D4" w:rsidP="0040376D">
      <w:pPr>
        <w:spacing w:after="0" w:line="240" w:lineRule="auto"/>
        <w:ind w:left="720" w:hanging="720"/>
        <w:jc w:val="both"/>
        <w:rPr>
          <w:ins w:id="1165" w:author="TDI" w:date="2021-12-14T16:35:00Z"/>
          <w:rFonts w:ascii="Times New Roman" w:eastAsia="Times New Roman" w:hAnsi="Times New Roman"/>
        </w:rPr>
      </w:pPr>
      <w:ins w:id="1166" w:author="TDI" w:date="2021-12-14T16:35:00Z">
        <w:r>
          <w:rPr>
            <w:rFonts w:ascii="Times New Roman" w:eastAsia="Times New Roman" w:hAnsi="Times New Roman"/>
          </w:rPr>
          <w:t>8.</w:t>
        </w:r>
        <w:r>
          <w:rPr>
            <w:rFonts w:ascii="Times New Roman" w:eastAsia="Times New Roman" w:hAnsi="Times New Roman"/>
          </w:rPr>
          <w:tab/>
        </w:r>
        <w:commentRangeStart w:id="1167"/>
        <w:r w:rsidRPr="006538D4">
          <w:rPr>
            <w:rFonts w:ascii="Times New Roman" w:eastAsia="Times New Roman" w:hAnsi="Times New Roman"/>
          </w:rPr>
          <w:t>The company shall set the value of E reflecting the extent to which the future hedging program is clearly defined. To support a value of E below 1.0, there should be very robust documentation outlining the future hedging program. To the extent that documentation outlining the future hedging program is incomplete, the value of E shall be increased.</w:t>
        </w:r>
        <w:r>
          <w:rPr>
            <w:rFonts w:ascii="Times New Roman" w:eastAsia="Times New Roman" w:hAnsi="Times New Roman"/>
          </w:rPr>
          <w:t xml:space="preserve"> </w:t>
        </w:r>
        <w:r w:rsidRPr="006538D4">
          <w:rPr>
            <w:rFonts w:ascii="Times New Roman" w:eastAsia="Times New Roman" w:hAnsi="Times New Roman"/>
          </w:rPr>
          <w:t>Any increases required to the value of E to reflect that documentation is not available to support that the future hedging program is clearly defined shall be in addition to increases to the value of E to reflect a lack of historical experience or to reflect the back-testing results.</w:t>
        </w:r>
        <w:commentRangeEnd w:id="1167"/>
        <w:r>
          <w:rPr>
            <w:rStyle w:val="CommentReference"/>
          </w:rPr>
          <w:commentReference w:id="1167"/>
        </w:r>
      </w:ins>
    </w:p>
    <w:p w14:paraId="2FE7A794" w14:textId="77777777" w:rsidR="006538D4" w:rsidRDefault="006538D4" w:rsidP="0040376D">
      <w:pPr>
        <w:spacing w:after="0" w:line="240" w:lineRule="auto"/>
        <w:ind w:left="720" w:hanging="720"/>
        <w:jc w:val="both"/>
        <w:rPr>
          <w:ins w:id="1168" w:author="TDI" w:date="2021-12-14T16:35:00Z"/>
          <w:rFonts w:ascii="Times New Roman" w:eastAsia="Times New Roman" w:hAnsi="Times New Roman"/>
        </w:rPr>
      </w:pPr>
    </w:p>
    <w:p w14:paraId="3E48C241" w14:textId="0EC11C49" w:rsidR="0040376D" w:rsidDel="00574A28" w:rsidRDefault="005613C4" w:rsidP="00D9596E">
      <w:pPr>
        <w:pStyle w:val="Heading2"/>
        <w:numPr>
          <w:ilvl w:val="0"/>
          <w:numId w:val="144"/>
        </w:numPr>
        <w:rPr>
          <w:ins w:id="1169" w:author="TDI" w:date="2021-12-14T16:35:00Z"/>
          <w:sz w:val="22"/>
          <w:szCs w:val="22"/>
        </w:rPr>
      </w:pPr>
      <w:bookmarkStart w:id="1170" w:name="_Toc69402548"/>
      <w:bookmarkStart w:id="1171" w:name="_Toc72749212"/>
      <w:bookmarkStart w:id="1172" w:name="_Toc73281051"/>
      <w:commentRangeStart w:id="1173"/>
      <w:commentRangeStart w:id="1174"/>
      <w:ins w:id="1175" w:author="TDI" w:date="2021-12-14T16:35:00Z">
        <w:r w:rsidRPr="009E255A" w:rsidDel="00574A28">
          <w:rPr>
            <w:sz w:val="22"/>
            <w:szCs w:val="22"/>
          </w:rPr>
          <w:t>Additional Considerations for CTE70 (best efforts)</w:t>
        </w:r>
        <w:bookmarkStart w:id="1176" w:name="_Toc68863461"/>
        <w:bookmarkStart w:id="1177" w:name="_Toc68863532"/>
        <w:bookmarkStart w:id="1178" w:name="_Toc68863683"/>
        <w:bookmarkStart w:id="1179" w:name="_Toc68864879"/>
        <w:bookmarkEnd w:id="1170"/>
        <w:bookmarkEnd w:id="1171"/>
        <w:bookmarkEnd w:id="1172"/>
        <w:bookmarkEnd w:id="1176"/>
        <w:bookmarkEnd w:id="1177"/>
        <w:bookmarkEnd w:id="1178"/>
        <w:bookmarkEnd w:id="1179"/>
      </w:ins>
    </w:p>
    <w:p w14:paraId="2F2AED5C" w14:textId="2166CB34" w:rsidR="0040376D" w:rsidRPr="0040376D" w:rsidDel="00574A28" w:rsidRDefault="0040376D" w:rsidP="00575FC9">
      <w:pPr>
        <w:spacing w:after="0"/>
        <w:ind w:left="360"/>
        <w:rPr>
          <w:ins w:id="1180" w:author="TDI" w:date="2021-12-14T16:35:00Z"/>
        </w:rPr>
      </w:pPr>
      <w:bookmarkStart w:id="1181" w:name="_Toc68863462"/>
      <w:bookmarkStart w:id="1182" w:name="_Toc68863533"/>
      <w:bookmarkStart w:id="1183" w:name="_Toc68863684"/>
      <w:bookmarkStart w:id="1184" w:name="_Toc68864880"/>
      <w:bookmarkEnd w:id="1181"/>
      <w:bookmarkEnd w:id="1182"/>
      <w:bookmarkEnd w:id="1183"/>
      <w:bookmarkEnd w:id="1184"/>
    </w:p>
    <w:p w14:paraId="016D4B96" w14:textId="106E7F28" w:rsidR="005613C4" w:rsidDel="00574A28" w:rsidRDefault="005613C4" w:rsidP="00575FC9">
      <w:pPr>
        <w:spacing w:after="220" w:line="240" w:lineRule="auto"/>
        <w:ind w:left="360"/>
        <w:jc w:val="both"/>
        <w:rPr>
          <w:ins w:id="1185" w:author="TDI" w:date="2021-12-14T16:35:00Z"/>
          <w:rFonts w:ascii="Times New Roman" w:eastAsia="Times New Roman" w:hAnsi="Times New Roman"/>
        </w:rPr>
      </w:pPr>
      <w:ins w:id="1186" w:author="TDI" w:date="2021-12-14T16:35:00Z">
        <w:r w:rsidRPr="00345C8C" w:rsidDel="00574A28">
          <w:rPr>
            <w:rFonts w:ascii="Times New Roman" w:eastAsia="Times New Roman" w:hAnsi="Times New Roman"/>
          </w:rPr>
          <w:t xml:space="preserve">If the company is following a </w:t>
        </w:r>
        <w:r w:rsidRPr="0067200C" w:rsidDel="00574A28">
          <w:rPr>
            <w:rFonts w:ascii="Times New Roman" w:eastAsia="Times New Roman" w:hAnsi="Times New Roman"/>
          </w:rPr>
          <w:t xml:space="preserve">CDHS, </w:t>
        </w:r>
        <w:r w:rsidDel="00574A28">
          <w:rPr>
            <w:rFonts w:ascii="Times New Roman" w:eastAsia="Times New Roman" w:hAnsi="Times New Roman"/>
          </w:rPr>
          <w:t xml:space="preserve">the </w:t>
        </w:r>
        <w:r w:rsidRPr="00345C8C" w:rsidDel="00574A28">
          <w:rPr>
            <w:rFonts w:ascii="Times New Roman" w:eastAsia="Times New Roman" w:hAnsi="Times New Roman"/>
          </w:rPr>
          <w:t>fair value of the portfolio of contracts falling within the scope of the</w:t>
        </w:r>
        <w:r w:rsidDel="00574A28">
          <w:rPr>
            <w:rFonts w:ascii="Times New Roman" w:eastAsia="Times New Roman" w:hAnsi="Times New Roman"/>
          </w:rPr>
          <w:t>se requirements</w:t>
        </w:r>
        <w:r w:rsidRPr="00E83AE7" w:rsidDel="00574A28">
          <w:rPr>
            <w:rFonts w:ascii="Times New Roman" w:eastAsia="Times New Roman" w:hAnsi="Times New Roman"/>
          </w:rPr>
          <w:t xml:space="preserve"> shall be computed and compared to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If the CTE</w:t>
        </w:r>
        <w:r w:rsidDel="00574A28">
          <w:rPr>
            <w:rFonts w:ascii="Times New Roman" w:eastAsia="Times New Roman" w:hAnsi="Times New Roman"/>
          </w:rPr>
          <w:t>70</w:t>
        </w:r>
        <w:r w:rsidRPr="00E83AE7" w:rsidDel="00574A28">
          <w:rPr>
            <w:rFonts w:ascii="Times New Roman" w:eastAsia="Times New Roman" w:hAnsi="Times New Roman"/>
          </w:rPr>
          <w:t xml:space="preserve"> (best efforts) is below</w:t>
        </w:r>
        <w:r w:rsidRPr="00345C8C" w:rsidDel="00574A28">
          <w:rPr>
            <w:rFonts w:ascii="Times New Roman" w:eastAsia="Times New Roman" w:hAnsi="Times New Roman"/>
          </w:rPr>
          <w:t xml:space="preserve"> both the fair value </w:t>
        </w:r>
        <w:r w:rsidRPr="00E83AE7" w:rsidDel="00574A28">
          <w:rPr>
            <w:rFonts w:ascii="Times New Roman" w:eastAsia="Times New Roman" w:hAnsi="Times New Roman"/>
          </w:rPr>
          <w:t>and CTE</w:t>
        </w:r>
        <w:r w:rsidDel="00574A28">
          <w:rPr>
            <w:rFonts w:ascii="Times New Roman" w:eastAsia="Times New Roman" w:hAnsi="Times New Roman"/>
          </w:rPr>
          <w:t>70</w:t>
        </w:r>
        <w:r w:rsidRPr="00E83AE7" w:rsidDel="00574A28">
          <w:rPr>
            <w:rFonts w:ascii="Times New Roman" w:eastAsia="Times New Roman" w:hAnsi="Times New Roman"/>
          </w:rPr>
          <w:t xml:space="preserve"> (adjusted), the company should be prepared to explain why that result is reasonable.  </w:t>
        </w:r>
        <w:bookmarkStart w:id="1187" w:name="_Toc68863463"/>
        <w:bookmarkStart w:id="1188" w:name="_Toc68863534"/>
        <w:bookmarkStart w:id="1189" w:name="_Toc68863685"/>
        <w:bookmarkStart w:id="1190" w:name="_Toc68864881"/>
        <w:bookmarkEnd w:id="1187"/>
        <w:bookmarkEnd w:id="1188"/>
        <w:bookmarkEnd w:id="1189"/>
        <w:bookmarkEnd w:id="1190"/>
      </w:ins>
    </w:p>
    <w:p w14:paraId="58F97296" w14:textId="32FDB308" w:rsidR="005613C4" w:rsidRPr="00345C8C" w:rsidDel="00574A28" w:rsidRDefault="005613C4" w:rsidP="00575FC9">
      <w:pPr>
        <w:spacing w:after="220" w:line="240" w:lineRule="auto"/>
        <w:ind w:left="360"/>
        <w:jc w:val="both"/>
        <w:rPr>
          <w:ins w:id="1191" w:author="TDI" w:date="2021-12-14T16:35:00Z"/>
          <w:rFonts w:ascii="Times New Roman" w:eastAsia="Times New Roman" w:hAnsi="Times New Roman"/>
        </w:rPr>
      </w:pPr>
      <w:ins w:id="1192" w:author="TDI" w:date="2021-12-14T16:35:00Z">
        <w:r w:rsidRPr="00EB2BC3" w:rsidDel="00574A28">
          <w:rPr>
            <w:rFonts w:ascii="Times New Roman" w:eastAsia="Times New Roman" w:hAnsi="Times New Roman"/>
          </w:rPr>
          <w:t xml:space="preserve">For the </w:t>
        </w:r>
        <w:r w:rsidRPr="00E83AE7" w:rsidDel="00574A28">
          <w:rPr>
            <w:rFonts w:ascii="Times New Roman" w:eastAsia="Times New Roman" w:hAnsi="Times New Roman"/>
          </w:rPr>
          <w:t>purposes of this analysis</w:t>
        </w:r>
        <w:r w:rsidRPr="00EB2BC3" w:rsidDel="00574A28">
          <w:rPr>
            <w:rFonts w:ascii="Times New Roman" w:eastAsia="Times New Roman" w:hAnsi="Times New Roman"/>
          </w:rPr>
          <w:t xml:space="preserve">, the </w:t>
        </w:r>
        <w:r w:rsidR="0018608C">
          <w:rPr>
            <w:rFonts w:ascii="Times New Roman" w:eastAsia="Times New Roman" w:hAnsi="Times New Roman"/>
          </w:rPr>
          <w:t>SR</w:t>
        </w:r>
        <w:r w:rsidRPr="00EB2BC3" w:rsidDel="00574A28">
          <w:rPr>
            <w:rFonts w:ascii="Times New Roman" w:eastAsia="Times New Roman" w:hAnsi="Times New Roman"/>
          </w:rPr>
          <w:t xml:space="preserve"> and fair value calculations shall be done without requiring</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scenario </w:t>
        </w:r>
        <w:r w:rsidDel="00574A28">
          <w:rPr>
            <w:rFonts w:ascii="Times New Roman" w:eastAsia="Times New Roman" w:hAnsi="Times New Roman"/>
          </w:rPr>
          <w:t xml:space="preserve">reserve </w:t>
        </w:r>
        <w:r w:rsidRPr="00EB2BC3" w:rsidDel="00574A28">
          <w:rPr>
            <w:rFonts w:ascii="Times New Roman" w:eastAsia="Times New Roman" w:hAnsi="Times New Roman"/>
          </w:rPr>
          <w:t>for any given scenario to be equal to or in excess of</w:t>
        </w:r>
        <w:r w:rsidRPr="00345C8C" w:rsidDel="00574A28">
          <w:rPr>
            <w:rFonts w:ascii="Times New Roman" w:eastAsia="Times New Roman" w:hAnsi="Times New Roman"/>
          </w:rPr>
          <w:t xml:space="preserve"> the </w:t>
        </w:r>
        <w:r w:rsidRPr="00EB2BC3" w:rsidDel="00574A28">
          <w:rPr>
            <w:rFonts w:ascii="Times New Roman" w:eastAsia="Times New Roman" w:hAnsi="Times New Roman"/>
          </w:rPr>
          <w:t xml:space="preserve">cash surrender value in aggregate </w:t>
        </w:r>
        <w:r w:rsidDel="00574A28">
          <w:rPr>
            <w:rFonts w:ascii="Times New Roman" w:eastAsia="Times New Roman" w:hAnsi="Times New Roman"/>
          </w:rPr>
          <w:t>for the group of contracts modeled in the projection.</w:t>
        </w:r>
        <w:bookmarkStart w:id="1193" w:name="_Toc68863464"/>
        <w:bookmarkStart w:id="1194" w:name="_Toc68863535"/>
        <w:bookmarkStart w:id="1195" w:name="_Toc68863686"/>
        <w:bookmarkStart w:id="1196" w:name="_Toc68864882"/>
        <w:bookmarkEnd w:id="1193"/>
        <w:bookmarkEnd w:id="1194"/>
        <w:bookmarkEnd w:id="1195"/>
        <w:bookmarkEnd w:id="1196"/>
        <w:commentRangeEnd w:id="1173"/>
        <w:r w:rsidR="006C1E67">
          <w:rPr>
            <w:rStyle w:val="CommentReference"/>
          </w:rPr>
          <w:commentReference w:id="1173"/>
        </w:r>
      </w:ins>
      <w:commentRangeEnd w:id="1174"/>
      <w:r w:rsidR="00205C77">
        <w:rPr>
          <w:rStyle w:val="CommentReference"/>
        </w:rPr>
        <w:commentReference w:id="1174"/>
      </w:r>
    </w:p>
    <w:p w14:paraId="2C41467D" w14:textId="3F5D418B" w:rsidR="0040376D" w:rsidRDefault="005613C4" w:rsidP="00745C9A">
      <w:pPr>
        <w:pStyle w:val="Heading2"/>
        <w:numPr>
          <w:ilvl w:val="0"/>
          <w:numId w:val="73"/>
        </w:numPr>
        <w:rPr>
          <w:sz w:val="22"/>
          <w:szCs w:val="22"/>
        </w:rPr>
      </w:pPr>
      <w:bookmarkStart w:id="1197" w:name="_Toc73281052"/>
      <w:bookmarkStart w:id="1198" w:name="_Toc77242162"/>
      <w:r w:rsidRPr="009E255A">
        <w:rPr>
          <w:sz w:val="22"/>
          <w:szCs w:val="22"/>
        </w:rPr>
        <w:t>Specific Considerations and Requirements</w:t>
      </w:r>
      <w:bookmarkEnd w:id="1197"/>
      <w:bookmarkEnd w:id="1198"/>
    </w:p>
    <w:p w14:paraId="16D83249" w14:textId="77777777" w:rsidR="0040376D" w:rsidRPr="0040376D" w:rsidRDefault="0040376D" w:rsidP="0040376D">
      <w:pPr>
        <w:spacing w:after="0"/>
      </w:pPr>
    </w:p>
    <w:p w14:paraId="4AC744DB" w14:textId="71DB118A"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r>
      <w:r w:rsidRPr="00465680">
        <w:rPr>
          <w:rFonts w:ascii="Times New Roman" w:eastAsia="Times New Roman" w:hAnsi="Times New Roman"/>
        </w:rPr>
        <w:t>As part of the process of choosing a methodology and assumptions for estimating the future effectiveness of the current hedging strategy (including currently held hedge positions) for purposes of reducing the</w:t>
      </w:r>
      <w:r>
        <w:rPr>
          <w:rFonts w:ascii="Times New Roman" w:eastAsia="Times New Roman" w:hAnsi="Times New Roman"/>
        </w:rPr>
        <w:t xml:space="preserve"> </w:t>
      </w:r>
      <w:del w:id="1199"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200"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Pr>
          <w:rFonts w:ascii="Times New Roman" w:eastAsia="Times New Roman" w:hAnsi="Times New Roman"/>
        </w:rPr>
        <w:t>compan</w:t>
      </w:r>
      <w:r w:rsidRPr="00465680">
        <w:rPr>
          <w:rFonts w:ascii="Times New Roman" w:eastAsia="Times New Roman" w:hAnsi="Times New Roman"/>
        </w:rPr>
        <w:t xml:space="preserve">y should review actual historical hedging effectiveness.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shall evaluate the appropriateness of the assumptions </w:t>
      </w:r>
      <w:r w:rsidRPr="00465680">
        <w:rPr>
          <w:rFonts w:ascii="Times New Roman" w:eastAsia="Times New Roman" w:hAnsi="Times New Roman"/>
        </w:rPr>
        <w:lastRenderedPageBreak/>
        <w:t>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59A967F0" w14:textId="4461334E" w:rsidR="005613C4" w:rsidRPr="00465680" w:rsidRDefault="005613C4" w:rsidP="005613C4">
      <w:pPr>
        <w:spacing w:after="220" w:line="240" w:lineRule="auto"/>
        <w:ind w:left="1440" w:hanging="720"/>
        <w:jc w:val="both"/>
        <w:rPr>
          <w:rFonts w:ascii="Times New Roman" w:eastAsia="Times New Roman" w:hAnsi="Times New Roman"/>
        </w:rPr>
      </w:pPr>
      <w:commentRangeStart w:id="1201"/>
      <w:r>
        <w:rPr>
          <w:rFonts w:ascii="Times New Roman" w:eastAsia="Times New Roman" w:hAnsi="Times New Roman"/>
        </w:rPr>
        <w:t>2.</w:t>
      </w:r>
      <w:commentRangeEnd w:id="1201"/>
      <w:r w:rsidR="003F0BF7">
        <w:rPr>
          <w:rStyle w:val="CommentReference"/>
        </w:rPr>
        <w:commentReference w:id="1201"/>
      </w:r>
      <w:r>
        <w:rPr>
          <w:rPrChange w:id="1202" w:author="TDI" w:date="2021-12-14T16:35:00Z">
            <w:rPr>
              <w:rFonts w:ascii="Times New Roman" w:hAnsi="Times New Roman"/>
            </w:rPr>
          </w:rPrChange>
        </w:rPr>
        <w:tab/>
      </w:r>
      <w:r w:rsidRPr="00465680">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203" w:author="TDI" w:date="2021-12-14T16:35:00Z">
        <w:r w:rsidRPr="00465680" w:rsidDel="00500493">
          <w:rPr>
            <w:rFonts w:ascii="Times New Roman" w:eastAsia="Times New Roman" w:hAnsi="Times New Roman"/>
          </w:rPr>
          <w:t xml:space="preserve">variable </w:t>
        </w:r>
      </w:ins>
      <w:r>
        <w:rPr>
          <w:rFonts w:ascii="Times New Roman" w:eastAsia="Times New Roman" w:hAnsi="Times New Roman"/>
        </w:rPr>
        <w:t>fixed</w:t>
      </w:r>
      <w:r w:rsidRPr="00465680">
        <w:rPr>
          <w:rFonts w:ascii="Times New Roman" w:eastAsia="Times New Roman" w:hAnsi="Times New Roman"/>
        </w:rPr>
        <w:t xml:space="preserve"> </w:t>
      </w:r>
      <w:r>
        <w:rPr>
          <w:rFonts w:ascii="Times New Roman" w:eastAsia="Times New Roman" w:hAnsi="Times New Roman"/>
        </w:rPr>
        <w:t xml:space="preserve">indexed </w:t>
      </w:r>
      <w:r w:rsidRPr="00465680">
        <w:rPr>
          <w:rFonts w:ascii="Times New Roman" w:eastAsia="Times New Roman" w:hAnsi="Times New Roman"/>
        </w:rPr>
        <w:t xml:space="preserve">annuities and other in-scope products and these same sensitivities associated with the hedging assets are subject to material discontinuities. This includes, but is not limited to, a hedging strategy where material hedging assets will be obtained when the </w:t>
      </w:r>
      <w:commentRangeStart w:id="1204"/>
      <w:r>
        <w:rPr>
          <w:rFonts w:ascii="Times New Roman" w:eastAsia="Times New Roman" w:hAnsi="Times New Roman"/>
        </w:rPr>
        <w:t>fixed indexed</w:t>
      </w:r>
      <w:r w:rsidRPr="00465680">
        <w:rPr>
          <w:rFonts w:ascii="Times New Roman" w:eastAsia="Times New Roman" w:hAnsi="Times New Roman"/>
        </w:rPr>
        <w:t xml:space="preserve"> annuity </w:t>
      </w:r>
      <w:ins w:id="1205" w:author="TDI" w:date="2021-12-14T16:35:00Z">
        <w:r w:rsidR="00983948">
          <w:rPr>
            <w:rFonts w:ascii="Times New Roman" w:eastAsia="Times New Roman" w:hAnsi="Times New Roman"/>
          </w:rPr>
          <w:t>and other in-scope products</w:t>
        </w:r>
        <w:r w:rsidRPr="00465680">
          <w:rPr>
            <w:rFonts w:ascii="Times New Roman" w:eastAsia="Times New Roman" w:hAnsi="Times New Roman"/>
          </w:rPr>
          <w:t xml:space="preserve"> </w:t>
        </w:r>
        <w:commentRangeEnd w:id="1204"/>
        <w:r w:rsidR="000A6F11">
          <w:rPr>
            <w:rStyle w:val="CommentReference"/>
          </w:rPr>
          <w:commentReference w:id="1204"/>
        </w:r>
      </w:ins>
      <w:r w:rsidRPr="00465680">
        <w:rPr>
          <w:rFonts w:ascii="Times New Roman" w:eastAsia="Times New Roman" w:hAnsi="Times New Roman"/>
        </w:rPr>
        <w:t>account balances reach a predetermined level in relationship to the guarantees. Any hedging strategy</w:t>
      </w:r>
      <w:del w:id="1206" w:author="TDI" w:date="2021-12-14T16:35:00Z">
        <w:r w:rsidRPr="00465680">
          <w:rPr>
            <w:rFonts w:ascii="Times New Roman" w:eastAsia="Times New Roman" w:hAnsi="Times New Roman"/>
          </w:rPr>
          <w:delText xml:space="preserve">, including a delta hedging strategy, </w:delText>
        </w:r>
      </w:del>
      <w:commentRangeStart w:id="1207"/>
      <w:ins w:id="1208" w:author="TDI" w:date="2021-12-14T16:35:00Z">
        <w:r w:rsidRPr="00465680">
          <w:rPr>
            <w:rFonts w:ascii="Times New Roman" w:eastAsia="Times New Roman" w:hAnsi="Times New Roman"/>
          </w:rPr>
          <w:t xml:space="preserve"> </w:t>
        </w:r>
        <w:commentRangeEnd w:id="1207"/>
        <w:r w:rsidR="000A6F11">
          <w:rPr>
            <w:rStyle w:val="CommentReference"/>
          </w:rPr>
          <w:commentReference w:id="1207"/>
        </w:r>
      </w:ins>
      <w:r w:rsidRPr="00465680">
        <w:rPr>
          <w:rFonts w:ascii="Times New Roman" w:eastAsia="Times New Roman" w:hAnsi="Times New Roman"/>
        </w:rPr>
        <w:t>can be a discontinuous hedging strategy if implementation of the strategy permits material discontinuities between the sensitivities to equity markets and interest rates associated with the guaranteed contract</w:t>
      </w:r>
      <w:r>
        <w:rPr>
          <w:rFonts w:ascii="Times New Roman" w:eastAsia="Times New Roman" w:hAnsi="Times New Roman"/>
        </w:rPr>
        <w:t xml:space="preserve"> </w:t>
      </w:r>
      <w:r w:rsidRPr="00465680">
        <w:rPr>
          <w:rFonts w:ascii="Times New Roman" w:eastAsia="Times New Roman" w:hAnsi="Times New Roman"/>
        </w:rPr>
        <w:t xml:space="preserve">holder options embedded in the </w:t>
      </w:r>
      <w:ins w:id="1209" w:author="TDI" w:date="2021-12-14T16:35:00Z">
        <w:r w:rsidRPr="00465680" w:rsidDel="00202CBF">
          <w:rPr>
            <w:rFonts w:ascii="Times New Roman" w:eastAsia="Times New Roman" w:hAnsi="Times New Roman"/>
          </w:rPr>
          <w:t xml:space="preserve">variable </w:t>
        </w:r>
      </w:ins>
      <w:r>
        <w:rPr>
          <w:rFonts w:ascii="Times New Roman" w:eastAsia="Times New Roman" w:hAnsi="Times New Roman"/>
        </w:rPr>
        <w:t>fixed indexed</w:t>
      </w:r>
      <w:r w:rsidRPr="00465680">
        <w:rPr>
          <w:rFonts w:ascii="Times New Roman" w:eastAsia="Times New Roman" w:hAnsi="Times New Roman"/>
        </w:rPr>
        <w:t xml:space="preserv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w:t>
      </w:r>
      <w:r>
        <w:rPr>
          <w:rFonts w:ascii="Times New Roman" w:eastAsia="Times New Roman" w:hAnsi="Times New Roman"/>
        </w:rPr>
        <w:t xml:space="preserve"> </w:t>
      </w:r>
      <w:del w:id="1210"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211" w:author="TDI" w:date="2021-12-14T16:35:00Z">
        <w:r w:rsidR="0018608C">
          <w:rPr>
            <w:rFonts w:ascii="Times New Roman" w:eastAsia="Times New Roman" w:hAnsi="Times New Roman"/>
          </w:rPr>
          <w:t>SR</w:t>
        </w:r>
      </w:ins>
      <w:r w:rsidRPr="00465680">
        <w:rPr>
          <w:rFonts w:ascii="Times New Roman" w:eastAsia="Times New Roman" w:hAnsi="Times New Roman"/>
        </w:rPr>
        <w:t xml:space="preserve">,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3054EFC"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Pr="00465680">
        <w:rPr>
          <w:rFonts w:ascii="Times New Roman" w:eastAsia="Times New Roman" w:hAnsi="Times New Roman"/>
        </w:rPr>
        <w:t>A strategy that has a strong dependence on acquiring hedging assets at specific times that depend on specific values of an index or other market indicators may not be implemented as precisely as planned.</w:t>
      </w:r>
    </w:p>
    <w:p w14:paraId="0DB3E980"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r w:rsidRPr="00465680">
        <w:rPr>
          <w:rFonts w:ascii="Times New Roman" w:eastAsia="Times New Roman" w:hAnsi="Times New Roman"/>
        </w:rPr>
        <w:t xml:space="preserve">The combination of elements of the stochastic cash-flow model—including the initial actual market asset prices, prices for trading at future dates, transaction costs and other assumptions—should be analyzed by the </w:t>
      </w:r>
      <w:r w:rsidRPr="004C7199">
        <w:rPr>
          <w:rFonts w:ascii="Times New Roman" w:eastAsia="Times New Roman" w:hAnsi="Times New Roman"/>
        </w:rPr>
        <w:t>company</w:t>
      </w:r>
      <w:r w:rsidRPr="00465680">
        <w:rPr>
          <w:rFonts w:ascii="Times New Roman" w:eastAsia="Times New Roman" w:hAnsi="Times New Roman"/>
        </w:rPr>
        <w:t xml:space="preserve"> as to whether the stochastic cash-flow model permits hedging strategies that make money in some scenarios without losing a reasonable amount in some other scenarios. This includes, but is not limited to:</w:t>
      </w:r>
    </w:p>
    <w:p w14:paraId="4A117FB5"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Pr="00465680">
        <w:rPr>
          <w:rFonts w:ascii="Times New Roman" w:eastAsia="Times New Roman" w:hAnsi="Times New Roman"/>
        </w:rPr>
        <w:t>.</w:t>
      </w:r>
      <w:r w:rsidRPr="00465680">
        <w:rPr>
          <w:rFonts w:ascii="Times New Roman" w:eastAsia="Times New Roman" w:hAnsi="Times New Roman"/>
        </w:rPr>
        <w:tab/>
        <w:t>Hedging strategies with no initial investment that never lose money in any scenario and in some scenarios make money.</w:t>
      </w:r>
    </w:p>
    <w:p w14:paraId="1C5D230A" w14:textId="77777777" w:rsidR="005613C4" w:rsidRPr="00465680" w:rsidRDefault="005613C4" w:rsidP="005613C4">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Pr="00465680">
        <w:rPr>
          <w:rFonts w:ascii="Times New Roman" w:eastAsia="Times New Roman" w:hAnsi="Times New Roman"/>
        </w:rPr>
        <w:t>.</w:t>
      </w:r>
      <w:r w:rsidRPr="00465680">
        <w:rPr>
          <w:rFonts w:ascii="Times New Roman" w:eastAsia="Times New Roman" w:hAnsi="Times New Roman"/>
        </w:rPr>
        <w:tab/>
        <w:t>Hedging strategies that, with a given amount of initial money, never make less than accumulation at the one-period risk</w:t>
      </w:r>
      <w:r>
        <w:rPr>
          <w:rFonts w:ascii="Times New Roman" w:eastAsia="Times New Roman" w:hAnsi="Times New Roman"/>
        </w:rPr>
        <w:t>-</w:t>
      </w:r>
      <w:r w:rsidRPr="00465680">
        <w:rPr>
          <w:rFonts w:ascii="Times New Roman" w:eastAsia="Times New Roman" w:hAnsi="Times New Roman"/>
        </w:rPr>
        <w:t>free rates in any scenario but make more than this in one or more scenarios.</w:t>
      </w:r>
    </w:p>
    <w:p w14:paraId="3C15F9C5" w14:textId="5FFA087B"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r>
      <w:r w:rsidRPr="00465680">
        <w:rPr>
          <w:rFonts w:ascii="Times New Roman" w:eastAsia="Times New Roman" w:hAnsi="Times New Roman"/>
        </w:rPr>
        <w:t xml:space="preserve">If the stochastic cash-flow model allows for such situations, the </w:t>
      </w:r>
      <w:r w:rsidRPr="004C7199">
        <w:rPr>
          <w:rFonts w:ascii="Times New Roman" w:eastAsia="Times New Roman" w:hAnsi="Times New Roman"/>
        </w:rPr>
        <w:t>company</w:t>
      </w:r>
      <w:r>
        <w:rPr>
          <w:rFonts w:ascii="Times New Roman" w:eastAsia="Times New Roman" w:hAnsi="Times New Roman"/>
        </w:rPr>
        <w:t xml:space="preserve"> </w:t>
      </w:r>
      <w:r w:rsidRPr="00465680">
        <w:rPr>
          <w:rFonts w:ascii="Times New Roman" w:eastAsia="Times New Roman" w:hAnsi="Times New Roman"/>
        </w:rPr>
        <w:t xml:space="preserve">should be satisfied that the results do not materially rely directly or indirectly on the use of such strategies. If the results do materially rely directly or indirectly on the use of such strategies, the strategies may not be used to reduce the </w:t>
      </w:r>
      <w:del w:id="1212" w:author="TDI" w:date="2021-12-14T16:35:00Z">
        <w:r>
          <w:rPr>
            <w:rFonts w:ascii="Times New Roman" w:eastAsia="Times New Roman" w:hAnsi="Times New Roman"/>
          </w:rPr>
          <w:delText>s</w:delText>
        </w:r>
        <w:r w:rsidRPr="004C7199">
          <w:rPr>
            <w:rFonts w:ascii="Times New Roman" w:eastAsia="Times New Roman" w:hAnsi="Times New Roman"/>
          </w:rPr>
          <w:delText>tochastic reserve</w:delText>
        </w:r>
      </w:del>
      <w:ins w:id="1213" w:author="TDI" w:date="2021-12-14T16:35:00Z">
        <w:r w:rsidR="0018608C">
          <w:rPr>
            <w:rFonts w:ascii="Times New Roman" w:eastAsia="Times New Roman" w:hAnsi="Times New Roman"/>
          </w:rPr>
          <w:t>SR</w:t>
        </w:r>
      </w:ins>
      <w:r>
        <w:rPr>
          <w:rFonts w:ascii="Times New Roman" w:eastAsia="Times New Roman" w:hAnsi="Times New Roman"/>
        </w:rPr>
        <w:t xml:space="preserve"> </w:t>
      </w:r>
      <w:r w:rsidRPr="00465680">
        <w:rPr>
          <w:rFonts w:ascii="Times New Roman" w:eastAsia="Times New Roman" w:hAnsi="Times New Roman"/>
        </w:rPr>
        <w:t>otherwise calculated.</w:t>
      </w:r>
    </w:p>
    <w:p w14:paraId="321BCAD1" w14:textId="77777777" w:rsidR="005613C4" w:rsidRPr="00465680" w:rsidRDefault="005613C4" w:rsidP="005613C4">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r>
      <w:r w:rsidRPr="00465680">
        <w:rPr>
          <w:rFonts w:ascii="Times New Roman" w:eastAsia="Times New Roman" w:hAnsi="Times New Roman"/>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2F333F07" w14:textId="5C05B7B3" w:rsidR="00D64C27" w:rsidRDefault="00D64C27">
      <w:r>
        <w:br w:type="page"/>
      </w:r>
    </w:p>
    <w:p w14:paraId="65E968AE" w14:textId="365BDC12" w:rsidR="00234C81" w:rsidRPr="00DE21E7" w:rsidRDefault="00D64C27" w:rsidP="00234C81">
      <w:pPr>
        <w:pStyle w:val="Heading1"/>
        <w:spacing w:line="240" w:lineRule="auto"/>
        <w:rPr>
          <w:sz w:val="24"/>
          <w:szCs w:val="24"/>
        </w:rPr>
      </w:pPr>
      <w:bookmarkStart w:id="1214" w:name="_Toc73281053"/>
      <w:bookmarkStart w:id="1215" w:name="_Toc77242163"/>
      <w:r>
        <w:rPr>
          <w:sz w:val="24"/>
          <w:szCs w:val="24"/>
        </w:rPr>
        <w:lastRenderedPageBreak/>
        <w:t xml:space="preserve">Section 10: </w:t>
      </w:r>
      <w:r w:rsidR="00F05D96" w:rsidRPr="00DE21E7">
        <w:rPr>
          <w:sz w:val="24"/>
          <w:szCs w:val="24"/>
        </w:rPr>
        <w:t xml:space="preserve">Guidance and Requirements for Setting </w:t>
      </w:r>
      <w:r>
        <w:rPr>
          <w:sz w:val="24"/>
          <w:szCs w:val="24"/>
        </w:rPr>
        <w:t xml:space="preserve">Contract Holder Behavior </w:t>
      </w:r>
      <w:r w:rsidR="00A25C65" w:rsidRPr="00DE21E7">
        <w:rPr>
          <w:sz w:val="24"/>
          <w:szCs w:val="24"/>
        </w:rPr>
        <w:t xml:space="preserve">Prudent Estimate </w:t>
      </w:r>
      <w:r w:rsidRPr="00DE21E7">
        <w:rPr>
          <w:sz w:val="24"/>
          <w:szCs w:val="24"/>
        </w:rPr>
        <w:t>Assumptions</w:t>
      </w:r>
      <w:bookmarkEnd w:id="1214"/>
      <w:bookmarkEnd w:id="1215"/>
    </w:p>
    <w:p w14:paraId="5B401653" w14:textId="77777777" w:rsidR="00234C81" w:rsidRDefault="00234C81" w:rsidP="00234C81">
      <w:pPr>
        <w:autoSpaceDE w:val="0"/>
        <w:autoSpaceDN w:val="0"/>
        <w:adjustRightInd w:val="0"/>
        <w:spacing w:after="0" w:line="240" w:lineRule="auto"/>
        <w:rPr>
          <w:ins w:id="1216" w:author="TDI" w:date="2021-12-14T16:35:00Z"/>
          <w:rFonts w:ascii="Times New Roman" w:hAnsi="Times New Roman" w:cs="Times New Roman"/>
          <w:color w:val="000000"/>
        </w:rPr>
      </w:pPr>
    </w:p>
    <w:p w14:paraId="46E09701" w14:textId="40344C7D" w:rsidR="005613C4" w:rsidRDefault="005613C4" w:rsidP="009E255A">
      <w:pPr>
        <w:pStyle w:val="Heading2"/>
        <w:rPr>
          <w:sz w:val="22"/>
          <w:szCs w:val="22"/>
        </w:rPr>
      </w:pPr>
      <w:bookmarkStart w:id="1217" w:name="_Toc73281054"/>
      <w:bookmarkStart w:id="1218" w:name="_Toc77242164"/>
      <w:r w:rsidRPr="009E255A">
        <w:rPr>
          <w:sz w:val="22"/>
          <w:szCs w:val="22"/>
        </w:rPr>
        <w:t>A.</w:t>
      </w:r>
      <w:r w:rsidRPr="009E255A">
        <w:rPr>
          <w:sz w:val="22"/>
          <w:szCs w:val="22"/>
        </w:rPr>
        <w:tab/>
        <w:t>General</w:t>
      </w:r>
      <w:bookmarkEnd w:id="1217"/>
      <w:bookmarkEnd w:id="1218"/>
    </w:p>
    <w:p w14:paraId="30575CA4" w14:textId="77777777" w:rsidR="0040376D" w:rsidRPr="0040376D" w:rsidRDefault="0040376D" w:rsidP="0040376D">
      <w:pPr>
        <w:spacing w:after="0"/>
      </w:pPr>
    </w:p>
    <w:p w14:paraId="310DE685" w14:textId="16244C06" w:rsidR="005613C4" w:rsidRPr="00ED64B6"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Contract holder behavior assumptions encompass actions such as lapses, withdrawals, transfers, recurring deposits, benefit utilization, option election, etc. Contract holder behavior is difficult to predict accurately, and variance in behavior assumptions can significantly affect the </w:t>
      </w:r>
      <w:del w:id="1219" w:author="TDI" w:date="2021-12-14T16:35:00Z">
        <w:r w:rsidRPr="00010E14">
          <w:rPr>
            <w:rFonts w:ascii="Times New Roman" w:eastAsia="Times New Roman" w:hAnsi="Times New Roman"/>
          </w:rPr>
          <w:delText>results.</w:delText>
        </w:r>
      </w:del>
      <w:commentRangeStart w:id="1220"/>
      <w:ins w:id="1221" w:author="TDI" w:date="2021-12-14T16:35:00Z">
        <w:r w:rsidR="00AB56CB">
          <w:rPr>
            <w:rFonts w:ascii="Times New Roman" w:eastAsia="Times New Roman" w:hAnsi="Times New Roman"/>
          </w:rPr>
          <w:t>reserve</w:t>
        </w:r>
        <w:r w:rsidR="00A659FD">
          <w:rPr>
            <w:rFonts w:ascii="Times New Roman" w:eastAsia="Times New Roman" w:hAnsi="Times New Roman"/>
          </w:rPr>
          <w:t>s</w:t>
        </w:r>
        <w:r w:rsidR="00AB56CB">
          <w:rPr>
            <w:rFonts w:ascii="Times New Roman" w:eastAsia="Times New Roman" w:hAnsi="Times New Roman"/>
          </w:rPr>
          <w:t xml:space="preserve"> lev</w:t>
        </w:r>
        <w:r w:rsidR="00A659FD">
          <w:rPr>
            <w:rFonts w:ascii="Times New Roman" w:eastAsia="Times New Roman" w:hAnsi="Times New Roman"/>
          </w:rPr>
          <w:t>el</w:t>
        </w:r>
        <w:commentRangeEnd w:id="1220"/>
        <w:r w:rsidR="00DB41A1">
          <w:rPr>
            <w:rStyle w:val="CommentReference"/>
          </w:rPr>
          <w:commentReference w:id="1220"/>
        </w:r>
        <w:r w:rsidRPr="00010E14">
          <w:rPr>
            <w:rFonts w:ascii="Times New Roman" w:eastAsia="Times New Roman" w:hAnsi="Times New Roman"/>
          </w:rPr>
          <w:t>.</w:t>
        </w:r>
      </w:ins>
      <w:r w:rsidRPr="00010E14">
        <w:rPr>
          <w:rFonts w:ascii="Times New Roman" w:eastAsia="Times New Roman" w:hAnsi="Times New Roman"/>
        </w:rPr>
        <w:t xml:space="preserve"> In the absence of relevant and fully credible empirical data, the company should set behavior assumptions as guided by </w:t>
      </w:r>
      <w:r w:rsidRPr="00ED64B6">
        <w:rPr>
          <w:rFonts w:ascii="Times New Roman" w:eastAsia="Times New Roman" w:hAnsi="Times New Roman"/>
        </w:rPr>
        <w:t>Principle 3 in Section 1.</w:t>
      </w:r>
      <w:commentRangeStart w:id="1222"/>
      <w:r w:rsidRPr="00ED64B6">
        <w:rPr>
          <w:rFonts w:ascii="Times New Roman" w:eastAsia="Times New Roman" w:hAnsi="Times New Roman"/>
        </w:rPr>
        <w:t>B</w:t>
      </w:r>
      <w:ins w:id="1223" w:author="TDI" w:date="2021-12-14T16:35:00Z">
        <w:r w:rsidR="0057710C">
          <w:rPr>
            <w:rFonts w:ascii="Times New Roman" w:eastAsia="Times New Roman" w:hAnsi="Times New Roman"/>
          </w:rPr>
          <w:t xml:space="preserve"> and Section 12</w:t>
        </w:r>
        <w:commentRangeEnd w:id="1222"/>
        <w:r w:rsidR="0057710C">
          <w:rPr>
            <w:rStyle w:val="CommentReference"/>
          </w:rPr>
          <w:commentReference w:id="1222"/>
        </w:r>
      </w:ins>
      <w:r w:rsidRPr="00ED64B6">
        <w:rPr>
          <w:rFonts w:ascii="Times New Roman" w:eastAsia="Times New Roman" w:hAnsi="Times New Roman"/>
        </w:rPr>
        <w:t>.</w:t>
      </w:r>
    </w:p>
    <w:p w14:paraId="7D513808" w14:textId="77777777" w:rsidR="005613C4" w:rsidRPr="00ED64B6" w:rsidRDefault="005613C4" w:rsidP="005613C4">
      <w:pPr>
        <w:spacing w:after="220" w:line="240" w:lineRule="auto"/>
        <w:ind w:left="720"/>
        <w:jc w:val="both"/>
        <w:rPr>
          <w:rFonts w:ascii="Times New Roman" w:eastAsia="Times New Roman" w:hAnsi="Times New Roman"/>
        </w:rPr>
      </w:pPr>
      <w:r w:rsidRPr="00ED64B6">
        <w:rPr>
          <w:rFonts w:ascii="Times New Roman" w:eastAsia="Times New Roman" w:hAnsi="Times New Roman"/>
        </w:rPr>
        <w:t>In setting behavior assumptions, the company should examine, but not be limited by, the following considerations:</w:t>
      </w:r>
    </w:p>
    <w:p w14:paraId="2FDF8232" w14:textId="3FE94277"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can vary by product, market, distribution channel, index performance, interest credited</w:t>
      </w:r>
      <w:r w:rsidR="00ED64B6" w:rsidRPr="00ED64B6">
        <w:rPr>
          <w:rFonts w:ascii="Times New Roman" w:eastAsia="Times New Roman" w:hAnsi="Times New Roman"/>
        </w:rPr>
        <w:t xml:space="preserve"> (current and guaranteed rates)</w:t>
      </w:r>
      <w:r w:rsidRPr="00ED64B6">
        <w:rPr>
          <w:rFonts w:ascii="Times New Roman" w:eastAsia="Times New Roman" w:hAnsi="Times New Roman"/>
        </w:rPr>
        <w:t>, time/product duration, etc.</w:t>
      </w:r>
    </w:p>
    <w:p w14:paraId="2C92723C" w14:textId="77777777"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Options embedded in the product may affect behavior.</w:t>
      </w:r>
    </w:p>
    <w:p w14:paraId="093538DF" w14:textId="77777777"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Utilization of options may be elective or non-elective in nature. Living benefits often are elective, and death benefit options are generally non-elective.</w:t>
      </w:r>
    </w:p>
    <w:p w14:paraId="59D38B04" w14:textId="77777777"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Elective contract holder options may be more driven by economic conditions than non-elective options.</w:t>
      </w:r>
    </w:p>
    <w:p w14:paraId="238907A6" w14:textId="77777777"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AF7340F" w14:textId="77777777"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r w:rsidRPr="00ED64B6">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58950B99" w14:textId="4FC80A4C"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commentRangeStart w:id="1224"/>
      <w:r w:rsidRPr="00ED64B6">
        <w:rPr>
          <w:rFonts w:ascii="Times New Roman" w:eastAsia="Times New Roman" w:hAnsi="Times New Roman"/>
        </w:rPr>
        <w:t>Options</w:t>
      </w:r>
      <w:commentRangeEnd w:id="1224"/>
      <w:r w:rsidR="00E42815">
        <w:rPr>
          <w:rStyle w:val="CommentReference"/>
        </w:rPr>
        <w:commentReference w:id="1224"/>
      </w:r>
      <w:r w:rsidRPr="00ED64B6">
        <w:rPr>
          <w:rFonts w:ascii="Times New Roman" w:eastAsia="Times New Roman" w:hAnsi="Times New Roman"/>
        </w:rPr>
        <w:t xml:space="preserve"> that are ancillary to the primary product features </w:t>
      </w:r>
      <w:commentRangeStart w:id="1225"/>
      <w:r w:rsidR="00AB56CB">
        <w:rPr>
          <w:rFonts w:ascii="Times New Roman" w:eastAsia="Times New Roman" w:hAnsi="Times New Roman"/>
        </w:rPr>
        <w:t xml:space="preserve">may </w:t>
      </w:r>
      <w:ins w:id="1226" w:author="TDI" w:date="2021-12-14T16:35:00Z">
        <w:r w:rsidR="00AB56CB">
          <w:rPr>
            <w:rFonts w:ascii="Times New Roman" w:eastAsia="Times New Roman" w:hAnsi="Times New Roman"/>
          </w:rPr>
          <w:t xml:space="preserve">or </w:t>
        </w:r>
        <w:commentRangeEnd w:id="1225"/>
        <w:r w:rsidR="00DB41A1">
          <w:rPr>
            <w:rStyle w:val="CommentReference"/>
          </w:rPr>
          <w:commentReference w:id="1225"/>
        </w:r>
        <w:r w:rsidRPr="00ED64B6">
          <w:rPr>
            <w:rFonts w:ascii="Times New Roman" w:eastAsia="Times New Roman" w:hAnsi="Times New Roman"/>
          </w:rPr>
          <w:t xml:space="preserve">may </w:t>
        </w:r>
      </w:ins>
      <w:r w:rsidRPr="00ED64B6">
        <w:rPr>
          <w:rFonts w:ascii="Times New Roman" w:eastAsia="Times New Roman" w:hAnsi="Times New Roman"/>
        </w:rPr>
        <w:t>not be significant drivers of behavior. Whether an option is ancillary to the primary product features depends on many things, such as:</w:t>
      </w:r>
    </w:p>
    <w:p w14:paraId="68EAD8DA"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For what purpose was the product purchased?</w:t>
      </w:r>
    </w:p>
    <w:p w14:paraId="148E0F18"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b.</w:t>
      </w:r>
      <w:r w:rsidRPr="00ED64B6">
        <w:rPr>
          <w:rFonts w:ascii="Times New Roman" w:eastAsia="Times New Roman" w:hAnsi="Times New Roman"/>
        </w:rPr>
        <w:tab/>
        <w:t>Is the option elective or non-elective?</w:t>
      </w:r>
    </w:p>
    <w:p w14:paraId="28E5D4C7" w14:textId="77777777" w:rsidR="005613C4" w:rsidRPr="00ED64B6" w:rsidRDefault="005613C4" w:rsidP="005613C4">
      <w:pPr>
        <w:spacing w:after="220" w:line="240" w:lineRule="auto"/>
        <w:ind w:left="2160" w:hanging="720"/>
        <w:jc w:val="both"/>
        <w:rPr>
          <w:rFonts w:ascii="Times New Roman" w:eastAsia="Times New Roman" w:hAnsi="Times New Roman"/>
        </w:rPr>
      </w:pPr>
      <w:r w:rsidRPr="00ED64B6">
        <w:rPr>
          <w:rFonts w:ascii="Times New Roman" w:eastAsia="Times New Roman" w:hAnsi="Times New Roman"/>
        </w:rPr>
        <w:t>c.</w:t>
      </w:r>
      <w:r w:rsidRPr="00ED64B6">
        <w:rPr>
          <w:rFonts w:ascii="Times New Roman" w:eastAsia="Times New Roman" w:hAnsi="Times New Roman"/>
        </w:rPr>
        <w:tab/>
        <w:t>Is the value of the option well-known?</w:t>
      </w:r>
    </w:p>
    <w:p w14:paraId="14208D98" w14:textId="4CEE7371" w:rsidR="005613C4" w:rsidRPr="00ED64B6" w:rsidRDefault="005613C4" w:rsidP="00903AB6">
      <w:pPr>
        <w:pStyle w:val="ListParagraph"/>
        <w:widowControl w:val="0"/>
        <w:numPr>
          <w:ilvl w:val="0"/>
          <w:numId w:val="18"/>
        </w:numPr>
        <w:spacing w:after="220" w:line="240" w:lineRule="auto"/>
        <w:ind w:left="1440" w:hanging="720"/>
        <w:contextualSpacing w:val="0"/>
        <w:jc w:val="both"/>
        <w:rPr>
          <w:rFonts w:ascii="Times New Roman" w:eastAsia="Times New Roman" w:hAnsi="Times New Roman"/>
        </w:rPr>
      </w:pPr>
      <w:commentRangeStart w:id="1227"/>
      <w:r w:rsidRPr="00ED64B6">
        <w:rPr>
          <w:rFonts w:ascii="Times New Roman" w:eastAsia="Times New Roman" w:hAnsi="Times New Roman"/>
        </w:rPr>
        <w:t>External influences may affect behavior.</w:t>
      </w:r>
      <w:commentRangeEnd w:id="1227"/>
      <w:r w:rsidR="00DB41A1">
        <w:rPr>
          <w:rStyle w:val="CommentReference"/>
        </w:rPr>
        <w:commentReference w:id="1227"/>
      </w:r>
    </w:p>
    <w:p w14:paraId="03E6B8D5" w14:textId="166CED2F" w:rsidR="0040376D" w:rsidRDefault="005613C4" w:rsidP="00745C9A">
      <w:pPr>
        <w:pStyle w:val="Heading2"/>
        <w:numPr>
          <w:ilvl w:val="0"/>
          <w:numId w:val="30"/>
        </w:numPr>
        <w:rPr>
          <w:sz w:val="22"/>
          <w:szCs w:val="22"/>
        </w:rPr>
      </w:pPr>
      <w:bookmarkStart w:id="1228" w:name="_Toc73281055"/>
      <w:bookmarkStart w:id="1229" w:name="_Toc77242165"/>
      <w:r w:rsidRPr="00ED64B6">
        <w:rPr>
          <w:sz w:val="22"/>
          <w:szCs w:val="22"/>
        </w:rPr>
        <w:t>Aggregate vs. Individual Margins</w:t>
      </w:r>
      <w:bookmarkEnd w:id="1228"/>
      <w:bookmarkEnd w:id="1229"/>
    </w:p>
    <w:p w14:paraId="093D0BFC" w14:textId="77777777" w:rsidR="0040376D" w:rsidRPr="0040376D" w:rsidRDefault="0040376D" w:rsidP="0040376D">
      <w:pPr>
        <w:spacing w:after="0"/>
      </w:pPr>
    </w:p>
    <w:p w14:paraId="441941F9"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1.</w:t>
      </w:r>
      <w:r w:rsidRPr="00ED64B6">
        <w:rPr>
          <w:rFonts w:ascii="Times New Roman" w:eastAsia="Times New Roman" w:hAnsi="Times New Roman"/>
        </w:rPr>
        <w:tab/>
      </w:r>
      <w:bookmarkStart w:id="1230" w:name="_Hlk46498433"/>
      <w:r w:rsidRPr="00ED64B6">
        <w:rPr>
          <w:rFonts w:ascii="Times New Roman" w:eastAsia="Times New Roman" w:hAnsi="Times New Roman"/>
        </w:rPr>
        <w:t>Prudent estimate assumptions are developed by applying a margin for uncertainty to the anticipated experience assumption. The issue of whether the level of the margin applied to the anticipated experience assumption is determined in aggregate or independently for each and every behavior assumption is discussed in Principle 3 in Section 1.B.</w:t>
      </w:r>
    </w:p>
    <w:p w14:paraId="1804CECB" w14:textId="77777777" w:rsidR="005613C4" w:rsidRPr="00ED64B6" w:rsidRDefault="005613C4" w:rsidP="005613C4">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lastRenderedPageBreak/>
        <w:t>2.</w:t>
      </w:r>
      <w:r w:rsidRPr="00ED64B6">
        <w:rPr>
          <w:rFonts w:ascii="Times New Roman" w:eastAsia="Times New Roman" w:hAnsi="Times New Roman"/>
        </w:rPr>
        <w:tab/>
        <w:t>Although this principle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DD79057" w14:textId="3EBD7E7F" w:rsidR="00ED64B6" w:rsidRPr="00010E14" w:rsidRDefault="005613C4" w:rsidP="00ED64B6">
      <w:pPr>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3.</w:t>
      </w:r>
      <w:r>
        <w:rPr>
          <w:rPrChange w:id="1231" w:author="TDI" w:date="2021-12-14T16:35:00Z">
            <w:rPr>
              <w:rFonts w:ascii="Times New Roman" w:hAnsi="Times New Roman"/>
            </w:rPr>
          </w:rPrChange>
        </w:rPr>
        <w:tab/>
      </w:r>
      <w:r w:rsidRPr="00ED64B6">
        <w:rPr>
          <w:rFonts w:ascii="Times New Roman" w:eastAsia="Times New Roman" w:hAnsi="Times New Roman"/>
        </w:rPr>
        <w:t>Therefore, the company shall determine prudent estimate assumptions independently for each behavior (e.g., mortality, lapses and benefit utilization), using the requirements and guidance in this section and throughout these requirements, unless the company can demo</w:t>
      </w:r>
      <w:r w:rsidRPr="00010E14">
        <w:rPr>
          <w:rFonts w:ascii="Times New Roman" w:eastAsia="Times New Roman" w:hAnsi="Times New Roman"/>
        </w:rPr>
        <w:t>nstrate that an appropriate method was used to determine the level of margin in aggregate for two or more</w:t>
      </w:r>
      <w:ins w:id="1232" w:author="VM-22 Subgroup" w:date="2022-03-03T16:04:00Z">
        <w:r w:rsidR="00FF6332">
          <w:rPr>
            <w:rFonts w:ascii="Times New Roman" w:eastAsia="Times New Roman" w:hAnsi="Times New Roman"/>
          </w:rPr>
          <w:t xml:space="preserve"> material</w:t>
        </w:r>
      </w:ins>
      <w:r w:rsidRPr="00010E14">
        <w:rPr>
          <w:rFonts w:ascii="Times New Roman" w:eastAsia="Times New Roman" w:hAnsi="Times New Roman"/>
        </w:rPr>
        <w:t xml:space="preserve"> behavior</w:t>
      </w:r>
      <w:ins w:id="1233" w:author="VM-22 Subgroup" w:date="2022-03-03T16:04:00Z">
        <w:r w:rsidR="00FF6332">
          <w:rPr>
            <w:rFonts w:ascii="Times New Roman" w:eastAsia="Times New Roman" w:hAnsi="Times New Roman"/>
          </w:rPr>
          <w:t xml:space="preserve"> assumption</w:t>
        </w:r>
      </w:ins>
      <w:r w:rsidRPr="00010E14">
        <w:rPr>
          <w:rFonts w:ascii="Times New Roman" w:eastAsia="Times New Roman" w:hAnsi="Times New Roman"/>
        </w:rPr>
        <w:t>s</w:t>
      </w:r>
      <w:ins w:id="1234" w:author="VM-22 Subgroup" w:date="2022-03-03T16:04:00Z">
        <w:r w:rsidR="00FF6332">
          <w:rPr>
            <w:rFonts w:ascii="Times New Roman" w:eastAsia="Times New Roman" w:hAnsi="Times New Roman"/>
          </w:rPr>
          <w:t>, if relevant to the risks in the product,</w:t>
        </w:r>
      </w:ins>
      <w:ins w:id="1235" w:author="TDI" w:date="2021-12-14T16:35:00Z">
        <w:r w:rsidR="00356F3D">
          <w:rPr>
            <w:rFonts w:ascii="Times New Roman" w:eastAsia="Times New Roman" w:hAnsi="Times New Roman"/>
          </w:rPr>
          <w:t xml:space="preserve"> </w:t>
        </w:r>
        <w:commentRangeStart w:id="1236"/>
        <w:r w:rsidR="00356F3D" w:rsidRPr="00356F3D">
          <w:rPr>
            <w:rFonts w:ascii="Times New Roman" w:eastAsia="Times New Roman" w:hAnsi="Times New Roman"/>
          </w:rPr>
          <w:t>and thus the approach will not understate the reserve</w:t>
        </w:r>
        <w:commentRangeEnd w:id="1236"/>
        <w:r w:rsidR="00DB41A1">
          <w:rPr>
            <w:rStyle w:val="CommentReference"/>
          </w:rPr>
          <w:commentReference w:id="1236"/>
        </w:r>
      </w:ins>
      <w:r w:rsidRPr="00010E14">
        <w:rPr>
          <w:rFonts w:ascii="Times New Roman" w:eastAsia="Times New Roman" w:hAnsi="Times New Roman"/>
        </w:rPr>
        <w:t>.</w:t>
      </w:r>
    </w:p>
    <w:p w14:paraId="0C7BFF73" w14:textId="4A8E91A6" w:rsidR="009E255A" w:rsidRDefault="005613C4" w:rsidP="00ED64B6">
      <w:pPr>
        <w:pStyle w:val="Heading2"/>
        <w:rPr>
          <w:sz w:val="22"/>
          <w:szCs w:val="22"/>
        </w:rPr>
      </w:pPr>
      <w:bookmarkStart w:id="1237" w:name="_Toc73281056"/>
      <w:bookmarkStart w:id="1238" w:name="_Toc77242166"/>
      <w:bookmarkEnd w:id="1230"/>
      <w:r w:rsidRPr="009E255A">
        <w:rPr>
          <w:sz w:val="22"/>
          <w:szCs w:val="22"/>
        </w:rPr>
        <w:t>C.</w:t>
      </w:r>
      <w:r>
        <w:rPr>
          <w:rPrChange w:id="1239" w:author="TDI" w:date="2021-12-14T16:35:00Z">
            <w:rPr>
              <w:sz w:val="22"/>
            </w:rPr>
          </w:rPrChange>
        </w:rPr>
        <w:tab/>
      </w:r>
      <w:commentRangeStart w:id="1240"/>
      <w:commentRangeStart w:id="1241"/>
      <w:commentRangeStart w:id="1242"/>
      <w:r w:rsidRPr="009E255A">
        <w:rPr>
          <w:sz w:val="22"/>
          <w:szCs w:val="22"/>
        </w:rPr>
        <w:t>Sensitivity Testing</w:t>
      </w:r>
      <w:bookmarkEnd w:id="1237"/>
      <w:bookmarkEnd w:id="1238"/>
      <w:commentRangeEnd w:id="1240"/>
      <w:commentRangeEnd w:id="1241"/>
      <w:commentRangeEnd w:id="1242"/>
      <w:r w:rsidR="000A2D23">
        <w:rPr>
          <w:rStyle w:val="CommentReference"/>
          <w:rFonts w:asciiTheme="minorHAnsi" w:eastAsiaTheme="minorHAnsi" w:hAnsiTheme="minorHAnsi" w:cstheme="minorBidi"/>
          <w:color w:val="auto"/>
        </w:rPr>
        <w:commentReference w:id="1240"/>
      </w:r>
      <w:r w:rsidR="001E21D4">
        <w:rPr>
          <w:rStyle w:val="CommentReference"/>
          <w:rFonts w:asciiTheme="minorHAnsi" w:eastAsiaTheme="minorHAnsi" w:hAnsiTheme="minorHAnsi" w:cstheme="minorBidi"/>
          <w:color w:val="auto"/>
        </w:rPr>
        <w:commentReference w:id="1241"/>
      </w:r>
      <w:r w:rsidR="002D35B5">
        <w:rPr>
          <w:rStyle w:val="CommentReference"/>
          <w:rFonts w:asciiTheme="minorHAnsi" w:eastAsiaTheme="minorHAnsi" w:hAnsiTheme="minorHAnsi" w:cstheme="minorBidi"/>
          <w:color w:val="auto"/>
        </w:rPr>
        <w:commentReference w:id="1242"/>
      </w:r>
    </w:p>
    <w:p w14:paraId="45F4CEBB" w14:textId="77777777" w:rsidR="00ED64B6" w:rsidRPr="00ED64B6" w:rsidRDefault="00ED64B6" w:rsidP="00ED64B6">
      <w:pPr>
        <w:spacing w:after="0"/>
      </w:pPr>
    </w:p>
    <w:p w14:paraId="14CF4E44" w14:textId="5D03A300" w:rsidR="005613C4" w:rsidRDefault="005613C4" w:rsidP="00ED64B6">
      <w:pPr>
        <w:spacing w:after="0" w:line="240" w:lineRule="auto"/>
        <w:ind w:left="720"/>
        <w:jc w:val="both"/>
        <w:rPr>
          <w:rFonts w:ascii="Times New Roman" w:eastAsia="Times New Roman" w:hAnsi="Times New Roman"/>
        </w:rPr>
      </w:pPr>
      <w:r w:rsidRPr="00010E14">
        <w:rPr>
          <w:rFonts w:ascii="Times New Roman" w:eastAsia="Times New Roman" w:hAnsi="Times New Roman"/>
        </w:rPr>
        <w:t>The impact of behavior can vary by product, time period, etc.</w:t>
      </w:r>
      <w:r w:rsidR="00ED64B6">
        <w:rPr>
          <w:rFonts w:ascii="Times New Roman" w:eastAsia="Times New Roman" w:hAnsi="Times New Roman"/>
        </w:rPr>
        <w:t xml:space="preserve"> </w:t>
      </w:r>
      <w:r w:rsidRPr="00010E14">
        <w:rPr>
          <w:rFonts w:ascii="Times New Roman" w:eastAsia="Times New Roman" w:hAnsi="Times New Roman"/>
        </w:rPr>
        <w:t>For any assumption that is not prescribed or stochastically modeled,</w:t>
      </w:r>
      <w:r w:rsidRPr="00010E14">
        <w:rPr>
          <w:rFonts w:ascii="Times New Roman" w:eastAsia="Times New Roman" w:hAnsi="Times New Roman"/>
          <w:color w:val="FF0000"/>
        </w:rPr>
        <w:t xml:space="preserve"> </w:t>
      </w:r>
      <w:r w:rsidRPr="00010E14">
        <w:rPr>
          <w:rFonts w:ascii="Times New Roman" w:eastAsia="Times New Roman" w:hAnsi="Times New Roman"/>
        </w:rPr>
        <w:t xml:space="preserve">the </w:t>
      </w:r>
      <w:ins w:id="1243" w:author="VM-22 Subgroup" w:date="2022-03-03T16:02:00Z">
        <w:r w:rsidR="00FF6332">
          <w:rPr>
            <w:rFonts w:ascii="Times New Roman" w:eastAsia="Times New Roman" w:hAnsi="Times New Roman"/>
          </w:rPr>
          <w:t>c</w:t>
        </w:r>
      </w:ins>
      <w:ins w:id="1244" w:author="VM-22 Subgroup" w:date="2022-03-03T16:03:00Z">
        <w:r w:rsidR="00FF6332">
          <w:rPr>
            <w:rFonts w:ascii="Times New Roman" w:eastAsia="Times New Roman" w:hAnsi="Times New Roman"/>
          </w:rPr>
          <w:t>ompany</w:t>
        </w:r>
      </w:ins>
      <w:commentRangeStart w:id="1245"/>
      <w:del w:id="1246" w:author="VM-22 Subgroup" w:date="2022-03-03T16:02:00Z">
        <w:r w:rsidRPr="00010E14" w:rsidDel="00FF6332">
          <w:rPr>
            <w:rFonts w:ascii="Times New Roman" w:eastAsia="Times New Roman" w:hAnsi="Times New Roman"/>
          </w:rPr>
          <w:delText xml:space="preserve">qualified actuary to whom responsibility for this group of </w:delText>
        </w:r>
        <w:r w:rsidR="00FA04ED" w:rsidDel="00FF6332">
          <w:rPr>
            <w:rFonts w:ascii="Times New Roman" w:eastAsia="Times New Roman" w:hAnsi="Times New Roman"/>
          </w:rPr>
          <w:delText>contracts</w:delText>
        </w:r>
        <w:r w:rsidRPr="00010E14" w:rsidDel="00FF6332">
          <w:rPr>
            <w:rFonts w:ascii="Times New Roman" w:eastAsia="Times New Roman" w:hAnsi="Times New Roman"/>
          </w:rPr>
          <w:delText xml:space="preserve"> is assigned</w:delText>
        </w:r>
      </w:del>
      <w:r w:rsidRPr="00010E14">
        <w:rPr>
          <w:rFonts w:ascii="Times New Roman" w:eastAsia="Times New Roman" w:hAnsi="Times New Roman"/>
        </w:rPr>
        <w:t xml:space="preserve"> </w:t>
      </w:r>
      <w:commentRangeEnd w:id="1245"/>
      <w:r w:rsidR="008954DF">
        <w:rPr>
          <w:rStyle w:val="CommentReference"/>
        </w:rPr>
        <w:commentReference w:id="1245"/>
      </w:r>
      <w:r w:rsidRPr="00010E14">
        <w:rPr>
          <w:rFonts w:ascii="Times New Roman" w:eastAsia="Times New Roman" w:hAnsi="Times New Roman"/>
        </w:rPr>
        <w:t>shall use sensitivity testing to ensure that the assumption is set at the conservative end of the plausible range.</w:t>
      </w:r>
      <w:bookmarkStart w:id="1247" w:name="_Hlk46496762"/>
      <w:r w:rsidR="00ED64B6">
        <w:rPr>
          <w:rFonts w:ascii="Times New Roman" w:eastAsia="Times New Roman" w:hAnsi="Times New Roman"/>
        </w:rPr>
        <w:t xml:space="preserve"> </w:t>
      </w:r>
      <w:r w:rsidR="00DE7F37">
        <w:rPr>
          <w:rFonts w:ascii="Times New Roman" w:eastAsia="Times New Roman" w:hAnsi="Times New Roman"/>
        </w:rPr>
        <w:t>T</w:t>
      </w:r>
      <w:r w:rsidRPr="00010E14">
        <w:rPr>
          <w:rFonts w:ascii="Times New Roman" w:eastAsia="Times New Roman" w:hAnsi="Times New Roman"/>
        </w:rPr>
        <w:t>he company shall sensitivity test:</w:t>
      </w:r>
    </w:p>
    <w:p w14:paraId="7029DA21" w14:textId="77777777" w:rsidR="000C73EB" w:rsidRPr="00010E14" w:rsidRDefault="000C73EB" w:rsidP="00ED64B6">
      <w:pPr>
        <w:spacing w:after="0" w:line="240" w:lineRule="auto"/>
        <w:ind w:left="720"/>
        <w:jc w:val="both"/>
        <w:rPr>
          <w:rFonts w:ascii="Times New Roman" w:eastAsia="Times New Roman" w:hAnsi="Times New Roman"/>
        </w:rPr>
      </w:pPr>
    </w:p>
    <w:p w14:paraId="1AE737C0" w14:textId="77777777" w:rsidR="00FF6332" w:rsidRDefault="006D6ECF" w:rsidP="00FF6332">
      <w:pPr>
        <w:pStyle w:val="ListParagraph"/>
        <w:keepNext/>
        <w:keepLines/>
        <w:numPr>
          <w:ilvl w:val="0"/>
          <w:numId w:val="74"/>
        </w:numPr>
        <w:spacing w:after="220" w:line="240" w:lineRule="auto"/>
        <w:jc w:val="both"/>
        <w:rPr>
          <w:rFonts w:ascii="Times New Roman" w:eastAsia="Times New Roman" w:hAnsi="Times New Roman"/>
        </w:rPr>
      </w:pPr>
      <w:r w:rsidRPr="0022114B">
        <w:rPr>
          <w:rFonts w:ascii="Times New Roman" w:eastAsia="Times New Roman" w:hAnsi="Times New Roman"/>
        </w:rPr>
        <w:t>S</w:t>
      </w:r>
      <w:r w:rsidR="005613C4" w:rsidRPr="0022114B">
        <w:rPr>
          <w:rFonts w:ascii="Times New Roman" w:eastAsia="Times New Roman" w:hAnsi="Times New Roman"/>
        </w:rPr>
        <w:t>urrenders</w:t>
      </w:r>
      <w:r w:rsidR="0022114B" w:rsidRPr="0022114B">
        <w:rPr>
          <w:rFonts w:ascii="Times New Roman" w:eastAsia="Times New Roman" w:hAnsi="Times New Roman"/>
        </w:rPr>
        <w:t>.</w:t>
      </w:r>
    </w:p>
    <w:p w14:paraId="1F4EC2C6" w14:textId="77777777" w:rsidR="00FF6332" w:rsidRDefault="00FF6332" w:rsidP="00FF6332">
      <w:pPr>
        <w:pStyle w:val="ListParagraph"/>
        <w:keepNext/>
        <w:keepLines/>
        <w:spacing w:after="220" w:line="240" w:lineRule="auto"/>
        <w:ind w:left="1440"/>
        <w:jc w:val="both"/>
        <w:rPr>
          <w:rFonts w:ascii="Times New Roman" w:eastAsia="Times New Roman" w:hAnsi="Times New Roman"/>
        </w:rPr>
      </w:pPr>
    </w:p>
    <w:p w14:paraId="0B18E94F" w14:textId="64A81587" w:rsidR="0022114B" w:rsidRPr="00FF6332" w:rsidRDefault="006D6ECF" w:rsidP="00FF6332">
      <w:pPr>
        <w:pStyle w:val="ListParagraph"/>
        <w:keepNext/>
        <w:keepLines/>
        <w:numPr>
          <w:ilvl w:val="0"/>
          <w:numId w:val="74"/>
        </w:numPr>
        <w:spacing w:after="220" w:line="240" w:lineRule="auto"/>
        <w:jc w:val="both"/>
        <w:rPr>
          <w:rFonts w:ascii="Times New Roman" w:eastAsia="Times New Roman" w:hAnsi="Times New Roman"/>
        </w:rPr>
      </w:pPr>
      <w:r w:rsidRPr="00FF6332">
        <w:rPr>
          <w:rFonts w:ascii="Times New Roman" w:eastAsia="Times New Roman" w:hAnsi="Times New Roman"/>
        </w:rPr>
        <w:t>P</w:t>
      </w:r>
      <w:r w:rsidR="005613C4" w:rsidRPr="00FF6332">
        <w:rPr>
          <w:rFonts w:ascii="Times New Roman" w:eastAsia="Times New Roman" w:hAnsi="Times New Roman"/>
        </w:rPr>
        <w:t>artial withdrawals</w:t>
      </w:r>
      <w:r w:rsidR="0022114B" w:rsidRPr="00FF6332">
        <w:rPr>
          <w:rFonts w:ascii="Times New Roman" w:eastAsia="Times New Roman" w:hAnsi="Times New Roman"/>
        </w:rPr>
        <w:t>.</w:t>
      </w:r>
    </w:p>
    <w:p w14:paraId="0484BD18" w14:textId="77777777" w:rsidR="00FF6332" w:rsidRDefault="00FF6332" w:rsidP="00FF6332">
      <w:pPr>
        <w:pStyle w:val="ListParagraph"/>
        <w:keepNext/>
        <w:keepLines/>
        <w:tabs>
          <w:tab w:val="left" w:pos="1440"/>
        </w:tabs>
        <w:spacing w:after="220" w:line="240" w:lineRule="auto"/>
        <w:ind w:left="1440"/>
        <w:jc w:val="both"/>
        <w:rPr>
          <w:rFonts w:ascii="Times New Roman" w:eastAsia="Times New Roman" w:hAnsi="Times New Roman"/>
        </w:rPr>
      </w:pPr>
    </w:p>
    <w:p w14:paraId="46BB3915" w14:textId="19CDBAD2" w:rsidR="0022114B" w:rsidRDefault="006D6ECF" w:rsidP="00745C9A">
      <w:pPr>
        <w:pStyle w:val="ListParagraph"/>
        <w:keepNext/>
        <w:keepLines/>
        <w:numPr>
          <w:ilvl w:val="0"/>
          <w:numId w:val="74"/>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B</w:t>
      </w:r>
      <w:r w:rsidR="005613C4" w:rsidRPr="0022114B">
        <w:rPr>
          <w:rFonts w:ascii="Times New Roman" w:eastAsia="Times New Roman" w:hAnsi="Times New Roman"/>
        </w:rPr>
        <w:t>enefit utilization</w:t>
      </w:r>
      <w:r w:rsidR="0022114B" w:rsidRPr="0022114B">
        <w:rPr>
          <w:rFonts w:ascii="Times New Roman" w:eastAsia="Times New Roman" w:hAnsi="Times New Roman"/>
        </w:rPr>
        <w:t>.</w:t>
      </w:r>
    </w:p>
    <w:p w14:paraId="65FBE712" w14:textId="77777777" w:rsidR="005A2163" w:rsidRPr="00120799" w:rsidRDefault="005A2163" w:rsidP="002514EA">
      <w:pPr>
        <w:pStyle w:val="ListParagraph"/>
        <w:rPr>
          <w:rFonts w:ascii="Times New Roman" w:eastAsia="Times New Roman" w:hAnsi="Times New Roman"/>
        </w:rPr>
      </w:pPr>
    </w:p>
    <w:p w14:paraId="1B92B379" w14:textId="58DB21AA" w:rsidR="005A2163" w:rsidRDefault="005A2163" w:rsidP="00745C9A">
      <w:pPr>
        <w:pStyle w:val="ListParagraph"/>
        <w:keepNext/>
        <w:keepLines/>
        <w:numPr>
          <w:ilvl w:val="0"/>
          <w:numId w:val="74"/>
        </w:numPr>
        <w:tabs>
          <w:tab w:val="left" w:pos="1440"/>
        </w:tabs>
        <w:spacing w:after="220" w:line="240" w:lineRule="auto"/>
        <w:jc w:val="both"/>
        <w:rPr>
          <w:ins w:id="1248" w:author="TDI" w:date="2021-12-14T16:35:00Z"/>
          <w:rFonts w:ascii="Times New Roman" w:eastAsia="Times New Roman" w:hAnsi="Times New Roman"/>
        </w:rPr>
      </w:pPr>
      <w:commentRangeStart w:id="1249"/>
      <w:ins w:id="1250" w:author="TDI" w:date="2021-12-14T16:35:00Z">
        <w:r>
          <w:rPr>
            <w:rFonts w:ascii="Times New Roman" w:eastAsia="Times New Roman" w:hAnsi="Times New Roman"/>
          </w:rPr>
          <w:t>Account transfer</w:t>
        </w:r>
        <w:r w:rsidR="00120799">
          <w:rPr>
            <w:rFonts w:ascii="Times New Roman" w:eastAsia="Times New Roman" w:hAnsi="Times New Roman"/>
          </w:rPr>
          <w:t>s.</w:t>
        </w:r>
      </w:ins>
    </w:p>
    <w:p w14:paraId="562188D8" w14:textId="77777777" w:rsidR="00120799" w:rsidRPr="00120799" w:rsidRDefault="00120799" w:rsidP="00120799">
      <w:pPr>
        <w:pStyle w:val="ListParagraph"/>
        <w:rPr>
          <w:ins w:id="1251" w:author="TDI" w:date="2021-12-14T16:35:00Z"/>
          <w:rFonts w:ascii="Times New Roman" w:eastAsia="Times New Roman" w:hAnsi="Times New Roman"/>
        </w:rPr>
      </w:pPr>
    </w:p>
    <w:p w14:paraId="69A766D9" w14:textId="5FFD3393" w:rsidR="00120799" w:rsidRDefault="00120799" w:rsidP="00745C9A">
      <w:pPr>
        <w:pStyle w:val="ListParagraph"/>
        <w:keepNext/>
        <w:keepLines/>
        <w:numPr>
          <w:ilvl w:val="0"/>
          <w:numId w:val="74"/>
        </w:numPr>
        <w:tabs>
          <w:tab w:val="left" w:pos="1440"/>
        </w:tabs>
        <w:spacing w:after="220" w:line="240" w:lineRule="auto"/>
        <w:jc w:val="both"/>
        <w:rPr>
          <w:ins w:id="1252" w:author="TDI" w:date="2021-12-14T16:35:00Z"/>
          <w:rFonts w:ascii="Times New Roman" w:eastAsia="Times New Roman" w:hAnsi="Times New Roman"/>
        </w:rPr>
      </w:pPr>
      <w:ins w:id="1253" w:author="TDI" w:date="2021-12-14T16:35:00Z">
        <w:r>
          <w:rPr>
            <w:rFonts w:ascii="Times New Roman" w:eastAsia="Times New Roman" w:hAnsi="Times New Roman"/>
          </w:rPr>
          <w:t>Future deposits.</w:t>
        </w:r>
        <w:commentRangeEnd w:id="1249"/>
        <w:r w:rsidR="001E21D4">
          <w:rPr>
            <w:rStyle w:val="CommentReference"/>
          </w:rPr>
          <w:commentReference w:id="1249"/>
        </w:r>
      </w:ins>
    </w:p>
    <w:p w14:paraId="5998D541" w14:textId="77777777" w:rsidR="0022114B" w:rsidRPr="0022114B" w:rsidRDefault="0022114B" w:rsidP="0022114B">
      <w:pPr>
        <w:pStyle w:val="ListParagraph"/>
        <w:keepNext/>
        <w:keepLines/>
        <w:tabs>
          <w:tab w:val="left" w:pos="1440"/>
        </w:tabs>
        <w:spacing w:after="220" w:line="240" w:lineRule="auto"/>
        <w:ind w:left="1440"/>
        <w:jc w:val="both"/>
        <w:rPr>
          <w:ins w:id="1254" w:author="TDI" w:date="2021-12-14T16:35:00Z"/>
          <w:rFonts w:ascii="Times New Roman" w:eastAsia="Times New Roman" w:hAnsi="Times New Roman"/>
        </w:rPr>
      </w:pPr>
    </w:p>
    <w:p w14:paraId="6FFA46B0" w14:textId="4FB7516A" w:rsidR="005613C4" w:rsidRPr="0022114B" w:rsidRDefault="006D6ECF" w:rsidP="00745C9A">
      <w:pPr>
        <w:pStyle w:val="ListParagraph"/>
        <w:keepNext/>
        <w:keepLines/>
        <w:numPr>
          <w:ilvl w:val="0"/>
          <w:numId w:val="74"/>
        </w:numPr>
        <w:tabs>
          <w:tab w:val="left" w:pos="1440"/>
        </w:tabs>
        <w:spacing w:after="220" w:line="240" w:lineRule="auto"/>
        <w:jc w:val="both"/>
        <w:rPr>
          <w:rFonts w:ascii="Times New Roman" w:eastAsia="Times New Roman" w:hAnsi="Times New Roman"/>
        </w:rPr>
      </w:pPr>
      <w:r w:rsidRPr="0022114B">
        <w:rPr>
          <w:rFonts w:ascii="Times New Roman" w:eastAsia="Times New Roman" w:hAnsi="Times New Roman"/>
        </w:rPr>
        <w:t>O</w:t>
      </w:r>
      <w:r w:rsidR="005613C4" w:rsidRPr="0022114B">
        <w:rPr>
          <w:rFonts w:ascii="Times New Roman" w:eastAsia="Times New Roman" w:hAnsi="Times New Roman"/>
        </w:rPr>
        <w:t xml:space="preserve">ther </w:t>
      </w:r>
      <w:r w:rsidR="00ED64B6" w:rsidRPr="0022114B">
        <w:rPr>
          <w:rFonts w:ascii="Times New Roman" w:eastAsia="Times New Roman" w:hAnsi="Times New Roman"/>
        </w:rPr>
        <w:t>behavior assumptions</w:t>
      </w:r>
      <w:r w:rsidR="005613C4" w:rsidRPr="0022114B">
        <w:rPr>
          <w:rFonts w:ascii="Times New Roman" w:eastAsia="Times New Roman" w:hAnsi="Times New Roman"/>
        </w:rPr>
        <w:t xml:space="preserve"> if relevant to the risks in the product.</w:t>
      </w:r>
    </w:p>
    <w:bookmarkEnd w:id="1247"/>
    <w:p w14:paraId="6F76D2C8" w14:textId="243652EA" w:rsidR="005613C4" w:rsidRPr="00010E14" w:rsidRDefault="005613C4" w:rsidP="005613C4">
      <w:pPr>
        <w:spacing w:after="220" w:line="240" w:lineRule="auto"/>
        <w:ind w:left="720"/>
        <w:jc w:val="both"/>
        <w:rPr>
          <w:rFonts w:ascii="Times New Roman" w:eastAsia="Times New Roman" w:hAnsi="Times New Roman"/>
        </w:rPr>
      </w:pPr>
      <w:r w:rsidRPr="00010E14">
        <w:rPr>
          <w:rFonts w:ascii="Times New Roman" w:eastAsia="Times New Roman" w:hAnsi="Times New Roman"/>
        </w:rPr>
        <w:t xml:space="preserve">Sensitivity testing of assumptions is required and shall be more complex than, for example, base lapse assumption </w:t>
      </w:r>
      <w:r w:rsidR="00B41D83">
        <w:rPr>
          <w:rFonts w:ascii="Times New Roman" w:eastAsia="Times New Roman" w:hAnsi="Times New Roman"/>
        </w:rPr>
        <w:t xml:space="preserve">plus or </w:t>
      </w:r>
      <w:r w:rsidRPr="00010E14">
        <w:rPr>
          <w:rFonts w:ascii="Times New Roman" w:eastAsia="Times New Roman" w:hAnsi="Times New Roman"/>
        </w:rPr>
        <w:t xml:space="preserve">minus </w:t>
      </w:r>
      <w:r w:rsidR="00B41D83">
        <w:rPr>
          <w:rFonts w:ascii="Times New Roman" w:eastAsia="Times New Roman" w:hAnsi="Times New Roman"/>
        </w:rPr>
        <w:t>X</w:t>
      </w:r>
      <w:r w:rsidRPr="00010E14">
        <w:rPr>
          <w:rFonts w:ascii="Times New Roman" w:eastAsia="Times New Roman" w:hAnsi="Times New Roman"/>
        </w:rPr>
        <w:t>%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3C8144CF" w14:textId="038B53A0" w:rsidR="005613C4" w:rsidRDefault="005613C4" w:rsidP="005613C4">
      <w:pPr>
        <w:pStyle w:val="ListParagraph"/>
        <w:spacing w:after="160" w:line="259" w:lineRule="auto"/>
        <w:rPr>
          <w:rFonts w:ascii="Times New Roman" w:eastAsia="Times New Roman" w:hAnsi="Times New Roman"/>
        </w:rPr>
      </w:pPr>
      <w:r w:rsidRPr="00010E14">
        <w:rPr>
          <w:rFonts w:ascii="Times New Roman" w:eastAsia="Times New Roman" w:hAnsi="Times New Roman"/>
        </w:rPr>
        <w:t xml:space="preserve">The company shall examine the results of sensitivity testing to understand the materiality of prudent estimate assumptions on the </w:t>
      </w:r>
      <w:r w:rsidRPr="002514EA">
        <w:rPr>
          <w:rFonts w:ascii="Times New Roman" w:hAnsi="Times New Roman"/>
          <w:color w:val="000000" w:themeColor="text1"/>
        </w:rPr>
        <w:t>modeled</w:t>
      </w:r>
      <w:r w:rsidRPr="00010E14">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w:t>
      </w:r>
      <w:ins w:id="1255" w:author="TDI" w:date="2021-12-14T16:35:00Z">
        <w:r w:rsidR="001E21D4">
          <w:rPr>
            <w:rFonts w:ascii="Times New Roman" w:eastAsia="Times New Roman" w:hAnsi="Times New Roman"/>
          </w:rPr>
          <w:t xml:space="preserve"> </w:t>
        </w:r>
        <w:commentRangeStart w:id="1256"/>
        <w:r w:rsidR="001E21D4">
          <w:rPr>
            <w:rFonts w:ascii="Times New Roman" w:eastAsia="Times New Roman" w:hAnsi="Times New Roman"/>
          </w:rPr>
          <w:t xml:space="preserve">(but </w:t>
        </w:r>
        <w:r w:rsidR="008C1ABF">
          <w:rPr>
            <w:rFonts w:ascii="Times New Roman" w:eastAsia="Times New Roman" w:hAnsi="Times New Roman"/>
          </w:rPr>
          <w:t>no less than</w:t>
        </w:r>
        <w:r w:rsidR="001E21D4">
          <w:rPr>
            <w:rFonts w:ascii="Times New Roman" w:eastAsia="Times New Roman" w:hAnsi="Times New Roman"/>
          </w:rPr>
          <w:t xml:space="preserve"> every</w:t>
        </w:r>
        <w:r w:rsidR="008C1ABF">
          <w:rPr>
            <w:rFonts w:ascii="Times New Roman" w:eastAsia="Times New Roman" w:hAnsi="Times New Roman"/>
          </w:rPr>
          <w:t xml:space="preserve"> 3 years</w:t>
        </w:r>
        <w:r w:rsidR="001E21D4">
          <w:rPr>
            <w:rFonts w:ascii="Times New Roman" w:eastAsia="Times New Roman" w:hAnsi="Times New Roman"/>
          </w:rPr>
          <w:t>)</w:t>
        </w:r>
        <w:commentRangeEnd w:id="1256"/>
        <w:r w:rsidR="00A57E42">
          <w:rPr>
            <w:rStyle w:val="CommentReference"/>
          </w:rPr>
          <w:commentReference w:id="1256"/>
        </w:r>
      </w:ins>
      <w:r w:rsidRPr="00010E14">
        <w:rPr>
          <w:rFonts w:ascii="Times New Roman" w:eastAsia="Times New Roman" w:hAnsi="Times New Roman"/>
        </w:rPr>
        <w:t xml:space="preserve"> when the tests show less sensitivity of the </w:t>
      </w:r>
      <w:r w:rsidRPr="002514EA">
        <w:rPr>
          <w:rFonts w:ascii="Times New Roman" w:hAnsi="Times New Roman"/>
          <w:color w:val="000000" w:themeColor="text1"/>
        </w:rPr>
        <w:t>modeled</w:t>
      </w:r>
      <w:r w:rsidRPr="00010E14">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32345EC9" w14:textId="77777777" w:rsidR="000C73EB" w:rsidRPr="00010E14" w:rsidRDefault="000C73EB" w:rsidP="005613C4">
      <w:pPr>
        <w:pStyle w:val="ListParagraph"/>
        <w:spacing w:after="160" w:line="259" w:lineRule="auto"/>
        <w:rPr>
          <w:rFonts w:ascii="Times New Roman" w:hAnsi="Times New Roman"/>
          <w:color w:val="FF0000"/>
        </w:rPr>
      </w:pPr>
    </w:p>
    <w:p w14:paraId="4639804E" w14:textId="1015B15A" w:rsidR="005613C4" w:rsidRDefault="005613C4" w:rsidP="00745C9A">
      <w:pPr>
        <w:pStyle w:val="ListParagraph"/>
        <w:numPr>
          <w:ilvl w:val="3"/>
          <w:numId w:val="23"/>
        </w:numPr>
        <w:spacing w:after="160" w:line="259" w:lineRule="auto"/>
        <w:ind w:left="1440" w:hanging="720"/>
        <w:rPr>
          <w:rFonts w:ascii="Times New Roman" w:hAnsi="Times New Roman"/>
        </w:rPr>
      </w:pPr>
      <w:r w:rsidRPr="00010E14">
        <w:rPr>
          <w:rFonts w:ascii="Times New Roman" w:hAnsi="Times New Roman"/>
        </w:rPr>
        <w:t xml:space="preserve">Using samples of the </w:t>
      </w:r>
      <w:r w:rsidR="00FA04ED">
        <w:rPr>
          <w:rFonts w:ascii="Times New Roman" w:hAnsi="Times New Roman" w:cs="Times New Roman"/>
        </w:rPr>
        <w:t>contracts</w:t>
      </w:r>
      <w:r w:rsidRPr="00010E14">
        <w:rPr>
          <w:rFonts w:ascii="Times New Roman" w:hAnsi="Times New Roman"/>
        </w:rPr>
        <w:t xml:space="preserve"> in force rather than performing the entire valuation for each alternative assumption set.</w:t>
      </w:r>
    </w:p>
    <w:p w14:paraId="2B417EBF" w14:textId="77777777" w:rsidR="000C73EB" w:rsidRPr="00010E14" w:rsidRDefault="000C73EB" w:rsidP="00903AB6">
      <w:pPr>
        <w:pStyle w:val="ListParagraph"/>
        <w:spacing w:after="160" w:line="259" w:lineRule="auto"/>
        <w:ind w:left="1440"/>
        <w:rPr>
          <w:rFonts w:ascii="Times New Roman" w:hAnsi="Times New Roman"/>
        </w:rPr>
      </w:pPr>
    </w:p>
    <w:p w14:paraId="3049F910" w14:textId="7EB927F4" w:rsidR="005613C4" w:rsidRDefault="005613C4" w:rsidP="00745C9A">
      <w:pPr>
        <w:pStyle w:val="ListParagraph"/>
        <w:numPr>
          <w:ilvl w:val="3"/>
          <w:numId w:val="23"/>
        </w:numPr>
        <w:spacing w:after="160" w:line="259" w:lineRule="auto"/>
        <w:ind w:left="1440" w:hanging="720"/>
        <w:rPr>
          <w:rFonts w:ascii="Times New Roman" w:hAnsi="Times New Roman"/>
        </w:rPr>
      </w:pPr>
      <w:r w:rsidRPr="00010E14">
        <w:rPr>
          <w:rFonts w:ascii="Times New Roman" w:hAnsi="Times New Roman"/>
        </w:rPr>
        <w:lastRenderedPageBreak/>
        <w:t>Using data from prior periods.</w:t>
      </w:r>
    </w:p>
    <w:p w14:paraId="203EA6CA" w14:textId="77777777" w:rsidR="00752DE5" w:rsidRPr="00752DE5" w:rsidRDefault="00752DE5" w:rsidP="00752DE5">
      <w:pPr>
        <w:pStyle w:val="ListParagraph"/>
        <w:spacing w:after="0" w:line="259" w:lineRule="auto"/>
        <w:ind w:left="1530"/>
        <w:rPr>
          <w:rFonts w:ascii="Times New Roman" w:hAnsi="Times New Roman"/>
        </w:rPr>
      </w:pPr>
    </w:p>
    <w:p w14:paraId="4FD43071" w14:textId="3AD5DD4E" w:rsidR="00752DE5" w:rsidRDefault="005613C4" w:rsidP="00745C9A">
      <w:pPr>
        <w:pStyle w:val="Heading2"/>
        <w:numPr>
          <w:ilvl w:val="0"/>
          <w:numId w:val="69"/>
        </w:numPr>
        <w:spacing w:before="0"/>
        <w:rPr>
          <w:sz w:val="22"/>
          <w:szCs w:val="22"/>
        </w:rPr>
      </w:pPr>
      <w:bookmarkStart w:id="1257" w:name="_Toc73281057"/>
      <w:bookmarkStart w:id="1258" w:name="_Toc77242167"/>
      <w:r w:rsidRPr="009E255A">
        <w:rPr>
          <w:sz w:val="22"/>
          <w:szCs w:val="22"/>
        </w:rPr>
        <w:t>Specific Considerations and Requirements</w:t>
      </w:r>
      <w:bookmarkEnd w:id="1257"/>
      <w:bookmarkEnd w:id="1258"/>
    </w:p>
    <w:p w14:paraId="665F45D0" w14:textId="77777777" w:rsidR="0040376D" w:rsidRPr="0040376D" w:rsidRDefault="0040376D" w:rsidP="0040376D">
      <w:pPr>
        <w:pStyle w:val="ListParagraph"/>
        <w:spacing w:after="0"/>
        <w:ind w:left="360"/>
      </w:pPr>
    </w:p>
    <w:p w14:paraId="7CAC0D9C"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316A6" w14:textId="77777777" w:rsidR="005613C4" w:rsidRPr="00010E14" w:rsidRDefault="005613C4" w:rsidP="00745C9A">
      <w:pPr>
        <w:pStyle w:val="ListParagraph"/>
        <w:widowControl w:val="0"/>
        <w:numPr>
          <w:ilvl w:val="1"/>
          <w:numId w:val="7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Mortality (additional guidance and requirements regarding mortality is contained in </w:t>
      </w:r>
      <w:r w:rsidRPr="00752DE5">
        <w:rPr>
          <w:rFonts w:ascii="Times New Roman" w:eastAsia="Times New Roman" w:hAnsi="Times New Roman"/>
        </w:rPr>
        <w:t>Section 11</w:t>
      </w:r>
      <w:r w:rsidRPr="00010E14">
        <w:rPr>
          <w:rFonts w:ascii="Times New Roman" w:eastAsia="Times New Roman" w:hAnsi="Times New Roman"/>
        </w:rPr>
        <w:t>).</w:t>
      </w:r>
    </w:p>
    <w:p w14:paraId="78D8DD9B" w14:textId="77777777" w:rsidR="005613C4" w:rsidRPr="00010E14" w:rsidRDefault="005613C4" w:rsidP="00745C9A">
      <w:pPr>
        <w:pStyle w:val="ListParagraph"/>
        <w:widowControl w:val="0"/>
        <w:numPr>
          <w:ilvl w:val="0"/>
          <w:numId w:val="72"/>
        </w:numPr>
        <w:tabs>
          <w:tab w:val="left" w:pos="1530"/>
        </w:tabs>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Surrenders.</w:t>
      </w:r>
    </w:p>
    <w:p w14:paraId="32BA7487" w14:textId="77777777" w:rsidR="005613C4" w:rsidRPr="00010E14" w:rsidRDefault="005613C4" w:rsidP="00745C9A">
      <w:pPr>
        <w:pStyle w:val="ListParagraph"/>
        <w:widowControl w:val="0"/>
        <w:numPr>
          <w:ilvl w:val="0"/>
          <w:numId w:val="7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Partial withdrawals (systematic and elective).</w:t>
      </w:r>
    </w:p>
    <w:p w14:paraId="36152434" w14:textId="53179048" w:rsidR="005613C4" w:rsidRPr="00010E14" w:rsidRDefault="005613C4" w:rsidP="00745C9A">
      <w:pPr>
        <w:pStyle w:val="ListParagraph"/>
        <w:widowControl w:val="0"/>
        <w:numPr>
          <w:ilvl w:val="0"/>
          <w:numId w:val="72"/>
        </w:numPr>
        <w:spacing w:after="220" w:line="240" w:lineRule="auto"/>
        <w:ind w:left="2160" w:hanging="720"/>
        <w:contextualSpacing w:val="0"/>
        <w:jc w:val="both"/>
        <w:rPr>
          <w:rFonts w:ascii="Times New Roman" w:eastAsia="Times New Roman" w:hAnsi="Times New Roman"/>
        </w:rPr>
      </w:pPr>
      <w:r w:rsidRPr="004B6D1F">
        <w:rPr>
          <w:rFonts w:ascii="Times New Roman" w:eastAsia="Times New Roman" w:hAnsi="Times New Roman"/>
        </w:rPr>
        <w:t>Account</w:t>
      </w:r>
      <w:r>
        <w:rPr>
          <w:rFonts w:ascii="Times New Roman" w:eastAsia="Times New Roman" w:hAnsi="Times New Roman"/>
        </w:rPr>
        <w:t xml:space="preserve"> </w:t>
      </w:r>
      <w:r w:rsidRPr="00010E14">
        <w:rPr>
          <w:rFonts w:ascii="Times New Roman" w:eastAsia="Times New Roman" w:hAnsi="Times New Roman"/>
        </w:rPr>
        <w:t>transfers (switching/exchanges).</w:t>
      </w:r>
    </w:p>
    <w:p w14:paraId="641AAB77" w14:textId="77777777" w:rsidR="005613C4" w:rsidRPr="00010E14" w:rsidRDefault="005613C4" w:rsidP="00745C9A">
      <w:pPr>
        <w:pStyle w:val="ListParagraph"/>
        <w:widowControl w:val="0"/>
        <w:numPr>
          <w:ilvl w:val="0"/>
          <w:numId w:val="7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Resets/ratchets of the guaranteed amounts (automatic and elective).</w:t>
      </w:r>
    </w:p>
    <w:p w14:paraId="6E30E67E" w14:textId="4E95558B" w:rsidR="005613C4"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r>
      <w:r w:rsidR="005613C4" w:rsidRPr="00010E14">
        <w:rPr>
          <w:rFonts w:ascii="Times New Roman" w:eastAsia="Times New Roman" w:hAnsi="Times New Roman"/>
        </w:rPr>
        <w:t>Future deposits.</w:t>
      </w:r>
    </w:p>
    <w:p w14:paraId="6507700C" w14:textId="2A78D2CD" w:rsidR="005613C4" w:rsidRPr="004B6D1F" w:rsidRDefault="004E68BC" w:rsidP="004E68BC">
      <w:pPr>
        <w:pStyle w:val="ListParagraph"/>
        <w:widowControl w:val="0"/>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g. </w:t>
      </w:r>
      <w:r>
        <w:rPr>
          <w:rPrChange w:id="1259" w:author="TDI" w:date="2021-12-14T16:35:00Z">
            <w:rPr>
              <w:rFonts w:ascii="Times New Roman" w:hAnsi="Times New Roman"/>
            </w:rPr>
          </w:rPrChange>
        </w:rPr>
        <w:tab/>
      </w:r>
      <w:r w:rsidR="005613C4" w:rsidRPr="004B6D1F">
        <w:rPr>
          <w:rFonts w:ascii="Times New Roman" w:eastAsia="Times New Roman" w:hAnsi="Times New Roman"/>
        </w:rPr>
        <w:t>Income start date</w:t>
      </w:r>
      <w:ins w:id="1260" w:author="TDI" w:date="2021-12-14T16:35:00Z">
        <w:r w:rsidR="00D341A0">
          <w:rPr>
            <w:rFonts w:ascii="Times New Roman" w:eastAsia="Times New Roman" w:hAnsi="Times New Roman"/>
          </w:rPr>
          <w:t xml:space="preserve"> </w:t>
        </w:r>
        <w:commentRangeStart w:id="1261"/>
        <w:r w:rsidR="00A57E42">
          <w:rPr>
            <w:rFonts w:ascii="Times New Roman" w:eastAsia="Times New Roman" w:hAnsi="Times New Roman"/>
          </w:rPr>
          <w:t>for</w:t>
        </w:r>
        <w:r w:rsidR="00D341A0">
          <w:rPr>
            <w:rFonts w:ascii="Times New Roman" w:eastAsia="Times New Roman" w:hAnsi="Times New Roman"/>
          </w:rPr>
          <w:t xml:space="preserve"> the benefit utilization</w:t>
        </w:r>
        <w:commentRangeEnd w:id="1261"/>
        <w:r w:rsidR="00A57E42">
          <w:rPr>
            <w:rStyle w:val="CommentReference"/>
          </w:rPr>
          <w:commentReference w:id="1261"/>
        </w:r>
        <w:r w:rsidR="00D341A0">
          <w:rPr>
            <w:rFonts w:ascii="Times New Roman" w:eastAsia="Times New Roman" w:hAnsi="Times New Roman"/>
          </w:rPr>
          <w:t>.</w:t>
        </w:r>
      </w:ins>
    </w:p>
    <w:p w14:paraId="69627B5C" w14:textId="098546E5" w:rsidR="005613C4" w:rsidRPr="002514EA" w:rsidRDefault="004E68BC" w:rsidP="004E68BC">
      <w:pPr>
        <w:pStyle w:val="ListParagraph"/>
        <w:widowControl w:val="0"/>
        <w:spacing w:after="220" w:line="240" w:lineRule="auto"/>
        <w:ind w:left="2160" w:hanging="720"/>
        <w:contextualSpacing w:val="0"/>
        <w:jc w:val="both"/>
        <w:rPr>
          <w:rFonts w:ascii="Times New Roman" w:hAnsi="Times New Roman"/>
          <w:highlight w:val="yellow"/>
        </w:rPr>
      </w:pPr>
      <w:r>
        <w:rPr>
          <w:rFonts w:ascii="Times New Roman" w:eastAsia="Times New Roman" w:hAnsi="Times New Roman"/>
        </w:rPr>
        <w:t xml:space="preserve">h. </w:t>
      </w:r>
      <w:r w:rsidRPr="002514EA">
        <w:tab/>
      </w:r>
      <w:r w:rsidR="005613C4" w:rsidRPr="002514EA">
        <w:rPr>
          <w:rFonts w:ascii="Times New Roman" w:hAnsi="Times New Roman"/>
        </w:rPr>
        <w:t>Commutation of benefit (from periodic payment to lump</w:t>
      </w:r>
      <w:r w:rsidR="00083162" w:rsidRPr="002514EA">
        <w:rPr>
          <w:rFonts w:ascii="Times New Roman" w:hAnsi="Times New Roman"/>
        </w:rPr>
        <w:t xml:space="preserve"> </w:t>
      </w:r>
      <w:r w:rsidR="005613C4" w:rsidRPr="002514EA">
        <w:rPr>
          <w:rFonts w:ascii="Times New Roman" w:hAnsi="Times New Roman"/>
        </w:rPr>
        <w:t>sum</w:t>
      </w:r>
      <w:del w:id="1262" w:author="TDI" w:date="2021-12-14T16:35:00Z">
        <w:r w:rsidR="005613C4" w:rsidRPr="002514EA">
          <w:rPr>
            <w:rFonts w:ascii="Times New Roman" w:eastAsia="Times New Roman" w:hAnsi="Times New Roman"/>
          </w:rPr>
          <w:delText>)</w:delText>
        </w:r>
      </w:del>
      <w:ins w:id="1263" w:author="TDI" w:date="2021-12-14T16:35:00Z">
        <w:r w:rsidR="000A5A7F" w:rsidRPr="002514EA">
          <w:rPr>
            <w:rFonts w:ascii="Times New Roman" w:eastAsia="Times New Roman" w:hAnsi="Times New Roman"/>
          </w:rPr>
          <w:t xml:space="preserve"> </w:t>
        </w:r>
        <w:commentRangeStart w:id="1264"/>
        <w:r w:rsidR="000A5A7F" w:rsidRPr="002514EA">
          <w:rPr>
            <w:rFonts w:ascii="Times New Roman" w:eastAsia="Times New Roman" w:hAnsi="Times New Roman"/>
          </w:rPr>
          <w:t>or vice versa</w:t>
        </w:r>
        <w:commentRangeEnd w:id="1264"/>
        <w:r w:rsidR="00A57E42" w:rsidRPr="002514EA">
          <w:rPr>
            <w:rStyle w:val="CommentReference"/>
          </w:rPr>
          <w:commentReference w:id="1264"/>
        </w:r>
        <w:r w:rsidR="00CC401A" w:rsidRPr="002514EA">
          <w:rPr>
            <w:rFonts w:ascii="Times New Roman" w:eastAsia="Times New Roman" w:hAnsi="Times New Roman"/>
          </w:rPr>
          <w:t>.</w:t>
        </w:r>
        <w:r w:rsidR="005613C4" w:rsidRPr="002514EA">
          <w:rPr>
            <w:rFonts w:ascii="Times New Roman" w:eastAsia="Times New Roman" w:hAnsi="Times New Roman"/>
          </w:rPr>
          <w:t>)</w:t>
        </w:r>
      </w:ins>
    </w:p>
    <w:p w14:paraId="0223740F" w14:textId="77777777" w:rsidR="005613C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r>
      <w:bookmarkStart w:id="1265" w:name="_Hlk51306704"/>
      <w:r w:rsidRPr="00010E14">
        <w:rPr>
          <w:rFonts w:ascii="Times New Roman" w:eastAsia="Times New Roman" w:hAnsi="Times New Roman"/>
        </w:rPr>
        <w:t xml:space="preserve">It may be acceptable to ignore certain items that might otherwise be explicitly modeled in an ideal world, particularly if the inclusion of such items reduces the calculated provisions. </w:t>
      </w:r>
      <w:bookmarkEnd w:id="1265"/>
    </w:p>
    <w:p w14:paraId="25280BB0" w14:textId="77777777" w:rsidR="005613C4" w:rsidRPr="00010E14" w:rsidRDefault="005613C4" w:rsidP="005613C4">
      <w:pPr>
        <w:spacing w:after="220" w:line="240" w:lineRule="auto"/>
        <w:ind w:left="1440"/>
        <w:jc w:val="both"/>
        <w:rPr>
          <w:rFonts w:ascii="Times New Roman" w:eastAsia="Times New Roman" w:hAnsi="Times New Roman"/>
        </w:rPr>
      </w:pPr>
      <w:r w:rsidRPr="00010E14">
        <w:rPr>
          <w:rFonts w:ascii="Times New Roman" w:eastAsia="Times New Roman" w:hAnsi="Times New Roman"/>
        </w:rPr>
        <w:t>For example:</w:t>
      </w:r>
    </w:p>
    <w:p w14:paraId="0C55272D" w14:textId="6C48F278" w:rsidR="005613C4" w:rsidRPr="00010E14" w:rsidRDefault="005613C4" w:rsidP="005613C4">
      <w:pPr>
        <w:tabs>
          <w:tab w:val="left" w:pos="2880"/>
        </w:tabs>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The impact of </w:t>
      </w:r>
      <w:r w:rsidR="00752DE5">
        <w:rPr>
          <w:rFonts w:ascii="Times New Roman" w:eastAsia="Times New Roman" w:hAnsi="Times New Roman"/>
        </w:rPr>
        <w:t>account</w:t>
      </w:r>
      <w:r w:rsidR="00752DE5" w:rsidRPr="00010E14">
        <w:rPr>
          <w:rFonts w:ascii="Times New Roman" w:eastAsia="Times New Roman" w:hAnsi="Times New Roman"/>
        </w:rPr>
        <w:t xml:space="preserve"> </w:t>
      </w:r>
      <w:r w:rsidRPr="00010E14">
        <w:rPr>
          <w:rFonts w:ascii="Times New Roman" w:eastAsia="Times New Roman" w:hAnsi="Times New Roman"/>
        </w:rPr>
        <w:t xml:space="preserve">transfers (intra-contract index “switching”) might be ignored, unless required under the terms of the contract (e.g., automatic </w:t>
      </w:r>
      <w:commentRangeStart w:id="1266"/>
      <w:del w:id="1267" w:author="VM-22 Subgroup" w:date="2022-03-03T16:05:00Z">
        <w:r w:rsidRPr="00010E14" w:rsidDel="00FF6332">
          <w:rPr>
            <w:rFonts w:ascii="Times New Roman" w:eastAsia="Times New Roman" w:hAnsi="Times New Roman"/>
          </w:rPr>
          <w:delText>asset</w:delText>
        </w:r>
      </w:del>
      <w:commentRangeEnd w:id="1266"/>
      <w:r w:rsidR="008954DF">
        <w:rPr>
          <w:rStyle w:val="CommentReference"/>
        </w:rPr>
        <w:commentReference w:id="1266"/>
      </w:r>
      <w:del w:id="1268" w:author="VM-22 Subgroup" w:date="2022-03-03T16:05:00Z">
        <w:r w:rsidRPr="00010E14" w:rsidDel="00FF6332">
          <w:rPr>
            <w:rFonts w:ascii="Times New Roman" w:eastAsia="Times New Roman" w:hAnsi="Times New Roman"/>
          </w:rPr>
          <w:delText xml:space="preserve"> </w:delText>
        </w:r>
      </w:del>
      <w:r w:rsidRPr="00010E14">
        <w:rPr>
          <w:rFonts w:ascii="Times New Roman" w:eastAsia="Times New Roman" w:hAnsi="Times New Roman"/>
        </w:rPr>
        <w:t>re-allocation/rebalancing, )</w:t>
      </w:r>
      <w:r>
        <w:rPr>
          <w:rFonts w:ascii="Times New Roman" w:eastAsia="Times New Roman" w:hAnsi="Times New Roman"/>
        </w:rPr>
        <w:t xml:space="preserve"> or if the </w:t>
      </w:r>
      <w:r w:rsidRPr="00572448">
        <w:rPr>
          <w:rFonts w:ascii="Times New Roman" w:eastAsia="Times New Roman" w:hAnsi="Times New Roman"/>
        </w:rPr>
        <w:t xml:space="preserve">contract provisions incentivize </w:t>
      </w:r>
      <w:r>
        <w:rPr>
          <w:rFonts w:ascii="Times New Roman" w:eastAsia="Times New Roman" w:hAnsi="Times New Roman"/>
        </w:rPr>
        <w:t xml:space="preserve">the </w:t>
      </w:r>
      <w:r w:rsidRPr="00572448">
        <w:rPr>
          <w:rFonts w:ascii="Times New Roman" w:eastAsia="Times New Roman" w:hAnsi="Times New Roman"/>
        </w:rPr>
        <w:t>contract</w:t>
      </w:r>
      <w:r>
        <w:rPr>
          <w:rFonts w:ascii="Times New Roman" w:eastAsia="Times New Roman" w:hAnsi="Times New Roman"/>
        </w:rPr>
        <w:t xml:space="preserve"> </w:t>
      </w:r>
      <w:r w:rsidRPr="00572448">
        <w:rPr>
          <w:rFonts w:ascii="Times New Roman" w:eastAsia="Times New Roman" w:hAnsi="Times New Roman"/>
        </w:rPr>
        <w:t xml:space="preserve">holders to transfer </w:t>
      </w:r>
      <w:r w:rsidR="00752DE5">
        <w:rPr>
          <w:rFonts w:ascii="Times New Roman" w:eastAsia="Times New Roman" w:hAnsi="Times New Roman"/>
        </w:rPr>
        <w:t>between accounts</w:t>
      </w:r>
      <w:r w:rsidRPr="00010E14">
        <w:rPr>
          <w:rFonts w:ascii="Times New Roman" w:eastAsia="Times New Roman" w:hAnsi="Times New Roman"/>
        </w:rPr>
        <w:t>.</w:t>
      </w:r>
      <w:r>
        <w:rPr>
          <w:rFonts w:ascii="Times New Roman" w:eastAsia="Times New Roman" w:hAnsi="Times New Roman"/>
        </w:rPr>
        <w:t xml:space="preserve"> </w:t>
      </w:r>
    </w:p>
    <w:p w14:paraId="705AE668" w14:textId="77777777" w:rsidR="00DE7F37" w:rsidRDefault="005613C4" w:rsidP="00DE7F37">
      <w:pPr>
        <w:spacing w:after="220" w:line="240" w:lineRule="auto"/>
        <w:ind w:left="288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r>
        <w:rPr>
          <w:rFonts w:ascii="Times New Roman" w:eastAsia="Times New Roman" w:hAnsi="Times New Roman"/>
        </w:rPr>
        <w:t xml:space="preserve"> </w:t>
      </w:r>
    </w:p>
    <w:p w14:paraId="7ABA943B" w14:textId="1A525348" w:rsidR="006D5B77" w:rsidRDefault="00DE7F37" w:rsidP="00DE7F37">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PrChange w:id="1269" w:author="TDI" w:date="2021-12-14T16:35:00Z">
            <w:rPr>
              <w:rFonts w:ascii="Times New Roman" w:hAnsi="Times New Roman"/>
            </w:rPr>
          </w:rPrChange>
        </w:rPr>
        <w:tab/>
      </w:r>
      <w:r w:rsidR="006D5B77">
        <w:rPr>
          <w:rFonts w:ascii="Times New Roman" w:eastAsia="Times New Roman" w:hAnsi="Times New Roman"/>
        </w:rPr>
        <w:t xml:space="preserve">For some non-elective benefits (nursing home benefits for example), a zero incidence rate after the surrender charge has ended, or the cash value </w:t>
      </w:r>
      <w:r>
        <w:rPr>
          <w:rFonts w:ascii="Times New Roman" w:eastAsia="Times New Roman" w:hAnsi="Times New Roman"/>
        </w:rPr>
        <w:t>h</w:t>
      </w:r>
      <w:r w:rsidR="006D5B77">
        <w:rPr>
          <w:rFonts w:ascii="Times New Roman" w:eastAsia="Times New Roman" w:hAnsi="Times New Roman"/>
        </w:rPr>
        <w:t>as depleted</w:t>
      </w:r>
      <w:r>
        <w:rPr>
          <w:rFonts w:ascii="Times New Roman" w:eastAsia="Times New Roman" w:hAnsi="Times New Roman"/>
        </w:rPr>
        <w:t>,</w:t>
      </w:r>
      <w:r w:rsidR="006D5B77">
        <w:rPr>
          <w:rFonts w:ascii="Times New Roman" w:eastAsia="Times New Roman" w:hAnsi="Times New Roman"/>
        </w:rPr>
        <w:t xml:space="preserve"> may be acceptable since use of a non-zero rate could reduce the modeled reserve.</w:t>
      </w:r>
    </w:p>
    <w:p w14:paraId="548E0602" w14:textId="77777777" w:rsidR="001F6350" w:rsidDel="00BC5188" w:rsidRDefault="00C5320C" w:rsidP="001F6350">
      <w:pPr>
        <w:spacing w:after="0" w:line="240" w:lineRule="auto"/>
        <w:ind w:left="2880" w:hanging="720"/>
        <w:jc w:val="both"/>
        <w:rPr>
          <w:ins w:id="1270" w:author="Author"/>
          <w:del w:id="1271" w:author="Author"/>
          <w:rFonts w:ascii="Times New Roman" w:eastAsia="Times New Roman" w:hAnsi="Times New Roman"/>
        </w:rPr>
      </w:pPr>
      <w:commentRangeStart w:id="1272"/>
      <w:commentRangeEnd w:id="1272"/>
      <w:r>
        <w:rPr>
          <w:rStyle w:val="CommentReference"/>
        </w:rPr>
        <w:commentReference w:id="1272"/>
      </w:r>
    </w:p>
    <w:p w14:paraId="67894FFE" w14:textId="77777777" w:rsidR="001F6350" w:rsidDel="00DE7F37" w:rsidRDefault="001F6350" w:rsidP="001F6350">
      <w:pPr>
        <w:pBdr>
          <w:top w:val="single" w:sz="4" w:space="1" w:color="auto"/>
          <w:left w:val="single" w:sz="4" w:space="4" w:color="auto"/>
          <w:bottom w:val="single" w:sz="4" w:space="1" w:color="auto"/>
          <w:right w:val="single" w:sz="4" w:space="4" w:color="auto"/>
        </w:pBdr>
        <w:spacing w:after="0" w:line="240" w:lineRule="auto"/>
        <w:ind w:left="2160"/>
        <w:jc w:val="both"/>
        <w:rPr>
          <w:del w:id="1273" w:author="Author"/>
          <w:rFonts w:ascii="Times New Roman" w:eastAsia="Times New Roman" w:hAnsi="Times New Roman"/>
        </w:rPr>
      </w:pPr>
      <w:del w:id="1274" w:author="Author">
        <w:r w:rsidRPr="00752DE5" w:rsidDel="00DE7F37">
          <w:rPr>
            <w:rFonts w:ascii="Times New Roman" w:eastAsia="Times New Roman" w:hAnsi="Times New Roman"/>
            <w:b/>
            <w:bCs/>
          </w:rPr>
          <w:delText>Guidance Note</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 xml:space="preserve">For some non-elective benefits (nursing home benefits for example), unless relevant company experience exists to the contrary, the use of incidence rates greater than zero after the surrender charge has ended, or the cash value was depleted </w:delText>
        </w:r>
        <w:r w:rsidRPr="00DE7F37" w:rsidDel="00DE7F37">
          <w:rPr>
            <w:rFonts w:ascii="Times New Roman" w:eastAsia="Times New Roman" w:hAnsi="Times New Roman"/>
          </w:rPr>
          <w:delText>might be inappropriate</w:delText>
        </w:r>
        <w:r w:rsidRPr="004406B8" w:rsidDel="00DE7F37">
          <w:rPr>
            <w:rFonts w:ascii="Times New Roman" w:eastAsia="Times New Roman" w:hAnsi="Times New Roman"/>
          </w:rPr>
          <w:delText xml:space="preserve"> </w:delText>
        </w:r>
        <w:r w:rsidRPr="00752DE5" w:rsidDel="00DE7F37">
          <w:rPr>
            <w:rFonts w:ascii="Times New Roman" w:eastAsia="Times New Roman" w:hAnsi="Times New Roman"/>
          </w:rPr>
          <w:delText>may not be prudent</w:delText>
        </w:r>
        <w:r w:rsidDel="00DE7F37">
          <w:rPr>
            <w:rFonts w:ascii="Times New Roman" w:eastAsia="Times New Roman" w:hAnsi="Times New Roman"/>
          </w:rPr>
          <w:delText xml:space="preserve"> </w:delText>
        </w:r>
        <w:r w:rsidRPr="004406B8" w:rsidDel="00DE7F37">
          <w:rPr>
            <w:rFonts w:ascii="Times New Roman" w:eastAsia="Times New Roman" w:hAnsi="Times New Roman"/>
          </w:rPr>
          <w:delText>since it would reduce the modeled reserve.</w:delText>
        </w:r>
      </w:del>
    </w:p>
    <w:p w14:paraId="7F9B2C44" w14:textId="19CEB83D" w:rsidR="005613C4" w:rsidRPr="00010E14" w:rsidRDefault="005613C4" w:rsidP="00DE7F37">
      <w:pPr>
        <w:spacing w:after="0" w:line="240" w:lineRule="auto"/>
        <w:jc w:val="both"/>
        <w:rPr>
          <w:rFonts w:ascii="Times New Roman" w:eastAsia="Times New Roman" w:hAnsi="Times New Roman"/>
        </w:rPr>
      </w:pPr>
    </w:p>
    <w:p w14:paraId="7EFE34B2"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938849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lastRenderedPageBreak/>
        <w:t>4.</w:t>
      </w:r>
      <w:r w:rsidRPr="00010E14">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0842FB9C"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Gender.</w:t>
      </w:r>
    </w:p>
    <w:p w14:paraId="0CBB3B0F"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Attained age.</w:t>
      </w:r>
    </w:p>
    <w:p w14:paraId="05D56873"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Issue age.</w:t>
      </w:r>
    </w:p>
    <w:p w14:paraId="6714A784"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Contract duration.</w:t>
      </w:r>
    </w:p>
    <w:p w14:paraId="1E6B6572"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Time to maturity.</w:t>
      </w:r>
    </w:p>
    <w:p w14:paraId="191F8EDF"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Tax status.</w:t>
      </w:r>
    </w:p>
    <w:p w14:paraId="6AB8CD49" w14:textId="722A5339" w:rsidR="005613C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 xml:space="preserve">Account </w:t>
      </w:r>
      <w:r w:rsidRPr="00010E14">
        <w:rPr>
          <w:rFonts w:ascii="Times New Roman" w:eastAsia="Times New Roman" w:hAnsi="Times New Roman"/>
        </w:rPr>
        <w:t>value</w:t>
      </w:r>
      <w:r w:rsidR="00752DE5">
        <w:rPr>
          <w:rFonts w:ascii="Times New Roman" w:eastAsia="Times New Roman" w:hAnsi="Times New Roman"/>
        </w:rPr>
        <w:t>.</w:t>
      </w:r>
    </w:p>
    <w:p w14:paraId="4EA86646" w14:textId="7E3E075E"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commentRangeStart w:id="1275"/>
      <w:r w:rsidRPr="00010E14">
        <w:rPr>
          <w:rFonts w:ascii="Times New Roman" w:eastAsia="Times New Roman" w:hAnsi="Times New Roman"/>
        </w:rPr>
        <w:t xml:space="preserve"> Interest </w:t>
      </w:r>
      <w:r w:rsidR="000C73EB">
        <w:rPr>
          <w:rFonts w:ascii="Times New Roman" w:eastAsia="Times New Roman" w:hAnsi="Times New Roman"/>
        </w:rPr>
        <w:t>c</w:t>
      </w:r>
      <w:r w:rsidRPr="00010E14">
        <w:rPr>
          <w:rFonts w:ascii="Times New Roman" w:eastAsia="Times New Roman" w:hAnsi="Times New Roman"/>
        </w:rPr>
        <w:t>redited</w:t>
      </w:r>
      <w:r w:rsidR="00752DE5">
        <w:rPr>
          <w:rFonts w:ascii="Times New Roman" w:eastAsia="Times New Roman" w:hAnsi="Times New Roman"/>
        </w:rPr>
        <w:t xml:space="preserve"> (</w:t>
      </w:r>
      <w:r w:rsidR="000C73EB">
        <w:rPr>
          <w:rFonts w:ascii="Times New Roman" w:eastAsia="Times New Roman" w:hAnsi="Times New Roman"/>
        </w:rPr>
        <w:t>c</w:t>
      </w:r>
      <w:r w:rsidR="00752DE5">
        <w:rPr>
          <w:rFonts w:ascii="Times New Roman" w:eastAsia="Times New Roman" w:hAnsi="Times New Roman"/>
        </w:rPr>
        <w:t xml:space="preserve">urrent and </w:t>
      </w:r>
      <w:r w:rsidR="000C73EB">
        <w:rPr>
          <w:rFonts w:ascii="Times New Roman" w:eastAsia="Times New Roman" w:hAnsi="Times New Roman"/>
        </w:rPr>
        <w:t>g</w:t>
      </w:r>
      <w:r w:rsidR="00752DE5">
        <w:rPr>
          <w:rFonts w:ascii="Times New Roman" w:eastAsia="Times New Roman" w:hAnsi="Times New Roman"/>
        </w:rPr>
        <w:t>uaranteed</w:t>
      </w:r>
      <w:r w:rsidR="00752DE5" w:rsidRPr="39E764C9">
        <w:rPr>
          <w:rFonts w:ascii="Times New Roman" w:eastAsia="Times New Roman" w:hAnsi="Times New Roman"/>
        </w:rPr>
        <w:t>)</w:t>
      </w:r>
      <w:r w:rsidRPr="39E764C9">
        <w:rPr>
          <w:rFonts w:ascii="Times New Roman" w:eastAsia="Times New Roman" w:hAnsi="Times New Roman"/>
        </w:rPr>
        <w:t>.</w:t>
      </w:r>
      <w:commentRangeEnd w:id="1275"/>
      <w:r w:rsidR="00C5320C">
        <w:rPr>
          <w:rStyle w:val="CommentReference"/>
        </w:rPr>
        <w:commentReference w:id="1275"/>
      </w:r>
    </w:p>
    <w:p w14:paraId="2D6875D4" w14:textId="5CC7B2E2"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Available indices</w:t>
      </w:r>
      <w:r>
        <w:rPr>
          <w:rFonts w:ascii="Times New Roman" w:eastAsia="Times New Roman" w:hAnsi="Times New Roman"/>
        </w:rPr>
        <w:t>.</w:t>
      </w:r>
    </w:p>
    <w:p w14:paraId="1B7D1D29"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Guaranteed benefit amounts.</w:t>
      </w:r>
    </w:p>
    <w:p w14:paraId="29D46AE3" w14:textId="052DA6DB"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 xml:space="preserve">Surrender charges, </w:t>
      </w:r>
      <w:commentRangeStart w:id="1276"/>
      <w:r w:rsidRPr="00010E14">
        <w:rPr>
          <w:rFonts w:ascii="Times New Roman" w:eastAsia="Times New Roman" w:hAnsi="Times New Roman"/>
        </w:rPr>
        <w:t>trans</w:t>
      </w:r>
      <w:ins w:id="1277" w:author="VM-22 Subgroup" w:date="2022-03-03T16:05:00Z">
        <w:r w:rsidR="00FF6332">
          <w:rPr>
            <w:rFonts w:ascii="Times New Roman" w:eastAsia="Times New Roman" w:hAnsi="Times New Roman"/>
          </w:rPr>
          <w:t>action</w:t>
        </w:r>
      </w:ins>
      <w:del w:id="1278" w:author="VM-22 Subgroup" w:date="2022-03-03T16:05:00Z">
        <w:r w:rsidRPr="00010E14" w:rsidDel="00FF6332">
          <w:rPr>
            <w:rFonts w:ascii="Times New Roman" w:eastAsia="Times New Roman" w:hAnsi="Times New Roman"/>
          </w:rPr>
          <w:delText>fer</w:delText>
        </w:r>
      </w:del>
      <w:r w:rsidRPr="00010E14">
        <w:rPr>
          <w:rFonts w:ascii="Times New Roman" w:eastAsia="Times New Roman" w:hAnsi="Times New Roman"/>
        </w:rPr>
        <w:t xml:space="preserve"> </w:t>
      </w:r>
      <w:commentRangeEnd w:id="1276"/>
      <w:r w:rsidR="006F15B1">
        <w:rPr>
          <w:rStyle w:val="CommentReference"/>
        </w:rPr>
        <w:commentReference w:id="1276"/>
      </w:r>
      <w:r w:rsidRPr="00010E14">
        <w:rPr>
          <w:rFonts w:ascii="Times New Roman" w:eastAsia="Times New Roman" w:hAnsi="Times New Roman"/>
        </w:rPr>
        <w:t>fees or other contract charges.</w:t>
      </w:r>
    </w:p>
    <w:p w14:paraId="55155AC2" w14:textId="77777777" w:rsidR="005613C4" w:rsidRPr="00010E14" w:rsidRDefault="005613C4" w:rsidP="00745C9A">
      <w:pPr>
        <w:pStyle w:val="ListParagraph"/>
        <w:widowControl w:val="0"/>
        <w:numPr>
          <w:ilvl w:val="0"/>
          <w:numId w:val="22"/>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Distribution channel.</w:t>
      </w:r>
    </w:p>
    <w:p w14:paraId="2F47AB94" w14:textId="77777777" w:rsidR="005613C4" w:rsidRPr="00010E14" w:rsidRDefault="005613C4" w:rsidP="005613C4">
      <w:pPr>
        <w:pStyle w:val="ListParagraph"/>
        <w:spacing w:after="220" w:line="240" w:lineRule="auto"/>
        <w:ind w:left="1440" w:hanging="720"/>
        <w:contextualSpacing w:val="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Unless there is clear evidence to the contrary, behavior assumptions should be no less conservative than past experience. Margins for contract holder behavior assumptions shall assume, without relevant and credible experience or clear evidence to the contrary, that contract holders’ efficiency will increase over time.</w:t>
      </w:r>
    </w:p>
    <w:p w14:paraId="6B8E2434" w14:textId="4BB077D9"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Pr>
          <w:rPrChange w:id="1279" w:author="TDI" w:date="2021-12-14T16:35:00Z">
            <w:rPr>
              <w:rFonts w:ascii="Times New Roman" w:hAnsi="Times New Roman"/>
            </w:rPr>
          </w:rPrChange>
        </w:rPr>
        <w:tab/>
      </w:r>
      <w:r w:rsidRPr="00010E14">
        <w:rPr>
          <w:rFonts w:ascii="Times New Roman" w:eastAsia="Times New Roman" w:hAnsi="Times New Roman"/>
        </w:rPr>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470FDE1E" w14:textId="58FD61F5"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7.</w:t>
      </w:r>
      <w:r w:rsidRPr="00010E14">
        <w:rPr>
          <w:rFonts w:ascii="Times New Roman" w:eastAsia="Times New Roman" w:hAnsi="Times New Roman"/>
        </w:rPr>
        <w:tab/>
        <w:t xml:space="preserve">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w:t>
      </w:r>
      <w:del w:id="1280" w:author="TDI" w:date="2021-12-14T16:35:00Z">
        <w:r w:rsidRPr="00010E14">
          <w:rPr>
            <w:rFonts w:ascii="Times New Roman" w:eastAsia="Times New Roman" w:hAnsi="Times New Roman"/>
          </w:rPr>
          <w:delText>stochastic reserve.</w:delText>
        </w:r>
      </w:del>
      <w:ins w:id="1281" w:author="TDI" w:date="2021-12-14T16:35:00Z">
        <w:r w:rsidR="0018608C">
          <w:rPr>
            <w:rFonts w:ascii="Times New Roman" w:eastAsia="Times New Roman" w:hAnsi="Times New Roman"/>
          </w:rPr>
          <w:t>SR</w:t>
        </w:r>
        <w:r w:rsidRPr="00010E14">
          <w:rPr>
            <w:rFonts w:ascii="Times New Roman" w:eastAsia="Times New Roman" w:hAnsi="Times New Roman"/>
          </w:rPr>
          <w:t>.</w:t>
        </w:r>
      </w:ins>
      <w:r w:rsidRPr="00010E14">
        <w:rPr>
          <w:rFonts w:ascii="Times New Roman" w:eastAsia="Times New Roman" w:hAnsi="Times New Roman"/>
        </w:rPr>
        <w:t xml:space="p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w:t>
      </w:r>
      <w:r w:rsidRPr="00752DE5">
        <w:rPr>
          <w:rFonts w:ascii="Times New Roman" w:eastAsia="Times New Roman" w:hAnsi="Times New Roman"/>
        </w:rPr>
        <w:t>Section 1.B,</w:t>
      </w:r>
      <w:r w:rsidRPr="00010E14">
        <w:rPr>
          <w:rFonts w:ascii="Times New Roman" w:eastAsia="Times New Roman" w:hAnsi="Times New Roman"/>
        </w:rPr>
        <w:t xml:space="preserve"> and with the guidance and requirements in this section.</w:t>
      </w:r>
    </w:p>
    <w:p w14:paraId="46C90F39" w14:textId="77777777" w:rsidR="005613C4" w:rsidRPr="00010E14" w:rsidRDefault="005613C4" w:rsidP="005613C4">
      <w:pPr>
        <w:spacing w:after="220" w:line="240" w:lineRule="auto"/>
        <w:ind w:left="1440" w:hanging="720"/>
        <w:jc w:val="both"/>
        <w:rPr>
          <w:rFonts w:ascii="Times New Roman" w:eastAsia="Times New Roman" w:hAnsi="Times New Roman"/>
        </w:rPr>
      </w:pPr>
      <w:commentRangeStart w:id="1282"/>
      <w:r w:rsidRPr="00010E14">
        <w:rPr>
          <w:rFonts w:ascii="Times New Roman" w:eastAsia="Times New Roman" w:hAnsi="Times New Roman"/>
        </w:rPr>
        <w:t>8.</w:t>
      </w:r>
      <w:commentRangeEnd w:id="1282"/>
      <w:r w:rsidR="00A8679E">
        <w:rPr>
          <w:rStyle w:val="CommentReference"/>
        </w:rPr>
        <w:commentReference w:id="1282"/>
      </w:r>
      <w:r w:rsidRPr="00010E14">
        <w:rPr>
          <w:rFonts w:ascii="Times New Roman" w:eastAsia="Times New Roman" w:hAnsi="Times New Roman"/>
        </w:rPr>
        <w:tab/>
        <w:t xml:space="preserve">Ideally, contract holder behavior would be modeled dynamically according to the simulated economic environment and/or other conditions. It is important to note, however, that contract holder behavior should neither assume that all contract holders act with 100% </w:t>
      </w:r>
      <w:r w:rsidRPr="00010E14">
        <w:rPr>
          <w:rFonts w:ascii="Times New Roman" w:eastAsia="Times New Roman" w:hAnsi="Times New Roman"/>
        </w:rPr>
        <w:lastRenderedPageBreak/>
        <w:t>efficiency in a financially rational manner nor assume that contract holders will always act irrationally. These extreme assumptions may be used for modeling efficiency if the result is more conservative.</w:t>
      </w:r>
    </w:p>
    <w:p w14:paraId="2A59CDE2" w14:textId="126F1554" w:rsidR="005613C4" w:rsidRDefault="005613C4" w:rsidP="003D73D4">
      <w:pPr>
        <w:pStyle w:val="Heading2"/>
        <w:ind w:left="360" w:hanging="360"/>
        <w:rPr>
          <w:sz w:val="22"/>
          <w:szCs w:val="22"/>
        </w:rPr>
      </w:pPr>
      <w:bookmarkStart w:id="1283" w:name="_Toc73281058"/>
      <w:bookmarkStart w:id="1284" w:name="_Toc77242168"/>
      <w:r w:rsidRPr="009E255A">
        <w:rPr>
          <w:sz w:val="22"/>
          <w:szCs w:val="22"/>
        </w:rPr>
        <w:t>E.</w:t>
      </w:r>
      <w:r w:rsidRPr="009E255A">
        <w:rPr>
          <w:sz w:val="22"/>
          <w:szCs w:val="22"/>
        </w:rPr>
        <w:tab/>
        <w:t>Dynamic Assumptions</w:t>
      </w:r>
      <w:bookmarkEnd w:id="1283"/>
      <w:bookmarkEnd w:id="1284"/>
    </w:p>
    <w:p w14:paraId="4F5A94DF" w14:textId="77777777" w:rsidR="0040376D" w:rsidRPr="0040376D" w:rsidRDefault="0040376D" w:rsidP="0040376D">
      <w:pPr>
        <w:spacing w:after="0"/>
      </w:pPr>
    </w:p>
    <w:p w14:paraId="523C1837" w14:textId="0BA3D8A3" w:rsidR="005613C4" w:rsidRPr="00010E14" w:rsidRDefault="005613C4" w:rsidP="000C73EB">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Consistent with the concept of prudent estimate assumptions described earlier, the liability model should incorporate margins for uncertainty for all risk factors that are not </w:t>
      </w:r>
      <w:del w:id="1285" w:author="TDI" w:date="2021-12-14T16:35:00Z">
        <w:r w:rsidRPr="00010E14">
          <w:rPr>
            <w:rFonts w:ascii="Times New Roman" w:eastAsia="Times New Roman" w:hAnsi="Times New Roman"/>
          </w:rPr>
          <w:delText>dynamic (i.e., the non-scenario tested assumptions) and are assumed not to vary according to the financial interest of the contract holder</w:delText>
        </w:r>
      </w:del>
      <w:commentRangeStart w:id="1286"/>
      <w:ins w:id="1287" w:author="TDI" w:date="2021-12-14T16:35:00Z">
        <w:r w:rsidR="00222A9E">
          <w:rPr>
            <w:rFonts w:ascii="Times New Roman" w:eastAsia="Times New Roman" w:hAnsi="Times New Roman"/>
          </w:rPr>
          <w:t>stochastic</w:t>
        </w:r>
        <w:commentRangeEnd w:id="1286"/>
        <w:r w:rsidR="0057710C">
          <w:rPr>
            <w:rStyle w:val="CommentReference"/>
          </w:rPr>
          <w:commentReference w:id="1286"/>
        </w:r>
        <w:r w:rsidR="006F15B1">
          <w:rPr>
            <w:rFonts w:ascii="Times New Roman" w:eastAsia="Times New Roman" w:hAnsi="Times New Roman"/>
          </w:rPr>
          <w:t>ally modeled</w:t>
        </w:r>
      </w:ins>
      <w:r w:rsidRPr="00010E14">
        <w:rPr>
          <w:rFonts w:ascii="Times New Roman" w:eastAsia="Times New Roman" w:hAnsi="Times New Roman"/>
        </w:rPr>
        <w:t>.</w:t>
      </w:r>
    </w:p>
    <w:p w14:paraId="6679C9E6" w14:textId="6FCEDD15" w:rsidR="005613C4" w:rsidRPr="00010E14" w:rsidRDefault="005613C4" w:rsidP="005613C4">
      <w:pPr>
        <w:spacing w:after="220" w:line="240" w:lineRule="auto"/>
        <w:ind w:left="1440" w:hanging="720"/>
        <w:jc w:val="both"/>
        <w:rPr>
          <w:rFonts w:ascii="Times New Roman" w:eastAsia="Times New Roman" w:hAnsi="Times New Roman"/>
        </w:rPr>
      </w:pPr>
      <w:commentRangeStart w:id="1288"/>
      <w:r w:rsidRPr="00010E14">
        <w:rPr>
          <w:rFonts w:ascii="Times New Roman" w:eastAsia="Times New Roman" w:hAnsi="Times New Roman"/>
        </w:rPr>
        <w:t>2.</w:t>
      </w:r>
      <w:commentRangeEnd w:id="1288"/>
      <w:r w:rsidR="00A5035A">
        <w:rPr>
          <w:rStyle w:val="CommentReference"/>
        </w:rPr>
        <w:commentReference w:id="1288"/>
      </w:r>
      <w:r w:rsidRPr="00010E14">
        <w:rPr>
          <w:rFonts w:ascii="Times New Roman" w:eastAsia="Times New Roman" w:hAnsi="Times New Roman"/>
        </w:rPr>
        <w:tab/>
      </w:r>
      <w:commentRangeStart w:id="1289"/>
      <w:r w:rsidRPr="00010E14">
        <w:rPr>
          <w:rFonts w:ascii="Times New Roman" w:eastAsia="Times New Roman" w:hAnsi="Times New Roman"/>
        </w:rPr>
        <w:t xml:space="preserve">The company should exercise care in using static assumptions when it would be more </w:t>
      </w:r>
      <w:del w:id="1290" w:author="TDI" w:date="2021-12-14T16:35:00Z">
        <w:r w:rsidRPr="00010E14">
          <w:rPr>
            <w:rFonts w:ascii="Times New Roman" w:eastAsia="Times New Roman" w:hAnsi="Times New Roman"/>
          </w:rPr>
          <w:delText>natural and reasonable</w:delText>
        </w:r>
      </w:del>
      <w:ins w:id="1291" w:author="TDI" w:date="2021-12-14T16:35:00Z">
        <w:r w:rsidR="0057710C">
          <w:rPr>
            <w:rFonts w:ascii="Times New Roman" w:eastAsia="Times New Roman" w:hAnsi="Times New Roman"/>
          </w:rPr>
          <w:t>appropriate</w:t>
        </w:r>
      </w:ins>
      <w:r w:rsidRPr="00010E14">
        <w:rPr>
          <w:rFonts w:ascii="Times New Roman" w:eastAsia="Times New Roman" w:hAnsi="Times New Roman"/>
        </w:rPr>
        <w:t xml:space="preserve"> to use a dynamic model or other scenario-dependent formulation for behavior. With due </w:t>
      </w:r>
      <w:del w:id="1292" w:author="TDI" w:date="2021-12-14T16:35:00Z">
        <w:r w:rsidRPr="00010E14">
          <w:rPr>
            <w:rFonts w:ascii="Times New Roman" w:eastAsia="Times New Roman" w:hAnsi="Times New Roman"/>
          </w:rPr>
          <w:delText>regard to considerations of materiality and practicality</w:delText>
        </w:r>
      </w:del>
      <w:ins w:id="1293" w:author="TDI" w:date="2021-12-14T16:35:00Z">
        <w:r w:rsidR="0057710C">
          <w:rPr>
            <w:rFonts w:ascii="Times New Roman" w:eastAsia="Times New Roman" w:hAnsi="Times New Roman"/>
          </w:rPr>
          <w:t>allowance for appropriate simplifications, approximations and modeling efficiency techniques</w:t>
        </w:r>
      </w:ins>
      <w:r w:rsidRPr="00010E14">
        <w:rPr>
          <w:rFonts w:ascii="Times New Roman" w:eastAsia="Times New Roman" w:hAnsi="Times New Roman"/>
        </w:rPr>
        <w:t xml:space="preserve">, the use of dynamic models is encouraged, but not mandatory. </w:t>
      </w:r>
      <w:ins w:id="1294" w:author="VM-22 Subgroup" w:date="2022-03-03T16:07:00Z">
        <w:r w:rsidR="00FF6332">
          <w:rPr>
            <w:rFonts w:ascii="Times New Roman" w:eastAsia="Times New Roman" w:hAnsi="Times New Roman"/>
          </w:rPr>
          <w:t>Static assumptions</w:t>
        </w:r>
      </w:ins>
      <w:del w:id="1295" w:author="VM-22 Subgroup" w:date="2022-03-03T16:07:00Z">
        <w:r w:rsidRPr="00010E14" w:rsidDel="00FF6332">
          <w:rPr>
            <w:rFonts w:ascii="Times New Roman" w:eastAsia="Times New Roman" w:hAnsi="Times New Roman"/>
          </w:rPr>
          <w:delText>Risk factors</w:delText>
        </w:r>
      </w:del>
      <w:r w:rsidRPr="00010E14">
        <w:rPr>
          <w:rFonts w:ascii="Times New Roman" w:eastAsia="Times New Roman" w:hAnsi="Times New Roman"/>
        </w:rPr>
        <w:t xml:space="preserve"> that </w:t>
      </w:r>
      <w:del w:id="1296" w:author="VM-22 Subgroup" w:date="2022-03-03T16:07:00Z">
        <w:r w:rsidRPr="00010E14" w:rsidDel="00FF6332">
          <w:rPr>
            <w:rFonts w:ascii="Times New Roman" w:eastAsia="Times New Roman" w:hAnsi="Times New Roman"/>
          </w:rPr>
          <w:delText xml:space="preserve">are not scenario tested but </w:delText>
        </w:r>
      </w:del>
      <w:r w:rsidRPr="00010E14">
        <w:rPr>
          <w:rFonts w:ascii="Times New Roman" w:eastAsia="Times New Roman" w:hAnsi="Times New Roman"/>
        </w:rPr>
        <w:t>could reasonably be expected to vary according to a stochastic process, or future states of the world (especially in response to economic drivers)</w:t>
      </w:r>
      <w:ins w:id="1297" w:author="VM-22 Subgroup" w:date="2022-03-03T16:08:00Z">
        <w:r w:rsidR="00FF6332">
          <w:rPr>
            <w:rFonts w:ascii="Times New Roman" w:eastAsia="Times New Roman" w:hAnsi="Times New Roman"/>
          </w:rPr>
          <w:t>,</w:t>
        </w:r>
      </w:ins>
      <w:r w:rsidRPr="00010E14">
        <w:rPr>
          <w:rFonts w:ascii="Times New Roman" w:eastAsia="Times New Roman" w:hAnsi="Times New Roman"/>
        </w:rPr>
        <w:t xml:space="preserve"> may require higher margins and/or signal a need for higher margins for certain other assumptions.</w:t>
      </w:r>
      <w:commentRangeEnd w:id="1289"/>
      <w:r w:rsidR="0057710C">
        <w:rPr>
          <w:rStyle w:val="CommentReference"/>
        </w:rPr>
        <w:commentReference w:id="1289"/>
      </w:r>
    </w:p>
    <w:p w14:paraId="6943672D"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59DA1565" w14:textId="76656EFF" w:rsidR="005613C4" w:rsidRDefault="005613C4" w:rsidP="003D73D4">
      <w:pPr>
        <w:pStyle w:val="Heading2"/>
        <w:ind w:left="360" w:hanging="360"/>
        <w:rPr>
          <w:sz w:val="22"/>
          <w:szCs w:val="22"/>
        </w:rPr>
      </w:pPr>
      <w:bookmarkStart w:id="1298" w:name="_Toc73281059"/>
      <w:bookmarkStart w:id="1299" w:name="_Toc77242169"/>
      <w:r w:rsidRPr="009E255A">
        <w:rPr>
          <w:sz w:val="22"/>
          <w:szCs w:val="22"/>
        </w:rPr>
        <w:t>F.</w:t>
      </w:r>
      <w:r w:rsidRPr="009E255A">
        <w:rPr>
          <w:sz w:val="22"/>
          <w:szCs w:val="22"/>
        </w:rPr>
        <w:tab/>
        <w:t>Consistency with the CTE Level</w:t>
      </w:r>
      <w:bookmarkEnd w:id="1298"/>
      <w:bookmarkEnd w:id="1299"/>
    </w:p>
    <w:p w14:paraId="4FC04514" w14:textId="77777777" w:rsidR="0040376D" w:rsidRPr="0040376D" w:rsidRDefault="0040376D" w:rsidP="0040376D">
      <w:pPr>
        <w:spacing w:after="0"/>
      </w:pPr>
    </w:p>
    <w:p w14:paraId="1E739AAF" w14:textId="22F37C6E"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1.</w:t>
      </w:r>
      <w:r w:rsidRPr="00010E14">
        <w:rPr>
          <w:rFonts w:ascii="Times New Roman" w:eastAsia="Times New Roman" w:hAnsi="Times New Roman"/>
        </w:rPr>
        <w:tab/>
        <w:t xml:space="preserve">All behaviors (i.e., dynamic, formulaic and non-scenario tested) should be consistent with the scenarios used in the CTE calculations (generally, the top 30% of the loss distribution). To maintain such consistency, it is not necessary to iterate (i.e., successive runs of the model) in order to determine exactly which scenario results are included in the CTE measure. Rather, in light of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w:t>
      </w:r>
      <w:ins w:id="1300" w:author="VM-22 Subgroup" w:date="2022-03-03T16:08:00Z">
        <w:r w:rsidR="00FF6332">
          <w:rPr>
            <w:rFonts w:ascii="Times New Roman" w:eastAsia="Times New Roman" w:hAnsi="Times New Roman"/>
          </w:rPr>
          <w:t>non-variable</w:t>
        </w:r>
      </w:ins>
      <w:commentRangeStart w:id="1301"/>
      <w:del w:id="1302" w:author="VM-22 Subgroup" w:date="2022-03-03T16:08:00Z">
        <w:r w:rsidRPr="00010E14" w:rsidDel="00FF6332">
          <w:rPr>
            <w:rFonts w:ascii="Times New Roman" w:eastAsia="Times New Roman" w:hAnsi="Times New Roman"/>
          </w:rPr>
          <w:delText>fixed</w:delText>
        </w:r>
      </w:del>
      <w:commentRangeEnd w:id="1301"/>
      <w:r w:rsidR="008954DF">
        <w:rPr>
          <w:rStyle w:val="CommentReference"/>
        </w:rPr>
        <w:commentReference w:id="1301"/>
      </w:r>
      <w:r w:rsidRPr="00010E14">
        <w:rPr>
          <w:rFonts w:ascii="Times New Roman" w:eastAsia="Times New Roman" w:hAnsi="Times New Roman"/>
        </w:rPr>
        <w:t xml:space="preserve"> annuities, these “valuation” scenarios would typically display one or more of the following attributes:</w:t>
      </w:r>
    </w:p>
    <w:p w14:paraId="540200FE" w14:textId="2D261E05" w:rsidR="005613C4" w:rsidRPr="00010E14" w:rsidRDefault="005613C4" w:rsidP="00903AB6">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commentRangeStart w:id="1303"/>
      <w:r w:rsidRPr="00010E14">
        <w:rPr>
          <w:rFonts w:ascii="Times New Roman" w:eastAsia="Times New Roman" w:hAnsi="Times New Roman"/>
        </w:rPr>
        <w:t>Declining</w:t>
      </w:r>
      <w:del w:id="1304" w:author="TDI" w:date="2021-12-14T16:35:00Z">
        <w:r w:rsidRPr="00010E14">
          <w:rPr>
            <w:rFonts w:ascii="Times New Roman" w:eastAsia="Times New Roman" w:hAnsi="Times New Roman"/>
          </w:rPr>
          <w:delText xml:space="preserve"> </w:delText>
        </w:r>
      </w:del>
      <w:ins w:id="1305" w:author="TDI" w:date="2021-12-14T16:35:00Z">
        <w:r w:rsidR="00774AA5">
          <w:rPr>
            <w:rFonts w:ascii="Times New Roman" w:eastAsia="Times New Roman" w:hAnsi="Times New Roman"/>
          </w:rPr>
          <w:t>, increasing</w:t>
        </w:r>
        <w:r w:rsidRPr="00010E14">
          <w:rPr>
            <w:rFonts w:ascii="Times New Roman" w:eastAsia="Times New Roman" w:hAnsi="Times New Roman"/>
          </w:rPr>
          <w:t xml:space="preserve"> </w:t>
        </w:r>
        <w:commentRangeEnd w:id="1303"/>
        <w:r w:rsidR="003D1AE7">
          <w:rPr>
            <w:rStyle w:val="CommentReference"/>
          </w:rPr>
          <w:commentReference w:id="1303"/>
        </w:r>
      </w:ins>
      <w:r w:rsidRPr="00010E14">
        <w:rPr>
          <w:rFonts w:ascii="Times New Roman" w:eastAsia="Times New Roman" w:hAnsi="Times New Roman"/>
        </w:rPr>
        <w:t>and/or volatile index values, where applicable.</w:t>
      </w:r>
    </w:p>
    <w:p w14:paraId="6BECECCF" w14:textId="5D86632F" w:rsidR="005613C4" w:rsidRPr="00010E14" w:rsidRDefault="00DE7F37" w:rsidP="00903AB6">
      <w:pPr>
        <w:pStyle w:val="ListParagraph"/>
        <w:widowControl w:val="0"/>
        <w:numPr>
          <w:ilvl w:val="0"/>
          <w:numId w:val="20"/>
        </w:numPr>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5613C4" w:rsidRPr="00010E14">
        <w:rPr>
          <w:rFonts w:ascii="Times New Roman" w:eastAsia="Times New Roman" w:hAnsi="Times New Roman"/>
        </w:rPr>
        <w:t>rice gaps and/or liquidity constraints.</w:t>
      </w:r>
    </w:p>
    <w:p w14:paraId="7B45A78C" w14:textId="2A5A692E" w:rsidR="005613C4" w:rsidRPr="004E68BC" w:rsidRDefault="004E68BC" w:rsidP="004E68BC">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del w:id="1306" w:author="TDI" w:date="2021-12-14T16:35:00Z">
        <w:r>
          <w:rPr>
            <w:rFonts w:ascii="Times New Roman" w:eastAsia="Times New Roman" w:hAnsi="Times New Roman"/>
          </w:rPr>
          <w:tab/>
        </w:r>
        <w:r w:rsidR="005613C4" w:rsidRPr="004E68BC">
          <w:rPr>
            <w:rFonts w:ascii="Times New Roman" w:eastAsia="Times New Roman" w:hAnsi="Times New Roman"/>
          </w:rPr>
          <w:delText>Rapidly changing</w:delText>
        </w:r>
      </w:del>
      <w:ins w:id="1307" w:author="TDI" w:date="2021-12-14T16:35:00Z">
        <w:r>
          <w:tab/>
        </w:r>
        <w:commentRangeStart w:id="1308"/>
        <w:r w:rsidR="007671C3">
          <w:rPr>
            <w:rFonts w:ascii="Times New Roman" w:eastAsia="Times New Roman" w:hAnsi="Times New Roman"/>
          </w:rPr>
          <w:t>Volatile</w:t>
        </w:r>
      </w:ins>
      <w:r w:rsidR="007671C3">
        <w:rPr>
          <w:rFonts w:ascii="Times New Roman" w:eastAsia="Times New Roman" w:hAnsi="Times New Roman"/>
        </w:rPr>
        <w:t xml:space="preserve"> </w:t>
      </w:r>
      <w:r w:rsidR="005613C4" w:rsidRPr="004E68BC">
        <w:rPr>
          <w:rFonts w:ascii="Times New Roman" w:eastAsia="Times New Roman" w:hAnsi="Times New Roman"/>
        </w:rPr>
        <w:t>interest rates</w:t>
      </w:r>
      <w:r w:rsidR="00752DE5" w:rsidRPr="004E68BC">
        <w:rPr>
          <w:rFonts w:ascii="Times New Roman" w:eastAsia="Times New Roman" w:hAnsi="Times New Roman"/>
        </w:rPr>
        <w:t xml:space="preserve"> </w:t>
      </w:r>
      <w:commentRangeEnd w:id="1308"/>
      <w:r w:rsidR="003D1AE7">
        <w:rPr>
          <w:rStyle w:val="CommentReference"/>
        </w:rPr>
        <w:commentReference w:id="1308"/>
      </w:r>
      <w:r w:rsidR="00752DE5" w:rsidRPr="004E68BC">
        <w:rPr>
          <w:rFonts w:ascii="Times New Roman" w:eastAsia="Times New Roman" w:hAnsi="Times New Roman"/>
        </w:rPr>
        <w:t>or persistently low interest rates</w:t>
      </w:r>
      <w:r w:rsidR="005613C4" w:rsidRPr="004E68BC">
        <w:rPr>
          <w:rFonts w:ascii="Times New Roman" w:eastAsia="Times New Roman" w:hAnsi="Times New Roman"/>
        </w:rPr>
        <w:t>.</w:t>
      </w:r>
    </w:p>
    <w:p w14:paraId="3A39AADC" w14:textId="24977CAB" w:rsidR="005613C4" w:rsidRPr="00A076A8" w:rsidDel="00FF6332" w:rsidRDefault="00A076A8" w:rsidP="00A076A8">
      <w:pPr>
        <w:widowControl w:val="0"/>
        <w:spacing w:after="220" w:line="240" w:lineRule="auto"/>
        <w:ind w:left="2160" w:hanging="720"/>
        <w:jc w:val="both"/>
        <w:rPr>
          <w:del w:id="1309" w:author="VM-22 Subgroup" w:date="2022-03-03T16:08:00Z"/>
          <w:rFonts w:ascii="Times New Roman" w:eastAsia="Times New Roman" w:hAnsi="Times New Roman"/>
        </w:rPr>
      </w:pPr>
      <w:bookmarkStart w:id="1310" w:name="_Hlk46497408"/>
      <w:commentRangeStart w:id="1311"/>
      <w:del w:id="1312" w:author="VM-22 Subgroup" w:date="2022-03-03T16:08:00Z">
        <w:r w:rsidDel="00FF6332">
          <w:rPr>
            <w:rFonts w:ascii="Times New Roman" w:eastAsia="Times New Roman" w:hAnsi="Times New Roman"/>
          </w:rPr>
          <w:delText xml:space="preserve">d. </w:delText>
        </w:r>
        <w:commentRangeEnd w:id="1311"/>
        <w:r w:rsidR="005E3E46" w:rsidDel="00FF6332">
          <w:rPr>
            <w:rStyle w:val="CommentReference"/>
          </w:rPr>
          <w:commentReference w:id="1311"/>
        </w:r>
        <w:r w:rsidDel="00FF6332">
          <w:rPr>
            <w:rPrChange w:id="1313" w:author="TDI" w:date="2021-12-14T16:35:00Z">
              <w:rPr>
                <w:rFonts w:ascii="Times New Roman" w:hAnsi="Times New Roman"/>
              </w:rPr>
            </w:rPrChange>
          </w:rPr>
          <w:tab/>
        </w:r>
        <w:r w:rsidR="005613C4" w:rsidRPr="00A076A8" w:rsidDel="00FF6332">
          <w:rPr>
            <w:rFonts w:ascii="Times New Roman" w:eastAsia="Times New Roman" w:hAnsi="Times New Roman"/>
          </w:rPr>
          <w:delText>Volatile credit spreads</w:delText>
        </w:r>
        <w:r w:rsidR="00083162" w:rsidDel="00FF6332">
          <w:rPr>
            <w:rFonts w:ascii="Times New Roman" w:eastAsia="Times New Roman" w:hAnsi="Times New Roman"/>
          </w:rPr>
          <w:delText>.</w:delText>
        </w:r>
      </w:del>
    </w:p>
    <w:bookmarkEnd w:id="1310"/>
    <w:p w14:paraId="515C7D48" w14:textId="6DA0B2DB"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2.</w:t>
      </w:r>
      <w:r w:rsidRPr="00010E14">
        <w:rPr>
          <w:rFonts w:ascii="Times New Roman" w:eastAsia="Times New Roman" w:hAnsi="Times New Roman"/>
        </w:rPr>
        <w:tab/>
        <w:t>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43F184F" w14:textId="77777777" w:rsidR="005613C4" w:rsidRPr="00010E14" w:rsidRDefault="005613C4" w:rsidP="00903AB6">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lastRenderedPageBreak/>
        <w:t>Remain logically and internally consistent across the scenarios tested.</w:t>
      </w:r>
    </w:p>
    <w:p w14:paraId="639470C7" w14:textId="77777777" w:rsidR="005613C4" w:rsidRPr="00010E14" w:rsidRDefault="005613C4" w:rsidP="00903AB6">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Represent plausible outcomes.</w:t>
      </w:r>
    </w:p>
    <w:p w14:paraId="50B77994" w14:textId="77777777" w:rsidR="005613C4" w:rsidRPr="00010E14" w:rsidRDefault="005613C4" w:rsidP="00903AB6">
      <w:pPr>
        <w:pStyle w:val="ListParagraph"/>
        <w:widowControl w:val="0"/>
        <w:numPr>
          <w:ilvl w:val="0"/>
          <w:numId w:val="21"/>
        </w:numPr>
        <w:spacing w:after="220" w:line="240" w:lineRule="auto"/>
        <w:ind w:left="2160" w:hanging="720"/>
        <w:contextualSpacing w:val="0"/>
        <w:jc w:val="both"/>
        <w:rPr>
          <w:rFonts w:ascii="Times New Roman" w:eastAsia="Times New Roman" w:hAnsi="Times New Roman"/>
        </w:rPr>
      </w:pPr>
      <w:r w:rsidRPr="00010E14">
        <w:rPr>
          <w:rFonts w:ascii="Times New Roman" w:eastAsia="Times New Roman" w:hAnsi="Times New Roman"/>
        </w:rPr>
        <w:t>Lead to appropriate, but not excessive, asset requirements.</w:t>
      </w:r>
    </w:p>
    <w:p w14:paraId="29C00333"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The company should remember that the continuum of “plausibility” should not be confined or constrained to the outcomes and events exhibited by historic experience.</w:t>
      </w:r>
    </w:p>
    <w:p w14:paraId="46478C9A" w14:textId="77777777" w:rsidR="005613C4" w:rsidRPr="00010E14" w:rsidRDefault="005613C4" w:rsidP="005613C4">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41E9B7F4" w14:textId="216D5949" w:rsidR="005613C4" w:rsidRDefault="005613C4" w:rsidP="009E255A">
      <w:pPr>
        <w:pStyle w:val="Heading2"/>
        <w:ind w:left="720" w:hanging="720"/>
        <w:rPr>
          <w:sz w:val="22"/>
          <w:szCs w:val="22"/>
        </w:rPr>
      </w:pPr>
      <w:bookmarkStart w:id="1314" w:name="_Toc73281060"/>
      <w:bookmarkStart w:id="1315" w:name="_Toc77242170"/>
      <w:r w:rsidRPr="009E255A">
        <w:rPr>
          <w:sz w:val="22"/>
          <w:szCs w:val="22"/>
        </w:rPr>
        <w:t>G.</w:t>
      </w:r>
      <w:r w:rsidRPr="009E255A">
        <w:rPr>
          <w:sz w:val="22"/>
          <w:szCs w:val="22"/>
        </w:rPr>
        <w:tab/>
        <w:t xml:space="preserve">Additional Considerations and Requirements for Assumptions Applicable to Guaranteed </w:t>
      </w:r>
      <w:r w:rsidRPr="009E255A">
        <w:rPr>
          <w:sz w:val="22"/>
          <w:szCs w:val="22"/>
        </w:rPr>
        <w:br/>
        <w:t>Living Benefits</w:t>
      </w:r>
      <w:bookmarkEnd w:id="1314"/>
      <w:bookmarkEnd w:id="1315"/>
    </w:p>
    <w:p w14:paraId="31B31797" w14:textId="77777777" w:rsidR="0040376D" w:rsidRPr="0040376D" w:rsidRDefault="0040376D" w:rsidP="0040376D">
      <w:pPr>
        <w:spacing w:after="0"/>
      </w:pPr>
    </w:p>
    <w:p w14:paraId="20C0F20B" w14:textId="1FA7EAFF" w:rsidR="005613C4" w:rsidRPr="004115F8" w:rsidRDefault="005613C4" w:rsidP="00565D98">
      <w:pPr>
        <w:tabs>
          <w:tab w:val="left" w:pos="1170"/>
        </w:tabs>
        <w:spacing w:after="0" w:line="240" w:lineRule="auto"/>
        <w:ind w:left="720" w:hanging="720"/>
        <w:jc w:val="both"/>
        <w:rPr>
          <w:rFonts w:ascii="Times New Roman" w:hAnsi="Times New Roman"/>
          <w:color w:val="FF0000"/>
        </w:rPr>
      </w:pPr>
      <w:r w:rsidRPr="00010E14">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5B5CA7FF" w14:textId="77777777" w:rsidR="004115F8" w:rsidRPr="004115F8" w:rsidRDefault="004115F8" w:rsidP="003D73D4">
      <w:pPr>
        <w:pStyle w:val="ListParagraph"/>
        <w:spacing w:after="0" w:line="259" w:lineRule="auto"/>
        <w:ind w:left="2160"/>
        <w:rPr>
          <w:rFonts w:ascii="Times New Roman" w:hAnsi="Times New Roman"/>
          <w:color w:val="FF0000"/>
        </w:rPr>
      </w:pPr>
    </w:p>
    <w:p w14:paraId="25125CCD" w14:textId="217E206C" w:rsidR="005613C4" w:rsidRPr="009E255A" w:rsidRDefault="005613C4" w:rsidP="00745C9A">
      <w:pPr>
        <w:pStyle w:val="Heading2"/>
        <w:numPr>
          <w:ilvl w:val="0"/>
          <w:numId w:val="70"/>
        </w:numPr>
        <w:ind w:left="720" w:hanging="720"/>
        <w:rPr>
          <w:sz w:val="22"/>
          <w:szCs w:val="22"/>
        </w:rPr>
      </w:pPr>
      <w:bookmarkStart w:id="1316" w:name="_Toc73281061"/>
      <w:bookmarkStart w:id="1317" w:name="_Toc77242171"/>
      <w:commentRangeStart w:id="1318"/>
      <w:r w:rsidRPr="009E255A">
        <w:rPr>
          <w:sz w:val="22"/>
          <w:szCs w:val="22"/>
        </w:rPr>
        <w:t>Policy Loans</w:t>
      </w:r>
      <w:bookmarkEnd w:id="1316"/>
      <w:bookmarkEnd w:id="1317"/>
      <w:commentRangeEnd w:id="1318"/>
      <w:r w:rsidR="008954DF">
        <w:rPr>
          <w:rStyle w:val="CommentReference"/>
          <w:rFonts w:asciiTheme="minorHAnsi" w:eastAsiaTheme="minorHAnsi" w:hAnsiTheme="minorHAnsi" w:cstheme="minorBidi"/>
          <w:color w:val="auto"/>
        </w:rPr>
        <w:commentReference w:id="1318"/>
      </w:r>
    </w:p>
    <w:p w14:paraId="4C7EDEEB" w14:textId="77777777" w:rsidR="005613C4" w:rsidRPr="00010E14" w:rsidRDefault="005613C4" w:rsidP="005613C4">
      <w:pPr>
        <w:pStyle w:val="ListParagraph"/>
        <w:rPr>
          <w:rFonts w:ascii="Times New Roman" w:hAnsi="Times New Roman"/>
        </w:rPr>
      </w:pPr>
    </w:p>
    <w:p w14:paraId="015F6E35" w14:textId="6B1E6627" w:rsidR="005613C4" w:rsidRPr="00010E14" w:rsidRDefault="005613C4" w:rsidP="00C444AA">
      <w:pPr>
        <w:pStyle w:val="ListParagraph"/>
        <w:rPr>
          <w:rFonts w:ascii="Times New Roman" w:eastAsia="Times New Roman" w:hAnsi="Times New Roman"/>
        </w:rPr>
      </w:pPr>
      <w:r w:rsidRPr="00010E14">
        <w:rPr>
          <w:rFonts w:ascii="Times New Roman" w:hAnsi="Times New Roman"/>
        </w:rPr>
        <w:t xml:space="preserve">If policy loans are </w:t>
      </w:r>
      <w:r w:rsidR="001C56F8">
        <w:rPr>
          <w:rFonts w:ascii="Times New Roman" w:hAnsi="Times New Roman"/>
        </w:rPr>
        <w:t>applicable</w:t>
      </w:r>
      <w:r w:rsidRPr="00010E14">
        <w:rPr>
          <w:rFonts w:ascii="Times New Roman" w:hAnsi="Times New Roman"/>
        </w:rPr>
        <w:t xml:space="preserve"> for the block of business, the company shall</w:t>
      </w:r>
      <w:r w:rsidR="00C444AA">
        <w:rPr>
          <w:rFonts w:ascii="Times New Roman" w:hAnsi="Times New Roman"/>
        </w:rPr>
        <w:t xml:space="preserve"> </w:t>
      </w:r>
      <w:r w:rsidR="00C444AA">
        <w:rPr>
          <w:rFonts w:ascii="Times New Roman" w:eastAsia="Times New Roman" w:hAnsi="Times New Roman"/>
        </w:rPr>
        <w:t>d</w:t>
      </w:r>
      <w:r w:rsidRPr="00010E14">
        <w:rPr>
          <w:rFonts w:ascii="Times New Roman" w:eastAsia="Times New Roman" w:hAnsi="Times New Roman"/>
        </w:rPr>
        <w:t>etermine cash flows for each projection interval for policy loan assets by modeling existing loan balances either explicitly or by substituting assets that are a proxy for policy loans (e.g., bonds, cash, etc.) subject to the following:</w:t>
      </w:r>
    </w:p>
    <w:p w14:paraId="45139E7A" w14:textId="77777777" w:rsidR="005613C4" w:rsidRPr="00010E14" w:rsidRDefault="005613C4" w:rsidP="00745C9A">
      <w:pPr>
        <w:pStyle w:val="ListParagraph"/>
        <w:widowControl w:val="0"/>
        <w:numPr>
          <w:ilvl w:val="0"/>
          <w:numId w:val="24"/>
        </w:numPr>
        <w:tabs>
          <w:tab w:val="left" w:pos="1044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If the company substitutes assets that are a proxy for policy loans, the company must demonstrate that such substitution:</w:t>
      </w:r>
    </w:p>
    <w:p w14:paraId="1CB38325" w14:textId="77777777" w:rsidR="005613C4" w:rsidRPr="00010E14" w:rsidRDefault="005613C4" w:rsidP="005613C4">
      <w:pPr>
        <w:pStyle w:val="ListParagraph"/>
        <w:tabs>
          <w:tab w:val="left" w:pos="10440"/>
        </w:tabs>
        <w:spacing w:after="220" w:line="240" w:lineRule="auto"/>
        <w:ind w:left="1880"/>
        <w:jc w:val="both"/>
        <w:rPr>
          <w:rFonts w:ascii="Times New Roman" w:eastAsia="Times New Roman" w:hAnsi="Times New Roman"/>
        </w:rPr>
      </w:pPr>
    </w:p>
    <w:p w14:paraId="2DBAD2B2" w14:textId="19224195" w:rsidR="005613C4" w:rsidRPr="00010E1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sidR="005613C4" w:rsidRPr="00010E14">
        <w:rPr>
          <w:rFonts w:ascii="Times New Roman" w:eastAsia="Times New Roman" w:hAnsi="Times New Roman"/>
        </w:rPr>
        <w:t>.</w:t>
      </w:r>
      <w:r w:rsidR="005613C4" w:rsidRPr="00010E14">
        <w:rPr>
          <w:rFonts w:ascii="Times New Roman" w:eastAsia="Times New Roman" w:hAnsi="Times New Roman"/>
        </w:rPr>
        <w:tab/>
        <w:t xml:space="preserve">Produces reserves that are no less than those that would be </w:t>
      </w:r>
      <w:r w:rsidR="005613C4" w:rsidRPr="00010E14">
        <w:rPr>
          <w:rFonts w:ascii="Times New Roman" w:eastAsia="Times New Roman" w:hAnsi="Times New Roman"/>
          <w:color w:val="000000"/>
        </w:rPr>
        <w:t>produced by modeling existing loan balances explicitly.</w:t>
      </w:r>
    </w:p>
    <w:p w14:paraId="7331CF9A" w14:textId="6981C880" w:rsidR="005613C4" w:rsidRPr="00D53304" w:rsidRDefault="00474C67" w:rsidP="00474C67">
      <w:pPr>
        <w:pStyle w:val="NoSpacing"/>
        <w:spacing w:after="220"/>
        <w:ind w:left="2160" w:hanging="720"/>
        <w:jc w:val="both"/>
        <w:rPr>
          <w:rFonts w:ascii="Times New Roman" w:hAnsi="Times New Roman"/>
        </w:rPr>
      </w:pPr>
      <w:r>
        <w:rPr>
          <w:rFonts w:ascii="Times New Roman" w:hAnsi="Times New Roman"/>
        </w:rPr>
        <w:t>b</w:t>
      </w:r>
      <w:r w:rsidR="005613C4" w:rsidRPr="00010E14">
        <w:rPr>
          <w:rFonts w:ascii="Times New Roman" w:hAnsi="Times New Roman"/>
        </w:rPr>
        <w:t>.</w:t>
      </w:r>
      <w:r w:rsidR="005613C4" w:rsidRPr="00010E14">
        <w:rPr>
          <w:rFonts w:ascii="Times New Roman" w:hAnsi="Times New Roman"/>
        </w:rPr>
        <w:tab/>
      </w:r>
      <w:r w:rsidR="005613C4" w:rsidRPr="00D53304">
        <w:rPr>
          <w:rFonts w:ascii="Times New Roman" w:hAnsi="Times New Roman"/>
        </w:rPr>
        <w:t xml:space="preserve">Complies with the </w:t>
      </w:r>
      <w:r w:rsidR="00D53304">
        <w:rPr>
          <w:rFonts w:ascii="Times New Roman" w:hAnsi="Times New Roman"/>
        </w:rPr>
        <w:t xml:space="preserve">contract holder </w:t>
      </w:r>
      <w:r w:rsidR="005613C4" w:rsidRPr="00D53304">
        <w:rPr>
          <w:rFonts w:ascii="Times New Roman" w:hAnsi="Times New Roman"/>
        </w:rPr>
        <w:t xml:space="preserve">behavior requirements stated in </w:t>
      </w:r>
      <w:r w:rsidR="005613C4" w:rsidRPr="00D53304">
        <w:rPr>
          <w:rFonts w:ascii="Times New Roman" w:hAnsi="Times New Roman"/>
        </w:rPr>
        <w:br/>
      </w:r>
      <w:commentRangeStart w:id="1319"/>
      <w:r w:rsidR="00A4471D">
        <w:rPr>
          <w:rFonts w:ascii="Times New Roman" w:hAnsi="Times New Roman"/>
        </w:rPr>
        <w:t>S</w:t>
      </w:r>
      <w:r w:rsidR="004115F8" w:rsidRPr="00D53304">
        <w:rPr>
          <w:rFonts w:ascii="Times New Roman" w:hAnsi="Times New Roman"/>
        </w:rPr>
        <w:t>ection</w:t>
      </w:r>
      <w:r w:rsidR="00A4471D">
        <w:rPr>
          <w:rFonts w:ascii="Times New Roman" w:hAnsi="Times New Roman"/>
        </w:rPr>
        <w:t xml:space="preserve"> 10</w:t>
      </w:r>
      <w:ins w:id="1320" w:author="TDI" w:date="2021-12-14T16:35:00Z">
        <w:r w:rsidR="003D1496">
          <w:rPr>
            <w:rFonts w:ascii="Times New Roman" w:hAnsi="Times New Roman"/>
          </w:rPr>
          <w:t>.A to Section 10.G</w:t>
        </w:r>
        <w:commentRangeEnd w:id="1319"/>
        <w:r w:rsidR="00F80998">
          <w:rPr>
            <w:rStyle w:val="CommentReference"/>
            <w:rFonts w:asciiTheme="minorHAnsi" w:eastAsiaTheme="minorHAnsi" w:hAnsiTheme="minorHAnsi" w:cstheme="minorBidi"/>
          </w:rPr>
          <w:commentReference w:id="1319"/>
        </w:r>
      </w:ins>
      <w:r w:rsidR="00B65C73">
        <w:rPr>
          <w:rFonts w:ascii="Times New Roman" w:hAnsi="Times New Roman"/>
        </w:rPr>
        <w:t xml:space="preserve"> above</w:t>
      </w:r>
      <w:del w:id="1321" w:author="TDI" w:date="2021-12-14T16:35:00Z">
        <w:r w:rsidR="00B65C73">
          <w:rPr>
            <w:rFonts w:ascii="Times New Roman" w:hAnsi="Times New Roman"/>
          </w:rPr>
          <w:delText xml:space="preserve"> in this section</w:delText>
        </w:r>
      </w:del>
      <w:r w:rsidR="005613C4" w:rsidRPr="00D53304">
        <w:rPr>
          <w:rFonts w:ascii="Times New Roman" w:hAnsi="Times New Roman"/>
        </w:rPr>
        <w:t>.</w:t>
      </w:r>
    </w:p>
    <w:p w14:paraId="58F63816" w14:textId="77777777" w:rsidR="005613C4" w:rsidRPr="00D53304" w:rsidRDefault="005613C4" w:rsidP="00745C9A">
      <w:pPr>
        <w:pStyle w:val="NoSpacing"/>
        <w:numPr>
          <w:ilvl w:val="0"/>
          <w:numId w:val="24"/>
        </w:numPr>
        <w:spacing w:after="220"/>
        <w:ind w:left="1440" w:hanging="720"/>
        <w:jc w:val="both"/>
        <w:rPr>
          <w:rFonts w:ascii="Times New Roman" w:hAnsi="Times New Roman"/>
        </w:rPr>
      </w:pPr>
      <w:r w:rsidRPr="00D53304">
        <w:rPr>
          <w:rFonts w:ascii="Times New Roman" w:hAnsi="Times New Roman"/>
        </w:rPr>
        <w:t>If the company models policy loans explicitly, the company shall:</w:t>
      </w:r>
    </w:p>
    <w:p w14:paraId="49EE180A" w14:textId="6EED2944" w:rsidR="00C1561C" w:rsidRDefault="005613C4" w:rsidP="00745C9A">
      <w:pPr>
        <w:pStyle w:val="ListParagraph"/>
        <w:numPr>
          <w:ilvl w:val="0"/>
          <w:numId w:val="55"/>
        </w:numPr>
        <w:spacing w:after="220" w:line="240" w:lineRule="auto"/>
        <w:ind w:left="2160" w:hanging="720"/>
        <w:jc w:val="both"/>
        <w:rPr>
          <w:rFonts w:ascii="Times New Roman" w:eastAsia="Times New Roman" w:hAnsi="Times New Roman"/>
        </w:rPr>
      </w:pPr>
      <w:r w:rsidRPr="00D53304">
        <w:rPr>
          <w:rFonts w:ascii="Times New Roman" w:eastAsia="Times New Roman" w:hAnsi="Times New Roman"/>
        </w:rPr>
        <w:t xml:space="preserve">Treat policy loan activity as an aspect of </w:t>
      </w:r>
      <w:r w:rsidR="00D53304">
        <w:rPr>
          <w:rFonts w:ascii="Times New Roman" w:eastAsia="Times New Roman" w:hAnsi="Times New Roman"/>
        </w:rPr>
        <w:t>contract holder</w:t>
      </w:r>
      <w:r w:rsidRPr="00D53304">
        <w:rPr>
          <w:rFonts w:ascii="Times New Roman" w:eastAsia="Times New Roman" w:hAnsi="Times New Roman"/>
        </w:rPr>
        <w:t xml:space="preserve"> behavior and subject to the requirements</w:t>
      </w:r>
      <w:r w:rsidR="004115F8" w:rsidRPr="00D53304">
        <w:rPr>
          <w:rFonts w:ascii="Times New Roman" w:eastAsia="Times New Roman" w:hAnsi="Times New Roman"/>
        </w:rPr>
        <w:t xml:space="preserve"> above in this section</w:t>
      </w:r>
      <w:r w:rsidRPr="00D53304">
        <w:rPr>
          <w:rFonts w:ascii="Times New Roman" w:eastAsia="Times New Roman" w:hAnsi="Times New Roman"/>
        </w:rPr>
        <w:t>.</w:t>
      </w:r>
    </w:p>
    <w:p w14:paraId="1B55068C" w14:textId="77777777" w:rsidR="00C1561C" w:rsidRPr="00C1561C" w:rsidRDefault="00C1561C" w:rsidP="00474C67">
      <w:pPr>
        <w:pStyle w:val="ListParagraph"/>
        <w:spacing w:after="220" w:line="240" w:lineRule="auto"/>
        <w:ind w:left="2160"/>
        <w:jc w:val="both"/>
        <w:rPr>
          <w:rFonts w:ascii="Times New Roman" w:eastAsia="Times New Roman" w:hAnsi="Times New Roman"/>
        </w:rPr>
      </w:pPr>
    </w:p>
    <w:p w14:paraId="3FD0136E" w14:textId="32F5B895" w:rsidR="005613C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sidR="005613C4" w:rsidRPr="00D53304">
        <w:rPr>
          <w:rFonts w:ascii="Times New Roman" w:eastAsia="Times New Roman" w:hAnsi="Times New Roman"/>
        </w:rPr>
        <w:t>.</w:t>
      </w:r>
      <w:r w:rsidR="005613C4">
        <w:rPr>
          <w:rPrChange w:id="1322" w:author="TDI" w:date="2021-12-14T16:35:00Z">
            <w:rPr>
              <w:rFonts w:ascii="Times New Roman" w:hAnsi="Times New Roman"/>
            </w:rPr>
          </w:rPrChange>
        </w:rPr>
        <w:tab/>
      </w:r>
      <w:r w:rsidR="00D53304" w:rsidRPr="00D53304">
        <w:rPr>
          <w:rFonts w:ascii="Times New Roman" w:eastAsia="Times New Roman" w:hAnsi="Times New Roman"/>
        </w:rPr>
        <w:t>A</w:t>
      </w:r>
      <w:r w:rsidR="005613C4" w:rsidRPr="00D53304">
        <w:rPr>
          <w:rFonts w:ascii="Times New Roman" w:eastAsia="Times New Roman" w:hAnsi="Times New Roman"/>
        </w:rPr>
        <w:t xml:space="preserve">ssign loan balances either to exactly match each </w:t>
      </w:r>
      <w:commentRangeStart w:id="1323"/>
      <w:del w:id="1324" w:author="TDI" w:date="2021-12-14T16:35:00Z">
        <w:r w:rsidR="005613C4" w:rsidRPr="00D53304">
          <w:rPr>
            <w:rFonts w:ascii="Times New Roman" w:eastAsia="Times New Roman" w:hAnsi="Times New Roman"/>
          </w:rPr>
          <w:delText>policy’s</w:delText>
        </w:r>
      </w:del>
      <w:commentRangeStart w:id="1325"/>
      <w:ins w:id="1326" w:author="TDI" w:date="2021-12-14T16:35:00Z">
        <w:r w:rsidR="00323775">
          <w:rPr>
            <w:rFonts w:ascii="Times New Roman" w:eastAsia="Times New Roman" w:hAnsi="Times New Roman"/>
          </w:rPr>
          <w:t>contract</w:t>
        </w:r>
        <w:commentRangeEnd w:id="1325"/>
        <w:r w:rsidR="00F80998">
          <w:rPr>
            <w:rStyle w:val="CommentReference"/>
          </w:rPr>
          <w:commentReference w:id="1325"/>
        </w:r>
        <w:r w:rsidR="005613C4" w:rsidRPr="00D53304">
          <w:rPr>
            <w:rFonts w:ascii="Times New Roman" w:eastAsia="Times New Roman" w:hAnsi="Times New Roman"/>
          </w:rPr>
          <w:t>’s</w:t>
        </w:r>
      </w:ins>
      <w:commentRangeEnd w:id="1323"/>
      <w:r w:rsidR="008954DF">
        <w:rPr>
          <w:rStyle w:val="CommentReference"/>
        </w:rPr>
        <w:commentReference w:id="1323"/>
      </w:r>
      <w:r w:rsidR="005613C4" w:rsidRPr="00D53304">
        <w:rPr>
          <w:rFonts w:ascii="Times New Roman" w:eastAsia="Times New Roman" w:hAnsi="Times New Roman"/>
        </w:rPr>
        <w:t xml:space="preserve"> utilization or to reflect average utilization over a model segment or sub-segments</w:t>
      </w:r>
      <w:ins w:id="1327" w:author="TDI" w:date="2021-12-14T16:35:00Z">
        <w:r w:rsidR="00A134B6">
          <w:rPr>
            <w:rFonts w:ascii="Times New Roman" w:eastAsia="Times New Roman" w:hAnsi="Times New Roman"/>
          </w:rPr>
          <w:t xml:space="preserve"> </w:t>
        </w:r>
        <w:commentRangeStart w:id="1328"/>
        <w:r w:rsidR="00A134B6">
          <w:rPr>
            <w:rFonts w:ascii="Times New Roman" w:eastAsia="Times New Roman" w:hAnsi="Times New Roman"/>
          </w:rPr>
          <w:t>if the results are materially similar</w:t>
        </w:r>
        <w:commentRangeEnd w:id="1328"/>
        <w:r w:rsidR="00F80998">
          <w:rPr>
            <w:rStyle w:val="CommentReference"/>
          </w:rPr>
          <w:commentReference w:id="1328"/>
        </w:r>
      </w:ins>
      <w:r w:rsidR="005613C4" w:rsidRPr="00D53304">
        <w:rPr>
          <w:rFonts w:ascii="Times New Roman" w:eastAsia="Times New Roman" w:hAnsi="Times New Roman"/>
        </w:rPr>
        <w:t>.</w:t>
      </w:r>
    </w:p>
    <w:p w14:paraId="2E89FC30" w14:textId="77777777" w:rsidR="00C1561C" w:rsidRPr="00D53304" w:rsidRDefault="00C1561C" w:rsidP="005613C4">
      <w:pPr>
        <w:pStyle w:val="ListParagraph"/>
        <w:spacing w:after="220" w:line="240" w:lineRule="auto"/>
        <w:ind w:left="2880" w:hanging="720"/>
        <w:jc w:val="both"/>
        <w:rPr>
          <w:rFonts w:ascii="Times New Roman" w:eastAsia="Times New Roman" w:hAnsi="Times New Roman"/>
        </w:rPr>
      </w:pPr>
    </w:p>
    <w:p w14:paraId="2C862A85" w14:textId="17B6FD0E"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5613C4" w:rsidRPr="00D53304">
        <w:rPr>
          <w:rFonts w:ascii="Times New Roman" w:eastAsia="Times New Roman" w:hAnsi="Times New Roman"/>
        </w:rPr>
        <w:t>.</w:t>
      </w:r>
      <w:r w:rsidR="005613C4">
        <w:rPr>
          <w:rPrChange w:id="1329" w:author="TDI" w:date="2021-12-14T16:35:00Z">
            <w:rPr>
              <w:rFonts w:ascii="Times New Roman" w:hAnsi="Times New Roman"/>
            </w:rPr>
          </w:rPrChange>
        </w:rPr>
        <w:tab/>
      </w:r>
      <w:r w:rsidR="005613C4" w:rsidRPr="00D53304">
        <w:rPr>
          <w:rFonts w:ascii="Times New Roman" w:eastAsia="Times New Roman" w:hAnsi="Times New Roman"/>
        </w:rPr>
        <w:t xml:space="preserve">Model policy loan interest in a manner consistent with </w:t>
      </w:r>
      <w:commentRangeStart w:id="1330"/>
      <w:del w:id="1331" w:author="TDI" w:date="2021-12-14T16:35:00Z">
        <w:r w:rsidR="005613C4" w:rsidRPr="00D53304">
          <w:rPr>
            <w:rFonts w:ascii="Times New Roman" w:eastAsia="Times New Roman" w:hAnsi="Times New Roman"/>
          </w:rPr>
          <w:delText>policy</w:delText>
        </w:r>
      </w:del>
      <w:commentRangeStart w:id="1332"/>
      <w:ins w:id="1333" w:author="TDI" w:date="2021-12-14T16:35:00Z">
        <w:r w:rsidR="00FD3C36">
          <w:rPr>
            <w:rFonts w:ascii="Times New Roman" w:eastAsia="Times New Roman" w:hAnsi="Times New Roman"/>
          </w:rPr>
          <w:t>contract</w:t>
        </w:r>
        <w:commentRangeEnd w:id="1332"/>
        <w:r w:rsidR="00F80998">
          <w:rPr>
            <w:rStyle w:val="CommentReference"/>
          </w:rPr>
          <w:commentReference w:id="1332"/>
        </w:r>
      </w:ins>
      <w:r w:rsidR="00FD3C36">
        <w:rPr>
          <w:rFonts w:ascii="Times New Roman" w:eastAsia="Times New Roman" w:hAnsi="Times New Roman"/>
        </w:rPr>
        <w:t xml:space="preserve"> </w:t>
      </w:r>
      <w:commentRangeEnd w:id="1330"/>
      <w:r w:rsidR="008954DF">
        <w:rPr>
          <w:rStyle w:val="CommentReference"/>
        </w:rPr>
        <w:commentReference w:id="1330"/>
      </w:r>
      <w:r w:rsidR="005613C4" w:rsidRPr="00D53304">
        <w:rPr>
          <w:rFonts w:ascii="Times New Roman" w:eastAsia="Times New Roman" w:hAnsi="Times New Roman"/>
        </w:rPr>
        <w:t>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0C5AD519"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3219F5B4" w14:textId="047465B8"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d</w:t>
      </w:r>
      <w:r w:rsidR="005613C4" w:rsidRPr="00D53304">
        <w:rPr>
          <w:rFonts w:ascii="Times New Roman" w:eastAsia="Times New Roman" w:hAnsi="Times New Roman"/>
        </w:rPr>
        <w:t>.</w:t>
      </w:r>
      <w:r w:rsidR="005613C4" w:rsidRPr="00D53304">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w:t>
      </w:r>
    </w:p>
    <w:p w14:paraId="0E5209DC" w14:textId="77777777" w:rsidR="00C1561C" w:rsidRDefault="00C1561C" w:rsidP="00474C67">
      <w:pPr>
        <w:pStyle w:val="ListParagraph"/>
        <w:spacing w:after="0" w:line="240" w:lineRule="auto"/>
        <w:ind w:left="2160" w:hanging="720"/>
        <w:jc w:val="both"/>
        <w:rPr>
          <w:rFonts w:ascii="Times New Roman" w:eastAsia="Times New Roman" w:hAnsi="Times New Roman"/>
        </w:rPr>
      </w:pPr>
    </w:p>
    <w:p w14:paraId="28F3B583" w14:textId="1A9559CA" w:rsidR="005613C4" w:rsidRPr="00D53304" w:rsidRDefault="00474C67" w:rsidP="00474C67">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sidR="005613C4" w:rsidRPr="00D53304">
        <w:rPr>
          <w:rFonts w:ascii="Times New Roman" w:eastAsia="Times New Roman" w:hAnsi="Times New Roman"/>
        </w:rPr>
        <w:t>.</w:t>
      </w:r>
      <w:r w:rsidR="005613C4" w:rsidRPr="00D53304">
        <w:rPr>
          <w:rFonts w:ascii="Times New Roman" w:eastAsia="Times New Roman" w:hAnsi="Times New Roman"/>
        </w:rPr>
        <w:tab/>
      </w:r>
      <w:commentRangeStart w:id="1334"/>
      <w:r w:rsidR="005613C4" w:rsidRPr="00D53304">
        <w:rPr>
          <w:rFonts w:ascii="Times New Roman" w:eastAsia="Times New Roman" w:hAnsi="Times New Roman"/>
        </w:rPr>
        <w:t xml:space="preserve">Model </w:t>
      </w:r>
      <w:del w:id="1335" w:author="VM-22 Subgroup" w:date="2022-03-03T16:09:00Z">
        <w:r w:rsidR="005613C4" w:rsidRPr="00D53304" w:rsidDel="00FF6332">
          <w:rPr>
            <w:rFonts w:ascii="Times New Roman" w:eastAsia="Times New Roman" w:hAnsi="Times New Roman"/>
          </w:rPr>
          <w:delText xml:space="preserve">additional </w:delText>
        </w:r>
      </w:del>
      <w:r w:rsidR="005613C4" w:rsidRPr="00D53304">
        <w:rPr>
          <w:rFonts w:ascii="Times New Roman" w:eastAsia="Times New Roman" w:hAnsi="Times New Roman"/>
        </w:rPr>
        <w:t>policy loan principal</w:t>
      </w:r>
      <w:commentRangeEnd w:id="1334"/>
      <w:r w:rsidR="008954DF">
        <w:rPr>
          <w:rStyle w:val="CommentReference"/>
        </w:rPr>
        <w:commentReference w:id="1334"/>
      </w:r>
      <w:r w:rsidR="005613C4" w:rsidRPr="00D53304">
        <w:rPr>
          <w:rFonts w:ascii="Times New Roman" w:eastAsia="Times New Roman" w:hAnsi="Times New Roman"/>
        </w:rPr>
        <w:t xml:space="preserve">. </w:t>
      </w:r>
      <w:r w:rsidR="00D53304">
        <w:rPr>
          <w:rFonts w:ascii="Times New Roman" w:eastAsia="Times New Roman" w:hAnsi="Times New Roman"/>
        </w:rPr>
        <w:t>I</w:t>
      </w:r>
      <w:r w:rsidR="005613C4" w:rsidRPr="00D53304">
        <w:rPr>
          <w:rFonts w:ascii="Times New Roman" w:eastAsia="Times New Roman" w:hAnsi="Times New Roman"/>
        </w:rPr>
        <w:t>nclude additional policy loan principal as a negative policy loan cash flow, per Section 4.</w:t>
      </w:r>
      <w:r w:rsidR="00C1561C">
        <w:rPr>
          <w:rFonts w:ascii="Times New Roman" w:eastAsia="Times New Roman" w:hAnsi="Times New Roman"/>
        </w:rPr>
        <w:t>A</w:t>
      </w:r>
      <w:r w:rsidR="005613C4" w:rsidRPr="00D53304">
        <w:rPr>
          <w:rFonts w:ascii="Times New Roman" w:eastAsia="Times New Roman" w:hAnsi="Times New Roman"/>
        </w:rPr>
        <w:t>.</w:t>
      </w:r>
      <w:r w:rsidR="00C1561C">
        <w:rPr>
          <w:rFonts w:ascii="Times New Roman" w:eastAsia="Times New Roman" w:hAnsi="Times New Roman"/>
        </w:rPr>
        <w:t>1.h</w:t>
      </w:r>
      <w:r w:rsidR="005613C4" w:rsidRPr="00D53304">
        <w:rPr>
          <w:rFonts w:ascii="Times New Roman" w:eastAsia="Times New Roman" w:hAnsi="Times New Roman"/>
        </w:rPr>
        <w:t xml:space="preserve"> (but do not include interest added to the loan balance as a negative policy loan cash flow).  </w:t>
      </w:r>
    </w:p>
    <w:p w14:paraId="46434053" w14:textId="77777777" w:rsidR="00C1561C" w:rsidRDefault="00C1561C" w:rsidP="00474C67">
      <w:pPr>
        <w:pStyle w:val="ListParagraph"/>
        <w:spacing w:after="220" w:line="240" w:lineRule="auto"/>
        <w:ind w:left="2160" w:hanging="720"/>
        <w:jc w:val="both"/>
        <w:rPr>
          <w:rFonts w:ascii="Times New Roman" w:eastAsia="Times New Roman" w:hAnsi="Times New Roman"/>
        </w:rPr>
      </w:pPr>
    </w:p>
    <w:p w14:paraId="28872221" w14:textId="708FEDD3" w:rsidR="005613C4" w:rsidRPr="00D53304" w:rsidRDefault="00474C67" w:rsidP="00474C67">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5613C4" w:rsidRPr="00D53304">
        <w:rPr>
          <w:rFonts w:ascii="Times New Roman" w:eastAsia="Times New Roman" w:hAnsi="Times New Roman"/>
        </w:rPr>
        <w:t>.</w:t>
      </w:r>
      <w:r w:rsidR="005613C4" w:rsidRPr="00D53304">
        <w:rPr>
          <w:rFonts w:ascii="Times New Roman" w:eastAsia="Times New Roman" w:hAnsi="Times New Roman"/>
        </w:rPr>
        <w:tab/>
        <w:t xml:space="preserve">Model any investment expenses allocated to policy loans and include them either with </w:t>
      </w:r>
      <w:commentRangeStart w:id="1336"/>
      <w:ins w:id="1337" w:author="TDI" w:date="2021-12-14T16:35:00Z">
        <w:r w:rsidR="00FD3C36">
          <w:rPr>
            <w:rFonts w:ascii="Times New Roman" w:eastAsia="Times New Roman" w:hAnsi="Times New Roman"/>
          </w:rPr>
          <w:t xml:space="preserve">negative </w:t>
        </w:r>
        <w:commentRangeEnd w:id="1336"/>
        <w:r w:rsidR="00F80998">
          <w:rPr>
            <w:rStyle w:val="CommentReference"/>
          </w:rPr>
          <w:commentReference w:id="1336"/>
        </w:r>
      </w:ins>
      <w:r w:rsidR="005613C4" w:rsidRPr="00D53304">
        <w:rPr>
          <w:rFonts w:ascii="Times New Roman" w:eastAsia="Times New Roman" w:hAnsi="Times New Roman"/>
        </w:rPr>
        <w:t>policy loan cash flows or insurance expense cash flows.</w:t>
      </w:r>
    </w:p>
    <w:p w14:paraId="63352706" w14:textId="77777777" w:rsidR="005613C4" w:rsidRPr="00D53304" w:rsidRDefault="005613C4" w:rsidP="00BC5188">
      <w:pPr>
        <w:pStyle w:val="ListParagraph"/>
        <w:spacing w:after="0"/>
        <w:rPr>
          <w:rFonts w:ascii="Times New Roman" w:hAnsi="Times New Roman"/>
        </w:rPr>
      </w:pPr>
    </w:p>
    <w:p w14:paraId="0927059F" w14:textId="05D50B68" w:rsidR="005613C4" w:rsidRPr="00A07F8C" w:rsidRDefault="005613C4" w:rsidP="00745C9A">
      <w:pPr>
        <w:pStyle w:val="Heading2"/>
        <w:numPr>
          <w:ilvl w:val="0"/>
          <w:numId w:val="70"/>
        </w:numPr>
        <w:spacing w:line="240" w:lineRule="auto"/>
        <w:ind w:left="720" w:hanging="720"/>
        <w:jc w:val="both"/>
        <w:rPr>
          <w:sz w:val="22"/>
          <w:szCs w:val="22"/>
        </w:rPr>
      </w:pPr>
      <w:bookmarkStart w:id="1338" w:name="_Toc73281062"/>
      <w:bookmarkStart w:id="1339" w:name="_Toc77242172"/>
      <w:bookmarkStart w:id="1340" w:name="_Hlk67471705"/>
      <w:r w:rsidRPr="00A07F8C">
        <w:rPr>
          <w:sz w:val="22"/>
          <w:szCs w:val="22"/>
        </w:rPr>
        <w:t>Non-Guaranteed Elements</w:t>
      </w:r>
      <w:bookmarkEnd w:id="1338"/>
      <w:bookmarkEnd w:id="1339"/>
      <w:r w:rsidRPr="00A07F8C">
        <w:rPr>
          <w:sz w:val="22"/>
          <w:szCs w:val="22"/>
        </w:rPr>
        <w:t xml:space="preserve"> </w:t>
      </w:r>
    </w:p>
    <w:p w14:paraId="390F6294" w14:textId="77777777" w:rsidR="005613C4" w:rsidRPr="00D53304" w:rsidRDefault="005613C4" w:rsidP="000C73EB">
      <w:pPr>
        <w:pStyle w:val="ListParagraph"/>
        <w:spacing w:after="0" w:line="240" w:lineRule="auto"/>
        <w:rPr>
          <w:rFonts w:ascii="Times New Roman" w:hAnsi="Times New Roman"/>
        </w:rPr>
      </w:pPr>
    </w:p>
    <w:p w14:paraId="1BB8055E" w14:textId="69596B2D" w:rsidR="00B522A2" w:rsidRDefault="00B522A2" w:rsidP="00B522A2">
      <w:pPr>
        <w:spacing w:line="240" w:lineRule="auto"/>
        <w:ind w:left="720"/>
        <w:rPr>
          <w:rFonts w:ascii="Times New Roman" w:hAnsi="Times New Roman"/>
        </w:rPr>
      </w:pPr>
      <w:bookmarkStart w:id="1341" w:name="_Hlk73110599"/>
      <w:r>
        <w:rPr>
          <w:rFonts w:ascii="Times New Roman" w:hAnsi="Times New Roman"/>
        </w:rPr>
        <w:t xml:space="preserve">Consistent with the definition in VM-01, </w:t>
      </w:r>
      <w:r w:rsidRPr="00D53304">
        <w:rPr>
          <w:rFonts w:ascii="Times New Roman" w:hAnsi="Times New Roman"/>
        </w:rPr>
        <w:t>Non-Guaranteed Elements (NGE</w:t>
      </w:r>
      <w:r>
        <w:rPr>
          <w:rFonts w:ascii="Times New Roman" w:hAnsi="Times New Roman"/>
        </w:rPr>
        <w:t>s</w:t>
      </w:r>
      <w:r w:rsidRPr="00D53304">
        <w:rPr>
          <w:rFonts w:ascii="Times New Roman" w:hAnsi="Times New Roman"/>
        </w:rPr>
        <w:t xml:space="preserve">) </w:t>
      </w:r>
      <w:r>
        <w:rPr>
          <w:rFonts w:ascii="Times New Roman" w:hAnsi="Times New Roman"/>
        </w:rPr>
        <w:t xml:space="preserve">are elements within a contract that affect </w:t>
      </w:r>
      <w:commentRangeStart w:id="1342"/>
      <w:del w:id="1343" w:author="TDI" w:date="2021-12-14T16:35:00Z">
        <w:r>
          <w:rPr>
            <w:rFonts w:ascii="Times New Roman" w:hAnsi="Times New Roman"/>
          </w:rPr>
          <w:delText xml:space="preserve">policy </w:delText>
        </w:r>
      </w:del>
      <w:commentRangeStart w:id="1344"/>
      <w:ins w:id="1345" w:author="TDI" w:date="2021-12-14T16:35:00Z">
        <w:r w:rsidR="00FD3C36">
          <w:rPr>
            <w:rFonts w:ascii="Times New Roman" w:hAnsi="Times New Roman"/>
          </w:rPr>
          <w:t>contract</w:t>
        </w:r>
      </w:ins>
      <w:commentRangeEnd w:id="1342"/>
      <w:r w:rsidR="008954DF">
        <w:rPr>
          <w:rStyle w:val="CommentReference"/>
        </w:rPr>
        <w:commentReference w:id="1342"/>
      </w:r>
      <w:ins w:id="1346" w:author="TDI" w:date="2021-12-14T16:35:00Z">
        <w:r>
          <w:rPr>
            <w:rFonts w:ascii="Times New Roman" w:hAnsi="Times New Roman"/>
          </w:rPr>
          <w:t xml:space="preserve"> </w:t>
        </w:r>
        <w:commentRangeEnd w:id="1344"/>
        <w:r w:rsidR="00F45CC3">
          <w:rPr>
            <w:rStyle w:val="CommentReference"/>
          </w:rPr>
          <w:commentReference w:id="1344"/>
        </w:r>
      </w:ins>
      <w:r>
        <w:rPr>
          <w:rFonts w:ascii="Times New Roman" w:hAnsi="Times New Roman"/>
        </w:rPr>
        <w:t xml:space="preserve">costs or values </w:t>
      </w:r>
      <w:commentRangeStart w:id="1347"/>
      <w:r>
        <w:rPr>
          <w:rFonts w:ascii="Times New Roman" w:hAnsi="Times New Roman"/>
        </w:rPr>
        <w:t>and</w:t>
      </w:r>
      <w:commentRangeEnd w:id="1347"/>
      <w:r w:rsidR="008954DF">
        <w:rPr>
          <w:rStyle w:val="CommentReference"/>
        </w:rPr>
        <w:commentReference w:id="1347"/>
      </w:r>
      <w:ins w:id="1348" w:author="VM-22 Subgroup" w:date="2022-03-03T16:10:00Z">
        <w:r w:rsidR="00FF6332">
          <w:rPr>
            <w:rFonts w:ascii="Times New Roman" w:hAnsi="Times New Roman"/>
          </w:rPr>
          <w:t xml:space="preserve"> are</w:t>
        </w:r>
      </w:ins>
      <w:r>
        <w:rPr>
          <w:rFonts w:ascii="Times New Roman" w:hAnsi="Times New Roman"/>
        </w:rPr>
        <w:t xml:space="preserve"> not guaranteed or not determined at issue. NGEs consist of</w:t>
      </w:r>
      <w:r w:rsidRPr="00D53304">
        <w:rPr>
          <w:rFonts w:ascii="Times New Roman" w:hAnsi="Times New Roman"/>
        </w:rPr>
        <w:t xml:space="preserve"> elements affecting contract holder costs or values that are both established and subject to change at the discretion of the insurer.</w:t>
      </w:r>
    </w:p>
    <w:p w14:paraId="4DD3D8C6" w14:textId="05322C20" w:rsidR="005613C4" w:rsidRPr="001C22A9" w:rsidRDefault="00B522A2" w:rsidP="00B522A2">
      <w:pPr>
        <w:spacing w:line="240" w:lineRule="auto"/>
        <w:ind w:left="720"/>
        <w:rPr>
          <w:rFonts w:ascii="Times New Roman" w:hAnsi="Times New Roman"/>
        </w:rPr>
      </w:pPr>
      <w:r w:rsidRPr="001C22A9">
        <w:rPr>
          <w:rFonts w:ascii="Times New Roman" w:hAnsi="Times New Roman"/>
        </w:rPr>
        <w:t>Examples of NGE</w:t>
      </w:r>
      <w:r>
        <w:rPr>
          <w:rFonts w:ascii="Times New Roman" w:hAnsi="Times New Roman"/>
        </w:rPr>
        <w:t>s</w:t>
      </w:r>
      <w:r w:rsidRPr="001C22A9">
        <w:rPr>
          <w:rFonts w:ascii="Times New Roman" w:hAnsi="Times New Roman"/>
        </w:rPr>
        <w:t xml:space="preserve"> specific to </w:t>
      </w:r>
      <w:ins w:id="1349" w:author="VM-22 Subgroup" w:date="2022-03-03T16:11:00Z">
        <w:r w:rsidR="00FF6332">
          <w:rPr>
            <w:rFonts w:ascii="Times New Roman" w:hAnsi="Times New Roman"/>
          </w:rPr>
          <w:t>non-variable</w:t>
        </w:r>
      </w:ins>
      <w:commentRangeStart w:id="1350"/>
      <w:del w:id="1351" w:author="VM-22 Subgroup" w:date="2022-03-03T16:11:00Z">
        <w:r w:rsidRPr="001C22A9" w:rsidDel="00FF6332">
          <w:rPr>
            <w:rFonts w:ascii="Times New Roman" w:hAnsi="Times New Roman"/>
          </w:rPr>
          <w:delText>fixed</w:delText>
        </w:r>
      </w:del>
      <w:r w:rsidRPr="001C22A9">
        <w:rPr>
          <w:rFonts w:ascii="Times New Roman" w:hAnsi="Times New Roman"/>
        </w:rPr>
        <w:t xml:space="preserve"> annuities </w:t>
      </w:r>
      <w:commentRangeEnd w:id="1350"/>
      <w:r w:rsidR="008954DF">
        <w:rPr>
          <w:rStyle w:val="CommentReference"/>
        </w:rPr>
        <w:commentReference w:id="1350"/>
      </w:r>
      <w:r w:rsidRPr="001C22A9">
        <w:rPr>
          <w:rFonts w:ascii="Times New Roman" w:hAnsi="Times New Roman"/>
        </w:rPr>
        <w:t>include</w:t>
      </w:r>
      <w:bookmarkEnd w:id="1341"/>
      <w:r w:rsidR="005613C4" w:rsidRPr="001C22A9">
        <w:rPr>
          <w:rFonts w:ascii="Times New Roman" w:hAnsi="Times New Roman"/>
        </w:rPr>
        <w:t xml:space="preserve"> but are not limited to the following: </w:t>
      </w:r>
      <w:del w:id="1352" w:author="TDI" w:date="2021-12-14T16:35:00Z">
        <w:r w:rsidR="005613C4" w:rsidRPr="001C22A9">
          <w:rPr>
            <w:rFonts w:ascii="Times New Roman" w:hAnsi="Times New Roman"/>
          </w:rPr>
          <w:delText>fixed</w:delText>
        </w:r>
      </w:del>
      <w:commentRangeStart w:id="1353"/>
      <w:ins w:id="1354" w:author="TDI" w:date="2021-12-14T16:35:00Z">
        <w:r w:rsidR="00862703">
          <w:rPr>
            <w:rFonts w:ascii="Times New Roman" w:hAnsi="Times New Roman"/>
          </w:rPr>
          <w:t>the</w:t>
        </w:r>
      </w:ins>
      <w:r w:rsidR="005613C4" w:rsidRPr="001C22A9">
        <w:rPr>
          <w:rFonts w:ascii="Times New Roman" w:hAnsi="Times New Roman"/>
        </w:rPr>
        <w:t xml:space="preserve"> credited rates</w:t>
      </w:r>
      <w:ins w:id="1355" w:author="TDI" w:date="2021-12-14T16:35:00Z">
        <w:r w:rsidR="00862703">
          <w:rPr>
            <w:rFonts w:ascii="Times New Roman" w:hAnsi="Times New Roman"/>
          </w:rPr>
          <w:t xml:space="preserve"> </w:t>
        </w:r>
        <w:r w:rsidR="00F45CC3">
          <w:rPr>
            <w:rFonts w:ascii="Times New Roman" w:hAnsi="Times New Roman"/>
          </w:rPr>
          <w:t>o</w:t>
        </w:r>
        <w:r w:rsidR="00862703">
          <w:rPr>
            <w:rFonts w:ascii="Times New Roman" w:hAnsi="Times New Roman"/>
          </w:rPr>
          <w:t xml:space="preserve">n </w:t>
        </w:r>
        <w:r w:rsidR="00FD3C36">
          <w:rPr>
            <w:rFonts w:ascii="Times New Roman" w:hAnsi="Times New Roman"/>
          </w:rPr>
          <w:t>fixed accounts</w:t>
        </w:r>
        <w:commentRangeEnd w:id="1353"/>
        <w:r w:rsidR="00F45CC3">
          <w:rPr>
            <w:rStyle w:val="CommentReference"/>
          </w:rPr>
          <w:commentReference w:id="1353"/>
        </w:r>
      </w:ins>
      <w:r w:rsidR="005613C4" w:rsidRPr="001C22A9">
        <w:rPr>
          <w:rFonts w:ascii="Times New Roman" w:hAnsi="Times New Roman"/>
        </w:rPr>
        <w:t>, index parameters (caps, spreads, participation rates, etc.), rider fees, rider benefit features being subject to change (rollup rates, rollup period, etc.), account value charges, and dividends</w:t>
      </w:r>
      <w:r w:rsidR="001C22A9" w:rsidRPr="001C22A9">
        <w:rPr>
          <w:rFonts w:ascii="Times New Roman" w:hAnsi="Times New Roman"/>
        </w:rPr>
        <w:t xml:space="preserve"> under participating policies or contracts</w:t>
      </w:r>
      <w:r w:rsidR="005613C4" w:rsidRPr="001C22A9">
        <w:rPr>
          <w:rFonts w:ascii="Times New Roman" w:hAnsi="Times New Roman"/>
        </w:rPr>
        <w:t xml:space="preserve">. </w:t>
      </w:r>
    </w:p>
    <w:p w14:paraId="72F9424E" w14:textId="4C58D150" w:rsidR="005613C4" w:rsidRPr="00D5330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1.</w:t>
      </w:r>
      <w:r>
        <w:rPr>
          <w:rPrChange w:id="1356" w:author="TDI" w:date="2021-12-14T16:35:00Z">
            <w:rPr>
              <w:rFonts w:ascii="Times New Roman" w:hAnsi="Times New Roman"/>
            </w:rPr>
          </w:rPrChange>
        </w:rPr>
        <w:tab/>
      </w:r>
      <w:r w:rsidRPr="00D53304">
        <w:rPr>
          <w:rFonts w:ascii="Times New Roman" w:eastAsia="Times New Roman" w:hAnsi="Times New Roman"/>
        </w:rPr>
        <w:t xml:space="preserve">Except as noted below in Section </w:t>
      </w:r>
      <w:commentRangeStart w:id="1357"/>
      <w:r w:rsidRPr="00D53304">
        <w:rPr>
          <w:rFonts w:ascii="Times New Roman" w:eastAsia="Times New Roman" w:hAnsi="Times New Roman"/>
        </w:rPr>
        <w:t>10.</w:t>
      </w:r>
      <w:del w:id="1358" w:author="TDI" w:date="2021-12-14T16:35:00Z">
        <w:r w:rsidR="004115F8" w:rsidRPr="00D53304">
          <w:rPr>
            <w:rFonts w:ascii="Times New Roman" w:eastAsia="Times New Roman" w:hAnsi="Times New Roman"/>
          </w:rPr>
          <w:delText>J</w:delText>
        </w:r>
      </w:del>
      <w:ins w:id="1359" w:author="TDI" w:date="2021-12-14T16:35:00Z">
        <w:r w:rsidR="00862703">
          <w:rPr>
            <w:rFonts w:ascii="Times New Roman" w:eastAsia="Times New Roman" w:hAnsi="Times New Roman"/>
          </w:rPr>
          <w:t>I</w:t>
        </w:r>
      </w:ins>
      <w:r w:rsidRPr="00D53304">
        <w:rPr>
          <w:rFonts w:ascii="Times New Roman" w:eastAsia="Times New Roman" w:hAnsi="Times New Roman"/>
        </w:rPr>
        <w:t>.5</w:t>
      </w:r>
      <w:commentRangeEnd w:id="1357"/>
      <w:r w:rsidR="00F45CC3">
        <w:rPr>
          <w:rStyle w:val="CommentReference"/>
        </w:rPr>
        <w:commentReference w:id="1357"/>
      </w:r>
      <w:r w:rsidRPr="00D53304">
        <w:rPr>
          <w:rFonts w:ascii="Times New Roman" w:eastAsia="Times New Roman" w:hAnsi="Times New Roman"/>
        </w:rPr>
        <w:t>, the company shall include NGE in the models to project future cash flows beyond the time the company has authorized their payment or crediting.</w:t>
      </w:r>
    </w:p>
    <w:p w14:paraId="5F719F4C"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D53304">
        <w:rPr>
          <w:rFonts w:ascii="Times New Roman" w:eastAsia="Times New Roman" w:hAnsi="Times New Roman"/>
        </w:rPr>
        <w:t>2.</w:t>
      </w:r>
      <w:r w:rsidRPr="00D53304">
        <w:rPr>
          <w:rFonts w:ascii="Times New Roman" w:eastAsia="Times New Roman" w:hAnsi="Times New Roman"/>
        </w:rPr>
        <w:tab/>
        <w:t>The projected NGE shall reflect factors that include,</w:t>
      </w:r>
      <w:r w:rsidRPr="00010E14">
        <w:rPr>
          <w:rFonts w:ascii="Times New Roman" w:eastAsia="Times New Roman" w:hAnsi="Times New Roman"/>
        </w:rPr>
        <w:t xml:space="preserve"> but are not limited to, the following (not all of these factors will necessarily be present in all situations):</w:t>
      </w:r>
    </w:p>
    <w:p w14:paraId="24F91548" w14:textId="77777777" w:rsidR="005613C4" w:rsidRPr="00010E14" w:rsidRDefault="005613C4" w:rsidP="004115F8">
      <w:pPr>
        <w:tabs>
          <w:tab w:val="left" w:pos="918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The nature of contractual guarantees.</w:t>
      </w:r>
    </w:p>
    <w:p w14:paraId="02B22980"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The company’s past NGE practices and established NGE policies.</w:t>
      </w:r>
    </w:p>
    <w:p w14:paraId="07EECBC6"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c.</w:t>
      </w:r>
      <w:r w:rsidRPr="00010E14">
        <w:rPr>
          <w:rFonts w:ascii="Times New Roman" w:eastAsia="Times New Roman" w:hAnsi="Times New Roman"/>
        </w:rPr>
        <w:tab/>
        <w:t>The timing of any change in NGE relative to the date of recognition of a change in experience.</w:t>
      </w:r>
    </w:p>
    <w:p w14:paraId="6F0C2E37" w14:textId="7777777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d.</w:t>
      </w:r>
      <w:r w:rsidRPr="00010E14">
        <w:rPr>
          <w:rFonts w:ascii="Times New Roman" w:eastAsia="Times New Roman" w:hAnsi="Times New Roman"/>
        </w:rPr>
        <w:tab/>
        <w:t>The benefits and risks to the company of continuing to authorize NGE.</w:t>
      </w:r>
    </w:p>
    <w:p w14:paraId="4155E929" w14:textId="7777777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3.</w:t>
      </w:r>
      <w:r w:rsidRPr="00010E14">
        <w:rPr>
          <w:rFonts w:ascii="Times New Roman" w:eastAsia="Times New Roman" w:hAnsi="Times New Roman"/>
        </w:rPr>
        <w:tab/>
        <w:t>Projected NGE shall be established based on projected experience consistent with how actual NGE are determined.</w:t>
      </w:r>
    </w:p>
    <w:p w14:paraId="17DE97E6" w14:textId="59AEA1E5"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4.</w:t>
      </w:r>
      <w:r w:rsidRPr="00010E14">
        <w:rPr>
          <w:rFonts w:ascii="Times New Roman" w:eastAsia="Times New Roman" w:hAnsi="Times New Roman"/>
        </w:rPr>
        <w:tab/>
        <w:t xml:space="preserve">Projected levels of NGE in the cash-flow model must be consistent with the experience assumptions used in each scenario. </w:t>
      </w:r>
      <w:r w:rsidR="00457D45">
        <w:rPr>
          <w:rFonts w:ascii="Times New Roman" w:eastAsia="Times New Roman" w:hAnsi="Times New Roman"/>
        </w:rPr>
        <w:t xml:space="preserve">Contract holder </w:t>
      </w:r>
      <w:r w:rsidRPr="00010E14">
        <w:rPr>
          <w:rFonts w:ascii="Times New Roman" w:eastAsia="Times New Roman" w:hAnsi="Times New Roman"/>
        </w:rPr>
        <w:t>behavior assumptions in the model must be consistent with the NGE assumed in the model.</w:t>
      </w:r>
    </w:p>
    <w:p w14:paraId="51760967" w14:textId="77777777" w:rsidR="005613C4" w:rsidRPr="00010E14" w:rsidRDefault="005613C4" w:rsidP="004115F8">
      <w:pPr>
        <w:tabs>
          <w:tab w:val="left" w:pos="1700"/>
        </w:tabs>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5.</w:t>
      </w:r>
      <w:r w:rsidRPr="00010E14">
        <w:rPr>
          <w:rFonts w:ascii="Times New Roman" w:eastAsia="Times New Roman" w:hAnsi="Times New Roman"/>
        </w:rPr>
        <w:tab/>
        <w:t>The company may exclude any portion of an NGE that:</w:t>
      </w:r>
    </w:p>
    <w:p w14:paraId="38538CC2" w14:textId="527DB7E7"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Is not based on some aspect of the </w:t>
      </w:r>
      <w:commentRangeStart w:id="1360"/>
      <w:del w:id="1361" w:author="VM-22 Subgroup" w:date="2022-03-03T16:11:00Z">
        <w:r w:rsidRPr="00010E14" w:rsidDel="00FF6332">
          <w:rPr>
            <w:rFonts w:ascii="Times New Roman" w:eastAsia="Times New Roman" w:hAnsi="Times New Roman"/>
          </w:rPr>
          <w:delText xml:space="preserve">policy’s or </w:delText>
        </w:r>
        <w:commentRangeEnd w:id="1360"/>
        <w:r w:rsidR="008954DF" w:rsidDel="00FF6332">
          <w:rPr>
            <w:rStyle w:val="CommentReference"/>
          </w:rPr>
          <w:commentReference w:id="1360"/>
        </w:r>
      </w:del>
      <w:r w:rsidRPr="00010E14">
        <w:rPr>
          <w:rFonts w:ascii="Times New Roman" w:eastAsia="Times New Roman" w:hAnsi="Times New Roman"/>
        </w:rPr>
        <w:t>contract’s experience.</w:t>
      </w:r>
    </w:p>
    <w:p w14:paraId="784BCE3B" w14:textId="77777777" w:rsidR="005613C4" w:rsidRPr="00010E14" w:rsidRDefault="005613C4" w:rsidP="004115F8">
      <w:pPr>
        <w:tabs>
          <w:tab w:val="left" w:pos="2460"/>
        </w:tabs>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r>
      <w:commentRangeStart w:id="1362"/>
      <w:r w:rsidRPr="00010E14">
        <w:rPr>
          <w:rFonts w:ascii="Times New Roman" w:eastAsia="Times New Roman" w:hAnsi="Times New Roman"/>
        </w:rPr>
        <w:t>Is authorized by the board of directors and documented in the board minutes, where the documentation includes the amount of the NGE that arises from other sources.</w:t>
      </w:r>
      <w:commentRangeEnd w:id="1362"/>
      <w:r w:rsidR="00F45CC3">
        <w:rPr>
          <w:rStyle w:val="CommentReference"/>
        </w:rPr>
        <w:commentReference w:id="1362"/>
      </w:r>
    </w:p>
    <w:p w14:paraId="0F33B2E2" w14:textId="24A3C4EE" w:rsidR="005613C4" w:rsidRPr="00010E14" w:rsidRDefault="005613C4" w:rsidP="004115F8">
      <w:pPr>
        <w:spacing w:after="220" w:line="240" w:lineRule="auto"/>
        <w:ind w:left="2160"/>
        <w:jc w:val="both"/>
        <w:rPr>
          <w:rFonts w:ascii="Times New Roman" w:eastAsia="Times New Roman" w:hAnsi="Times New Roman"/>
        </w:rPr>
      </w:pPr>
      <w:r w:rsidRPr="00010E14">
        <w:rPr>
          <w:rFonts w:ascii="Times New Roman" w:eastAsia="Times New Roman" w:hAnsi="Times New Roman"/>
        </w:rPr>
        <w:t>However, if the board has guaranteed a portion of the NGE into the future, the company must model that amount</w:t>
      </w:r>
      <w:r w:rsidRPr="00D53304">
        <w:rPr>
          <w:rFonts w:ascii="Times New Roman" w:eastAsia="Times New Roman" w:hAnsi="Times New Roman"/>
        </w:rPr>
        <w:t>.</w:t>
      </w:r>
      <w:r w:rsidRPr="00010E14">
        <w:rPr>
          <w:rFonts w:ascii="Times New Roman" w:eastAsia="Times New Roman" w:hAnsi="Times New Roman"/>
        </w:rPr>
        <w:t xml:space="preserve"> In other words, the company cannot exclude </w:t>
      </w:r>
      <w:r w:rsidRPr="00010E14">
        <w:rPr>
          <w:rFonts w:ascii="Times New Roman" w:eastAsia="Times New Roman" w:hAnsi="Times New Roman"/>
        </w:rPr>
        <w:lastRenderedPageBreak/>
        <w:t>from its model any NGE that the board has guaranteed for future years, even if it could have otherwise excluded them, based on this subsection.</w:t>
      </w:r>
    </w:p>
    <w:p w14:paraId="4D624EE9" w14:textId="3AA261E7" w:rsidR="005613C4" w:rsidRPr="00010E14" w:rsidRDefault="005613C4" w:rsidP="004115F8">
      <w:pPr>
        <w:spacing w:after="220" w:line="240" w:lineRule="auto"/>
        <w:ind w:left="1440" w:hanging="720"/>
        <w:jc w:val="both"/>
        <w:rPr>
          <w:rFonts w:ascii="Times New Roman" w:eastAsia="Times New Roman" w:hAnsi="Times New Roman"/>
        </w:rPr>
      </w:pPr>
      <w:r w:rsidRPr="00010E14">
        <w:rPr>
          <w:rFonts w:ascii="Times New Roman" w:eastAsia="Times New Roman" w:hAnsi="Times New Roman"/>
        </w:rPr>
        <w:t>6.</w:t>
      </w:r>
      <w:r w:rsidRPr="00010E14">
        <w:rPr>
          <w:rFonts w:ascii="Times New Roman" w:eastAsia="Times New Roman" w:hAnsi="Times New Roman"/>
        </w:rPr>
        <w:tab/>
        <w:t xml:space="preserve">The liability for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declared but not yet paid that has been established according to statutory accounting principles as of the valuation date is reported separately from the statutory reserve. The </w:t>
      </w:r>
      <w:r w:rsidR="00457D45">
        <w:rPr>
          <w:rFonts w:ascii="Times New Roman" w:eastAsia="Times New Roman" w:hAnsi="Times New Roman"/>
        </w:rPr>
        <w:t xml:space="preserve">contract holder </w:t>
      </w:r>
      <w:r w:rsidRPr="00010E14">
        <w:rPr>
          <w:rFonts w:ascii="Times New Roman" w:eastAsia="Times New Roman" w:hAnsi="Times New Roman"/>
        </w:rPr>
        <w:t>dividends that give rise to this dividend liability as of the valuation date may or may not be included in the cash-flow model at the company’s option.</w:t>
      </w:r>
    </w:p>
    <w:p w14:paraId="4F7A0D12" w14:textId="243BE2F1" w:rsidR="005613C4" w:rsidRPr="00010E14" w:rsidRDefault="005613C4" w:rsidP="004115F8">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a.</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not included in the cash-flow model, then no adjustment is needed to the resulting </w:t>
      </w:r>
      <w:commentRangeStart w:id="1363"/>
      <w:del w:id="1364" w:author="VM-22 Subgroup" w:date="2022-03-03T16:11:00Z">
        <w:r w:rsidRPr="00010E14" w:rsidDel="00FF6332">
          <w:rPr>
            <w:rFonts w:ascii="Times New Roman" w:eastAsia="Times New Roman" w:hAnsi="Times New Roman"/>
          </w:rPr>
          <w:delText>aggregate</w:delText>
        </w:r>
        <w:commentRangeEnd w:id="1363"/>
        <w:r w:rsidR="00075F99" w:rsidDel="00FF6332">
          <w:rPr>
            <w:rStyle w:val="CommentReference"/>
          </w:rPr>
          <w:commentReference w:id="1363"/>
        </w:r>
        <w:r w:rsidRPr="00010E14" w:rsidDel="00FF6332">
          <w:rPr>
            <w:rFonts w:ascii="Times New Roman" w:eastAsia="Times New Roman" w:hAnsi="Times New Roman"/>
          </w:rPr>
          <w:delText xml:space="preserve"> </w:delText>
        </w:r>
      </w:del>
      <w:del w:id="1365" w:author="TDI" w:date="2021-12-14T16:35:00Z">
        <w:r w:rsidR="00D53304">
          <w:rPr>
            <w:rFonts w:ascii="Times New Roman" w:eastAsia="Times New Roman" w:hAnsi="Times New Roman"/>
          </w:rPr>
          <w:delText>stochastic</w:delText>
        </w:r>
        <w:r w:rsidRPr="00010E14">
          <w:rPr>
            <w:rFonts w:ascii="Times New Roman" w:eastAsia="Times New Roman" w:hAnsi="Times New Roman"/>
          </w:rPr>
          <w:delText xml:space="preserve"> reserve</w:delText>
        </w:r>
      </w:del>
      <w:ins w:id="1366" w:author="TDI" w:date="2021-12-14T16:35:00Z">
        <w:r w:rsidR="0018608C">
          <w:rPr>
            <w:rFonts w:ascii="Times New Roman" w:eastAsia="Times New Roman" w:hAnsi="Times New Roman"/>
          </w:rPr>
          <w:t>SR</w:t>
        </w:r>
      </w:ins>
      <w:r w:rsidRPr="00010E14">
        <w:rPr>
          <w:rFonts w:ascii="Times New Roman" w:eastAsia="Times New Roman" w:hAnsi="Times New Roman"/>
        </w:rPr>
        <w:t>.</w:t>
      </w:r>
    </w:p>
    <w:p w14:paraId="7D80EBB0" w14:textId="61FB5470" w:rsidR="00534043" w:rsidRPr="00010E14" w:rsidRDefault="005613C4" w:rsidP="00534043">
      <w:pPr>
        <w:spacing w:after="220" w:line="240" w:lineRule="auto"/>
        <w:ind w:left="2160" w:hanging="720"/>
        <w:jc w:val="both"/>
        <w:rPr>
          <w:rFonts w:ascii="Times New Roman" w:eastAsia="Times New Roman" w:hAnsi="Times New Roman"/>
        </w:rPr>
      </w:pPr>
      <w:r w:rsidRPr="00010E14">
        <w:rPr>
          <w:rFonts w:ascii="Times New Roman" w:eastAsia="Times New Roman" w:hAnsi="Times New Roman"/>
        </w:rPr>
        <w:t>b.</w:t>
      </w:r>
      <w:r w:rsidRPr="00010E14">
        <w:rPr>
          <w:rFonts w:ascii="Times New Roman" w:eastAsia="Times New Roman" w:hAnsi="Times New Roman"/>
        </w:rPr>
        <w:tab/>
        <w:t xml:space="preserve">If the </w:t>
      </w:r>
      <w:r w:rsidR="00457D45">
        <w:rPr>
          <w:rFonts w:ascii="Times New Roman" w:eastAsia="Times New Roman" w:hAnsi="Times New Roman"/>
        </w:rPr>
        <w:t xml:space="preserve">contract holder </w:t>
      </w:r>
      <w:r w:rsidRPr="00010E14">
        <w:rPr>
          <w:rFonts w:ascii="Times New Roman" w:eastAsia="Times New Roman" w:hAnsi="Times New Roman"/>
        </w:rPr>
        <w:t xml:space="preserve">dividends that give rise to the dividend liability are included in the cash-flow model, then the resulting </w:t>
      </w:r>
      <w:commentRangeStart w:id="1367"/>
      <w:del w:id="1368" w:author="VM-22 Subgroup" w:date="2022-03-03T16:11:00Z">
        <w:r w:rsidRPr="00010E14" w:rsidDel="00FF6332">
          <w:rPr>
            <w:rFonts w:ascii="Times New Roman" w:eastAsia="Times New Roman" w:hAnsi="Times New Roman"/>
          </w:rPr>
          <w:delText>aggregate</w:delText>
        </w:r>
        <w:commentRangeEnd w:id="1367"/>
        <w:r w:rsidR="00075F99" w:rsidDel="00FF6332">
          <w:rPr>
            <w:rStyle w:val="CommentReference"/>
          </w:rPr>
          <w:commentReference w:id="1367"/>
        </w:r>
        <w:r w:rsidRPr="00010E14" w:rsidDel="00FF6332">
          <w:rPr>
            <w:rFonts w:ascii="Times New Roman" w:eastAsia="Times New Roman" w:hAnsi="Times New Roman"/>
          </w:rPr>
          <w:delText xml:space="preserve"> </w:delText>
        </w:r>
      </w:del>
      <w:del w:id="1369" w:author="TDI" w:date="2021-12-14T16:35:00Z">
        <w:r w:rsidR="00D53304">
          <w:rPr>
            <w:rFonts w:ascii="Times New Roman" w:eastAsia="Times New Roman" w:hAnsi="Times New Roman"/>
          </w:rPr>
          <w:delText xml:space="preserve">stochastic </w:delText>
        </w:r>
        <w:r w:rsidRPr="00010E14">
          <w:rPr>
            <w:rFonts w:ascii="Times New Roman" w:eastAsia="Times New Roman" w:hAnsi="Times New Roman"/>
          </w:rPr>
          <w:delText>reserve</w:delText>
        </w:r>
      </w:del>
      <w:ins w:id="1370" w:author="TDI" w:date="2021-12-14T16:35:00Z">
        <w:r w:rsidR="0018608C">
          <w:rPr>
            <w:rFonts w:ascii="Times New Roman" w:eastAsia="Times New Roman" w:hAnsi="Times New Roman"/>
          </w:rPr>
          <w:t>SR</w:t>
        </w:r>
      </w:ins>
      <w:r w:rsidRPr="00010E14">
        <w:rPr>
          <w:rFonts w:ascii="Times New Roman" w:eastAsia="Times New Roman" w:hAnsi="Times New Roman"/>
        </w:rPr>
        <w:t xml:space="preserve"> should be reduced by the amount of the dividend liability.</w:t>
      </w:r>
      <w:bookmarkEnd w:id="1340"/>
      <w:r w:rsidR="00534043" w:rsidRPr="00534043">
        <w:rPr>
          <w:rFonts w:ascii="Times New Roman" w:eastAsia="Times New Roman" w:hAnsi="Times New Roman"/>
        </w:rPr>
        <w:t xml:space="preserve"> </w:t>
      </w:r>
      <w:bookmarkStart w:id="1371" w:name="_Hlk67472992"/>
    </w:p>
    <w:p w14:paraId="567E259F" w14:textId="4BEE0EE9" w:rsidR="0038722B"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sidRPr="00010E14">
        <w:rPr>
          <w:rFonts w:ascii="Times New Roman" w:eastAsia="Times New Roman" w:hAnsi="Times New Roman"/>
        </w:rPr>
        <w:t>.</w:t>
      </w:r>
      <w:r w:rsidRPr="00010E14">
        <w:rPr>
          <w:rFonts w:ascii="Times New Roman" w:eastAsia="Times New Roman" w:hAnsi="Times New Roman"/>
        </w:rPr>
        <w:tab/>
      </w:r>
      <w:r>
        <w:rPr>
          <w:rFonts w:ascii="Times New Roman" w:eastAsia="Times New Roman" w:hAnsi="Times New Roman"/>
        </w:rPr>
        <w:t xml:space="preserve">All projected cash flows associated </w:t>
      </w:r>
      <w:r w:rsidR="001D1291">
        <w:rPr>
          <w:rFonts w:ascii="Times New Roman" w:eastAsia="Times New Roman" w:hAnsi="Times New Roman"/>
        </w:rPr>
        <w:t xml:space="preserve">with </w:t>
      </w:r>
      <w:r w:rsidR="00B522A2">
        <w:rPr>
          <w:rFonts w:ascii="Times New Roman" w:eastAsia="Times New Roman" w:hAnsi="Times New Roman"/>
        </w:rPr>
        <w:t>NGEs</w:t>
      </w:r>
      <w:r>
        <w:rPr>
          <w:rFonts w:ascii="Times New Roman" w:eastAsia="Times New Roman" w:hAnsi="Times New Roman"/>
        </w:rPr>
        <w:t xml:space="preserve"> shall</w:t>
      </w:r>
      <w:r w:rsidRPr="00534043">
        <w:rPr>
          <w:rFonts w:ascii="Times New Roman" w:eastAsia="Times New Roman" w:hAnsi="Times New Roman"/>
        </w:rPr>
        <w:t xml:space="preserve"> reflect margins for adverse deviations and estimation error in prudent estimate</w:t>
      </w:r>
      <w:r>
        <w:rPr>
          <w:rFonts w:ascii="Times New Roman" w:eastAsia="Times New Roman" w:hAnsi="Times New Roman"/>
        </w:rPr>
        <w:t xml:space="preserve"> </w:t>
      </w:r>
      <w:r w:rsidRPr="00534043">
        <w:rPr>
          <w:rFonts w:ascii="Times New Roman" w:eastAsia="Times New Roman" w:hAnsi="Times New Roman"/>
        </w:rPr>
        <w:t>assumptions</w:t>
      </w:r>
      <w:r>
        <w:rPr>
          <w:rFonts w:ascii="Times New Roman" w:eastAsia="Times New Roman" w:hAnsi="Times New Roman"/>
        </w:rPr>
        <w:t>.</w:t>
      </w:r>
    </w:p>
    <w:p w14:paraId="18544FDF" w14:textId="1E91B29E" w:rsidR="005613C4" w:rsidRDefault="00534043" w:rsidP="00534043">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bookmarkEnd w:id="1371"/>
    <w:p w14:paraId="6A366E17" w14:textId="2AC3523D" w:rsidR="001C22A9" w:rsidRDefault="001C22A9" w:rsidP="00534043">
      <w:pPr>
        <w:spacing w:after="220" w:line="240" w:lineRule="auto"/>
        <w:jc w:val="both"/>
        <w:rPr>
          <w:rFonts w:ascii="Times New Roman" w:eastAsia="Times New Roman" w:hAnsi="Times New Roman"/>
        </w:rPr>
      </w:pPr>
    </w:p>
    <w:p w14:paraId="558BF8FD" w14:textId="77777777" w:rsidR="001C22A9" w:rsidRPr="00010E14" w:rsidRDefault="001C22A9" w:rsidP="001C22A9">
      <w:pPr>
        <w:spacing w:after="220" w:line="240" w:lineRule="auto"/>
        <w:jc w:val="both"/>
        <w:rPr>
          <w:rFonts w:ascii="Times New Roman" w:eastAsia="Times New Roman" w:hAnsi="Times New Roman"/>
        </w:rPr>
      </w:pPr>
    </w:p>
    <w:p w14:paraId="7588D9CD" w14:textId="77777777" w:rsidR="005613C4" w:rsidRPr="00010E14" w:rsidRDefault="005613C4" w:rsidP="004115F8">
      <w:pPr>
        <w:spacing w:line="240" w:lineRule="auto"/>
        <w:rPr>
          <w:rFonts w:ascii="Times New Roman" w:hAnsi="Times New Roman"/>
        </w:rPr>
      </w:pPr>
    </w:p>
    <w:p w14:paraId="55095EB8" w14:textId="63DA42EB" w:rsidR="00D64C27" w:rsidRDefault="00D64C27">
      <w:r>
        <w:br w:type="page"/>
      </w:r>
    </w:p>
    <w:p w14:paraId="25F04374" w14:textId="30CB52BA" w:rsidR="00234C81" w:rsidRDefault="00D64C27" w:rsidP="00234C81">
      <w:pPr>
        <w:pStyle w:val="Heading1"/>
        <w:spacing w:line="240" w:lineRule="auto"/>
        <w:rPr>
          <w:sz w:val="24"/>
          <w:szCs w:val="24"/>
        </w:rPr>
      </w:pPr>
      <w:bookmarkStart w:id="1372" w:name="_Toc73281063"/>
      <w:bookmarkStart w:id="1373" w:name="_Toc77242173"/>
      <w:commentRangeStart w:id="1374"/>
      <w:commentRangeStart w:id="1375"/>
      <w:r>
        <w:rPr>
          <w:sz w:val="24"/>
          <w:szCs w:val="24"/>
        </w:rPr>
        <w:lastRenderedPageBreak/>
        <w:t>Section 11</w:t>
      </w:r>
      <w:commentRangeEnd w:id="1374"/>
      <w:r w:rsidR="00FC1D3F">
        <w:rPr>
          <w:rStyle w:val="CommentReference"/>
          <w:rFonts w:asciiTheme="minorHAnsi" w:eastAsiaTheme="minorHAnsi" w:hAnsiTheme="minorHAnsi" w:cstheme="minorBidi"/>
          <w:color w:val="auto"/>
        </w:rPr>
        <w:commentReference w:id="1374"/>
      </w:r>
      <w:commentRangeEnd w:id="1375"/>
      <w:r w:rsidR="00FF6332">
        <w:rPr>
          <w:rStyle w:val="CommentReference"/>
          <w:rFonts w:asciiTheme="minorHAnsi" w:eastAsiaTheme="minorHAnsi" w:hAnsiTheme="minorHAnsi" w:cstheme="minorBidi"/>
          <w:color w:val="auto"/>
        </w:rPr>
        <w:commentReference w:id="1375"/>
      </w:r>
      <w:r>
        <w:rPr>
          <w:sz w:val="24"/>
          <w:szCs w:val="24"/>
        </w:rPr>
        <w:t>: Guidance and Requirements for Setting Prudent Estimate Mortality Assumptions</w:t>
      </w:r>
      <w:bookmarkEnd w:id="1372"/>
      <w:bookmarkEnd w:id="1373"/>
    </w:p>
    <w:p w14:paraId="0453EE07" w14:textId="77777777" w:rsidR="00234C81" w:rsidRDefault="00234C81" w:rsidP="00234C81">
      <w:pPr>
        <w:autoSpaceDE w:val="0"/>
        <w:autoSpaceDN w:val="0"/>
        <w:adjustRightInd w:val="0"/>
        <w:spacing w:after="0" w:line="240" w:lineRule="auto"/>
        <w:rPr>
          <w:ins w:id="1376" w:author="TDI" w:date="2021-12-14T16:35:00Z"/>
          <w:rFonts w:ascii="Times New Roman" w:hAnsi="Times New Roman" w:cs="Times New Roman"/>
          <w:color w:val="000000"/>
        </w:rPr>
      </w:pPr>
    </w:p>
    <w:p w14:paraId="18253EAD" w14:textId="44D0F7BD" w:rsidR="005613C4" w:rsidRDefault="005613C4" w:rsidP="009E255A">
      <w:pPr>
        <w:pStyle w:val="Heading2"/>
        <w:rPr>
          <w:sz w:val="22"/>
          <w:szCs w:val="22"/>
        </w:rPr>
      </w:pPr>
      <w:bookmarkStart w:id="1377" w:name="_Toc73281064"/>
      <w:bookmarkStart w:id="1378" w:name="_Toc77242174"/>
      <w:r w:rsidRPr="009E255A">
        <w:rPr>
          <w:sz w:val="22"/>
          <w:szCs w:val="22"/>
        </w:rPr>
        <w:t>A.</w:t>
      </w:r>
      <w:r w:rsidRPr="009E255A">
        <w:rPr>
          <w:sz w:val="22"/>
          <w:szCs w:val="22"/>
        </w:rPr>
        <w:tab/>
        <w:t>Overview</w:t>
      </w:r>
      <w:bookmarkEnd w:id="1377"/>
      <w:bookmarkEnd w:id="1378"/>
    </w:p>
    <w:p w14:paraId="22364C37" w14:textId="77777777" w:rsidR="0040376D" w:rsidRPr="0040376D" w:rsidRDefault="0040376D" w:rsidP="0040376D">
      <w:pPr>
        <w:spacing w:after="0"/>
      </w:pPr>
    </w:p>
    <w:p w14:paraId="67E22473"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Intent</w:t>
      </w:r>
    </w:p>
    <w:p w14:paraId="699D330E" w14:textId="1681D0E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The guidance and requirements in this section apply </w:t>
      </w:r>
      <w:r>
        <w:rPr>
          <w:rFonts w:ascii="Times New Roman" w:eastAsia="Times New Roman" w:hAnsi="Times New Roman"/>
        </w:rPr>
        <w:t>to</w:t>
      </w:r>
      <w:r w:rsidRPr="00465680">
        <w:rPr>
          <w:rFonts w:ascii="Times New Roman" w:eastAsia="Times New Roman" w:hAnsi="Times New Roman"/>
        </w:rPr>
        <w:t xml:space="preserve"> setting prudent estimate mortality assumptions when determining </w:t>
      </w:r>
      <w:r>
        <w:rPr>
          <w:rFonts w:ascii="Times New Roman" w:eastAsia="Times New Roman" w:hAnsi="Times New Roman"/>
        </w:rPr>
        <w:t xml:space="preserve">the </w:t>
      </w:r>
      <w:del w:id="1379" w:author="TDI" w:date="2021-12-14T16:35:00Z">
        <w:r>
          <w:rPr>
            <w:rFonts w:ascii="Times New Roman" w:eastAsia="Times New Roman" w:hAnsi="Times New Roman"/>
          </w:rPr>
          <w:delText>stochastic reserve</w:delText>
        </w:r>
        <w:r w:rsidRPr="00465680">
          <w:rPr>
            <w:rFonts w:ascii="Times New Roman" w:eastAsia="Times New Roman" w:hAnsi="Times New Roman"/>
          </w:rPr>
          <w:delText>.</w:delText>
        </w:r>
      </w:del>
      <w:ins w:id="1380" w:author="TDI" w:date="2021-12-14T16:35:00Z">
        <w:r w:rsidR="0018608C">
          <w:rPr>
            <w:rFonts w:ascii="Times New Roman" w:eastAsia="Times New Roman" w:hAnsi="Times New Roman"/>
          </w:rPr>
          <w:t>SR</w:t>
        </w:r>
        <w:r w:rsidRPr="00465680">
          <w:rPr>
            <w:rFonts w:ascii="Times New Roman" w:eastAsia="Times New Roman" w:hAnsi="Times New Roman"/>
          </w:rPr>
          <w:t>.</w:t>
        </w:r>
      </w:ins>
      <w:r w:rsidRPr="00465680">
        <w:rPr>
          <w:rFonts w:ascii="Times New Roman" w:eastAsia="Times New Roman" w:hAnsi="Times New Roman"/>
        </w:rPr>
        <w:t xml:space="preserve"> The intent is for prudent estimate mortality assumptions to be based on facts, circumstances and appropriate actuarial practice</w:t>
      </w:r>
      <w:del w:id="1381" w:author="TDI" w:date="2021-12-14T16:35:00Z">
        <w:r w:rsidRPr="00465680">
          <w:rPr>
            <w:rFonts w:ascii="Times New Roman" w:eastAsia="Times New Roman" w:hAnsi="Times New Roman"/>
          </w:rPr>
          <w:delText xml:space="preserve">, with only a limited role for unsupported actuarial judgment. (Where more than one approach to appropriate actuarial practice exists, the </w:delText>
        </w:r>
        <w:r w:rsidRPr="00832BBC">
          <w:rPr>
            <w:rFonts w:ascii="Times New Roman" w:eastAsia="Times New Roman" w:hAnsi="Times New Roman"/>
          </w:rPr>
          <w:delText>company</w:delText>
        </w:r>
        <w:r w:rsidRPr="00465680">
          <w:rPr>
            <w:rFonts w:ascii="Times New Roman" w:eastAsia="Times New Roman" w:hAnsi="Times New Roman"/>
          </w:rPr>
          <w:delText xml:space="preserve"> should select the practice that the </w:delText>
        </w:r>
        <w:r w:rsidRPr="00832BBC">
          <w:rPr>
            <w:rFonts w:ascii="Times New Roman" w:eastAsia="Times New Roman" w:hAnsi="Times New Roman"/>
          </w:rPr>
          <w:delText>company</w:delText>
        </w:r>
        <w:r>
          <w:rPr>
            <w:rFonts w:ascii="Times New Roman" w:eastAsia="Times New Roman" w:hAnsi="Times New Roman"/>
          </w:rPr>
          <w:delText xml:space="preserve"> </w:delText>
        </w:r>
        <w:r w:rsidRPr="00465680">
          <w:rPr>
            <w:rFonts w:ascii="Times New Roman" w:eastAsia="Times New Roman" w:hAnsi="Times New Roman"/>
          </w:rPr>
          <w:delText>deems most appropriate under the circumstances.)</w:delText>
        </w:r>
      </w:del>
      <w:commentRangeStart w:id="1382"/>
      <w:ins w:id="1383" w:author="TDI" w:date="2021-12-14T16:35:00Z">
        <w:r w:rsidR="008B7570">
          <w:rPr>
            <w:rFonts w:ascii="Times New Roman" w:eastAsia="Times New Roman" w:hAnsi="Times New Roman"/>
          </w:rPr>
          <w:t>.</w:t>
        </w:r>
        <w:r w:rsidR="008B7570" w:rsidRPr="00465680">
          <w:rPr>
            <w:rFonts w:ascii="Times New Roman" w:eastAsia="Times New Roman" w:hAnsi="Times New Roman"/>
          </w:rPr>
          <w:t xml:space="preserve"> </w:t>
        </w:r>
        <w:commentRangeEnd w:id="1382"/>
        <w:r w:rsidR="008942D3">
          <w:rPr>
            <w:rStyle w:val="CommentReference"/>
          </w:rPr>
          <w:commentReference w:id="1382"/>
        </w:r>
      </w:ins>
    </w:p>
    <w:p w14:paraId="4EBC93C6"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Description</w:t>
      </w:r>
    </w:p>
    <w:p w14:paraId="337DFE27"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Prudent estimate mortality assumptions </w:t>
      </w:r>
      <w:r>
        <w:rPr>
          <w:rFonts w:ascii="Times New Roman" w:eastAsia="Times New Roman" w:hAnsi="Times New Roman"/>
        </w:rPr>
        <w:t xml:space="preserve">shall be </w:t>
      </w:r>
      <w:r w:rsidRPr="00465680">
        <w:rPr>
          <w:rFonts w:ascii="Times New Roman" w:eastAsia="Times New Roman" w:hAnsi="Times New Roman"/>
        </w:rPr>
        <w:t xml:space="preserve">determined by first developing expected mortality curves based on either available experience or published tables. Where necessary, margins </w:t>
      </w:r>
      <w:r>
        <w:rPr>
          <w:rFonts w:ascii="Times New Roman" w:eastAsia="Times New Roman" w:hAnsi="Times New Roman"/>
        </w:rPr>
        <w:t xml:space="preserve">shall be </w:t>
      </w:r>
      <w:r w:rsidRPr="00465680">
        <w:rPr>
          <w:rFonts w:ascii="Times New Roman" w:eastAsia="Times New Roman" w:hAnsi="Times New Roman"/>
        </w:rPr>
        <w:t xml:space="preserve">applied to the experience to reflect data uncertainty. The expected mortality curves </w:t>
      </w:r>
      <w:r>
        <w:rPr>
          <w:rFonts w:ascii="Times New Roman" w:eastAsia="Times New Roman" w:hAnsi="Times New Roman"/>
        </w:rPr>
        <w:t xml:space="preserve">shall </w:t>
      </w:r>
      <w:r w:rsidRPr="00465680">
        <w:rPr>
          <w:rFonts w:ascii="Times New Roman" w:eastAsia="Times New Roman" w:hAnsi="Times New Roman"/>
        </w:rPr>
        <w:t>then</w:t>
      </w:r>
      <w:r>
        <w:rPr>
          <w:rFonts w:ascii="Times New Roman" w:eastAsia="Times New Roman" w:hAnsi="Times New Roman"/>
        </w:rPr>
        <w:t xml:space="preserve"> be</w:t>
      </w:r>
      <w:r w:rsidRPr="00465680">
        <w:rPr>
          <w:rFonts w:ascii="Times New Roman" w:eastAsia="Times New Roman" w:hAnsi="Times New Roman"/>
        </w:rPr>
        <w:t xml:space="preserve"> adjusted based on the credibility of the experience used to determine the expected mortality curve. Section </w:t>
      </w:r>
      <w:r>
        <w:rPr>
          <w:rFonts w:ascii="Times New Roman" w:eastAsia="Times New Roman" w:hAnsi="Times New Roman"/>
        </w:rPr>
        <w:t>11</w:t>
      </w:r>
      <w:r w:rsidRPr="00465680">
        <w:rPr>
          <w:rFonts w:ascii="Times New Roman" w:eastAsia="Times New Roman" w:hAnsi="Times New Roman"/>
        </w:rPr>
        <w:t xml:space="preserve">.B addresses guidance and requirements for determining expected mortality curves, and Section </w:t>
      </w:r>
      <w:r>
        <w:rPr>
          <w:rFonts w:ascii="Times New Roman" w:eastAsia="Times New Roman" w:hAnsi="Times New Roman"/>
        </w:rPr>
        <w:t>11</w:t>
      </w:r>
      <w:r w:rsidRPr="00465680">
        <w:rPr>
          <w:rFonts w:ascii="Times New Roman" w:eastAsia="Times New Roman" w:hAnsi="Times New Roman"/>
        </w:rPr>
        <w:t>.C addresses guidance and requirements for adjusting the expected mortality curves to determine prudent estimate mortality.</w:t>
      </w:r>
    </w:p>
    <w:p w14:paraId="038BF53D" w14:textId="77777777" w:rsidR="005613C4" w:rsidRPr="00465680"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11</w:t>
      </w:r>
      <w:r w:rsidRPr="00465680">
        <w:rPr>
          <w:rFonts w:ascii="Times New Roman" w:eastAsia="Times New Roman" w:hAnsi="Times New Roman"/>
        </w:rPr>
        <w:t>.D.</w:t>
      </w:r>
    </w:p>
    <w:p w14:paraId="2B4BDB2F" w14:textId="47563931"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3.</w:t>
      </w:r>
      <w:r>
        <w:rPr>
          <w:rPrChange w:id="1384" w:author="TDI" w:date="2021-12-14T16:35:00Z">
            <w:rPr>
              <w:rFonts w:ascii="Times New Roman" w:hAnsi="Times New Roman"/>
            </w:rPr>
          </w:rPrChange>
        </w:rPr>
        <w:tab/>
      </w:r>
      <w:r w:rsidRPr="00465680">
        <w:rPr>
          <w:rFonts w:ascii="Times New Roman" w:eastAsia="Times New Roman" w:hAnsi="Times New Roman"/>
        </w:rPr>
        <w:t>Business Segments</w:t>
      </w:r>
    </w:p>
    <w:p w14:paraId="65CD5761" w14:textId="734485F3" w:rsidR="00434B86" w:rsidRPr="006A5A2D" w:rsidRDefault="005613C4" w:rsidP="00434B86">
      <w:pPr>
        <w:spacing w:after="220" w:line="240" w:lineRule="auto"/>
        <w:ind w:left="1440"/>
        <w:jc w:val="both"/>
        <w:rPr>
          <w:rFonts w:ascii="Times New Roman" w:eastAsia="Times New Roman" w:hAnsi="Times New Roman" w:cs="Times New Roman"/>
        </w:rPr>
      </w:pPr>
      <w:r w:rsidRPr="00465680">
        <w:rPr>
          <w:rFonts w:ascii="Times New Roman" w:eastAsia="Times New Roman" w:hAnsi="Times New Roman"/>
        </w:rPr>
        <w:t>For purposes of setting prudent estimate mortality assumptions, the products falling under the scope of these requirements shall be grouped into business segments with different mortality assum</w:t>
      </w:r>
      <w:r w:rsidRPr="00807A94">
        <w:rPr>
          <w:rFonts w:ascii="Times New Roman" w:eastAsia="Times New Roman" w:hAnsi="Times New Roman"/>
        </w:rPr>
        <w:t xml:space="preserve">ptions. The grouping, at a minimum, should differentiate </w:t>
      </w:r>
      <w:r>
        <w:rPr>
          <w:rFonts w:ascii="Times New Roman" w:eastAsia="Times New Roman" w:hAnsi="Times New Roman"/>
        </w:rPr>
        <w:t xml:space="preserve">between payout annuities or deferred annuity </w:t>
      </w:r>
      <w:r w:rsidRPr="00807A94">
        <w:rPr>
          <w:rFonts w:ascii="Times New Roman" w:eastAsia="Times New Roman" w:hAnsi="Times New Roman"/>
        </w:rPr>
        <w:t xml:space="preserve">contracts </w:t>
      </w:r>
      <w:r>
        <w:rPr>
          <w:rFonts w:ascii="Times New Roman" w:eastAsia="Times New Roman" w:hAnsi="Times New Roman"/>
        </w:rPr>
        <w:t xml:space="preserve">that </w:t>
      </w:r>
      <w:r w:rsidRPr="00807A94">
        <w:rPr>
          <w:rFonts w:ascii="Times New Roman" w:eastAsia="Times New Roman" w:hAnsi="Times New Roman"/>
        </w:rPr>
        <w:t xml:space="preserve">contain GLBs, </w:t>
      </w:r>
      <w:r>
        <w:rPr>
          <w:rFonts w:ascii="Times New Roman" w:eastAsia="Times New Roman" w:hAnsi="Times New Roman"/>
        </w:rPr>
        <w:t xml:space="preserve">and deferred annuity </w:t>
      </w:r>
      <w:r w:rsidRPr="00807A94">
        <w:rPr>
          <w:rFonts w:ascii="Times New Roman" w:eastAsia="Times New Roman" w:hAnsi="Times New Roman"/>
        </w:rPr>
        <w:t xml:space="preserve">contracts with no guaranteed benefits </w:t>
      </w:r>
      <w:r>
        <w:rPr>
          <w:rFonts w:ascii="Times New Roman" w:eastAsia="Times New Roman" w:hAnsi="Times New Roman"/>
        </w:rPr>
        <w:t>or</w:t>
      </w:r>
      <w:r w:rsidRPr="00807A94">
        <w:rPr>
          <w:rFonts w:ascii="Times New Roman" w:eastAsia="Times New Roman" w:hAnsi="Times New Roman"/>
        </w:rPr>
        <w:t xml:space="preserve"> only GMDBs. </w:t>
      </w:r>
      <w:r w:rsidR="00353C4A" w:rsidRPr="00353C4A">
        <w:rPr>
          <w:rFonts w:ascii="Times New Roman" w:eastAsia="Times New Roman" w:hAnsi="Times New Roman"/>
        </w:rPr>
        <w:t xml:space="preserve">Where </w:t>
      </w:r>
      <w:r w:rsidR="00574A28">
        <w:rPr>
          <w:rFonts w:ascii="Times New Roman" w:eastAsia="Times New Roman" w:hAnsi="Times New Roman"/>
        </w:rPr>
        <w:t>appropriate</w:t>
      </w:r>
      <w:r w:rsidR="00353C4A" w:rsidRPr="00353C4A">
        <w:rPr>
          <w:rFonts w:ascii="Times New Roman" w:eastAsia="Times New Roman" w:hAnsi="Times New Roman"/>
        </w:rPr>
        <w:t xml:space="preserve">, the grouping should also differentiate between segments which are known or expected to contain </w:t>
      </w:r>
      <w:r w:rsidR="00B65C73">
        <w:rPr>
          <w:rFonts w:ascii="Times New Roman" w:eastAsia="Times New Roman" w:hAnsi="Times New Roman"/>
        </w:rPr>
        <w:t>contract holders</w:t>
      </w:r>
      <w:r w:rsidR="00353C4A" w:rsidRPr="00353C4A">
        <w:rPr>
          <w:rFonts w:ascii="Times New Roman" w:eastAsia="Times New Roman" w:hAnsi="Times New Roman"/>
        </w:rPr>
        <w:t xml:space="preserve"> with sociodemographic, geographic, or health factors reasonably expected to impact the mortality assumptions for the segment (e.g., annuitants drawn from different countries, geographic areas, industry groups, or impaired lives on individually</w:t>
      </w:r>
      <w:r w:rsidR="008E5CB9">
        <w:rPr>
          <w:rFonts w:ascii="Times New Roman" w:eastAsia="Times New Roman" w:hAnsi="Times New Roman"/>
        </w:rPr>
        <w:t xml:space="preserve"> </w:t>
      </w:r>
      <w:r w:rsidR="00353C4A" w:rsidRPr="00353C4A">
        <w:rPr>
          <w:rFonts w:ascii="Times New Roman" w:eastAsia="Times New Roman" w:hAnsi="Times New Roman"/>
        </w:rPr>
        <w:t xml:space="preserve">underwritten contracts such as structured settlements). </w:t>
      </w:r>
      <w:r w:rsidRPr="00807A94">
        <w:rPr>
          <w:rFonts w:ascii="Times New Roman" w:eastAsia="Times New Roman" w:hAnsi="Times New Roman"/>
        </w:rPr>
        <w:t>The grouping should also</w:t>
      </w:r>
      <w:r w:rsidRPr="000E6E7C">
        <w:rPr>
          <w:rFonts w:ascii="Times New Roman" w:eastAsia="Times New Roman" w:hAnsi="Times New Roman"/>
        </w:rPr>
        <w:t xml:space="preserve"> </w:t>
      </w:r>
      <w:r w:rsidRPr="00465680">
        <w:rPr>
          <w:rFonts w:ascii="Times New Roman" w:eastAsia="Times New Roman" w:hAnsi="Times New Roman"/>
        </w:rPr>
        <w:t xml:space="preserve">generally follow the pricing, </w:t>
      </w:r>
      <w:r w:rsidRPr="00574A28">
        <w:rPr>
          <w:rFonts w:ascii="Times New Roman" w:eastAsia="Times New Roman" w:hAnsi="Times New Roman" w:cs="Times New Roman"/>
        </w:rPr>
        <w:t xml:space="preserve">marketing, management and/or reinsurance programs of the company. </w:t>
      </w:r>
    </w:p>
    <w:p w14:paraId="119E2139" w14:textId="20304557" w:rsidR="00434B86" w:rsidRDefault="00434B86" w:rsidP="00B41D83">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sidRPr="00B41D83">
        <w:rPr>
          <w:rFonts w:ascii="Times New Roman" w:hAnsi="Times New Roman" w:cs="Times New Roman"/>
          <w:b/>
          <w:bCs/>
        </w:rPr>
        <w:t>Guidance Note:</w:t>
      </w:r>
      <w:r w:rsidRPr="00574A28">
        <w:rPr>
          <w:rFonts w:ascii="Times New Roman" w:hAnsi="Times New Roman" w:cs="Times New Roman"/>
        </w:rPr>
        <w:t xml:space="preserve"> </w:t>
      </w:r>
      <w:r>
        <w:rPr>
          <w:rFonts w:ascii="Times New Roman" w:hAnsi="Times New Roman" w:cs="Times New Roman"/>
        </w:rPr>
        <w:t xml:space="preserve">This paragraph contemplates situations where it may be appropriate to differentiate mortality assumptions by segment or even by contract due to varying </w:t>
      </w:r>
      <w:r w:rsidRPr="00353C4A">
        <w:rPr>
          <w:rFonts w:ascii="Times New Roman" w:eastAsia="Times New Roman" w:hAnsi="Times New Roman"/>
        </w:rPr>
        <w:t>sociodemographic, geographic, or health factors</w:t>
      </w:r>
      <w:r>
        <w:rPr>
          <w:rFonts w:ascii="Times New Roman" w:eastAsia="Times New Roman" w:hAnsi="Times New Roman"/>
        </w:rPr>
        <w:t xml:space="preserve">.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A9FD137" w14:textId="26D3BDE1" w:rsidR="00B41D83" w:rsidRDefault="00434B86" w:rsidP="00B41D83">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contextualSpacing w:val="0"/>
        <w:jc w:val="both"/>
        <w:rPr>
          <w:rFonts w:ascii="Times New Roman" w:eastAsia="Times New Roman" w:hAnsi="Times New Roman"/>
          <w:spacing w:val="-2"/>
        </w:rPr>
      </w:pPr>
      <w:r w:rsidRPr="00574A28">
        <w:rPr>
          <w:rFonts w:ascii="Times New Roman" w:hAnsi="Times New Roman" w:cs="Times New Roman"/>
        </w:rPr>
        <w:t xml:space="preserve">For example, a company may sell group PRT contracts </w:t>
      </w:r>
      <w:r>
        <w:rPr>
          <w:rFonts w:ascii="Times New Roman" w:hAnsi="Times New Roman" w:cs="Times New Roman"/>
        </w:rPr>
        <w:t xml:space="preserve">both </w:t>
      </w:r>
      <w:r w:rsidRPr="00574A28">
        <w:rPr>
          <w:rFonts w:ascii="Times New Roman" w:hAnsi="Times New Roman" w:cs="Times New Roman"/>
        </w:rPr>
        <w:t xml:space="preserve">to union plans in the U.S. and to </w:t>
      </w:r>
      <w:r>
        <w:rPr>
          <w:rFonts w:ascii="Times New Roman" w:hAnsi="Times New Roman" w:cs="Times New Roman"/>
        </w:rPr>
        <w:t>private single-employer plans</w:t>
      </w:r>
      <w:r w:rsidRPr="00574A28">
        <w:rPr>
          <w:rFonts w:ascii="Times New Roman" w:hAnsi="Times New Roman" w:cs="Times New Roman"/>
        </w:rPr>
        <w:t xml:space="preserve"> in </w:t>
      </w:r>
      <w:r w:rsidR="00A07F8C">
        <w:rPr>
          <w:rFonts w:ascii="Times New Roman" w:hAnsi="Times New Roman" w:cs="Times New Roman"/>
        </w:rPr>
        <w:t>another country</w:t>
      </w:r>
      <w:r w:rsidRPr="00574A28">
        <w:rPr>
          <w:rFonts w:ascii="Times New Roman" w:hAnsi="Times New Roman" w:cs="Times New Roman"/>
        </w:rPr>
        <w:t>. While both are “PRT contracts</w:t>
      </w:r>
      <w:r w:rsidR="00540F42">
        <w:rPr>
          <w:rFonts w:ascii="Times New Roman" w:hAnsi="Times New Roman" w:cs="Times New Roman"/>
        </w:rPr>
        <w:t>,</w:t>
      </w:r>
      <w:r w:rsidRPr="00574A28">
        <w:rPr>
          <w:rFonts w:ascii="Times New Roman" w:hAnsi="Times New Roman" w:cs="Times New Roman"/>
        </w:rPr>
        <w:t xml:space="preserve">” it </w:t>
      </w:r>
      <w:r w:rsidR="00BD3274">
        <w:rPr>
          <w:rFonts w:ascii="Times New Roman" w:hAnsi="Times New Roman" w:cs="Times New Roman"/>
        </w:rPr>
        <w:t>would</w:t>
      </w:r>
      <w:r>
        <w:rPr>
          <w:rFonts w:ascii="Times New Roman" w:hAnsi="Times New Roman" w:cs="Times New Roman"/>
        </w:rPr>
        <w:t xml:space="preserve"> be appropriate</w:t>
      </w:r>
      <w:r w:rsidRPr="00574A28">
        <w:rPr>
          <w:rFonts w:ascii="Times New Roman" w:hAnsi="Times New Roman" w:cs="Times New Roman"/>
        </w:rPr>
        <w:t xml:space="preserve"> </w:t>
      </w:r>
      <w:r>
        <w:rPr>
          <w:rFonts w:ascii="Times New Roman" w:hAnsi="Times New Roman" w:cs="Times New Roman"/>
        </w:rPr>
        <w:t xml:space="preserve">to differentiate them </w:t>
      </w:r>
      <w:r w:rsidRPr="00574A28">
        <w:rPr>
          <w:rFonts w:ascii="Times New Roman" w:hAnsi="Times New Roman" w:cs="Times New Roman"/>
        </w:rPr>
        <w:t xml:space="preserve">for mortality assumption purposes, similar to </w:t>
      </w:r>
      <w:r w:rsidRPr="00574A28">
        <w:rPr>
          <w:rFonts w:ascii="Times New Roman" w:hAnsi="Times New Roman" w:cs="Times New Roman"/>
        </w:rPr>
        <w:lastRenderedPageBreak/>
        <w:t>how payout</w:t>
      </w:r>
      <w:r>
        <w:rPr>
          <w:rFonts w:ascii="Times New Roman" w:hAnsi="Times New Roman" w:cs="Times New Roman"/>
        </w:rPr>
        <w:t xml:space="preserve"> annuities</w:t>
      </w:r>
      <w:r w:rsidRPr="00574A28">
        <w:rPr>
          <w:rFonts w:ascii="Times New Roman" w:hAnsi="Times New Roman" w:cs="Times New Roman"/>
        </w:rPr>
        <w:t xml:space="preserve"> vs. deferred</w:t>
      </w:r>
      <w:r>
        <w:rPr>
          <w:rFonts w:ascii="Times New Roman" w:hAnsi="Times New Roman" w:cs="Times New Roman"/>
        </w:rPr>
        <w:t xml:space="preserve"> annuities</w:t>
      </w:r>
      <w:r w:rsidRPr="00574A28">
        <w:rPr>
          <w:rFonts w:ascii="Times New Roman" w:hAnsi="Times New Roman" w:cs="Times New Roman"/>
        </w:rPr>
        <w:t xml:space="preserve"> are distinguished.</w:t>
      </w:r>
      <w:r>
        <w:rPr>
          <w:rFonts w:ascii="Times New Roman" w:hAnsi="Times New Roman" w:cs="Times New Roman"/>
        </w:rPr>
        <w:t xml:space="preserve"> </w:t>
      </w:r>
    </w:p>
    <w:p w14:paraId="7FC89D76" w14:textId="77777777" w:rsidR="00B41D83" w:rsidRDefault="00B41D83" w:rsidP="00B41D83">
      <w:pPr>
        <w:pStyle w:val="ListParagraph"/>
        <w:widowControl w:val="0"/>
        <w:spacing w:after="0" w:line="240" w:lineRule="auto"/>
        <w:ind w:left="1440"/>
        <w:contextualSpacing w:val="0"/>
        <w:jc w:val="both"/>
        <w:rPr>
          <w:rFonts w:ascii="Times New Roman" w:eastAsia="Times New Roman" w:hAnsi="Times New Roman"/>
          <w:b/>
          <w:bCs/>
          <w:spacing w:val="-2"/>
        </w:rPr>
      </w:pPr>
    </w:p>
    <w:p w14:paraId="0D37F374" w14:textId="77777777" w:rsidR="00B41D83" w:rsidRPr="00F95725" w:rsidRDefault="00B41D83" w:rsidP="00B41D83">
      <w:pPr>
        <w:pStyle w:val="ListParagraph"/>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40"/>
        <w:contextualSpacing w:val="0"/>
        <w:jc w:val="both"/>
        <w:rPr>
          <w:del w:id="1385" w:author="TDI" w:date="2021-12-14T16:35:00Z"/>
          <w:rFonts w:ascii="Times New Roman" w:eastAsia="Times New Roman" w:hAnsi="Times New Roman"/>
          <w:spacing w:val="-2"/>
        </w:rPr>
      </w:pPr>
      <w:del w:id="1386" w:author="TDI" w:date="2021-12-14T16:35:00Z">
        <w:r>
          <w:rPr>
            <w:rFonts w:ascii="Times New Roman" w:eastAsia="Times New Roman" w:hAnsi="Times New Roman"/>
            <w:b/>
            <w:bCs/>
            <w:spacing w:val="-2"/>
          </w:rPr>
          <w:delText xml:space="preserve">Guidance Note: </w:delText>
        </w:r>
        <w:r>
          <w:rPr>
            <w:rFonts w:ascii="Times New Roman" w:eastAsia="Times New Roman" w:hAnsi="Times New Roman"/>
            <w:spacing w:val="-2"/>
          </w:rPr>
          <w:delText>Distinct mortality or liability assumptions among different contracts within a group of contracts does not in itself preclude the group of contracts from being aggregated for the purposes of the broader stochastic reserve calculation.</w:delText>
        </w:r>
      </w:del>
    </w:p>
    <w:p w14:paraId="36837232" w14:textId="77777777" w:rsidR="00B41D83" w:rsidRDefault="00B41D83" w:rsidP="00BC5188">
      <w:pPr>
        <w:pStyle w:val="ListParagraph"/>
        <w:widowControl w:val="0"/>
        <w:spacing w:after="0" w:line="240" w:lineRule="auto"/>
        <w:ind w:left="1440"/>
        <w:contextualSpacing w:val="0"/>
        <w:jc w:val="both"/>
        <w:rPr>
          <w:del w:id="1387" w:author="TDI" w:date="2021-12-14T16:35:00Z"/>
          <w:rFonts w:ascii="Times New Roman" w:eastAsia="Times New Roman" w:hAnsi="Times New Roman"/>
          <w:spacing w:val="-2"/>
        </w:rPr>
      </w:pPr>
    </w:p>
    <w:p w14:paraId="188C6BA7" w14:textId="0FE61721" w:rsidR="00B41D83" w:rsidRDefault="00FF52EE" w:rsidP="00BC5188">
      <w:pPr>
        <w:pStyle w:val="ListParagraph"/>
        <w:widowControl w:val="0"/>
        <w:spacing w:after="0" w:line="240" w:lineRule="auto"/>
        <w:ind w:left="1440"/>
        <w:contextualSpacing w:val="0"/>
        <w:jc w:val="both"/>
        <w:rPr>
          <w:ins w:id="1388" w:author="TDI" w:date="2021-12-14T16:35:00Z"/>
          <w:rFonts w:ascii="Times New Roman" w:eastAsia="Times New Roman" w:hAnsi="Times New Roman"/>
          <w:spacing w:val="-2"/>
        </w:rPr>
      </w:pPr>
      <w:commentRangeStart w:id="1389"/>
      <w:commentRangeEnd w:id="1389"/>
      <w:ins w:id="1390" w:author="TDI" w:date="2021-12-14T16:35:00Z">
        <w:r>
          <w:rPr>
            <w:rStyle w:val="CommentReference"/>
          </w:rPr>
          <w:commentReference w:id="1389"/>
        </w:r>
      </w:ins>
    </w:p>
    <w:p w14:paraId="49490C23" w14:textId="40F38E1D" w:rsidR="005613C4" w:rsidRPr="00EC5C5E" w:rsidRDefault="005613C4" w:rsidP="00745C9A">
      <w:pPr>
        <w:pStyle w:val="ListParagraph"/>
        <w:widowControl w:val="0"/>
        <w:numPr>
          <w:ilvl w:val="0"/>
          <w:numId w:val="25"/>
        </w:numPr>
        <w:spacing w:after="220" w:line="240" w:lineRule="auto"/>
        <w:ind w:left="1440" w:hanging="720"/>
        <w:contextualSpacing w:val="0"/>
        <w:jc w:val="both"/>
        <w:rPr>
          <w:rFonts w:ascii="Times New Roman" w:eastAsia="Times New Roman" w:hAnsi="Times New Roman"/>
          <w:spacing w:val="-2"/>
        </w:rPr>
      </w:pPr>
      <w:commentRangeStart w:id="1391"/>
      <w:r w:rsidRPr="00EC5C5E">
        <w:rPr>
          <w:rFonts w:ascii="Times New Roman" w:eastAsia="Times New Roman" w:hAnsi="Times New Roman"/>
          <w:spacing w:val="-2"/>
        </w:rPr>
        <w:t>Margin for Data Uncertainty</w:t>
      </w:r>
      <w:commentRangeEnd w:id="1391"/>
      <w:r w:rsidR="00B92323">
        <w:rPr>
          <w:rStyle w:val="CommentReference"/>
        </w:rPr>
        <w:commentReference w:id="1391"/>
      </w:r>
    </w:p>
    <w:p w14:paraId="126375AE" w14:textId="2530353F" w:rsidR="005613C4" w:rsidRPr="00465680" w:rsidRDefault="005613C4" w:rsidP="005613C4">
      <w:pPr>
        <w:pStyle w:val="ListParagraph"/>
        <w:spacing w:after="220" w:line="240" w:lineRule="auto"/>
        <w:ind w:left="1440"/>
        <w:contextualSpacing w:val="0"/>
        <w:jc w:val="both"/>
        <w:rPr>
          <w:rFonts w:ascii="Times New Roman" w:eastAsia="Times New Roman" w:hAnsi="Times New Roman"/>
        </w:rPr>
      </w:pPr>
      <w:r w:rsidRPr="00465680">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11</w:t>
      </w:r>
      <w:r w:rsidRPr="00465680">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52D41D46" w14:textId="0C08E1FD" w:rsidR="0040376D"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For purposes of this section, if mortality must be increased (decreased) to provide for uncertainty, the business segment is referred to as a </w:t>
      </w:r>
      <w:del w:id="1392" w:author="VM-22 Subgroup" w:date="2022-03-03T16:13:00Z">
        <w:r w:rsidRPr="00465680" w:rsidDel="00FF6332">
          <w:rPr>
            <w:rFonts w:ascii="Times New Roman" w:eastAsia="Times New Roman" w:hAnsi="Times New Roman"/>
          </w:rPr>
          <w:delText>plus (minus)</w:delText>
        </w:r>
      </w:del>
      <w:ins w:id="1393" w:author="VM-22 Subgroup" w:date="2022-03-03T16:13:00Z">
        <w:r w:rsidR="00FF6332">
          <w:rPr>
            <w:rFonts w:ascii="Times New Roman" w:eastAsia="Times New Roman" w:hAnsi="Times New Roman"/>
          </w:rPr>
          <w:t>mortality (longevity)</w:t>
        </w:r>
      </w:ins>
      <w:r w:rsidRPr="00465680">
        <w:rPr>
          <w:rFonts w:ascii="Times New Roman" w:eastAsia="Times New Roman" w:hAnsi="Times New Roman"/>
        </w:rPr>
        <w:t xml:space="preserve"> segment.</w:t>
      </w:r>
    </w:p>
    <w:p w14:paraId="0CA65B52" w14:textId="4B24FFD1" w:rsidR="005613C4" w:rsidRPr="00465680" w:rsidRDefault="0040376D" w:rsidP="005613C4">
      <w:pPr>
        <w:spacing w:after="220" w:line="240" w:lineRule="auto"/>
        <w:ind w:left="1440"/>
        <w:jc w:val="both"/>
        <w:rPr>
          <w:rFonts w:ascii="Times New Roman" w:eastAsia="Times New Roman" w:hAnsi="Times New Roman"/>
        </w:rPr>
      </w:pPr>
      <w:r w:rsidRPr="0040376D">
        <w:rPr>
          <w:rFonts w:ascii="Times New Roman" w:eastAsia="Times New Roman" w:hAnsi="Times New Roman"/>
        </w:rPr>
        <w:t xml:space="preserve">It may be necessary, because of a change in the mortality risk profile of the segment, to reclassify a business segment from a </w:t>
      </w:r>
      <w:ins w:id="1394" w:author="VM-22 Subgroup" w:date="2022-03-03T16:13:00Z">
        <w:r w:rsidR="00FF6332">
          <w:rPr>
            <w:rFonts w:ascii="Times New Roman" w:eastAsia="Times New Roman" w:hAnsi="Times New Roman"/>
          </w:rPr>
          <w:t>mortality (longevity)</w:t>
        </w:r>
      </w:ins>
      <w:del w:id="1395" w:author="VM-22 Subgroup" w:date="2022-03-03T16:13:00Z">
        <w:r w:rsidRPr="0040376D" w:rsidDel="00FF6332">
          <w:rPr>
            <w:rFonts w:ascii="Times New Roman" w:eastAsia="Times New Roman" w:hAnsi="Times New Roman"/>
          </w:rPr>
          <w:delText>plus (minus)</w:delText>
        </w:r>
      </w:del>
      <w:r w:rsidRPr="0040376D">
        <w:rPr>
          <w:rFonts w:ascii="Times New Roman" w:eastAsia="Times New Roman" w:hAnsi="Times New Roman"/>
        </w:rPr>
        <w:t xml:space="preserve"> segment to a </w:t>
      </w:r>
      <w:ins w:id="1396" w:author="VM-22 Subgroup" w:date="2022-03-03T16:13:00Z">
        <w:r w:rsidR="00FF6332">
          <w:rPr>
            <w:rFonts w:ascii="Times New Roman" w:eastAsia="Times New Roman" w:hAnsi="Times New Roman"/>
          </w:rPr>
          <w:t>longevity (mortality)</w:t>
        </w:r>
      </w:ins>
      <w:del w:id="1397" w:author="VM-22 Subgroup" w:date="2022-03-03T16:13:00Z">
        <w:r w:rsidRPr="0040376D" w:rsidDel="00FF6332">
          <w:rPr>
            <w:rFonts w:ascii="Times New Roman" w:eastAsia="Times New Roman" w:hAnsi="Times New Roman"/>
          </w:rPr>
          <w:delText>minus (plus)</w:delText>
        </w:r>
      </w:del>
      <w:r w:rsidRPr="0040376D">
        <w:rPr>
          <w:rFonts w:ascii="Times New Roman" w:eastAsia="Times New Roman" w:hAnsi="Times New Roman"/>
        </w:rPr>
        <w:t xml:space="preserve"> segment to the extent compliance with this section requires such a reclassification. </w:t>
      </w:r>
      <w:commentRangeStart w:id="1398"/>
      <w:r w:rsidRPr="0040376D">
        <w:rPr>
          <w:rFonts w:ascii="Times New Roman" w:eastAsia="Times New Roman" w:hAnsi="Times New Roman"/>
        </w:rPr>
        <w:t>For example, a segment could require reclassification depending on whether it is gross or net of reinsurance.</w:t>
      </w:r>
      <w:commentRangeEnd w:id="1398"/>
      <w:r w:rsidR="00FF52EE">
        <w:rPr>
          <w:rStyle w:val="CommentReference"/>
        </w:rPr>
        <w:commentReference w:id="1398"/>
      </w:r>
    </w:p>
    <w:p w14:paraId="4FB0256A" w14:textId="7DDBCEB0" w:rsidR="005613C4" w:rsidRDefault="005613C4" w:rsidP="009E255A">
      <w:pPr>
        <w:pStyle w:val="Heading2"/>
        <w:rPr>
          <w:sz w:val="22"/>
          <w:szCs w:val="22"/>
        </w:rPr>
      </w:pPr>
      <w:bookmarkStart w:id="1399" w:name="_Toc73281065"/>
      <w:bookmarkStart w:id="1400" w:name="_Toc77242175"/>
      <w:r w:rsidRPr="009E255A">
        <w:rPr>
          <w:sz w:val="22"/>
          <w:szCs w:val="22"/>
        </w:rPr>
        <w:t>B.</w:t>
      </w:r>
      <w:r w:rsidRPr="009E255A">
        <w:rPr>
          <w:sz w:val="22"/>
          <w:szCs w:val="22"/>
        </w:rPr>
        <w:tab/>
        <w:t>Determination of Expected Mortality Curves</w:t>
      </w:r>
      <w:bookmarkEnd w:id="1399"/>
      <w:bookmarkEnd w:id="1400"/>
    </w:p>
    <w:p w14:paraId="2E474A8D" w14:textId="77777777" w:rsidR="0040376D" w:rsidRPr="0040376D" w:rsidRDefault="0040376D" w:rsidP="0040376D">
      <w:pPr>
        <w:spacing w:after="0"/>
      </w:pPr>
    </w:p>
    <w:p w14:paraId="3398372A" w14:textId="77777777" w:rsidR="005613C4" w:rsidRPr="00465680" w:rsidRDefault="005613C4" w:rsidP="005613C4">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1.</w:t>
      </w:r>
      <w:r w:rsidRPr="00465680">
        <w:rPr>
          <w:rFonts w:ascii="Times New Roman" w:eastAsia="Times New Roman" w:hAnsi="Times New Roman"/>
        </w:rPr>
        <w:tab/>
        <w:t>Experience Data</w:t>
      </w:r>
    </w:p>
    <w:p w14:paraId="7189100F" w14:textId="6BC0C5D2" w:rsidR="005613C4" w:rsidRPr="00A857D6" w:rsidRDefault="005613C4" w:rsidP="005613C4">
      <w:pPr>
        <w:spacing w:after="220" w:line="240" w:lineRule="auto"/>
        <w:ind w:left="1440"/>
        <w:jc w:val="both"/>
        <w:rPr>
          <w:rFonts w:ascii="Times New Roman" w:eastAsia="Times New Roman" w:hAnsi="Times New Roman"/>
        </w:rPr>
      </w:pPr>
      <w:r w:rsidRPr="00465680">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similar to the </w:t>
      </w:r>
      <w:r w:rsidRPr="00A857D6">
        <w:rPr>
          <w:rFonts w:ascii="Times New Roman" w:eastAsia="Times New Roman" w:hAnsi="Times New Roman"/>
        </w:rPr>
        <w:t>business segment (i.e., other than direct experience). See Section 11.B.2</w:t>
      </w:r>
      <w:del w:id="1401" w:author="TDI" w:date="2021-12-14T16:35:00Z">
        <w:r w:rsidRPr="00A857D6">
          <w:rPr>
            <w:rFonts w:ascii="Times New Roman" w:eastAsia="Times New Roman" w:hAnsi="Times New Roman"/>
          </w:rPr>
          <w:delText>.</w:delText>
        </w:r>
      </w:del>
      <w:commentRangeStart w:id="1402"/>
      <w:commentRangeEnd w:id="1402"/>
      <w:r w:rsidR="00B9584C">
        <w:rPr>
          <w:rStyle w:val="CommentReference"/>
        </w:rPr>
        <w:commentReference w:id="1402"/>
      </w:r>
      <w:r w:rsidRPr="00A857D6">
        <w:rPr>
          <w:rFonts w:ascii="Times New Roman" w:eastAsia="Times New Roman" w:hAnsi="Times New Roman"/>
        </w:rPr>
        <w:t xml:space="preserve"> for additional considerations. Finally, if there is no data, the company shall use the applicable table, as required in Section 11.B.3.</w:t>
      </w:r>
    </w:p>
    <w:p w14:paraId="323A0C6E" w14:textId="77777777" w:rsidR="005613C4" w:rsidRPr="00A857D6" w:rsidRDefault="005613C4" w:rsidP="005613C4">
      <w:pPr>
        <w:spacing w:after="220" w:line="240" w:lineRule="auto"/>
        <w:ind w:left="1440" w:hanging="720"/>
        <w:jc w:val="both"/>
        <w:rPr>
          <w:rFonts w:ascii="Times New Roman" w:eastAsia="Times New Roman" w:hAnsi="Times New Roman"/>
        </w:rPr>
      </w:pPr>
      <w:r w:rsidRPr="00A857D6">
        <w:rPr>
          <w:rFonts w:ascii="Times New Roman" w:eastAsia="Times New Roman" w:hAnsi="Times New Roman"/>
        </w:rPr>
        <w:t>2.</w:t>
      </w:r>
      <w:r w:rsidRPr="00A857D6">
        <w:rPr>
          <w:rFonts w:ascii="Times New Roman" w:eastAsia="Times New Roman" w:hAnsi="Times New Roman"/>
        </w:rPr>
        <w:tab/>
        <w:t>Data Other Than Direct Experience</w:t>
      </w:r>
    </w:p>
    <w:p w14:paraId="77FBB0E6" w14:textId="12BFF835" w:rsidR="005613C4" w:rsidRPr="00A857D6"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0DBE58B3" w14:textId="77777777" w:rsidR="005613C4" w:rsidRPr="000055F5" w:rsidRDefault="005613C4" w:rsidP="005613C4">
      <w:pPr>
        <w:spacing w:after="220" w:line="240" w:lineRule="auto"/>
        <w:ind w:left="1440"/>
        <w:jc w:val="both"/>
        <w:rPr>
          <w:rFonts w:ascii="Times New Roman" w:eastAsia="Times New Roman" w:hAnsi="Times New Roman"/>
        </w:rPr>
      </w:pPr>
      <w:r w:rsidRPr="00A857D6">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5A5D894B"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r>
      <w:commentRangeStart w:id="1403"/>
      <w:r w:rsidRPr="000055F5">
        <w:rPr>
          <w:rFonts w:ascii="Times New Roman" w:eastAsia="Times New Roman" w:hAnsi="Times New Roman"/>
        </w:rPr>
        <w:t xml:space="preserve">No </w:t>
      </w:r>
      <w:commentRangeEnd w:id="1403"/>
      <w:r w:rsidR="00B9584C">
        <w:rPr>
          <w:rStyle w:val="CommentReference"/>
        </w:rPr>
        <w:commentReference w:id="1403"/>
      </w:r>
      <w:r w:rsidRPr="000055F5">
        <w:rPr>
          <w:rFonts w:ascii="Times New Roman" w:eastAsia="Times New Roman" w:hAnsi="Times New Roman"/>
        </w:rPr>
        <w:t>Data Requirements</w:t>
      </w:r>
    </w:p>
    <w:p w14:paraId="3EDE8646" w14:textId="25BD6D04" w:rsidR="00353C4A" w:rsidRDefault="00A95AE3" w:rsidP="00745C9A">
      <w:pPr>
        <w:pStyle w:val="ListParagraph"/>
        <w:numPr>
          <w:ilvl w:val="0"/>
          <w:numId w:val="52"/>
        </w:numPr>
        <w:spacing w:after="220" w:line="240" w:lineRule="auto"/>
        <w:jc w:val="both"/>
        <w:rPr>
          <w:rFonts w:ascii="Times New Roman" w:eastAsia="Times New Roman" w:hAnsi="Times New Roman"/>
        </w:rPr>
      </w:pPr>
      <w:bookmarkStart w:id="1404" w:name="_Hlk62486510"/>
      <w:commentRangeStart w:id="1405"/>
      <w:commentRangeStart w:id="1406"/>
      <w:r w:rsidRPr="0040376D">
        <w:rPr>
          <w:rFonts w:ascii="Times New Roman" w:eastAsia="Times New Roman" w:hAnsi="Times New Roman"/>
        </w:rPr>
        <w:lastRenderedPageBreak/>
        <w:t>W</w:t>
      </w:r>
      <w:bookmarkEnd w:id="1404"/>
      <w:r w:rsidR="00353C4A" w:rsidRPr="00B344BD">
        <w:rPr>
          <w:rFonts w:ascii="Times New Roman" w:eastAsia="Times New Roman" w:hAnsi="Times New Roman"/>
        </w:rPr>
        <w:t>hen little or no experience or information is available on a business segment, the company shall use expected mortality curves that would produce expected deaths no less than:</w:t>
      </w:r>
    </w:p>
    <w:p w14:paraId="6F0BF3B7"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p>
    <w:p w14:paraId="79D213A7" w14:textId="5D720B70" w:rsidR="00353C4A" w:rsidRPr="00DF7A8C" w:rsidRDefault="00353C4A" w:rsidP="002514EA">
      <w:pPr>
        <w:spacing w:after="220" w:line="240" w:lineRule="auto"/>
        <w:ind w:left="2240"/>
        <w:jc w:val="both"/>
        <w:rPr>
          <w:rFonts w:ascii="Times New Roman" w:eastAsia="Times New Roman" w:hAnsi="Times New Roman"/>
        </w:rPr>
      </w:pPr>
      <w:r w:rsidRPr="00A95AE3">
        <w:rPr>
          <w:rFonts w:ascii="Times New Roman" w:eastAsia="Times New Roman" w:hAnsi="Times New Roman"/>
        </w:rPr>
        <w:t>[</w:t>
      </w:r>
      <w:r w:rsidRPr="00DF7A8C">
        <w:rPr>
          <w:rFonts w:ascii="Times New Roman" w:eastAsia="Times New Roman" w:hAnsi="Times New Roman"/>
          <w:highlight w:val="yellow"/>
        </w:rPr>
        <w:t>2021 SOA Deferred Annuity Mortality Table</w:t>
      </w:r>
      <w:r w:rsidRPr="00DF7A8C">
        <w:rPr>
          <w:rFonts w:ascii="Times New Roman" w:eastAsia="Times New Roman" w:hAnsi="Times New Roman"/>
        </w:rPr>
        <w:t>] with [</w:t>
      </w:r>
      <w:r w:rsidRPr="00DF7A8C">
        <w:rPr>
          <w:rFonts w:ascii="Times New Roman" w:eastAsia="Times New Roman" w:hAnsi="Times New Roman"/>
          <w:highlight w:val="yellow"/>
        </w:rPr>
        <w:t>Projection Scale G2</w:t>
      </w:r>
      <w:r w:rsidRPr="00DF7A8C">
        <w:rPr>
          <w:rFonts w:ascii="Times New Roman" w:eastAsia="Times New Roman" w:hAnsi="Times New Roman"/>
        </w:rPr>
        <w:t>] for individual deferred annuities that do not contain guaranteed living benefits</w:t>
      </w:r>
    </w:p>
    <w:p w14:paraId="0B48E0E9" w14:textId="77777777" w:rsidR="00353C4A" w:rsidRPr="00A95AE3" w:rsidRDefault="00353C4A" w:rsidP="00AF5FFF">
      <w:pPr>
        <w:pStyle w:val="ListParagraph"/>
        <w:spacing w:after="0" w:line="240" w:lineRule="auto"/>
        <w:ind w:left="2218"/>
        <w:jc w:val="both"/>
        <w:rPr>
          <w:rFonts w:ascii="Times New Roman" w:eastAsia="Times New Roman" w:hAnsi="Times New Roman"/>
        </w:rPr>
      </w:pPr>
    </w:p>
    <w:p w14:paraId="05E90C36" w14:textId="77777777" w:rsidR="00353C4A" w:rsidRPr="00A95AE3" w:rsidRDefault="00E70710" w:rsidP="00AF5FFF">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405"/>
          <m:r>
            <m:rPr>
              <m:sty m:val="p"/>
            </m:rPr>
            <w:rPr>
              <w:rStyle w:val="CommentReference"/>
            </w:rPr>
            <w:commentReference w:id="1405"/>
          </m:r>
          <w:commentRangeEnd w:id="1406"/>
          <m:r>
            <m:rPr>
              <m:sty m:val="p"/>
            </m:rPr>
            <w:rPr>
              <w:rStyle w:val="CommentReference"/>
            </w:rPr>
            <w:commentReference w:id="1406"/>
          </m:r>
        </m:oMath>
      </m:oMathPara>
    </w:p>
    <w:p w14:paraId="5886249E" w14:textId="77777777" w:rsidR="00353C4A" w:rsidRPr="00A95AE3" w:rsidRDefault="00353C4A" w:rsidP="00353C4A">
      <w:pPr>
        <w:pStyle w:val="ListParagraph"/>
        <w:spacing w:after="220" w:line="240" w:lineRule="auto"/>
        <w:ind w:left="2220"/>
        <w:jc w:val="both"/>
        <w:rPr>
          <w:rFonts w:ascii="Times New Roman" w:eastAsia="Times New Roman" w:hAnsi="Times New Roman"/>
        </w:rPr>
      </w:pPr>
    </w:p>
    <w:p w14:paraId="1569D7FC" w14:textId="26F81B40" w:rsidR="00B344BD" w:rsidRDefault="00B344BD" w:rsidP="00745C9A">
      <w:pPr>
        <w:pStyle w:val="ListParagraph"/>
        <w:numPr>
          <w:ilvl w:val="0"/>
          <w:numId w:val="52"/>
        </w:numPr>
        <w:spacing w:after="220" w:line="240" w:lineRule="auto"/>
        <w:jc w:val="both"/>
        <w:rPr>
          <w:rFonts w:ascii="Times New Roman" w:eastAsia="Times New Roman" w:hAnsi="Times New Roman"/>
        </w:rPr>
      </w:pPr>
      <w:r w:rsidRPr="0040376D">
        <w:rPr>
          <w:rFonts w:ascii="Times New Roman" w:eastAsia="Times New Roman" w:hAnsi="Times New Roman"/>
        </w:rPr>
        <w:t>W</w:t>
      </w:r>
      <w:r w:rsidRPr="00B344BD">
        <w:rPr>
          <w:rFonts w:ascii="Times New Roman" w:eastAsia="Times New Roman" w:hAnsi="Times New Roman"/>
        </w:rPr>
        <w:t xml:space="preserve">hen little or no experience or information is available on a business segment, the company shall use expected mortality curves that would produce expected deaths no </w:t>
      </w:r>
      <w:r w:rsidR="00023BFA">
        <w:rPr>
          <w:rFonts w:ascii="Times New Roman" w:eastAsia="Times New Roman" w:hAnsi="Times New Roman"/>
        </w:rPr>
        <w:t>greater</w:t>
      </w:r>
      <w:r w:rsidRPr="00B344BD">
        <w:rPr>
          <w:rFonts w:ascii="Times New Roman" w:eastAsia="Times New Roman" w:hAnsi="Times New Roman"/>
        </w:rPr>
        <w:t xml:space="preserve"> than:</w:t>
      </w:r>
    </w:p>
    <w:p w14:paraId="0DA887AE" w14:textId="77777777" w:rsidR="00B344BD" w:rsidRDefault="00B344BD" w:rsidP="00B344BD">
      <w:pPr>
        <w:pStyle w:val="ListParagraph"/>
        <w:spacing w:after="220" w:line="240" w:lineRule="auto"/>
        <w:ind w:left="2160"/>
        <w:jc w:val="both"/>
        <w:rPr>
          <w:rFonts w:ascii="Times New Roman" w:eastAsia="Times New Roman" w:hAnsi="Times New Roman"/>
        </w:rPr>
      </w:pPr>
    </w:p>
    <w:p w14:paraId="2D37B9A9" w14:textId="41C3BFF9" w:rsidR="00353C4A" w:rsidRPr="00A95AE3" w:rsidRDefault="00353C4A" w:rsidP="00745C9A">
      <w:pPr>
        <w:pStyle w:val="ListParagraph"/>
        <w:numPr>
          <w:ilvl w:val="1"/>
          <w:numId w:val="52"/>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The appropriate percentage (</w:t>
      </w:r>
      <w:proofErr w:type="spellStart"/>
      <w:r w:rsidRPr="00A95AE3">
        <w:rPr>
          <w:rFonts w:ascii="Times New Roman" w:eastAsia="Times New Roman" w:hAnsi="Times New Roman"/>
          <w:highlight w:val="yellow"/>
        </w:rPr>
        <w:t>F</w:t>
      </w:r>
      <w:r w:rsidRPr="00A95AE3">
        <w:rPr>
          <w:rFonts w:ascii="Times New Roman" w:eastAsia="Times New Roman" w:hAnsi="Times New Roman"/>
          <w:highlight w:val="yellow"/>
          <w:vertAlign w:val="subscript"/>
        </w:rPr>
        <w:t>x</w:t>
      </w:r>
      <w:proofErr w:type="spellEnd"/>
      <w:r w:rsidRPr="00A95AE3">
        <w:rPr>
          <w:rFonts w:ascii="Times New Roman" w:eastAsia="Times New Roman" w:hAnsi="Times New Roman"/>
          <w:highlight w:val="yellow"/>
        </w:rPr>
        <w:t>) from Table 11.1 applied to the 2012 IAM Basic Mortality Table</w:t>
      </w:r>
      <w:r w:rsidR="00A95AE3">
        <w:rPr>
          <w:rFonts w:ascii="Times New Roman" w:eastAsia="Times New Roman" w:hAnsi="Times New Roman"/>
        </w:rPr>
        <w:t>]</w:t>
      </w:r>
      <w:r w:rsidRPr="00A95AE3">
        <w:rPr>
          <w:rFonts w:ascii="Times New Roman" w:eastAsia="Times New Roman" w:hAnsi="Times New Roman"/>
        </w:rPr>
        <w:t xml:space="preserve"> with [</w:t>
      </w:r>
      <w:r w:rsidRPr="00A95AE3">
        <w:rPr>
          <w:rFonts w:ascii="Times New Roman" w:eastAsia="Times New Roman" w:hAnsi="Times New Roman"/>
          <w:highlight w:val="yellow"/>
        </w:rPr>
        <w:t>Projection Scale G2</w:t>
      </w:r>
      <w:r w:rsidRPr="00A95AE3">
        <w:rPr>
          <w:rFonts w:ascii="Times New Roman" w:eastAsia="Times New Roman" w:hAnsi="Times New Roman"/>
        </w:rPr>
        <w:t>] for individual payout annuity contracts and deferred annuity contracts with guaranteed living benefits</w:t>
      </w:r>
    </w:p>
    <w:p w14:paraId="4DDA5053"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C05DD37" w14:textId="63A06573" w:rsidR="00B344BD" w:rsidRDefault="00E70710" w:rsidP="007C7E39">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310552A4" w14:textId="77777777" w:rsidR="00B344BD" w:rsidRPr="00B344BD" w:rsidRDefault="00B344BD" w:rsidP="00B344BD">
      <w:pPr>
        <w:pStyle w:val="ListParagraph"/>
        <w:spacing w:after="220" w:line="240" w:lineRule="auto"/>
        <w:ind w:left="2160"/>
        <w:jc w:val="both"/>
        <w:rPr>
          <w:rFonts w:ascii="Times New Roman" w:eastAsia="Times New Roman" w:hAnsi="Times New Roman"/>
        </w:rPr>
      </w:pPr>
      <w:commentRangeStart w:id="1407"/>
      <w:commentRangeStart w:id="1408"/>
    </w:p>
    <w:p w14:paraId="4804507C" w14:textId="0A0DC5DA" w:rsidR="00B344BD" w:rsidRPr="00A95AE3" w:rsidRDefault="00B344BD" w:rsidP="00745C9A">
      <w:pPr>
        <w:pStyle w:val="ListParagraph"/>
        <w:numPr>
          <w:ilvl w:val="1"/>
          <w:numId w:val="52"/>
        </w:numPr>
        <w:spacing w:after="220" w:line="240" w:lineRule="auto"/>
        <w:jc w:val="both"/>
        <w:rPr>
          <w:rFonts w:ascii="Times New Roman" w:eastAsia="Times New Roman" w:hAnsi="Times New Roman"/>
        </w:rPr>
      </w:pPr>
      <w:r w:rsidRPr="00A95AE3">
        <w:rPr>
          <w:rFonts w:ascii="Times New Roman" w:eastAsia="Times New Roman" w:hAnsi="Times New Roman"/>
        </w:rPr>
        <w:t>[</w:t>
      </w:r>
      <w:r w:rsidRPr="00A95AE3">
        <w:rPr>
          <w:rFonts w:ascii="Times New Roman" w:eastAsia="Times New Roman" w:hAnsi="Times New Roman"/>
          <w:highlight w:val="yellow"/>
        </w:rPr>
        <w:t>1983 Table “a”</w:t>
      </w:r>
      <w:r w:rsidRPr="00A95AE3">
        <w:rPr>
          <w:rFonts w:ascii="Times New Roman" w:eastAsia="Times New Roman" w:hAnsi="Times New Roman"/>
        </w:rPr>
        <w:t xml:space="preserve">] </w:t>
      </w:r>
      <w:r w:rsidR="002B6AD8">
        <w:rPr>
          <w:rFonts w:ascii="Times New Roman" w:eastAsia="Times New Roman" w:hAnsi="Times New Roman"/>
        </w:rPr>
        <w:t>f</w:t>
      </w:r>
      <w:r w:rsidRPr="00A95AE3">
        <w:rPr>
          <w:rFonts w:ascii="Times New Roman" w:eastAsia="Times New Roman" w:hAnsi="Times New Roman"/>
        </w:rPr>
        <w:t>or structured settlements or other contracts with impaired mortality</w:t>
      </w:r>
    </w:p>
    <w:p w14:paraId="24BE8520" w14:textId="77777777" w:rsidR="00B344BD" w:rsidRDefault="00B344BD" w:rsidP="00B344BD">
      <w:pPr>
        <w:pStyle w:val="ListParagraph"/>
        <w:spacing w:after="220" w:line="240" w:lineRule="auto"/>
        <w:ind w:left="2220"/>
        <w:jc w:val="both"/>
        <w:rPr>
          <w:rFonts w:ascii="Times New Roman" w:eastAsia="Times New Roman" w:hAnsi="Times New Roman"/>
        </w:rPr>
      </w:pPr>
    </w:p>
    <w:p w14:paraId="2B652650" w14:textId="0CB55D07" w:rsidR="00353C4A" w:rsidRPr="00A95AE3" w:rsidRDefault="00353C4A" w:rsidP="00745C9A">
      <w:pPr>
        <w:pStyle w:val="ListParagraph"/>
        <w:numPr>
          <w:ilvl w:val="1"/>
          <w:numId w:val="52"/>
        </w:numPr>
        <w:spacing w:after="220" w:line="240" w:lineRule="auto"/>
        <w:jc w:val="both"/>
        <w:rPr>
          <w:rFonts w:ascii="Times New Roman" w:eastAsia="Times New Roman" w:hAnsi="Times New Roman"/>
        </w:rPr>
      </w:pPr>
      <w:commentRangeStart w:id="1409"/>
      <w:r w:rsidRPr="00A95AE3">
        <w:rPr>
          <w:rFonts w:ascii="Times New Roman" w:eastAsia="Times New Roman" w:hAnsi="Times New Roman"/>
        </w:rPr>
        <w:t>[</w:t>
      </w:r>
      <w:r w:rsidRPr="00A95AE3">
        <w:rPr>
          <w:rFonts w:ascii="Times New Roman" w:eastAsia="Times New Roman" w:hAnsi="Times New Roman"/>
          <w:highlight w:val="yellow"/>
        </w:rPr>
        <w:t>1994 GAR Table</w:t>
      </w:r>
      <w:r w:rsidRPr="00A95AE3">
        <w:rPr>
          <w:rFonts w:ascii="Times New Roman" w:eastAsia="Times New Roman" w:hAnsi="Times New Roman"/>
        </w:rPr>
        <w:t xml:space="preserve">] </w:t>
      </w:r>
      <w:commentRangeEnd w:id="1409"/>
      <w:r w:rsidR="0008254D">
        <w:rPr>
          <w:rStyle w:val="CommentReference"/>
        </w:rPr>
        <w:commentReference w:id="1409"/>
      </w:r>
      <w:r w:rsidRPr="00A95AE3">
        <w:rPr>
          <w:rFonts w:ascii="Times New Roman" w:eastAsia="Times New Roman" w:hAnsi="Times New Roman"/>
        </w:rPr>
        <w:t>with [</w:t>
      </w:r>
      <w:r w:rsidRPr="00A95AE3">
        <w:rPr>
          <w:rFonts w:ascii="Times New Roman" w:eastAsia="Times New Roman" w:hAnsi="Times New Roman"/>
          <w:highlight w:val="yellow"/>
        </w:rPr>
        <w:t>Projection Scale AA</w:t>
      </w:r>
      <w:r w:rsidRPr="00A95AE3">
        <w:rPr>
          <w:rFonts w:ascii="Times New Roman" w:eastAsia="Times New Roman" w:hAnsi="Times New Roman"/>
        </w:rPr>
        <w:t>] for group annuities</w:t>
      </w:r>
    </w:p>
    <w:p w14:paraId="627B947E" w14:textId="77777777" w:rsidR="00353C4A" w:rsidRPr="00A95AE3" w:rsidRDefault="00353C4A" w:rsidP="00353C4A">
      <w:pPr>
        <w:pStyle w:val="ListParagraph"/>
        <w:spacing w:after="220" w:line="240" w:lineRule="auto"/>
        <w:ind w:left="2220"/>
        <w:rPr>
          <w:rFonts w:ascii="Times New Roman" w:eastAsia="Times New Roman" w:hAnsi="Times New Roman"/>
        </w:rPr>
      </w:pPr>
    </w:p>
    <w:p w14:paraId="39FC7FEA" w14:textId="77777777" w:rsidR="00353C4A" w:rsidRPr="00A95AE3" w:rsidRDefault="00E70710" w:rsidP="00353C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w:commentRangeEnd w:id="1407"/>
          <m:r>
            <m:rPr>
              <m:sty m:val="p"/>
            </m:rPr>
            <w:rPr>
              <w:rStyle w:val="CommentReference"/>
            </w:rPr>
            <w:commentReference w:id="1407"/>
          </m:r>
          <w:commentRangeEnd w:id="1408"/>
          <m:r>
            <m:rPr>
              <m:sty m:val="p"/>
            </m:rPr>
            <w:rPr>
              <w:rStyle w:val="CommentReference"/>
            </w:rPr>
            <w:commentReference w:id="1408"/>
          </m:r>
        </m:oMath>
      </m:oMathPara>
    </w:p>
    <w:p w14:paraId="352470FB" w14:textId="447275D9" w:rsidR="00353C4A" w:rsidRPr="00B344BD" w:rsidRDefault="00353C4A" w:rsidP="00BC5188">
      <w:pPr>
        <w:spacing w:after="0" w:line="240" w:lineRule="auto"/>
        <w:jc w:val="both"/>
        <w:rPr>
          <w:rFonts w:ascii="Times New Roman" w:eastAsia="Times New Roman" w:hAnsi="Times New Roman"/>
        </w:rPr>
      </w:pPr>
    </w:p>
    <w:p w14:paraId="50159951" w14:textId="2340EAFA" w:rsidR="005613C4" w:rsidRPr="00D03D88" w:rsidRDefault="005613C4" w:rsidP="005613C4">
      <w:pPr>
        <w:spacing w:after="220" w:line="259" w:lineRule="auto"/>
        <w:ind w:firstLine="720"/>
        <w:rPr>
          <w:rFonts w:ascii="Times New Roman" w:eastAsia="Times New Roman" w:hAnsi="Times New Roman"/>
          <w:highlight w:val="yellow"/>
          <w:u w:val="single"/>
        </w:rPr>
      </w:pPr>
      <w:commentRangeStart w:id="1410"/>
      <w:commentRangeStart w:id="1411"/>
      <w:r w:rsidRPr="00D03D88">
        <w:rPr>
          <w:rFonts w:ascii="Times New Roman" w:eastAsia="Times New Roman" w:hAnsi="Times New Roman"/>
          <w:highlight w:val="yellow"/>
          <w:u w:val="single"/>
        </w:rPr>
        <w:t>Table 11.1</w:t>
      </w:r>
      <w:commentRangeEnd w:id="1410"/>
      <w:r w:rsidR="00B9584C">
        <w:rPr>
          <w:rStyle w:val="CommentReference"/>
        </w:rPr>
        <w:commentReference w:id="1410"/>
      </w:r>
      <w:commentRangeEnd w:id="1411"/>
      <w:r w:rsidR="00FF6332">
        <w:rPr>
          <w:rStyle w:val="CommentReference"/>
        </w:rPr>
        <w:commentReference w:id="1411"/>
      </w:r>
    </w:p>
    <w:tbl>
      <w:tblPr>
        <w:tblStyle w:val="TableGrid111"/>
        <w:tblW w:w="0" w:type="auto"/>
        <w:tblInd w:w="720" w:type="dxa"/>
        <w:tblLook w:val="04A0" w:firstRow="1" w:lastRow="0" w:firstColumn="1" w:lastColumn="0" w:noHBand="0" w:noVBand="1"/>
      </w:tblPr>
      <w:tblGrid>
        <w:gridCol w:w="2876"/>
        <w:gridCol w:w="2877"/>
        <w:gridCol w:w="2877"/>
      </w:tblGrid>
      <w:tr w:rsidR="005613C4" w:rsidRPr="0044445C" w14:paraId="3FF6A1EA" w14:textId="77777777" w:rsidTr="00B65C73">
        <w:trPr>
          <w:trHeight w:val="252"/>
        </w:trPr>
        <w:tc>
          <w:tcPr>
            <w:tcW w:w="2876" w:type="dxa"/>
            <w:shd w:val="clear" w:color="auto" w:fill="auto"/>
            <w:hideMark/>
          </w:tcPr>
          <w:p w14:paraId="67A7A226" w14:textId="77777777" w:rsidR="005613C4" w:rsidRPr="00D03D88" w:rsidRDefault="005613C4" w:rsidP="00F93494">
            <w:pPr>
              <w:jc w:val="center"/>
              <w:rPr>
                <w:rFonts w:cs="Calibri"/>
                <w:sz w:val="24"/>
                <w:szCs w:val="24"/>
                <w:highlight w:val="yellow"/>
              </w:rPr>
            </w:pPr>
            <w:r w:rsidRPr="00D03D88">
              <w:rPr>
                <w:rFonts w:cs="Calibri"/>
                <w:sz w:val="24"/>
                <w:szCs w:val="24"/>
                <w:highlight w:val="yellow"/>
              </w:rPr>
              <w:t>Attained Age (x)</w:t>
            </w:r>
          </w:p>
        </w:tc>
        <w:tc>
          <w:tcPr>
            <w:tcW w:w="2877" w:type="dxa"/>
            <w:shd w:val="clear" w:color="auto" w:fill="auto"/>
            <w:hideMark/>
          </w:tcPr>
          <w:p w14:paraId="250470F6" w14:textId="761FCEA9" w:rsidR="005613C4" w:rsidRPr="00D03D88" w:rsidRDefault="005613C4" w:rsidP="00F93494">
            <w:pPr>
              <w:jc w:val="center"/>
              <w:rPr>
                <w:rFonts w:cs="Calibri"/>
                <w:sz w:val="24"/>
                <w:szCs w:val="24"/>
                <w:highlight w:val="yellow"/>
              </w:rPr>
            </w:pPr>
            <w:commentRangeStart w:id="1412"/>
            <w:commentRangeStart w:id="1413"/>
            <w:proofErr w:type="spellStart"/>
            <w:r w:rsidRPr="00D03D88">
              <w:rPr>
                <w:rFonts w:cs="Calibri"/>
                <w:sz w:val="24"/>
                <w:szCs w:val="24"/>
                <w:highlight w:val="yellow"/>
              </w:rPr>
              <w:t>F</w:t>
            </w:r>
            <w:r w:rsidRPr="00D03D88">
              <w:rPr>
                <w:rFonts w:cs="Calibri"/>
                <w:sz w:val="24"/>
                <w:szCs w:val="24"/>
                <w:highlight w:val="yellow"/>
                <w:vertAlign w:val="subscript"/>
              </w:rPr>
              <w:t>x</w:t>
            </w:r>
            <w:commentRangeEnd w:id="1412"/>
            <w:proofErr w:type="spellEnd"/>
            <w:r w:rsidR="00075F99">
              <w:rPr>
                <w:rStyle w:val="CommentReference"/>
                <w:rFonts w:asciiTheme="minorHAnsi" w:eastAsiaTheme="minorHAnsi" w:hAnsiTheme="minorHAnsi" w:cstheme="minorBidi"/>
              </w:rPr>
              <w:commentReference w:id="1412"/>
            </w:r>
            <w:commentRangeEnd w:id="1413"/>
            <w:r w:rsidR="00FF6332">
              <w:rPr>
                <w:rStyle w:val="CommentReference"/>
                <w:rFonts w:asciiTheme="minorHAnsi" w:eastAsiaTheme="minorHAnsi" w:hAnsiTheme="minorHAnsi" w:cstheme="minorBidi"/>
              </w:rPr>
              <w:commentReference w:id="1413"/>
            </w:r>
          </w:p>
        </w:tc>
        <w:tc>
          <w:tcPr>
            <w:tcW w:w="2877" w:type="dxa"/>
            <w:shd w:val="clear" w:color="auto" w:fill="auto"/>
          </w:tcPr>
          <w:p w14:paraId="366E4916" w14:textId="09A6BBCE" w:rsidR="005613C4" w:rsidRPr="00D03D88" w:rsidRDefault="005613C4" w:rsidP="00F93494">
            <w:pPr>
              <w:jc w:val="center"/>
              <w:rPr>
                <w:rFonts w:cs="Calibri"/>
                <w:sz w:val="24"/>
                <w:szCs w:val="24"/>
                <w:highlight w:val="yellow"/>
              </w:rPr>
            </w:pPr>
          </w:p>
        </w:tc>
      </w:tr>
      <w:tr w:rsidR="005613C4" w:rsidRPr="0044445C" w14:paraId="3FD31C6C" w14:textId="77777777" w:rsidTr="00B65C73">
        <w:trPr>
          <w:trHeight w:val="252"/>
        </w:trPr>
        <w:tc>
          <w:tcPr>
            <w:tcW w:w="2876" w:type="dxa"/>
            <w:shd w:val="clear" w:color="auto" w:fill="auto"/>
            <w:noWrap/>
            <w:hideMark/>
          </w:tcPr>
          <w:p w14:paraId="73AE6E7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&lt;=65</w:t>
            </w:r>
          </w:p>
        </w:tc>
        <w:tc>
          <w:tcPr>
            <w:tcW w:w="2877" w:type="dxa"/>
            <w:shd w:val="clear" w:color="auto" w:fill="auto"/>
            <w:noWrap/>
            <w:hideMark/>
          </w:tcPr>
          <w:p w14:paraId="05CFB6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80.0%</w:t>
            </w:r>
          </w:p>
        </w:tc>
        <w:tc>
          <w:tcPr>
            <w:tcW w:w="2877" w:type="dxa"/>
            <w:shd w:val="clear" w:color="auto" w:fill="auto"/>
            <w:noWrap/>
          </w:tcPr>
          <w:p w14:paraId="0C8AB1C9" w14:textId="5C7F8F3F" w:rsidR="005613C4" w:rsidRPr="008E61EE" w:rsidRDefault="005613C4" w:rsidP="00F93494">
            <w:pPr>
              <w:jc w:val="center"/>
              <w:rPr>
                <w:rFonts w:cs="Calibri"/>
                <w:sz w:val="24"/>
                <w:szCs w:val="24"/>
                <w:highlight w:val="yellow"/>
              </w:rPr>
            </w:pPr>
          </w:p>
        </w:tc>
      </w:tr>
      <w:tr w:rsidR="005613C4" w:rsidRPr="0044445C" w14:paraId="34FAA041" w14:textId="77777777" w:rsidTr="00B65C73">
        <w:trPr>
          <w:trHeight w:val="252"/>
        </w:trPr>
        <w:tc>
          <w:tcPr>
            <w:tcW w:w="2876" w:type="dxa"/>
            <w:shd w:val="clear" w:color="auto" w:fill="auto"/>
            <w:noWrap/>
            <w:hideMark/>
          </w:tcPr>
          <w:p w14:paraId="20F6421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66</w:t>
            </w:r>
          </w:p>
        </w:tc>
        <w:tc>
          <w:tcPr>
            <w:tcW w:w="2877" w:type="dxa"/>
            <w:shd w:val="clear" w:color="auto" w:fill="auto"/>
            <w:noWrap/>
            <w:hideMark/>
          </w:tcPr>
          <w:p w14:paraId="2253151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81.5%</w:t>
            </w:r>
          </w:p>
        </w:tc>
        <w:tc>
          <w:tcPr>
            <w:tcW w:w="2877" w:type="dxa"/>
            <w:shd w:val="clear" w:color="auto" w:fill="auto"/>
            <w:noWrap/>
          </w:tcPr>
          <w:p w14:paraId="685C38C4" w14:textId="24A753AF" w:rsidR="005613C4" w:rsidRPr="008E61EE" w:rsidRDefault="005613C4" w:rsidP="00F93494">
            <w:pPr>
              <w:jc w:val="center"/>
              <w:rPr>
                <w:rFonts w:cs="Calibri"/>
                <w:sz w:val="24"/>
                <w:szCs w:val="24"/>
                <w:highlight w:val="yellow"/>
              </w:rPr>
            </w:pPr>
          </w:p>
        </w:tc>
      </w:tr>
      <w:tr w:rsidR="005613C4" w:rsidRPr="0044445C" w14:paraId="21AAED96" w14:textId="77777777" w:rsidTr="00B65C73">
        <w:trPr>
          <w:trHeight w:val="252"/>
        </w:trPr>
        <w:tc>
          <w:tcPr>
            <w:tcW w:w="2876" w:type="dxa"/>
            <w:shd w:val="clear" w:color="auto" w:fill="auto"/>
            <w:noWrap/>
            <w:hideMark/>
          </w:tcPr>
          <w:p w14:paraId="0DE2AA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67</w:t>
            </w:r>
          </w:p>
        </w:tc>
        <w:tc>
          <w:tcPr>
            <w:tcW w:w="2877" w:type="dxa"/>
            <w:shd w:val="clear" w:color="auto" w:fill="auto"/>
            <w:noWrap/>
            <w:hideMark/>
          </w:tcPr>
          <w:p w14:paraId="4BB085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83.0%</w:t>
            </w:r>
          </w:p>
        </w:tc>
        <w:tc>
          <w:tcPr>
            <w:tcW w:w="2877" w:type="dxa"/>
            <w:shd w:val="clear" w:color="auto" w:fill="auto"/>
            <w:noWrap/>
          </w:tcPr>
          <w:p w14:paraId="4DF741FA" w14:textId="4242145A" w:rsidR="005613C4" w:rsidRPr="008E61EE" w:rsidRDefault="005613C4" w:rsidP="00F93494">
            <w:pPr>
              <w:jc w:val="center"/>
              <w:rPr>
                <w:rFonts w:cs="Calibri"/>
                <w:sz w:val="24"/>
                <w:szCs w:val="24"/>
                <w:highlight w:val="yellow"/>
              </w:rPr>
            </w:pPr>
          </w:p>
        </w:tc>
      </w:tr>
      <w:tr w:rsidR="005613C4" w:rsidRPr="0044445C" w14:paraId="3D7E7D4D" w14:textId="77777777" w:rsidTr="00B65C73">
        <w:trPr>
          <w:trHeight w:val="252"/>
        </w:trPr>
        <w:tc>
          <w:tcPr>
            <w:tcW w:w="2876" w:type="dxa"/>
            <w:shd w:val="clear" w:color="auto" w:fill="auto"/>
            <w:noWrap/>
            <w:hideMark/>
          </w:tcPr>
          <w:p w14:paraId="35695E3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68</w:t>
            </w:r>
          </w:p>
        </w:tc>
        <w:tc>
          <w:tcPr>
            <w:tcW w:w="2877" w:type="dxa"/>
            <w:shd w:val="clear" w:color="auto" w:fill="auto"/>
            <w:noWrap/>
            <w:hideMark/>
          </w:tcPr>
          <w:p w14:paraId="264F81A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84.5%</w:t>
            </w:r>
          </w:p>
        </w:tc>
        <w:tc>
          <w:tcPr>
            <w:tcW w:w="2877" w:type="dxa"/>
            <w:shd w:val="clear" w:color="auto" w:fill="auto"/>
            <w:noWrap/>
          </w:tcPr>
          <w:p w14:paraId="532E97B3" w14:textId="7C1387E0" w:rsidR="005613C4" w:rsidRPr="008E61EE" w:rsidRDefault="005613C4" w:rsidP="00F93494">
            <w:pPr>
              <w:jc w:val="center"/>
              <w:rPr>
                <w:rFonts w:cs="Calibri"/>
                <w:sz w:val="24"/>
                <w:szCs w:val="24"/>
                <w:highlight w:val="yellow"/>
              </w:rPr>
            </w:pPr>
          </w:p>
        </w:tc>
      </w:tr>
      <w:tr w:rsidR="005613C4" w:rsidRPr="0044445C" w14:paraId="5174EDEA" w14:textId="77777777" w:rsidTr="00B65C73">
        <w:trPr>
          <w:trHeight w:val="252"/>
        </w:trPr>
        <w:tc>
          <w:tcPr>
            <w:tcW w:w="2876" w:type="dxa"/>
            <w:shd w:val="clear" w:color="auto" w:fill="auto"/>
            <w:noWrap/>
            <w:hideMark/>
          </w:tcPr>
          <w:p w14:paraId="3899D38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69</w:t>
            </w:r>
          </w:p>
        </w:tc>
        <w:tc>
          <w:tcPr>
            <w:tcW w:w="2877" w:type="dxa"/>
            <w:shd w:val="clear" w:color="auto" w:fill="auto"/>
            <w:noWrap/>
            <w:hideMark/>
          </w:tcPr>
          <w:p w14:paraId="0055CD9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86.0%</w:t>
            </w:r>
          </w:p>
        </w:tc>
        <w:tc>
          <w:tcPr>
            <w:tcW w:w="2877" w:type="dxa"/>
            <w:shd w:val="clear" w:color="auto" w:fill="auto"/>
            <w:noWrap/>
          </w:tcPr>
          <w:p w14:paraId="76BD2658" w14:textId="14508BA6" w:rsidR="005613C4" w:rsidRPr="008E61EE" w:rsidRDefault="005613C4" w:rsidP="00F93494">
            <w:pPr>
              <w:jc w:val="center"/>
              <w:rPr>
                <w:rFonts w:cs="Calibri"/>
                <w:sz w:val="24"/>
                <w:szCs w:val="24"/>
                <w:highlight w:val="yellow"/>
              </w:rPr>
            </w:pPr>
          </w:p>
        </w:tc>
      </w:tr>
      <w:tr w:rsidR="005613C4" w:rsidRPr="0044445C" w14:paraId="09811C7C" w14:textId="77777777" w:rsidTr="00B65C73">
        <w:trPr>
          <w:trHeight w:val="252"/>
        </w:trPr>
        <w:tc>
          <w:tcPr>
            <w:tcW w:w="2876" w:type="dxa"/>
            <w:shd w:val="clear" w:color="auto" w:fill="auto"/>
            <w:noWrap/>
            <w:hideMark/>
          </w:tcPr>
          <w:p w14:paraId="0DD7FA1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70</w:t>
            </w:r>
          </w:p>
        </w:tc>
        <w:tc>
          <w:tcPr>
            <w:tcW w:w="2877" w:type="dxa"/>
            <w:shd w:val="clear" w:color="auto" w:fill="auto"/>
            <w:noWrap/>
            <w:hideMark/>
          </w:tcPr>
          <w:p w14:paraId="31A2BE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87.5%</w:t>
            </w:r>
          </w:p>
        </w:tc>
        <w:tc>
          <w:tcPr>
            <w:tcW w:w="2877" w:type="dxa"/>
            <w:shd w:val="clear" w:color="auto" w:fill="auto"/>
            <w:noWrap/>
          </w:tcPr>
          <w:p w14:paraId="4B6C0177" w14:textId="710A08BD" w:rsidR="005613C4" w:rsidRPr="008E61EE" w:rsidRDefault="005613C4" w:rsidP="00F93494">
            <w:pPr>
              <w:jc w:val="center"/>
              <w:rPr>
                <w:rFonts w:cs="Calibri"/>
                <w:sz w:val="24"/>
                <w:szCs w:val="24"/>
                <w:highlight w:val="yellow"/>
              </w:rPr>
            </w:pPr>
          </w:p>
        </w:tc>
      </w:tr>
      <w:tr w:rsidR="005613C4" w:rsidRPr="0044445C" w14:paraId="3562A534" w14:textId="77777777" w:rsidTr="00B65C73">
        <w:trPr>
          <w:trHeight w:val="252"/>
        </w:trPr>
        <w:tc>
          <w:tcPr>
            <w:tcW w:w="2876" w:type="dxa"/>
            <w:shd w:val="clear" w:color="auto" w:fill="auto"/>
            <w:noWrap/>
            <w:hideMark/>
          </w:tcPr>
          <w:p w14:paraId="392E63E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71</w:t>
            </w:r>
          </w:p>
        </w:tc>
        <w:tc>
          <w:tcPr>
            <w:tcW w:w="2877" w:type="dxa"/>
            <w:shd w:val="clear" w:color="auto" w:fill="auto"/>
            <w:noWrap/>
            <w:hideMark/>
          </w:tcPr>
          <w:p w14:paraId="43BAE71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89.0%</w:t>
            </w:r>
          </w:p>
        </w:tc>
        <w:tc>
          <w:tcPr>
            <w:tcW w:w="2877" w:type="dxa"/>
            <w:shd w:val="clear" w:color="auto" w:fill="auto"/>
            <w:noWrap/>
          </w:tcPr>
          <w:p w14:paraId="743F245B" w14:textId="28FE25A9" w:rsidR="005613C4" w:rsidRPr="008E61EE" w:rsidRDefault="005613C4" w:rsidP="00F93494">
            <w:pPr>
              <w:jc w:val="center"/>
              <w:rPr>
                <w:rFonts w:cs="Calibri"/>
                <w:sz w:val="24"/>
                <w:szCs w:val="24"/>
                <w:highlight w:val="yellow"/>
              </w:rPr>
            </w:pPr>
          </w:p>
        </w:tc>
      </w:tr>
      <w:tr w:rsidR="005613C4" w:rsidRPr="0044445C" w14:paraId="08B5C1E1" w14:textId="77777777" w:rsidTr="00B65C73">
        <w:trPr>
          <w:trHeight w:val="252"/>
        </w:trPr>
        <w:tc>
          <w:tcPr>
            <w:tcW w:w="2876" w:type="dxa"/>
            <w:shd w:val="clear" w:color="auto" w:fill="auto"/>
            <w:noWrap/>
            <w:hideMark/>
          </w:tcPr>
          <w:p w14:paraId="24689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72</w:t>
            </w:r>
          </w:p>
        </w:tc>
        <w:tc>
          <w:tcPr>
            <w:tcW w:w="2877" w:type="dxa"/>
            <w:shd w:val="clear" w:color="auto" w:fill="auto"/>
            <w:noWrap/>
            <w:hideMark/>
          </w:tcPr>
          <w:p w14:paraId="5B5BF79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90.5%</w:t>
            </w:r>
          </w:p>
        </w:tc>
        <w:tc>
          <w:tcPr>
            <w:tcW w:w="2877" w:type="dxa"/>
            <w:shd w:val="clear" w:color="auto" w:fill="auto"/>
            <w:noWrap/>
          </w:tcPr>
          <w:p w14:paraId="72357AD2" w14:textId="38F7868F" w:rsidR="005613C4" w:rsidRPr="008E61EE" w:rsidRDefault="005613C4" w:rsidP="00F93494">
            <w:pPr>
              <w:jc w:val="center"/>
              <w:rPr>
                <w:rFonts w:cs="Calibri"/>
                <w:sz w:val="24"/>
                <w:szCs w:val="24"/>
                <w:highlight w:val="yellow"/>
              </w:rPr>
            </w:pPr>
          </w:p>
        </w:tc>
      </w:tr>
      <w:tr w:rsidR="005613C4" w:rsidRPr="0044445C" w14:paraId="45B69221" w14:textId="77777777" w:rsidTr="00B65C73">
        <w:trPr>
          <w:trHeight w:val="252"/>
        </w:trPr>
        <w:tc>
          <w:tcPr>
            <w:tcW w:w="2876" w:type="dxa"/>
            <w:shd w:val="clear" w:color="auto" w:fill="auto"/>
            <w:noWrap/>
            <w:hideMark/>
          </w:tcPr>
          <w:p w14:paraId="3FDB845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73</w:t>
            </w:r>
          </w:p>
        </w:tc>
        <w:tc>
          <w:tcPr>
            <w:tcW w:w="2877" w:type="dxa"/>
            <w:shd w:val="clear" w:color="auto" w:fill="auto"/>
            <w:noWrap/>
            <w:hideMark/>
          </w:tcPr>
          <w:p w14:paraId="636FF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92.0%</w:t>
            </w:r>
          </w:p>
        </w:tc>
        <w:tc>
          <w:tcPr>
            <w:tcW w:w="2877" w:type="dxa"/>
            <w:shd w:val="clear" w:color="auto" w:fill="auto"/>
            <w:noWrap/>
          </w:tcPr>
          <w:p w14:paraId="5A7E98BE" w14:textId="0AF1DE57" w:rsidR="005613C4" w:rsidRPr="008E61EE" w:rsidRDefault="005613C4" w:rsidP="00F93494">
            <w:pPr>
              <w:jc w:val="center"/>
              <w:rPr>
                <w:rFonts w:cs="Calibri"/>
                <w:sz w:val="24"/>
                <w:szCs w:val="24"/>
                <w:highlight w:val="yellow"/>
              </w:rPr>
            </w:pPr>
          </w:p>
        </w:tc>
      </w:tr>
      <w:tr w:rsidR="005613C4" w:rsidRPr="0044445C" w14:paraId="014C32EC" w14:textId="77777777" w:rsidTr="00B65C73">
        <w:trPr>
          <w:trHeight w:val="252"/>
        </w:trPr>
        <w:tc>
          <w:tcPr>
            <w:tcW w:w="2876" w:type="dxa"/>
            <w:shd w:val="clear" w:color="auto" w:fill="auto"/>
            <w:noWrap/>
            <w:hideMark/>
          </w:tcPr>
          <w:p w14:paraId="0810E56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74</w:t>
            </w:r>
          </w:p>
        </w:tc>
        <w:tc>
          <w:tcPr>
            <w:tcW w:w="2877" w:type="dxa"/>
            <w:shd w:val="clear" w:color="auto" w:fill="auto"/>
            <w:noWrap/>
            <w:hideMark/>
          </w:tcPr>
          <w:p w14:paraId="0B3DDCC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93.5%</w:t>
            </w:r>
          </w:p>
        </w:tc>
        <w:tc>
          <w:tcPr>
            <w:tcW w:w="2877" w:type="dxa"/>
            <w:shd w:val="clear" w:color="auto" w:fill="auto"/>
            <w:noWrap/>
          </w:tcPr>
          <w:p w14:paraId="5F4BFD95" w14:textId="7BEB6088" w:rsidR="005613C4" w:rsidRPr="008E61EE" w:rsidRDefault="005613C4" w:rsidP="00F93494">
            <w:pPr>
              <w:jc w:val="center"/>
              <w:rPr>
                <w:rFonts w:cs="Calibri"/>
                <w:sz w:val="24"/>
                <w:szCs w:val="24"/>
                <w:highlight w:val="yellow"/>
              </w:rPr>
            </w:pPr>
          </w:p>
        </w:tc>
      </w:tr>
      <w:tr w:rsidR="005613C4" w:rsidRPr="0044445C" w14:paraId="11C27005" w14:textId="77777777" w:rsidTr="00B65C73">
        <w:trPr>
          <w:trHeight w:val="252"/>
        </w:trPr>
        <w:tc>
          <w:tcPr>
            <w:tcW w:w="2876" w:type="dxa"/>
            <w:shd w:val="clear" w:color="auto" w:fill="auto"/>
            <w:noWrap/>
            <w:hideMark/>
          </w:tcPr>
          <w:p w14:paraId="634A298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75</w:t>
            </w:r>
          </w:p>
        </w:tc>
        <w:tc>
          <w:tcPr>
            <w:tcW w:w="2877" w:type="dxa"/>
            <w:shd w:val="clear" w:color="auto" w:fill="auto"/>
            <w:noWrap/>
            <w:hideMark/>
          </w:tcPr>
          <w:p w14:paraId="2F27F6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95.0%</w:t>
            </w:r>
          </w:p>
        </w:tc>
        <w:tc>
          <w:tcPr>
            <w:tcW w:w="2877" w:type="dxa"/>
            <w:shd w:val="clear" w:color="auto" w:fill="auto"/>
            <w:noWrap/>
          </w:tcPr>
          <w:p w14:paraId="2B34558B" w14:textId="0FE332B3" w:rsidR="005613C4" w:rsidRPr="008E61EE" w:rsidRDefault="005613C4" w:rsidP="00F93494">
            <w:pPr>
              <w:jc w:val="center"/>
              <w:rPr>
                <w:rFonts w:cs="Calibri"/>
                <w:sz w:val="24"/>
                <w:szCs w:val="24"/>
                <w:highlight w:val="yellow"/>
              </w:rPr>
            </w:pPr>
          </w:p>
        </w:tc>
      </w:tr>
      <w:tr w:rsidR="005613C4" w:rsidRPr="0044445C" w14:paraId="3AFA259D" w14:textId="77777777" w:rsidTr="00B65C73">
        <w:trPr>
          <w:trHeight w:val="252"/>
        </w:trPr>
        <w:tc>
          <w:tcPr>
            <w:tcW w:w="2876" w:type="dxa"/>
            <w:shd w:val="clear" w:color="auto" w:fill="auto"/>
            <w:noWrap/>
            <w:hideMark/>
          </w:tcPr>
          <w:p w14:paraId="6B501DF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76</w:t>
            </w:r>
          </w:p>
        </w:tc>
        <w:tc>
          <w:tcPr>
            <w:tcW w:w="2877" w:type="dxa"/>
            <w:shd w:val="clear" w:color="auto" w:fill="auto"/>
            <w:noWrap/>
            <w:hideMark/>
          </w:tcPr>
          <w:p w14:paraId="7B9AAF1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96.5%</w:t>
            </w:r>
          </w:p>
        </w:tc>
        <w:tc>
          <w:tcPr>
            <w:tcW w:w="2877" w:type="dxa"/>
            <w:shd w:val="clear" w:color="auto" w:fill="auto"/>
            <w:noWrap/>
          </w:tcPr>
          <w:p w14:paraId="783C4398" w14:textId="1A1CC915" w:rsidR="005613C4" w:rsidRPr="008E61EE" w:rsidRDefault="005613C4" w:rsidP="00F93494">
            <w:pPr>
              <w:jc w:val="center"/>
              <w:rPr>
                <w:rFonts w:cs="Calibri"/>
                <w:sz w:val="24"/>
                <w:szCs w:val="24"/>
                <w:highlight w:val="yellow"/>
              </w:rPr>
            </w:pPr>
          </w:p>
        </w:tc>
      </w:tr>
      <w:tr w:rsidR="005613C4" w:rsidRPr="0044445C" w14:paraId="0BE1AC93" w14:textId="77777777" w:rsidTr="00B65C73">
        <w:trPr>
          <w:trHeight w:val="252"/>
        </w:trPr>
        <w:tc>
          <w:tcPr>
            <w:tcW w:w="2876" w:type="dxa"/>
            <w:shd w:val="clear" w:color="auto" w:fill="auto"/>
            <w:noWrap/>
            <w:hideMark/>
          </w:tcPr>
          <w:p w14:paraId="2981DA9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77</w:t>
            </w:r>
          </w:p>
        </w:tc>
        <w:tc>
          <w:tcPr>
            <w:tcW w:w="2877" w:type="dxa"/>
            <w:shd w:val="clear" w:color="auto" w:fill="auto"/>
            <w:noWrap/>
            <w:hideMark/>
          </w:tcPr>
          <w:p w14:paraId="75AAC10B"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98.0%</w:t>
            </w:r>
          </w:p>
        </w:tc>
        <w:tc>
          <w:tcPr>
            <w:tcW w:w="2877" w:type="dxa"/>
            <w:shd w:val="clear" w:color="auto" w:fill="auto"/>
            <w:noWrap/>
          </w:tcPr>
          <w:p w14:paraId="32BCB111" w14:textId="5D5AEC1D" w:rsidR="005613C4" w:rsidRPr="008E61EE" w:rsidRDefault="005613C4" w:rsidP="00F93494">
            <w:pPr>
              <w:jc w:val="center"/>
              <w:rPr>
                <w:rFonts w:cs="Calibri"/>
                <w:sz w:val="24"/>
                <w:szCs w:val="24"/>
                <w:highlight w:val="yellow"/>
              </w:rPr>
            </w:pPr>
          </w:p>
        </w:tc>
      </w:tr>
      <w:tr w:rsidR="005613C4" w:rsidRPr="0044445C" w14:paraId="2B18971A" w14:textId="77777777" w:rsidTr="00B65C73">
        <w:trPr>
          <w:trHeight w:val="252"/>
        </w:trPr>
        <w:tc>
          <w:tcPr>
            <w:tcW w:w="2876" w:type="dxa"/>
            <w:shd w:val="clear" w:color="auto" w:fill="auto"/>
            <w:noWrap/>
            <w:hideMark/>
          </w:tcPr>
          <w:p w14:paraId="6BA63D3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78</w:t>
            </w:r>
          </w:p>
        </w:tc>
        <w:tc>
          <w:tcPr>
            <w:tcW w:w="2877" w:type="dxa"/>
            <w:shd w:val="clear" w:color="auto" w:fill="auto"/>
            <w:noWrap/>
            <w:hideMark/>
          </w:tcPr>
          <w:p w14:paraId="63887C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99.5%</w:t>
            </w:r>
          </w:p>
        </w:tc>
        <w:tc>
          <w:tcPr>
            <w:tcW w:w="2877" w:type="dxa"/>
            <w:shd w:val="clear" w:color="auto" w:fill="auto"/>
            <w:noWrap/>
          </w:tcPr>
          <w:p w14:paraId="0619E952" w14:textId="04210B4D" w:rsidR="005613C4" w:rsidRPr="008E61EE" w:rsidRDefault="005613C4" w:rsidP="00F93494">
            <w:pPr>
              <w:jc w:val="center"/>
              <w:rPr>
                <w:rFonts w:cs="Calibri"/>
                <w:sz w:val="24"/>
                <w:szCs w:val="24"/>
                <w:highlight w:val="yellow"/>
              </w:rPr>
            </w:pPr>
          </w:p>
        </w:tc>
      </w:tr>
      <w:tr w:rsidR="005613C4" w:rsidRPr="0044445C" w14:paraId="279CCA3C" w14:textId="77777777" w:rsidTr="00B65C73">
        <w:trPr>
          <w:trHeight w:val="252"/>
        </w:trPr>
        <w:tc>
          <w:tcPr>
            <w:tcW w:w="2876" w:type="dxa"/>
            <w:shd w:val="clear" w:color="auto" w:fill="auto"/>
            <w:noWrap/>
            <w:hideMark/>
          </w:tcPr>
          <w:p w14:paraId="69698F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79</w:t>
            </w:r>
          </w:p>
        </w:tc>
        <w:tc>
          <w:tcPr>
            <w:tcW w:w="2877" w:type="dxa"/>
            <w:shd w:val="clear" w:color="auto" w:fill="auto"/>
            <w:noWrap/>
            <w:hideMark/>
          </w:tcPr>
          <w:p w14:paraId="11B8868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6F0ED8B7" w14:textId="02BB38A2" w:rsidR="005613C4" w:rsidRPr="008E61EE" w:rsidRDefault="005613C4" w:rsidP="00F93494">
            <w:pPr>
              <w:jc w:val="center"/>
              <w:rPr>
                <w:rFonts w:cs="Calibri"/>
                <w:sz w:val="24"/>
                <w:szCs w:val="24"/>
                <w:highlight w:val="yellow"/>
              </w:rPr>
            </w:pPr>
          </w:p>
        </w:tc>
      </w:tr>
      <w:tr w:rsidR="005613C4" w:rsidRPr="0044445C" w14:paraId="4F9D11B8" w14:textId="77777777" w:rsidTr="00B65C73">
        <w:trPr>
          <w:trHeight w:val="252"/>
        </w:trPr>
        <w:tc>
          <w:tcPr>
            <w:tcW w:w="2876" w:type="dxa"/>
            <w:shd w:val="clear" w:color="auto" w:fill="auto"/>
            <w:noWrap/>
            <w:hideMark/>
          </w:tcPr>
          <w:p w14:paraId="45072D0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80</w:t>
            </w:r>
          </w:p>
        </w:tc>
        <w:tc>
          <w:tcPr>
            <w:tcW w:w="2877" w:type="dxa"/>
            <w:shd w:val="clear" w:color="auto" w:fill="auto"/>
            <w:noWrap/>
            <w:hideMark/>
          </w:tcPr>
          <w:p w14:paraId="3F58099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102.5%</w:t>
            </w:r>
          </w:p>
        </w:tc>
        <w:tc>
          <w:tcPr>
            <w:tcW w:w="2877" w:type="dxa"/>
            <w:shd w:val="clear" w:color="auto" w:fill="auto"/>
            <w:noWrap/>
          </w:tcPr>
          <w:p w14:paraId="2F75A739" w14:textId="6378400B" w:rsidR="005613C4" w:rsidRPr="008E61EE" w:rsidRDefault="005613C4" w:rsidP="00F93494">
            <w:pPr>
              <w:jc w:val="center"/>
              <w:rPr>
                <w:rFonts w:cs="Calibri"/>
                <w:sz w:val="24"/>
                <w:szCs w:val="24"/>
                <w:highlight w:val="yellow"/>
              </w:rPr>
            </w:pPr>
          </w:p>
        </w:tc>
      </w:tr>
      <w:tr w:rsidR="005613C4" w:rsidRPr="0044445C" w14:paraId="6887B9B2" w14:textId="77777777" w:rsidTr="00B65C73">
        <w:trPr>
          <w:trHeight w:val="252"/>
        </w:trPr>
        <w:tc>
          <w:tcPr>
            <w:tcW w:w="2876" w:type="dxa"/>
            <w:shd w:val="clear" w:color="auto" w:fill="auto"/>
            <w:noWrap/>
            <w:hideMark/>
          </w:tcPr>
          <w:p w14:paraId="57BD9B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81</w:t>
            </w:r>
          </w:p>
        </w:tc>
        <w:tc>
          <w:tcPr>
            <w:tcW w:w="2877" w:type="dxa"/>
            <w:shd w:val="clear" w:color="auto" w:fill="auto"/>
            <w:noWrap/>
            <w:hideMark/>
          </w:tcPr>
          <w:p w14:paraId="200E1CA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586CFF37" w14:textId="173DD1C0" w:rsidR="005613C4" w:rsidRPr="008E61EE" w:rsidRDefault="005613C4" w:rsidP="00F93494">
            <w:pPr>
              <w:jc w:val="center"/>
              <w:rPr>
                <w:rFonts w:cs="Calibri"/>
                <w:sz w:val="24"/>
                <w:szCs w:val="24"/>
                <w:highlight w:val="yellow"/>
              </w:rPr>
            </w:pPr>
          </w:p>
        </w:tc>
      </w:tr>
      <w:tr w:rsidR="005613C4" w:rsidRPr="0044445C" w14:paraId="2321B39C" w14:textId="77777777" w:rsidTr="00B65C73">
        <w:trPr>
          <w:trHeight w:val="252"/>
        </w:trPr>
        <w:tc>
          <w:tcPr>
            <w:tcW w:w="2876" w:type="dxa"/>
            <w:shd w:val="clear" w:color="auto" w:fill="auto"/>
            <w:noWrap/>
            <w:hideMark/>
          </w:tcPr>
          <w:p w14:paraId="39EBBDE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lastRenderedPageBreak/>
              <w:t>82</w:t>
            </w:r>
          </w:p>
        </w:tc>
        <w:tc>
          <w:tcPr>
            <w:tcW w:w="2877" w:type="dxa"/>
            <w:shd w:val="clear" w:color="auto" w:fill="auto"/>
            <w:noWrap/>
            <w:hideMark/>
          </w:tcPr>
          <w:p w14:paraId="23E1116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105.5%</w:t>
            </w:r>
          </w:p>
        </w:tc>
        <w:tc>
          <w:tcPr>
            <w:tcW w:w="2877" w:type="dxa"/>
            <w:shd w:val="clear" w:color="auto" w:fill="auto"/>
            <w:noWrap/>
          </w:tcPr>
          <w:p w14:paraId="0C653EAA" w14:textId="39A45E82" w:rsidR="005613C4" w:rsidRPr="008E61EE" w:rsidRDefault="005613C4" w:rsidP="00F93494">
            <w:pPr>
              <w:jc w:val="center"/>
              <w:rPr>
                <w:rFonts w:cs="Calibri"/>
                <w:sz w:val="24"/>
                <w:szCs w:val="24"/>
                <w:highlight w:val="yellow"/>
              </w:rPr>
            </w:pPr>
          </w:p>
        </w:tc>
      </w:tr>
      <w:tr w:rsidR="005613C4" w:rsidRPr="0044445C" w14:paraId="2498FB87" w14:textId="77777777" w:rsidTr="00B65C73">
        <w:trPr>
          <w:trHeight w:val="252"/>
        </w:trPr>
        <w:tc>
          <w:tcPr>
            <w:tcW w:w="2876" w:type="dxa"/>
            <w:shd w:val="clear" w:color="auto" w:fill="auto"/>
            <w:noWrap/>
            <w:hideMark/>
          </w:tcPr>
          <w:p w14:paraId="5EF435D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83</w:t>
            </w:r>
          </w:p>
        </w:tc>
        <w:tc>
          <w:tcPr>
            <w:tcW w:w="2877" w:type="dxa"/>
            <w:shd w:val="clear" w:color="auto" w:fill="auto"/>
            <w:noWrap/>
            <w:hideMark/>
          </w:tcPr>
          <w:p w14:paraId="59C1A46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74CE2CC8" w14:textId="71CA7E0F" w:rsidR="005613C4" w:rsidRPr="008E61EE" w:rsidRDefault="005613C4" w:rsidP="00F93494">
            <w:pPr>
              <w:jc w:val="center"/>
              <w:rPr>
                <w:rFonts w:cs="Calibri"/>
                <w:sz w:val="24"/>
                <w:szCs w:val="24"/>
                <w:highlight w:val="yellow"/>
              </w:rPr>
            </w:pPr>
          </w:p>
        </w:tc>
      </w:tr>
      <w:tr w:rsidR="005613C4" w:rsidRPr="0044445C" w14:paraId="03239A27" w14:textId="77777777" w:rsidTr="00B65C73">
        <w:trPr>
          <w:trHeight w:val="252"/>
        </w:trPr>
        <w:tc>
          <w:tcPr>
            <w:tcW w:w="2876" w:type="dxa"/>
            <w:shd w:val="clear" w:color="auto" w:fill="auto"/>
            <w:noWrap/>
            <w:hideMark/>
          </w:tcPr>
          <w:p w14:paraId="1BF6421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84</w:t>
            </w:r>
          </w:p>
        </w:tc>
        <w:tc>
          <w:tcPr>
            <w:tcW w:w="2877" w:type="dxa"/>
            <w:shd w:val="clear" w:color="auto" w:fill="auto"/>
            <w:noWrap/>
            <w:hideMark/>
          </w:tcPr>
          <w:p w14:paraId="515209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108.5%</w:t>
            </w:r>
          </w:p>
        </w:tc>
        <w:tc>
          <w:tcPr>
            <w:tcW w:w="2877" w:type="dxa"/>
            <w:shd w:val="clear" w:color="auto" w:fill="auto"/>
            <w:noWrap/>
          </w:tcPr>
          <w:p w14:paraId="5351C5F1" w14:textId="005307AE" w:rsidR="005613C4" w:rsidRPr="008E61EE" w:rsidRDefault="005613C4" w:rsidP="00F93494">
            <w:pPr>
              <w:jc w:val="center"/>
              <w:rPr>
                <w:rFonts w:cs="Calibri"/>
                <w:sz w:val="24"/>
                <w:szCs w:val="24"/>
                <w:highlight w:val="yellow"/>
              </w:rPr>
            </w:pPr>
          </w:p>
        </w:tc>
      </w:tr>
      <w:tr w:rsidR="005613C4" w:rsidRPr="0044445C" w14:paraId="41106313" w14:textId="77777777" w:rsidTr="00B65C73">
        <w:trPr>
          <w:trHeight w:val="252"/>
        </w:trPr>
        <w:tc>
          <w:tcPr>
            <w:tcW w:w="2876" w:type="dxa"/>
            <w:shd w:val="clear" w:color="auto" w:fill="auto"/>
            <w:noWrap/>
            <w:hideMark/>
          </w:tcPr>
          <w:p w14:paraId="07DD775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85</w:t>
            </w:r>
          </w:p>
        </w:tc>
        <w:tc>
          <w:tcPr>
            <w:tcW w:w="2877" w:type="dxa"/>
            <w:shd w:val="clear" w:color="auto" w:fill="auto"/>
            <w:noWrap/>
            <w:hideMark/>
          </w:tcPr>
          <w:p w14:paraId="56387F7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07F5C9A" w14:textId="0C5A4600" w:rsidR="005613C4" w:rsidRPr="008E61EE" w:rsidRDefault="005613C4" w:rsidP="00F93494">
            <w:pPr>
              <w:jc w:val="center"/>
              <w:rPr>
                <w:rFonts w:cs="Calibri"/>
                <w:sz w:val="24"/>
                <w:szCs w:val="24"/>
                <w:highlight w:val="yellow"/>
              </w:rPr>
            </w:pPr>
          </w:p>
        </w:tc>
      </w:tr>
      <w:tr w:rsidR="005613C4" w:rsidRPr="0044445C" w14:paraId="7E55CC8C" w14:textId="77777777" w:rsidTr="00B65C73">
        <w:trPr>
          <w:trHeight w:val="252"/>
        </w:trPr>
        <w:tc>
          <w:tcPr>
            <w:tcW w:w="2876" w:type="dxa"/>
            <w:shd w:val="clear" w:color="auto" w:fill="auto"/>
            <w:noWrap/>
            <w:hideMark/>
          </w:tcPr>
          <w:p w14:paraId="2CB5B5A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86</w:t>
            </w:r>
          </w:p>
        </w:tc>
        <w:tc>
          <w:tcPr>
            <w:tcW w:w="2877" w:type="dxa"/>
            <w:shd w:val="clear" w:color="auto" w:fill="auto"/>
            <w:noWrap/>
            <w:hideMark/>
          </w:tcPr>
          <w:p w14:paraId="5206BB22"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6745DDAB" w14:textId="7E3C32C8" w:rsidR="005613C4" w:rsidRPr="008E61EE" w:rsidRDefault="005613C4" w:rsidP="00F93494">
            <w:pPr>
              <w:jc w:val="center"/>
              <w:rPr>
                <w:rFonts w:cs="Calibri"/>
                <w:sz w:val="24"/>
                <w:szCs w:val="24"/>
                <w:highlight w:val="yellow"/>
              </w:rPr>
            </w:pPr>
          </w:p>
        </w:tc>
      </w:tr>
      <w:tr w:rsidR="005613C4" w:rsidRPr="0044445C" w14:paraId="5C81F68C" w14:textId="77777777" w:rsidTr="00B65C73">
        <w:trPr>
          <w:trHeight w:val="252"/>
        </w:trPr>
        <w:tc>
          <w:tcPr>
            <w:tcW w:w="2876" w:type="dxa"/>
            <w:shd w:val="clear" w:color="auto" w:fill="auto"/>
            <w:noWrap/>
            <w:hideMark/>
          </w:tcPr>
          <w:p w14:paraId="3C95187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87</w:t>
            </w:r>
          </w:p>
        </w:tc>
        <w:tc>
          <w:tcPr>
            <w:tcW w:w="2877" w:type="dxa"/>
            <w:shd w:val="clear" w:color="auto" w:fill="auto"/>
            <w:noWrap/>
            <w:hideMark/>
          </w:tcPr>
          <w:p w14:paraId="3ED9302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D1A141A" w14:textId="6675277E" w:rsidR="005613C4" w:rsidRPr="008E61EE" w:rsidRDefault="005613C4" w:rsidP="00F93494">
            <w:pPr>
              <w:jc w:val="center"/>
              <w:rPr>
                <w:rFonts w:cs="Calibri"/>
                <w:sz w:val="24"/>
                <w:szCs w:val="24"/>
                <w:highlight w:val="yellow"/>
              </w:rPr>
            </w:pPr>
          </w:p>
        </w:tc>
      </w:tr>
      <w:tr w:rsidR="005613C4" w:rsidRPr="0044445C" w14:paraId="749C6311" w14:textId="77777777" w:rsidTr="00B65C73">
        <w:trPr>
          <w:trHeight w:val="252"/>
        </w:trPr>
        <w:tc>
          <w:tcPr>
            <w:tcW w:w="2876" w:type="dxa"/>
            <w:shd w:val="clear" w:color="auto" w:fill="auto"/>
            <w:noWrap/>
            <w:hideMark/>
          </w:tcPr>
          <w:p w14:paraId="00DC2F2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88</w:t>
            </w:r>
          </w:p>
        </w:tc>
        <w:tc>
          <w:tcPr>
            <w:tcW w:w="2877" w:type="dxa"/>
            <w:shd w:val="clear" w:color="auto" w:fill="auto"/>
            <w:noWrap/>
            <w:hideMark/>
          </w:tcPr>
          <w:p w14:paraId="1A0AB4C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27C6118F" w14:textId="3778FFA4" w:rsidR="005613C4" w:rsidRPr="008E61EE" w:rsidRDefault="005613C4" w:rsidP="00F93494">
            <w:pPr>
              <w:jc w:val="center"/>
              <w:rPr>
                <w:rFonts w:cs="Calibri"/>
                <w:sz w:val="24"/>
                <w:szCs w:val="24"/>
                <w:highlight w:val="yellow"/>
              </w:rPr>
            </w:pPr>
          </w:p>
        </w:tc>
      </w:tr>
      <w:tr w:rsidR="005613C4" w:rsidRPr="0044445C" w14:paraId="4CD92BCA" w14:textId="77777777" w:rsidTr="00B65C73">
        <w:trPr>
          <w:trHeight w:val="252"/>
        </w:trPr>
        <w:tc>
          <w:tcPr>
            <w:tcW w:w="2876" w:type="dxa"/>
            <w:shd w:val="clear" w:color="auto" w:fill="auto"/>
            <w:noWrap/>
            <w:hideMark/>
          </w:tcPr>
          <w:p w14:paraId="2E9169A4"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89</w:t>
            </w:r>
          </w:p>
        </w:tc>
        <w:tc>
          <w:tcPr>
            <w:tcW w:w="2877" w:type="dxa"/>
            <w:shd w:val="clear" w:color="auto" w:fill="auto"/>
            <w:noWrap/>
            <w:hideMark/>
          </w:tcPr>
          <w:p w14:paraId="1B8E8E6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46F8AB87" w14:textId="37F3FB83" w:rsidR="005613C4" w:rsidRPr="008E61EE" w:rsidRDefault="005613C4" w:rsidP="00F93494">
            <w:pPr>
              <w:jc w:val="center"/>
              <w:rPr>
                <w:rFonts w:cs="Calibri"/>
                <w:sz w:val="24"/>
                <w:szCs w:val="24"/>
                <w:highlight w:val="yellow"/>
              </w:rPr>
            </w:pPr>
          </w:p>
        </w:tc>
      </w:tr>
      <w:tr w:rsidR="005613C4" w:rsidRPr="0044445C" w14:paraId="12ECBC5B" w14:textId="77777777" w:rsidTr="00B65C73">
        <w:trPr>
          <w:trHeight w:val="252"/>
        </w:trPr>
        <w:tc>
          <w:tcPr>
            <w:tcW w:w="2876" w:type="dxa"/>
            <w:shd w:val="clear" w:color="auto" w:fill="auto"/>
            <w:noWrap/>
            <w:hideMark/>
          </w:tcPr>
          <w:p w14:paraId="4271C4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90</w:t>
            </w:r>
          </w:p>
        </w:tc>
        <w:tc>
          <w:tcPr>
            <w:tcW w:w="2877" w:type="dxa"/>
            <w:shd w:val="clear" w:color="auto" w:fill="auto"/>
            <w:noWrap/>
            <w:hideMark/>
          </w:tcPr>
          <w:p w14:paraId="2195772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E07F91D" w14:textId="2604AEA0" w:rsidR="005613C4" w:rsidRPr="008E61EE" w:rsidRDefault="005613C4" w:rsidP="00F93494">
            <w:pPr>
              <w:jc w:val="center"/>
              <w:rPr>
                <w:rFonts w:cs="Calibri"/>
                <w:sz w:val="24"/>
                <w:szCs w:val="24"/>
                <w:highlight w:val="yellow"/>
              </w:rPr>
            </w:pPr>
          </w:p>
        </w:tc>
      </w:tr>
      <w:tr w:rsidR="005613C4" w:rsidRPr="0044445C" w14:paraId="2A187399" w14:textId="77777777" w:rsidTr="00B65C73">
        <w:trPr>
          <w:trHeight w:val="252"/>
        </w:trPr>
        <w:tc>
          <w:tcPr>
            <w:tcW w:w="2876" w:type="dxa"/>
            <w:shd w:val="clear" w:color="auto" w:fill="auto"/>
            <w:noWrap/>
            <w:hideMark/>
          </w:tcPr>
          <w:p w14:paraId="1F02BB6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91</w:t>
            </w:r>
          </w:p>
        </w:tc>
        <w:tc>
          <w:tcPr>
            <w:tcW w:w="2877" w:type="dxa"/>
            <w:shd w:val="clear" w:color="auto" w:fill="auto"/>
            <w:noWrap/>
            <w:hideMark/>
          </w:tcPr>
          <w:p w14:paraId="46DC8881"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56DA325" w14:textId="1CAC0865" w:rsidR="005613C4" w:rsidRPr="008E61EE" w:rsidRDefault="005613C4" w:rsidP="00F93494">
            <w:pPr>
              <w:jc w:val="center"/>
              <w:rPr>
                <w:rFonts w:cs="Calibri"/>
                <w:sz w:val="24"/>
                <w:szCs w:val="24"/>
                <w:highlight w:val="yellow"/>
              </w:rPr>
            </w:pPr>
          </w:p>
        </w:tc>
      </w:tr>
      <w:tr w:rsidR="005613C4" w:rsidRPr="0044445C" w14:paraId="43240C1D" w14:textId="77777777" w:rsidTr="00B65C73">
        <w:trPr>
          <w:trHeight w:val="252"/>
        </w:trPr>
        <w:tc>
          <w:tcPr>
            <w:tcW w:w="2876" w:type="dxa"/>
            <w:shd w:val="clear" w:color="auto" w:fill="auto"/>
            <w:noWrap/>
            <w:hideMark/>
          </w:tcPr>
          <w:p w14:paraId="07176E0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92</w:t>
            </w:r>
          </w:p>
        </w:tc>
        <w:tc>
          <w:tcPr>
            <w:tcW w:w="2877" w:type="dxa"/>
            <w:shd w:val="clear" w:color="auto" w:fill="auto"/>
            <w:noWrap/>
            <w:hideMark/>
          </w:tcPr>
          <w:p w14:paraId="28E5CEC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133A6AE8" w14:textId="0ECABD1F" w:rsidR="005613C4" w:rsidRPr="008E61EE" w:rsidRDefault="005613C4" w:rsidP="00F93494">
            <w:pPr>
              <w:jc w:val="center"/>
              <w:rPr>
                <w:rFonts w:cs="Calibri"/>
                <w:sz w:val="24"/>
                <w:szCs w:val="24"/>
                <w:highlight w:val="yellow"/>
              </w:rPr>
            </w:pPr>
          </w:p>
        </w:tc>
      </w:tr>
      <w:tr w:rsidR="005613C4" w:rsidRPr="0044445C" w14:paraId="0B5E617D" w14:textId="77777777" w:rsidTr="00B65C73">
        <w:trPr>
          <w:trHeight w:val="252"/>
        </w:trPr>
        <w:tc>
          <w:tcPr>
            <w:tcW w:w="2876" w:type="dxa"/>
            <w:shd w:val="clear" w:color="auto" w:fill="auto"/>
            <w:noWrap/>
            <w:hideMark/>
          </w:tcPr>
          <w:p w14:paraId="58F19976"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93</w:t>
            </w:r>
          </w:p>
        </w:tc>
        <w:tc>
          <w:tcPr>
            <w:tcW w:w="2877" w:type="dxa"/>
            <w:shd w:val="clear" w:color="auto" w:fill="auto"/>
            <w:noWrap/>
            <w:hideMark/>
          </w:tcPr>
          <w:p w14:paraId="4799376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5BEF6E11" w14:textId="12C60B1B" w:rsidR="005613C4" w:rsidRPr="008E61EE" w:rsidRDefault="005613C4" w:rsidP="00F93494">
            <w:pPr>
              <w:jc w:val="center"/>
              <w:rPr>
                <w:rFonts w:cs="Calibri"/>
                <w:sz w:val="24"/>
                <w:szCs w:val="24"/>
                <w:highlight w:val="yellow"/>
              </w:rPr>
            </w:pPr>
          </w:p>
        </w:tc>
      </w:tr>
      <w:tr w:rsidR="005613C4" w:rsidRPr="0044445C" w14:paraId="25C073E7" w14:textId="77777777" w:rsidTr="00B65C73">
        <w:trPr>
          <w:trHeight w:val="252"/>
        </w:trPr>
        <w:tc>
          <w:tcPr>
            <w:tcW w:w="2876" w:type="dxa"/>
            <w:shd w:val="clear" w:color="auto" w:fill="auto"/>
            <w:noWrap/>
            <w:hideMark/>
          </w:tcPr>
          <w:p w14:paraId="3ECEADA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94</w:t>
            </w:r>
          </w:p>
        </w:tc>
        <w:tc>
          <w:tcPr>
            <w:tcW w:w="2877" w:type="dxa"/>
            <w:shd w:val="clear" w:color="auto" w:fill="auto"/>
            <w:noWrap/>
            <w:hideMark/>
          </w:tcPr>
          <w:p w14:paraId="19E9F209"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3EF7067B" w14:textId="52A4D12A" w:rsidR="005613C4" w:rsidRPr="008E61EE" w:rsidRDefault="005613C4" w:rsidP="00F93494">
            <w:pPr>
              <w:jc w:val="center"/>
              <w:rPr>
                <w:rFonts w:cs="Calibri"/>
                <w:sz w:val="24"/>
                <w:szCs w:val="24"/>
                <w:highlight w:val="yellow"/>
              </w:rPr>
            </w:pPr>
          </w:p>
        </w:tc>
      </w:tr>
      <w:tr w:rsidR="005613C4" w:rsidRPr="0044445C" w14:paraId="1DE78A2F" w14:textId="77777777" w:rsidTr="00B65C73">
        <w:trPr>
          <w:trHeight w:val="252"/>
        </w:trPr>
        <w:tc>
          <w:tcPr>
            <w:tcW w:w="2876" w:type="dxa"/>
            <w:shd w:val="clear" w:color="auto" w:fill="auto"/>
            <w:noWrap/>
            <w:hideMark/>
          </w:tcPr>
          <w:p w14:paraId="632B28E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95</w:t>
            </w:r>
          </w:p>
        </w:tc>
        <w:tc>
          <w:tcPr>
            <w:tcW w:w="2877" w:type="dxa"/>
            <w:shd w:val="clear" w:color="auto" w:fill="auto"/>
            <w:noWrap/>
            <w:hideMark/>
          </w:tcPr>
          <w:p w14:paraId="09CC0FE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110.0%</w:t>
            </w:r>
          </w:p>
        </w:tc>
        <w:tc>
          <w:tcPr>
            <w:tcW w:w="2877" w:type="dxa"/>
            <w:shd w:val="clear" w:color="auto" w:fill="auto"/>
            <w:noWrap/>
          </w:tcPr>
          <w:p w14:paraId="748B451E" w14:textId="17F9279B" w:rsidR="005613C4" w:rsidRPr="008E61EE" w:rsidRDefault="005613C4" w:rsidP="00F93494">
            <w:pPr>
              <w:jc w:val="center"/>
              <w:rPr>
                <w:rFonts w:cs="Calibri"/>
                <w:sz w:val="24"/>
                <w:szCs w:val="24"/>
                <w:highlight w:val="yellow"/>
              </w:rPr>
            </w:pPr>
          </w:p>
        </w:tc>
      </w:tr>
      <w:tr w:rsidR="005613C4" w:rsidRPr="0044445C" w14:paraId="29F8F3C7" w14:textId="77777777" w:rsidTr="00B65C73">
        <w:trPr>
          <w:trHeight w:val="252"/>
        </w:trPr>
        <w:tc>
          <w:tcPr>
            <w:tcW w:w="2876" w:type="dxa"/>
            <w:shd w:val="clear" w:color="auto" w:fill="auto"/>
            <w:noWrap/>
            <w:hideMark/>
          </w:tcPr>
          <w:p w14:paraId="56ACF1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96</w:t>
            </w:r>
          </w:p>
        </w:tc>
        <w:tc>
          <w:tcPr>
            <w:tcW w:w="2877" w:type="dxa"/>
            <w:shd w:val="clear" w:color="auto" w:fill="auto"/>
            <w:noWrap/>
            <w:hideMark/>
          </w:tcPr>
          <w:p w14:paraId="43B335E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109.0%</w:t>
            </w:r>
          </w:p>
        </w:tc>
        <w:tc>
          <w:tcPr>
            <w:tcW w:w="2877" w:type="dxa"/>
            <w:shd w:val="clear" w:color="auto" w:fill="auto"/>
            <w:noWrap/>
          </w:tcPr>
          <w:p w14:paraId="4D289C17" w14:textId="4C7115A3" w:rsidR="005613C4" w:rsidRPr="008E61EE" w:rsidRDefault="005613C4" w:rsidP="00F93494">
            <w:pPr>
              <w:jc w:val="center"/>
              <w:rPr>
                <w:rFonts w:cs="Calibri"/>
                <w:sz w:val="24"/>
                <w:szCs w:val="24"/>
                <w:highlight w:val="yellow"/>
              </w:rPr>
            </w:pPr>
          </w:p>
        </w:tc>
      </w:tr>
      <w:tr w:rsidR="005613C4" w:rsidRPr="0044445C" w14:paraId="58A16ABF" w14:textId="77777777" w:rsidTr="00B65C73">
        <w:trPr>
          <w:trHeight w:val="252"/>
        </w:trPr>
        <w:tc>
          <w:tcPr>
            <w:tcW w:w="2876" w:type="dxa"/>
            <w:shd w:val="clear" w:color="auto" w:fill="auto"/>
            <w:noWrap/>
            <w:hideMark/>
          </w:tcPr>
          <w:p w14:paraId="4EACCF7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97</w:t>
            </w:r>
          </w:p>
        </w:tc>
        <w:tc>
          <w:tcPr>
            <w:tcW w:w="2877" w:type="dxa"/>
            <w:shd w:val="clear" w:color="auto" w:fill="auto"/>
            <w:noWrap/>
            <w:hideMark/>
          </w:tcPr>
          <w:p w14:paraId="569FEE9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108.0%</w:t>
            </w:r>
          </w:p>
        </w:tc>
        <w:tc>
          <w:tcPr>
            <w:tcW w:w="2877" w:type="dxa"/>
            <w:shd w:val="clear" w:color="auto" w:fill="auto"/>
            <w:noWrap/>
          </w:tcPr>
          <w:p w14:paraId="5090A89D" w14:textId="2957EE20" w:rsidR="005613C4" w:rsidRPr="008E61EE" w:rsidRDefault="005613C4" w:rsidP="00F93494">
            <w:pPr>
              <w:jc w:val="center"/>
              <w:rPr>
                <w:rFonts w:cs="Calibri"/>
                <w:sz w:val="24"/>
                <w:szCs w:val="24"/>
                <w:highlight w:val="yellow"/>
              </w:rPr>
            </w:pPr>
          </w:p>
        </w:tc>
      </w:tr>
      <w:tr w:rsidR="005613C4" w:rsidRPr="0044445C" w14:paraId="1F0215E0" w14:textId="77777777" w:rsidTr="00B65C73">
        <w:trPr>
          <w:trHeight w:val="252"/>
        </w:trPr>
        <w:tc>
          <w:tcPr>
            <w:tcW w:w="2876" w:type="dxa"/>
            <w:shd w:val="clear" w:color="auto" w:fill="auto"/>
            <w:noWrap/>
            <w:hideMark/>
          </w:tcPr>
          <w:p w14:paraId="438907D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98</w:t>
            </w:r>
          </w:p>
        </w:tc>
        <w:tc>
          <w:tcPr>
            <w:tcW w:w="2877" w:type="dxa"/>
            <w:shd w:val="clear" w:color="auto" w:fill="auto"/>
            <w:noWrap/>
            <w:hideMark/>
          </w:tcPr>
          <w:p w14:paraId="7AFD9C0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107.0%</w:t>
            </w:r>
          </w:p>
        </w:tc>
        <w:tc>
          <w:tcPr>
            <w:tcW w:w="2877" w:type="dxa"/>
            <w:shd w:val="clear" w:color="auto" w:fill="auto"/>
            <w:noWrap/>
          </w:tcPr>
          <w:p w14:paraId="6E571D0B" w14:textId="2D570849" w:rsidR="005613C4" w:rsidRPr="008E61EE" w:rsidRDefault="005613C4" w:rsidP="00F93494">
            <w:pPr>
              <w:jc w:val="center"/>
              <w:rPr>
                <w:rFonts w:cs="Calibri"/>
                <w:sz w:val="24"/>
                <w:szCs w:val="24"/>
                <w:highlight w:val="yellow"/>
              </w:rPr>
            </w:pPr>
          </w:p>
        </w:tc>
      </w:tr>
      <w:tr w:rsidR="005613C4" w:rsidRPr="0044445C" w14:paraId="5CEA51D1" w14:textId="77777777" w:rsidTr="00B65C73">
        <w:trPr>
          <w:trHeight w:val="252"/>
        </w:trPr>
        <w:tc>
          <w:tcPr>
            <w:tcW w:w="2876" w:type="dxa"/>
            <w:shd w:val="clear" w:color="auto" w:fill="auto"/>
            <w:noWrap/>
            <w:hideMark/>
          </w:tcPr>
          <w:p w14:paraId="2E0DF4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99</w:t>
            </w:r>
          </w:p>
        </w:tc>
        <w:tc>
          <w:tcPr>
            <w:tcW w:w="2877" w:type="dxa"/>
            <w:shd w:val="clear" w:color="auto" w:fill="auto"/>
            <w:noWrap/>
            <w:hideMark/>
          </w:tcPr>
          <w:p w14:paraId="687C53BE"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106.0%</w:t>
            </w:r>
          </w:p>
        </w:tc>
        <w:tc>
          <w:tcPr>
            <w:tcW w:w="2877" w:type="dxa"/>
            <w:shd w:val="clear" w:color="auto" w:fill="auto"/>
            <w:noWrap/>
          </w:tcPr>
          <w:p w14:paraId="04A584F5" w14:textId="7EE59702" w:rsidR="005613C4" w:rsidRPr="008E61EE" w:rsidRDefault="005613C4" w:rsidP="00F93494">
            <w:pPr>
              <w:jc w:val="center"/>
              <w:rPr>
                <w:rFonts w:cs="Calibri"/>
                <w:sz w:val="24"/>
                <w:szCs w:val="24"/>
                <w:highlight w:val="yellow"/>
              </w:rPr>
            </w:pPr>
          </w:p>
        </w:tc>
      </w:tr>
      <w:tr w:rsidR="005613C4" w:rsidRPr="0044445C" w14:paraId="7C60C0C1" w14:textId="77777777" w:rsidTr="00B65C73">
        <w:trPr>
          <w:trHeight w:val="252"/>
        </w:trPr>
        <w:tc>
          <w:tcPr>
            <w:tcW w:w="2876" w:type="dxa"/>
            <w:shd w:val="clear" w:color="auto" w:fill="auto"/>
            <w:noWrap/>
            <w:hideMark/>
          </w:tcPr>
          <w:p w14:paraId="24519C3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w:t>
            </w:r>
          </w:p>
        </w:tc>
        <w:tc>
          <w:tcPr>
            <w:tcW w:w="2877" w:type="dxa"/>
            <w:shd w:val="clear" w:color="auto" w:fill="auto"/>
            <w:noWrap/>
            <w:hideMark/>
          </w:tcPr>
          <w:p w14:paraId="69E2A2E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105.0%</w:t>
            </w:r>
          </w:p>
        </w:tc>
        <w:tc>
          <w:tcPr>
            <w:tcW w:w="2877" w:type="dxa"/>
            <w:shd w:val="clear" w:color="auto" w:fill="auto"/>
            <w:noWrap/>
          </w:tcPr>
          <w:p w14:paraId="369139BC" w14:textId="48DF144C" w:rsidR="005613C4" w:rsidRPr="008E61EE" w:rsidRDefault="005613C4" w:rsidP="00F93494">
            <w:pPr>
              <w:jc w:val="center"/>
              <w:rPr>
                <w:rFonts w:cs="Calibri"/>
                <w:sz w:val="24"/>
                <w:szCs w:val="24"/>
                <w:highlight w:val="yellow"/>
              </w:rPr>
            </w:pPr>
          </w:p>
        </w:tc>
      </w:tr>
      <w:tr w:rsidR="005613C4" w:rsidRPr="0044445C" w14:paraId="33DDADD7" w14:textId="77777777" w:rsidTr="00B65C73">
        <w:trPr>
          <w:trHeight w:val="252"/>
        </w:trPr>
        <w:tc>
          <w:tcPr>
            <w:tcW w:w="2876" w:type="dxa"/>
            <w:shd w:val="clear" w:color="auto" w:fill="auto"/>
            <w:noWrap/>
            <w:hideMark/>
          </w:tcPr>
          <w:p w14:paraId="26CF95B0"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w:t>
            </w:r>
          </w:p>
        </w:tc>
        <w:tc>
          <w:tcPr>
            <w:tcW w:w="2877" w:type="dxa"/>
            <w:shd w:val="clear" w:color="auto" w:fill="auto"/>
            <w:noWrap/>
            <w:hideMark/>
          </w:tcPr>
          <w:p w14:paraId="04AE583C"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104.0%</w:t>
            </w:r>
          </w:p>
        </w:tc>
        <w:tc>
          <w:tcPr>
            <w:tcW w:w="2877" w:type="dxa"/>
            <w:shd w:val="clear" w:color="auto" w:fill="auto"/>
            <w:noWrap/>
          </w:tcPr>
          <w:p w14:paraId="2F7B9A5D" w14:textId="311A8918" w:rsidR="005613C4" w:rsidRPr="008E61EE" w:rsidRDefault="005613C4" w:rsidP="00F93494">
            <w:pPr>
              <w:jc w:val="center"/>
              <w:rPr>
                <w:rFonts w:cs="Calibri"/>
                <w:sz w:val="24"/>
                <w:szCs w:val="24"/>
                <w:highlight w:val="yellow"/>
              </w:rPr>
            </w:pPr>
          </w:p>
        </w:tc>
      </w:tr>
      <w:tr w:rsidR="005613C4" w:rsidRPr="0044445C" w14:paraId="2F3D106E" w14:textId="77777777" w:rsidTr="00B65C73">
        <w:trPr>
          <w:trHeight w:val="252"/>
        </w:trPr>
        <w:tc>
          <w:tcPr>
            <w:tcW w:w="2876" w:type="dxa"/>
            <w:shd w:val="clear" w:color="auto" w:fill="auto"/>
            <w:noWrap/>
            <w:hideMark/>
          </w:tcPr>
          <w:p w14:paraId="5A62D297"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w:t>
            </w:r>
          </w:p>
        </w:tc>
        <w:tc>
          <w:tcPr>
            <w:tcW w:w="2877" w:type="dxa"/>
            <w:shd w:val="clear" w:color="auto" w:fill="auto"/>
            <w:noWrap/>
            <w:hideMark/>
          </w:tcPr>
          <w:p w14:paraId="1C35E19F"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103.0%</w:t>
            </w:r>
          </w:p>
        </w:tc>
        <w:tc>
          <w:tcPr>
            <w:tcW w:w="2877" w:type="dxa"/>
            <w:shd w:val="clear" w:color="auto" w:fill="auto"/>
            <w:noWrap/>
          </w:tcPr>
          <w:p w14:paraId="5A1D406A" w14:textId="620A1D42" w:rsidR="005613C4" w:rsidRPr="008E61EE" w:rsidRDefault="005613C4" w:rsidP="00F93494">
            <w:pPr>
              <w:jc w:val="center"/>
              <w:rPr>
                <w:rFonts w:cs="Calibri"/>
                <w:sz w:val="24"/>
                <w:szCs w:val="24"/>
                <w:highlight w:val="yellow"/>
              </w:rPr>
            </w:pPr>
          </w:p>
        </w:tc>
      </w:tr>
      <w:tr w:rsidR="005613C4" w:rsidRPr="0044445C" w14:paraId="3AA79940" w14:textId="77777777" w:rsidTr="00B65C73">
        <w:trPr>
          <w:trHeight w:val="252"/>
        </w:trPr>
        <w:tc>
          <w:tcPr>
            <w:tcW w:w="2876" w:type="dxa"/>
            <w:shd w:val="clear" w:color="auto" w:fill="auto"/>
            <w:noWrap/>
            <w:hideMark/>
          </w:tcPr>
          <w:p w14:paraId="54AC1158"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103</w:t>
            </w:r>
          </w:p>
        </w:tc>
        <w:tc>
          <w:tcPr>
            <w:tcW w:w="2877" w:type="dxa"/>
            <w:shd w:val="clear" w:color="auto" w:fill="auto"/>
            <w:noWrap/>
            <w:hideMark/>
          </w:tcPr>
          <w:p w14:paraId="68223E7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102.0%</w:t>
            </w:r>
          </w:p>
        </w:tc>
        <w:tc>
          <w:tcPr>
            <w:tcW w:w="2877" w:type="dxa"/>
            <w:shd w:val="clear" w:color="auto" w:fill="auto"/>
            <w:noWrap/>
          </w:tcPr>
          <w:p w14:paraId="04C2A7AF" w14:textId="39114804" w:rsidR="005613C4" w:rsidRPr="008E61EE" w:rsidRDefault="005613C4" w:rsidP="00F93494">
            <w:pPr>
              <w:jc w:val="center"/>
              <w:rPr>
                <w:rFonts w:cs="Calibri"/>
                <w:sz w:val="24"/>
                <w:szCs w:val="24"/>
                <w:highlight w:val="yellow"/>
              </w:rPr>
            </w:pPr>
          </w:p>
        </w:tc>
      </w:tr>
      <w:tr w:rsidR="005613C4" w:rsidRPr="0044445C" w14:paraId="1B822238" w14:textId="77777777" w:rsidTr="00B65C73">
        <w:trPr>
          <w:trHeight w:val="252"/>
        </w:trPr>
        <w:tc>
          <w:tcPr>
            <w:tcW w:w="2876" w:type="dxa"/>
            <w:shd w:val="clear" w:color="auto" w:fill="auto"/>
            <w:noWrap/>
            <w:hideMark/>
          </w:tcPr>
          <w:p w14:paraId="4AAEFA53"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104</w:t>
            </w:r>
          </w:p>
        </w:tc>
        <w:tc>
          <w:tcPr>
            <w:tcW w:w="2877" w:type="dxa"/>
            <w:shd w:val="clear" w:color="auto" w:fill="auto"/>
            <w:noWrap/>
            <w:hideMark/>
          </w:tcPr>
          <w:p w14:paraId="35C62655"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101.0%</w:t>
            </w:r>
          </w:p>
        </w:tc>
        <w:tc>
          <w:tcPr>
            <w:tcW w:w="2877" w:type="dxa"/>
            <w:shd w:val="clear" w:color="auto" w:fill="auto"/>
            <w:noWrap/>
          </w:tcPr>
          <w:p w14:paraId="0DB95F1A" w14:textId="67048F87" w:rsidR="005613C4" w:rsidRPr="008E61EE" w:rsidRDefault="005613C4" w:rsidP="00F93494">
            <w:pPr>
              <w:jc w:val="center"/>
              <w:rPr>
                <w:rFonts w:cs="Calibri"/>
                <w:sz w:val="24"/>
                <w:szCs w:val="24"/>
                <w:highlight w:val="yellow"/>
              </w:rPr>
            </w:pPr>
          </w:p>
        </w:tc>
      </w:tr>
      <w:tr w:rsidR="005613C4" w:rsidRPr="000055F5" w14:paraId="2F0FB95E" w14:textId="77777777" w:rsidTr="00B65C73">
        <w:trPr>
          <w:trHeight w:val="252"/>
        </w:trPr>
        <w:tc>
          <w:tcPr>
            <w:tcW w:w="2876" w:type="dxa"/>
            <w:shd w:val="clear" w:color="auto" w:fill="auto"/>
            <w:noWrap/>
            <w:hideMark/>
          </w:tcPr>
          <w:p w14:paraId="6A67738A"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&gt;=105</w:t>
            </w:r>
          </w:p>
        </w:tc>
        <w:tc>
          <w:tcPr>
            <w:tcW w:w="2877" w:type="dxa"/>
            <w:shd w:val="clear" w:color="auto" w:fill="auto"/>
            <w:noWrap/>
            <w:hideMark/>
          </w:tcPr>
          <w:p w14:paraId="1DC873FD" w14:textId="77777777" w:rsidR="005613C4" w:rsidRPr="008E61EE" w:rsidRDefault="005613C4" w:rsidP="00F93494">
            <w:pPr>
              <w:jc w:val="center"/>
              <w:rPr>
                <w:rFonts w:cs="Calibri"/>
                <w:sz w:val="24"/>
                <w:szCs w:val="24"/>
                <w:highlight w:val="yellow"/>
              </w:rPr>
            </w:pPr>
            <w:r w:rsidRPr="008E61EE">
              <w:rPr>
                <w:rFonts w:cs="Calibri"/>
                <w:sz w:val="24"/>
                <w:szCs w:val="24"/>
                <w:highlight w:val="yellow"/>
              </w:rPr>
              <w:t>100.0%</w:t>
            </w:r>
          </w:p>
        </w:tc>
        <w:tc>
          <w:tcPr>
            <w:tcW w:w="2877" w:type="dxa"/>
            <w:shd w:val="clear" w:color="auto" w:fill="auto"/>
            <w:noWrap/>
          </w:tcPr>
          <w:p w14:paraId="2E16783E" w14:textId="35031239" w:rsidR="005613C4" w:rsidRPr="008E1EB2" w:rsidRDefault="005613C4" w:rsidP="00F93494">
            <w:pPr>
              <w:jc w:val="center"/>
              <w:rPr>
                <w:rFonts w:cs="Calibri"/>
                <w:sz w:val="24"/>
                <w:szCs w:val="24"/>
              </w:rPr>
            </w:pPr>
          </w:p>
        </w:tc>
      </w:tr>
    </w:tbl>
    <w:p w14:paraId="4464BDD8" w14:textId="77777777" w:rsidR="00565D98" w:rsidRDefault="00565D98" w:rsidP="00BC5188">
      <w:pPr>
        <w:spacing w:after="0" w:line="240" w:lineRule="auto"/>
        <w:jc w:val="both"/>
        <w:rPr>
          <w:rFonts w:ascii="Times New Roman" w:eastAsia="Times New Roman" w:hAnsi="Times New Roman"/>
        </w:rPr>
      </w:pPr>
    </w:p>
    <w:p w14:paraId="47D8AF91" w14:textId="451B7B27" w:rsidR="00B344BD" w:rsidRPr="00565D98" w:rsidRDefault="00565D98" w:rsidP="00565D98">
      <w:pPr>
        <w:spacing w:after="220" w:line="240" w:lineRule="auto"/>
        <w:ind w:left="2160" w:hanging="360"/>
        <w:jc w:val="both"/>
        <w:rPr>
          <w:rFonts w:ascii="Times New Roman" w:eastAsia="Times New Roman" w:hAnsi="Times New Roman"/>
        </w:rPr>
      </w:pPr>
      <w:commentRangeStart w:id="1414"/>
      <w:r>
        <w:rPr>
          <w:rFonts w:ascii="Times New Roman" w:eastAsia="Times New Roman" w:hAnsi="Times New Roman"/>
        </w:rPr>
        <w:t>iii.</w:t>
      </w:r>
      <w:commentRangeEnd w:id="1414"/>
      <w:r w:rsidR="00066474">
        <w:rPr>
          <w:rStyle w:val="CommentReference"/>
        </w:rPr>
        <w:commentReference w:id="1414"/>
      </w:r>
      <w:r>
        <w:rPr>
          <w:rFonts w:ascii="Times New Roman" w:eastAsia="Times New Roman" w:hAnsi="Times New Roman"/>
        </w:rPr>
        <w:t xml:space="preserve"> </w:t>
      </w:r>
      <w:del w:id="1415" w:author="TDI" w:date="2021-12-14T16:35:00Z">
        <w:r>
          <w:rPr>
            <w:rFonts w:ascii="Times New Roman" w:eastAsia="Times New Roman" w:hAnsi="Times New Roman"/>
          </w:rPr>
          <w:tab/>
        </w:r>
      </w:del>
      <w:r w:rsidR="00B344BD" w:rsidRPr="00565D98">
        <w:rPr>
          <w:rFonts w:ascii="Times New Roman" w:eastAsia="Times New Roman" w:hAnsi="Times New Roman"/>
        </w:rPr>
        <w:t xml:space="preserve">For a business segment with non-U.S. insureds, </w:t>
      </w:r>
      <w:ins w:id="1416" w:author="VM-22 Subgroup" w:date="2022-03-03T16:16:00Z">
        <w:r w:rsidR="00FF6332">
          <w:rPr>
            <w:rFonts w:ascii="Times New Roman" w:eastAsia="Times New Roman" w:hAnsi="Times New Roman"/>
          </w:rPr>
          <w:t>w</w:t>
        </w:r>
        <w:r w:rsidR="00FF6332" w:rsidRPr="00FF6332">
          <w:rPr>
            <w:rFonts w:ascii="Times New Roman" w:eastAsia="Times New Roman" w:hAnsi="Times New Roman"/>
          </w:rPr>
          <w:t>hen little or no experience or information is available on a business segment</w:t>
        </w:r>
        <w:r w:rsidR="002C5A5F">
          <w:rPr>
            <w:rFonts w:ascii="Times New Roman" w:eastAsia="Times New Roman" w:hAnsi="Times New Roman"/>
          </w:rPr>
          <w:t>,</w:t>
        </w:r>
        <w:r w:rsidR="00FF6332" w:rsidRPr="00FF6332">
          <w:rPr>
            <w:rFonts w:ascii="Times New Roman" w:eastAsia="Times New Roman" w:hAnsi="Times New Roman"/>
          </w:rPr>
          <w:t xml:space="preserve"> </w:t>
        </w:r>
      </w:ins>
      <w:r w:rsidR="00B344BD" w:rsidRPr="00565D98">
        <w:rPr>
          <w:rFonts w:ascii="Times New Roman" w:eastAsia="Times New Roman" w:hAnsi="Times New Roman"/>
        </w:rPr>
        <w:t>an established industry or national mortality table</w:t>
      </w:r>
      <w:ins w:id="1417" w:author="TDI" w:date="2021-12-14T16:35:00Z">
        <w:r w:rsidR="00B344BD" w:rsidRPr="00565D98">
          <w:rPr>
            <w:rFonts w:ascii="Times New Roman" w:eastAsia="Times New Roman" w:hAnsi="Times New Roman"/>
          </w:rPr>
          <w:t xml:space="preserve"> </w:t>
        </w:r>
        <w:commentRangeStart w:id="1418"/>
        <w:r w:rsidR="00262387">
          <w:rPr>
            <w:rFonts w:ascii="Times New Roman" w:eastAsia="Times New Roman" w:hAnsi="Times New Roman"/>
          </w:rPr>
          <w:t>and mortality improvement scale</w:t>
        </w:r>
        <w:commentRangeEnd w:id="1418"/>
        <w:r w:rsidR="007313DE">
          <w:rPr>
            <w:rStyle w:val="CommentReference"/>
          </w:rPr>
          <w:commentReference w:id="1418"/>
        </w:r>
      </w:ins>
      <w:ins w:id="1419" w:author="TDI" w:date="2021-12-15T14:49:00Z">
        <w:r w:rsidR="00262387">
          <w:rPr>
            <w:rFonts w:ascii="Times New Roman" w:eastAsia="Times New Roman" w:hAnsi="Times New Roman"/>
          </w:rPr>
          <w:t xml:space="preserve"> </w:t>
        </w:r>
      </w:ins>
      <w:r w:rsidR="00B344BD" w:rsidRPr="00565D98">
        <w:rPr>
          <w:rFonts w:ascii="Times New Roman" w:eastAsia="Times New Roman" w:hAnsi="Times New Roman"/>
        </w:rPr>
        <w:t>may be used, with approval from the domiciliary commissioner.</w:t>
      </w:r>
    </w:p>
    <w:p w14:paraId="06A28F45" w14:textId="6816A584"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Additional Considerations Involving Data</w:t>
      </w:r>
    </w:p>
    <w:p w14:paraId="255F094F"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49F4DADD" w14:textId="618B908B"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Pr>
          <w:rPrChange w:id="1420" w:author="TDI" w:date="2021-12-14T16:35:00Z">
            <w:rPr>
              <w:rFonts w:ascii="Times New Roman" w:hAnsi="Times New Roman"/>
            </w:rPr>
          </w:rPrChange>
        </w:rPr>
        <w:tab/>
      </w:r>
      <w:r w:rsidRPr="000055F5">
        <w:rPr>
          <w:rFonts w:ascii="Times New Roman" w:eastAsia="Times New Roman" w:hAnsi="Times New Roman"/>
        </w:rPr>
        <w:t>Underreporting of Deaths</w:t>
      </w:r>
    </w:p>
    <w:p w14:paraId="517D2ED8" w14:textId="7DDD7793"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4A7AF726"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b.</w:t>
      </w:r>
      <w:r w:rsidRPr="000055F5">
        <w:rPr>
          <w:rFonts w:ascii="Times New Roman" w:eastAsia="Times New Roman" w:hAnsi="Times New Roman"/>
        </w:rPr>
        <w:tab/>
        <w:t>Experience by Contract Duration</w:t>
      </w:r>
    </w:p>
    <w:p w14:paraId="6A684F1C"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company shall assume that expected mortality will increase by </w:t>
      </w:r>
      <w:r w:rsidRPr="000055F5">
        <w:rPr>
          <w:rFonts w:ascii="Times New Roman" w:eastAsia="Times New Roman" w:hAnsi="Times New Roman"/>
        </w:rPr>
        <w:lastRenderedPageBreak/>
        <w:t>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3EAFCB00"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Modification and Relevance of Data</w:t>
      </w:r>
    </w:p>
    <w:p w14:paraId="790B9311"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4C15EBBC" w14:textId="34414288"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00016F2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t>Other Considerations</w:t>
      </w:r>
    </w:p>
    <w:p w14:paraId="5212F00E" w14:textId="77777777" w:rsidR="005613C4" w:rsidRPr="000055F5" w:rsidRDefault="005613C4" w:rsidP="005613C4">
      <w:pPr>
        <w:spacing w:after="220" w:line="240" w:lineRule="auto"/>
        <w:ind w:left="2160"/>
        <w:jc w:val="both"/>
        <w:rPr>
          <w:rFonts w:ascii="Times New Roman" w:eastAsia="Times New Roman" w:hAnsi="Times New Roman"/>
        </w:rPr>
      </w:pPr>
      <w:r w:rsidRPr="000055F5">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1CC70CF" w14:textId="07B1938B" w:rsidR="0040376D" w:rsidRDefault="005613C4" w:rsidP="00745C9A">
      <w:pPr>
        <w:pStyle w:val="Heading2"/>
        <w:numPr>
          <w:ilvl w:val="0"/>
          <w:numId w:val="54"/>
        </w:numPr>
        <w:rPr>
          <w:sz w:val="22"/>
          <w:szCs w:val="22"/>
        </w:rPr>
      </w:pPr>
      <w:bookmarkStart w:id="1421" w:name="_Toc73281066"/>
      <w:bookmarkStart w:id="1422" w:name="_Toc77242176"/>
      <w:r w:rsidRPr="009E255A">
        <w:rPr>
          <w:sz w:val="22"/>
          <w:szCs w:val="22"/>
        </w:rPr>
        <w:t>Adjustment for Credibility to Determine Prudent Estimate Mortality</w:t>
      </w:r>
      <w:bookmarkEnd w:id="1421"/>
      <w:bookmarkEnd w:id="1422"/>
    </w:p>
    <w:p w14:paraId="2823636B" w14:textId="77777777" w:rsidR="0040376D" w:rsidRPr="0040376D" w:rsidRDefault="0040376D" w:rsidP="0040376D">
      <w:pPr>
        <w:spacing w:after="0"/>
      </w:pPr>
    </w:p>
    <w:p w14:paraId="27029651" w14:textId="77777777" w:rsidR="005613C4" w:rsidRPr="000055F5" w:rsidRDefault="005613C4" w:rsidP="005613C4">
      <w:pPr>
        <w:spacing w:after="220" w:line="240" w:lineRule="auto"/>
        <w:ind w:left="1440" w:hanging="720"/>
        <w:jc w:val="both"/>
        <w:rPr>
          <w:rFonts w:ascii="Times New Roman" w:eastAsia="Times New Roman" w:hAnsi="Times New Roman"/>
        </w:rPr>
      </w:pPr>
      <w:commentRangeStart w:id="1423"/>
      <w:r w:rsidRPr="000055F5">
        <w:rPr>
          <w:rFonts w:ascii="Times New Roman" w:eastAsia="Times New Roman" w:hAnsi="Times New Roman"/>
        </w:rPr>
        <w:t>1.</w:t>
      </w:r>
      <w:commentRangeEnd w:id="1423"/>
      <w:r w:rsidR="00FC10D6">
        <w:rPr>
          <w:rStyle w:val="CommentReference"/>
        </w:rPr>
        <w:commentReference w:id="1423"/>
      </w:r>
      <w:r w:rsidRPr="000055F5">
        <w:rPr>
          <w:rFonts w:ascii="Times New Roman" w:eastAsia="Times New Roman" w:hAnsi="Times New Roman"/>
        </w:rPr>
        <w:tab/>
        <w:t>Adjustment for Credibility</w:t>
      </w:r>
    </w:p>
    <w:p w14:paraId="294D78CB" w14:textId="238BA7D5" w:rsidR="005613C4" w:rsidRPr="000055F5" w:rsidRDefault="00A95AE3" w:rsidP="005613C4">
      <w:pPr>
        <w:spacing w:after="220" w:line="240" w:lineRule="auto"/>
        <w:ind w:left="1440"/>
        <w:jc w:val="both"/>
        <w:rPr>
          <w:rFonts w:ascii="Times New Roman" w:eastAsia="Times New Roman" w:hAnsi="Times New Roman"/>
        </w:rPr>
      </w:pPr>
      <w:r w:rsidRPr="28058F4C">
        <w:rPr>
          <w:rFonts w:ascii="Times New Roman" w:eastAsia="Times New Roman" w:hAnsi="Times New Roman"/>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t>
      </w:r>
      <w:commentRangeStart w:id="1424"/>
      <w:ins w:id="1425" w:author="TDI" w:date="2021-12-14T16:35:00Z">
        <w:r w:rsidR="00C836AA">
          <w:rPr>
            <w:rFonts w:ascii="Times New Roman" w:eastAsia="Times New Roman" w:hAnsi="Times New Roman"/>
          </w:rPr>
          <w:t>including margins for uncertainty</w:t>
        </w:r>
        <w:commentRangeEnd w:id="1424"/>
        <w:r w:rsidR="007C4027">
          <w:rPr>
            <w:rStyle w:val="CommentReference"/>
          </w:rPr>
          <w:commentReference w:id="1424"/>
        </w:r>
        <w:r w:rsidR="00C836AA">
          <w:rPr>
            <w:rFonts w:ascii="Times New Roman" w:eastAsia="Times New Roman" w:hAnsi="Times New Roman"/>
          </w:rPr>
          <w:t xml:space="preserve"> </w:t>
        </w:r>
      </w:ins>
      <w:r w:rsidRPr="28058F4C">
        <w:rPr>
          <w:rFonts w:ascii="Times New Roman" w:eastAsia="Times New Roman" w:hAnsi="Times New Roman"/>
        </w:rPr>
        <w:t xml:space="preserve">with the mortality </w:t>
      </w:r>
      <w:del w:id="1426" w:author="TDI" w:date="2021-12-14T16:35:00Z">
        <w:r>
          <w:rPr>
            <w:rFonts w:ascii="Times New Roman" w:eastAsia="Times New Roman" w:hAnsi="Times New Roman"/>
          </w:rPr>
          <w:delText xml:space="preserve">assumption </w:delText>
        </w:r>
      </w:del>
      <w:commentRangeStart w:id="1427"/>
      <w:ins w:id="1428" w:author="TDI" w:date="2021-12-14T16:35:00Z">
        <w:r w:rsidRPr="28058F4C">
          <w:rPr>
            <w:rFonts w:ascii="Times New Roman" w:eastAsia="Times New Roman" w:hAnsi="Times New Roman"/>
          </w:rPr>
          <w:t>assumption</w:t>
        </w:r>
        <w:r w:rsidR="00C836AA">
          <w:rPr>
            <w:rFonts w:ascii="Times New Roman" w:eastAsia="Times New Roman" w:hAnsi="Times New Roman"/>
          </w:rPr>
          <w:t>s</w:t>
        </w:r>
        <w:r w:rsidRPr="28058F4C">
          <w:rPr>
            <w:rFonts w:ascii="Times New Roman" w:eastAsia="Times New Roman" w:hAnsi="Times New Roman"/>
          </w:rPr>
          <w:t xml:space="preserve"> </w:t>
        </w:r>
        <w:commentRangeEnd w:id="1427"/>
        <w:r w:rsidR="007C4027">
          <w:rPr>
            <w:rStyle w:val="CommentReference"/>
          </w:rPr>
          <w:commentReference w:id="1427"/>
        </w:r>
      </w:ins>
      <w:r w:rsidRPr="28058F4C">
        <w:rPr>
          <w:rFonts w:ascii="Times New Roman" w:eastAsia="Times New Roman" w:hAnsi="Times New Roman"/>
        </w:rPr>
        <w:t>described in Section 11.B.3. The approach used to adjust the curves shall suitably account for credibility.</w:t>
      </w:r>
    </w:p>
    <w:p w14:paraId="1C1FD5A5" w14:textId="16E1E1DC" w:rsidR="005613C4" w:rsidRPr="000055F5" w:rsidRDefault="005613C4" w:rsidP="005613C4">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0055F5">
        <w:rPr>
          <w:rFonts w:ascii="Times New Roman" w:eastAsia="Times New Roman" w:hAnsi="Times New Roman"/>
          <w:b/>
          <w:bCs/>
        </w:rPr>
        <w:t xml:space="preserve">Guidance Note: </w:t>
      </w:r>
      <w:r w:rsidRPr="000055F5">
        <w:rPr>
          <w:rFonts w:ascii="Times New Roman" w:eastAsia="Times New Roman" w:hAnsi="Times New Roman"/>
        </w:rPr>
        <w:t xml:space="preserve">For example, when credibility is zero, an appropriate approach should result in a mortality assumption consistent with 100% of the </w:t>
      </w:r>
      <w:commentRangeStart w:id="1429"/>
      <w:commentRangeStart w:id="1430"/>
      <w:ins w:id="1431" w:author="TDI" w:date="2021-12-14T16:35:00Z">
        <w:r w:rsidR="00DE5C1D">
          <w:rPr>
            <w:rFonts w:ascii="Times New Roman" w:eastAsia="Times New Roman" w:hAnsi="Times New Roman"/>
          </w:rPr>
          <w:t xml:space="preserve">industry </w:t>
        </w:r>
        <w:commentRangeEnd w:id="1429"/>
        <w:r w:rsidR="007C4027">
          <w:rPr>
            <w:rStyle w:val="CommentReference"/>
          </w:rPr>
          <w:commentReference w:id="1429"/>
        </w:r>
      </w:ins>
      <w:r w:rsidRPr="000055F5">
        <w:rPr>
          <w:rFonts w:ascii="Times New Roman" w:eastAsia="Times New Roman" w:hAnsi="Times New Roman"/>
        </w:rPr>
        <w:t xml:space="preserve">mortality </w:t>
      </w:r>
      <w:commentRangeEnd w:id="1430"/>
      <w:r w:rsidR="00075F99">
        <w:rPr>
          <w:rStyle w:val="CommentReference"/>
        </w:rPr>
        <w:commentReference w:id="1430"/>
      </w:r>
      <w:ins w:id="1432" w:author="VM-22 Subgroup" w:date="2022-03-03T16:17:00Z">
        <w:r w:rsidR="002C5A5F">
          <w:rPr>
            <w:rFonts w:ascii="Times New Roman" w:eastAsia="Times New Roman" w:hAnsi="Times New Roman"/>
          </w:rPr>
          <w:t>assumption described in Section 11.B.3</w:t>
        </w:r>
      </w:ins>
      <w:del w:id="1433" w:author="VM-22 Subgroup" w:date="2022-03-03T16:17:00Z">
        <w:r w:rsidRPr="000055F5" w:rsidDel="002C5A5F">
          <w:rPr>
            <w:rFonts w:ascii="Times New Roman" w:eastAsia="Times New Roman" w:hAnsi="Times New Roman"/>
          </w:rPr>
          <w:delText>table</w:delText>
        </w:r>
      </w:del>
      <w:r w:rsidRPr="000055F5">
        <w:rPr>
          <w:rFonts w:ascii="Times New Roman" w:eastAsia="Times New Roman" w:hAnsi="Times New Roman"/>
        </w:rPr>
        <w:t xml:space="preserve"> used in the blending.</w:t>
      </w:r>
    </w:p>
    <w:p w14:paraId="0C53E2E0" w14:textId="3FB26A39" w:rsidR="005613C4" w:rsidRPr="000055F5" w:rsidRDefault="005613C4" w:rsidP="005613C4">
      <w:pPr>
        <w:spacing w:after="220" w:line="240" w:lineRule="auto"/>
        <w:ind w:left="1440" w:hanging="720"/>
        <w:jc w:val="both"/>
        <w:rPr>
          <w:rFonts w:ascii="Times New Roman" w:eastAsia="Times New Roman" w:hAnsi="Times New Roman"/>
        </w:rPr>
      </w:pPr>
      <w:commentRangeStart w:id="1434"/>
      <w:r w:rsidRPr="000055F5">
        <w:rPr>
          <w:rFonts w:ascii="Times New Roman" w:eastAsia="Times New Roman" w:hAnsi="Times New Roman"/>
        </w:rPr>
        <w:t>2.</w:t>
      </w:r>
      <w:commentRangeEnd w:id="1434"/>
      <w:r w:rsidR="0052429A">
        <w:rPr>
          <w:rStyle w:val="CommentReference"/>
        </w:rPr>
        <w:commentReference w:id="1434"/>
      </w:r>
      <w:r>
        <w:rPr>
          <w:rPrChange w:id="1435" w:author="TDI" w:date="2021-12-14T16:35:00Z">
            <w:rPr>
              <w:rFonts w:ascii="Times New Roman" w:hAnsi="Times New Roman"/>
            </w:rPr>
          </w:rPrChange>
        </w:rPr>
        <w:tab/>
      </w:r>
      <w:r w:rsidRPr="000055F5">
        <w:rPr>
          <w:rFonts w:ascii="Times New Roman" w:eastAsia="Times New Roman" w:hAnsi="Times New Roman"/>
        </w:rPr>
        <w:t xml:space="preserve">Adjustment of </w:t>
      </w:r>
      <w:commentRangeStart w:id="1436"/>
      <w:del w:id="1437" w:author="TDI" w:date="2021-12-14T16:35:00Z">
        <w:r w:rsidRPr="000055F5">
          <w:rPr>
            <w:rFonts w:ascii="Times New Roman" w:eastAsia="Times New Roman" w:hAnsi="Times New Roman"/>
          </w:rPr>
          <w:delText xml:space="preserve">Statutory Valuation </w:delText>
        </w:r>
      </w:del>
      <w:commentRangeStart w:id="1438"/>
      <w:ins w:id="1439" w:author="TDI" w:date="2021-12-14T16:35:00Z">
        <w:r w:rsidR="00DE5C1D">
          <w:rPr>
            <w:rFonts w:ascii="Times New Roman" w:eastAsia="Times New Roman" w:hAnsi="Times New Roman"/>
          </w:rPr>
          <w:t>Industry</w:t>
        </w:r>
        <w:r w:rsidRPr="000055F5">
          <w:rPr>
            <w:rFonts w:ascii="Times New Roman" w:eastAsia="Times New Roman" w:hAnsi="Times New Roman"/>
          </w:rPr>
          <w:t xml:space="preserve"> </w:t>
        </w:r>
        <w:commentRangeEnd w:id="1438"/>
        <w:r w:rsidR="007C4027">
          <w:rPr>
            <w:rStyle w:val="CommentReference"/>
          </w:rPr>
          <w:commentReference w:id="1438"/>
        </w:r>
      </w:ins>
      <w:commentRangeEnd w:id="1436"/>
      <w:r w:rsidR="00075F99">
        <w:rPr>
          <w:rStyle w:val="CommentReference"/>
        </w:rPr>
        <w:commentReference w:id="1436"/>
      </w:r>
      <w:r w:rsidRPr="000055F5">
        <w:rPr>
          <w:rFonts w:ascii="Times New Roman" w:eastAsia="Times New Roman" w:hAnsi="Times New Roman"/>
        </w:rPr>
        <w:t>Mortality for Improvement</w:t>
      </w:r>
    </w:p>
    <w:p w14:paraId="09336D3E" w14:textId="2D26A6CC" w:rsidR="005613C4" w:rsidRPr="000055F5" w:rsidRDefault="005613C4" w:rsidP="005613C4">
      <w:pPr>
        <w:keepNext/>
        <w:keepLines/>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For purposes of the adjustment for credibility, the </w:t>
      </w:r>
      <w:ins w:id="1440" w:author="TDI" w:date="2021-12-14T16:35:00Z">
        <w:r w:rsidR="00585749">
          <w:rPr>
            <w:rFonts w:ascii="Times New Roman" w:eastAsia="Times New Roman" w:hAnsi="Times New Roman"/>
          </w:rPr>
          <w:t xml:space="preserve">industry </w:t>
        </w:r>
      </w:ins>
      <w:r w:rsidRPr="000055F5">
        <w:rPr>
          <w:rFonts w:ascii="Times New Roman" w:eastAsia="Times New Roman" w:hAnsi="Times New Roman"/>
        </w:rPr>
        <w:t>mortality table for a plus segment may be and the</w:t>
      </w:r>
      <w:ins w:id="1441" w:author="TDI" w:date="2021-12-14T16:35:00Z">
        <w:r w:rsidRPr="000055F5">
          <w:rPr>
            <w:rFonts w:ascii="Times New Roman" w:eastAsia="Times New Roman" w:hAnsi="Times New Roman"/>
          </w:rPr>
          <w:t xml:space="preserve"> </w:t>
        </w:r>
        <w:r w:rsidR="00585749">
          <w:rPr>
            <w:rFonts w:ascii="Times New Roman" w:eastAsia="Times New Roman" w:hAnsi="Times New Roman"/>
          </w:rPr>
          <w:t>industry</w:t>
        </w:r>
      </w:ins>
      <w:ins w:id="1442" w:author="TDI" w:date="2021-12-15T14:49:00Z">
        <w:r w:rsidR="00585749">
          <w:rPr>
            <w:rFonts w:ascii="Times New Roman" w:eastAsia="Times New Roman" w:hAnsi="Times New Roman"/>
          </w:rPr>
          <w:t xml:space="preserve"> </w:t>
        </w:r>
      </w:ins>
      <w:r w:rsidRPr="000055F5">
        <w:rPr>
          <w:rFonts w:ascii="Times New Roman" w:eastAsia="Times New Roman" w:hAnsi="Times New Roman"/>
        </w:rPr>
        <w:t xml:space="preserve">mortality table for a minus segment must be adjusted for mortality improvement. </w:t>
      </w:r>
      <w:r w:rsidR="00A95AE3" w:rsidRPr="00A95AE3">
        <w:rPr>
          <w:rFonts w:ascii="Times New Roman" w:eastAsia="Times New Roman" w:hAnsi="Times New Roman"/>
        </w:rPr>
        <w:t xml:space="preserve">Such adjustment shall reflect the mortality improvement scale described in Section 11.B.3 from the effective date of the respective </w:t>
      </w:r>
      <w:ins w:id="1443" w:author="TDI" w:date="2021-12-14T16:35:00Z">
        <w:r w:rsidR="00585749">
          <w:rPr>
            <w:rFonts w:ascii="Times New Roman" w:eastAsia="Times New Roman" w:hAnsi="Times New Roman"/>
          </w:rPr>
          <w:t xml:space="preserve">industry </w:t>
        </w:r>
      </w:ins>
      <w:r w:rsidR="00A95AE3" w:rsidRPr="00A95AE3">
        <w:rPr>
          <w:rFonts w:ascii="Times New Roman" w:eastAsia="Times New Roman" w:hAnsi="Times New Roman"/>
        </w:rPr>
        <w:t>mortality table to the experience weighted average date underlying the data used to develop the expected mortality curves.</w:t>
      </w:r>
    </w:p>
    <w:p w14:paraId="14F28A0A"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3.</w:t>
      </w:r>
      <w:r w:rsidRPr="000055F5">
        <w:rPr>
          <w:rFonts w:ascii="Times New Roman" w:eastAsia="Times New Roman" w:hAnsi="Times New Roman"/>
        </w:rPr>
        <w:tab/>
        <w:t>Credibility Procedure</w:t>
      </w:r>
    </w:p>
    <w:p w14:paraId="37A6630C"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position w:val="-1"/>
        </w:rPr>
        <w:t>The credibility procedure used shall:</w:t>
      </w:r>
    </w:p>
    <w:p w14:paraId="05328CCB"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a.</w:t>
      </w:r>
      <w:r w:rsidRPr="000055F5">
        <w:rPr>
          <w:rFonts w:ascii="Times New Roman" w:eastAsia="Times New Roman" w:hAnsi="Times New Roman"/>
        </w:rPr>
        <w:tab/>
        <w:t>Produce results that are reasonable.</w:t>
      </w:r>
    </w:p>
    <w:p w14:paraId="7F4FFB8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lastRenderedPageBreak/>
        <w:t>b.</w:t>
      </w:r>
      <w:r w:rsidRPr="000055F5">
        <w:rPr>
          <w:rFonts w:ascii="Times New Roman" w:eastAsia="Times New Roman" w:hAnsi="Times New Roman"/>
        </w:rPr>
        <w:tab/>
        <w:t>Not tend to bias the results in any material way.</w:t>
      </w:r>
    </w:p>
    <w:p w14:paraId="3A710ADD"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c.</w:t>
      </w:r>
      <w:r w:rsidRPr="000055F5">
        <w:rPr>
          <w:rFonts w:ascii="Times New Roman" w:eastAsia="Times New Roman" w:hAnsi="Times New Roman"/>
        </w:rPr>
        <w:tab/>
        <w:t>Be practical to implement.</w:t>
      </w:r>
    </w:p>
    <w:p w14:paraId="1DBA8958"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d.</w:t>
      </w:r>
      <w:r w:rsidRPr="000055F5">
        <w:rPr>
          <w:rFonts w:ascii="Times New Roman" w:eastAsia="Times New Roman" w:hAnsi="Times New Roman"/>
        </w:rPr>
        <w:tab/>
      </w:r>
      <w:proofErr w:type="gramStart"/>
      <w:r w:rsidRPr="000055F5">
        <w:rPr>
          <w:rFonts w:ascii="Times New Roman" w:eastAsia="Times New Roman" w:hAnsi="Times New Roman"/>
        </w:rPr>
        <w:t>Give consideration to</w:t>
      </w:r>
      <w:proofErr w:type="gramEnd"/>
      <w:r w:rsidRPr="000055F5">
        <w:rPr>
          <w:rFonts w:ascii="Times New Roman" w:eastAsia="Times New Roman" w:hAnsi="Times New Roman"/>
        </w:rPr>
        <w:t xml:space="preserve"> the need to balance responsiveness and stability.</w:t>
      </w:r>
    </w:p>
    <w:p w14:paraId="1833AC45"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e.</w:t>
      </w:r>
      <w:r w:rsidRPr="000055F5">
        <w:rPr>
          <w:rFonts w:ascii="Times New Roman" w:eastAsia="Times New Roman" w:hAnsi="Times New Roman"/>
        </w:rPr>
        <w:tab/>
      </w:r>
      <w:proofErr w:type="gramStart"/>
      <w:r w:rsidRPr="000055F5">
        <w:rPr>
          <w:rFonts w:ascii="Times New Roman" w:eastAsia="Times New Roman" w:hAnsi="Times New Roman"/>
        </w:rPr>
        <w:t>Take into account</w:t>
      </w:r>
      <w:proofErr w:type="gramEnd"/>
      <w:r w:rsidRPr="000055F5">
        <w:rPr>
          <w:rFonts w:ascii="Times New Roman" w:eastAsia="Times New Roman" w:hAnsi="Times New Roman"/>
        </w:rPr>
        <w:t xml:space="preserve"> not only the level of aggregate claims but the shape of the mortality curve.</w:t>
      </w:r>
    </w:p>
    <w:p w14:paraId="1164887E" w14:textId="77777777" w:rsidR="005613C4" w:rsidRPr="000055F5" w:rsidRDefault="005613C4" w:rsidP="005613C4">
      <w:pPr>
        <w:spacing w:after="220" w:line="240" w:lineRule="auto"/>
        <w:ind w:left="2160" w:hanging="720"/>
        <w:jc w:val="both"/>
        <w:rPr>
          <w:rFonts w:ascii="Times New Roman" w:eastAsia="Times New Roman" w:hAnsi="Times New Roman"/>
        </w:rPr>
      </w:pPr>
      <w:r w:rsidRPr="000055F5">
        <w:rPr>
          <w:rFonts w:ascii="Times New Roman" w:eastAsia="Times New Roman" w:hAnsi="Times New Roman"/>
        </w:rPr>
        <w:t>f.</w:t>
      </w:r>
      <w:r w:rsidRPr="000055F5">
        <w:rPr>
          <w:rFonts w:ascii="Times New Roman" w:eastAsia="Times New Roman" w:hAnsi="Times New Roman"/>
        </w:rPr>
        <w:tab/>
        <w:t>Contain criteria for full credibility and partial credibility that have a sound statistical basis and be appropriately applied.</w:t>
      </w:r>
    </w:p>
    <w:p w14:paraId="58D510CE" w14:textId="77777777" w:rsidR="005613C4" w:rsidRPr="000055F5" w:rsidRDefault="005613C4" w:rsidP="005613C4">
      <w:pPr>
        <w:spacing w:after="220" w:line="240" w:lineRule="auto"/>
        <w:ind w:left="1440" w:hanging="720"/>
        <w:jc w:val="both"/>
        <w:rPr>
          <w:rFonts w:ascii="Times New Roman" w:eastAsia="Times New Roman" w:hAnsi="Times New Roman"/>
        </w:rPr>
      </w:pPr>
      <w:r w:rsidRPr="000055F5">
        <w:rPr>
          <w:rFonts w:ascii="Times New Roman" w:eastAsia="Times New Roman" w:hAnsi="Times New Roman"/>
        </w:rPr>
        <w:t>4.</w:t>
      </w:r>
      <w:r w:rsidRPr="000055F5">
        <w:rPr>
          <w:rFonts w:ascii="Times New Roman" w:eastAsia="Times New Roman" w:hAnsi="Times New Roman"/>
        </w:rPr>
        <w:tab/>
        <w:t>Further Adjustment of the Credibility-Adjusted Table for Mortality Improvement</w:t>
      </w:r>
    </w:p>
    <w:p w14:paraId="00F2902C" w14:textId="39A2B0FD"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 xml:space="preserve">The credibility-adjusted table used for plus segments may be and the credibility adjusted table used for minus segments must be adjusted for mortality improvement using </w:t>
      </w:r>
      <w:r w:rsidR="00811E30">
        <w:rPr>
          <w:rFonts w:ascii="Times New Roman" w:eastAsia="Times New Roman" w:hAnsi="Times New Roman"/>
        </w:rPr>
        <w:t>the applicable mortality improvement scale described in Section 11.B.3</w:t>
      </w:r>
      <w:r w:rsidRPr="000055F5">
        <w:rPr>
          <w:rFonts w:ascii="Times New Roman" w:eastAsia="Times New Roman" w:hAnsi="Times New Roman"/>
        </w:rPr>
        <w:t xml:space="preserve"> from the experience weighted average date underlying the company experience used in the credibility process to the valuation date.</w:t>
      </w:r>
    </w:p>
    <w:p w14:paraId="74919996" w14:textId="77777777" w:rsidR="005613C4" w:rsidRPr="000055F5" w:rsidRDefault="005613C4" w:rsidP="005613C4">
      <w:pPr>
        <w:spacing w:after="220" w:line="240" w:lineRule="auto"/>
        <w:ind w:left="1440"/>
        <w:jc w:val="both"/>
        <w:rPr>
          <w:rFonts w:ascii="Times New Roman" w:eastAsia="Times New Roman" w:hAnsi="Times New Roman"/>
        </w:rPr>
      </w:pPr>
      <w:r w:rsidRPr="000055F5">
        <w:rPr>
          <w:rFonts w:ascii="Times New Roman" w:eastAsia="Times New Roman" w:hAnsi="Times New Roman"/>
        </w:rPr>
        <w:t>Any adjustment for mortality improvement beyond the valuation date is discussed in Section 11.D.</w:t>
      </w:r>
    </w:p>
    <w:p w14:paraId="10BDF2C7" w14:textId="03A3566C" w:rsidR="005613C4" w:rsidRDefault="005613C4" w:rsidP="009E255A">
      <w:pPr>
        <w:pStyle w:val="Heading2"/>
        <w:rPr>
          <w:sz w:val="22"/>
          <w:szCs w:val="22"/>
        </w:rPr>
      </w:pPr>
      <w:bookmarkStart w:id="1444" w:name="_Toc73281067"/>
      <w:bookmarkStart w:id="1445" w:name="_Toc77242177"/>
      <w:r w:rsidRPr="009E255A">
        <w:rPr>
          <w:sz w:val="22"/>
          <w:szCs w:val="22"/>
        </w:rPr>
        <w:t>D.</w:t>
      </w:r>
      <w:r w:rsidRPr="009E255A">
        <w:rPr>
          <w:sz w:val="22"/>
          <w:szCs w:val="22"/>
        </w:rPr>
        <w:tab/>
        <w:t>Future Mortality Improvement</w:t>
      </w:r>
      <w:bookmarkEnd w:id="1444"/>
      <w:bookmarkEnd w:id="1445"/>
    </w:p>
    <w:p w14:paraId="6386E0B7" w14:textId="77777777" w:rsidR="0040376D" w:rsidRPr="0040376D" w:rsidRDefault="0040376D" w:rsidP="007E0EC6">
      <w:pPr>
        <w:spacing w:after="0"/>
      </w:pPr>
    </w:p>
    <w:p w14:paraId="62176EDE" w14:textId="718EE996" w:rsidR="005613C4" w:rsidRPr="000055F5" w:rsidRDefault="005613C4" w:rsidP="005613C4">
      <w:pPr>
        <w:spacing w:after="220" w:line="240" w:lineRule="auto"/>
        <w:ind w:left="720"/>
        <w:jc w:val="both"/>
        <w:rPr>
          <w:rFonts w:ascii="Times New Roman" w:eastAsia="Times New Roman" w:hAnsi="Times New Roman"/>
        </w:rPr>
      </w:pPr>
      <w:r w:rsidRPr="000055F5">
        <w:rPr>
          <w:rFonts w:ascii="Times New Roman" w:eastAsia="Times New Roman" w:hAnsi="Times New Roman"/>
        </w:rPr>
        <w:t xml:space="preserve">The mortality assumption resulting from the requirements of Section 11.C shall be adjusted for mortality improvements beyond the valuation date if such an adjustment would serve to increase the resulting </w:t>
      </w:r>
      <w:del w:id="1446" w:author="TDI" w:date="2021-12-14T16:35:00Z">
        <w:r w:rsidRPr="000055F5">
          <w:rPr>
            <w:rFonts w:ascii="Times New Roman" w:eastAsia="Times New Roman" w:hAnsi="Times New Roman"/>
          </w:rPr>
          <w:delText>stochastic reserve.</w:delText>
        </w:r>
      </w:del>
      <w:ins w:id="1447" w:author="TDI" w:date="2021-12-14T16:35:00Z">
        <w:r w:rsidR="0018608C">
          <w:rPr>
            <w:rFonts w:ascii="Times New Roman" w:eastAsia="Times New Roman" w:hAnsi="Times New Roman"/>
          </w:rPr>
          <w:t>SR</w:t>
        </w:r>
        <w:r w:rsidRPr="000055F5">
          <w:rPr>
            <w:rFonts w:ascii="Times New Roman" w:eastAsia="Times New Roman" w:hAnsi="Times New Roman"/>
          </w:rPr>
          <w:t>.</w:t>
        </w:r>
      </w:ins>
      <w:r w:rsidRPr="000055F5">
        <w:rPr>
          <w:rFonts w:ascii="Times New Roman" w:eastAsia="Times New Roman" w:hAnsi="Times New Roman"/>
        </w:rPr>
        <w:t xml:space="preserve"> If such an adjustment would reduce the </w:t>
      </w:r>
      <w:del w:id="1448" w:author="TDI" w:date="2021-12-14T16:35:00Z">
        <w:r w:rsidRPr="000055F5">
          <w:rPr>
            <w:rFonts w:ascii="Times New Roman" w:eastAsia="Times New Roman" w:hAnsi="Times New Roman"/>
          </w:rPr>
          <w:delText>stochastic reserve</w:delText>
        </w:r>
      </w:del>
      <w:ins w:id="1449" w:author="TDI" w:date="2021-12-14T16:35:00Z">
        <w:r w:rsidR="0018608C">
          <w:rPr>
            <w:rFonts w:ascii="Times New Roman" w:eastAsia="Times New Roman" w:hAnsi="Times New Roman"/>
          </w:rPr>
          <w:t>SR</w:t>
        </w:r>
      </w:ins>
      <w:r w:rsidRPr="000055F5">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 or reducing them otherwise).</w:t>
      </w:r>
    </w:p>
    <w:p w14:paraId="38052BCA" w14:textId="77777777" w:rsidR="005613C4" w:rsidRDefault="005613C4" w:rsidP="005613C4"/>
    <w:p w14:paraId="7FFBC89E" w14:textId="794C439D" w:rsidR="00D64C27" w:rsidRDefault="00D64C27">
      <w:r>
        <w:br w:type="page"/>
      </w:r>
    </w:p>
    <w:p w14:paraId="54DFA1C3" w14:textId="5FB5D917" w:rsidR="00270D21" w:rsidRDefault="00270D21" w:rsidP="00270D21">
      <w:pPr>
        <w:pStyle w:val="Heading1"/>
        <w:rPr>
          <w:ins w:id="1450" w:author="TDI" w:date="2021-12-14T16:35:00Z"/>
          <w:sz w:val="24"/>
          <w:szCs w:val="24"/>
        </w:rPr>
      </w:pPr>
      <w:bookmarkStart w:id="1451" w:name="_Toc73281068"/>
      <w:bookmarkStart w:id="1452" w:name="_Toc77242178"/>
      <w:commentRangeStart w:id="1453"/>
      <w:commentRangeStart w:id="1454"/>
      <w:r>
        <w:rPr>
          <w:sz w:val="24"/>
          <w:szCs w:val="24"/>
        </w:rPr>
        <w:lastRenderedPageBreak/>
        <w:t xml:space="preserve">Section 12: </w:t>
      </w:r>
      <w:commentRangeEnd w:id="1453"/>
      <w:ins w:id="1455" w:author="TDI" w:date="2021-12-14T16:35:00Z">
        <w:r w:rsidR="00967921" w:rsidRPr="00967921">
          <w:rPr>
            <w:sz w:val="24"/>
            <w:szCs w:val="24"/>
          </w:rPr>
          <w:t>Other Guidance and Requirements for Assumptions</w:t>
        </w:r>
      </w:ins>
      <w:commentRangeEnd w:id="1454"/>
      <w:r w:rsidR="00277E9B">
        <w:rPr>
          <w:rStyle w:val="CommentReference"/>
          <w:rFonts w:asciiTheme="minorHAnsi" w:eastAsiaTheme="minorHAnsi" w:hAnsiTheme="minorHAnsi" w:cstheme="minorBidi"/>
          <w:color w:val="auto"/>
        </w:rPr>
        <w:commentReference w:id="1453"/>
      </w:r>
      <w:ins w:id="1456" w:author="TDI" w:date="2021-12-14T16:35:00Z">
        <w:r>
          <w:rPr>
            <w:rStyle w:val="CommentReference"/>
            <w:rFonts w:asciiTheme="minorHAnsi" w:eastAsiaTheme="minorHAnsi" w:hAnsiTheme="minorHAnsi" w:cstheme="minorBidi"/>
            <w:color w:val="auto"/>
          </w:rPr>
          <w:commentReference w:id="1454"/>
        </w:r>
      </w:ins>
    </w:p>
    <w:p w14:paraId="1F32F0FB" w14:textId="77777777" w:rsidR="00A2178E" w:rsidRDefault="00A2178E" w:rsidP="00270D21">
      <w:pPr>
        <w:jc w:val="both"/>
        <w:rPr>
          <w:ins w:id="1457" w:author="TDI" w:date="2021-12-14T16:35:00Z"/>
          <w:rFonts w:ascii="Times New Roman" w:hAnsi="Times New Roman" w:cs="Times New Roman"/>
          <w:bCs/>
        </w:rPr>
      </w:pPr>
    </w:p>
    <w:p w14:paraId="0EEC53F2" w14:textId="12C4B3D0" w:rsidR="00270D21" w:rsidRPr="00A2178E" w:rsidRDefault="00270D21" w:rsidP="00270D21">
      <w:pPr>
        <w:jc w:val="both"/>
        <w:rPr>
          <w:ins w:id="1458" w:author="TDI" w:date="2021-12-14T16:35:00Z"/>
          <w:rFonts w:ascii="Times New Roman" w:hAnsi="Times New Roman" w:cs="Times New Roman"/>
          <w:bCs/>
        </w:rPr>
      </w:pPr>
      <w:ins w:id="1459" w:author="TDI" w:date="2021-12-14T16:35:00Z">
        <w:r w:rsidRPr="00A2178E">
          <w:rPr>
            <w:rFonts w:ascii="Times New Roman" w:hAnsi="Times New Roman" w:cs="Times New Roman"/>
            <w:bCs/>
          </w:rPr>
          <w:t>A. Overview</w:t>
        </w:r>
      </w:ins>
    </w:p>
    <w:p w14:paraId="611B54B4" w14:textId="588425F9" w:rsidR="00270D21" w:rsidRPr="00A2178E" w:rsidRDefault="00270D21" w:rsidP="00270D21">
      <w:pPr>
        <w:jc w:val="both"/>
        <w:rPr>
          <w:ins w:id="1460" w:author="TDI" w:date="2021-12-14T16:35:00Z"/>
          <w:rFonts w:ascii="Times New Roman" w:hAnsi="Times New Roman" w:cs="Times New Roman"/>
          <w:bCs/>
        </w:rPr>
      </w:pPr>
      <w:ins w:id="1461" w:author="TDI" w:date="2021-12-14T16:35:00Z">
        <w:r w:rsidRPr="00A2178E">
          <w:rPr>
            <w:rFonts w:ascii="Times New Roman" w:hAnsi="Times New Roman" w:cs="Times New Roman"/>
            <w:bCs/>
          </w:rPr>
          <w:t>This section provides guidance and requirements in general for setting prudent estimate assumptions when determining either the SR or DR.  It also provides specific guidance and requirements for expense assumptions.</w:t>
        </w:r>
      </w:ins>
    </w:p>
    <w:p w14:paraId="794CC49F" w14:textId="77777777" w:rsidR="00270D21" w:rsidRPr="00A2178E" w:rsidRDefault="00270D21" w:rsidP="00270D21">
      <w:pPr>
        <w:jc w:val="both"/>
        <w:rPr>
          <w:ins w:id="1462" w:author="TDI" w:date="2021-12-14T16:35:00Z"/>
          <w:rFonts w:ascii="Times New Roman" w:hAnsi="Times New Roman" w:cs="Times New Roman"/>
        </w:rPr>
      </w:pPr>
      <w:ins w:id="1463" w:author="TDI" w:date="2021-12-14T16:35:00Z">
        <w:r w:rsidRPr="00A2178E">
          <w:rPr>
            <w:rFonts w:ascii="Times New Roman" w:hAnsi="Times New Roman" w:cs="Times New Roman"/>
            <w:bCs/>
          </w:rPr>
          <w:t xml:space="preserve">B. </w:t>
        </w:r>
        <w:bookmarkStart w:id="1464" w:name="_Hlk61002064"/>
        <w:r w:rsidRPr="00A2178E">
          <w:rPr>
            <w:rFonts w:ascii="Times New Roman" w:hAnsi="Times New Roman" w:cs="Times New Roman"/>
            <w:bCs/>
          </w:rPr>
          <w:t>General Assumption Requirements</w:t>
        </w:r>
      </w:ins>
    </w:p>
    <w:p w14:paraId="111FF1CA" w14:textId="77777777" w:rsidR="00270D21" w:rsidRPr="00B579A3" w:rsidRDefault="00270D21" w:rsidP="00270D21">
      <w:pPr>
        <w:pStyle w:val="BodyText"/>
        <w:spacing w:before="4"/>
        <w:rPr>
          <w:ins w:id="1465" w:author="TDI" w:date="2021-12-14T16:35:00Z"/>
        </w:rPr>
      </w:pPr>
    </w:p>
    <w:p w14:paraId="118B86C3" w14:textId="77777777" w:rsidR="00270D21" w:rsidRPr="00270D21" w:rsidRDefault="00270D21" w:rsidP="00270D21">
      <w:pPr>
        <w:pStyle w:val="ListParagraph"/>
        <w:widowControl w:val="0"/>
        <w:numPr>
          <w:ilvl w:val="1"/>
          <w:numId w:val="151"/>
        </w:numPr>
        <w:tabs>
          <w:tab w:val="left" w:pos="2842"/>
        </w:tabs>
        <w:autoSpaceDE w:val="0"/>
        <w:autoSpaceDN w:val="0"/>
        <w:spacing w:after="0" w:line="240" w:lineRule="auto"/>
        <w:contextualSpacing w:val="0"/>
        <w:jc w:val="both"/>
        <w:rPr>
          <w:ins w:id="1466" w:author="TDI" w:date="2021-12-14T16:35:00Z"/>
          <w:rFonts w:ascii="Times New Roman" w:hAnsi="Times New Roman" w:cs="Times New Roman"/>
        </w:rPr>
      </w:pPr>
      <w:ins w:id="1467" w:author="TDI" w:date="2021-12-14T16:35:00Z">
        <w:r w:rsidRPr="00270D21">
          <w:rPr>
            <w:rFonts w:ascii="Times New Roman" w:hAnsi="Times New Roman" w:cs="Times New Roman"/>
          </w:rPr>
          <w:t>The company shall use prudent estimate assumptions for risk factors that are not stochastically modeled by applying margins to the anticipated experience assumptions if such risk factors have been categorized as material</w:t>
        </w:r>
        <w:r w:rsidRPr="00270D21">
          <w:rPr>
            <w:rFonts w:ascii="Times New Roman" w:hAnsi="Times New Roman" w:cs="Times New Roman"/>
            <w:spacing w:val="2"/>
          </w:rPr>
          <w:t xml:space="preserve"> </w:t>
        </w:r>
        <w:r w:rsidRPr="00270D21">
          <w:rPr>
            <w:rFonts w:ascii="Times New Roman" w:hAnsi="Times New Roman" w:cs="Times New Roman"/>
          </w:rPr>
          <w:t>risks by following Section 1.B Principle 3 and requirements in Section 12.C.</w:t>
        </w:r>
      </w:ins>
    </w:p>
    <w:p w14:paraId="30BD990B" w14:textId="77777777" w:rsidR="00270D21" w:rsidRPr="00270D21" w:rsidRDefault="00270D21" w:rsidP="00270D21">
      <w:pPr>
        <w:pStyle w:val="BodyText"/>
        <w:spacing w:before="10"/>
        <w:rPr>
          <w:ins w:id="1468" w:author="TDI" w:date="2021-12-14T16:35:00Z"/>
          <w:rFonts w:ascii="Times New Roman" w:hAnsi="Times New Roman" w:cs="Times New Roman"/>
        </w:rPr>
      </w:pPr>
    </w:p>
    <w:p w14:paraId="74A5094B" w14:textId="77777777" w:rsidR="00270D21" w:rsidRPr="00270D21" w:rsidRDefault="00270D21" w:rsidP="00270D21">
      <w:pPr>
        <w:pStyle w:val="ListParagraph"/>
        <w:widowControl w:val="0"/>
        <w:numPr>
          <w:ilvl w:val="1"/>
          <w:numId w:val="151"/>
        </w:numPr>
        <w:tabs>
          <w:tab w:val="left" w:pos="2842"/>
        </w:tabs>
        <w:autoSpaceDE w:val="0"/>
        <w:autoSpaceDN w:val="0"/>
        <w:spacing w:after="0" w:line="240" w:lineRule="auto"/>
        <w:contextualSpacing w:val="0"/>
        <w:jc w:val="both"/>
        <w:rPr>
          <w:ins w:id="1469" w:author="TDI" w:date="2021-12-14T16:35:00Z"/>
          <w:rFonts w:ascii="Times New Roman" w:hAnsi="Times New Roman" w:cs="Times New Roman"/>
        </w:rPr>
      </w:pPr>
      <w:ins w:id="1470" w:author="TDI" w:date="2021-12-14T16:35:00Z">
        <w:r w:rsidRPr="00270D21">
          <w:rPr>
            <w:rFonts w:ascii="Times New Roman" w:hAnsi="Times New Roman" w:cs="Times New Roman"/>
          </w:rPr>
          <w:t xml:space="preserve">The company shall establish the prudent estimate assumptions for risk factors in compliance with the requirements in Section </w:t>
        </w:r>
        <w:r w:rsidRPr="00270D21">
          <w:rPr>
            <w:rFonts w:ascii="Times New Roman" w:hAnsi="Times New Roman" w:cs="Times New Roman"/>
            <w:spacing w:val="-3"/>
          </w:rPr>
          <w:t xml:space="preserve">12 </w:t>
        </w:r>
        <w:r w:rsidRPr="00270D21">
          <w:rPr>
            <w:rFonts w:ascii="Times New Roman" w:hAnsi="Times New Roman" w:cs="Times New Roman"/>
          </w:rPr>
          <w:t>of Model #820 and must periodically review and update the assumptions as appropriate in accordance with these</w:t>
        </w:r>
        <w:r w:rsidRPr="00270D21">
          <w:rPr>
            <w:rFonts w:ascii="Times New Roman" w:hAnsi="Times New Roman" w:cs="Times New Roman"/>
            <w:spacing w:val="-25"/>
          </w:rPr>
          <w:t xml:space="preserve"> </w:t>
        </w:r>
        <w:r w:rsidRPr="00270D21">
          <w:rPr>
            <w:rFonts w:ascii="Times New Roman" w:hAnsi="Times New Roman" w:cs="Times New Roman"/>
          </w:rPr>
          <w:t>requirements.</w:t>
        </w:r>
      </w:ins>
    </w:p>
    <w:p w14:paraId="7A627B54" w14:textId="77777777" w:rsidR="00270D21" w:rsidRPr="00270D21" w:rsidRDefault="00270D21" w:rsidP="00270D21">
      <w:pPr>
        <w:pStyle w:val="BodyText"/>
        <w:spacing w:before="2"/>
        <w:rPr>
          <w:ins w:id="1471" w:author="TDI" w:date="2021-12-14T16:35:00Z"/>
          <w:rFonts w:ascii="Times New Roman" w:hAnsi="Times New Roman" w:cs="Times New Roman"/>
        </w:rPr>
      </w:pPr>
    </w:p>
    <w:p w14:paraId="2F2233BD" w14:textId="7083346B" w:rsidR="00270D21" w:rsidRPr="00270D21" w:rsidRDefault="00270D21" w:rsidP="00270D21">
      <w:pPr>
        <w:pStyle w:val="ListParagraph"/>
        <w:widowControl w:val="0"/>
        <w:numPr>
          <w:ilvl w:val="1"/>
          <w:numId w:val="151"/>
        </w:numPr>
        <w:tabs>
          <w:tab w:val="left" w:pos="2842"/>
        </w:tabs>
        <w:autoSpaceDE w:val="0"/>
        <w:autoSpaceDN w:val="0"/>
        <w:spacing w:before="5" w:after="0" w:line="240" w:lineRule="auto"/>
        <w:contextualSpacing w:val="0"/>
        <w:jc w:val="both"/>
        <w:rPr>
          <w:ins w:id="1472" w:author="TDI" w:date="2021-12-14T16:35:00Z"/>
          <w:rFonts w:ascii="Times New Roman" w:hAnsi="Times New Roman" w:cs="Times New Roman"/>
        </w:rPr>
      </w:pPr>
      <w:ins w:id="1473" w:author="TDI" w:date="2021-12-14T16:35:00Z">
        <w:r w:rsidRPr="00270D21">
          <w:rPr>
            <w:rFonts w:ascii="Times New Roman" w:hAnsi="Times New Roman" w:cs="Times New Roman"/>
          </w:rPr>
          <w:t xml:space="preserve">The company shall model the following risk factors stochastically unless the company elects the </w:t>
        </w:r>
        <w:r w:rsidR="00124145">
          <w:rPr>
            <w:rFonts w:ascii="Times New Roman" w:hAnsi="Times New Roman" w:cs="Times New Roman"/>
          </w:rPr>
          <w:t>stochastic modeling exclusion</w:t>
        </w:r>
        <w:r w:rsidRPr="00270D21">
          <w:rPr>
            <w:rFonts w:ascii="Times New Roman" w:hAnsi="Times New Roman" w:cs="Times New Roman"/>
          </w:rPr>
          <w:t xml:space="preserve"> defined in Section</w:t>
        </w:r>
        <w:r w:rsidRPr="00270D21">
          <w:rPr>
            <w:rFonts w:ascii="Times New Roman" w:hAnsi="Times New Roman" w:cs="Times New Roman"/>
            <w:spacing w:val="-10"/>
          </w:rPr>
          <w:t xml:space="preserve"> </w:t>
        </w:r>
        <w:r w:rsidRPr="00270D21">
          <w:rPr>
            <w:rFonts w:ascii="Times New Roman" w:hAnsi="Times New Roman" w:cs="Times New Roman"/>
          </w:rPr>
          <w:t>7:</w:t>
        </w:r>
      </w:ins>
    </w:p>
    <w:p w14:paraId="4E2794A1" w14:textId="77777777" w:rsidR="00270D21" w:rsidRPr="00270D21" w:rsidRDefault="00270D21" w:rsidP="00270D21">
      <w:pPr>
        <w:pStyle w:val="ListParagraph"/>
        <w:widowControl w:val="0"/>
        <w:tabs>
          <w:tab w:val="left" w:pos="2842"/>
        </w:tabs>
        <w:autoSpaceDE w:val="0"/>
        <w:autoSpaceDN w:val="0"/>
        <w:spacing w:before="5"/>
        <w:ind w:left="1441"/>
        <w:jc w:val="right"/>
        <w:rPr>
          <w:ins w:id="1474" w:author="TDI" w:date="2021-12-14T16:35:00Z"/>
          <w:rFonts w:ascii="Times New Roman" w:hAnsi="Times New Roman" w:cs="Times New Roman"/>
        </w:rPr>
      </w:pPr>
    </w:p>
    <w:p w14:paraId="5F7DBC74" w14:textId="77777777" w:rsidR="00270D21" w:rsidRPr="00270D21" w:rsidRDefault="00270D21" w:rsidP="00270D21">
      <w:pPr>
        <w:pStyle w:val="ListParagraph"/>
        <w:widowControl w:val="0"/>
        <w:numPr>
          <w:ilvl w:val="4"/>
          <w:numId w:val="151"/>
        </w:numPr>
        <w:tabs>
          <w:tab w:val="left" w:pos="3562"/>
        </w:tabs>
        <w:autoSpaceDE w:val="0"/>
        <w:autoSpaceDN w:val="0"/>
        <w:spacing w:after="0" w:line="240" w:lineRule="auto"/>
        <w:contextualSpacing w:val="0"/>
        <w:rPr>
          <w:ins w:id="1475" w:author="TDI" w:date="2021-12-14T16:35:00Z"/>
          <w:rFonts w:ascii="Times New Roman" w:hAnsi="Times New Roman" w:cs="Times New Roman"/>
        </w:rPr>
      </w:pPr>
      <w:ins w:id="1476" w:author="TDI" w:date="2021-12-14T16:35:00Z">
        <w:r w:rsidRPr="00270D21">
          <w:rPr>
            <w:rFonts w:ascii="Times New Roman" w:hAnsi="Times New Roman" w:cs="Times New Roman"/>
          </w:rPr>
          <w:t>Interest rate movements (i.e., Treasury interest rate</w:t>
        </w:r>
        <w:r w:rsidRPr="00270D21">
          <w:rPr>
            <w:rFonts w:ascii="Times New Roman" w:hAnsi="Times New Roman" w:cs="Times New Roman"/>
            <w:spacing w:val="10"/>
          </w:rPr>
          <w:t xml:space="preserve"> </w:t>
        </w:r>
        <w:r w:rsidRPr="00270D21">
          <w:rPr>
            <w:rFonts w:ascii="Times New Roman" w:hAnsi="Times New Roman" w:cs="Times New Roman"/>
          </w:rPr>
          <w:t>curves).</w:t>
        </w:r>
      </w:ins>
    </w:p>
    <w:p w14:paraId="75B3916B" w14:textId="77777777" w:rsidR="00270D21" w:rsidRPr="00270D21" w:rsidRDefault="00270D21" w:rsidP="00270D21">
      <w:pPr>
        <w:pStyle w:val="ListParagraph"/>
        <w:widowControl w:val="0"/>
        <w:numPr>
          <w:ilvl w:val="4"/>
          <w:numId w:val="151"/>
        </w:numPr>
        <w:tabs>
          <w:tab w:val="left" w:pos="2842"/>
        </w:tabs>
        <w:autoSpaceDE w:val="0"/>
        <w:autoSpaceDN w:val="0"/>
        <w:spacing w:before="153" w:after="0" w:line="240" w:lineRule="auto"/>
        <w:contextualSpacing w:val="0"/>
        <w:rPr>
          <w:ins w:id="1477" w:author="TDI" w:date="2021-12-14T16:35:00Z"/>
          <w:rFonts w:ascii="Times New Roman" w:hAnsi="Times New Roman" w:cs="Times New Roman"/>
        </w:rPr>
      </w:pPr>
      <w:ins w:id="1478" w:author="TDI" w:date="2021-12-14T16:35:00Z">
        <w:r w:rsidRPr="00270D21">
          <w:rPr>
            <w:rFonts w:ascii="Times New Roman" w:hAnsi="Times New Roman" w:cs="Times New Roman"/>
          </w:rPr>
          <w:t>Equity performance (e.g., Standard &amp; Poor’s 500 index [S&amp;P 500] returns and returns of other equity</w:t>
        </w:r>
        <w:r w:rsidRPr="00270D21">
          <w:rPr>
            <w:rFonts w:ascii="Times New Roman" w:hAnsi="Times New Roman" w:cs="Times New Roman"/>
            <w:spacing w:val="3"/>
          </w:rPr>
          <w:t xml:space="preserve"> </w:t>
        </w:r>
        <w:r w:rsidRPr="00270D21">
          <w:rPr>
            <w:rFonts w:ascii="Times New Roman" w:hAnsi="Times New Roman" w:cs="Times New Roman"/>
          </w:rPr>
          <w:t>investments).</w:t>
        </w:r>
      </w:ins>
    </w:p>
    <w:p w14:paraId="04DEA990" w14:textId="77777777" w:rsidR="00270D21" w:rsidRPr="00270D21" w:rsidRDefault="00270D21" w:rsidP="00270D21">
      <w:pPr>
        <w:pStyle w:val="BodyText"/>
        <w:rPr>
          <w:ins w:id="1479" w:author="TDI" w:date="2021-12-14T16:35:00Z"/>
          <w:rFonts w:ascii="Times New Roman" w:hAnsi="Times New Roman" w:cs="Times New Roman"/>
        </w:rPr>
      </w:pPr>
    </w:p>
    <w:p w14:paraId="6D1BBE2B" w14:textId="77777777" w:rsidR="00270D21" w:rsidRPr="00270D21" w:rsidRDefault="00270D21" w:rsidP="00270D21">
      <w:pPr>
        <w:pStyle w:val="ListParagraph"/>
        <w:widowControl w:val="0"/>
        <w:numPr>
          <w:ilvl w:val="1"/>
          <w:numId w:val="151"/>
        </w:numPr>
        <w:tabs>
          <w:tab w:val="left" w:pos="2842"/>
        </w:tabs>
        <w:autoSpaceDE w:val="0"/>
        <w:autoSpaceDN w:val="0"/>
        <w:spacing w:before="5" w:after="0" w:line="240" w:lineRule="auto"/>
        <w:contextualSpacing w:val="0"/>
        <w:jc w:val="both"/>
        <w:rPr>
          <w:ins w:id="1480" w:author="TDI" w:date="2021-12-14T16:35:00Z"/>
          <w:rFonts w:ascii="Times New Roman" w:hAnsi="Times New Roman" w:cs="Times New Roman"/>
        </w:rPr>
      </w:pPr>
      <w:ins w:id="1481" w:author="TDI" w:date="2021-12-14T16:35:00Z">
        <w:r w:rsidRPr="00270D21">
          <w:rPr>
            <w:rFonts w:ascii="Times New Roman" w:hAnsi="Times New Roman" w:cs="Times New Roman"/>
          </w:rPr>
          <w:t>If the company elects to stochastically model risk factors in addition to the economic scenarios, the requirements in this section for determining prudent estimate assumptions for these risk factors do not apply.</w:t>
        </w:r>
      </w:ins>
    </w:p>
    <w:p w14:paraId="5C5B750D" w14:textId="77777777" w:rsidR="00270D21" w:rsidRPr="00270D21" w:rsidRDefault="00270D21" w:rsidP="00270D21">
      <w:pPr>
        <w:widowControl w:val="0"/>
        <w:tabs>
          <w:tab w:val="left" w:pos="2121"/>
        </w:tabs>
        <w:autoSpaceDE w:val="0"/>
        <w:autoSpaceDN w:val="0"/>
        <w:spacing w:before="1" w:line="242" w:lineRule="auto"/>
        <w:jc w:val="right"/>
        <w:rPr>
          <w:ins w:id="1482" w:author="TDI" w:date="2021-12-14T16:35:00Z"/>
          <w:rFonts w:ascii="Times New Roman" w:hAnsi="Times New Roman" w:cs="Times New Roman"/>
        </w:rPr>
      </w:pPr>
      <w:ins w:id="1483" w:author="TDI" w:date="2021-12-14T16:35:00Z">
        <w:r w:rsidRPr="00270D21">
          <w:rPr>
            <w:rFonts w:ascii="Times New Roman" w:hAnsi="Times New Roman" w:cs="Times New Roman"/>
            <w:noProof/>
          </w:rPr>
          <mc:AlternateContent>
            <mc:Choice Requires="wps">
              <w:drawing>
                <wp:anchor distT="45720" distB="45720" distL="114300" distR="114300" simplePos="0" relativeHeight="251664388" behindDoc="0" locked="0" layoutInCell="1" allowOverlap="1" wp14:anchorId="5C8B0813" wp14:editId="5CC1963F">
                  <wp:simplePos x="0" y="0"/>
                  <wp:positionH relativeFrom="column">
                    <wp:posOffset>520065</wp:posOffset>
                  </wp:positionH>
                  <wp:positionV relativeFrom="paragraph">
                    <wp:posOffset>79375</wp:posOffset>
                  </wp:positionV>
                  <wp:extent cx="555117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404620"/>
                          </a:xfrm>
                          <a:prstGeom prst="rect">
                            <a:avLst/>
                          </a:prstGeom>
                          <a:solidFill>
                            <a:srgbClr val="FFFFFF"/>
                          </a:solidFill>
                          <a:ln w="9525">
                            <a:solidFill>
                              <a:srgbClr val="FF0000"/>
                            </a:solidFill>
                            <a:miter lim="800000"/>
                            <a:headEnd/>
                            <a:tailEnd/>
                          </a:ln>
                        </wps:spPr>
                        <wps:txbx>
                          <w:txbxContent>
                            <w:p w14:paraId="6344F4F9" w14:textId="5C0CFC34" w:rsidR="00270D21" w:rsidRPr="004F7A90" w:rsidRDefault="00270D21" w:rsidP="00270D21">
                              <w:pPr>
                                <w:rPr>
                                  <w:ins w:id="1484" w:author="TDI" w:date="2021-12-14T16:35:00Z"/>
                                </w:rPr>
                              </w:pPr>
                              <w:ins w:id="1485"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B0813" id="_x0000_s1030" type="#_x0000_t202" style="position:absolute;left:0;text-align:left;margin-left:40.95pt;margin-top:6.25pt;width:437.1pt;height:110.6pt;z-index:2516643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" strokecolor="red">
                  <v:textbox style="mso-fit-shape-to-text:t">
                    <w:txbxContent>
                      <w:p w14:paraId="6344F4F9" w14:textId="5C0CFC34" w:rsidR="00270D21" w:rsidRPr="004F7A90" w:rsidRDefault="00270D21" w:rsidP="00270D21">
                        <w:pPr>
                          <w:rPr>
                            <w:ins w:id="1505" w:author="TDI" w:date="2021-12-14T16:35:00Z"/>
                          </w:rPr>
                        </w:pPr>
                        <w:ins w:id="1506" w:author="TDI" w:date="2021-12-14T16:35:00Z">
                          <w:r w:rsidRPr="00CA5BFB">
                            <w:rPr>
                              <w:b/>
                              <w:bCs/>
                            </w:rPr>
                            <w:t xml:space="preserve"> </w:t>
                          </w:r>
                          <w:r w:rsidRPr="004F7A90">
                            <w:rPr>
                              <w:b/>
                              <w:bCs/>
                            </w:rPr>
                            <w:t xml:space="preserve">Guidance Note: </w:t>
                          </w:r>
                          <w:r w:rsidRPr="004F7A90">
                            <w:t xml:space="preserve">It is expected that companies will not stochastically model risk factors other than </w:t>
                          </w:r>
                          <w:r>
                            <w:t>the economic scenarios, such as contract holder behavior or mortality,</w:t>
                          </w:r>
                          <w:r w:rsidRPr="004F7A90">
                            <w:t xml:space="preserve"> until VM-</w:t>
                          </w:r>
                          <w:r w:rsidR="00124145" w:rsidRPr="004F7A90">
                            <w:t>2</w:t>
                          </w:r>
                          <w:r w:rsidR="00124145">
                            <w:t>2</w:t>
                          </w:r>
                          <w:r w:rsidR="00124145" w:rsidRPr="004F7A90">
                            <w:t xml:space="preserve"> </w:t>
                          </w:r>
                          <w:r w:rsidRPr="004F7A90">
                            <w:t>has more specific guidance and requirements available.  Companies shall discuss with domiciliary regulators if they wish to stochastically model</w:t>
                          </w:r>
                          <w:r>
                            <w:t xml:space="preserve"> other</w:t>
                          </w:r>
                          <w:r w:rsidRPr="004F7A90">
                            <w:t xml:space="preserve"> risk factors.  </w:t>
                          </w:r>
                        </w:ins>
                      </w:p>
                    </w:txbxContent>
                  </v:textbox>
                  <w10:wrap type="square"/>
                </v:shape>
              </w:pict>
            </mc:Fallback>
          </mc:AlternateContent>
        </w:r>
      </w:ins>
    </w:p>
    <w:p w14:paraId="3BA65042" w14:textId="77777777" w:rsidR="00270D21" w:rsidRPr="00270D21" w:rsidRDefault="00270D21" w:rsidP="00270D21">
      <w:pPr>
        <w:pStyle w:val="ListParagraph"/>
        <w:widowControl w:val="0"/>
        <w:tabs>
          <w:tab w:val="left" w:pos="2842"/>
        </w:tabs>
        <w:autoSpaceDE w:val="0"/>
        <w:autoSpaceDN w:val="0"/>
        <w:spacing w:before="5"/>
        <w:ind w:left="1441"/>
        <w:jc w:val="right"/>
        <w:rPr>
          <w:ins w:id="1486" w:author="TDI" w:date="2021-12-14T16:35:00Z"/>
          <w:rFonts w:ascii="Times New Roman" w:hAnsi="Times New Roman" w:cs="Times New Roman"/>
        </w:rPr>
      </w:pPr>
    </w:p>
    <w:p w14:paraId="7661DA53" w14:textId="77777777" w:rsidR="00270D21" w:rsidRPr="00270D21" w:rsidRDefault="00270D21" w:rsidP="00270D21">
      <w:pPr>
        <w:pStyle w:val="ListParagraph"/>
        <w:widowControl w:val="0"/>
        <w:numPr>
          <w:ilvl w:val="1"/>
          <w:numId w:val="151"/>
        </w:numPr>
        <w:tabs>
          <w:tab w:val="left" w:pos="2842"/>
        </w:tabs>
        <w:autoSpaceDE w:val="0"/>
        <w:autoSpaceDN w:val="0"/>
        <w:spacing w:before="5" w:after="0" w:line="240" w:lineRule="auto"/>
        <w:contextualSpacing w:val="0"/>
        <w:jc w:val="both"/>
        <w:rPr>
          <w:ins w:id="1487" w:author="TDI" w:date="2021-12-14T16:35:00Z"/>
          <w:rFonts w:ascii="Times New Roman" w:hAnsi="Times New Roman" w:cs="Times New Roman"/>
        </w:rPr>
      </w:pPr>
      <w:ins w:id="1488" w:author="TDI" w:date="2021-12-14T16:35:00Z">
        <w:r w:rsidRPr="00270D21">
          <w:rPr>
            <w:rFonts w:ascii="Times New Roman" w:hAnsi="Times New Roman" w:cs="Times New Roman"/>
          </w:rPr>
          <w:t>The company shall use its own experience, if relevant and credible, to establish an anticipated experience assumption for any risk factor. To the extent that company experience is not available or credible, the company may use industry experience or other data to establish the anticipated experience assumption, making modifications as needed to reflect the circumstances of the company.</w:t>
        </w:r>
      </w:ins>
    </w:p>
    <w:p w14:paraId="2301A701" w14:textId="77777777" w:rsidR="00270D21" w:rsidRPr="00270D21" w:rsidRDefault="00270D21" w:rsidP="00270D21">
      <w:pPr>
        <w:pStyle w:val="BodyText"/>
        <w:rPr>
          <w:ins w:id="1489" w:author="TDI" w:date="2021-12-14T16:35:00Z"/>
          <w:rFonts w:ascii="Times New Roman" w:hAnsi="Times New Roman" w:cs="Times New Roman"/>
        </w:rPr>
      </w:pPr>
    </w:p>
    <w:p w14:paraId="117086CA" w14:textId="77777777" w:rsidR="00270D21" w:rsidRPr="00270D21" w:rsidRDefault="00270D21" w:rsidP="00124145">
      <w:pPr>
        <w:pStyle w:val="ListParagraph"/>
        <w:widowControl w:val="0"/>
        <w:numPr>
          <w:ilvl w:val="4"/>
          <w:numId w:val="151"/>
        </w:numPr>
        <w:tabs>
          <w:tab w:val="left" w:pos="2842"/>
        </w:tabs>
        <w:autoSpaceDE w:val="0"/>
        <w:autoSpaceDN w:val="0"/>
        <w:spacing w:after="0" w:line="240" w:lineRule="auto"/>
        <w:contextualSpacing w:val="0"/>
        <w:jc w:val="both"/>
        <w:rPr>
          <w:ins w:id="1490" w:author="TDI" w:date="2021-12-14T16:35:00Z"/>
          <w:rFonts w:ascii="Times New Roman" w:hAnsi="Times New Roman" w:cs="Times New Roman"/>
        </w:rPr>
      </w:pPr>
      <w:ins w:id="1491" w:author="TDI" w:date="2021-12-14T16:35:00Z">
        <w:r w:rsidRPr="00270D21">
          <w:rPr>
            <w:rFonts w:ascii="Times New Roman" w:hAnsi="Times New Roman" w:cs="Times New Roman"/>
          </w:rPr>
          <w:t>For risk factors (such as mortality) to which statistical credibility theory may be appropriately applied, the company shall establish anticipated experience assumptions for the risk factor by combining relevant company experience with industry experience data, tables or other applicable data in a manner that is consistent with credibility theory and accepted actuarial</w:t>
        </w:r>
        <w:r w:rsidRPr="00270D21">
          <w:rPr>
            <w:rFonts w:ascii="Times New Roman" w:hAnsi="Times New Roman" w:cs="Times New Roman"/>
            <w:spacing w:val="3"/>
          </w:rPr>
          <w:t xml:space="preserve"> </w:t>
        </w:r>
        <w:r w:rsidRPr="00270D21">
          <w:rPr>
            <w:rFonts w:ascii="Times New Roman" w:hAnsi="Times New Roman" w:cs="Times New Roman"/>
          </w:rPr>
          <w:t>practice.</w:t>
        </w:r>
      </w:ins>
    </w:p>
    <w:p w14:paraId="24EFBA6B" w14:textId="77777777" w:rsidR="00270D21" w:rsidRPr="00270D21" w:rsidRDefault="00270D21" w:rsidP="00124145">
      <w:pPr>
        <w:pStyle w:val="ListParagraph"/>
        <w:widowControl w:val="0"/>
        <w:tabs>
          <w:tab w:val="left" w:pos="2842"/>
        </w:tabs>
        <w:autoSpaceDE w:val="0"/>
        <w:autoSpaceDN w:val="0"/>
        <w:ind w:left="2882"/>
        <w:jc w:val="right"/>
        <w:rPr>
          <w:ins w:id="1492" w:author="TDI" w:date="2021-12-14T16:35:00Z"/>
          <w:rFonts w:ascii="Times New Roman" w:hAnsi="Times New Roman" w:cs="Times New Roman"/>
        </w:rPr>
      </w:pPr>
    </w:p>
    <w:p w14:paraId="1BCF55D8" w14:textId="77777777" w:rsidR="00270D21" w:rsidRPr="00270D21" w:rsidRDefault="00270D21" w:rsidP="00124145">
      <w:pPr>
        <w:pStyle w:val="ListParagraph"/>
        <w:widowControl w:val="0"/>
        <w:numPr>
          <w:ilvl w:val="4"/>
          <w:numId w:val="151"/>
        </w:numPr>
        <w:tabs>
          <w:tab w:val="left" w:pos="2842"/>
        </w:tabs>
        <w:autoSpaceDE w:val="0"/>
        <w:autoSpaceDN w:val="0"/>
        <w:spacing w:after="0" w:line="240" w:lineRule="auto"/>
        <w:contextualSpacing w:val="0"/>
        <w:jc w:val="both"/>
        <w:rPr>
          <w:ins w:id="1493" w:author="TDI" w:date="2021-12-14T16:35:00Z"/>
          <w:rFonts w:ascii="Times New Roman" w:hAnsi="Times New Roman" w:cs="Times New Roman"/>
        </w:rPr>
      </w:pPr>
      <w:ins w:id="1494" w:author="TDI" w:date="2021-12-14T16:35:00Z">
        <w:r w:rsidRPr="00270D21">
          <w:rPr>
            <w:rFonts w:ascii="Times New Roman" w:hAnsi="Times New Roman" w:cs="Times New Roman"/>
          </w:rPr>
          <w:lastRenderedPageBreak/>
          <w:t>For risk factors (such as utilization of guaranteed living benefits) that do not lend themselves to the use of statistical credibility theory, and for risk factors (such as some of the lapse  assumptions) to which statistical credibility theory can be appropriately applied but cannot currently be applied due to lack of industry data, the company shall establish anticipated experience assumptions in a manner that is consistent with accepted actuarial practice and that reflects any available relevant company experience, any available relevant industry experience, or any other experience data that are available and relevant. Such techniques include:</w:t>
        </w:r>
      </w:ins>
    </w:p>
    <w:p w14:paraId="7C1CF111" w14:textId="77777777" w:rsidR="00270D21" w:rsidRPr="00270D21" w:rsidRDefault="00270D21" w:rsidP="00124145">
      <w:pPr>
        <w:pStyle w:val="ListParagraph"/>
        <w:widowControl w:val="0"/>
        <w:tabs>
          <w:tab w:val="left" w:pos="2842"/>
        </w:tabs>
        <w:autoSpaceDE w:val="0"/>
        <w:autoSpaceDN w:val="0"/>
        <w:ind w:left="2882"/>
        <w:jc w:val="right"/>
        <w:rPr>
          <w:ins w:id="1495" w:author="TDI" w:date="2021-12-14T16:35:00Z"/>
          <w:rFonts w:ascii="Times New Roman" w:hAnsi="Times New Roman" w:cs="Times New Roman"/>
        </w:rPr>
      </w:pPr>
    </w:p>
    <w:p w14:paraId="7D5922D1" w14:textId="77777777" w:rsidR="00270D21" w:rsidRPr="00270D21" w:rsidRDefault="00270D21" w:rsidP="00124145">
      <w:pPr>
        <w:pStyle w:val="ListParagraph"/>
        <w:widowControl w:val="0"/>
        <w:numPr>
          <w:ilvl w:val="0"/>
          <w:numId w:val="154"/>
        </w:numPr>
        <w:autoSpaceDE w:val="0"/>
        <w:autoSpaceDN w:val="0"/>
        <w:spacing w:after="0" w:line="240" w:lineRule="auto"/>
        <w:contextualSpacing w:val="0"/>
        <w:jc w:val="both"/>
        <w:rPr>
          <w:ins w:id="1496" w:author="TDI" w:date="2021-12-14T16:35:00Z"/>
          <w:rFonts w:ascii="Times New Roman" w:hAnsi="Times New Roman" w:cs="Times New Roman"/>
        </w:rPr>
      </w:pPr>
      <w:ins w:id="1497" w:author="TDI" w:date="2021-12-14T16:35:00Z">
        <w:r w:rsidRPr="00270D21">
          <w:rPr>
            <w:rFonts w:ascii="Times New Roman" w:hAnsi="Times New Roman" w:cs="Times New Roman"/>
          </w:rPr>
          <w:t>Adopting standard assumptions published by professional, industry or regulatory organizations to the extent they reflect any available relevant company experience or reasonable expectations.</w:t>
        </w:r>
      </w:ins>
    </w:p>
    <w:p w14:paraId="5F999FB0" w14:textId="77777777" w:rsidR="00270D21" w:rsidRPr="00270D21" w:rsidRDefault="00270D21" w:rsidP="00270D21">
      <w:pPr>
        <w:pStyle w:val="BodyText"/>
        <w:spacing w:before="1"/>
        <w:ind w:left="680"/>
        <w:rPr>
          <w:ins w:id="1498" w:author="TDI" w:date="2021-12-14T16:35:00Z"/>
          <w:rFonts w:ascii="Times New Roman" w:hAnsi="Times New Roman" w:cs="Times New Roman"/>
        </w:rPr>
      </w:pPr>
    </w:p>
    <w:p w14:paraId="23901535" w14:textId="77777777" w:rsidR="00270D21" w:rsidRPr="00270D21" w:rsidRDefault="00270D21" w:rsidP="00124145">
      <w:pPr>
        <w:pStyle w:val="ListParagraph"/>
        <w:widowControl w:val="0"/>
        <w:numPr>
          <w:ilvl w:val="0"/>
          <w:numId w:val="154"/>
        </w:numPr>
        <w:tabs>
          <w:tab w:val="left" w:pos="3562"/>
        </w:tabs>
        <w:autoSpaceDE w:val="0"/>
        <w:autoSpaceDN w:val="0"/>
        <w:spacing w:after="0" w:line="240" w:lineRule="auto"/>
        <w:contextualSpacing w:val="0"/>
        <w:jc w:val="both"/>
        <w:rPr>
          <w:ins w:id="1499" w:author="TDI" w:date="2021-12-14T16:35:00Z"/>
          <w:rFonts w:ascii="Times New Roman" w:hAnsi="Times New Roman" w:cs="Times New Roman"/>
        </w:rPr>
      </w:pPr>
      <w:ins w:id="1500" w:author="TDI" w:date="2021-12-14T16:35:00Z">
        <w:r w:rsidRPr="00270D21">
          <w:rPr>
            <w:rFonts w:ascii="Times New Roman" w:hAnsi="Times New Roman" w:cs="Times New Roman"/>
          </w:rPr>
          <w:t>Applying factors to relevant industry experience tables or other relevant data to reflect any available relevant company experience and differences in expected experience from that underlying the base tables or data due</w:t>
        </w:r>
        <w:r w:rsidRPr="00270D21">
          <w:rPr>
            <w:rFonts w:ascii="Times New Roman" w:hAnsi="Times New Roman" w:cs="Times New Roman"/>
            <w:spacing w:val="-28"/>
          </w:rPr>
          <w:t xml:space="preserve"> </w:t>
        </w:r>
        <w:r w:rsidRPr="00270D21">
          <w:rPr>
            <w:rFonts w:ascii="Times New Roman" w:hAnsi="Times New Roman" w:cs="Times New Roman"/>
          </w:rPr>
          <w:t>to differences</w:t>
        </w:r>
        <w:r w:rsidRPr="00270D21">
          <w:rPr>
            <w:rFonts w:ascii="Times New Roman" w:hAnsi="Times New Roman" w:cs="Times New Roman"/>
            <w:spacing w:val="-15"/>
          </w:rPr>
          <w:t xml:space="preserve"> </w:t>
        </w:r>
        <w:r w:rsidRPr="00270D21">
          <w:rPr>
            <w:rFonts w:ascii="Times New Roman" w:hAnsi="Times New Roman" w:cs="Times New Roman"/>
          </w:rPr>
          <w:t>between</w:t>
        </w:r>
        <w:r w:rsidRPr="00270D21">
          <w:rPr>
            <w:rFonts w:ascii="Times New Roman" w:hAnsi="Times New Roman" w:cs="Times New Roman"/>
            <w:spacing w:val="-14"/>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risk</w:t>
        </w:r>
        <w:r w:rsidRPr="00270D21">
          <w:rPr>
            <w:rFonts w:ascii="Times New Roman" w:hAnsi="Times New Roman" w:cs="Times New Roman"/>
            <w:spacing w:val="-14"/>
          </w:rPr>
          <w:t xml:space="preserve"> </w:t>
        </w:r>
        <w:r w:rsidRPr="00270D21">
          <w:rPr>
            <w:rFonts w:ascii="Times New Roman" w:hAnsi="Times New Roman" w:cs="Times New Roman"/>
          </w:rPr>
          <w:t>characteristics</w:t>
        </w:r>
        <w:r w:rsidRPr="00270D21">
          <w:rPr>
            <w:rFonts w:ascii="Times New Roman" w:hAnsi="Times New Roman" w:cs="Times New Roman"/>
            <w:spacing w:val="-14"/>
          </w:rPr>
          <w:t xml:space="preserve"> </w:t>
        </w:r>
        <w:r w:rsidRPr="00270D21">
          <w:rPr>
            <w:rFonts w:ascii="Times New Roman" w:hAnsi="Times New Roman" w:cs="Times New Roman"/>
          </w:rPr>
          <w:t>of</w:t>
        </w:r>
        <w:r w:rsidRPr="00270D21">
          <w:rPr>
            <w:rFonts w:ascii="Times New Roman" w:hAnsi="Times New Roman" w:cs="Times New Roman"/>
            <w:spacing w:val="-16"/>
          </w:rPr>
          <w:t xml:space="preserve"> </w:t>
        </w:r>
        <w:r w:rsidRPr="00270D21">
          <w:rPr>
            <w:rFonts w:ascii="Times New Roman" w:hAnsi="Times New Roman" w:cs="Times New Roman"/>
          </w:rPr>
          <w:t>the</w:t>
        </w:r>
        <w:r w:rsidRPr="00270D21">
          <w:rPr>
            <w:rFonts w:ascii="Times New Roman" w:hAnsi="Times New Roman" w:cs="Times New Roman"/>
            <w:spacing w:val="-16"/>
          </w:rPr>
          <w:t xml:space="preserve"> </w:t>
        </w:r>
        <w:r w:rsidRPr="00270D21">
          <w:rPr>
            <w:rFonts w:ascii="Times New Roman" w:hAnsi="Times New Roman" w:cs="Times New Roman"/>
          </w:rPr>
          <w:t>company</w:t>
        </w:r>
        <w:r w:rsidRPr="00270D21">
          <w:rPr>
            <w:rFonts w:ascii="Times New Roman" w:hAnsi="Times New Roman" w:cs="Times New Roman"/>
            <w:spacing w:val="-14"/>
          </w:rPr>
          <w:t xml:space="preserve"> </w:t>
        </w:r>
        <w:r w:rsidRPr="00270D21">
          <w:rPr>
            <w:rFonts w:ascii="Times New Roman" w:hAnsi="Times New Roman" w:cs="Times New Roman"/>
          </w:rPr>
          <w:t>experience</w:t>
        </w:r>
        <w:r w:rsidRPr="00270D21">
          <w:rPr>
            <w:rFonts w:ascii="Times New Roman" w:hAnsi="Times New Roman" w:cs="Times New Roman"/>
            <w:spacing w:val="-16"/>
          </w:rPr>
          <w:t xml:space="preserve"> </w:t>
        </w:r>
        <w:r w:rsidRPr="00270D21">
          <w:rPr>
            <w:rFonts w:ascii="Times New Roman" w:hAnsi="Times New Roman" w:cs="Times New Roman"/>
          </w:rPr>
          <w:t>and the</w:t>
        </w:r>
        <w:r w:rsidRPr="00270D21">
          <w:rPr>
            <w:rFonts w:ascii="Times New Roman" w:hAnsi="Times New Roman" w:cs="Times New Roman"/>
            <w:spacing w:val="-12"/>
          </w:rPr>
          <w:t xml:space="preserve"> </w:t>
        </w:r>
        <w:r w:rsidRPr="00270D21">
          <w:rPr>
            <w:rFonts w:ascii="Times New Roman" w:hAnsi="Times New Roman" w:cs="Times New Roman"/>
          </w:rPr>
          <w:t>risk</w:t>
        </w:r>
        <w:r w:rsidRPr="00270D21">
          <w:rPr>
            <w:rFonts w:ascii="Times New Roman" w:hAnsi="Times New Roman" w:cs="Times New Roman"/>
            <w:spacing w:val="-13"/>
          </w:rPr>
          <w:t xml:space="preserve"> </w:t>
        </w:r>
        <w:r w:rsidRPr="00270D21">
          <w:rPr>
            <w:rFonts w:ascii="Times New Roman" w:hAnsi="Times New Roman" w:cs="Times New Roman"/>
          </w:rPr>
          <w:t>characteristics</w:t>
        </w:r>
        <w:r w:rsidRPr="00270D21">
          <w:rPr>
            <w:rFonts w:ascii="Times New Roman" w:hAnsi="Times New Roman" w:cs="Times New Roman"/>
            <w:spacing w:val="-8"/>
          </w:rPr>
          <w:t xml:space="preserve"> </w:t>
        </w:r>
        <w:r w:rsidRPr="00270D21">
          <w:rPr>
            <w:rFonts w:ascii="Times New Roman" w:hAnsi="Times New Roman" w:cs="Times New Roman"/>
          </w:rPr>
          <w:t>of</w:t>
        </w:r>
        <w:r w:rsidRPr="00270D21">
          <w:rPr>
            <w:rFonts w:ascii="Times New Roman" w:hAnsi="Times New Roman" w:cs="Times New Roman"/>
            <w:spacing w:val="-11"/>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experience</w:t>
        </w:r>
        <w:r w:rsidRPr="00270D21">
          <w:rPr>
            <w:rFonts w:ascii="Times New Roman" w:hAnsi="Times New Roman" w:cs="Times New Roman"/>
            <w:spacing w:val="-11"/>
          </w:rPr>
          <w:t xml:space="preserve"> </w:t>
        </w:r>
        <w:r w:rsidRPr="00270D21">
          <w:rPr>
            <w:rFonts w:ascii="Times New Roman" w:hAnsi="Times New Roman" w:cs="Times New Roman"/>
          </w:rPr>
          <w:t>underlying</w:t>
        </w:r>
        <w:r w:rsidRPr="00270D21">
          <w:rPr>
            <w:rFonts w:ascii="Times New Roman" w:hAnsi="Times New Roman" w:cs="Times New Roman"/>
            <w:spacing w:val="-13"/>
          </w:rPr>
          <w:t xml:space="preserve"> </w:t>
        </w:r>
        <w:r w:rsidRPr="00270D21">
          <w:rPr>
            <w:rFonts w:ascii="Times New Roman" w:hAnsi="Times New Roman" w:cs="Times New Roman"/>
          </w:rPr>
          <w:t>the</w:t>
        </w:r>
        <w:r w:rsidRPr="00270D21">
          <w:rPr>
            <w:rFonts w:ascii="Times New Roman" w:hAnsi="Times New Roman" w:cs="Times New Roman"/>
            <w:spacing w:val="-15"/>
          </w:rPr>
          <w:t xml:space="preserve"> </w:t>
        </w:r>
        <w:r w:rsidRPr="00270D21">
          <w:rPr>
            <w:rFonts w:ascii="Times New Roman" w:hAnsi="Times New Roman" w:cs="Times New Roman"/>
          </w:rPr>
          <w:t>base</w:t>
        </w:r>
        <w:r w:rsidRPr="00270D21">
          <w:rPr>
            <w:rFonts w:ascii="Times New Roman" w:hAnsi="Times New Roman" w:cs="Times New Roman"/>
            <w:spacing w:val="-11"/>
          </w:rPr>
          <w:t xml:space="preserve"> </w:t>
        </w:r>
        <w:r w:rsidRPr="00270D21">
          <w:rPr>
            <w:rFonts w:ascii="Times New Roman" w:hAnsi="Times New Roman" w:cs="Times New Roman"/>
          </w:rPr>
          <w:t>tables</w:t>
        </w:r>
        <w:r w:rsidRPr="00270D21">
          <w:rPr>
            <w:rFonts w:ascii="Times New Roman" w:hAnsi="Times New Roman" w:cs="Times New Roman"/>
            <w:spacing w:val="-8"/>
          </w:rPr>
          <w:t xml:space="preserve"> </w:t>
        </w:r>
        <w:r w:rsidRPr="00270D21">
          <w:rPr>
            <w:rFonts w:ascii="Times New Roman" w:hAnsi="Times New Roman" w:cs="Times New Roman"/>
          </w:rPr>
          <w:t>or</w:t>
        </w:r>
        <w:r w:rsidRPr="00270D21">
          <w:rPr>
            <w:rFonts w:ascii="Times New Roman" w:hAnsi="Times New Roman" w:cs="Times New Roman"/>
            <w:spacing w:val="-15"/>
          </w:rPr>
          <w:t xml:space="preserve"> </w:t>
        </w:r>
        <w:r w:rsidRPr="00270D21">
          <w:rPr>
            <w:rFonts w:ascii="Times New Roman" w:hAnsi="Times New Roman" w:cs="Times New Roman"/>
          </w:rPr>
          <w:t>data.</w:t>
        </w:r>
      </w:ins>
    </w:p>
    <w:p w14:paraId="698A45CD" w14:textId="77777777" w:rsidR="00270D21" w:rsidRPr="00270D21" w:rsidRDefault="00270D21" w:rsidP="00270D21">
      <w:pPr>
        <w:pStyle w:val="BodyText"/>
        <w:spacing w:before="1"/>
        <w:ind w:left="1399"/>
        <w:rPr>
          <w:ins w:id="1501" w:author="TDI" w:date="2021-12-14T16:35:00Z"/>
          <w:rFonts w:ascii="Times New Roman" w:hAnsi="Times New Roman" w:cs="Times New Roman"/>
        </w:rPr>
      </w:pPr>
    </w:p>
    <w:p w14:paraId="78A4C879" w14:textId="77777777" w:rsidR="00270D21" w:rsidRPr="00270D21" w:rsidRDefault="00270D21" w:rsidP="00124145">
      <w:pPr>
        <w:pStyle w:val="ListParagraph"/>
        <w:widowControl w:val="0"/>
        <w:numPr>
          <w:ilvl w:val="0"/>
          <w:numId w:val="154"/>
        </w:numPr>
        <w:tabs>
          <w:tab w:val="left" w:pos="3562"/>
        </w:tabs>
        <w:autoSpaceDE w:val="0"/>
        <w:autoSpaceDN w:val="0"/>
        <w:spacing w:after="0" w:line="240" w:lineRule="auto"/>
        <w:contextualSpacing w:val="0"/>
        <w:jc w:val="both"/>
        <w:rPr>
          <w:ins w:id="1502" w:author="TDI" w:date="2021-12-14T16:35:00Z"/>
          <w:rFonts w:ascii="Times New Roman" w:hAnsi="Times New Roman" w:cs="Times New Roman"/>
        </w:rPr>
      </w:pPr>
      <w:ins w:id="1503" w:author="TDI" w:date="2021-12-14T16:35:00Z">
        <w:r w:rsidRPr="00270D21">
          <w:rPr>
            <w:rFonts w:ascii="Times New Roman" w:hAnsi="Times New Roman" w:cs="Times New Roman"/>
          </w:rPr>
          <w:t>Blending any available relevant company experience with any available relevant</w:t>
        </w:r>
        <w:r w:rsidRPr="00270D21">
          <w:rPr>
            <w:rFonts w:ascii="Times New Roman" w:hAnsi="Times New Roman" w:cs="Times New Roman"/>
            <w:spacing w:val="-9"/>
          </w:rPr>
          <w:t xml:space="preserve"> </w:t>
        </w:r>
        <w:r w:rsidRPr="00270D21">
          <w:rPr>
            <w:rFonts w:ascii="Times New Roman" w:hAnsi="Times New Roman" w:cs="Times New Roman"/>
          </w:rPr>
          <w:t>industry</w:t>
        </w:r>
        <w:r w:rsidRPr="00270D21">
          <w:rPr>
            <w:rFonts w:ascii="Times New Roman" w:hAnsi="Times New Roman" w:cs="Times New Roman"/>
            <w:spacing w:val="-10"/>
          </w:rPr>
          <w:t xml:space="preserve"> </w:t>
        </w:r>
        <w:r w:rsidRPr="00270D21">
          <w:rPr>
            <w:rFonts w:ascii="Times New Roman" w:hAnsi="Times New Roman" w:cs="Times New Roman"/>
          </w:rPr>
          <w:t>experience</w:t>
        </w:r>
        <w:r w:rsidRPr="00270D21">
          <w:rPr>
            <w:rFonts w:ascii="Times New Roman" w:hAnsi="Times New Roman" w:cs="Times New Roman"/>
            <w:spacing w:val="-12"/>
          </w:rPr>
          <w:t xml:space="preserve"> </w:t>
        </w:r>
        <w:r w:rsidRPr="00270D21">
          <w:rPr>
            <w:rFonts w:ascii="Times New Roman" w:hAnsi="Times New Roman" w:cs="Times New Roman"/>
          </w:rPr>
          <w:t>and/or</w:t>
        </w:r>
        <w:r w:rsidRPr="00270D21">
          <w:rPr>
            <w:rFonts w:ascii="Times New Roman" w:hAnsi="Times New Roman" w:cs="Times New Roman"/>
            <w:spacing w:val="-11"/>
          </w:rPr>
          <w:t xml:space="preserve"> </w:t>
        </w:r>
        <w:r w:rsidRPr="00270D21">
          <w:rPr>
            <w:rFonts w:ascii="Times New Roman" w:hAnsi="Times New Roman" w:cs="Times New Roman"/>
          </w:rPr>
          <w:t>other</w:t>
        </w:r>
        <w:r w:rsidRPr="00270D21">
          <w:rPr>
            <w:rFonts w:ascii="Times New Roman" w:hAnsi="Times New Roman" w:cs="Times New Roman"/>
            <w:spacing w:val="-11"/>
          </w:rPr>
          <w:t xml:space="preserve"> </w:t>
        </w:r>
        <w:r w:rsidRPr="00270D21">
          <w:rPr>
            <w:rFonts w:ascii="Times New Roman" w:hAnsi="Times New Roman" w:cs="Times New Roman"/>
          </w:rPr>
          <w:t>applicable</w:t>
        </w:r>
        <w:r w:rsidRPr="00270D21">
          <w:rPr>
            <w:rFonts w:ascii="Times New Roman" w:hAnsi="Times New Roman" w:cs="Times New Roman"/>
            <w:spacing w:val="-12"/>
          </w:rPr>
          <w:t xml:space="preserve"> </w:t>
        </w:r>
        <w:r w:rsidRPr="00270D21">
          <w:rPr>
            <w:rFonts w:ascii="Times New Roman" w:hAnsi="Times New Roman" w:cs="Times New Roman"/>
          </w:rPr>
          <w:t>data</w:t>
        </w:r>
        <w:r w:rsidRPr="00270D21">
          <w:rPr>
            <w:rFonts w:ascii="Times New Roman" w:hAnsi="Times New Roman" w:cs="Times New Roman"/>
            <w:spacing w:val="-11"/>
          </w:rPr>
          <w:t xml:space="preserve"> </w:t>
        </w:r>
        <w:r w:rsidRPr="00270D21">
          <w:rPr>
            <w:rFonts w:ascii="Times New Roman" w:hAnsi="Times New Roman" w:cs="Times New Roman"/>
          </w:rPr>
          <w:t>using</w:t>
        </w:r>
        <w:r w:rsidRPr="00270D21">
          <w:rPr>
            <w:rFonts w:ascii="Times New Roman" w:hAnsi="Times New Roman" w:cs="Times New Roman"/>
            <w:spacing w:val="-10"/>
          </w:rPr>
          <w:t xml:space="preserve"> </w:t>
        </w:r>
        <w:r w:rsidRPr="00270D21">
          <w:rPr>
            <w:rFonts w:ascii="Times New Roman" w:hAnsi="Times New Roman" w:cs="Times New Roman"/>
          </w:rPr>
          <w:t>weightings established in a manner that is consistent with accepted actuarial practice and that reflects the risk characteristics of the underlying contracts and/or company</w:t>
        </w:r>
        <w:r w:rsidRPr="00270D21">
          <w:rPr>
            <w:rFonts w:ascii="Times New Roman" w:hAnsi="Times New Roman" w:cs="Times New Roman"/>
            <w:spacing w:val="1"/>
          </w:rPr>
          <w:t xml:space="preserve"> </w:t>
        </w:r>
        <w:r w:rsidRPr="00270D21">
          <w:rPr>
            <w:rFonts w:ascii="Times New Roman" w:hAnsi="Times New Roman" w:cs="Times New Roman"/>
          </w:rPr>
          <w:t>practices.</w:t>
        </w:r>
      </w:ins>
    </w:p>
    <w:p w14:paraId="64ABC596" w14:textId="77777777" w:rsidR="00270D21" w:rsidRPr="00270D21" w:rsidRDefault="00270D21" w:rsidP="00124145">
      <w:pPr>
        <w:pStyle w:val="ListParagraph"/>
        <w:widowControl w:val="0"/>
        <w:tabs>
          <w:tab w:val="left" w:pos="3562"/>
        </w:tabs>
        <w:autoSpaceDE w:val="0"/>
        <w:autoSpaceDN w:val="0"/>
        <w:ind w:left="3600"/>
        <w:jc w:val="both"/>
        <w:rPr>
          <w:ins w:id="1504" w:author="TDI" w:date="2021-12-14T16:35:00Z"/>
          <w:rFonts w:ascii="Times New Roman" w:hAnsi="Times New Roman" w:cs="Times New Roman"/>
        </w:rPr>
      </w:pPr>
    </w:p>
    <w:p w14:paraId="2CC8009B" w14:textId="77777777" w:rsidR="00270D21" w:rsidRPr="00270D21" w:rsidRDefault="00270D21" w:rsidP="00124145">
      <w:pPr>
        <w:pStyle w:val="ListParagraph"/>
        <w:widowControl w:val="0"/>
        <w:numPr>
          <w:ilvl w:val="4"/>
          <w:numId w:val="151"/>
        </w:numPr>
        <w:tabs>
          <w:tab w:val="left" w:pos="2842"/>
        </w:tabs>
        <w:autoSpaceDE w:val="0"/>
        <w:autoSpaceDN w:val="0"/>
        <w:spacing w:after="0" w:line="240" w:lineRule="auto"/>
        <w:contextualSpacing w:val="0"/>
        <w:jc w:val="both"/>
        <w:rPr>
          <w:ins w:id="1505" w:author="TDI" w:date="2021-12-14T16:35:00Z"/>
          <w:rFonts w:ascii="Times New Roman" w:hAnsi="Times New Roman" w:cs="Times New Roman"/>
        </w:rPr>
      </w:pPr>
      <w:ins w:id="1506" w:author="TDI" w:date="2021-12-14T16:35:00Z">
        <w:r w:rsidRPr="00270D21">
          <w:rPr>
            <w:rFonts w:ascii="Times New Roman" w:hAnsi="Times New Roman" w:cs="Times New Roman"/>
          </w:rPr>
          <w:t>For risk factors that have limited or no experience or other applicable data to draw upon, the assumptions shall be established using sound actuarial judgment and the most relevant data available, if such data exists.</w:t>
        </w:r>
      </w:ins>
    </w:p>
    <w:p w14:paraId="0FCC107B" w14:textId="77777777" w:rsidR="00270D21" w:rsidRPr="00270D21" w:rsidRDefault="00270D21" w:rsidP="00270D21">
      <w:pPr>
        <w:pStyle w:val="BodyText"/>
        <w:spacing w:before="2"/>
        <w:rPr>
          <w:ins w:id="1507" w:author="TDI" w:date="2021-12-14T16:35:00Z"/>
          <w:rFonts w:ascii="Times New Roman" w:hAnsi="Times New Roman" w:cs="Times New Roman"/>
        </w:rPr>
      </w:pPr>
    </w:p>
    <w:p w14:paraId="22A0EDD1" w14:textId="77777777" w:rsidR="00270D21" w:rsidRPr="00270D21" w:rsidRDefault="00270D21" w:rsidP="00124145">
      <w:pPr>
        <w:pStyle w:val="ListParagraph"/>
        <w:widowControl w:val="0"/>
        <w:numPr>
          <w:ilvl w:val="4"/>
          <w:numId w:val="151"/>
        </w:numPr>
        <w:tabs>
          <w:tab w:val="left" w:pos="2842"/>
        </w:tabs>
        <w:autoSpaceDE w:val="0"/>
        <w:autoSpaceDN w:val="0"/>
        <w:spacing w:after="0" w:line="240" w:lineRule="auto"/>
        <w:contextualSpacing w:val="0"/>
        <w:jc w:val="both"/>
        <w:rPr>
          <w:ins w:id="1508" w:author="TDI" w:date="2021-12-14T16:35:00Z"/>
          <w:rFonts w:ascii="Times New Roman" w:hAnsi="Times New Roman" w:cs="Times New Roman"/>
        </w:rPr>
      </w:pPr>
      <w:ins w:id="1509" w:author="TDI" w:date="2021-12-14T16:35:00Z">
        <w:r w:rsidRPr="00270D21">
          <w:rPr>
            <w:rFonts w:ascii="Times New Roman" w:hAnsi="Times New Roman" w:cs="Times New Roman"/>
          </w:rPr>
          <w:t>For any assumption that is set in accordance with the requirements of Section 12.B.5.c, the qualified actuary to whom responsibility for this group of contracts is assigned shall use sensitivity testing and disclose the analysis performed to ensure that the assumption is set at the conservative end of the plausible range.</w:t>
        </w:r>
      </w:ins>
    </w:p>
    <w:p w14:paraId="12D02812" w14:textId="77777777" w:rsidR="00270D21" w:rsidRPr="00270D21" w:rsidRDefault="00270D21" w:rsidP="00124145">
      <w:pPr>
        <w:pStyle w:val="ListParagraph"/>
        <w:widowControl w:val="0"/>
        <w:tabs>
          <w:tab w:val="left" w:pos="2842"/>
        </w:tabs>
        <w:autoSpaceDE w:val="0"/>
        <w:autoSpaceDN w:val="0"/>
        <w:ind w:left="2521"/>
        <w:jc w:val="both"/>
        <w:rPr>
          <w:ins w:id="1510" w:author="TDI" w:date="2021-12-14T16:35:00Z"/>
          <w:rFonts w:ascii="Times New Roman" w:hAnsi="Times New Roman" w:cs="Times New Roman"/>
        </w:rPr>
      </w:pPr>
    </w:p>
    <w:p w14:paraId="569DF668" w14:textId="77777777" w:rsidR="00270D21" w:rsidRPr="00270D21" w:rsidRDefault="00270D21" w:rsidP="00124145">
      <w:pPr>
        <w:pStyle w:val="ListParagraph"/>
        <w:widowControl w:val="0"/>
        <w:numPr>
          <w:ilvl w:val="4"/>
          <w:numId w:val="151"/>
        </w:numPr>
        <w:tabs>
          <w:tab w:val="left" w:pos="2842"/>
        </w:tabs>
        <w:autoSpaceDE w:val="0"/>
        <w:autoSpaceDN w:val="0"/>
        <w:spacing w:after="0" w:line="240" w:lineRule="auto"/>
        <w:contextualSpacing w:val="0"/>
        <w:jc w:val="both"/>
        <w:rPr>
          <w:ins w:id="1511" w:author="TDI" w:date="2021-12-14T16:35:00Z"/>
          <w:rFonts w:ascii="Times New Roman" w:hAnsi="Times New Roman" w:cs="Times New Roman"/>
        </w:rPr>
      </w:pPr>
      <w:ins w:id="1512" w:author="TDI" w:date="2021-12-14T16:35:00Z">
        <w:r w:rsidRPr="00270D21">
          <w:rPr>
            <w:rFonts w:ascii="Times New Roman" w:hAnsi="Times New Roman" w:cs="Times New Roman"/>
          </w:rPr>
          <w:t>The qualified actuary, to whom responsibility for this group of contracts is assigned, shall annually review relevant emerging experience for the purpose of assessing the appropriateness of the anticipated experience assumption. If the results of statistical or other testing indicate that previously anticipated experience for a given factor is inadequate, then the qualified actuary shall set a new, adequate, anticipated experience assumption for the factor.</w:t>
        </w:r>
      </w:ins>
    </w:p>
    <w:p w14:paraId="0502D2A5" w14:textId="77777777" w:rsidR="00270D21" w:rsidRPr="00270D21" w:rsidRDefault="00270D21" w:rsidP="00270D21">
      <w:pPr>
        <w:pStyle w:val="BodyText"/>
        <w:spacing w:before="1"/>
        <w:rPr>
          <w:ins w:id="1513" w:author="TDI" w:date="2021-12-14T16:35:00Z"/>
          <w:rFonts w:ascii="Times New Roman" w:hAnsi="Times New Roman" w:cs="Times New Roman"/>
        </w:rPr>
      </w:pPr>
    </w:p>
    <w:p w14:paraId="5857B5C4" w14:textId="77777777" w:rsidR="00270D21" w:rsidRPr="00270D21" w:rsidRDefault="00270D21" w:rsidP="00124145">
      <w:pPr>
        <w:pStyle w:val="ListParagraph"/>
        <w:widowControl w:val="0"/>
        <w:numPr>
          <w:ilvl w:val="1"/>
          <w:numId w:val="151"/>
        </w:numPr>
        <w:tabs>
          <w:tab w:val="left" w:pos="2842"/>
        </w:tabs>
        <w:autoSpaceDE w:val="0"/>
        <w:autoSpaceDN w:val="0"/>
        <w:spacing w:before="5" w:after="0" w:line="240" w:lineRule="auto"/>
        <w:contextualSpacing w:val="0"/>
        <w:jc w:val="both"/>
        <w:rPr>
          <w:ins w:id="1514" w:author="TDI" w:date="2021-12-14T16:35:00Z"/>
          <w:rFonts w:ascii="Times New Roman" w:hAnsi="Times New Roman" w:cs="Times New Roman"/>
        </w:rPr>
      </w:pPr>
      <w:ins w:id="1515" w:author="TDI" w:date="2021-12-14T16:35:00Z">
        <w:r w:rsidRPr="00270D21">
          <w:rPr>
            <w:rFonts w:ascii="Times New Roman" w:hAnsi="Times New Roman" w:cs="Times New Roman"/>
          </w:rPr>
          <w:t xml:space="preserve">The company shall sensitivity test risk factors that are not stochastically modeled and examine the impact on the stochastic reserve. The company shall update the sensitivity tests periodically as appropriate. The company may update the tests less frequently, but no less than every 3 years, when the tests show less sensitivity of the stochastic reserve to changes in the assumptions being tested or the experience is not changing rapidly. Providing there is no material impact on the results of the sensitivity testing, the company </w:t>
        </w:r>
        <w:r w:rsidRPr="00270D21">
          <w:rPr>
            <w:rFonts w:ascii="Times New Roman" w:hAnsi="Times New Roman" w:cs="Times New Roman"/>
          </w:rPr>
          <w:lastRenderedPageBreak/>
          <w:t>may perform sensitivity testing:</w:t>
        </w:r>
      </w:ins>
    </w:p>
    <w:p w14:paraId="37E51864" w14:textId="77777777" w:rsidR="00270D21" w:rsidRPr="002514EA" w:rsidRDefault="00270D21" w:rsidP="002514EA">
      <w:pPr>
        <w:pStyle w:val="BodyText"/>
        <w:spacing w:before="2"/>
        <w:rPr>
          <w:moveTo w:id="1516" w:author="TDI" w:date="2021-12-14T16:35:00Z"/>
        </w:rPr>
      </w:pPr>
      <w:moveToRangeStart w:id="1517" w:author="TDI" w:date="2021-12-14T16:35:00Z" w:name="move90392156"/>
    </w:p>
    <w:p w14:paraId="6AE5754A" w14:textId="77777777" w:rsidR="00270D21" w:rsidRPr="00270D21" w:rsidRDefault="00270D21" w:rsidP="00124145">
      <w:pPr>
        <w:pStyle w:val="ListParagraph"/>
        <w:widowControl w:val="0"/>
        <w:numPr>
          <w:ilvl w:val="0"/>
          <w:numId w:val="155"/>
        </w:numPr>
        <w:tabs>
          <w:tab w:val="left" w:pos="3561"/>
          <w:tab w:val="left" w:pos="3562"/>
        </w:tabs>
        <w:autoSpaceDE w:val="0"/>
        <w:autoSpaceDN w:val="0"/>
        <w:spacing w:after="0" w:line="240" w:lineRule="auto"/>
        <w:contextualSpacing w:val="0"/>
        <w:jc w:val="both"/>
        <w:rPr>
          <w:ins w:id="1518" w:author="TDI" w:date="2021-12-14T16:35:00Z"/>
          <w:rFonts w:ascii="Times New Roman" w:hAnsi="Times New Roman" w:cs="Times New Roman"/>
        </w:rPr>
      </w:pPr>
      <w:moveTo w:id="1519" w:author="TDI" w:date="2021-12-14T16:35:00Z">
        <w:r w:rsidRPr="002514EA">
          <w:rPr>
            <w:rFonts w:ascii="Times New Roman" w:hAnsi="Times New Roman"/>
          </w:rPr>
          <w:t xml:space="preserve">Using </w:t>
        </w:r>
      </w:moveTo>
      <w:moveToRangeEnd w:id="1517"/>
      <w:ins w:id="1520" w:author="TDI" w:date="2021-12-14T16:35:00Z">
        <w:r w:rsidRPr="00270D21">
          <w:rPr>
            <w:rFonts w:ascii="Times New Roman" w:hAnsi="Times New Roman" w:cs="Times New Roman"/>
          </w:rPr>
          <w:t>samples of the contracts in force rather than performing the entire valuation for each alternative assumption</w:t>
        </w:r>
        <w:r w:rsidRPr="00270D21">
          <w:rPr>
            <w:rFonts w:ascii="Times New Roman" w:hAnsi="Times New Roman" w:cs="Times New Roman"/>
            <w:spacing w:val="-2"/>
          </w:rPr>
          <w:t xml:space="preserve"> </w:t>
        </w:r>
        <w:r w:rsidRPr="00270D21">
          <w:rPr>
            <w:rFonts w:ascii="Times New Roman" w:hAnsi="Times New Roman" w:cs="Times New Roman"/>
          </w:rPr>
          <w:t xml:space="preserve">set. </w:t>
        </w:r>
      </w:ins>
    </w:p>
    <w:p w14:paraId="7FD1843A" w14:textId="77777777" w:rsidR="00270D21" w:rsidRPr="00270D21" w:rsidRDefault="00270D21" w:rsidP="00124145">
      <w:pPr>
        <w:pStyle w:val="ListParagraph"/>
        <w:widowControl w:val="0"/>
        <w:tabs>
          <w:tab w:val="left" w:pos="3561"/>
          <w:tab w:val="left" w:pos="3562"/>
        </w:tabs>
        <w:autoSpaceDE w:val="0"/>
        <w:autoSpaceDN w:val="0"/>
        <w:ind w:left="2161"/>
        <w:jc w:val="both"/>
        <w:rPr>
          <w:ins w:id="1521" w:author="TDI" w:date="2021-12-14T16:35:00Z"/>
          <w:rFonts w:ascii="Times New Roman" w:hAnsi="Times New Roman" w:cs="Times New Roman"/>
        </w:rPr>
      </w:pPr>
    </w:p>
    <w:p w14:paraId="23CA9816" w14:textId="77777777" w:rsidR="00270D21" w:rsidRPr="00124145" w:rsidRDefault="00270D21" w:rsidP="00124145">
      <w:pPr>
        <w:pStyle w:val="ListParagraph"/>
        <w:widowControl w:val="0"/>
        <w:numPr>
          <w:ilvl w:val="0"/>
          <w:numId w:val="155"/>
        </w:numPr>
        <w:tabs>
          <w:tab w:val="left" w:pos="3561"/>
          <w:tab w:val="left" w:pos="3562"/>
        </w:tabs>
        <w:autoSpaceDE w:val="0"/>
        <w:autoSpaceDN w:val="0"/>
        <w:spacing w:after="0" w:line="240" w:lineRule="auto"/>
        <w:contextualSpacing w:val="0"/>
        <w:jc w:val="both"/>
        <w:rPr>
          <w:ins w:id="1522" w:author="TDI" w:date="2021-12-14T16:35:00Z"/>
          <w:rFonts w:ascii="Times New Roman" w:hAnsi="Times New Roman" w:cs="Times New Roman"/>
        </w:rPr>
      </w:pPr>
      <w:ins w:id="1523" w:author="TDI" w:date="2021-12-14T16:35:00Z">
        <w:r w:rsidRPr="00124145">
          <w:rPr>
            <w:rFonts w:ascii="Times New Roman" w:hAnsi="Times New Roman" w:cs="Times New Roman"/>
            <w:noProof/>
          </w:rPr>
          <mc:AlternateContent>
            <mc:Choice Requires="wps">
              <w:drawing>
                <wp:anchor distT="0" distB="0" distL="0" distR="0" simplePos="0" relativeHeight="251663364" behindDoc="1" locked="0" layoutInCell="1" allowOverlap="1" wp14:anchorId="09ADC475" wp14:editId="6A56809D">
                  <wp:simplePos x="0" y="0"/>
                  <wp:positionH relativeFrom="page">
                    <wp:posOffset>1089660</wp:posOffset>
                  </wp:positionH>
                  <wp:positionV relativeFrom="paragraph">
                    <wp:posOffset>299720</wp:posOffset>
                  </wp:positionV>
                  <wp:extent cx="5629275" cy="692785"/>
                  <wp:effectExtent l="0" t="0" r="28575" b="120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92785"/>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3139D" w14:textId="77777777" w:rsidR="00270D21" w:rsidRPr="00A1433C" w:rsidRDefault="00270D21" w:rsidP="00270D21">
                              <w:pPr>
                                <w:pStyle w:val="BodyText"/>
                                <w:spacing w:before="20"/>
                                <w:ind w:left="105"/>
                                <w:rPr>
                                  <w:ins w:id="1524" w:author="TDI" w:date="2021-12-14T16:35:00Z"/>
                                </w:rPr>
                              </w:pPr>
                              <w:ins w:id="1525"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1526"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C475" id="Text Box 6" o:spid="_x0000_s1031" type="#_x0000_t202" style="position:absolute;left:0;text-align:left;margin-left:85.8pt;margin-top:23.6pt;width:443.25pt;height:54.55pt;z-index:-251653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" filled="f" strokecolor="red" strokeweight=".48pt">
                  <v:textbox inset="0,0,0,0">
                    <w:txbxContent>
                      <w:p w14:paraId="55E3139D" w14:textId="77777777" w:rsidR="00270D21" w:rsidRPr="00A1433C" w:rsidRDefault="00270D21" w:rsidP="00270D21">
                        <w:pPr>
                          <w:pStyle w:val="BodyText"/>
                          <w:spacing w:before="20"/>
                          <w:ind w:left="105"/>
                          <w:rPr>
                            <w:ins w:id="1548" w:author="TDI" w:date="2021-12-14T16:35:00Z"/>
                          </w:rPr>
                        </w:pPr>
                        <w:ins w:id="1549" w:author="TDI" w:date="2021-12-14T16:35:00Z">
                          <w:r w:rsidRPr="00A1433C">
                            <w:rPr>
                              <w:b/>
                            </w:rPr>
                            <w:t xml:space="preserve">Guidance Note: </w:t>
                          </w:r>
                          <w:r w:rsidRPr="00A1433C">
                            <w:t>Sensitivity testing every risk factor on an annual basis is not required.</w:t>
                          </w:r>
                          <w:r>
                            <w:t xml:space="preserve"> </w:t>
                          </w:r>
                          <w:r w:rsidRPr="00A1433C">
                            <w:t>For some risk factors, it may be reasonable, in lieu of sensitivity testing, to employ statistical measures for margins, such as adding one or more standard deviations to the anticipated experience assumption.</w:t>
                          </w:r>
                        </w:ins>
                      </w:p>
                      <w:p w14:paraId="0374548B" w14:textId="77777777" w:rsidR="00270D21" w:rsidRDefault="00270D21" w:rsidP="00270D21">
                        <w:pPr>
                          <w:pStyle w:val="BodyText"/>
                          <w:ind w:left="105" w:right="373"/>
                          <w:rPr>
                            <w:ins w:id="1550" w:author="TDI" w:date="2021-12-14T16:35:00Z"/>
                          </w:rPr>
                        </w:pPr>
                      </w:p>
                    </w:txbxContent>
                  </v:textbox>
                  <w10:wrap type="topAndBottom" anchorx="page"/>
                </v:shape>
              </w:pict>
            </mc:Fallback>
          </mc:AlternateContent>
        </w:r>
        <w:r w:rsidRPr="00124145">
          <w:rPr>
            <w:rFonts w:ascii="Times New Roman" w:hAnsi="Times New Roman" w:cs="Times New Roman"/>
          </w:rPr>
          <w:t>Using data from prior</w:t>
        </w:r>
        <w:r w:rsidRPr="00124145">
          <w:rPr>
            <w:rFonts w:ascii="Times New Roman" w:hAnsi="Times New Roman" w:cs="Times New Roman"/>
            <w:spacing w:val="-1"/>
          </w:rPr>
          <w:t xml:space="preserve"> </w:t>
        </w:r>
        <w:r w:rsidRPr="00124145">
          <w:rPr>
            <w:rFonts w:ascii="Times New Roman" w:hAnsi="Times New Roman" w:cs="Times New Roman"/>
          </w:rPr>
          <w:t>periods.</w:t>
        </w:r>
      </w:ins>
    </w:p>
    <w:p w14:paraId="2E3956F0" w14:textId="77777777" w:rsidR="00270D21" w:rsidRPr="00124145" w:rsidRDefault="00270D21" w:rsidP="00270D21">
      <w:pPr>
        <w:pStyle w:val="BodyText"/>
        <w:spacing w:before="4"/>
        <w:rPr>
          <w:ins w:id="1527" w:author="TDI" w:date="2021-12-14T16:35:00Z"/>
          <w:rFonts w:ascii="Times New Roman" w:hAnsi="Times New Roman" w:cs="Times New Roman"/>
        </w:rPr>
      </w:pPr>
    </w:p>
    <w:p w14:paraId="04C26C2D" w14:textId="77777777" w:rsidR="00270D21" w:rsidRPr="00124145" w:rsidRDefault="00270D21" w:rsidP="00124145">
      <w:pPr>
        <w:pStyle w:val="ListParagraph"/>
        <w:widowControl w:val="0"/>
        <w:numPr>
          <w:ilvl w:val="1"/>
          <w:numId w:val="151"/>
        </w:numPr>
        <w:tabs>
          <w:tab w:val="left" w:pos="2842"/>
        </w:tabs>
        <w:autoSpaceDE w:val="0"/>
        <w:autoSpaceDN w:val="0"/>
        <w:spacing w:before="91" w:after="0" w:line="240" w:lineRule="auto"/>
        <w:contextualSpacing w:val="0"/>
        <w:jc w:val="both"/>
        <w:rPr>
          <w:ins w:id="1528" w:author="TDI" w:date="2021-12-14T16:35:00Z"/>
          <w:rFonts w:ascii="Times New Roman" w:hAnsi="Times New Roman" w:cs="Times New Roman"/>
        </w:rPr>
      </w:pPr>
      <w:ins w:id="1529" w:author="TDI" w:date="2021-12-14T16:35:00Z">
        <w:r w:rsidRPr="00124145">
          <w:rPr>
            <w:rFonts w:ascii="Times New Roman" w:hAnsi="Times New Roman" w:cs="Times New Roman"/>
          </w:rPr>
          <w:t>The</w:t>
        </w:r>
        <w:r w:rsidRPr="00124145">
          <w:rPr>
            <w:rFonts w:ascii="Times New Roman" w:hAnsi="Times New Roman" w:cs="Times New Roman"/>
            <w:spacing w:val="-8"/>
          </w:rPr>
          <w:t xml:space="preserve"> </w:t>
        </w:r>
        <w:r w:rsidRPr="00124145">
          <w:rPr>
            <w:rFonts w:ascii="Times New Roman" w:hAnsi="Times New Roman" w:cs="Times New Roman"/>
          </w:rPr>
          <w:t>company</w:t>
        </w:r>
        <w:r w:rsidRPr="00124145">
          <w:rPr>
            <w:rFonts w:ascii="Times New Roman" w:hAnsi="Times New Roman" w:cs="Times New Roman"/>
            <w:spacing w:val="-11"/>
          </w:rPr>
          <w:t xml:space="preserve"> </w:t>
        </w:r>
        <w:r w:rsidRPr="00124145">
          <w:rPr>
            <w:rFonts w:ascii="Times New Roman" w:hAnsi="Times New Roman" w:cs="Times New Roman"/>
          </w:rPr>
          <w:t>shall</w:t>
        </w:r>
        <w:r w:rsidRPr="00124145">
          <w:rPr>
            <w:rFonts w:ascii="Times New Roman" w:hAnsi="Times New Roman" w:cs="Times New Roman"/>
            <w:spacing w:val="-8"/>
          </w:rPr>
          <w:t xml:space="preserve"> </w:t>
        </w:r>
        <w:r w:rsidRPr="00124145">
          <w:rPr>
            <w:rFonts w:ascii="Times New Roman" w:hAnsi="Times New Roman" w:cs="Times New Roman"/>
          </w:rPr>
          <w:t>vary</w:t>
        </w:r>
        <w:r w:rsidRPr="00124145">
          <w:rPr>
            <w:rFonts w:ascii="Times New Roman" w:hAnsi="Times New Roman" w:cs="Times New Roman"/>
            <w:spacing w:val="-11"/>
          </w:rPr>
          <w:t xml:space="preserve"> </w:t>
        </w:r>
        <w:r w:rsidRPr="00124145">
          <w:rPr>
            <w:rFonts w:ascii="Times New Roman" w:hAnsi="Times New Roman" w:cs="Times New Roman"/>
          </w:rPr>
          <w:t>the</w:t>
        </w:r>
        <w:r w:rsidRPr="00124145">
          <w:rPr>
            <w:rFonts w:ascii="Times New Roman" w:hAnsi="Times New Roman" w:cs="Times New Roman"/>
            <w:spacing w:val="-12"/>
          </w:rPr>
          <w:t xml:space="preserve"> </w:t>
        </w:r>
        <w:r w:rsidRPr="00124145">
          <w:rPr>
            <w:rFonts w:ascii="Times New Roman" w:hAnsi="Times New Roman" w:cs="Times New Roman"/>
          </w:rPr>
          <w:t>prudent</w:t>
        </w:r>
        <w:r w:rsidRPr="00124145">
          <w:rPr>
            <w:rFonts w:ascii="Times New Roman" w:hAnsi="Times New Roman" w:cs="Times New Roman"/>
            <w:spacing w:val="-9"/>
          </w:rPr>
          <w:t xml:space="preserve"> </w:t>
        </w:r>
        <w:r w:rsidRPr="00124145">
          <w:rPr>
            <w:rFonts w:ascii="Times New Roman" w:hAnsi="Times New Roman" w:cs="Times New Roman"/>
          </w:rPr>
          <w:t>estimate</w:t>
        </w:r>
        <w:r w:rsidRPr="00124145">
          <w:rPr>
            <w:rFonts w:ascii="Times New Roman" w:hAnsi="Times New Roman" w:cs="Times New Roman"/>
            <w:spacing w:val="-7"/>
          </w:rPr>
          <w:t xml:space="preserve"> </w:t>
        </w:r>
        <w:r w:rsidRPr="00124145">
          <w:rPr>
            <w:rFonts w:ascii="Times New Roman" w:hAnsi="Times New Roman" w:cs="Times New Roman"/>
          </w:rPr>
          <w:t>assumptions</w:t>
        </w:r>
        <w:r w:rsidRPr="00124145">
          <w:rPr>
            <w:rFonts w:ascii="Times New Roman" w:hAnsi="Times New Roman" w:cs="Times New Roman"/>
            <w:spacing w:val="-5"/>
          </w:rPr>
          <w:t xml:space="preserve"> </w:t>
        </w:r>
        <w:r w:rsidRPr="00124145">
          <w:rPr>
            <w:rFonts w:ascii="Times New Roman" w:hAnsi="Times New Roman" w:cs="Times New Roman"/>
          </w:rPr>
          <w:t>from</w:t>
        </w:r>
        <w:r w:rsidRPr="00124145">
          <w:rPr>
            <w:rFonts w:ascii="Times New Roman" w:hAnsi="Times New Roman" w:cs="Times New Roman"/>
            <w:spacing w:val="-9"/>
          </w:rPr>
          <w:t xml:space="preserve"> </w:t>
        </w:r>
        <w:r w:rsidRPr="00124145">
          <w:rPr>
            <w:rFonts w:ascii="Times New Roman" w:hAnsi="Times New Roman" w:cs="Times New Roman"/>
          </w:rPr>
          <w:t>scenario</w:t>
        </w:r>
        <w:r w:rsidRPr="00124145">
          <w:rPr>
            <w:rFonts w:ascii="Times New Roman" w:hAnsi="Times New Roman" w:cs="Times New Roman"/>
            <w:spacing w:val="-10"/>
          </w:rPr>
          <w:t xml:space="preserve"> </w:t>
        </w:r>
        <w:r w:rsidRPr="00124145">
          <w:rPr>
            <w:rFonts w:ascii="Times New Roman" w:hAnsi="Times New Roman" w:cs="Times New Roman"/>
          </w:rPr>
          <w:t>to</w:t>
        </w:r>
        <w:r w:rsidRPr="00124145">
          <w:rPr>
            <w:rFonts w:ascii="Times New Roman" w:hAnsi="Times New Roman" w:cs="Times New Roman"/>
            <w:spacing w:val="-11"/>
          </w:rPr>
          <w:t xml:space="preserve"> </w:t>
        </w:r>
        <w:r w:rsidRPr="00124145">
          <w:rPr>
            <w:rFonts w:ascii="Times New Roman" w:hAnsi="Times New Roman" w:cs="Times New Roman"/>
          </w:rPr>
          <w:t>scenario</w:t>
        </w:r>
        <w:r w:rsidRPr="00124145">
          <w:rPr>
            <w:rFonts w:ascii="Times New Roman" w:hAnsi="Times New Roman" w:cs="Times New Roman"/>
            <w:spacing w:val="-6"/>
          </w:rPr>
          <w:t xml:space="preserve"> </w:t>
        </w:r>
        <w:r w:rsidRPr="00124145">
          <w:rPr>
            <w:rFonts w:ascii="Times New Roman" w:hAnsi="Times New Roman" w:cs="Times New Roman"/>
          </w:rPr>
          <w:t>within the stochastic reserve calculation in an appropriate manner to reflect the scenario-dependent</w:t>
        </w:r>
        <w:r w:rsidRPr="00124145">
          <w:rPr>
            <w:rFonts w:ascii="Times New Roman" w:hAnsi="Times New Roman" w:cs="Times New Roman"/>
            <w:spacing w:val="2"/>
          </w:rPr>
          <w:t xml:space="preserve"> </w:t>
        </w:r>
        <w:r w:rsidRPr="00124145">
          <w:rPr>
            <w:rFonts w:ascii="Times New Roman" w:hAnsi="Times New Roman" w:cs="Times New Roman"/>
          </w:rPr>
          <w:t>risks.</w:t>
        </w:r>
      </w:ins>
    </w:p>
    <w:p w14:paraId="31BCA61B" w14:textId="77777777" w:rsidR="00270D21" w:rsidRPr="00124145" w:rsidRDefault="00270D21" w:rsidP="00270D21">
      <w:pPr>
        <w:pStyle w:val="BodyText"/>
        <w:spacing w:before="2"/>
        <w:rPr>
          <w:ins w:id="1530" w:author="TDI" w:date="2021-12-14T16:35:00Z"/>
          <w:rFonts w:ascii="Times New Roman" w:hAnsi="Times New Roman" w:cs="Times New Roman"/>
        </w:rPr>
      </w:pPr>
    </w:p>
    <w:p w14:paraId="2D3D36A5" w14:textId="77777777" w:rsidR="00270D21" w:rsidRPr="00124145" w:rsidRDefault="00270D21" w:rsidP="00270D21">
      <w:pPr>
        <w:pStyle w:val="ListParagraph"/>
        <w:widowControl w:val="0"/>
        <w:numPr>
          <w:ilvl w:val="0"/>
          <w:numId w:val="151"/>
        </w:numPr>
        <w:tabs>
          <w:tab w:val="left" w:pos="2120"/>
          <w:tab w:val="left" w:pos="2121"/>
        </w:tabs>
        <w:autoSpaceDE w:val="0"/>
        <w:autoSpaceDN w:val="0"/>
        <w:spacing w:before="1" w:after="0" w:line="240" w:lineRule="auto"/>
        <w:contextualSpacing w:val="0"/>
        <w:jc w:val="left"/>
        <w:rPr>
          <w:ins w:id="1531" w:author="TDI" w:date="2021-12-14T16:35:00Z"/>
          <w:rFonts w:ascii="Times New Roman" w:hAnsi="Times New Roman" w:cs="Times New Roman"/>
        </w:rPr>
      </w:pPr>
      <w:ins w:id="1532" w:author="TDI" w:date="2021-12-14T16:35:00Z">
        <w:r w:rsidRPr="00124145">
          <w:rPr>
            <w:rFonts w:ascii="Times New Roman" w:hAnsi="Times New Roman" w:cs="Times New Roman"/>
          </w:rPr>
          <w:t>Assumption</w:t>
        </w:r>
        <w:r w:rsidRPr="00124145">
          <w:rPr>
            <w:rFonts w:ascii="Times New Roman" w:hAnsi="Times New Roman" w:cs="Times New Roman"/>
            <w:spacing w:val="-3"/>
          </w:rPr>
          <w:t xml:space="preserve"> </w:t>
        </w:r>
        <w:r w:rsidRPr="00124145">
          <w:rPr>
            <w:rFonts w:ascii="Times New Roman" w:hAnsi="Times New Roman" w:cs="Times New Roman"/>
          </w:rPr>
          <w:t>Margins</w:t>
        </w:r>
      </w:ins>
    </w:p>
    <w:p w14:paraId="206633CE" w14:textId="77777777" w:rsidR="00270D21" w:rsidRPr="00124145" w:rsidRDefault="00270D21" w:rsidP="00270D21">
      <w:pPr>
        <w:pStyle w:val="BodyText"/>
        <w:spacing w:before="10"/>
        <w:rPr>
          <w:ins w:id="1533" w:author="TDI" w:date="2021-12-14T16:35:00Z"/>
          <w:rFonts w:ascii="Times New Roman" w:hAnsi="Times New Roman" w:cs="Times New Roman"/>
        </w:rPr>
      </w:pPr>
    </w:p>
    <w:p w14:paraId="0BDE33D7" w14:textId="77777777" w:rsidR="00270D21" w:rsidRPr="00124145" w:rsidRDefault="00270D21" w:rsidP="00124145">
      <w:pPr>
        <w:pStyle w:val="BodyText"/>
        <w:ind w:left="1441"/>
        <w:jc w:val="both"/>
        <w:rPr>
          <w:ins w:id="1534" w:author="TDI" w:date="2021-12-14T16:35:00Z"/>
          <w:rFonts w:ascii="Times New Roman" w:hAnsi="Times New Roman" w:cs="Times New Roman"/>
        </w:rPr>
      </w:pPr>
      <w:ins w:id="1535" w:author="TDI" w:date="2021-12-14T16:35:00Z">
        <w:r w:rsidRPr="00124145">
          <w:rPr>
            <w:rFonts w:ascii="Times New Roman" w:hAnsi="Times New Roman" w:cs="Times New Roman"/>
          </w:rPr>
          <w:t>The company shall include margins to provide for adverse deviations and estimation error in the prudent estimate assumption for each risk factor that is not stochastically modeled or prescribed, subject to the following:</w:t>
        </w:r>
      </w:ins>
    </w:p>
    <w:p w14:paraId="667775F3" w14:textId="77777777" w:rsidR="00270D21" w:rsidRPr="00124145" w:rsidRDefault="00270D21" w:rsidP="00270D21">
      <w:pPr>
        <w:pStyle w:val="BodyText"/>
        <w:spacing w:before="2"/>
        <w:rPr>
          <w:ins w:id="1536" w:author="TDI" w:date="2021-12-14T16:35:00Z"/>
          <w:rFonts w:ascii="Times New Roman" w:hAnsi="Times New Roman" w:cs="Times New Roman"/>
        </w:rPr>
      </w:pPr>
    </w:p>
    <w:p w14:paraId="0FF4E9FC" w14:textId="77777777" w:rsidR="00270D21" w:rsidRPr="00124145" w:rsidRDefault="00270D21" w:rsidP="00124145">
      <w:pPr>
        <w:pStyle w:val="ListParagraph"/>
        <w:widowControl w:val="0"/>
        <w:numPr>
          <w:ilvl w:val="2"/>
          <w:numId w:val="151"/>
        </w:numPr>
        <w:tabs>
          <w:tab w:val="left" w:pos="2842"/>
        </w:tabs>
        <w:autoSpaceDE w:val="0"/>
        <w:autoSpaceDN w:val="0"/>
        <w:spacing w:after="0" w:line="240" w:lineRule="auto"/>
        <w:contextualSpacing w:val="0"/>
        <w:jc w:val="both"/>
        <w:rPr>
          <w:ins w:id="1537" w:author="TDI" w:date="2021-12-14T16:35:00Z"/>
          <w:rFonts w:ascii="Times New Roman" w:hAnsi="Times New Roman" w:cs="Times New Roman"/>
        </w:rPr>
      </w:pPr>
      <w:ins w:id="1538" w:author="TDI" w:date="2021-12-14T16:35:00Z">
        <w:r w:rsidRPr="00124145">
          <w:rPr>
            <w:rFonts w:ascii="Times New Roman" w:hAnsi="Times New Roman" w:cs="Times New Roman"/>
          </w:rPr>
          <w:t>The level of margin applied to the anticipated experience assumptions may be determined in aggregate or independently as discussed in Section 1.B Principle 3.  It is not permissible to set a margin less toward the conservative end of the spectrum to recognize, in whole or in part, implicit or prescribed margins that are present, or are believed to be present, in other risk factors.</w:t>
        </w:r>
      </w:ins>
    </w:p>
    <w:p w14:paraId="41C121F1" w14:textId="77777777" w:rsidR="00270D21" w:rsidRPr="00124145" w:rsidRDefault="00270D21" w:rsidP="00270D21">
      <w:pPr>
        <w:pStyle w:val="BodyText"/>
        <w:spacing w:before="3"/>
        <w:rPr>
          <w:ins w:id="1539" w:author="TDI" w:date="2021-12-14T16:35:00Z"/>
          <w:rFonts w:ascii="Times New Roman" w:hAnsi="Times New Roman" w:cs="Times New Roman"/>
        </w:rPr>
      </w:pPr>
    </w:p>
    <w:p w14:paraId="293FF9A3" w14:textId="77777777" w:rsidR="00270D21" w:rsidRPr="00124145" w:rsidRDefault="00270D21" w:rsidP="00124145">
      <w:pPr>
        <w:pStyle w:val="BodyText"/>
        <w:ind w:left="2161"/>
        <w:jc w:val="both"/>
        <w:rPr>
          <w:ins w:id="1540" w:author="TDI" w:date="2021-12-14T16:35:00Z"/>
          <w:rFonts w:ascii="Times New Roman" w:hAnsi="Times New Roman" w:cs="Times New Roman"/>
        </w:rPr>
      </w:pPr>
      <w:commentRangeStart w:id="1541"/>
      <w:ins w:id="1542" w:author="TDI" w:date="2021-12-14T16:35:00Z">
        <w:r w:rsidRPr="00124145">
          <w:rPr>
            <w:rFonts w:ascii="Times New Roman" w:hAnsi="Times New Roman" w:cs="Times New Roman"/>
          </w:rPr>
          <w:t>Risks that are stochastically modeled (e.g., interest rates, equity returns) or have prescribed margins or guardrails (e.g., assets, revenue sharing) shall be considered material risks. Other risks generally considered to be material include, but are not limited to, mortality, contract holder behavior, maintenance and overhead expenses, inflation and implied volatility. In some cases, the list of material risks may also include acquisition expenses, partial withdrawals, policy loans, annuitizations, account transfers and deposits, and/or option elections that contain an element of anti-selection.</w:t>
        </w:r>
        <w:commentRangeEnd w:id="1541"/>
        <w:r w:rsidR="00124145">
          <w:rPr>
            <w:rStyle w:val="CommentReference"/>
            <w:rFonts w:asciiTheme="minorHAnsi" w:eastAsiaTheme="minorHAnsi" w:hAnsiTheme="minorHAnsi" w:cstheme="minorBidi"/>
          </w:rPr>
          <w:commentReference w:id="1541"/>
        </w:r>
      </w:ins>
    </w:p>
    <w:p w14:paraId="1658A8F3" w14:textId="77777777" w:rsidR="00270D21" w:rsidRPr="00124145" w:rsidRDefault="00270D21" w:rsidP="00270D21">
      <w:pPr>
        <w:pStyle w:val="BodyText"/>
        <w:spacing w:before="11"/>
        <w:rPr>
          <w:ins w:id="1543" w:author="TDI" w:date="2021-12-14T16:35:00Z"/>
          <w:rFonts w:ascii="Times New Roman" w:hAnsi="Times New Roman" w:cs="Times New Roman"/>
        </w:rPr>
      </w:pPr>
    </w:p>
    <w:p w14:paraId="625637BC" w14:textId="2080413F" w:rsidR="00270D21" w:rsidRPr="00124145" w:rsidRDefault="00270D21" w:rsidP="00124145">
      <w:pPr>
        <w:pStyle w:val="ListParagraph"/>
        <w:widowControl w:val="0"/>
        <w:numPr>
          <w:ilvl w:val="2"/>
          <w:numId w:val="151"/>
        </w:numPr>
        <w:tabs>
          <w:tab w:val="left" w:pos="2842"/>
        </w:tabs>
        <w:autoSpaceDE w:val="0"/>
        <w:autoSpaceDN w:val="0"/>
        <w:spacing w:after="0" w:line="240" w:lineRule="auto"/>
        <w:contextualSpacing w:val="0"/>
        <w:jc w:val="both"/>
        <w:rPr>
          <w:ins w:id="1544" w:author="TDI" w:date="2021-12-14T16:35:00Z"/>
          <w:rFonts w:ascii="Times New Roman" w:hAnsi="Times New Roman" w:cs="Times New Roman"/>
        </w:rPr>
      </w:pPr>
      <w:ins w:id="1545" w:author="TDI" w:date="2021-12-14T16:35:00Z">
        <w:r w:rsidRPr="00124145">
          <w:rPr>
            <w:rFonts w:ascii="Times New Roman" w:hAnsi="Times New Roman" w:cs="Times New Roman"/>
          </w:rPr>
          <w:t xml:space="preserve">The greater the uncertainty in the anticipated experience assumption, the larger the required margin, with the margin added or subtracted as needed to produce a larger </w:t>
        </w:r>
        <w:r w:rsidR="00124145">
          <w:rPr>
            <w:rFonts w:ascii="Times New Roman" w:hAnsi="Times New Roman" w:cs="Times New Roman"/>
          </w:rPr>
          <w:t>Sr or DR</w:t>
        </w:r>
        <w:r w:rsidRPr="00124145">
          <w:rPr>
            <w:rFonts w:ascii="Times New Roman" w:hAnsi="Times New Roman" w:cs="Times New Roman"/>
          </w:rPr>
          <w:t xml:space="preserve"> than would otherwise result. For example, the company shall use a larger margin when:</w:t>
        </w:r>
      </w:ins>
    </w:p>
    <w:p w14:paraId="20A50FC0" w14:textId="77777777" w:rsidR="00270D21" w:rsidRPr="00124145" w:rsidRDefault="00270D21" w:rsidP="00124145">
      <w:pPr>
        <w:pStyle w:val="ListParagraph"/>
        <w:widowControl w:val="0"/>
        <w:tabs>
          <w:tab w:val="left" w:pos="2842"/>
        </w:tabs>
        <w:autoSpaceDE w:val="0"/>
        <w:autoSpaceDN w:val="0"/>
        <w:ind w:left="2161"/>
        <w:jc w:val="right"/>
        <w:rPr>
          <w:ins w:id="1546" w:author="TDI" w:date="2021-12-14T16:35:00Z"/>
          <w:rFonts w:ascii="Times New Roman" w:hAnsi="Times New Roman" w:cs="Times New Roman"/>
        </w:rPr>
      </w:pPr>
    </w:p>
    <w:p w14:paraId="7759F42A" w14:textId="77777777" w:rsidR="00270D21" w:rsidRPr="00124145" w:rsidRDefault="00270D21" w:rsidP="00270D21">
      <w:pPr>
        <w:pStyle w:val="ListParagraph"/>
        <w:widowControl w:val="0"/>
        <w:tabs>
          <w:tab w:val="left" w:pos="2841"/>
          <w:tab w:val="left" w:pos="2842"/>
        </w:tabs>
        <w:autoSpaceDE w:val="0"/>
        <w:autoSpaceDN w:val="0"/>
        <w:ind w:left="2881"/>
        <w:jc w:val="both"/>
        <w:rPr>
          <w:ins w:id="1547" w:author="TDI" w:date="2021-12-14T16:35:00Z"/>
          <w:rFonts w:ascii="Times New Roman" w:hAnsi="Times New Roman" w:cs="Times New Roman"/>
        </w:rPr>
      </w:pPr>
      <w:ins w:id="1548" w:author="TDI" w:date="2021-12-14T16:35:00Z">
        <w:r w:rsidRPr="00124145">
          <w:rPr>
            <w:rFonts w:ascii="Times New Roman" w:hAnsi="Times New Roman" w:cs="Times New Roman"/>
          </w:rPr>
          <w:t>a. The experience data have less relevance or lower</w:t>
        </w:r>
        <w:r w:rsidRPr="00124145">
          <w:rPr>
            <w:rFonts w:ascii="Times New Roman" w:hAnsi="Times New Roman" w:cs="Times New Roman"/>
            <w:spacing w:val="-1"/>
          </w:rPr>
          <w:t xml:space="preserve"> </w:t>
        </w:r>
        <w:r w:rsidRPr="00124145">
          <w:rPr>
            <w:rFonts w:ascii="Times New Roman" w:hAnsi="Times New Roman" w:cs="Times New Roman"/>
          </w:rPr>
          <w:t>credibility.</w:t>
        </w:r>
      </w:ins>
    </w:p>
    <w:p w14:paraId="7943B0D2" w14:textId="77777777" w:rsidR="00270D21" w:rsidRPr="00124145" w:rsidRDefault="00270D21" w:rsidP="00124145">
      <w:pPr>
        <w:pStyle w:val="ListParagraph"/>
        <w:widowControl w:val="0"/>
        <w:tabs>
          <w:tab w:val="left" w:pos="2842"/>
        </w:tabs>
        <w:autoSpaceDE w:val="0"/>
        <w:autoSpaceDN w:val="0"/>
        <w:ind w:left="2881"/>
        <w:jc w:val="both"/>
        <w:rPr>
          <w:ins w:id="1549" w:author="TDI" w:date="2021-12-14T16:35:00Z"/>
          <w:rFonts w:ascii="Times New Roman" w:hAnsi="Times New Roman" w:cs="Times New Roman"/>
        </w:rPr>
      </w:pPr>
      <w:ins w:id="1550" w:author="TDI" w:date="2021-12-14T16:35:00Z">
        <w:r w:rsidRPr="00124145">
          <w:rPr>
            <w:rFonts w:ascii="Times New Roman" w:hAnsi="Times New Roman" w:cs="Times New Roman"/>
          </w:rPr>
          <w:t>b. The experience data are of lower quality, such as incomplete, internally inconsistent or not current.</w:t>
        </w:r>
      </w:ins>
    </w:p>
    <w:p w14:paraId="11A2AD51" w14:textId="77777777" w:rsidR="00270D21" w:rsidRPr="00124145" w:rsidRDefault="00270D21" w:rsidP="00124145">
      <w:pPr>
        <w:pStyle w:val="ListParagraph"/>
        <w:widowControl w:val="0"/>
        <w:tabs>
          <w:tab w:val="left" w:pos="2842"/>
        </w:tabs>
        <w:autoSpaceDE w:val="0"/>
        <w:autoSpaceDN w:val="0"/>
        <w:spacing w:before="1"/>
        <w:ind w:left="2881"/>
        <w:jc w:val="both"/>
        <w:rPr>
          <w:ins w:id="1551" w:author="TDI" w:date="2021-12-14T16:35:00Z"/>
          <w:rFonts w:ascii="Times New Roman" w:hAnsi="Times New Roman" w:cs="Times New Roman"/>
        </w:rPr>
      </w:pPr>
      <w:ins w:id="1552" w:author="TDI" w:date="2021-12-14T16:35:00Z">
        <w:r w:rsidRPr="00124145">
          <w:rPr>
            <w:rFonts w:ascii="Times New Roman" w:hAnsi="Times New Roman" w:cs="Times New Roman"/>
          </w:rPr>
          <w:t>c. There is doubt about the reliability of the anticipated experience assumption, such as, but not limited to, recent changes in circumstances or changes in company policies.</w:t>
        </w:r>
      </w:ins>
    </w:p>
    <w:p w14:paraId="28D09E11" w14:textId="77777777" w:rsidR="00270D21" w:rsidRPr="00124145" w:rsidRDefault="00270D21" w:rsidP="00124145">
      <w:pPr>
        <w:pStyle w:val="ListParagraph"/>
        <w:widowControl w:val="0"/>
        <w:tabs>
          <w:tab w:val="left" w:pos="2842"/>
        </w:tabs>
        <w:autoSpaceDE w:val="0"/>
        <w:autoSpaceDN w:val="0"/>
        <w:spacing w:line="242" w:lineRule="auto"/>
        <w:ind w:left="2881"/>
        <w:jc w:val="both"/>
        <w:rPr>
          <w:ins w:id="1553" w:author="TDI" w:date="2021-12-14T16:35:00Z"/>
          <w:rFonts w:ascii="Times New Roman" w:hAnsi="Times New Roman" w:cs="Times New Roman"/>
        </w:rPr>
      </w:pPr>
      <w:ins w:id="1554" w:author="TDI" w:date="2021-12-14T16:35:00Z">
        <w:r w:rsidRPr="00124145">
          <w:rPr>
            <w:rFonts w:ascii="Times New Roman" w:hAnsi="Times New Roman" w:cs="Times New Roman"/>
          </w:rPr>
          <w:t>d. There are constraints in the modeling that limit an effective reflection of the risk factor.</w:t>
        </w:r>
      </w:ins>
    </w:p>
    <w:p w14:paraId="664CAE6B" w14:textId="77777777" w:rsidR="00270D21" w:rsidRPr="00124145" w:rsidRDefault="00270D21" w:rsidP="00124145">
      <w:pPr>
        <w:pStyle w:val="ListParagraph"/>
        <w:widowControl w:val="0"/>
        <w:tabs>
          <w:tab w:val="left" w:pos="2842"/>
        </w:tabs>
        <w:autoSpaceDE w:val="0"/>
        <w:autoSpaceDN w:val="0"/>
        <w:ind w:left="2161"/>
        <w:jc w:val="right"/>
        <w:rPr>
          <w:ins w:id="1555" w:author="TDI" w:date="2021-12-14T16:35:00Z"/>
          <w:rFonts w:ascii="Times New Roman" w:hAnsi="Times New Roman" w:cs="Times New Roman"/>
        </w:rPr>
      </w:pPr>
    </w:p>
    <w:p w14:paraId="26CC1A36" w14:textId="77777777" w:rsidR="00270D21" w:rsidRPr="00124145" w:rsidRDefault="00270D21" w:rsidP="00124145">
      <w:pPr>
        <w:pStyle w:val="ListParagraph"/>
        <w:widowControl w:val="0"/>
        <w:numPr>
          <w:ilvl w:val="2"/>
          <w:numId w:val="151"/>
        </w:numPr>
        <w:tabs>
          <w:tab w:val="left" w:pos="2842"/>
        </w:tabs>
        <w:autoSpaceDE w:val="0"/>
        <w:autoSpaceDN w:val="0"/>
        <w:spacing w:after="0" w:line="240" w:lineRule="auto"/>
        <w:contextualSpacing w:val="0"/>
        <w:jc w:val="both"/>
        <w:rPr>
          <w:ins w:id="1556" w:author="TDI" w:date="2021-12-14T16:35:00Z"/>
          <w:rFonts w:ascii="Times New Roman" w:hAnsi="Times New Roman" w:cs="Times New Roman"/>
        </w:rPr>
      </w:pPr>
      <w:ins w:id="1557" w:author="TDI" w:date="2021-12-14T16:35:00Z">
        <w:r w:rsidRPr="00124145">
          <w:rPr>
            <w:rFonts w:ascii="Times New Roman" w:hAnsi="Times New Roman" w:cs="Times New Roman"/>
          </w:rPr>
          <w:lastRenderedPageBreak/>
          <w:t>In complying with the sensitivity testing requirements in Section 12.B.6 above, greater analysis and more detailed justification are needed to determine the level of uncertainty when establishing margins for risk factors that produce greater sensitivity on the stochastic reserve.</w:t>
        </w:r>
      </w:ins>
    </w:p>
    <w:p w14:paraId="7F164D33" w14:textId="77777777" w:rsidR="00270D21" w:rsidRPr="00124145" w:rsidRDefault="00270D21" w:rsidP="00124145">
      <w:pPr>
        <w:pStyle w:val="ListParagraph"/>
        <w:widowControl w:val="0"/>
        <w:tabs>
          <w:tab w:val="left" w:pos="2842"/>
        </w:tabs>
        <w:autoSpaceDE w:val="0"/>
        <w:autoSpaceDN w:val="0"/>
        <w:ind w:left="2161"/>
        <w:jc w:val="right"/>
        <w:rPr>
          <w:ins w:id="1558" w:author="TDI" w:date="2021-12-14T16:35:00Z"/>
          <w:rFonts w:ascii="Times New Roman" w:hAnsi="Times New Roman" w:cs="Times New Roman"/>
        </w:rPr>
      </w:pPr>
    </w:p>
    <w:p w14:paraId="159C9797" w14:textId="77777777" w:rsidR="00270D21" w:rsidRPr="00124145" w:rsidRDefault="00270D21" w:rsidP="00124145">
      <w:pPr>
        <w:pStyle w:val="ListParagraph"/>
        <w:widowControl w:val="0"/>
        <w:numPr>
          <w:ilvl w:val="2"/>
          <w:numId w:val="151"/>
        </w:numPr>
        <w:tabs>
          <w:tab w:val="left" w:pos="2842"/>
        </w:tabs>
        <w:autoSpaceDE w:val="0"/>
        <w:autoSpaceDN w:val="0"/>
        <w:spacing w:after="0" w:line="240" w:lineRule="auto"/>
        <w:contextualSpacing w:val="0"/>
        <w:jc w:val="both"/>
        <w:rPr>
          <w:ins w:id="1559" w:author="TDI" w:date="2021-12-14T16:35:00Z"/>
          <w:rFonts w:ascii="Times New Roman" w:hAnsi="Times New Roman" w:cs="Times New Roman"/>
        </w:rPr>
      </w:pPr>
      <w:ins w:id="1560" w:author="TDI" w:date="2021-12-14T16:35:00Z">
        <w:r w:rsidRPr="00124145">
          <w:rPr>
            <w:rFonts w:ascii="Times New Roman" w:hAnsi="Times New Roman" w:cs="Times New Roman"/>
          </w:rPr>
          <w:t>A margin is permitted but not required for assumptions that do not represent material risks.</w:t>
        </w:r>
      </w:ins>
    </w:p>
    <w:p w14:paraId="33702B49" w14:textId="77777777" w:rsidR="00270D21" w:rsidRPr="00124145" w:rsidRDefault="00270D21" w:rsidP="00124145">
      <w:pPr>
        <w:pStyle w:val="ListParagraph"/>
        <w:widowControl w:val="0"/>
        <w:tabs>
          <w:tab w:val="left" w:pos="2842"/>
        </w:tabs>
        <w:autoSpaceDE w:val="0"/>
        <w:autoSpaceDN w:val="0"/>
        <w:ind w:left="2161"/>
        <w:jc w:val="right"/>
        <w:rPr>
          <w:ins w:id="1561" w:author="TDI" w:date="2021-12-14T16:35:00Z"/>
          <w:rFonts w:ascii="Times New Roman" w:hAnsi="Times New Roman" w:cs="Times New Roman"/>
        </w:rPr>
      </w:pPr>
    </w:p>
    <w:p w14:paraId="71396888" w14:textId="77777777" w:rsidR="00270D21" w:rsidRPr="00124145" w:rsidRDefault="00270D21" w:rsidP="00124145">
      <w:pPr>
        <w:pStyle w:val="ListParagraph"/>
        <w:widowControl w:val="0"/>
        <w:numPr>
          <w:ilvl w:val="2"/>
          <w:numId w:val="151"/>
        </w:numPr>
        <w:tabs>
          <w:tab w:val="left" w:pos="2842"/>
        </w:tabs>
        <w:autoSpaceDE w:val="0"/>
        <w:autoSpaceDN w:val="0"/>
        <w:spacing w:after="0" w:line="240" w:lineRule="auto"/>
        <w:contextualSpacing w:val="0"/>
        <w:jc w:val="both"/>
        <w:rPr>
          <w:ins w:id="1562" w:author="TDI" w:date="2021-12-14T16:35:00Z"/>
          <w:rFonts w:ascii="Times New Roman" w:hAnsi="Times New Roman" w:cs="Times New Roman"/>
        </w:rPr>
      </w:pPr>
      <w:ins w:id="1563" w:author="TDI" w:date="2021-12-14T16:35:00Z">
        <w:r w:rsidRPr="00124145">
          <w:rPr>
            <w:rFonts w:ascii="Times New Roman" w:hAnsi="Times New Roman" w:cs="Times New Roman"/>
          </w:rPr>
          <w:t>A margin should reflect the magnitude of fluctuations in historical experience of the company for the risk factor, as appropriate.</w:t>
        </w:r>
      </w:ins>
    </w:p>
    <w:p w14:paraId="426C2184" w14:textId="77777777" w:rsidR="00270D21" w:rsidRPr="00124145" w:rsidRDefault="00270D21" w:rsidP="00124145">
      <w:pPr>
        <w:pStyle w:val="ListParagraph"/>
        <w:widowControl w:val="0"/>
        <w:tabs>
          <w:tab w:val="left" w:pos="2842"/>
        </w:tabs>
        <w:autoSpaceDE w:val="0"/>
        <w:autoSpaceDN w:val="0"/>
        <w:ind w:left="2161"/>
        <w:jc w:val="right"/>
        <w:rPr>
          <w:ins w:id="1564" w:author="TDI" w:date="2021-12-14T16:35:00Z"/>
          <w:rFonts w:ascii="Times New Roman" w:hAnsi="Times New Roman" w:cs="Times New Roman"/>
        </w:rPr>
      </w:pPr>
    </w:p>
    <w:p w14:paraId="494EA563" w14:textId="77777777" w:rsidR="00270D21" w:rsidRPr="00124145" w:rsidRDefault="00270D21" w:rsidP="00124145">
      <w:pPr>
        <w:pStyle w:val="ListParagraph"/>
        <w:widowControl w:val="0"/>
        <w:numPr>
          <w:ilvl w:val="2"/>
          <w:numId w:val="151"/>
        </w:numPr>
        <w:tabs>
          <w:tab w:val="left" w:pos="2842"/>
        </w:tabs>
        <w:autoSpaceDE w:val="0"/>
        <w:autoSpaceDN w:val="0"/>
        <w:spacing w:after="0" w:line="240" w:lineRule="auto"/>
        <w:contextualSpacing w:val="0"/>
        <w:jc w:val="both"/>
        <w:rPr>
          <w:ins w:id="1565" w:author="TDI" w:date="2021-12-14T16:35:00Z"/>
          <w:rFonts w:ascii="Times New Roman" w:hAnsi="Times New Roman" w:cs="Times New Roman"/>
        </w:rPr>
      </w:pPr>
      <w:ins w:id="1566" w:author="TDI" w:date="2021-12-14T16:35:00Z">
        <w:r w:rsidRPr="00124145">
          <w:rPr>
            <w:rFonts w:ascii="Times New Roman" w:hAnsi="Times New Roman" w:cs="Times New Roman"/>
          </w:rPr>
          <w:t>The company shall apply the method used to determine the margin consistently on each valuation date but is permitted to change the method from the prior year if the rationale for the change and the impact on the stochastic reserve is disclosed.</w:t>
        </w:r>
        <w:bookmarkEnd w:id="1464"/>
      </w:ins>
    </w:p>
    <w:p w14:paraId="692B9809" w14:textId="77777777" w:rsidR="00270D21" w:rsidRPr="00124145" w:rsidRDefault="00270D21" w:rsidP="00270D21">
      <w:pPr>
        <w:jc w:val="both"/>
        <w:rPr>
          <w:ins w:id="1567" w:author="TDI" w:date="2021-12-14T16:35:00Z"/>
          <w:rFonts w:ascii="Times New Roman" w:hAnsi="Times New Roman" w:cs="Times New Roman"/>
          <w:bCs/>
        </w:rPr>
      </w:pPr>
    </w:p>
    <w:p w14:paraId="38517F69" w14:textId="77777777" w:rsidR="00270D21" w:rsidRPr="00124145" w:rsidRDefault="00270D21" w:rsidP="00451F4C">
      <w:pPr>
        <w:pStyle w:val="BodyText"/>
        <w:spacing w:before="1"/>
        <w:jc w:val="both"/>
        <w:rPr>
          <w:ins w:id="1568" w:author="TDI" w:date="2021-12-14T16:35:00Z"/>
          <w:rFonts w:ascii="Times New Roman" w:hAnsi="Times New Roman" w:cs="Times New Roman"/>
        </w:rPr>
      </w:pPr>
      <w:ins w:id="1569" w:author="TDI" w:date="2021-12-14T16:35:00Z">
        <w:r w:rsidRPr="00124145">
          <w:rPr>
            <w:rFonts w:ascii="Times New Roman" w:hAnsi="Times New Roman" w:cs="Times New Roman"/>
          </w:rPr>
          <w:t>D. Expense Assumptions</w:t>
        </w:r>
      </w:ins>
    </w:p>
    <w:p w14:paraId="2991A7E7" w14:textId="77777777" w:rsidR="00270D21" w:rsidRPr="00124145" w:rsidRDefault="00270D21" w:rsidP="00451F4C">
      <w:pPr>
        <w:pStyle w:val="BodyText"/>
        <w:spacing w:before="1"/>
        <w:ind w:left="1440"/>
        <w:jc w:val="both"/>
        <w:rPr>
          <w:ins w:id="1570" w:author="TDI" w:date="2021-12-14T16:35:00Z"/>
          <w:rFonts w:ascii="Times New Roman" w:hAnsi="Times New Roman" w:cs="Times New Roman"/>
        </w:rPr>
      </w:pPr>
    </w:p>
    <w:p w14:paraId="53E30AB4" w14:textId="77777777" w:rsidR="00270D21" w:rsidRPr="00124145" w:rsidRDefault="00270D21" w:rsidP="00270D21">
      <w:pPr>
        <w:pStyle w:val="ListParagraph"/>
        <w:widowControl w:val="0"/>
        <w:numPr>
          <w:ilvl w:val="1"/>
          <w:numId w:val="150"/>
        </w:numPr>
        <w:tabs>
          <w:tab w:val="left" w:pos="2120"/>
          <w:tab w:val="left" w:pos="2121"/>
        </w:tabs>
        <w:autoSpaceDE w:val="0"/>
        <w:autoSpaceDN w:val="0"/>
        <w:spacing w:before="1" w:after="0" w:line="240" w:lineRule="auto"/>
        <w:ind w:left="2121"/>
        <w:contextualSpacing w:val="0"/>
        <w:jc w:val="left"/>
        <w:rPr>
          <w:ins w:id="1571" w:author="TDI" w:date="2021-12-14T16:35:00Z"/>
          <w:rFonts w:ascii="Times New Roman" w:hAnsi="Times New Roman" w:cs="Times New Roman"/>
        </w:rPr>
      </w:pPr>
      <w:ins w:id="1572" w:author="TDI" w:date="2021-12-14T16:35:00Z">
        <w:r w:rsidRPr="00124145">
          <w:rPr>
            <w:rFonts w:ascii="Times New Roman" w:hAnsi="Times New Roman" w:cs="Times New Roman"/>
          </w:rPr>
          <w:t>General Prudent Estimate Expense Assumption</w:t>
        </w:r>
        <w:r w:rsidRPr="00124145">
          <w:rPr>
            <w:rFonts w:ascii="Times New Roman" w:hAnsi="Times New Roman" w:cs="Times New Roman"/>
            <w:spacing w:val="6"/>
          </w:rPr>
          <w:t xml:space="preserve"> </w:t>
        </w:r>
        <w:r w:rsidRPr="00124145">
          <w:rPr>
            <w:rFonts w:ascii="Times New Roman" w:hAnsi="Times New Roman" w:cs="Times New Roman"/>
          </w:rPr>
          <w:t>Requirements</w:t>
        </w:r>
      </w:ins>
    </w:p>
    <w:p w14:paraId="481E87A9" w14:textId="77777777" w:rsidR="00270D21" w:rsidRPr="00124145" w:rsidRDefault="00270D21" w:rsidP="00270D21">
      <w:pPr>
        <w:pStyle w:val="BodyText"/>
        <w:spacing w:before="3"/>
        <w:rPr>
          <w:ins w:id="1573" w:author="TDI" w:date="2021-12-14T16:35:00Z"/>
          <w:rFonts w:ascii="Times New Roman" w:hAnsi="Times New Roman" w:cs="Times New Roman"/>
        </w:rPr>
      </w:pPr>
    </w:p>
    <w:p w14:paraId="56474A4A" w14:textId="77777777" w:rsidR="00270D21" w:rsidRPr="00124145" w:rsidRDefault="00270D21" w:rsidP="00270D21">
      <w:pPr>
        <w:pStyle w:val="BodyText"/>
        <w:ind w:left="2121"/>
        <w:rPr>
          <w:ins w:id="1574" w:author="TDI" w:date="2021-12-14T16:35:00Z"/>
          <w:rFonts w:ascii="Times New Roman" w:hAnsi="Times New Roman" w:cs="Times New Roman"/>
        </w:rPr>
      </w:pPr>
      <w:ins w:id="1575" w:author="TDI" w:date="2021-12-14T16:35:00Z">
        <w:r w:rsidRPr="00124145">
          <w:rPr>
            <w:rFonts w:ascii="Times New Roman" w:hAnsi="Times New Roman" w:cs="Times New Roman"/>
          </w:rPr>
          <w:t>In determining prudent estimate expense assumptions, the company:</w:t>
        </w:r>
      </w:ins>
    </w:p>
    <w:p w14:paraId="07F9E84E" w14:textId="77777777" w:rsidR="00270D21" w:rsidRPr="00124145" w:rsidRDefault="00270D21" w:rsidP="00270D21">
      <w:pPr>
        <w:pStyle w:val="BodyText"/>
        <w:rPr>
          <w:ins w:id="1576" w:author="TDI" w:date="2021-12-14T16:35:00Z"/>
          <w:rFonts w:ascii="Times New Roman" w:hAnsi="Times New Roman" w:cs="Times New Roman"/>
        </w:rPr>
      </w:pPr>
    </w:p>
    <w:p w14:paraId="1951AFA3" w14:textId="77777777" w:rsidR="00270D21" w:rsidRPr="00124145" w:rsidRDefault="00270D21" w:rsidP="00451F4C">
      <w:pPr>
        <w:pStyle w:val="ListParagraph"/>
        <w:widowControl w:val="0"/>
        <w:numPr>
          <w:ilvl w:val="2"/>
          <w:numId w:val="150"/>
        </w:numPr>
        <w:tabs>
          <w:tab w:val="left" w:pos="2842"/>
        </w:tabs>
        <w:autoSpaceDE w:val="0"/>
        <w:autoSpaceDN w:val="0"/>
        <w:spacing w:before="1" w:after="0" w:line="240" w:lineRule="auto"/>
        <w:ind w:left="2841" w:hanging="721"/>
        <w:contextualSpacing w:val="0"/>
        <w:jc w:val="both"/>
        <w:rPr>
          <w:ins w:id="1577" w:author="TDI" w:date="2021-12-14T16:35:00Z"/>
          <w:rFonts w:ascii="Times New Roman" w:hAnsi="Times New Roman" w:cs="Times New Roman"/>
        </w:rPr>
      </w:pPr>
      <w:ins w:id="1578" w:author="TDI" w:date="2021-12-14T16:35:00Z">
        <w:r w:rsidRPr="00124145">
          <w:rPr>
            <w:rFonts w:ascii="Times New Roman" w:hAnsi="Times New Roman" w:cs="Times New Roman"/>
          </w:rPr>
          <w:t>May spread certain information technology development costs and other capital expenditures over a reasonable number of years in accordance with accepted statutory accounting principles as defined in the Statements of Statutory Accounting Principles.</w:t>
        </w:r>
      </w:ins>
    </w:p>
    <w:p w14:paraId="6DCBB5A3" w14:textId="77777777" w:rsidR="00270D21" w:rsidRPr="00451F4C" w:rsidRDefault="00270D21" w:rsidP="00270D21">
      <w:pPr>
        <w:pStyle w:val="BodyText"/>
        <w:spacing w:before="9"/>
        <w:rPr>
          <w:ins w:id="1579" w:author="TDI" w:date="2021-12-14T16:35:00Z"/>
          <w:rFonts w:ascii="Times New Roman" w:hAnsi="Times New Roman" w:cs="Times New Roman"/>
        </w:rPr>
      </w:pPr>
      <w:ins w:id="1580" w:author="TDI" w:date="2021-12-14T16:35:00Z">
        <w:r w:rsidRPr="00451F4C">
          <w:rPr>
            <w:rFonts w:ascii="Times New Roman" w:hAnsi="Times New Roman" w:cs="Times New Roman"/>
            <w:noProof/>
          </w:rPr>
          <mc:AlternateContent>
            <mc:Choice Requires="wps">
              <w:drawing>
                <wp:anchor distT="0" distB="0" distL="0" distR="0" simplePos="0" relativeHeight="251660292" behindDoc="1" locked="0" layoutInCell="1" allowOverlap="1" wp14:anchorId="1390E526" wp14:editId="38B39BAD">
                  <wp:simplePos x="0" y="0"/>
                  <wp:positionH relativeFrom="page">
                    <wp:posOffset>1071245</wp:posOffset>
                  </wp:positionH>
                  <wp:positionV relativeFrom="paragraph">
                    <wp:posOffset>141605</wp:posOffset>
                  </wp:positionV>
                  <wp:extent cx="5629275" cy="392430"/>
                  <wp:effectExtent l="0" t="0" r="28575"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9243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D4346" w14:textId="77777777" w:rsidR="00270D21" w:rsidRPr="004D55C3" w:rsidRDefault="00270D21" w:rsidP="00270D21">
                              <w:pPr>
                                <w:pStyle w:val="BodyText"/>
                                <w:spacing w:before="20"/>
                                <w:ind w:left="106"/>
                                <w:rPr>
                                  <w:ins w:id="1581" w:author="TDI" w:date="2021-12-14T16:35:00Z"/>
                                </w:rPr>
                              </w:pPr>
                              <w:ins w:id="1582"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1583"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E526" id="Text Box 7" o:spid="_x0000_s1032" type="#_x0000_t202" style="position:absolute;margin-left:84.35pt;margin-top:11.15pt;width:443.25pt;height:30.9pt;z-index:-251656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" filled="f" strokecolor="red" strokeweight=".48pt">
                  <v:textbox inset="0,0,0,0">
                    <w:txbxContent>
                      <w:p w14:paraId="31CD4346" w14:textId="77777777" w:rsidR="00270D21" w:rsidRPr="004D55C3" w:rsidRDefault="00270D21" w:rsidP="00270D21">
                        <w:pPr>
                          <w:pStyle w:val="BodyText"/>
                          <w:spacing w:before="20"/>
                          <w:ind w:left="106"/>
                          <w:rPr>
                            <w:ins w:id="1608" w:author="TDI" w:date="2021-12-14T16:35:00Z"/>
                          </w:rPr>
                        </w:pPr>
                        <w:ins w:id="1609" w:author="TDI" w:date="2021-12-14T16:35:00Z">
                          <w:r w:rsidRPr="004D55C3">
                            <w:rPr>
                              <w:b/>
                            </w:rPr>
                            <w:t xml:space="preserve">Guidance Note: </w:t>
                          </w:r>
                          <w:r w:rsidRPr="004D55C3">
                            <w:t>Care should be taken with regard to the potential interaction with the inflation assumption below.</w:t>
                          </w:r>
                        </w:ins>
                      </w:p>
                      <w:p w14:paraId="2A9A953F" w14:textId="77777777" w:rsidR="00270D21" w:rsidRDefault="00270D21" w:rsidP="00270D21">
                        <w:pPr>
                          <w:pStyle w:val="BodyText"/>
                          <w:spacing w:before="20"/>
                          <w:ind w:left="106"/>
                          <w:rPr>
                            <w:ins w:id="1610" w:author="TDI" w:date="2021-12-14T16:35:00Z"/>
                          </w:rPr>
                        </w:pPr>
                      </w:p>
                    </w:txbxContent>
                  </v:textbox>
                  <w10:wrap type="topAndBottom" anchorx="page"/>
                </v:shape>
              </w:pict>
            </mc:Fallback>
          </mc:AlternateContent>
        </w:r>
      </w:ins>
    </w:p>
    <w:p w14:paraId="3B041B9C" w14:textId="77777777" w:rsidR="00270D21" w:rsidRPr="00451F4C" w:rsidRDefault="00270D21" w:rsidP="00270D21">
      <w:pPr>
        <w:pStyle w:val="ListParagraph"/>
        <w:widowControl w:val="0"/>
        <w:numPr>
          <w:ilvl w:val="2"/>
          <w:numId w:val="150"/>
        </w:numPr>
        <w:tabs>
          <w:tab w:val="left" w:pos="2841"/>
          <w:tab w:val="left" w:pos="2842"/>
        </w:tabs>
        <w:autoSpaceDE w:val="0"/>
        <w:autoSpaceDN w:val="0"/>
        <w:spacing w:before="91" w:after="0" w:line="240" w:lineRule="auto"/>
        <w:ind w:left="2841" w:hanging="721"/>
        <w:contextualSpacing w:val="0"/>
        <w:jc w:val="left"/>
        <w:rPr>
          <w:ins w:id="1584" w:author="TDI" w:date="2021-12-14T16:35:00Z"/>
          <w:rFonts w:ascii="Times New Roman" w:hAnsi="Times New Roman" w:cs="Times New Roman"/>
        </w:rPr>
      </w:pPr>
      <w:ins w:id="1585" w:author="TDI" w:date="2021-12-14T16:35:00Z">
        <w:r w:rsidRPr="00451F4C">
          <w:rPr>
            <w:rFonts w:ascii="Times New Roman" w:hAnsi="Times New Roman" w:cs="Times New Roman"/>
          </w:rPr>
          <w:t>Shall assume that the company is a going</w:t>
        </w:r>
        <w:r w:rsidRPr="00451F4C">
          <w:rPr>
            <w:rFonts w:ascii="Times New Roman" w:hAnsi="Times New Roman" w:cs="Times New Roman"/>
            <w:spacing w:val="1"/>
          </w:rPr>
          <w:t xml:space="preserve"> </w:t>
        </w:r>
        <w:r w:rsidRPr="00451F4C">
          <w:rPr>
            <w:rFonts w:ascii="Times New Roman" w:hAnsi="Times New Roman" w:cs="Times New Roman"/>
          </w:rPr>
          <w:t>concern.</w:t>
        </w:r>
      </w:ins>
    </w:p>
    <w:p w14:paraId="5C2D2B54" w14:textId="3D282103" w:rsidR="00270D21" w:rsidRPr="00451F4C" w:rsidRDefault="00451F4C" w:rsidP="00451F4C">
      <w:pPr>
        <w:pStyle w:val="ListParagraph"/>
        <w:widowControl w:val="0"/>
        <w:numPr>
          <w:ilvl w:val="2"/>
          <w:numId w:val="150"/>
        </w:numPr>
        <w:tabs>
          <w:tab w:val="left" w:pos="2842"/>
        </w:tabs>
        <w:autoSpaceDE w:val="0"/>
        <w:autoSpaceDN w:val="0"/>
        <w:spacing w:after="0" w:line="242" w:lineRule="auto"/>
        <w:ind w:left="2841" w:hanging="721"/>
        <w:contextualSpacing w:val="0"/>
        <w:jc w:val="both"/>
        <w:rPr>
          <w:ins w:id="1586" w:author="TDI" w:date="2021-12-14T16:35:00Z"/>
          <w:rFonts w:ascii="Times New Roman" w:hAnsi="Times New Roman" w:cs="Times New Roman"/>
        </w:rPr>
      </w:pPr>
      <w:ins w:id="1587" w:author="TDI" w:date="2021-12-14T16:35:00Z">
        <w:r w:rsidRPr="00451F4C">
          <w:rPr>
            <w:rFonts w:ascii="Times New Roman" w:hAnsi="Times New Roman" w:cs="Times New Roman"/>
            <w:noProof/>
          </w:rPr>
          <mc:AlternateContent>
            <mc:Choice Requires="wps">
              <w:drawing>
                <wp:anchor distT="0" distB="0" distL="0" distR="0" simplePos="0" relativeHeight="251661316" behindDoc="1" locked="0" layoutInCell="1" allowOverlap="1" wp14:anchorId="5D681084" wp14:editId="7FB3018F">
                  <wp:simplePos x="0" y="0"/>
                  <wp:positionH relativeFrom="page">
                    <wp:posOffset>2057484</wp:posOffset>
                  </wp:positionH>
                  <wp:positionV relativeFrom="paragraph">
                    <wp:posOffset>566995</wp:posOffset>
                  </wp:positionV>
                  <wp:extent cx="5687060" cy="387350"/>
                  <wp:effectExtent l="0" t="0" r="27940" b="127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38735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D2A91" w14:textId="77777777" w:rsidR="00270D21" w:rsidRPr="004763ED" w:rsidRDefault="00270D21" w:rsidP="00270D21">
                              <w:pPr>
                                <w:pStyle w:val="BodyText"/>
                                <w:spacing w:before="15"/>
                                <w:ind w:left="106"/>
                                <w:rPr>
                                  <w:ins w:id="1588" w:author="TDI" w:date="2021-12-14T16:35:00Z"/>
                                </w:rPr>
                              </w:pPr>
                              <w:ins w:id="1589"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1590"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1084" id="Text Box 8" o:spid="_x0000_s1033" type="#_x0000_t202" style="position:absolute;left:0;text-align:left;margin-left:162pt;margin-top:44.65pt;width:447.8pt;height:30.5pt;z-index:-2516551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" filled="f" strokecolor="red" strokeweight=".48pt">
                  <v:textbox inset="0,0,0,0">
                    <w:txbxContent>
                      <w:p w14:paraId="7A8D2A91" w14:textId="77777777" w:rsidR="00270D21" w:rsidRPr="004763ED" w:rsidRDefault="00270D21" w:rsidP="00270D21">
                        <w:pPr>
                          <w:pStyle w:val="BodyText"/>
                          <w:spacing w:before="15"/>
                          <w:ind w:left="106"/>
                          <w:rPr>
                            <w:ins w:id="1618" w:author="TDI" w:date="2021-12-14T16:35:00Z"/>
                          </w:rPr>
                        </w:pPr>
                        <w:ins w:id="1619" w:author="TDI" w:date="2021-12-14T16:35:00Z">
                          <w:r w:rsidRPr="004763ED">
                            <w:rPr>
                              <w:b/>
                              <w:bCs/>
                            </w:rPr>
                            <w:t>Guidance Note</w:t>
                          </w:r>
                          <w:r w:rsidRPr="004763ED">
                            <w:t>: For example, death benefit expenses should be modeled with an expense assumption that is per death incurred.</w:t>
                          </w:r>
                        </w:ins>
                      </w:p>
                      <w:p w14:paraId="14A6E73A" w14:textId="77777777" w:rsidR="00270D21" w:rsidRDefault="00270D21" w:rsidP="00270D21">
                        <w:pPr>
                          <w:pStyle w:val="BodyText"/>
                          <w:spacing w:before="15"/>
                          <w:ind w:left="106"/>
                          <w:rPr>
                            <w:ins w:id="1620" w:author="TDI" w:date="2021-12-14T16:35:00Z"/>
                          </w:rPr>
                        </w:pPr>
                      </w:p>
                    </w:txbxContent>
                  </v:textbox>
                  <w10:wrap type="topAndBottom" anchorx="page"/>
                </v:shape>
              </w:pict>
            </mc:Fallback>
          </mc:AlternateContent>
        </w:r>
        <w:r w:rsidR="00270D21" w:rsidRPr="00451F4C">
          <w:rPr>
            <w:rFonts w:ascii="Times New Roman" w:hAnsi="Times New Roman" w:cs="Times New Roman"/>
          </w:rPr>
          <w:t>Shall choose an appropriate expense basis that properly aligns the actual expense to the assumption. If values are not significant, they may be aggregated into a different base</w:t>
        </w:r>
        <w:r w:rsidR="00270D21" w:rsidRPr="00451F4C">
          <w:rPr>
            <w:rFonts w:ascii="Times New Roman" w:hAnsi="Times New Roman" w:cs="Times New Roman"/>
            <w:spacing w:val="2"/>
          </w:rPr>
          <w:t xml:space="preserve"> </w:t>
        </w:r>
        <w:r w:rsidR="00270D21" w:rsidRPr="00451F4C">
          <w:rPr>
            <w:rFonts w:ascii="Times New Roman" w:hAnsi="Times New Roman" w:cs="Times New Roman"/>
          </w:rPr>
          <w:t>assumption.</w:t>
        </w:r>
      </w:ins>
    </w:p>
    <w:p w14:paraId="08981770" w14:textId="2A16863A" w:rsidR="00270D21" w:rsidRPr="00451F4C" w:rsidRDefault="00270D21" w:rsidP="00451F4C">
      <w:pPr>
        <w:pStyle w:val="BodyText"/>
        <w:spacing w:before="9"/>
        <w:rPr>
          <w:ins w:id="1591" w:author="TDI" w:date="2021-12-14T16:35:00Z"/>
          <w:rFonts w:ascii="Times New Roman" w:hAnsi="Times New Roman" w:cs="Times New Roman"/>
        </w:rPr>
      </w:pPr>
    </w:p>
    <w:p w14:paraId="4DC7E88C" w14:textId="77777777" w:rsidR="00270D21" w:rsidRPr="00451F4C" w:rsidRDefault="00270D21" w:rsidP="00270D21">
      <w:pPr>
        <w:pStyle w:val="ListParagraph"/>
        <w:widowControl w:val="0"/>
        <w:numPr>
          <w:ilvl w:val="2"/>
          <w:numId w:val="150"/>
        </w:numPr>
        <w:tabs>
          <w:tab w:val="left" w:pos="2841"/>
          <w:tab w:val="left" w:pos="2842"/>
        </w:tabs>
        <w:autoSpaceDE w:val="0"/>
        <w:autoSpaceDN w:val="0"/>
        <w:spacing w:before="91" w:after="0" w:line="240" w:lineRule="auto"/>
        <w:ind w:left="2841" w:hanging="721"/>
        <w:contextualSpacing w:val="0"/>
        <w:jc w:val="left"/>
        <w:rPr>
          <w:ins w:id="1592" w:author="TDI" w:date="2021-12-14T16:35:00Z"/>
          <w:rFonts w:ascii="Times New Roman" w:hAnsi="Times New Roman" w:cs="Times New Roman"/>
        </w:rPr>
      </w:pPr>
      <w:ins w:id="1593" w:author="TDI" w:date="2021-12-14T16:35:00Z">
        <w:r w:rsidRPr="00451F4C">
          <w:rPr>
            <w:rFonts w:ascii="Times New Roman" w:hAnsi="Times New Roman" w:cs="Times New Roman"/>
          </w:rPr>
          <w:t>Shall reflect the impact of</w:t>
        </w:r>
        <w:r w:rsidRPr="00451F4C">
          <w:rPr>
            <w:rFonts w:ascii="Times New Roman" w:hAnsi="Times New Roman" w:cs="Times New Roman"/>
            <w:spacing w:val="-1"/>
          </w:rPr>
          <w:t xml:space="preserve"> </w:t>
        </w:r>
        <w:r w:rsidRPr="00451F4C">
          <w:rPr>
            <w:rFonts w:ascii="Times New Roman" w:hAnsi="Times New Roman" w:cs="Times New Roman"/>
          </w:rPr>
          <w:t>inflation.</w:t>
        </w:r>
      </w:ins>
    </w:p>
    <w:p w14:paraId="3BBC757C" w14:textId="77777777" w:rsidR="00270D21" w:rsidRPr="00451F4C" w:rsidRDefault="00270D21" w:rsidP="00270D21">
      <w:pPr>
        <w:pStyle w:val="ListParagraph"/>
        <w:widowControl w:val="0"/>
        <w:numPr>
          <w:ilvl w:val="2"/>
          <w:numId w:val="150"/>
        </w:numPr>
        <w:tabs>
          <w:tab w:val="left" w:pos="2841"/>
          <w:tab w:val="left" w:pos="2842"/>
        </w:tabs>
        <w:autoSpaceDE w:val="0"/>
        <w:autoSpaceDN w:val="0"/>
        <w:spacing w:after="0" w:line="240" w:lineRule="auto"/>
        <w:ind w:left="2841" w:hanging="721"/>
        <w:contextualSpacing w:val="0"/>
        <w:jc w:val="left"/>
        <w:rPr>
          <w:ins w:id="1594" w:author="TDI" w:date="2021-12-14T16:35:00Z"/>
          <w:rFonts w:ascii="Times New Roman" w:hAnsi="Times New Roman" w:cs="Times New Roman"/>
        </w:rPr>
      </w:pPr>
      <w:ins w:id="1595" w:author="TDI" w:date="2021-12-14T16:35:00Z">
        <w:r w:rsidRPr="00451F4C">
          <w:rPr>
            <w:rFonts w:ascii="Times New Roman" w:hAnsi="Times New Roman" w:cs="Times New Roman"/>
          </w:rPr>
          <w:t>Shall not assume future expense</w:t>
        </w:r>
        <w:r w:rsidRPr="00451F4C">
          <w:rPr>
            <w:rFonts w:ascii="Times New Roman" w:hAnsi="Times New Roman" w:cs="Times New Roman"/>
            <w:spacing w:val="6"/>
          </w:rPr>
          <w:t xml:space="preserve"> </w:t>
        </w:r>
        <w:r w:rsidRPr="00451F4C">
          <w:rPr>
            <w:rFonts w:ascii="Times New Roman" w:hAnsi="Times New Roman" w:cs="Times New Roman"/>
          </w:rPr>
          <w:t>improvements.</w:t>
        </w:r>
      </w:ins>
    </w:p>
    <w:p w14:paraId="74100B97" w14:textId="77777777" w:rsidR="00270D21" w:rsidRPr="00451F4C" w:rsidRDefault="00270D21" w:rsidP="00451F4C">
      <w:pPr>
        <w:pStyle w:val="ListParagraph"/>
        <w:widowControl w:val="0"/>
        <w:numPr>
          <w:ilvl w:val="2"/>
          <w:numId w:val="150"/>
        </w:numPr>
        <w:tabs>
          <w:tab w:val="left" w:pos="2841"/>
          <w:tab w:val="left" w:pos="2842"/>
        </w:tabs>
        <w:autoSpaceDE w:val="0"/>
        <w:autoSpaceDN w:val="0"/>
        <w:spacing w:after="0" w:line="240" w:lineRule="auto"/>
        <w:ind w:left="2841" w:hanging="721"/>
        <w:contextualSpacing w:val="0"/>
        <w:jc w:val="left"/>
        <w:rPr>
          <w:ins w:id="1596" w:author="TDI" w:date="2021-12-14T16:35:00Z"/>
          <w:rFonts w:ascii="Times New Roman" w:hAnsi="Times New Roman" w:cs="Times New Roman"/>
        </w:rPr>
      </w:pPr>
      <w:ins w:id="1597" w:author="TDI" w:date="2021-12-14T16:35:00Z">
        <w:r w:rsidRPr="00451F4C">
          <w:rPr>
            <w:rFonts w:ascii="Times New Roman" w:hAnsi="Times New Roman" w:cs="Times New Roman"/>
          </w:rPr>
          <w:t>Shall not include assumptions for federal income taxes (and expenses paid to provide</w:t>
        </w:r>
        <w:r w:rsidRPr="00451F4C">
          <w:rPr>
            <w:rFonts w:ascii="Times New Roman" w:hAnsi="Times New Roman" w:cs="Times New Roman"/>
            <w:spacing w:val="-16"/>
          </w:rPr>
          <w:t xml:space="preserve"> </w:t>
        </w:r>
        <w:r w:rsidRPr="00451F4C">
          <w:rPr>
            <w:rFonts w:ascii="Times New Roman" w:hAnsi="Times New Roman" w:cs="Times New Roman"/>
          </w:rPr>
          <w:t>fraternal</w:t>
        </w:r>
        <w:r w:rsidRPr="00451F4C">
          <w:rPr>
            <w:rFonts w:ascii="Times New Roman" w:hAnsi="Times New Roman" w:cs="Times New Roman"/>
            <w:spacing w:val="-13"/>
          </w:rPr>
          <w:t xml:space="preserve"> </w:t>
        </w:r>
        <w:r w:rsidRPr="00451F4C">
          <w:rPr>
            <w:rFonts w:ascii="Times New Roman" w:hAnsi="Times New Roman" w:cs="Times New Roman"/>
          </w:rPr>
          <w:t>benefits</w:t>
        </w:r>
        <w:r w:rsidRPr="00451F4C">
          <w:rPr>
            <w:rFonts w:ascii="Times New Roman" w:hAnsi="Times New Roman" w:cs="Times New Roman"/>
            <w:spacing w:val="-14"/>
          </w:rPr>
          <w:t xml:space="preserve"> </w:t>
        </w:r>
        <w:r w:rsidRPr="00451F4C">
          <w:rPr>
            <w:rFonts w:ascii="Times New Roman" w:hAnsi="Times New Roman" w:cs="Times New Roman"/>
          </w:rPr>
          <w:t>in</w:t>
        </w:r>
        <w:r w:rsidRPr="00451F4C">
          <w:rPr>
            <w:rFonts w:ascii="Times New Roman" w:hAnsi="Times New Roman" w:cs="Times New Roman"/>
            <w:spacing w:val="-14"/>
          </w:rPr>
          <w:t xml:space="preserve"> </w:t>
        </w:r>
        <w:r w:rsidRPr="00451F4C">
          <w:rPr>
            <w:rFonts w:ascii="Times New Roman" w:hAnsi="Times New Roman" w:cs="Times New Roman"/>
          </w:rPr>
          <w:t>lieu</w:t>
        </w:r>
        <w:r w:rsidRPr="00451F4C">
          <w:rPr>
            <w:rFonts w:ascii="Times New Roman" w:hAnsi="Times New Roman" w:cs="Times New Roman"/>
            <w:spacing w:val="-14"/>
          </w:rPr>
          <w:t xml:space="preserve"> </w:t>
        </w:r>
        <w:r w:rsidRPr="00451F4C">
          <w:rPr>
            <w:rFonts w:ascii="Times New Roman" w:hAnsi="Times New Roman" w:cs="Times New Roman"/>
          </w:rPr>
          <w:t>of</w:t>
        </w:r>
        <w:r w:rsidRPr="00451F4C">
          <w:rPr>
            <w:rFonts w:ascii="Times New Roman" w:hAnsi="Times New Roman" w:cs="Times New Roman"/>
            <w:spacing w:val="-16"/>
          </w:rPr>
          <w:t xml:space="preserve"> </w:t>
        </w:r>
        <w:r w:rsidRPr="00451F4C">
          <w:rPr>
            <w:rFonts w:ascii="Times New Roman" w:hAnsi="Times New Roman" w:cs="Times New Roman"/>
          </w:rPr>
          <w:t>federal</w:t>
        </w:r>
        <w:r w:rsidRPr="00451F4C">
          <w:rPr>
            <w:rFonts w:ascii="Times New Roman" w:hAnsi="Times New Roman" w:cs="Times New Roman"/>
            <w:spacing w:val="-13"/>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r w:rsidRPr="00451F4C">
          <w:rPr>
            <w:rFonts w:ascii="Times New Roman" w:hAnsi="Times New Roman" w:cs="Times New Roman"/>
            <w:spacing w:val="-14"/>
          </w:rPr>
          <w:t xml:space="preserve"> </w:t>
        </w:r>
        <w:r w:rsidRPr="00451F4C">
          <w:rPr>
            <w:rFonts w:ascii="Times New Roman" w:hAnsi="Times New Roman" w:cs="Times New Roman"/>
          </w:rPr>
          <w:t>and</w:t>
        </w:r>
        <w:r w:rsidRPr="00451F4C">
          <w:rPr>
            <w:rFonts w:ascii="Times New Roman" w:hAnsi="Times New Roman" w:cs="Times New Roman"/>
            <w:spacing w:val="-14"/>
          </w:rPr>
          <w:t xml:space="preserve"> </w:t>
        </w:r>
        <w:r w:rsidRPr="00451F4C">
          <w:rPr>
            <w:rFonts w:ascii="Times New Roman" w:hAnsi="Times New Roman" w:cs="Times New Roman"/>
          </w:rPr>
          <w:t>foreign</w:t>
        </w:r>
        <w:r w:rsidRPr="00451F4C">
          <w:rPr>
            <w:rFonts w:ascii="Times New Roman" w:hAnsi="Times New Roman" w:cs="Times New Roman"/>
            <w:spacing w:val="-14"/>
          </w:rPr>
          <w:t xml:space="preserve"> </w:t>
        </w:r>
        <w:r w:rsidRPr="00451F4C">
          <w:rPr>
            <w:rFonts w:ascii="Times New Roman" w:hAnsi="Times New Roman" w:cs="Times New Roman"/>
          </w:rPr>
          <w:t>income</w:t>
        </w:r>
        <w:r w:rsidRPr="00451F4C">
          <w:rPr>
            <w:rFonts w:ascii="Times New Roman" w:hAnsi="Times New Roman" w:cs="Times New Roman"/>
            <w:spacing w:val="-16"/>
          </w:rPr>
          <w:t xml:space="preserve"> </w:t>
        </w:r>
        <w:r w:rsidRPr="00451F4C">
          <w:rPr>
            <w:rFonts w:ascii="Times New Roman" w:hAnsi="Times New Roman" w:cs="Times New Roman"/>
          </w:rPr>
          <w:t>taxes.</w:t>
        </w:r>
      </w:ins>
    </w:p>
    <w:p w14:paraId="6EC94F54" w14:textId="77777777" w:rsidR="00270D21" w:rsidRPr="00451F4C" w:rsidRDefault="00270D21" w:rsidP="00270D21">
      <w:pPr>
        <w:pStyle w:val="ListParagraph"/>
        <w:widowControl w:val="0"/>
        <w:numPr>
          <w:ilvl w:val="2"/>
          <w:numId w:val="150"/>
        </w:numPr>
        <w:tabs>
          <w:tab w:val="left" w:pos="2841"/>
          <w:tab w:val="left" w:pos="2842"/>
        </w:tabs>
        <w:autoSpaceDE w:val="0"/>
        <w:autoSpaceDN w:val="0"/>
        <w:spacing w:after="0" w:line="240" w:lineRule="auto"/>
        <w:ind w:left="2841" w:hanging="721"/>
        <w:contextualSpacing w:val="0"/>
        <w:jc w:val="left"/>
        <w:rPr>
          <w:ins w:id="1598" w:author="TDI" w:date="2021-12-14T16:35:00Z"/>
          <w:rFonts w:ascii="Times New Roman" w:hAnsi="Times New Roman" w:cs="Times New Roman"/>
        </w:rPr>
      </w:pPr>
      <w:ins w:id="1599" w:author="TDI" w:date="2021-12-14T16:35:00Z">
        <w:r w:rsidRPr="00451F4C">
          <w:rPr>
            <w:rFonts w:ascii="Times New Roman" w:hAnsi="Times New Roman" w:cs="Times New Roman"/>
          </w:rPr>
          <w:t>Shall use assumptions that are consistent with other related</w:t>
        </w:r>
        <w:r w:rsidRPr="00451F4C">
          <w:rPr>
            <w:rFonts w:ascii="Times New Roman" w:hAnsi="Times New Roman" w:cs="Times New Roman"/>
            <w:spacing w:val="-4"/>
          </w:rPr>
          <w:t xml:space="preserve"> </w:t>
        </w:r>
        <w:r w:rsidRPr="00451F4C">
          <w:rPr>
            <w:rFonts w:ascii="Times New Roman" w:hAnsi="Times New Roman" w:cs="Times New Roman"/>
          </w:rPr>
          <w:t>assumptions.</w:t>
        </w:r>
      </w:ins>
    </w:p>
    <w:p w14:paraId="4A9B9ADE" w14:textId="77777777" w:rsidR="00270D21" w:rsidRPr="00451F4C" w:rsidRDefault="00270D21" w:rsidP="00270D21">
      <w:pPr>
        <w:pStyle w:val="ListParagraph"/>
        <w:widowControl w:val="0"/>
        <w:numPr>
          <w:ilvl w:val="2"/>
          <w:numId w:val="150"/>
        </w:numPr>
        <w:tabs>
          <w:tab w:val="left" w:pos="2841"/>
          <w:tab w:val="left" w:pos="2842"/>
        </w:tabs>
        <w:autoSpaceDE w:val="0"/>
        <w:autoSpaceDN w:val="0"/>
        <w:spacing w:after="0" w:line="240" w:lineRule="auto"/>
        <w:ind w:left="2841" w:hanging="721"/>
        <w:contextualSpacing w:val="0"/>
        <w:jc w:val="left"/>
        <w:rPr>
          <w:ins w:id="1600" w:author="TDI" w:date="2021-12-14T16:35:00Z"/>
          <w:rFonts w:ascii="Times New Roman" w:hAnsi="Times New Roman" w:cs="Times New Roman"/>
        </w:rPr>
      </w:pPr>
      <w:ins w:id="1601" w:author="TDI" w:date="2021-12-14T16:35:00Z">
        <w:r w:rsidRPr="00451F4C">
          <w:rPr>
            <w:rFonts w:ascii="Times New Roman" w:hAnsi="Times New Roman" w:cs="Times New Roman"/>
          </w:rPr>
          <w:t>Shall use fully allocated</w:t>
        </w:r>
        <w:r w:rsidRPr="00451F4C">
          <w:rPr>
            <w:rFonts w:ascii="Times New Roman" w:hAnsi="Times New Roman" w:cs="Times New Roman"/>
            <w:spacing w:val="1"/>
          </w:rPr>
          <w:t xml:space="preserve"> </w:t>
        </w:r>
        <w:r w:rsidRPr="00451F4C">
          <w:rPr>
            <w:rFonts w:ascii="Times New Roman" w:hAnsi="Times New Roman" w:cs="Times New Roman"/>
          </w:rPr>
          <w:t>expenses.</w:t>
        </w:r>
      </w:ins>
    </w:p>
    <w:p w14:paraId="4E9102A0" w14:textId="77777777" w:rsidR="00270D21" w:rsidRPr="00451F4C" w:rsidRDefault="00270D21" w:rsidP="00270D21">
      <w:pPr>
        <w:pStyle w:val="BodyText"/>
        <w:spacing w:before="2" w:after="1"/>
        <w:rPr>
          <w:ins w:id="1602" w:author="TDI" w:date="2021-12-14T16:35:00Z"/>
          <w:rFonts w:ascii="Times New Roman" w:hAnsi="Times New Roman" w:cs="Times New Roman"/>
        </w:rPr>
      </w:pPr>
    </w:p>
    <w:p w14:paraId="2C1E9502" w14:textId="77777777" w:rsidR="00270D21" w:rsidRPr="00451F4C" w:rsidRDefault="00270D21" w:rsidP="00270D21">
      <w:pPr>
        <w:pStyle w:val="BodyText"/>
        <w:ind w:left="1440"/>
        <w:rPr>
          <w:ins w:id="1603" w:author="TDI" w:date="2021-12-14T16:35:00Z"/>
          <w:rFonts w:ascii="Times New Roman" w:hAnsi="Times New Roman" w:cs="Times New Roman"/>
        </w:rPr>
      </w:pPr>
      <w:ins w:id="1604" w:author="TDI" w:date="2021-12-14T16:35:00Z">
        <w:r w:rsidRPr="00451F4C">
          <w:rPr>
            <w:rFonts w:ascii="Times New Roman" w:hAnsi="Times New Roman" w:cs="Times New Roman"/>
            <w:noProof/>
          </w:rPr>
          <mc:AlternateContent>
            <mc:Choice Requires="wps">
              <w:drawing>
                <wp:inline distT="0" distB="0" distL="0" distR="0" wp14:anchorId="69E5F99A" wp14:editId="36A58A0C">
                  <wp:extent cx="5629275" cy="552622"/>
                  <wp:effectExtent l="0" t="0" r="2857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2622"/>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0A6BDF" w14:textId="77777777" w:rsidR="00270D21" w:rsidRPr="001A1AFF" w:rsidRDefault="00270D21" w:rsidP="00270D21">
                              <w:pPr>
                                <w:pStyle w:val="BodyText"/>
                                <w:spacing w:before="20"/>
                                <w:ind w:left="105" w:right="100"/>
                                <w:jc w:val="both"/>
                                <w:rPr>
                                  <w:ins w:id="1605" w:author="TDI" w:date="2021-12-14T16:35:00Z"/>
                                </w:rPr>
                              </w:pPr>
                              <w:ins w:id="1606"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1607" w:author="TDI" w:date="2021-12-14T16:35:00Z"/>
                                </w:rPr>
                              </w:pPr>
                            </w:p>
                          </w:txbxContent>
                        </wps:txbx>
                        <wps:bodyPr rot="0" vert="horz" wrap="square" lIns="0" tIns="0" rIns="0" bIns="0" anchor="t" anchorCtr="0" upright="1">
                          <a:noAutofit/>
                        </wps:bodyPr>
                      </wps:wsp>
                    </a:graphicData>
                  </a:graphic>
                </wp:inline>
              </w:drawing>
            </mc:Choice>
            <mc:Fallback>
              <w:pict>
                <v:shape w14:anchorId="69E5F99A" id="Text Box 9" o:spid="_x0000_s1034" type="#_x0000_t202" style="width:443.2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" filled="f" strokecolor="red" strokeweight=".48pt">
                  <v:textbox inset="0,0,0,0">
                    <w:txbxContent>
                      <w:p w14:paraId="690A6BDF" w14:textId="77777777" w:rsidR="00270D21" w:rsidRPr="001A1AFF" w:rsidRDefault="00270D21" w:rsidP="00270D21">
                        <w:pPr>
                          <w:pStyle w:val="BodyText"/>
                          <w:spacing w:before="20"/>
                          <w:ind w:left="105" w:right="100"/>
                          <w:jc w:val="both"/>
                          <w:rPr>
                            <w:ins w:id="1638" w:author="TDI" w:date="2021-12-14T16:35:00Z"/>
                          </w:rPr>
                        </w:pPr>
                        <w:ins w:id="1639" w:author="TDI" w:date="2021-12-14T16:35:00Z">
                          <w:r w:rsidRPr="001A1AFF">
                            <w:rPr>
                              <w:b/>
                            </w:rPr>
                            <w:t xml:space="preserve">Guidance Note: </w:t>
                          </w:r>
                          <w:r w:rsidRPr="001A1AFF">
                            <w:t>Expense assumptions should reflect the direct costs associated with the block of contracts</w:t>
                          </w:r>
                          <w:r w:rsidRPr="001A1AFF">
                            <w:rPr>
                              <w:spacing w:val="-4"/>
                            </w:rPr>
                            <w:t xml:space="preserve"> </w:t>
                          </w:r>
                          <w:r w:rsidRPr="001A1AFF">
                            <w:t>being</w:t>
                          </w:r>
                          <w:r w:rsidRPr="001A1AFF">
                            <w:rPr>
                              <w:spacing w:val="-5"/>
                            </w:rPr>
                            <w:t xml:space="preserve"> </w:t>
                          </w:r>
                          <w:r w:rsidRPr="001A1AFF">
                            <w:t>modeled,</w:t>
                          </w:r>
                          <w:r w:rsidRPr="001A1AFF">
                            <w:rPr>
                              <w:spacing w:val="-1"/>
                            </w:rPr>
                            <w:t xml:space="preserve"> </w:t>
                          </w:r>
                          <w:r w:rsidRPr="001A1AFF">
                            <w:t>as</w:t>
                          </w:r>
                          <w:r w:rsidRPr="001A1AFF">
                            <w:rPr>
                              <w:spacing w:val="-4"/>
                            </w:rPr>
                            <w:t xml:space="preserve"> </w:t>
                          </w:r>
                          <w:r w:rsidRPr="001A1AFF">
                            <w:t>well</w:t>
                          </w:r>
                          <w:r w:rsidRPr="001A1AFF">
                            <w:rPr>
                              <w:spacing w:val="-4"/>
                            </w:rPr>
                            <w:t xml:space="preserve"> </w:t>
                          </w:r>
                          <w:r w:rsidRPr="001A1AFF">
                            <w:t>as</w:t>
                          </w:r>
                          <w:r w:rsidRPr="001A1AFF">
                            <w:rPr>
                              <w:spacing w:val="-3"/>
                            </w:rPr>
                            <w:t xml:space="preserve"> </w:t>
                          </w:r>
                          <w:r w:rsidRPr="001A1AFF">
                            <w:t>indirect</w:t>
                          </w:r>
                          <w:r w:rsidRPr="001A1AFF">
                            <w:rPr>
                              <w:spacing w:val="-4"/>
                            </w:rPr>
                            <w:t xml:space="preserve"> </w:t>
                          </w:r>
                          <w:r w:rsidRPr="001A1AFF">
                            <w:t>costs</w:t>
                          </w:r>
                          <w:r w:rsidRPr="001A1AFF">
                            <w:rPr>
                              <w:spacing w:val="-4"/>
                            </w:rPr>
                            <w:t xml:space="preserve"> </w:t>
                          </w:r>
                          <w:r w:rsidRPr="001A1AFF">
                            <w:t>and</w:t>
                          </w:r>
                          <w:r w:rsidRPr="001A1AFF">
                            <w:rPr>
                              <w:spacing w:val="-4"/>
                            </w:rPr>
                            <w:t xml:space="preserve"> </w:t>
                          </w:r>
                          <w:r w:rsidRPr="001A1AFF">
                            <w:t>overhead</w:t>
                          </w:r>
                          <w:r w:rsidRPr="001A1AFF">
                            <w:rPr>
                              <w:spacing w:val="-5"/>
                            </w:rPr>
                            <w:t xml:space="preserve"> </w:t>
                          </w:r>
                          <w:r w:rsidRPr="001A1AFF">
                            <w:t>costs</w:t>
                          </w:r>
                          <w:r w:rsidRPr="001A1AFF">
                            <w:rPr>
                              <w:spacing w:val="-3"/>
                            </w:rPr>
                            <w:t xml:space="preserve"> </w:t>
                          </w:r>
                          <w:r w:rsidRPr="001A1AFF">
                            <w:t>that</w:t>
                          </w:r>
                          <w:r w:rsidRPr="001A1AFF">
                            <w:rPr>
                              <w:spacing w:val="-4"/>
                            </w:rPr>
                            <w:t xml:space="preserve"> </w:t>
                          </w:r>
                          <w:r w:rsidRPr="001A1AFF">
                            <w:t>have</w:t>
                          </w:r>
                          <w:r w:rsidRPr="001A1AFF">
                            <w:rPr>
                              <w:spacing w:val="-7"/>
                            </w:rPr>
                            <w:t xml:space="preserve"> </w:t>
                          </w:r>
                          <w:r w:rsidRPr="001A1AFF">
                            <w:t>been</w:t>
                          </w:r>
                          <w:r w:rsidRPr="001A1AFF">
                            <w:rPr>
                              <w:spacing w:val="-4"/>
                            </w:rPr>
                            <w:t xml:space="preserve"> </w:t>
                          </w:r>
                          <w:r w:rsidRPr="001A1AFF">
                            <w:t>allocated</w:t>
                          </w:r>
                          <w:r w:rsidRPr="001A1AFF">
                            <w:rPr>
                              <w:spacing w:val="-5"/>
                            </w:rPr>
                            <w:t xml:space="preserve"> </w:t>
                          </w:r>
                          <w:r w:rsidRPr="001A1AFF">
                            <w:t>to</w:t>
                          </w:r>
                          <w:r w:rsidRPr="001A1AFF">
                            <w:rPr>
                              <w:spacing w:val="-4"/>
                            </w:rPr>
                            <w:t xml:space="preserve"> </w:t>
                          </w:r>
                          <w:r w:rsidRPr="001A1AFF">
                            <w:t>the modeled</w:t>
                          </w:r>
                          <w:r w:rsidRPr="001A1AFF">
                            <w:rPr>
                              <w:spacing w:val="1"/>
                            </w:rPr>
                            <w:t xml:space="preserve"> </w:t>
                          </w:r>
                          <w:r w:rsidRPr="001A1AFF">
                            <w:t>contracts.</w:t>
                          </w:r>
                        </w:ins>
                      </w:p>
                      <w:p w14:paraId="4FD93D2D" w14:textId="77777777" w:rsidR="00270D21" w:rsidRDefault="00270D21" w:rsidP="00270D21">
                        <w:pPr>
                          <w:pStyle w:val="BodyText"/>
                          <w:spacing w:before="20"/>
                          <w:ind w:left="105" w:right="100"/>
                          <w:jc w:val="both"/>
                          <w:rPr>
                            <w:ins w:id="1640" w:author="TDI" w:date="2021-12-14T16:35:00Z"/>
                          </w:rPr>
                        </w:pPr>
                      </w:p>
                    </w:txbxContent>
                  </v:textbox>
                  <w10:anchorlock/>
                </v:shape>
              </w:pict>
            </mc:Fallback>
          </mc:AlternateContent>
        </w:r>
      </w:ins>
    </w:p>
    <w:p w14:paraId="2C47423F" w14:textId="77777777" w:rsidR="00270D21" w:rsidRPr="00451F4C" w:rsidRDefault="00270D21" w:rsidP="00270D21">
      <w:pPr>
        <w:pStyle w:val="BodyText"/>
        <w:spacing w:before="4"/>
        <w:rPr>
          <w:ins w:id="1608" w:author="TDI" w:date="2021-12-14T16:35:00Z"/>
          <w:rFonts w:ascii="Times New Roman" w:hAnsi="Times New Roman" w:cs="Times New Roman"/>
        </w:rPr>
      </w:pPr>
    </w:p>
    <w:p w14:paraId="44C54088" w14:textId="77777777" w:rsidR="00270D21" w:rsidRPr="00451F4C" w:rsidRDefault="00270D21" w:rsidP="00451F4C">
      <w:pPr>
        <w:pStyle w:val="ListParagraph"/>
        <w:widowControl w:val="0"/>
        <w:numPr>
          <w:ilvl w:val="0"/>
          <w:numId w:val="152"/>
        </w:numPr>
        <w:tabs>
          <w:tab w:val="left" w:pos="3562"/>
          <w:tab w:val="left" w:pos="3562"/>
        </w:tabs>
        <w:autoSpaceDE w:val="0"/>
        <w:autoSpaceDN w:val="0"/>
        <w:spacing w:before="91" w:after="0" w:line="240" w:lineRule="auto"/>
        <w:contextualSpacing w:val="0"/>
        <w:jc w:val="both"/>
        <w:rPr>
          <w:ins w:id="1609" w:author="TDI" w:date="2021-12-14T16:35:00Z"/>
          <w:rFonts w:ascii="Times New Roman" w:hAnsi="Times New Roman" w:cs="Times New Roman"/>
        </w:rPr>
      </w:pPr>
      <w:ins w:id="1610" w:author="TDI" w:date="2021-12-14T16:35:00Z">
        <w:r w:rsidRPr="00451F4C">
          <w:rPr>
            <w:rFonts w:ascii="Times New Roman" w:hAnsi="Times New Roman" w:cs="Times New Roman"/>
          </w:rPr>
          <w:t xml:space="preserve">Shall allocate expenses using an allocation method that is consistent across </w:t>
        </w:r>
        <w:r w:rsidRPr="00451F4C">
          <w:rPr>
            <w:rFonts w:ascii="Times New Roman" w:hAnsi="Times New Roman" w:cs="Times New Roman"/>
          </w:rPr>
          <w:lastRenderedPageBreak/>
          <w:t>company lines of business. Such allocation must be determined in a manner that is within the range of actuarial practice and methodology and consistent with applicable ASOPs. Allocations may not be done for the purpose of decreasing the stochastic reserve.</w:t>
        </w:r>
      </w:ins>
    </w:p>
    <w:p w14:paraId="41D3AB09" w14:textId="77777777" w:rsidR="00270D21" w:rsidRPr="00451F4C" w:rsidRDefault="00270D21" w:rsidP="00451F4C">
      <w:pPr>
        <w:pStyle w:val="ListParagraph"/>
        <w:widowControl w:val="0"/>
        <w:numPr>
          <w:ilvl w:val="0"/>
          <w:numId w:val="152"/>
        </w:numPr>
        <w:tabs>
          <w:tab w:val="left" w:pos="3562"/>
        </w:tabs>
        <w:autoSpaceDE w:val="0"/>
        <w:autoSpaceDN w:val="0"/>
        <w:spacing w:before="91" w:after="0" w:line="240" w:lineRule="auto"/>
        <w:contextualSpacing w:val="0"/>
        <w:jc w:val="both"/>
        <w:rPr>
          <w:ins w:id="1611" w:author="TDI" w:date="2021-12-14T16:35:00Z"/>
          <w:rFonts w:ascii="Times New Roman" w:hAnsi="Times New Roman" w:cs="Times New Roman"/>
        </w:rPr>
      </w:pPr>
      <w:ins w:id="1612" w:author="TDI" w:date="2021-12-14T16:35:00Z">
        <w:r w:rsidRPr="00451F4C">
          <w:rPr>
            <w:rFonts w:ascii="Times New Roman" w:hAnsi="Times New Roman" w:cs="Times New Roman"/>
          </w:rPr>
          <w:t>Shall reflect expense efficiencies that are derived and realized from the combination of blocks of business due to a business acquisition or merger in the expense assumption only when any future costs associated with achieving the efficiencies are also</w:t>
        </w:r>
        <w:r w:rsidRPr="00451F4C">
          <w:rPr>
            <w:rFonts w:ascii="Times New Roman" w:hAnsi="Times New Roman" w:cs="Times New Roman"/>
            <w:spacing w:val="3"/>
          </w:rPr>
          <w:t xml:space="preserve"> </w:t>
        </w:r>
        <w:r w:rsidRPr="00451F4C">
          <w:rPr>
            <w:rFonts w:ascii="Times New Roman" w:hAnsi="Times New Roman" w:cs="Times New Roman"/>
          </w:rPr>
          <w:t>recognized.</w:t>
        </w:r>
      </w:ins>
    </w:p>
    <w:p w14:paraId="705557E0" w14:textId="77777777" w:rsidR="00270D21" w:rsidRPr="00451F4C" w:rsidRDefault="00270D21" w:rsidP="00270D21">
      <w:pPr>
        <w:pStyle w:val="BodyText"/>
        <w:spacing w:before="4"/>
        <w:rPr>
          <w:ins w:id="1613" w:author="TDI" w:date="2021-12-14T16:35:00Z"/>
          <w:rFonts w:ascii="Times New Roman" w:hAnsi="Times New Roman" w:cs="Times New Roman"/>
        </w:rPr>
      </w:pPr>
      <w:ins w:id="1614" w:author="TDI" w:date="2021-12-14T16:35:00Z">
        <w:r w:rsidRPr="00451F4C">
          <w:rPr>
            <w:rFonts w:ascii="Times New Roman" w:hAnsi="Times New Roman" w:cs="Times New Roman"/>
            <w:noProof/>
          </w:rPr>
          <mc:AlternateContent>
            <mc:Choice Requires="wps">
              <w:drawing>
                <wp:anchor distT="0" distB="0" distL="0" distR="0" simplePos="0" relativeHeight="251662340" behindDoc="1" locked="0" layoutInCell="1" allowOverlap="1" wp14:anchorId="07ADC6EE" wp14:editId="30B54066">
                  <wp:simplePos x="0" y="0"/>
                  <wp:positionH relativeFrom="page">
                    <wp:posOffset>1532255</wp:posOffset>
                  </wp:positionH>
                  <wp:positionV relativeFrom="paragraph">
                    <wp:posOffset>133985</wp:posOffset>
                  </wp:positionV>
                  <wp:extent cx="5776595" cy="758190"/>
                  <wp:effectExtent l="0" t="0" r="14605" b="2286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758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677414" w14:textId="77777777" w:rsidR="00270D21" w:rsidRPr="00A22B8A" w:rsidRDefault="00270D21" w:rsidP="00270D21">
                              <w:pPr>
                                <w:pStyle w:val="BodyText"/>
                                <w:spacing w:before="20" w:line="242" w:lineRule="auto"/>
                                <w:ind w:left="105" w:right="99"/>
                                <w:jc w:val="both"/>
                                <w:rPr>
                                  <w:ins w:id="1615" w:author="TDI" w:date="2021-12-14T16:35:00Z"/>
                                </w:rPr>
                              </w:pPr>
                              <w:ins w:id="1616"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1617" w:author="TDI" w:date="2021-12-14T16:35: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C6EE" id="Text Box 10" o:spid="_x0000_s1035" type="#_x0000_t202" style="position:absolute;margin-left:120.65pt;margin-top:10.55pt;width:454.85pt;height:59.7pt;z-index:-2516541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" filled="f" strokecolor="red" strokeweight=".48pt">
                  <v:textbox inset="0,0,0,0">
                    <w:txbxContent>
                      <w:p w14:paraId="71677414" w14:textId="77777777" w:rsidR="00270D21" w:rsidRPr="00A22B8A" w:rsidRDefault="00270D21" w:rsidP="00270D21">
                        <w:pPr>
                          <w:pStyle w:val="BodyText"/>
                          <w:spacing w:before="20" w:line="242" w:lineRule="auto"/>
                          <w:ind w:left="105" w:right="99"/>
                          <w:jc w:val="both"/>
                          <w:rPr>
                            <w:ins w:id="1651" w:author="TDI" w:date="2021-12-14T16:35:00Z"/>
                          </w:rPr>
                        </w:pPr>
                        <w:ins w:id="1652" w:author="TDI" w:date="2021-12-14T16:35:00Z">
                          <w:r w:rsidRPr="00A22B8A">
                            <w:rPr>
                              <w:b/>
                            </w:rPr>
                            <w:t xml:space="preserve">Guidance Note: </w:t>
                          </w:r>
                          <w:r w:rsidRPr="00A22B8A">
                            <w:t>For example, the combining of two similar blocks of business on the same administrative system may yield some expense savings on a per unit basis, but any future cost of the system conversion should also be considered in the final assumption. If all costs for the conversion are in the past, then there would be no future expenses to reflect in the valuation.</w:t>
                          </w:r>
                        </w:ins>
                      </w:p>
                      <w:p w14:paraId="28DD2365" w14:textId="77777777" w:rsidR="00270D21" w:rsidRDefault="00270D21" w:rsidP="00270D21">
                        <w:pPr>
                          <w:pStyle w:val="BodyText"/>
                          <w:spacing w:before="20" w:line="242" w:lineRule="auto"/>
                          <w:ind w:right="99"/>
                          <w:jc w:val="both"/>
                          <w:rPr>
                            <w:ins w:id="1653" w:author="TDI" w:date="2021-12-14T16:35:00Z"/>
                          </w:rPr>
                        </w:pPr>
                      </w:p>
                    </w:txbxContent>
                  </v:textbox>
                  <w10:wrap type="topAndBottom" anchorx="page"/>
                </v:shape>
              </w:pict>
            </mc:Fallback>
          </mc:AlternateContent>
        </w:r>
      </w:ins>
    </w:p>
    <w:p w14:paraId="151923E3" w14:textId="77777777" w:rsidR="00270D21" w:rsidRPr="00451F4C" w:rsidRDefault="00270D21" w:rsidP="00270D21">
      <w:pPr>
        <w:pStyle w:val="BodyText"/>
        <w:spacing w:before="4"/>
        <w:rPr>
          <w:ins w:id="1618" w:author="TDI" w:date="2021-12-14T16:35:00Z"/>
          <w:rFonts w:ascii="Times New Roman" w:hAnsi="Times New Roman" w:cs="Times New Roman"/>
        </w:rPr>
      </w:pPr>
    </w:p>
    <w:p w14:paraId="00828A85" w14:textId="77777777" w:rsidR="00270D21" w:rsidRPr="00451F4C" w:rsidRDefault="00270D21" w:rsidP="00451F4C">
      <w:pPr>
        <w:pStyle w:val="ListParagraph"/>
        <w:widowControl w:val="0"/>
        <w:numPr>
          <w:ilvl w:val="0"/>
          <w:numId w:val="153"/>
        </w:numPr>
        <w:tabs>
          <w:tab w:val="left" w:pos="3561"/>
          <w:tab w:val="left" w:pos="3562"/>
        </w:tabs>
        <w:autoSpaceDE w:val="0"/>
        <w:autoSpaceDN w:val="0"/>
        <w:spacing w:before="92" w:after="0" w:line="240" w:lineRule="auto"/>
        <w:contextualSpacing w:val="0"/>
        <w:jc w:val="both"/>
        <w:rPr>
          <w:ins w:id="1619" w:author="TDI" w:date="2021-12-14T16:35:00Z"/>
          <w:rFonts w:ascii="Times New Roman" w:hAnsi="Times New Roman" w:cs="Times New Roman"/>
        </w:rPr>
      </w:pPr>
      <w:ins w:id="1620" w:author="TDI" w:date="2021-12-14T16:35:00Z">
        <w:r w:rsidRPr="00451F4C">
          <w:rPr>
            <w:rFonts w:ascii="Times New Roman" w:hAnsi="Times New Roman" w:cs="Times New Roman"/>
          </w:rPr>
          <w:t>Shall</w:t>
        </w:r>
        <w:r w:rsidRPr="00451F4C">
          <w:rPr>
            <w:rFonts w:ascii="Times New Roman" w:hAnsi="Times New Roman" w:cs="Times New Roman"/>
            <w:spacing w:val="-4"/>
          </w:rPr>
          <w:t xml:space="preserve"> </w:t>
        </w:r>
        <w:r w:rsidRPr="00451F4C">
          <w:rPr>
            <w:rFonts w:ascii="Times New Roman" w:hAnsi="Times New Roman" w:cs="Times New Roman"/>
          </w:rPr>
          <w:t>reflect</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6"/>
          </w:rPr>
          <w:t xml:space="preserve"> </w:t>
        </w:r>
        <w:r w:rsidRPr="00451F4C">
          <w:rPr>
            <w:rFonts w:ascii="Times New Roman" w:hAnsi="Times New Roman" w:cs="Times New Roman"/>
          </w:rPr>
          <w:t>direct</w:t>
        </w:r>
        <w:r w:rsidRPr="00451F4C">
          <w:rPr>
            <w:rFonts w:ascii="Times New Roman" w:hAnsi="Times New Roman" w:cs="Times New Roman"/>
            <w:spacing w:val="-4"/>
          </w:rPr>
          <w:t xml:space="preserve"> </w:t>
        </w:r>
        <w:r w:rsidRPr="00451F4C">
          <w:rPr>
            <w:rFonts w:ascii="Times New Roman" w:hAnsi="Times New Roman" w:cs="Times New Roman"/>
          </w:rPr>
          <w:t>costs</w:t>
        </w:r>
        <w:r w:rsidRPr="00451F4C">
          <w:rPr>
            <w:rFonts w:ascii="Times New Roman" w:hAnsi="Times New Roman" w:cs="Times New Roman"/>
            <w:spacing w:val="-3"/>
          </w:rPr>
          <w:t xml:space="preserve"> </w:t>
        </w:r>
        <w:r w:rsidRPr="00451F4C">
          <w:rPr>
            <w:rFonts w:ascii="Times New Roman" w:hAnsi="Times New Roman" w:cs="Times New Roman"/>
          </w:rPr>
          <w:t>associated</w:t>
        </w:r>
        <w:r w:rsidRPr="00451F4C">
          <w:rPr>
            <w:rFonts w:ascii="Times New Roman" w:hAnsi="Times New Roman" w:cs="Times New Roman"/>
            <w:spacing w:val="-1"/>
          </w:rPr>
          <w:t xml:space="preserve"> </w:t>
        </w:r>
        <w:r w:rsidRPr="00451F4C">
          <w:rPr>
            <w:rFonts w:ascii="Times New Roman" w:hAnsi="Times New Roman" w:cs="Times New Roman"/>
          </w:rPr>
          <w:t>with</w:t>
        </w:r>
        <w:r w:rsidRPr="00451F4C">
          <w:rPr>
            <w:rFonts w:ascii="Times New Roman" w:hAnsi="Times New Roman" w:cs="Times New Roman"/>
            <w:spacing w:val="-4"/>
          </w:rPr>
          <w:t xml:space="preserve"> </w:t>
        </w:r>
        <w:r w:rsidRPr="00451F4C">
          <w:rPr>
            <w:rFonts w:ascii="Times New Roman" w:hAnsi="Times New Roman" w:cs="Times New Roman"/>
          </w:rPr>
          <w:t>the</w:t>
        </w:r>
        <w:r w:rsidRPr="00451F4C">
          <w:rPr>
            <w:rFonts w:ascii="Times New Roman" w:hAnsi="Times New Roman" w:cs="Times New Roman"/>
            <w:spacing w:val="-7"/>
          </w:rPr>
          <w:t xml:space="preserve"> </w:t>
        </w:r>
        <w:r w:rsidRPr="00451F4C">
          <w:rPr>
            <w:rFonts w:ascii="Times New Roman" w:hAnsi="Times New Roman" w:cs="Times New Roman"/>
          </w:rPr>
          <w:t>contracts</w:t>
        </w:r>
        <w:r w:rsidRPr="00451F4C">
          <w:rPr>
            <w:rFonts w:ascii="Times New Roman" w:hAnsi="Times New Roman" w:cs="Times New Roman"/>
            <w:spacing w:val="-8"/>
          </w:rPr>
          <w:t xml:space="preserve"> </w:t>
        </w:r>
        <w:r w:rsidRPr="00451F4C">
          <w:rPr>
            <w:rFonts w:ascii="Times New Roman" w:hAnsi="Times New Roman" w:cs="Times New Roman"/>
          </w:rPr>
          <w:t>being</w:t>
        </w:r>
        <w:r w:rsidRPr="00451F4C">
          <w:rPr>
            <w:rFonts w:ascii="Times New Roman" w:hAnsi="Times New Roman" w:cs="Times New Roman"/>
            <w:spacing w:val="-5"/>
          </w:rPr>
          <w:t xml:space="preserve"> </w:t>
        </w:r>
        <w:r w:rsidRPr="00451F4C">
          <w:rPr>
            <w:rFonts w:ascii="Times New Roman" w:hAnsi="Times New Roman" w:cs="Times New Roman"/>
          </w:rPr>
          <w:t>modeled,</w:t>
        </w:r>
        <w:r w:rsidRPr="00451F4C">
          <w:rPr>
            <w:rFonts w:ascii="Times New Roman" w:hAnsi="Times New Roman" w:cs="Times New Roman"/>
            <w:spacing w:val="-1"/>
          </w:rPr>
          <w:t xml:space="preserve"> </w:t>
        </w:r>
        <w:r w:rsidRPr="00451F4C">
          <w:rPr>
            <w:rFonts w:ascii="Times New Roman" w:hAnsi="Times New Roman" w:cs="Times New Roman"/>
          </w:rPr>
          <w:t>as</w:t>
        </w:r>
        <w:r w:rsidRPr="00451F4C">
          <w:rPr>
            <w:rFonts w:ascii="Times New Roman" w:hAnsi="Times New Roman" w:cs="Times New Roman"/>
            <w:spacing w:val="-4"/>
          </w:rPr>
          <w:t xml:space="preserve"> </w:t>
        </w:r>
        <w:r w:rsidRPr="00451F4C">
          <w:rPr>
            <w:rFonts w:ascii="Times New Roman" w:hAnsi="Times New Roman" w:cs="Times New Roman"/>
          </w:rPr>
          <w:t>well</w:t>
        </w:r>
        <w:r w:rsidRPr="00451F4C">
          <w:rPr>
            <w:rFonts w:ascii="Times New Roman" w:hAnsi="Times New Roman" w:cs="Times New Roman"/>
            <w:spacing w:val="-3"/>
          </w:rPr>
          <w:t xml:space="preserve"> </w:t>
        </w:r>
        <w:r w:rsidRPr="00451F4C">
          <w:rPr>
            <w:rFonts w:ascii="Times New Roman" w:hAnsi="Times New Roman" w:cs="Times New Roman"/>
          </w:rPr>
          <w:t>as an appropriate portion of indirect costs and overhead (i.e., expense assumptions representing fully allocated expenses should be used), including expenses categorized in the annual statement as “taxes, licenses and fees” (Exhibit 3 of the annual statement) in the expense</w:t>
        </w:r>
        <w:r w:rsidRPr="00451F4C">
          <w:rPr>
            <w:rFonts w:ascii="Times New Roman" w:hAnsi="Times New Roman" w:cs="Times New Roman"/>
            <w:spacing w:val="-6"/>
          </w:rPr>
          <w:t xml:space="preserve"> </w:t>
        </w:r>
        <w:r w:rsidRPr="00451F4C">
          <w:rPr>
            <w:rFonts w:ascii="Times New Roman" w:hAnsi="Times New Roman" w:cs="Times New Roman"/>
          </w:rPr>
          <w:t>assumption.</w:t>
        </w:r>
      </w:ins>
    </w:p>
    <w:p w14:paraId="2B08B5A2" w14:textId="77777777" w:rsidR="00270D21" w:rsidRPr="00451F4C" w:rsidRDefault="00270D21" w:rsidP="00270D21">
      <w:pPr>
        <w:pStyle w:val="BodyText"/>
        <w:spacing w:before="4"/>
        <w:rPr>
          <w:ins w:id="1621" w:author="TDI" w:date="2021-12-14T16:35:00Z"/>
          <w:rFonts w:ascii="Times New Roman" w:hAnsi="Times New Roman" w:cs="Times New Roman"/>
        </w:rPr>
      </w:pPr>
    </w:p>
    <w:p w14:paraId="082CCCDE" w14:textId="77777777" w:rsidR="00270D21" w:rsidRPr="00451F4C" w:rsidRDefault="00270D21" w:rsidP="00451F4C">
      <w:pPr>
        <w:pStyle w:val="ListParagraph"/>
        <w:widowControl w:val="0"/>
        <w:numPr>
          <w:ilvl w:val="0"/>
          <w:numId w:val="153"/>
        </w:numPr>
        <w:tabs>
          <w:tab w:val="left" w:pos="3562"/>
        </w:tabs>
        <w:autoSpaceDE w:val="0"/>
        <w:autoSpaceDN w:val="0"/>
        <w:spacing w:before="1" w:after="0" w:line="240" w:lineRule="auto"/>
        <w:contextualSpacing w:val="0"/>
        <w:jc w:val="both"/>
        <w:rPr>
          <w:ins w:id="1622" w:author="TDI" w:date="2021-12-14T16:35:00Z"/>
          <w:rFonts w:ascii="Times New Roman" w:hAnsi="Times New Roman" w:cs="Times New Roman"/>
        </w:rPr>
      </w:pPr>
      <w:ins w:id="1623" w:author="TDI" w:date="2021-12-14T16:35:00Z">
        <w:r w:rsidRPr="00451F4C">
          <w:rPr>
            <w:rFonts w:ascii="Times New Roman" w:hAnsi="Times New Roman" w:cs="Times New Roman"/>
          </w:rPr>
          <w:t>Shall include acquisition expenses associated with business in force as of the valuation</w:t>
        </w:r>
        <w:r w:rsidRPr="00451F4C">
          <w:rPr>
            <w:rFonts w:ascii="Times New Roman" w:hAnsi="Times New Roman" w:cs="Times New Roman"/>
            <w:spacing w:val="-11"/>
          </w:rPr>
          <w:t xml:space="preserve"> </w:t>
        </w:r>
        <w:r w:rsidRPr="00451F4C">
          <w:rPr>
            <w:rFonts w:ascii="Times New Roman" w:hAnsi="Times New Roman" w:cs="Times New Roman"/>
          </w:rPr>
          <w:t>date</w:t>
        </w:r>
        <w:r w:rsidRPr="00451F4C">
          <w:rPr>
            <w:rFonts w:ascii="Times New Roman" w:hAnsi="Times New Roman" w:cs="Times New Roman"/>
            <w:spacing w:val="-13"/>
          </w:rPr>
          <w:t xml:space="preserve"> </w:t>
        </w:r>
        <w:r w:rsidRPr="00451F4C">
          <w:rPr>
            <w:rFonts w:ascii="Times New Roman" w:hAnsi="Times New Roman" w:cs="Times New Roman"/>
          </w:rPr>
          <w:t>and</w:t>
        </w:r>
        <w:r w:rsidRPr="00451F4C">
          <w:rPr>
            <w:rFonts w:ascii="Times New Roman" w:hAnsi="Times New Roman" w:cs="Times New Roman"/>
            <w:spacing w:val="-10"/>
          </w:rPr>
          <w:t xml:space="preserve"> </w:t>
        </w:r>
        <w:r w:rsidRPr="00451F4C">
          <w:rPr>
            <w:rFonts w:ascii="Times New Roman" w:hAnsi="Times New Roman" w:cs="Times New Roman"/>
          </w:rPr>
          <w:t>significant</w:t>
        </w:r>
        <w:r w:rsidRPr="00451F4C">
          <w:rPr>
            <w:rFonts w:ascii="Times New Roman" w:hAnsi="Times New Roman" w:cs="Times New Roman"/>
            <w:spacing w:val="-10"/>
          </w:rPr>
          <w:t xml:space="preserve"> </w:t>
        </w:r>
        <w:r w:rsidRPr="00451F4C">
          <w:rPr>
            <w:rFonts w:ascii="Times New Roman" w:hAnsi="Times New Roman" w:cs="Times New Roman"/>
          </w:rPr>
          <w:t>non-recurring</w:t>
        </w:r>
        <w:r w:rsidRPr="00451F4C">
          <w:rPr>
            <w:rFonts w:ascii="Times New Roman" w:hAnsi="Times New Roman" w:cs="Times New Roman"/>
            <w:spacing w:val="-11"/>
          </w:rPr>
          <w:t xml:space="preserve"> </w:t>
        </w:r>
        <w:r w:rsidRPr="00451F4C">
          <w:rPr>
            <w:rFonts w:ascii="Times New Roman" w:hAnsi="Times New Roman" w:cs="Times New Roman"/>
          </w:rPr>
          <w:t>expenses</w:t>
        </w:r>
        <w:r w:rsidRPr="00451F4C">
          <w:rPr>
            <w:rFonts w:ascii="Times New Roman" w:hAnsi="Times New Roman" w:cs="Times New Roman"/>
            <w:spacing w:val="-9"/>
          </w:rPr>
          <w:t xml:space="preserve"> </w:t>
        </w:r>
        <w:r w:rsidRPr="00451F4C">
          <w:rPr>
            <w:rFonts w:ascii="Times New Roman" w:hAnsi="Times New Roman" w:cs="Times New Roman"/>
          </w:rPr>
          <w:t>expected</w:t>
        </w:r>
        <w:r w:rsidRPr="00451F4C">
          <w:rPr>
            <w:rFonts w:ascii="Times New Roman" w:hAnsi="Times New Roman" w:cs="Times New Roman"/>
            <w:spacing w:val="-11"/>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be</w:t>
        </w:r>
        <w:r w:rsidRPr="00451F4C">
          <w:rPr>
            <w:rFonts w:ascii="Times New Roman" w:hAnsi="Times New Roman" w:cs="Times New Roman"/>
            <w:spacing w:val="-13"/>
          </w:rPr>
          <w:t xml:space="preserve"> </w:t>
        </w:r>
        <w:r w:rsidRPr="00451F4C">
          <w:rPr>
            <w:rFonts w:ascii="Times New Roman" w:hAnsi="Times New Roman" w:cs="Times New Roman"/>
          </w:rPr>
          <w:t>incurred</w:t>
        </w:r>
        <w:r w:rsidRPr="00451F4C">
          <w:rPr>
            <w:rFonts w:ascii="Times New Roman" w:hAnsi="Times New Roman" w:cs="Times New Roman"/>
            <w:spacing w:val="-11"/>
          </w:rPr>
          <w:t xml:space="preserve"> </w:t>
        </w:r>
        <w:r w:rsidRPr="00451F4C">
          <w:rPr>
            <w:rFonts w:ascii="Times New Roman" w:hAnsi="Times New Roman" w:cs="Times New Roman"/>
          </w:rPr>
          <w:t>after the valuation date in the expense</w:t>
        </w:r>
        <w:r w:rsidRPr="00451F4C">
          <w:rPr>
            <w:rFonts w:ascii="Times New Roman" w:hAnsi="Times New Roman" w:cs="Times New Roman"/>
            <w:spacing w:val="-7"/>
          </w:rPr>
          <w:t xml:space="preserve"> </w:t>
        </w:r>
        <w:r w:rsidRPr="00451F4C">
          <w:rPr>
            <w:rFonts w:ascii="Times New Roman" w:hAnsi="Times New Roman" w:cs="Times New Roman"/>
          </w:rPr>
          <w:t>assumption.</w:t>
        </w:r>
      </w:ins>
    </w:p>
    <w:p w14:paraId="39BC046D" w14:textId="77777777" w:rsidR="00270D21" w:rsidRPr="00451F4C" w:rsidRDefault="00270D21" w:rsidP="00270D21">
      <w:pPr>
        <w:pStyle w:val="BodyText"/>
        <w:spacing w:before="1"/>
        <w:rPr>
          <w:ins w:id="1624" w:author="TDI" w:date="2021-12-14T16:35:00Z"/>
          <w:rFonts w:ascii="Times New Roman" w:hAnsi="Times New Roman" w:cs="Times New Roman"/>
        </w:rPr>
      </w:pPr>
    </w:p>
    <w:p w14:paraId="7D02AC63" w14:textId="77777777" w:rsidR="00270D21" w:rsidRPr="00451F4C" w:rsidRDefault="00270D21" w:rsidP="00451F4C">
      <w:pPr>
        <w:pStyle w:val="ListParagraph"/>
        <w:widowControl w:val="0"/>
        <w:numPr>
          <w:ilvl w:val="0"/>
          <w:numId w:val="153"/>
        </w:numPr>
        <w:tabs>
          <w:tab w:val="left" w:pos="3562"/>
        </w:tabs>
        <w:autoSpaceDE w:val="0"/>
        <w:autoSpaceDN w:val="0"/>
        <w:spacing w:after="0" w:line="240" w:lineRule="auto"/>
        <w:contextualSpacing w:val="0"/>
        <w:jc w:val="both"/>
        <w:rPr>
          <w:ins w:id="1625" w:author="TDI" w:date="2021-12-14T16:35:00Z"/>
          <w:rFonts w:ascii="Times New Roman" w:hAnsi="Times New Roman" w:cs="Times New Roman"/>
        </w:rPr>
      </w:pPr>
      <w:ins w:id="1626" w:author="TDI" w:date="2021-12-14T16:35:00Z">
        <w:r w:rsidRPr="00451F4C">
          <w:rPr>
            <w:rFonts w:ascii="Times New Roman" w:hAnsi="Times New Roman" w:cs="Times New Roman"/>
          </w:rPr>
          <w:t>For contracts sold under a new policy form or due to entry into a new product line, the company shall use expense factors that are consistent with the expense factors used</w:t>
        </w:r>
        <w:r w:rsidRPr="00451F4C">
          <w:rPr>
            <w:rFonts w:ascii="Times New Roman" w:hAnsi="Times New Roman" w:cs="Times New Roman"/>
            <w:spacing w:val="-10"/>
          </w:rPr>
          <w:t xml:space="preserve"> </w:t>
        </w:r>
        <w:r w:rsidRPr="00451F4C">
          <w:rPr>
            <w:rFonts w:ascii="Times New Roman" w:hAnsi="Times New Roman" w:cs="Times New Roman"/>
          </w:rPr>
          <w:t>to</w:t>
        </w:r>
        <w:r w:rsidRPr="00451F4C">
          <w:rPr>
            <w:rFonts w:ascii="Times New Roman" w:hAnsi="Times New Roman" w:cs="Times New Roman"/>
            <w:spacing w:val="-10"/>
          </w:rPr>
          <w:t xml:space="preserve"> </w:t>
        </w:r>
        <w:r w:rsidRPr="00451F4C">
          <w:rPr>
            <w:rFonts w:ascii="Times New Roman" w:hAnsi="Times New Roman" w:cs="Times New Roman"/>
          </w:rPr>
          <w:t>determine</w:t>
        </w:r>
        <w:r w:rsidRPr="00451F4C">
          <w:rPr>
            <w:rFonts w:ascii="Times New Roman" w:hAnsi="Times New Roman" w:cs="Times New Roman"/>
            <w:spacing w:val="-11"/>
          </w:rPr>
          <w:t xml:space="preserve"> </w:t>
        </w:r>
        <w:r w:rsidRPr="00451F4C">
          <w:rPr>
            <w:rFonts w:ascii="Times New Roman" w:hAnsi="Times New Roman" w:cs="Times New Roman"/>
          </w:rPr>
          <w:t>anticipated</w:t>
        </w:r>
        <w:r w:rsidRPr="00451F4C">
          <w:rPr>
            <w:rFonts w:ascii="Times New Roman" w:hAnsi="Times New Roman" w:cs="Times New Roman"/>
            <w:spacing w:val="-10"/>
          </w:rPr>
          <w:t xml:space="preserve"> </w:t>
        </w:r>
        <w:r w:rsidRPr="00451F4C">
          <w:rPr>
            <w:rFonts w:ascii="Times New Roman" w:hAnsi="Times New Roman" w:cs="Times New Roman"/>
          </w:rPr>
          <w:t>experience</w:t>
        </w:r>
        <w:r w:rsidRPr="00451F4C">
          <w:rPr>
            <w:rFonts w:ascii="Times New Roman" w:hAnsi="Times New Roman" w:cs="Times New Roman"/>
            <w:spacing w:val="-12"/>
          </w:rPr>
          <w:t xml:space="preserve"> </w:t>
        </w:r>
        <w:r w:rsidRPr="00451F4C">
          <w:rPr>
            <w:rFonts w:ascii="Times New Roman" w:hAnsi="Times New Roman" w:cs="Times New Roman"/>
          </w:rPr>
          <w:t>assumptions</w:t>
        </w:r>
        <w:r w:rsidRPr="00451F4C">
          <w:rPr>
            <w:rFonts w:ascii="Times New Roman" w:hAnsi="Times New Roman" w:cs="Times New Roman"/>
            <w:spacing w:val="-13"/>
          </w:rPr>
          <w:t xml:space="preserve"> </w:t>
        </w:r>
        <w:r w:rsidRPr="00451F4C">
          <w:rPr>
            <w:rFonts w:ascii="Times New Roman" w:hAnsi="Times New Roman" w:cs="Times New Roman"/>
          </w:rPr>
          <w:t>for</w:t>
        </w:r>
        <w:r w:rsidRPr="00451F4C">
          <w:rPr>
            <w:rFonts w:ascii="Times New Roman" w:hAnsi="Times New Roman" w:cs="Times New Roman"/>
            <w:spacing w:val="-11"/>
          </w:rPr>
          <w:t xml:space="preserve"> </w:t>
        </w:r>
        <w:r w:rsidRPr="00451F4C">
          <w:rPr>
            <w:rFonts w:ascii="Times New Roman" w:hAnsi="Times New Roman" w:cs="Times New Roman"/>
          </w:rPr>
          <w:t>contracts</w:t>
        </w:r>
        <w:r w:rsidRPr="00451F4C">
          <w:rPr>
            <w:rFonts w:ascii="Times New Roman" w:hAnsi="Times New Roman" w:cs="Times New Roman"/>
            <w:spacing w:val="-9"/>
          </w:rPr>
          <w:t xml:space="preserve"> </w:t>
        </w:r>
        <w:r w:rsidRPr="00451F4C">
          <w:rPr>
            <w:rFonts w:ascii="Times New Roman" w:hAnsi="Times New Roman" w:cs="Times New Roman"/>
          </w:rPr>
          <w:t>from</w:t>
        </w:r>
        <w:r w:rsidRPr="00451F4C">
          <w:rPr>
            <w:rFonts w:ascii="Times New Roman" w:hAnsi="Times New Roman" w:cs="Times New Roman"/>
            <w:spacing w:val="-8"/>
          </w:rPr>
          <w:t xml:space="preserve"> </w:t>
        </w:r>
        <w:r w:rsidRPr="00451F4C">
          <w:rPr>
            <w:rFonts w:ascii="Times New Roman" w:hAnsi="Times New Roman" w:cs="Times New Roman"/>
          </w:rPr>
          <w:t>an</w:t>
        </w:r>
        <w:r w:rsidRPr="00451F4C">
          <w:rPr>
            <w:rFonts w:ascii="Times New Roman" w:hAnsi="Times New Roman" w:cs="Times New Roman"/>
            <w:spacing w:val="-10"/>
          </w:rPr>
          <w:t xml:space="preserve"> </w:t>
        </w:r>
        <w:r w:rsidRPr="00451F4C">
          <w:rPr>
            <w:rFonts w:ascii="Times New Roman" w:hAnsi="Times New Roman" w:cs="Times New Roman"/>
          </w:rPr>
          <w:t xml:space="preserve">existing block of mature contracts </w:t>
        </w:r>
        <w:proofErr w:type="gramStart"/>
        <w:r w:rsidRPr="00451F4C">
          <w:rPr>
            <w:rFonts w:ascii="Times New Roman" w:hAnsi="Times New Roman" w:cs="Times New Roman"/>
          </w:rPr>
          <w:t>taking into</w:t>
        </w:r>
        <w:r w:rsidRPr="00451F4C">
          <w:rPr>
            <w:rFonts w:ascii="Times New Roman" w:hAnsi="Times New Roman" w:cs="Times New Roman"/>
            <w:spacing w:val="-12"/>
          </w:rPr>
          <w:t xml:space="preserve"> </w:t>
        </w:r>
        <w:r w:rsidRPr="00451F4C">
          <w:rPr>
            <w:rFonts w:ascii="Times New Roman" w:hAnsi="Times New Roman" w:cs="Times New Roman"/>
          </w:rPr>
          <w:t>account</w:t>
        </w:r>
        <w:proofErr w:type="gramEnd"/>
        <w:r w:rsidRPr="00451F4C">
          <w:rPr>
            <w:rFonts w:ascii="Times New Roman" w:hAnsi="Times New Roman" w:cs="Times New Roman"/>
          </w:rPr>
          <w:t>:</w:t>
        </w:r>
      </w:ins>
    </w:p>
    <w:p w14:paraId="6A9C51F1" w14:textId="77777777" w:rsidR="00270D21" w:rsidRPr="00451F4C" w:rsidRDefault="00270D21" w:rsidP="00270D21">
      <w:pPr>
        <w:pStyle w:val="BodyText"/>
        <w:spacing w:before="10"/>
        <w:rPr>
          <w:ins w:id="1627" w:author="TDI" w:date="2021-12-14T16:35:00Z"/>
          <w:rFonts w:ascii="Times New Roman" w:hAnsi="Times New Roman" w:cs="Times New Roman"/>
        </w:rPr>
      </w:pPr>
    </w:p>
    <w:p w14:paraId="0A006DAF" w14:textId="77777777" w:rsidR="00270D21" w:rsidRPr="00451F4C" w:rsidRDefault="00270D21" w:rsidP="00451F4C">
      <w:pPr>
        <w:pStyle w:val="ListParagraph"/>
        <w:widowControl w:val="0"/>
        <w:numPr>
          <w:ilvl w:val="3"/>
          <w:numId w:val="150"/>
        </w:numPr>
        <w:tabs>
          <w:tab w:val="left" w:pos="4281"/>
          <w:tab w:val="left" w:pos="4282"/>
        </w:tabs>
        <w:autoSpaceDE w:val="0"/>
        <w:autoSpaceDN w:val="0"/>
        <w:spacing w:before="1" w:after="0" w:line="240" w:lineRule="auto"/>
        <w:ind w:left="4282" w:hanging="721"/>
        <w:contextualSpacing w:val="0"/>
        <w:jc w:val="both"/>
        <w:rPr>
          <w:ins w:id="1628" w:author="TDI" w:date="2021-12-14T16:35:00Z"/>
          <w:rFonts w:ascii="Times New Roman" w:hAnsi="Times New Roman" w:cs="Times New Roman"/>
        </w:rPr>
      </w:pPr>
      <w:ins w:id="1629" w:author="TDI" w:date="2021-12-14T16:35:00Z">
        <w:r w:rsidRPr="00451F4C">
          <w:rPr>
            <w:rFonts w:ascii="Times New Roman" w:hAnsi="Times New Roman" w:cs="Times New Roman"/>
          </w:rPr>
          <w:t>Any differences in the expected long-term expense levels between the block of new contacts and the block of mature</w:t>
        </w:r>
        <w:r w:rsidRPr="00451F4C">
          <w:rPr>
            <w:rFonts w:ascii="Times New Roman" w:hAnsi="Times New Roman" w:cs="Times New Roman"/>
            <w:spacing w:val="-5"/>
          </w:rPr>
          <w:t xml:space="preserve"> </w:t>
        </w:r>
        <w:r w:rsidRPr="00451F4C">
          <w:rPr>
            <w:rFonts w:ascii="Times New Roman" w:hAnsi="Times New Roman" w:cs="Times New Roman"/>
          </w:rPr>
          <w:t>contracts.</w:t>
        </w:r>
      </w:ins>
    </w:p>
    <w:p w14:paraId="4D7C91F7" w14:textId="77777777" w:rsidR="00270D21" w:rsidRPr="00451F4C" w:rsidRDefault="00270D21" w:rsidP="00270D21">
      <w:pPr>
        <w:pStyle w:val="BodyText"/>
        <w:rPr>
          <w:ins w:id="1630" w:author="TDI" w:date="2021-12-14T16:35:00Z"/>
          <w:rFonts w:ascii="Times New Roman" w:hAnsi="Times New Roman" w:cs="Times New Roman"/>
        </w:rPr>
      </w:pPr>
    </w:p>
    <w:p w14:paraId="3EF87DD5" w14:textId="77777777" w:rsidR="00270D21" w:rsidRPr="00451F4C" w:rsidRDefault="00270D21" w:rsidP="00451F4C">
      <w:pPr>
        <w:pStyle w:val="ListParagraph"/>
        <w:widowControl w:val="0"/>
        <w:numPr>
          <w:ilvl w:val="3"/>
          <w:numId w:val="150"/>
        </w:numPr>
        <w:tabs>
          <w:tab w:val="left" w:pos="4281"/>
          <w:tab w:val="left" w:pos="4282"/>
        </w:tabs>
        <w:autoSpaceDE w:val="0"/>
        <w:autoSpaceDN w:val="0"/>
        <w:spacing w:after="0" w:line="242" w:lineRule="auto"/>
        <w:ind w:left="4282" w:hanging="721"/>
        <w:contextualSpacing w:val="0"/>
        <w:jc w:val="both"/>
        <w:rPr>
          <w:ins w:id="1631" w:author="TDI" w:date="2021-12-14T16:35:00Z"/>
          <w:rFonts w:ascii="Times New Roman" w:hAnsi="Times New Roman" w:cs="Times New Roman"/>
        </w:rPr>
      </w:pPr>
      <w:ins w:id="1632" w:author="TDI" w:date="2021-12-14T16:35:00Z">
        <w:r w:rsidRPr="00451F4C">
          <w:rPr>
            <w:rFonts w:ascii="Times New Roman" w:hAnsi="Times New Roman" w:cs="Times New Roman"/>
          </w:rPr>
          <w:t>That</w:t>
        </w:r>
        <w:r w:rsidRPr="00451F4C">
          <w:rPr>
            <w:rFonts w:ascii="Times New Roman" w:hAnsi="Times New Roman" w:cs="Times New Roman"/>
            <w:spacing w:val="-5"/>
          </w:rPr>
          <w:t xml:space="preserve"> </w:t>
        </w:r>
        <w:r w:rsidRPr="00451F4C">
          <w:rPr>
            <w:rFonts w:ascii="Times New Roman" w:hAnsi="Times New Roman" w:cs="Times New Roman"/>
          </w:rPr>
          <w:t>all</w:t>
        </w:r>
        <w:r w:rsidRPr="00451F4C">
          <w:rPr>
            <w:rFonts w:ascii="Times New Roman" w:hAnsi="Times New Roman" w:cs="Times New Roman"/>
            <w:spacing w:val="-5"/>
          </w:rPr>
          <w:t xml:space="preserve"> </w:t>
        </w:r>
        <w:r w:rsidRPr="00451F4C">
          <w:rPr>
            <w:rFonts w:ascii="Times New Roman" w:hAnsi="Times New Roman" w:cs="Times New Roman"/>
          </w:rPr>
          <w:t>expenses</w:t>
        </w:r>
        <w:r w:rsidRPr="00451F4C">
          <w:rPr>
            <w:rFonts w:ascii="Times New Roman" w:hAnsi="Times New Roman" w:cs="Times New Roman"/>
            <w:spacing w:val="-5"/>
          </w:rPr>
          <w:t xml:space="preserve"> </w:t>
        </w:r>
        <w:r w:rsidRPr="00451F4C">
          <w:rPr>
            <w:rFonts w:ascii="Times New Roman" w:hAnsi="Times New Roman" w:cs="Times New Roman"/>
          </w:rPr>
          <w:t>must</w:t>
        </w:r>
        <w:r w:rsidRPr="00451F4C">
          <w:rPr>
            <w:rFonts w:ascii="Times New Roman" w:hAnsi="Times New Roman" w:cs="Times New Roman"/>
            <w:spacing w:val="-4"/>
          </w:rPr>
          <w:t xml:space="preserve"> </w:t>
        </w:r>
        <w:r w:rsidRPr="00451F4C">
          <w:rPr>
            <w:rFonts w:ascii="Times New Roman" w:hAnsi="Times New Roman" w:cs="Times New Roman"/>
          </w:rPr>
          <w:t>be</w:t>
        </w:r>
        <w:r w:rsidRPr="00451F4C">
          <w:rPr>
            <w:rFonts w:ascii="Times New Roman" w:hAnsi="Times New Roman" w:cs="Times New Roman"/>
            <w:spacing w:val="-8"/>
          </w:rPr>
          <w:t xml:space="preserve"> </w:t>
        </w:r>
        <w:r w:rsidRPr="00451F4C">
          <w:rPr>
            <w:rFonts w:ascii="Times New Roman" w:hAnsi="Times New Roman" w:cs="Times New Roman"/>
          </w:rPr>
          <w:t>fully</w:t>
        </w:r>
        <w:r w:rsidRPr="00451F4C">
          <w:rPr>
            <w:rFonts w:ascii="Times New Roman" w:hAnsi="Times New Roman" w:cs="Times New Roman"/>
            <w:spacing w:val="-6"/>
          </w:rPr>
          <w:t xml:space="preserve"> </w:t>
        </w:r>
        <w:r w:rsidRPr="00451F4C">
          <w:rPr>
            <w:rFonts w:ascii="Times New Roman" w:hAnsi="Times New Roman" w:cs="Times New Roman"/>
          </w:rPr>
          <w:t>allocated</w:t>
        </w:r>
        <w:r w:rsidRPr="00451F4C">
          <w:rPr>
            <w:rFonts w:ascii="Times New Roman" w:hAnsi="Times New Roman" w:cs="Times New Roman"/>
            <w:spacing w:val="-5"/>
          </w:rPr>
          <w:t xml:space="preserve"> </w:t>
        </w:r>
        <w:r w:rsidRPr="00451F4C">
          <w:rPr>
            <w:rFonts w:ascii="Times New Roman" w:hAnsi="Times New Roman" w:cs="Times New Roman"/>
          </w:rPr>
          <w:t>as</w:t>
        </w:r>
        <w:r w:rsidRPr="00451F4C">
          <w:rPr>
            <w:rFonts w:ascii="Times New Roman" w:hAnsi="Times New Roman" w:cs="Times New Roman"/>
            <w:spacing w:val="-5"/>
          </w:rPr>
          <w:t xml:space="preserve"> </w:t>
        </w:r>
        <w:r w:rsidRPr="00451F4C">
          <w:rPr>
            <w:rFonts w:ascii="Times New Roman" w:hAnsi="Times New Roman" w:cs="Times New Roman"/>
          </w:rPr>
          <w:t>required</w:t>
        </w:r>
        <w:r w:rsidRPr="00451F4C">
          <w:rPr>
            <w:rFonts w:ascii="Times New Roman" w:hAnsi="Times New Roman" w:cs="Times New Roman"/>
            <w:spacing w:val="-6"/>
          </w:rPr>
          <w:t xml:space="preserve"> </w:t>
        </w:r>
        <w:r w:rsidRPr="00451F4C">
          <w:rPr>
            <w:rFonts w:ascii="Times New Roman" w:hAnsi="Times New Roman" w:cs="Times New Roman"/>
          </w:rPr>
          <w:t>under</w:t>
        </w:r>
        <w:r w:rsidRPr="00451F4C">
          <w:rPr>
            <w:rFonts w:ascii="Times New Roman" w:hAnsi="Times New Roman" w:cs="Times New Roman"/>
            <w:spacing w:val="-3"/>
          </w:rPr>
          <w:t xml:space="preserve"> </w:t>
        </w:r>
        <w:r w:rsidRPr="00451F4C">
          <w:rPr>
            <w:rFonts w:ascii="Times New Roman" w:hAnsi="Times New Roman" w:cs="Times New Roman"/>
          </w:rPr>
          <w:t>Section</w:t>
        </w:r>
        <w:r w:rsidRPr="00451F4C">
          <w:rPr>
            <w:rFonts w:ascii="Times New Roman" w:hAnsi="Times New Roman" w:cs="Times New Roman"/>
            <w:spacing w:val="-6"/>
          </w:rPr>
          <w:t xml:space="preserve"> </w:t>
        </w:r>
        <w:r w:rsidRPr="00451F4C">
          <w:rPr>
            <w:rFonts w:ascii="Times New Roman" w:hAnsi="Times New Roman" w:cs="Times New Roman"/>
          </w:rPr>
          <w:t>12.D.1.h above.</w:t>
        </w:r>
      </w:ins>
    </w:p>
    <w:p w14:paraId="5E002AB2" w14:textId="77777777" w:rsidR="00270D21" w:rsidRPr="00451F4C" w:rsidRDefault="00270D21" w:rsidP="00451F4C">
      <w:pPr>
        <w:pStyle w:val="ListParagraph"/>
        <w:widowControl w:val="0"/>
        <w:tabs>
          <w:tab w:val="left" w:pos="4281"/>
          <w:tab w:val="left" w:pos="4282"/>
        </w:tabs>
        <w:autoSpaceDE w:val="0"/>
        <w:autoSpaceDN w:val="0"/>
        <w:spacing w:line="242" w:lineRule="auto"/>
        <w:ind w:left="4282"/>
        <w:jc w:val="right"/>
        <w:rPr>
          <w:ins w:id="1633" w:author="TDI" w:date="2021-12-14T16:35:00Z"/>
          <w:rFonts w:ascii="Times New Roman" w:hAnsi="Times New Roman" w:cs="Times New Roman"/>
        </w:rPr>
      </w:pPr>
    </w:p>
    <w:p w14:paraId="4772D218" w14:textId="77777777" w:rsidR="00270D21" w:rsidRPr="00451F4C" w:rsidRDefault="00270D21" w:rsidP="00451F4C">
      <w:pPr>
        <w:widowControl w:val="0"/>
        <w:tabs>
          <w:tab w:val="left" w:pos="4281"/>
          <w:tab w:val="left" w:pos="4282"/>
        </w:tabs>
        <w:autoSpaceDE w:val="0"/>
        <w:autoSpaceDN w:val="0"/>
        <w:spacing w:line="242" w:lineRule="auto"/>
        <w:ind w:left="1440"/>
        <w:rPr>
          <w:ins w:id="1634" w:author="TDI" w:date="2021-12-14T16:35:00Z"/>
          <w:rFonts w:ascii="Times New Roman" w:hAnsi="Times New Roman" w:cs="Times New Roman"/>
        </w:rPr>
      </w:pPr>
      <w:ins w:id="1635" w:author="TDI" w:date="2021-12-14T16:35:00Z">
        <w:r w:rsidRPr="00451F4C">
          <w:rPr>
            <w:rFonts w:ascii="Times New Roman" w:hAnsi="Times New Roman" w:cs="Times New Roman"/>
          </w:rPr>
          <w:t>2.        Margins for Prudent Estimate Expense Assumptions</w:t>
        </w:r>
      </w:ins>
    </w:p>
    <w:p w14:paraId="1AF2BDFC" w14:textId="77777777" w:rsidR="00270D21" w:rsidRPr="00451F4C" w:rsidRDefault="00270D21" w:rsidP="00270D21">
      <w:pPr>
        <w:pStyle w:val="BodyText"/>
        <w:spacing w:before="10"/>
        <w:rPr>
          <w:ins w:id="1636" w:author="TDI" w:date="2021-12-14T16:35:00Z"/>
          <w:rFonts w:ascii="Times New Roman" w:hAnsi="Times New Roman" w:cs="Times New Roman"/>
        </w:rPr>
      </w:pPr>
    </w:p>
    <w:p w14:paraId="6D6F2929" w14:textId="77777777" w:rsidR="00270D21" w:rsidRPr="00451F4C" w:rsidRDefault="00270D21" w:rsidP="00451F4C">
      <w:pPr>
        <w:pStyle w:val="BodyText"/>
        <w:ind w:left="1440"/>
        <w:jc w:val="both"/>
        <w:rPr>
          <w:ins w:id="1637" w:author="TDI" w:date="2021-12-14T16:35:00Z"/>
          <w:rFonts w:ascii="Times New Roman" w:hAnsi="Times New Roman" w:cs="Times New Roman"/>
        </w:rPr>
      </w:pPr>
      <w:ins w:id="1638" w:author="TDI" w:date="2021-12-14T16:35:00Z">
        <w:r w:rsidRPr="00451F4C">
          <w:rPr>
            <w:rFonts w:ascii="Times New Roman" w:hAnsi="Times New Roman" w:cs="Times New Roman"/>
          </w:rPr>
          <w:t>The company shall determine margins for expense assumptions following Section 12.C.</w:t>
        </w:r>
      </w:ins>
    </w:p>
    <w:p w14:paraId="3B251128" w14:textId="77777777" w:rsidR="00270D21" w:rsidRDefault="00270D21" w:rsidP="005801C6">
      <w:pPr>
        <w:pStyle w:val="Heading1"/>
        <w:rPr>
          <w:ins w:id="1639" w:author="TDI" w:date="2021-12-14T16:35:00Z"/>
          <w:sz w:val="24"/>
          <w:szCs w:val="24"/>
        </w:rPr>
      </w:pPr>
    </w:p>
    <w:p w14:paraId="1D757D67" w14:textId="77777777" w:rsidR="00451F4C" w:rsidRDefault="00451F4C">
      <w:pPr>
        <w:rPr>
          <w:ins w:id="1640" w:author="TDI" w:date="2021-12-14T16:35:00Z"/>
          <w:rFonts w:asciiTheme="majorHAnsi" w:eastAsiaTheme="majorEastAsia" w:hAnsiTheme="majorHAnsi" w:cstheme="majorBidi"/>
          <w:color w:val="365F91" w:themeColor="accent1" w:themeShade="BF"/>
          <w:sz w:val="24"/>
          <w:szCs w:val="24"/>
        </w:rPr>
      </w:pPr>
      <w:ins w:id="1641" w:author="TDI" w:date="2021-12-14T16:35:00Z">
        <w:r>
          <w:rPr>
            <w:sz w:val="24"/>
            <w:szCs w:val="24"/>
          </w:rPr>
          <w:br w:type="page"/>
        </w:r>
      </w:ins>
    </w:p>
    <w:p w14:paraId="01C6F3DA" w14:textId="759A98E6" w:rsidR="005801C6" w:rsidRDefault="00D64C27" w:rsidP="005801C6">
      <w:pPr>
        <w:pStyle w:val="Heading1"/>
        <w:rPr>
          <w:sz w:val="24"/>
          <w:szCs w:val="24"/>
        </w:rPr>
      </w:pPr>
      <w:ins w:id="1642" w:author="TDI" w:date="2021-12-14T16:35:00Z">
        <w:r>
          <w:rPr>
            <w:sz w:val="24"/>
            <w:szCs w:val="24"/>
          </w:rPr>
          <w:lastRenderedPageBreak/>
          <w:t xml:space="preserve">Section </w:t>
        </w:r>
        <w:r w:rsidR="00270D21">
          <w:rPr>
            <w:sz w:val="24"/>
            <w:szCs w:val="24"/>
          </w:rPr>
          <w:t>13</w:t>
        </w:r>
        <w:r>
          <w:rPr>
            <w:sz w:val="24"/>
            <w:szCs w:val="24"/>
          </w:rPr>
          <w:t xml:space="preserve">: </w:t>
        </w:r>
      </w:ins>
      <w:r>
        <w:rPr>
          <w:sz w:val="24"/>
          <w:szCs w:val="24"/>
        </w:rPr>
        <w:t>Allocation of Aggregate Reserves to the Contract Level</w:t>
      </w:r>
      <w:bookmarkEnd w:id="1451"/>
      <w:bookmarkEnd w:id="1452"/>
    </w:p>
    <w:p w14:paraId="0FB28F53" w14:textId="77777777" w:rsidR="005801C6" w:rsidRDefault="005801C6" w:rsidP="005801C6">
      <w:pPr>
        <w:keepNext/>
        <w:keepLines/>
        <w:spacing w:after="0" w:line="240" w:lineRule="auto"/>
        <w:jc w:val="both"/>
        <w:rPr>
          <w:rFonts w:ascii="Times New Roman" w:eastAsia="Times New Roman" w:hAnsi="Times New Roman"/>
          <w:highlight w:val="yellow"/>
        </w:rPr>
      </w:pPr>
    </w:p>
    <w:p w14:paraId="762F36CB" w14:textId="46E8B8FA" w:rsidR="00AF5FFF" w:rsidRDefault="00F93494" w:rsidP="005801C6">
      <w:pPr>
        <w:keepNext/>
        <w:keepLines/>
        <w:spacing w:after="0" w:line="240" w:lineRule="auto"/>
        <w:jc w:val="both"/>
        <w:rPr>
          <w:rFonts w:ascii="Times New Roman" w:eastAsia="Times New Roman" w:hAnsi="Times New Roman"/>
        </w:rPr>
      </w:pPr>
      <w:r w:rsidRPr="005801C6">
        <w:rPr>
          <w:rFonts w:ascii="Times New Roman" w:eastAsia="Times New Roman" w:hAnsi="Times New Roman"/>
        </w:rPr>
        <w:t xml:space="preserve">Section </w:t>
      </w:r>
      <w:r w:rsidR="005801C6" w:rsidRPr="005801C6">
        <w:rPr>
          <w:rFonts w:ascii="Times New Roman" w:eastAsia="Times New Roman" w:hAnsi="Times New Roman"/>
        </w:rPr>
        <w:t>3</w:t>
      </w:r>
      <w:r w:rsidRPr="005801C6">
        <w:rPr>
          <w:rFonts w:ascii="Times New Roman" w:eastAsia="Times New Roman" w:hAnsi="Times New Roman"/>
        </w:rPr>
        <w:t xml:space="preserve">.F states that the aggregate reserve shall be allocated to the contracts falling within the scope of these requirements. That allocation should be done for both the pre- and post-reinsurance ceded reserves.  Contracts that have passed the </w:t>
      </w:r>
      <w:r w:rsidR="00EA60BE">
        <w:rPr>
          <w:rFonts w:ascii="Times New Roman" w:eastAsia="Times New Roman" w:hAnsi="Times New Roman"/>
        </w:rPr>
        <w:t xml:space="preserve">stochastic </w:t>
      </w:r>
      <w:r w:rsidRPr="005801C6">
        <w:rPr>
          <w:rFonts w:ascii="Times New Roman" w:eastAsia="Times New Roman" w:hAnsi="Times New Roman"/>
        </w:rPr>
        <w:t xml:space="preserve">exclusion test </w:t>
      </w:r>
      <w:r w:rsidRPr="00ED64B6">
        <w:rPr>
          <w:rFonts w:ascii="Times New Roman" w:eastAsia="Times New Roman" w:hAnsi="Times New Roman"/>
        </w:rPr>
        <w:t xml:space="preserve">as defined in </w:t>
      </w:r>
      <w:r w:rsidR="00EA60BE">
        <w:rPr>
          <w:rFonts w:ascii="Times New Roman" w:eastAsia="Times New Roman" w:hAnsi="Times New Roman"/>
        </w:rPr>
        <w:t>Section 7.B</w:t>
      </w:r>
      <w:r w:rsidRPr="005801C6">
        <w:rPr>
          <w:rFonts w:ascii="Times New Roman" w:eastAsia="Times New Roman" w:hAnsi="Times New Roman"/>
        </w:rPr>
        <w:t xml:space="preserve"> will not be included in the allocation </w:t>
      </w:r>
      <w:r w:rsidRPr="00ED64B6">
        <w:rPr>
          <w:rFonts w:ascii="Times New Roman" w:eastAsia="Times New Roman" w:hAnsi="Times New Roman"/>
        </w:rPr>
        <w:t>of the aggregate reserve.</w:t>
      </w:r>
      <w:r w:rsidR="0033441A">
        <w:rPr>
          <w:rFonts w:ascii="Times New Roman" w:eastAsia="Times New Roman" w:hAnsi="Times New Roman"/>
        </w:rPr>
        <w:t xml:space="preserve"> For the purpose of this section, </w:t>
      </w:r>
      <w:r w:rsidR="006F14A3">
        <w:rPr>
          <w:rFonts w:ascii="Times New Roman" w:eastAsia="Times New Roman" w:hAnsi="Times New Roman"/>
        </w:rPr>
        <w:t xml:space="preserve">if a contract does not have a cash surrender value, then the cash surrender value </w:t>
      </w:r>
      <w:r w:rsidR="002353E2">
        <w:rPr>
          <w:rFonts w:ascii="Times New Roman" w:eastAsia="Times New Roman" w:hAnsi="Times New Roman"/>
        </w:rPr>
        <w:t>is</w:t>
      </w:r>
      <w:r w:rsidR="006F14A3">
        <w:rPr>
          <w:rFonts w:ascii="Times New Roman" w:eastAsia="Times New Roman" w:hAnsi="Times New Roman"/>
        </w:rPr>
        <w:t xml:space="preserve"> assumed </w:t>
      </w:r>
      <w:r w:rsidR="002353E2">
        <w:rPr>
          <w:rFonts w:ascii="Times New Roman" w:eastAsia="Times New Roman" w:hAnsi="Times New Roman"/>
        </w:rPr>
        <w:t>to be zero.</w:t>
      </w:r>
    </w:p>
    <w:p w14:paraId="2FF5AFAB" w14:textId="7F60ED1D" w:rsidR="00EA60BE" w:rsidRDefault="00EA60BE" w:rsidP="005801C6">
      <w:pPr>
        <w:keepNext/>
        <w:keepLines/>
        <w:spacing w:after="0" w:line="240" w:lineRule="auto"/>
        <w:jc w:val="both"/>
        <w:rPr>
          <w:rFonts w:ascii="Times New Roman" w:eastAsia="Times New Roman" w:hAnsi="Times New Roman"/>
        </w:rPr>
      </w:pPr>
    </w:p>
    <w:p w14:paraId="6EDE7BFD" w14:textId="2E4DF864" w:rsidR="0033441A" w:rsidRPr="00EA60BE" w:rsidRDefault="0033441A" w:rsidP="00952856">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Contracts for which the Deterministic Certification Option is elected in Section 7.E are intended to use the methodology described in this section to allocate aggregate reserves in excess of the cash surrender value to individual contracts.</w:t>
      </w:r>
    </w:p>
    <w:p w14:paraId="1730E7FE" w14:textId="0A40E21D" w:rsidR="00F93494" w:rsidRPr="00ED64B6" w:rsidRDefault="00F93494" w:rsidP="005801C6">
      <w:pPr>
        <w:keepNext/>
        <w:keepLines/>
        <w:spacing w:after="0" w:line="240" w:lineRule="auto"/>
        <w:jc w:val="both"/>
        <w:rPr>
          <w:rFonts w:ascii="Times New Roman" w:eastAsia="Times New Roman" w:hAnsi="Times New Roman"/>
        </w:rPr>
      </w:pPr>
      <w:r w:rsidRPr="00ED64B6">
        <w:rPr>
          <w:rFonts w:ascii="Times New Roman" w:eastAsia="Times New Roman" w:hAnsi="Times New Roman"/>
        </w:rPr>
        <w:t xml:space="preserve">  </w:t>
      </w:r>
    </w:p>
    <w:p w14:paraId="4A40B92A" w14:textId="77777777" w:rsidR="00F93494" w:rsidRPr="00ED64B6" w:rsidRDefault="00F93494" w:rsidP="00F93494">
      <w:pPr>
        <w:keepNext/>
        <w:keepLines/>
        <w:spacing w:after="220" w:line="240" w:lineRule="auto"/>
        <w:jc w:val="both"/>
        <w:rPr>
          <w:rFonts w:ascii="Times New Roman" w:eastAsia="Times New Roman" w:hAnsi="Times New Roman"/>
        </w:rPr>
      </w:pPr>
      <w:r w:rsidRPr="00ED64B6">
        <w:rPr>
          <w:rFonts w:ascii="Times New Roman" w:eastAsia="Times New Roman" w:hAnsi="Times New Roman"/>
        </w:rPr>
        <w:t>The contract-level reserve for each contract shall be the sum of the following:</w:t>
      </w:r>
    </w:p>
    <w:p w14:paraId="48EF5E27" w14:textId="76A40F6E" w:rsidR="00C500F1" w:rsidRDefault="00F93494" w:rsidP="00020276">
      <w:pPr>
        <w:keepNext/>
        <w:keepLines/>
        <w:spacing w:after="220" w:line="240" w:lineRule="auto"/>
        <w:ind w:left="1440" w:hanging="720"/>
        <w:jc w:val="both"/>
        <w:rPr>
          <w:rFonts w:ascii="Times New Roman" w:eastAsia="Times New Roman" w:hAnsi="Times New Roman"/>
        </w:rPr>
      </w:pPr>
      <w:r w:rsidRPr="00ED64B6">
        <w:rPr>
          <w:rFonts w:ascii="Times New Roman" w:eastAsia="Times New Roman" w:hAnsi="Times New Roman"/>
        </w:rPr>
        <w:t>A.</w:t>
      </w:r>
      <w:r w:rsidRPr="00ED64B6">
        <w:rPr>
          <w:rFonts w:ascii="Times New Roman" w:eastAsia="Times New Roman" w:hAnsi="Times New Roman"/>
        </w:rPr>
        <w:tab/>
        <w:t>The contract’s cash surrender value.</w:t>
      </w:r>
      <w:r w:rsidR="00CC25A8">
        <w:rPr>
          <w:rFonts w:ascii="Times New Roman" w:eastAsia="Times New Roman" w:hAnsi="Times New Roman"/>
        </w:rPr>
        <w:t xml:space="preserve"> </w:t>
      </w:r>
    </w:p>
    <w:p w14:paraId="10EE4B3E" w14:textId="03EDF96B"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sidRPr="00234C81">
        <w:rPr>
          <w:rFonts w:ascii="Times New Roman" w:hAnsi="Times New Roman" w:cs="Times New Roman"/>
          <w:color w:val="002060"/>
          <w:highlight w:val="yellow"/>
        </w:rPr>
        <w:t xml:space="preserve">Drafting Note: </w:t>
      </w:r>
      <w:r>
        <w:rPr>
          <w:rFonts w:ascii="Times New Roman" w:hAnsi="Times New Roman" w:cs="Times New Roman"/>
          <w:color w:val="002060"/>
          <w:highlight w:val="yellow"/>
        </w:rPr>
        <w:t xml:space="preserve">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20C93CC7" w14:textId="77777777" w:rsidR="0033441A"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32D5B0F" w14:textId="71E94B4B" w:rsidR="0033441A" w:rsidRPr="005801C6" w:rsidRDefault="0033441A" w:rsidP="003344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 xml:space="preserve">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did not reach a consensus between these two approaches, so wording for both </w:t>
      </w:r>
      <w:r w:rsidR="00540F42">
        <w:rPr>
          <w:rFonts w:ascii="Times New Roman" w:hAnsi="Times New Roman" w:cs="Times New Roman"/>
          <w:color w:val="002060"/>
          <w:highlight w:val="yellow"/>
        </w:rPr>
        <w:t>is</w:t>
      </w:r>
      <w:r>
        <w:rPr>
          <w:rFonts w:ascii="Times New Roman" w:hAnsi="Times New Roman" w:cs="Times New Roman"/>
          <w:color w:val="002060"/>
          <w:highlight w:val="yellow"/>
        </w:rPr>
        <w:t xml:space="preserve"> </w:t>
      </w:r>
      <w:r w:rsidR="002353E2">
        <w:rPr>
          <w:rFonts w:ascii="Times New Roman" w:hAnsi="Times New Roman" w:cs="Times New Roman"/>
          <w:color w:val="002060"/>
          <w:highlight w:val="yellow"/>
        </w:rPr>
        <w:t>included</w:t>
      </w:r>
      <w:r>
        <w:rPr>
          <w:rFonts w:ascii="Times New Roman" w:hAnsi="Times New Roman" w:cs="Times New Roman"/>
          <w:color w:val="002060"/>
          <w:highlight w:val="yellow"/>
        </w:rPr>
        <w:t xml:space="preserve"> in the text below. The </w:t>
      </w:r>
      <w:r w:rsidR="00786357">
        <w:rPr>
          <w:rFonts w:ascii="Times New Roman" w:hAnsi="Times New Roman" w:cs="Times New Roman"/>
          <w:color w:val="002060"/>
          <w:highlight w:val="yellow"/>
        </w:rPr>
        <w:t xml:space="preserve">Work </w:t>
      </w:r>
      <w:r>
        <w:rPr>
          <w:rFonts w:ascii="Times New Roman" w:hAnsi="Times New Roman" w:cs="Times New Roman"/>
          <w:color w:val="002060"/>
          <w:highlight w:val="yellow"/>
        </w:rPr>
        <w:t xml:space="preserve">Group recommends </w:t>
      </w:r>
      <w:r w:rsidR="002353E2">
        <w:rPr>
          <w:rFonts w:ascii="Times New Roman" w:hAnsi="Times New Roman" w:cs="Times New Roman"/>
          <w:color w:val="002060"/>
          <w:highlight w:val="yellow"/>
        </w:rPr>
        <w:t xml:space="preserve">field testing </w:t>
      </w:r>
      <w:r>
        <w:rPr>
          <w:rFonts w:ascii="Times New Roman" w:hAnsi="Times New Roman" w:cs="Times New Roman"/>
          <w:color w:val="002060"/>
          <w:highlight w:val="yellow"/>
        </w:rPr>
        <w:t xml:space="preserve">both approaches and </w:t>
      </w:r>
      <w:r w:rsidR="002353E2">
        <w:rPr>
          <w:rFonts w:ascii="Times New Roman" w:hAnsi="Times New Roman" w:cs="Times New Roman"/>
          <w:color w:val="002060"/>
          <w:highlight w:val="yellow"/>
        </w:rPr>
        <w:t>consider</w:t>
      </w:r>
      <w:r>
        <w:rPr>
          <w:rFonts w:ascii="Times New Roman" w:hAnsi="Times New Roman" w:cs="Times New Roman"/>
          <w:color w:val="002060"/>
          <w:highlight w:val="yellow"/>
        </w:rPr>
        <w:t xml:space="preserve">ing </w:t>
      </w:r>
      <w:r w:rsidR="0024785C">
        <w:rPr>
          <w:rFonts w:ascii="Times New Roman" w:hAnsi="Times New Roman" w:cs="Times New Roman"/>
          <w:color w:val="002060"/>
          <w:highlight w:val="yellow"/>
        </w:rPr>
        <w:t>the results in</w:t>
      </w:r>
      <w:r>
        <w:rPr>
          <w:rFonts w:ascii="Times New Roman" w:hAnsi="Times New Roman" w:cs="Times New Roman"/>
          <w:color w:val="002060"/>
          <w:highlight w:val="yellow"/>
        </w:rPr>
        <w:t xml:space="preserve"> </w:t>
      </w:r>
      <w:r w:rsidR="0024785C">
        <w:rPr>
          <w:rFonts w:ascii="Times New Roman" w:hAnsi="Times New Roman" w:cs="Times New Roman"/>
          <w:color w:val="002060"/>
          <w:highlight w:val="yellow"/>
        </w:rPr>
        <w:t>determining future decisions</w:t>
      </w:r>
      <w:r>
        <w:rPr>
          <w:rFonts w:ascii="Times New Roman" w:hAnsi="Times New Roman" w:cs="Times New Roman"/>
          <w:color w:val="002060"/>
          <w:highlight w:val="yellow"/>
        </w:rPr>
        <w:t>.</w:t>
      </w:r>
    </w:p>
    <w:p w14:paraId="532AD276" w14:textId="79A06A6F" w:rsidR="00C500F1" w:rsidRDefault="00C500F1" w:rsidP="0024463B">
      <w:pPr>
        <w:keepNext/>
        <w:keepLines/>
        <w:spacing w:after="0" w:line="240" w:lineRule="auto"/>
        <w:jc w:val="both"/>
        <w:rPr>
          <w:rFonts w:ascii="Times New Roman" w:eastAsia="Times New Roman" w:hAnsi="Times New Roman"/>
        </w:rPr>
      </w:pPr>
    </w:p>
    <w:p w14:paraId="5D0C6D76" w14:textId="6EE70D21" w:rsidR="00020276" w:rsidRPr="00020276" w:rsidRDefault="005300C9" w:rsidP="00020276">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w:t>
      </w:r>
      <w:r w:rsidR="00020276">
        <w:rPr>
          <w:rFonts w:ascii="Times New Roman" w:eastAsia="Times New Roman" w:hAnsi="Times New Roman"/>
          <w:b/>
          <w:bCs/>
          <w:u w:val="single"/>
        </w:rPr>
        <w:t xml:space="preserve"> 1: VM-21 Approach</w:t>
      </w:r>
    </w:p>
    <w:p w14:paraId="4248BE39" w14:textId="3750FEEA" w:rsidR="0035024B" w:rsidRPr="000055F5" w:rsidRDefault="006F14A3" w:rsidP="006F14A3">
      <w:pPr>
        <w:widowControl w:val="0"/>
        <w:spacing w:after="22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sidRPr="00ED64B6">
        <w:rPr>
          <w:rFonts w:ascii="Times New Roman" w:eastAsia="Times New Roman" w:hAnsi="Times New Roman"/>
        </w:rPr>
        <w:t>.</w:t>
      </w:r>
      <w:r w:rsidRPr="00ED64B6">
        <w:rPr>
          <w:rFonts w:ascii="Times New Roman" w:eastAsia="Times New Roman" w:hAnsi="Times New Roman"/>
        </w:rPr>
        <w:tab/>
      </w:r>
      <w:r w:rsidR="00020276" w:rsidRPr="00020276">
        <w:rPr>
          <w:rFonts w:ascii="Times New Roman" w:eastAsia="Times New Roman" w:hAnsi="Times New Roman"/>
        </w:rPr>
        <w:t>An allocated portion of the excess of the aggregate reserve over the aggregate cash surrender value</w:t>
      </w:r>
      <w:r w:rsidR="00DE0A74" w:rsidRPr="00DE0A74" w:rsidDel="00FE1DB7">
        <w:rPr>
          <w:rFonts w:ascii="Times New Roman" w:eastAsia="Times New Roman" w:hAnsi="Times New Roman"/>
        </w:rPr>
        <w:t xml:space="preserve"> </w:t>
      </w:r>
      <w:r w:rsidR="00DE0A74" w:rsidRPr="000055F5">
        <w:rPr>
          <w:rFonts w:ascii="Times New Roman" w:eastAsia="Times New Roman" w:hAnsi="Times New Roman"/>
        </w:rPr>
        <w:t xml:space="preserve">shall be allocated to each contract based on a measure of the risk of that product relative to its cash surrender value in the context of the </w:t>
      </w:r>
      <w:proofErr w:type="gramStart"/>
      <w:r w:rsidR="00DE0A74" w:rsidRPr="000055F5">
        <w:rPr>
          <w:rFonts w:ascii="Times New Roman" w:eastAsia="Times New Roman" w:hAnsi="Times New Roman"/>
        </w:rPr>
        <w:t>company’s</w:t>
      </w:r>
      <w:proofErr w:type="gramEnd"/>
      <w:r w:rsidR="00DE0A74" w:rsidRPr="000055F5">
        <w:rPr>
          <w:rFonts w:ascii="Times New Roman" w:eastAsia="Times New Roman" w:hAnsi="Times New Roman"/>
        </w:rPr>
        <w:t xml:space="preserve"> in force contracts</w:t>
      </w:r>
      <w:r w:rsidR="00543C74">
        <w:rPr>
          <w:rFonts w:ascii="Times New Roman" w:eastAsia="Times New Roman" w:hAnsi="Times New Roman"/>
        </w:rPr>
        <w:t xml:space="preserve"> (assuming zero cash value for contracts that </w:t>
      </w:r>
      <w:r w:rsidR="00786357">
        <w:rPr>
          <w:rFonts w:ascii="Times New Roman" w:eastAsia="Times New Roman" w:hAnsi="Times New Roman"/>
        </w:rPr>
        <w:t xml:space="preserve">do </w:t>
      </w:r>
      <w:r w:rsidR="00543C74">
        <w:rPr>
          <w:rFonts w:ascii="Times New Roman" w:eastAsia="Times New Roman" w:hAnsi="Times New Roman"/>
        </w:rPr>
        <w:t>not contain such)</w:t>
      </w:r>
      <w:r w:rsidR="00953DE1">
        <w:rPr>
          <w:rFonts w:ascii="Times New Roman" w:eastAsia="Times New Roman" w:hAnsi="Times New Roman"/>
        </w:rPr>
        <w:t>.</w:t>
      </w:r>
      <w:r w:rsidR="0035024B">
        <w:rPr>
          <w:rFonts w:ascii="Times New Roman" w:eastAsia="Times New Roman" w:hAnsi="Times New Roman"/>
        </w:rPr>
        <w:t xml:space="preserve"> </w:t>
      </w:r>
      <w:commentRangeStart w:id="1643"/>
      <w:ins w:id="1644" w:author="TDI" w:date="2021-12-14T16:35:00Z">
        <w:r w:rsidR="009B7540">
          <w:rPr>
            <w:rFonts w:ascii="Times New Roman" w:eastAsia="Times New Roman" w:hAnsi="Times New Roman"/>
          </w:rPr>
          <w:t xml:space="preserve">The allocation shall be made separately for DR and SR. </w:t>
        </w:r>
        <w:commentRangeEnd w:id="1643"/>
        <w:r w:rsidR="00543372">
          <w:rPr>
            <w:rStyle w:val="CommentReference"/>
          </w:rPr>
          <w:commentReference w:id="1643"/>
        </w:r>
      </w:ins>
      <w:r w:rsidR="0035024B" w:rsidRPr="000055F5">
        <w:rPr>
          <w:rFonts w:ascii="Times New Roman" w:eastAsia="Times New Roman" w:hAnsi="Times New Roman"/>
        </w:rPr>
        <w:t xml:space="preserve">The measure of risk should consider the impact of risk mitigation programs, including hedge programs and reinsurance, that would </w:t>
      </w:r>
      <w:r w:rsidR="0035024B">
        <w:rPr>
          <w:rFonts w:ascii="Times New Roman" w:eastAsia="Times New Roman" w:hAnsi="Times New Roman"/>
        </w:rPr>
        <w:t>affect</w:t>
      </w:r>
      <w:r w:rsidR="0035024B" w:rsidRPr="000055F5">
        <w:rPr>
          <w:rFonts w:ascii="Times New Roman" w:eastAsia="Times New Roman" w:hAnsi="Times New Roman"/>
        </w:rPr>
        <w:t xml:space="preserve"> the risk of the product. The specific method of assessing that risk and how it contributes to the company’s aggregate reserve shall be defined by the company. The method should provide for an equitable allocation based on risk analysis.</w:t>
      </w:r>
    </w:p>
    <w:p w14:paraId="7BB67987" w14:textId="77777777" w:rsidR="0035024B" w:rsidRPr="000055F5" w:rsidRDefault="0035024B" w:rsidP="0035024B">
      <w:pPr>
        <w:widowControl w:val="0"/>
        <w:spacing w:after="220" w:line="240" w:lineRule="auto"/>
        <w:ind w:left="2160"/>
        <w:contextualSpacing/>
        <w:jc w:val="both"/>
        <w:rPr>
          <w:rFonts w:ascii="Times New Roman" w:eastAsia="Times New Roman" w:hAnsi="Times New Roman"/>
        </w:rPr>
      </w:pPr>
    </w:p>
    <w:p w14:paraId="226134AB" w14:textId="77777777" w:rsidR="0035024B" w:rsidRPr="000055F5" w:rsidRDefault="0035024B" w:rsidP="00745C9A">
      <w:pPr>
        <w:keepNext/>
        <w:widowControl w:val="0"/>
        <w:numPr>
          <w:ilvl w:val="0"/>
          <w:numId w:val="26"/>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an example, consider a company with the results of the following three contracts:</w:t>
      </w:r>
    </w:p>
    <w:p w14:paraId="062E4B15" w14:textId="77777777" w:rsidR="0035024B" w:rsidRPr="000055F5" w:rsidRDefault="0035024B" w:rsidP="0035024B">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390318A1" w14:textId="77777777" w:rsidR="0035024B" w:rsidRPr="007E0EC6" w:rsidRDefault="0035024B" w:rsidP="0035024B">
      <w:pPr>
        <w:spacing w:after="0"/>
        <w:rPr>
          <w:rFonts w:ascii="Times New Roman" w:eastAsia="Times New Roman" w:hAnsi="Times New Roman"/>
          <w:position w:val="-1"/>
        </w:rPr>
      </w:pPr>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35024B" w:rsidRPr="003646B9" w14:paraId="5F69DB26"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28F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tcPr>
          <w:p w14:paraId="2CE65EAE"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B1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9704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6633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rPr>
              <w:t>Total</w:t>
            </w:r>
          </w:p>
        </w:tc>
      </w:tr>
      <w:tr w:rsidR="0035024B" w:rsidRPr="003646B9" w14:paraId="15AA262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91F7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07F55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BC29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475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E1DC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120</w:t>
            </w:r>
          </w:p>
        </w:tc>
      </w:tr>
      <w:tr w:rsidR="0035024B" w:rsidRPr="003646B9" w14:paraId="26F18975"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6AFC"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008D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FFB19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BC78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1E38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r>
      <w:tr w:rsidR="0035024B" w:rsidRPr="003646B9" w14:paraId="15037C9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30CD2"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F9A6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3FBA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AD88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204EC" w14:textId="77777777" w:rsidR="0035024B" w:rsidRPr="003646B9" w:rsidRDefault="0035024B" w:rsidP="001D51DA">
            <w:pPr>
              <w:spacing w:after="0" w:line="240" w:lineRule="auto"/>
              <w:jc w:val="center"/>
              <w:rPr>
                <w:rFonts w:ascii="Times New Roman" w:hAnsi="Times New Roman"/>
                <w:sz w:val="20"/>
              </w:rPr>
            </w:pPr>
            <w:r w:rsidRPr="00DE0A74">
              <w:rPr>
                <w:rFonts w:ascii="Times New Roman" w:eastAsia="Times New Roman" w:hAnsi="Times New Roman"/>
                <w:bCs/>
                <w:sz w:val="20"/>
                <w:szCs w:val="20"/>
              </w:rPr>
              <w:t>1</w:t>
            </w:r>
            <w:r w:rsidRPr="003646B9">
              <w:rPr>
                <w:rFonts w:ascii="Times New Roman" w:hAnsi="Times New Roman"/>
                <w:sz w:val="20"/>
                <w:szCs w:val="20"/>
              </w:rPr>
              <w:t>40</w:t>
            </w:r>
          </w:p>
        </w:tc>
      </w:tr>
      <w:tr w:rsidR="0035024B" w:rsidRPr="003646B9" w14:paraId="324B16AE"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FA929"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Allocation Basis for the excess of the Aggregate Reserve over the Cash Surrender Value</w:t>
            </w:r>
          </w:p>
          <w:p w14:paraId="569970D8"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AFE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C0A5A"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5E1C2"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298C3"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22</w:t>
            </w:r>
          </w:p>
        </w:tc>
      </w:tr>
      <w:tr w:rsidR="0035024B" w:rsidRPr="003646B9" w14:paraId="0BFFC80C"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B1E0A4"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3956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63447"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06EAA"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27F05"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151202DF"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A370B"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lastRenderedPageBreak/>
              <w:t>Allocation of the excess of the Aggregate Reserve over the Cash Surrender Value</w:t>
            </w:r>
          </w:p>
          <w:p w14:paraId="130E942A" w14:textId="77777777" w:rsidR="0035024B" w:rsidRPr="003646B9" w:rsidRDefault="0035024B" w:rsidP="001D51DA">
            <w:pPr>
              <w:spacing w:after="0" w:line="240" w:lineRule="auto"/>
              <w:jc w:val="center"/>
              <w:rPr>
                <w:rFonts w:ascii="Times New Roman" w:hAnsi="Times New Roman"/>
                <w:sz w:val="20"/>
              </w:rPr>
            </w:pPr>
            <w:r w:rsidRPr="003646B9">
              <w:rPr>
                <w:rFonts w:ascii="Times New Roman" w:hAnsi="Times New Roman"/>
                <w:sz w:val="20"/>
                <w:szCs w:val="20"/>
              </w:rPr>
              <w:t>Li = (Ai)/</w:t>
            </w:r>
            <w:proofErr w:type="spellStart"/>
            <w:r w:rsidRPr="003646B9">
              <w:rPr>
                <w:rFonts w:ascii="Times New Roman" w:hAnsi="Times New Roman"/>
                <w:sz w:val="20"/>
                <w:szCs w:val="20"/>
              </w:rPr>
              <w:t>ΣAi</w:t>
            </w:r>
            <w:proofErr w:type="spellEnd"/>
            <w:r w:rsidRPr="003646B9">
              <w:rPr>
                <w:rFonts w:ascii="Times New Roman" w:hAnsi="Times New Roman"/>
                <w:sz w:val="20"/>
                <w:szCs w:val="20"/>
              </w:rPr>
              <w:t xml:space="preserve">*[Aggregate Reserve - </w:t>
            </w:r>
            <w:proofErr w:type="spellStart"/>
            <w:r w:rsidRPr="003646B9">
              <w:rPr>
                <w:rFonts w:ascii="Times New Roman" w:hAnsi="Times New Roman"/>
                <w:sz w:val="20"/>
                <w:szCs w:val="20"/>
              </w:rPr>
              <w:t>ΣCi</w:t>
            </w:r>
            <w:proofErr w:type="spellEnd"/>
            <w:r w:rsidRPr="003646B9">
              <w:rPr>
                <w:rFonts w:ascii="Times New Roman" w:hAnsi="Times New Roman"/>
                <w:sz w:val="20"/>
                <w:szCs w:val="20"/>
              </w:rPr>
              <w:t>]</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6C9C7"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7ABCF"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2035"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B5C5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20</w:t>
            </w:r>
          </w:p>
        </w:tc>
      </w:tr>
      <w:tr w:rsidR="0035024B" w:rsidRPr="003646B9" w14:paraId="5FD89CB9"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04DE41" w14:textId="77777777" w:rsidR="0035024B" w:rsidRPr="003646B9" w:rsidRDefault="0035024B" w:rsidP="001D51D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F5B20" w14:textId="77777777" w:rsidR="0035024B" w:rsidRPr="003646B9" w:rsidRDefault="0035024B" w:rsidP="001D51D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E7A9AD" w14:textId="77777777" w:rsidR="0035024B" w:rsidRPr="003646B9" w:rsidRDefault="0035024B" w:rsidP="001D51D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51D87" w14:textId="77777777" w:rsidR="0035024B" w:rsidRPr="003646B9" w:rsidRDefault="0035024B" w:rsidP="001D51D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890E" w14:textId="77777777" w:rsidR="0035024B" w:rsidRPr="003646B9" w:rsidRDefault="0035024B" w:rsidP="001D51DA">
            <w:pPr>
              <w:spacing w:after="0" w:line="240" w:lineRule="auto"/>
              <w:jc w:val="center"/>
              <w:rPr>
                <w:rFonts w:ascii="Times New Roman" w:hAnsi="Times New Roman"/>
                <w:sz w:val="20"/>
                <w:szCs w:val="20"/>
              </w:rPr>
            </w:pPr>
          </w:p>
        </w:tc>
      </w:tr>
      <w:tr w:rsidR="0035024B" w:rsidRPr="003646B9" w14:paraId="01221654" w14:textId="77777777" w:rsidTr="001D51DA">
        <w:trPr>
          <w:trHeight w:val="340"/>
        </w:trPr>
        <w:tc>
          <w:tcPr>
            <w:tcW w:w="38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015FB8"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1C8A6"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3B41A1"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16F3D"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6860" w14:textId="77777777" w:rsidR="0035024B" w:rsidRPr="003646B9" w:rsidRDefault="0035024B" w:rsidP="001D51DA">
            <w:pPr>
              <w:spacing w:after="0" w:line="240" w:lineRule="auto"/>
              <w:jc w:val="center"/>
              <w:rPr>
                <w:rFonts w:ascii="Times New Roman" w:hAnsi="Times New Roman"/>
                <w:sz w:val="20"/>
                <w:szCs w:val="20"/>
              </w:rPr>
            </w:pPr>
            <w:r w:rsidRPr="003646B9">
              <w:rPr>
                <w:rFonts w:ascii="Times New Roman" w:hAnsi="Times New Roman"/>
                <w:sz w:val="20"/>
                <w:szCs w:val="20"/>
              </w:rPr>
              <w:t>140.00</w:t>
            </w:r>
          </w:p>
        </w:tc>
      </w:tr>
    </w:tbl>
    <w:p w14:paraId="46D4B493" w14:textId="77777777" w:rsidR="0035024B" w:rsidRDefault="0035024B" w:rsidP="0035024B">
      <w:pPr>
        <w:spacing w:after="0" w:line="240" w:lineRule="auto"/>
        <w:jc w:val="both"/>
        <w:rPr>
          <w:rFonts w:ascii="Times New Roman" w:eastAsia="Times New Roman" w:hAnsi="Times New Roman"/>
        </w:rPr>
      </w:pPr>
    </w:p>
    <w:p w14:paraId="1A201D30" w14:textId="69204E4E" w:rsidR="00020276" w:rsidRPr="006F14A3" w:rsidRDefault="0035024B" w:rsidP="00745C9A">
      <w:pPr>
        <w:pStyle w:val="ListParagraph"/>
        <w:keepNext/>
        <w:keepLines/>
        <w:numPr>
          <w:ilvl w:val="0"/>
          <w:numId w:val="26"/>
        </w:numPr>
        <w:spacing w:after="220" w:line="240" w:lineRule="auto"/>
        <w:ind w:left="2160" w:hanging="720"/>
        <w:jc w:val="both"/>
        <w:rPr>
          <w:rFonts w:ascii="Times New Roman" w:eastAsia="Times New Roman" w:hAnsi="Times New Roman"/>
        </w:rPr>
      </w:pPr>
      <w:r w:rsidRPr="006F14A3">
        <w:rPr>
          <w:rFonts w:ascii="Times New Roman" w:eastAsia="Times New Roman" w:hAnsi="Times New Roman"/>
        </w:rPr>
        <w:t>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in excess of its cash surrender value, it does not receive an allocation of the excess Aggregate Reserve.</w:t>
      </w:r>
    </w:p>
    <w:p w14:paraId="3AD1B029" w14:textId="7D0452A0" w:rsidR="00C500F1" w:rsidRPr="00020276" w:rsidRDefault="005300C9" w:rsidP="00EB43D3">
      <w:pPr>
        <w:keepNext/>
        <w:keepLines/>
        <w:spacing w:after="220" w:line="240" w:lineRule="auto"/>
        <w:ind w:left="1440" w:hanging="720"/>
        <w:jc w:val="both"/>
        <w:rPr>
          <w:rFonts w:ascii="Times New Roman" w:eastAsia="Times New Roman" w:hAnsi="Times New Roman"/>
          <w:b/>
          <w:bCs/>
          <w:u w:val="single"/>
        </w:rPr>
      </w:pPr>
      <w:commentRangeStart w:id="1645"/>
      <w:r w:rsidRPr="00E95820">
        <w:rPr>
          <w:rFonts w:ascii="Times New Roman" w:eastAsia="Times New Roman" w:hAnsi="Times New Roman"/>
          <w:b/>
          <w:bCs/>
          <w:u w:val="single"/>
        </w:rPr>
        <w:t>Option</w:t>
      </w:r>
      <w:r w:rsidR="00020276" w:rsidRPr="00E95820">
        <w:rPr>
          <w:rFonts w:ascii="Times New Roman" w:eastAsia="Times New Roman" w:hAnsi="Times New Roman"/>
          <w:b/>
          <w:bCs/>
          <w:u w:val="single"/>
        </w:rPr>
        <w:t xml:space="preserve"> </w:t>
      </w:r>
      <w:r w:rsidR="0035024B" w:rsidRPr="00E95820">
        <w:rPr>
          <w:rFonts w:ascii="Times New Roman" w:eastAsia="Times New Roman" w:hAnsi="Times New Roman"/>
          <w:b/>
          <w:bCs/>
          <w:u w:val="single"/>
        </w:rPr>
        <w:t>2</w:t>
      </w:r>
      <w:r w:rsidR="00020276" w:rsidRPr="00E95820">
        <w:rPr>
          <w:rFonts w:ascii="Times New Roman" w:eastAsia="Times New Roman" w:hAnsi="Times New Roman"/>
          <w:b/>
          <w:bCs/>
          <w:u w:val="single"/>
        </w:rPr>
        <w:t>:</w:t>
      </w:r>
      <w:r w:rsidR="00020276">
        <w:rPr>
          <w:rFonts w:ascii="Times New Roman" w:eastAsia="Times New Roman" w:hAnsi="Times New Roman"/>
          <w:b/>
          <w:bCs/>
          <w:u w:val="single"/>
        </w:rPr>
        <w:t xml:space="preserve"> </w:t>
      </w:r>
      <w:r w:rsidR="0035024B">
        <w:rPr>
          <w:rFonts w:ascii="Times New Roman" w:eastAsia="Times New Roman" w:hAnsi="Times New Roman"/>
          <w:b/>
          <w:bCs/>
          <w:u w:val="single"/>
        </w:rPr>
        <w:t>Actuarial Present Value Approach</w:t>
      </w:r>
      <w:commentRangeEnd w:id="1645"/>
      <w:r w:rsidR="00543372">
        <w:rPr>
          <w:rStyle w:val="CommentReference"/>
        </w:rPr>
        <w:commentReference w:id="1645"/>
      </w:r>
    </w:p>
    <w:p w14:paraId="220DAE83" w14:textId="535AD2EB" w:rsidR="00F93494" w:rsidRPr="00EB43D3" w:rsidRDefault="002353E2" w:rsidP="00745C9A">
      <w:pPr>
        <w:pStyle w:val="ListParagraph"/>
        <w:keepNext/>
        <w:keepLines/>
        <w:numPr>
          <w:ilvl w:val="0"/>
          <w:numId w:val="58"/>
        </w:numPr>
        <w:spacing w:after="220" w:line="240" w:lineRule="auto"/>
        <w:ind w:left="1440" w:hanging="720"/>
        <w:jc w:val="both"/>
        <w:rPr>
          <w:rFonts w:ascii="Times New Roman" w:eastAsia="Times New Roman" w:hAnsi="Times New Roman"/>
        </w:rPr>
      </w:pPr>
      <w:r>
        <w:rPr>
          <w:rFonts w:ascii="Times New Roman" w:eastAsia="Times New Roman" w:hAnsi="Times New Roman"/>
        </w:rPr>
        <w:t>T</w:t>
      </w:r>
      <w:r w:rsidR="00020276" w:rsidRPr="00020276">
        <w:rPr>
          <w:rFonts w:ascii="Times New Roman" w:eastAsia="Times New Roman" w:hAnsi="Times New Roman"/>
        </w:rPr>
        <w:t>he excess of the aggregate reserve over the aggregate cash surrender value</w:t>
      </w:r>
      <w:r w:rsidR="00020276">
        <w:rPr>
          <w:rFonts w:ascii="Times New Roman" w:eastAsia="Times New Roman" w:hAnsi="Times New Roman"/>
        </w:rPr>
        <w:t xml:space="preserve"> </w:t>
      </w:r>
      <w:r>
        <w:rPr>
          <w:rFonts w:ascii="Times New Roman" w:eastAsia="Times New Roman" w:hAnsi="Times New Roman"/>
        </w:rPr>
        <w:t xml:space="preserve">is allocated to policies </w:t>
      </w:r>
      <w:r w:rsidR="00F93494" w:rsidRPr="00752DE5">
        <w:rPr>
          <w:rFonts w:ascii="Times New Roman" w:eastAsia="Times New Roman" w:hAnsi="Times New Roman"/>
        </w:rPr>
        <w:t xml:space="preserve">based on </w:t>
      </w:r>
      <w:r w:rsidR="0033441A">
        <w:rPr>
          <w:rFonts w:ascii="Times New Roman" w:eastAsia="Times New Roman" w:hAnsi="Times New Roman"/>
        </w:rPr>
        <w:t>a</w:t>
      </w:r>
      <w:r w:rsidR="00F93494" w:rsidRPr="00752DE5">
        <w:rPr>
          <w:rFonts w:ascii="Times New Roman" w:eastAsia="Times New Roman" w:hAnsi="Times New Roman"/>
        </w:rPr>
        <w:t xml:space="preserve"> </w:t>
      </w:r>
      <w:r w:rsidR="0033441A">
        <w:rPr>
          <w:rFonts w:ascii="Times New Roman" w:eastAsia="Times New Roman" w:hAnsi="Times New Roman"/>
        </w:rPr>
        <w:t xml:space="preserve">calculation of the </w:t>
      </w:r>
      <w:r w:rsidR="00725397">
        <w:rPr>
          <w:rFonts w:ascii="Times New Roman" w:eastAsia="Times New Roman" w:hAnsi="Times New Roman"/>
        </w:rPr>
        <w:t>actuarial</w:t>
      </w:r>
      <w:r w:rsidR="00F93494" w:rsidRPr="00752DE5">
        <w:rPr>
          <w:rFonts w:ascii="Times New Roman" w:eastAsia="Times New Roman" w:hAnsi="Times New Roman"/>
        </w:rPr>
        <w:t xml:space="preserve"> present value of </w:t>
      </w:r>
      <w:r w:rsidR="00725397">
        <w:rPr>
          <w:rFonts w:ascii="Times New Roman" w:eastAsia="Times New Roman" w:hAnsi="Times New Roman"/>
        </w:rPr>
        <w:t>projected liability cash flows in excess of the cash surrender value</w:t>
      </w:r>
      <w:r w:rsidR="006F62B7">
        <w:rPr>
          <w:rFonts w:ascii="Times New Roman" w:eastAsia="Times New Roman" w:hAnsi="Times New Roman"/>
        </w:rPr>
        <w:t>:</w:t>
      </w:r>
    </w:p>
    <w:p w14:paraId="434238BC" w14:textId="12A41C7A" w:rsidR="006F62B7" w:rsidRDefault="006F62B7" w:rsidP="00745C9A">
      <w:pPr>
        <w:widowControl w:val="0"/>
        <w:numPr>
          <w:ilvl w:val="0"/>
          <w:numId w:val="59"/>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w:t>
      </w:r>
      <w:r w:rsidRPr="006F62B7">
        <w:rPr>
          <w:rFonts w:ascii="Times New Roman" w:eastAsia="Times New Roman" w:hAnsi="Times New Roman"/>
        </w:rPr>
        <w:t>iscount</w:t>
      </w:r>
      <w:r>
        <w:rPr>
          <w:rFonts w:ascii="Times New Roman" w:eastAsia="Times New Roman" w:hAnsi="Times New Roman"/>
        </w:rPr>
        <w:t xml:space="preserve"> the liability cash flows</w:t>
      </w:r>
      <w:r w:rsidRPr="006F62B7">
        <w:rPr>
          <w:rFonts w:ascii="Times New Roman" w:eastAsia="Times New Roman" w:hAnsi="Times New Roman"/>
        </w:rPr>
        <w:t xml:space="preserve"> at the NAER</w:t>
      </w:r>
      <w:r>
        <w:rPr>
          <w:rFonts w:ascii="Times New Roman" w:eastAsia="Times New Roman" w:hAnsi="Times New Roman"/>
        </w:rPr>
        <w:t>,</w:t>
      </w:r>
      <w:r w:rsidRPr="006F62B7">
        <w:rPr>
          <w:rFonts w:ascii="Times New Roman" w:eastAsia="Times New Roman" w:hAnsi="Times New Roman"/>
        </w:rPr>
        <w:t xml:space="preserve"> </w:t>
      </w:r>
      <w:r>
        <w:rPr>
          <w:rFonts w:ascii="Times New Roman" w:eastAsia="Times New Roman" w:hAnsi="Times New Roman"/>
        </w:rPr>
        <w:t xml:space="preserve">pursuant to requirements in Section 4, </w:t>
      </w:r>
      <w:commentRangeStart w:id="1646"/>
      <w:r w:rsidRPr="006F62B7">
        <w:rPr>
          <w:rFonts w:ascii="Times New Roman" w:eastAsia="Times New Roman" w:hAnsi="Times New Roman"/>
        </w:rPr>
        <w:t>f</w:t>
      </w:r>
      <w:r>
        <w:rPr>
          <w:rFonts w:ascii="Times New Roman" w:eastAsia="Times New Roman" w:hAnsi="Times New Roman"/>
        </w:rPr>
        <w:t>or</w:t>
      </w:r>
      <w:r w:rsidRPr="006F62B7">
        <w:rPr>
          <w:rFonts w:ascii="Times New Roman" w:eastAsia="Times New Roman" w:hAnsi="Times New Roman"/>
        </w:rPr>
        <w:t xml:space="preserve"> the scenario that produces the scenario reserve closest to</w:t>
      </w:r>
      <w:commentRangeEnd w:id="1646"/>
      <w:r w:rsidR="00C44AB5">
        <w:rPr>
          <w:rStyle w:val="CommentReference"/>
        </w:rPr>
        <w:commentReference w:id="1646"/>
      </w:r>
      <w:r w:rsidRPr="006F62B7">
        <w:rPr>
          <w:rFonts w:ascii="Times New Roman" w:eastAsia="Times New Roman" w:hAnsi="Times New Roman"/>
        </w:rPr>
        <w:t xml:space="preserve">, but not less than the </w:t>
      </w:r>
      <w:del w:id="1647" w:author="TDI" w:date="2021-12-14T16:35:00Z">
        <w:r w:rsidR="0005197C">
          <w:rPr>
            <w:rFonts w:ascii="Times New Roman" w:eastAsia="Times New Roman" w:hAnsi="Times New Roman"/>
          </w:rPr>
          <w:delText>stochastic</w:delText>
        </w:r>
        <w:r w:rsidRPr="006F62B7">
          <w:rPr>
            <w:rFonts w:ascii="Times New Roman" w:eastAsia="Times New Roman" w:hAnsi="Times New Roman"/>
          </w:rPr>
          <w:delText xml:space="preserve"> reserve</w:delText>
        </w:r>
      </w:del>
      <w:ins w:id="1648" w:author="TDI" w:date="2021-12-14T16:35:00Z">
        <w:r w:rsidR="0018608C">
          <w:rPr>
            <w:rFonts w:ascii="Times New Roman" w:eastAsia="Times New Roman" w:hAnsi="Times New Roman"/>
          </w:rPr>
          <w:t>SR</w:t>
        </w:r>
      </w:ins>
      <w:r w:rsidRPr="006F62B7">
        <w:rPr>
          <w:rFonts w:ascii="Times New Roman" w:eastAsia="Times New Roman" w:hAnsi="Times New Roman"/>
        </w:rPr>
        <w:t xml:space="preserve"> defined in Section 3.</w:t>
      </w:r>
      <w:r w:rsidR="0005197C">
        <w:rPr>
          <w:rFonts w:ascii="Times New Roman" w:eastAsia="Times New Roman" w:hAnsi="Times New Roman"/>
        </w:rPr>
        <w:t>D</w:t>
      </w:r>
      <w:r w:rsidRPr="006F62B7">
        <w:rPr>
          <w:rFonts w:ascii="Times New Roman" w:eastAsia="Times New Roman" w:hAnsi="Times New Roman"/>
        </w:rPr>
        <w:t>.</w:t>
      </w:r>
    </w:p>
    <w:p w14:paraId="58F54E3E" w14:textId="77777777" w:rsidR="00EA60BE" w:rsidRDefault="00EA60BE" w:rsidP="00EA60BE">
      <w:pPr>
        <w:widowControl w:val="0"/>
        <w:spacing w:after="220" w:line="240" w:lineRule="auto"/>
        <w:ind w:left="2160"/>
        <w:contextualSpacing/>
        <w:jc w:val="both"/>
        <w:rPr>
          <w:rFonts w:ascii="Times New Roman" w:eastAsia="Times New Roman" w:hAnsi="Times New Roman"/>
        </w:rPr>
      </w:pPr>
    </w:p>
    <w:p w14:paraId="3810FF4B" w14:textId="7448502E" w:rsidR="00EA60BE" w:rsidRDefault="00EA60BE" w:rsidP="00745C9A">
      <w:pPr>
        <w:widowControl w:val="0"/>
        <w:numPr>
          <w:ilvl w:val="1"/>
          <w:numId w:val="59"/>
        </w:numPr>
        <w:spacing w:after="220" w:line="240" w:lineRule="auto"/>
        <w:contextualSpacing/>
        <w:jc w:val="both"/>
        <w:rPr>
          <w:rFonts w:ascii="Times New Roman" w:eastAsia="Times New Roman" w:hAnsi="Times New Roman"/>
        </w:rPr>
      </w:pPr>
      <w:commentRangeStart w:id="1649"/>
      <w:r>
        <w:rPr>
          <w:rFonts w:ascii="Times New Roman" w:eastAsia="Times New Roman" w:hAnsi="Times New Roman"/>
        </w:rPr>
        <w:t>Groups of contracts that elect the Deterministic Certification Option defined in Section 7.E shall use the NAER in the single scenario used to calculate the reserve</w:t>
      </w:r>
      <w:r w:rsidR="00E61FDB">
        <w:rPr>
          <w:rFonts w:ascii="Times New Roman" w:eastAsia="Times New Roman" w:hAnsi="Times New Roman"/>
        </w:rPr>
        <w:t xml:space="preserve"> to discount liability cash flows</w:t>
      </w:r>
      <w:ins w:id="1650" w:author="VM-22 Subgroup" w:date="2022-03-03T16:19:00Z">
        <w:r w:rsidR="002C5A5F">
          <w:rPr>
            <w:rFonts w:ascii="Times New Roman" w:eastAsia="Times New Roman" w:hAnsi="Times New Roman"/>
          </w:rPr>
          <w:t>, as well as any cash flows that are scenario dependent</w:t>
        </w:r>
      </w:ins>
      <w:r>
        <w:rPr>
          <w:rFonts w:ascii="Times New Roman" w:eastAsia="Times New Roman" w:hAnsi="Times New Roman"/>
        </w:rPr>
        <w:t xml:space="preserve">. </w:t>
      </w:r>
      <w:commentRangeEnd w:id="1649"/>
      <w:r w:rsidR="00C44AB5">
        <w:rPr>
          <w:rStyle w:val="CommentReference"/>
        </w:rPr>
        <w:commentReference w:id="1649"/>
      </w:r>
    </w:p>
    <w:p w14:paraId="2F623AC2"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3AA55E33" w14:textId="490340FC" w:rsidR="00EB43D3" w:rsidRDefault="006F62B7" w:rsidP="00745C9A">
      <w:pPr>
        <w:widowControl w:val="0"/>
        <w:numPr>
          <w:ilvl w:val="0"/>
          <w:numId w:val="59"/>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w:t>
      </w:r>
      <w:r w:rsidR="00C444AA">
        <w:rPr>
          <w:rFonts w:ascii="Times New Roman" w:eastAsia="Times New Roman" w:hAnsi="Times New Roman"/>
        </w:rPr>
        <w:t>ing</w:t>
      </w:r>
      <w:r>
        <w:rPr>
          <w:rFonts w:ascii="Times New Roman" w:eastAsia="Times New Roman" w:hAnsi="Times New Roman"/>
        </w:rPr>
        <w:t xml:space="preserve"> the excess aggregate reserve over the cash value shall be floored at zero.</w:t>
      </w:r>
    </w:p>
    <w:p w14:paraId="605F8E46" w14:textId="77777777" w:rsidR="00EB43D3" w:rsidRPr="00EB43D3" w:rsidRDefault="00EB43D3" w:rsidP="00EB43D3">
      <w:pPr>
        <w:widowControl w:val="0"/>
        <w:spacing w:after="220" w:line="240" w:lineRule="auto"/>
        <w:ind w:left="2160"/>
        <w:contextualSpacing/>
        <w:jc w:val="both"/>
        <w:rPr>
          <w:rFonts w:ascii="Times New Roman" w:eastAsia="Times New Roman" w:hAnsi="Times New Roman"/>
        </w:rPr>
      </w:pPr>
    </w:p>
    <w:p w14:paraId="074E0776" w14:textId="77777777" w:rsidR="00EB43D3" w:rsidRDefault="00EB43D3" w:rsidP="00745C9A">
      <w:pPr>
        <w:keepNext/>
        <w:widowControl w:val="0"/>
        <w:numPr>
          <w:ilvl w:val="1"/>
          <w:numId w:val="59"/>
        </w:numPr>
        <w:tabs>
          <w:tab w:val="left" w:pos="7650"/>
        </w:tabs>
        <w:spacing w:after="220" w:line="240" w:lineRule="auto"/>
        <w:contextualSpacing/>
        <w:jc w:val="both"/>
        <w:rPr>
          <w:rFonts w:ascii="Times New Roman" w:eastAsia="Times New Roman" w:hAnsi="Times New Roman"/>
          <w:position w:val="-1"/>
        </w:rPr>
      </w:pPr>
      <w:r w:rsidRPr="00443E04">
        <w:rPr>
          <w:rFonts w:ascii="Times New Roman" w:eastAsia="Times New Roman" w:hAnsi="Times New Roman"/>
          <w:position w:val="-1"/>
        </w:rPr>
        <w:t>If all contracts have a</w:t>
      </w:r>
      <w:r>
        <w:rPr>
          <w:rFonts w:ascii="Times New Roman" w:eastAsia="Times New Roman" w:hAnsi="Times New Roman"/>
          <w:position w:val="-1"/>
        </w:rPr>
        <w:t xml:space="preserve">n excess actuarial present value that is floored at </w:t>
      </w:r>
      <w:r w:rsidRPr="00443E04">
        <w:rPr>
          <w:rFonts w:ascii="Times New Roman" w:eastAsia="Times New Roman" w:hAnsi="Times New Roman"/>
          <w:position w:val="-1"/>
        </w:rPr>
        <w:t xml:space="preserve">zero, then use </w:t>
      </w:r>
      <w:r>
        <w:rPr>
          <w:rFonts w:ascii="Times New Roman" w:eastAsia="Times New Roman" w:hAnsi="Times New Roman"/>
          <w:position w:val="-1"/>
        </w:rPr>
        <w:t>the cash surrender value</w:t>
      </w:r>
      <w:r w:rsidRPr="00443E04">
        <w:rPr>
          <w:rFonts w:ascii="Times New Roman" w:eastAsia="Times New Roman" w:hAnsi="Times New Roman"/>
          <w:position w:val="-1"/>
        </w:rPr>
        <w:t xml:space="preserve"> to allocate any excess aggregate reserve</w:t>
      </w:r>
      <w:r>
        <w:rPr>
          <w:rFonts w:ascii="Times New Roman" w:eastAsia="Times New Roman" w:hAnsi="Times New Roman"/>
          <w:position w:val="-1"/>
        </w:rPr>
        <w:t xml:space="preserve"> over the aggregate cash surrender value.</w:t>
      </w:r>
    </w:p>
    <w:p w14:paraId="42BDE1E7" w14:textId="77777777" w:rsidR="006F62B7" w:rsidRDefault="006F62B7" w:rsidP="00EB43D3">
      <w:pPr>
        <w:widowControl w:val="0"/>
        <w:spacing w:after="220" w:line="240" w:lineRule="auto"/>
        <w:ind w:left="2160"/>
        <w:contextualSpacing/>
        <w:jc w:val="both"/>
        <w:rPr>
          <w:rFonts w:ascii="Times New Roman" w:eastAsia="Times New Roman" w:hAnsi="Times New Roman"/>
        </w:rPr>
      </w:pPr>
    </w:p>
    <w:p w14:paraId="0B16ED82" w14:textId="6EFAC436" w:rsidR="006F62B7" w:rsidRPr="00EB43D3" w:rsidRDefault="006F62B7" w:rsidP="00745C9A">
      <w:pPr>
        <w:widowControl w:val="0"/>
        <w:numPr>
          <w:ilvl w:val="0"/>
          <w:numId w:val="59"/>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For projecting future liability cash flows, a</w:t>
      </w:r>
      <w:r w:rsidRPr="00040A24">
        <w:rPr>
          <w:rFonts w:ascii="Times New Roman" w:eastAsia="Times New Roman" w:hAnsi="Times New Roman"/>
        </w:rPr>
        <w:t xml:space="preserve">ssume </w:t>
      </w:r>
      <w:r w:rsidR="00020276">
        <w:rPr>
          <w:rFonts w:ascii="Times New Roman" w:eastAsia="Times New Roman" w:hAnsi="Times New Roman"/>
        </w:rPr>
        <w:t xml:space="preserve">the same liability assumptions that were used to </w:t>
      </w:r>
      <w:r w:rsidR="00D92A4A">
        <w:rPr>
          <w:rFonts w:ascii="Times New Roman" w:eastAsia="Times New Roman" w:hAnsi="Times New Roman"/>
        </w:rPr>
        <w:t>calculate</w:t>
      </w:r>
      <w:r w:rsidR="00020276">
        <w:rPr>
          <w:rFonts w:ascii="Times New Roman" w:eastAsia="Times New Roman" w:hAnsi="Times New Roman"/>
        </w:rPr>
        <w:t xml:space="preserve"> the </w:t>
      </w:r>
      <w:del w:id="1651" w:author="TDI" w:date="2021-12-14T16:35:00Z">
        <w:r w:rsidR="0005197C">
          <w:rPr>
            <w:rFonts w:ascii="Times New Roman" w:eastAsia="Times New Roman" w:hAnsi="Times New Roman"/>
          </w:rPr>
          <w:delText>stochastic</w:delText>
        </w:r>
        <w:r w:rsidR="00020276">
          <w:rPr>
            <w:rFonts w:ascii="Times New Roman" w:eastAsia="Times New Roman" w:hAnsi="Times New Roman"/>
          </w:rPr>
          <w:delText xml:space="preserve"> reserve</w:delText>
        </w:r>
      </w:del>
      <w:ins w:id="1652" w:author="TDI" w:date="2021-12-14T16:35:00Z">
        <w:r w:rsidR="00C44AB5">
          <w:rPr>
            <w:rFonts w:ascii="Times New Roman" w:eastAsia="Times New Roman" w:hAnsi="Times New Roman"/>
          </w:rPr>
          <w:t>SR</w:t>
        </w:r>
      </w:ins>
      <w:r w:rsidR="00020276">
        <w:rPr>
          <w:rFonts w:ascii="Times New Roman" w:eastAsia="Times New Roman" w:hAnsi="Times New Roman"/>
        </w:rPr>
        <w:t xml:space="preserve"> defined in</w:t>
      </w:r>
      <w:ins w:id="1653" w:author="VM-22 Subgroup" w:date="2022-03-03T16:19:00Z">
        <w:r w:rsidR="002C5A5F">
          <w:rPr>
            <w:rFonts w:ascii="Times New Roman" w:eastAsia="Times New Roman" w:hAnsi="Times New Roman"/>
          </w:rPr>
          <w:t xml:space="preserve"> Section</w:t>
        </w:r>
      </w:ins>
      <w:r w:rsidR="00020276">
        <w:rPr>
          <w:rFonts w:ascii="Times New Roman" w:eastAsia="Times New Roman" w:hAnsi="Times New Roman"/>
        </w:rPr>
        <w:t xml:space="preserve"> </w:t>
      </w:r>
      <w:commentRangeStart w:id="1654"/>
      <w:r w:rsidR="00020276">
        <w:rPr>
          <w:rFonts w:ascii="Times New Roman" w:eastAsia="Times New Roman" w:hAnsi="Times New Roman"/>
        </w:rPr>
        <w:t>3.</w:t>
      </w:r>
      <w:r w:rsidR="0005197C">
        <w:rPr>
          <w:rFonts w:ascii="Times New Roman" w:eastAsia="Times New Roman" w:hAnsi="Times New Roman"/>
        </w:rPr>
        <w:t>D</w:t>
      </w:r>
      <w:r>
        <w:rPr>
          <w:rFonts w:ascii="Times New Roman" w:eastAsia="Times New Roman" w:hAnsi="Times New Roman"/>
        </w:rPr>
        <w:t>.</w:t>
      </w:r>
      <w:commentRangeEnd w:id="1654"/>
      <w:r w:rsidR="00700AD8">
        <w:rPr>
          <w:rStyle w:val="CommentReference"/>
        </w:rPr>
        <w:commentReference w:id="1654"/>
      </w:r>
      <w:r>
        <w:rPr>
          <w:rFonts w:ascii="Times New Roman" w:eastAsia="Times New Roman" w:hAnsi="Times New Roman"/>
        </w:rPr>
        <w:t xml:space="preserve">  </w:t>
      </w:r>
    </w:p>
    <w:p w14:paraId="2B3E3327" w14:textId="77777777" w:rsidR="00F93494" w:rsidRPr="00443E04" w:rsidRDefault="00F93494" w:rsidP="00F93494">
      <w:pPr>
        <w:keepNext/>
        <w:widowControl w:val="0"/>
        <w:tabs>
          <w:tab w:val="left" w:pos="7650"/>
        </w:tabs>
        <w:spacing w:after="220" w:line="240" w:lineRule="auto"/>
        <w:ind w:left="2160"/>
        <w:contextualSpacing/>
        <w:jc w:val="both"/>
        <w:rPr>
          <w:rFonts w:ascii="Times New Roman" w:eastAsia="Times New Roman" w:hAnsi="Times New Roman"/>
          <w:position w:val="-1"/>
        </w:rPr>
      </w:pPr>
    </w:p>
    <w:p w14:paraId="0C3D3317" w14:textId="617F0998" w:rsidR="00F93494" w:rsidRPr="000055F5" w:rsidRDefault="00F93494" w:rsidP="00745C9A">
      <w:pPr>
        <w:widowControl w:val="0"/>
        <w:numPr>
          <w:ilvl w:val="0"/>
          <w:numId w:val="59"/>
        </w:numPr>
        <w:tabs>
          <w:tab w:val="left" w:pos="7650"/>
        </w:tabs>
        <w:spacing w:after="220" w:line="240" w:lineRule="auto"/>
        <w:ind w:left="2160" w:hanging="720"/>
        <w:contextualSpacing/>
        <w:jc w:val="both"/>
        <w:rPr>
          <w:rFonts w:ascii="Times New Roman" w:eastAsia="Times New Roman" w:hAnsi="Times New Roman"/>
          <w:position w:val="-1"/>
        </w:rPr>
      </w:pPr>
      <w:r w:rsidRPr="000055F5">
        <w:rPr>
          <w:rFonts w:ascii="Times New Roman" w:eastAsia="Times New Roman" w:hAnsi="Times New Roman"/>
          <w:position w:val="-1"/>
        </w:rPr>
        <w:t>As a</w:t>
      </w:r>
      <w:r w:rsidR="00541A5E">
        <w:rPr>
          <w:rFonts w:ascii="Times New Roman" w:eastAsia="Times New Roman" w:hAnsi="Times New Roman"/>
          <w:position w:val="-1"/>
        </w:rPr>
        <w:t xml:space="preserve"> hypothetical</w:t>
      </w:r>
      <w:r w:rsidRPr="000055F5">
        <w:rPr>
          <w:rFonts w:ascii="Times New Roman" w:eastAsia="Times New Roman" w:hAnsi="Times New Roman"/>
          <w:position w:val="-1"/>
        </w:rPr>
        <w:t xml:space="preserve"> example, consider a company with the results of the following </w:t>
      </w:r>
      <w:r w:rsidR="0033441A">
        <w:rPr>
          <w:rFonts w:ascii="Times New Roman" w:eastAsia="Times New Roman" w:hAnsi="Times New Roman"/>
          <w:position w:val="-1"/>
        </w:rPr>
        <w:t>five</w:t>
      </w:r>
      <w:r w:rsidRPr="000055F5">
        <w:rPr>
          <w:rFonts w:ascii="Times New Roman" w:eastAsia="Times New Roman" w:hAnsi="Times New Roman"/>
          <w:position w:val="-1"/>
        </w:rPr>
        <w:t xml:space="preserve"> contracts:</w:t>
      </w:r>
    </w:p>
    <w:p w14:paraId="22DDBD9E"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2FC01C15" w14:textId="77777777" w:rsidR="00F93494"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7802289E" w14:textId="77777777" w:rsidR="00F93494" w:rsidRPr="000055F5" w:rsidRDefault="00F93494" w:rsidP="00F93494">
      <w:pPr>
        <w:keepNext/>
        <w:widowControl w:val="0"/>
        <w:tabs>
          <w:tab w:val="left" w:pos="7650"/>
        </w:tabs>
        <w:spacing w:after="220" w:line="240" w:lineRule="auto"/>
        <w:ind w:left="1440"/>
        <w:contextualSpacing/>
        <w:jc w:val="both"/>
        <w:rPr>
          <w:rFonts w:ascii="Times New Roman" w:eastAsia="Times New Roman" w:hAnsi="Times New Roman"/>
          <w:position w:val="-1"/>
        </w:rPr>
      </w:pPr>
    </w:p>
    <w:p w14:paraId="05DD312F" w14:textId="74A1EF51" w:rsidR="00F93494" w:rsidRDefault="00F93494" w:rsidP="00903AB6">
      <w:pPr>
        <w:keepNext/>
        <w:widowControl w:val="0"/>
        <w:spacing w:after="220" w:line="240" w:lineRule="auto"/>
        <w:ind w:left="720"/>
        <w:contextualSpacing/>
        <w:jc w:val="both"/>
        <w:rPr>
          <w:rFonts w:ascii="Times New Roman" w:eastAsia="Times New Roman" w:hAnsi="Times New Roman"/>
          <w:position w:val="-1"/>
        </w:rPr>
      </w:pPr>
      <w:bookmarkStart w:id="1655" w:name="_Hlk69322412"/>
      <w:r w:rsidRPr="000055F5">
        <w:rPr>
          <w:rFonts w:ascii="Times New Roman" w:eastAsia="Times New Roman" w:hAnsi="Times New Roman"/>
          <w:position w:val="-1"/>
        </w:rPr>
        <w:t xml:space="preserve">                                  </w:t>
      </w:r>
      <w:r w:rsidRPr="000055F5">
        <w:rPr>
          <w:rFonts w:ascii="Times New Roman" w:hAnsi="Times New Roman"/>
          <w:position w:val="-1"/>
        </w:rPr>
        <w:t xml:space="preserve"> Table</w:t>
      </w:r>
      <w:r w:rsidRPr="000055F5">
        <w:rPr>
          <w:rFonts w:ascii="Times New Roman" w:eastAsia="Times New Roman" w:hAnsi="Times New Roman"/>
          <w:position w:val="-1"/>
        </w:rPr>
        <w:t xml:space="preserve"> 12.1:</w:t>
      </w:r>
      <w:r>
        <w:rPr>
          <w:rFonts w:ascii="Times New Roman" w:eastAsia="Times New Roman" w:hAnsi="Times New Roman"/>
          <w:position w:val="-1"/>
        </w:rPr>
        <w:t xml:space="preserve"> </w:t>
      </w:r>
      <w:r w:rsidR="004C1084">
        <w:rPr>
          <w:rFonts w:ascii="Times New Roman" w:eastAsia="Times New Roman" w:hAnsi="Times New Roman"/>
          <w:position w:val="-1"/>
        </w:rPr>
        <w:t xml:space="preserve">Hypothetical </w:t>
      </w:r>
      <w:r>
        <w:rPr>
          <w:rFonts w:ascii="Times New Roman" w:eastAsia="Times New Roman" w:hAnsi="Times New Roman"/>
          <w:position w:val="-1"/>
        </w:rPr>
        <w:t>Sample Allocation of Aggregate Reserve</w:t>
      </w:r>
    </w:p>
    <w:p w14:paraId="11B48E40" w14:textId="77777777" w:rsidR="00F93494" w:rsidRDefault="00F93494" w:rsidP="00D03D88">
      <w:pPr>
        <w:keepNext/>
        <w:widowControl w:val="0"/>
        <w:spacing w:after="220" w:line="240" w:lineRule="auto"/>
        <w:ind w:left="1440"/>
        <w:contextualSpacing/>
        <w:jc w:val="both"/>
        <w:rPr>
          <w:rFonts w:ascii="Times New Roman" w:eastAsia="Times New Roman" w:hAnsi="Times New Roman"/>
        </w:rPr>
      </w:pPr>
    </w:p>
    <w:tbl>
      <w:tblPr>
        <w:tblStyle w:val="TableGrid11"/>
        <w:tblW w:w="10465" w:type="dxa"/>
        <w:jc w:val="center"/>
        <w:tblLayout w:type="fixed"/>
        <w:tblLook w:val="04A0" w:firstRow="1" w:lastRow="0" w:firstColumn="1" w:lastColumn="0" w:noHBand="0" w:noVBand="1"/>
      </w:tblPr>
      <w:tblGrid>
        <w:gridCol w:w="1080"/>
        <w:gridCol w:w="2245"/>
        <w:gridCol w:w="905"/>
        <w:gridCol w:w="990"/>
        <w:gridCol w:w="1170"/>
        <w:gridCol w:w="990"/>
        <w:gridCol w:w="1170"/>
        <w:gridCol w:w="1029"/>
        <w:gridCol w:w="886"/>
      </w:tblGrid>
      <w:tr w:rsidR="005801C6" w:rsidRPr="00042AD9" w14:paraId="22E57DCD" w14:textId="77777777" w:rsidTr="009D5295">
        <w:trPr>
          <w:trHeight w:val="1322"/>
          <w:jc w:val="center"/>
        </w:trPr>
        <w:tc>
          <w:tcPr>
            <w:tcW w:w="1080" w:type="dxa"/>
            <w:noWrap/>
            <w:vAlign w:val="center"/>
            <w:hideMark/>
          </w:tcPr>
          <w:p w14:paraId="4751561D" w14:textId="21972D5A" w:rsidR="005801C6" w:rsidRPr="00990ECA"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vAlign w:val="center"/>
          </w:tcPr>
          <w:p w14:paraId="2D341B2C" w14:textId="67DC212C" w:rsidR="005801C6" w:rsidRPr="00042AD9" w:rsidRDefault="00DB19B5"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Example </w:t>
            </w:r>
            <w:r w:rsidR="005801C6">
              <w:rPr>
                <w:rFonts w:ascii="Times New Roman" w:eastAsia="Times New Roman" w:hAnsi="Times New Roman"/>
                <w:bCs/>
                <w:color w:val="000000"/>
                <w:sz w:val="18"/>
              </w:rPr>
              <w:t>Product Type</w:t>
            </w:r>
          </w:p>
        </w:tc>
        <w:tc>
          <w:tcPr>
            <w:tcW w:w="905" w:type="dxa"/>
            <w:hideMark/>
          </w:tcPr>
          <w:p w14:paraId="43033E93" w14:textId="77777777" w:rsidR="005801C6" w:rsidRPr="00990ECA" w:rsidRDefault="005801C6" w:rsidP="00D03D88">
            <w:pPr>
              <w:keepNext/>
              <w:jc w:val="center"/>
              <w:rPr>
                <w:rFonts w:ascii="Times New Roman" w:eastAsia="Times New Roman" w:hAnsi="Times New Roman"/>
                <w:bCs/>
                <w:color w:val="000000"/>
                <w:sz w:val="18"/>
              </w:rPr>
            </w:pPr>
          </w:p>
          <w:p w14:paraId="6E847434" w14:textId="77777777" w:rsidR="005801C6" w:rsidRPr="00990ECA" w:rsidRDefault="005801C6" w:rsidP="00D03D88">
            <w:pPr>
              <w:keepNext/>
              <w:jc w:val="center"/>
              <w:rPr>
                <w:rFonts w:ascii="Times New Roman" w:eastAsia="Times New Roman" w:hAnsi="Times New Roman"/>
                <w:bCs/>
                <w:color w:val="000000"/>
                <w:sz w:val="18"/>
              </w:rPr>
            </w:pPr>
          </w:p>
          <w:p w14:paraId="6A6AD0D2" w14:textId="77777777" w:rsidR="005801C6" w:rsidRPr="00990ECA" w:rsidRDefault="005801C6" w:rsidP="00D03D88">
            <w:pPr>
              <w:keepNext/>
              <w:jc w:val="center"/>
              <w:rPr>
                <w:rFonts w:ascii="Times New Roman" w:eastAsia="Times New Roman" w:hAnsi="Times New Roman"/>
                <w:bCs/>
                <w:color w:val="000000"/>
                <w:sz w:val="18"/>
              </w:rPr>
            </w:pPr>
          </w:p>
          <w:p w14:paraId="1ED9F1B7" w14:textId="77777777" w:rsidR="005801C6" w:rsidRPr="00990ECA" w:rsidRDefault="005801C6" w:rsidP="00D03D88">
            <w:pPr>
              <w:keepNext/>
              <w:jc w:val="center"/>
              <w:rPr>
                <w:rFonts w:ascii="Times New Roman" w:eastAsia="Times New Roman" w:hAnsi="Times New Roman"/>
                <w:bCs/>
                <w:color w:val="000000"/>
                <w:sz w:val="18"/>
              </w:rPr>
            </w:pPr>
          </w:p>
          <w:p w14:paraId="2A1AC2C3" w14:textId="3C7B2AEC"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CSV</w:t>
            </w:r>
            <w:r w:rsidR="00C444AA" w:rsidRPr="00C444AA">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hideMark/>
          </w:tcPr>
          <w:p w14:paraId="5FAE7F0A" w14:textId="77777777" w:rsidR="005801C6" w:rsidRPr="00990ECA"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 </w:t>
            </w:r>
          </w:p>
          <w:p w14:paraId="444C986C" w14:textId="77777777" w:rsidR="005801C6" w:rsidRPr="00990ECA" w:rsidRDefault="005801C6" w:rsidP="00D03D88">
            <w:pPr>
              <w:keepNext/>
              <w:jc w:val="center"/>
              <w:rPr>
                <w:rFonts w:ascii="Times New Roman" w:eastAsia="Times New Roman" w:hAnsi="Times New Roman"/>
                <w:bCs/>
                <w:color w:val="000000"/>
                <w:sz w:val="18"/>
              </w:rPr>
            </w:pPr>
          </w:p>
          <w:p w14:paraId="49802F64" w14:textId="77777777" w:rsidR="005801C6" w:rsidRPr="00990ECA" w:rsidRDefault="005801C6" w:rsidP="00D03D88">
            <w:pPr>
              <w:keepNext/>
              <w:jc w:val="center"/>
              <w:rPr>
                <w:rFonts w:ascii="Times New Roman" w:eastAsia="Times New Roman" w:hAnsi="Times New Roman"/>
                <w:bCs/>
                <w:color w:val="000000"/>
                <w:sz w:val="18"/>
              </w:rPr>
            </w:pPr>
          </w:p>
          <w:p w14:paraId="55A6E618" w14:textId="5A4D305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Scenario </w:t>
            </w:r>
            <w:r w:rsidR="006F62B7">
              <w:rPr>
                <w:rFonts w:ascii="Times New Roman" w:eastAsia="Times New Roman" w:hAnsi="Times New Roman"/>
                <w:bCs/>
                <w:color w:val="000000"/>
                <w:sz w:val="18"/>
              </w:rPr>
              <w:t>APV</w:t>
            </w:r>
          </w:p>
          <w:p w14:paraId="7ED60D97"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hideMark/>
          </w:tcPr>
          <w:p w14:paraId="74D4691E" w14:textId="77777777" w:rsidR="005801C6" w:rsidRPr="00990ECA" w:rsidRDefault="005801C6" w:rsidP="00D03D88">
            <w:pPr>
              <w:keepNext/>
              <w:jc w:val="center"/>
              <w:rPr>
                <w:rFonts w:ascii="Times New Roman" w:eastAsia="Times New Roman" w:hAnsi="Times New Roman"/>
                <w:bCs/>
                <w:color w:val="000000"/>
                <w:sz w:val="18"/>
              </w:rPr>
            </w:pPr>
          </w:p>
          <w:p w14:paraId="688679BF" w14:textId="4C1C575D" w:rsidR="005801C6" w:rsidRDefault="0033441A"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w:t>
            </w:r>
            <w:r w:rsidR="005801C6" w:rsidRPr="00042AD9">
              <w:rPr>
                <w:rFonts w:ascii="Times New Roman" w:eastAsia="Times New Roman" w:hAnsi="Times New Roman"/>
                <w:bCs/>
                <w:color w:val="000000"/>
                <w:sz w:val="18"/>
              </w:rPr>
              <w:t xml:space="preserve">cenario </w:t>
            </w:r>
            <w:r w:rsidR="006F62B7">
              <w:rPr>
                <w:rFonts w:ascii="Times New Roman" w:eastAsia="Times New Roman" w:hAnsi="Times New Roman"/>
                <w:bCs/>
                <w:color w:val="000000"/>
                <w:sz w:val="18"/>
              </w:rPr>
              <w:t>APV</w:t>
            </w:r>
            <w:r w:rsidR="005801C6" w:rsidRPr="00042AD9">
              <w:rPr>
                <w:rFonts w:ascii="Times New Roman" w:eastAsia="Times New Roman" w:hAnsi="Times New Roman"/>
                <w:bCs/>
                <w:color w:val="000000"/>
                <w:sz w:val="18"/>
              </w:rPr>
              <w:t xml:space="preserve"> </w:t>
            </w:r>
            <w:r>
              <w:rPr>
                <w:rFonts w:ascii="Times New Roman" w:eastAsia="Times New Roman" w:hAnsi="Times New Roman"/>
                <w:bCs/>
                <w:color w:val="000000"/>
                <w:sz w:val="18"/>
              </w:rPr>
              <w:t>over CSV</w:t>
            </w:r>
            <w:r w:rsidR="00C444AA" w:rsidRPr="00C444AA">
              <w:rPr>
                <w:rFonts w:ascii="Times New Roman" w:eastAsia="Times New Roman" w:hAnsi="Times New Roman"/>
                <w:bCs/>
                <w:color w:val="000000"/>
                <w:sz w:val="16"/>
                <w:szCs w:val="20"/>
              </w:rPr>
              <w:t>*</w:t>
            </w:r>
            <w:r w:rsidR="005801C6" w:rsidRPr="00042AD9">
              <w:rPr>
                <w:rFonts w:ascii="Times New Roman" w:eastAsia="Times New Roman" w:hAnsi="Times New Roman"/>
                <w:bCs/>
                <w:color w:val="000000"/>
                <w:sz w:val="18"/>
              </w:rPr>
              <w:t xml:space="preserve"> </w:t>
            </w:r>
          </w:p>
          <w:p w14:paraId="09F98E86" w14:textId="65D831DC"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(3) = </w:t>
            </w:r>
            <w:commentRangeStart w:id="1656"/>
            <w:r>
              <w:rPr>
                <w:rFonts w:ascii="Times New Roman" w:eastAsia="Times New Roman" w:hAnsi="Times New Roman"/>
                <w:bCs/>
                <w:color w:val="000000"/>
                <w:sz w:val="18"/>
              </w:rPr>
              <w:t>Max[(2)</w:t>
            </w:r>
            <w:ins w:id="1657" w:author="VM-22 Subgroup" w:date="2022-03-03T16:20:00Z">
              <w:r w:rsidR="002C5A5F">
                <w:rPr>
                  <w:rFonts w:ascii="Times New Roman" w:eastAsia="Times New Roman" w:hAnsi="Times New Roman"/>
                  <w:bCs/>
                  <w:color w:val="000000"/>
                  <w:sz w:val="18"/>
                </w:rPr>
                <w:t>-(1)</w:t>
              </w:r>
            </w:ins>
            <w:r>
              <w:rPr>
                <w:rFonts w:ascii="Times New Roman" w:eastAsia="Times New Roman" w:hAnsi="Times New Roman"/>
                <w:bCs/>
                <w:color w:val="000000"/>
                <w:sz w:val="18"/>
              </w:rPr>
              <w:t>, 0]</w:t>
            </w:r>
            <w:commentRangeEnd w:id="1656"/>
            <w:r w:rsidR="00700AD8">
              <w:rPr>
                <w:rStyle w:val="CommentReference"/>
                <w:rFonts w:asciiTheme="minorHAnsi" w:eastAsiaTheme="minorHAnsi" w:hAnsiTheme="minorHAnsi" w:cstheme="minorBidi"/>
              </w:rPr>
              <w:commentReference w:id="1656"/>
            </w:r>
          </w:p>
        </w:tc>
        <w:tc>
          <w:tcPr>
            <w:tcW w:w="990" w:type="dxa"/>
            <w:hideMark/>
          </w:tcPr>
          <w:p w14:paraId="45DD6101" w14:textId="77777777" w:rsidR="005801C6" w:rsidRPr="00990ECA" w:rsidRDefault="005801C6" w:rsidP="00D03D88">
            <w:pPr>
              <w:keepNext/>
              <w:jc w:val="center"/>
              <w:rPr>
                <w:rFonts w:ascii="Times New Roman" w:eastAsia="Times New Roman" w:hAnsi="Times New Roman"/>
                <w:bCs/>
                <w:color w:val="000000"/>
                <w:sz w:val="18"/>
              </w:rPr>
            </w:pPr>
          </w:p>
          <w:p w14:paraId="58DF314A" w14:textId="77777777" w:rsidR="005801C6" w:rsidRPr="00990ECA" w:rsidRDefault="005801C6" w:rsidP="00D03D88">
            <w:pPr>
              <w:keepNext/>
              <w:jc w:val="center"/>
              <w:rPr>
                <w:rFonts w:ascii="Times New Roman" w:eastAsia="Times New Roman" w:hAnsi="Times New Roman"/>
                <w:bCs/>
                <w:color w:val="000000"/>
                <w:sz w:val="18"/>
              </w:rPr>
            </w:pPr>
          </w:p>
          <w:p w14:paraId="0572BA2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Aggregate Reserve CTE 70</w:t>
            </w:r>
            <w:r>
              <w:rPr>
                <w:rFonts w:ascii="Times New Roman" w:eastAsia="Times New Roman" w:hAnsi="Times New Roman"/>
                <w:bCs/>
                <w:color w:val="000000"/>
                <w:sz w:val="18"/>
              </w:rPr>
              <w:t xml:space="preserve"> (4)</w:t>
            </w:r>
          </w:p>
        </w:tc>
        <w:tc>
          <w:tcPr>
            <w:tcW w:w="1170" w:type="dxa"/>
            <w:hideMark/>
          </w:tcPr>
          <w:p w14:paraId="1D5B3A17" w14:textId="7BD8ED81" w:rsidR="005801C6"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Excess of Agg</w:t>
            </w:r>
            <w:r w:rsidRPr="00990ECA">
              <w:rPr>
                <w:rFonts w:ascii="Times New Roman" w:eastAsia="Times New Roman" w:hAnsi="Times New Roman"/>
                <w:bCs/>
                <w:color w:val="000000"/>
                <w:sz w:val="18"/>
              </w:rPr>
              <w:t>regate</w:t>
            </w:r>
            <w:r w:rsidRPr="00042AD9">
              <w:rPr>
                <w:rFonts w:ascii="Times New Roman" w:eastAsia="Times New Roman" w:hAnsi="Times New Roman"/>
                <w:bCs/>
                <w:color w:val="000000"/>
                <w:sz w:val="18"/>
              </w:rPr>
              <w:t xml:space="preserve"> Reserve over Aggregate CSV</w:t>
            </w:r>
            <w:r w:rsidR="00C444AA" w:rsidRPr="00C444AA">
              <w:rPr>
                <w:rFonts w:ascii="Times New Roman" w:eastAsia="Times New Roman" w:hAnsi="Times New Roman"/>
                <w:bCs/>
                <w:color w:val="000000"/>
                <w:sz w:val="16"/>
                <w:szCs w:val="20"/>
              </w:rPr>
              <w:t>*</w:t>
            </w:r>
          </w:p>
          <w:p w14:paraId="4FD03D60" w14:textId="77777777" w:rsidR="005801C6" w:rsidRPr="00042AD9" w:rsidRDefault="005801C6" w:rsidP="00D03D88">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hideMark/>
          </w:tcPr>
          <w:p w14:paraId="02CF6E7C" w14:textId="77777777" w:rsidR="005801C6" w:rsidRDefault="005801C6" w:rsidP="00D03D88">
            <w:pPr>
              <w:keepNext/>
              <w:jc w:val="center"/>
              <w:rPr>
                <w:rFonts w:ascii="Times New Roman" w:eastAsia="Times New Roman" w:hAnsi="Times New Roman"/>
                <w:bCs/>
                <w:color w:val="000000"/>
                <w:sz w:val="18"/>
              </w:rPr>
            </w:pPr>
          </w:p>
          <w:p w14:paraId="6ACE4005" w14:textId="77777777" w:rsidR="005801C6" w:rsidRDefault="005801C6" w:rsidP="00D03D88">
            <w:pPr>
              <w:keepNext/>
              <w:jc w:val="center"/>
              <w:rPr>
                <w:rFonts w:ascii="Times New Roman" w:eastAsia="Times New Roman" w:hAnsi="Times New Roman"/>
                <w:bCs/>
                <w:color w:val="000000"/>
                <w:sz w:val="18"/>
              </w:rPr>
            </w:pPr>
          </w:p>
          <w:p w14:paraId="057AE9C5"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Allocated Excess Reserve</w:t>
            </w:r>
            <w:r>
              <w:rPr>
                <w:rFonts w:ascii="Times New Roman" w:eastAsia="Times New Roman" w:hAnsi="Times New Roman"/>
                <w:bCs/>
                <w:color w:val="000000"/>
                <w:sz w:val="18"/>
              </w:rPr>
              <w:t xml:space="preserve"> (6) = (3) x [(5 Total) /(3 Total)] </w:t>
            </w:r>
          </w:p>
        </w:tc>
        <w:tc>
          <w:tcPr>
            <w:tcW w:w="886" w:type="dxa"/>
            <w:hideMark/>
          </w:tcPr>
          <w:p w14:paraId="5766EEFA" w14:textId="77777777" w:rsidR="005801C6" w:rsidRDefault="005801C6" w:rsidP="00D03D88">
            <w:pPr>
              <w:keepNext/>
              <w:jc w:val="center"/>
              <w:rPr>
                <w:rFonts w:ascii="Times New Roman" w:eastAsia="Times New Roman" w:hAnsi="Times New Roman"/>
                <w:bCs/>
                <w:color w:val="000000"/>
                <w:sz w:val="18"/>
              </w:rPr>
            </w:pPr>
          </w:p>
          <w:p w14:paraId="22EAC071" w14:textId="77777777" w:rsidR="005801C6" w:rsidRPr="00042AD9" w:rsidRDefault="005801C6" w:rsidP="00D03D88">
            <w:pPr>
              <w:keepNext/>
              <w:jc w:val="center"/>
              <w:rPr>
                <w:rFonts w:ascii="Times New Roman" w:eastAsia="Times New Roman" w:hAnsi="Times New Roman"/>
                <w:bCs/>
                <w:color w:val="000000"/>
                <w:sz w:val="18"/>
              </w:rPr>
            </w:pPr>
            <w:r w:rsidRPr="00042AD9">
              <w:rPr>
                <w:rFonts w:ascii="Times New Roman" w:eastAsia="Times New Roman" w:hAnsi="Times New Roman"/>
                <w:bCs/>
                <w:color w:val="000000"/>
                <w:sz w:val="18"/>
              </w:rPr>
              <w:t>Total Contract Level Reserve</w:t>
            </w:r>
            <w:r>
              <w:rPr>
                <w:rFonts w:ascii="Times New Roman" w:eastAsia="Times New Roman" w:hAnsi="Times New Roman"/>
                <w:bCs/>
                <w:color w:val="000000"/>
                <w:sz w:val="18"/>
              </w:rPr>
              <w:t xml:space="preserve"> (7) = (1) + (6)</w:t>
            </w:r>
          </w:p>
        </w:tc>
      </w:tr>
      <w:tr w:rsidR="00F93494" w:rsidRPr="00042AD9" w14:paraId="6FCFAA59" w14:textId="77777777" w:rsidTr="009D5295">
        <w:trPr>
          <w:trHeight w:val="555"/>
          <w:jc w:val="center"/>
        </w:trPr>
        <w:tc>
          <w:tcPr>
            <w:tcW w:w="1080" w:type="dxa"/>
            <w:noWrap/>
            <w:hideMark/>
          </w:tcPr>
          <w:p w14:paraId="5917F7A4" w14:textId="7777777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1:</w:t>
            </w:r>
          </w:p>
        </w:tc>
        <w:tc>
          <w:tcPr>
            <w:tcW w:w="2245" w:type="dxa"/>
            <w:noWrap/>
            <w:hideMark/>
          </w:tcPr>
          <w:p w14:paraId="11C9529C"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w:t>
            </w:r>
            <w:r w:rsidR="00C852CD">
              <w:rPr>
                <w:rFonts w:ascii="Times New Roman" w:eastAsia="Times New Roman" w:hAnsi="Times New Roman"/>
                <w:bCs/>
                <w:color w:val="000000"/>
                <w:sz w:val="18"/>
              </w:rPr>
              <w:t xml:space="preserve"> with</w:t>
            </w:r>
          </w:p>
          <w:p w14:paraId="07842413" w14:textId="27EC7BD0"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sidR="00C444AA" w:rsidRPr="00C444AA">
              <w:rPr>
                <w:rFonts w:ascii="Times New Roman" w:eastAsia="Times New Roman" w:hAnsi="Times New Roman"/>
                <w:bCs/>
                <w:color w:val="000000"/>
                <w:sz w:val="16"/>
                <w:szCs w:val="20"/>
              </w:rPr>
              <w:t>**</w:t>
            </w:r>
          </w:p>
        </w:tc>
        <w:tc>
          <w:tcPr>
            <w:tcW w:w="905" w:type="dxa"/>
            <w:noWrap/>
            <w:hideMark/>
          </w:tcPr>
          <w:p w14:paraId="7368AA0B" w14:textId="3EBFD93D"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C852CD">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990" w:type="dxa"/>
            <w:noWrap/>
            <w:hideMark/>
          </w:tcPr>
          <w:p w14:paraId="11504A3B" w14:textId="277A22B5" w:rsidR="00F93494" w:rsidRPr="00042AD9" w:rsidRDefault="001A53AE"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90</w:t>
            </w:r>
            <w:r w:rsidR="006F62B7">
              <w:rPr>
                <w:rFonts w:ascii="Times New Roman" w:eastAsia="Times New Roman" w:hAnsi="Times New Roman"/>
                <w:color w:val="000000"/>
                <w:sz w:val="18"/>
              </w:rPr>
              <w:t>.0</w:t>
            </w:r>
          </w:p>
        </w:tc>
        <w:tc>
          <w:tcPr>
            <w:tcW w:w="1170" w:type="dxa"/>
            <w:noWrap/>
            <w:hideMark/>
          </w:tcPr>
          <w:p w14:paraId="503C7201" w14:textId="7777777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39EE6F86"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0B393562"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CC1B1F1"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886" w:type="dxa"/>
            <w:noWrap/>
            <w:hideMark/>
          </w:tcPr>
          <w:p w14:paraId="1DD42D04" w14:textId="50DD385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r>
      <w:tr w:rsidR="00C852CD" w:rsidRPr="00042AD9" w14:paraId="115909CF" w14:textId="77777777" w:rsidTr="009D5295">
        <w:trPr>
          <w:trHeight w:val="555"/>
          <w:jc w:val="center"/>
        </w:trPr>
        <w:tc>
          <w:tcPr>
            <w:tcW w:w="1080" w:type="dxa"/>
            <w:noWrap/>
            <w:hideMark/>
          </w:tcPr>
          <w:p w14:paraId="4C2F5800" w14:textId="77777777"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Contract 2:</w:t>
            </w:r>
          </w:p>
        </w:tc>
        <w:tc>
          <w:tcPr>
            <w:tcW w:w="2245" w:type="dxa"/>
            <w:noWrap/>
            <w:hideMark/>
          </w:tcPr>
          <w:p w14:paraId="0150CADF" w14:textId="77777777" w:rsidR="00C852CD"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F4FE76C" w14:textId="35F7D4BD" w:rsidR="00C852CD" w:rsidRPr="00042AD9" w:rsidRDefault="00C852CD" w:rsidP="001D51DA">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low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476DE889" w14:textId="0CDC3788"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w:t>
            </w:r>
            <w:r w:rsidR="009D5295">
              <w:rPr>
                <w:rFonts w:ascii="Times New Roman" w:eastAsia="Times New Roman" w:hAnsi="Times New Roman"/>
                <w:color w:val="000000"/>
                <w:sz w:val="18"/>
              </w:rPr>
              <w:t>2</w:t>
            </w:r>
            <w:r w:rsidRPr="00042AD9">
              <w:rPr>
                <w:rFonts w:ascii="Times New Roman" w:eastAsia="Times New Roman" w:hAnsi="Times New Roman"/>
                <w:color w:val="000000"/>
                <w:sz w:val="18"/>
              </w:rPr>
              <w:t xml:space="preserve">.0 </w:t>
            </w:r>
          </w:p>
        </w:tc>
        <w:tc>
          <w:tcPr>
            <w:tcW w:w="990" w:type="dxa"/>
            <w:noWrap/>
            <w:hideMark/>
          </w:tcPr>
          <w:p w14:paraId="5E7EA27D" w14:textId="6C2B4797"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1A53AE">
              <w:rPr>
                <w:rFonts w:ascii="Times New Roman" w:eastAsia="Times New Roman" w:hAnsi="Times New Roman"/>
                <w:color w:val="000000"/>
                <w:sz w:val="18"/>
              </w:rPr>
              <w:t>5</w:t>
            </w:r>
            <w:r w:rsidRPr="00042AD9">
              <w:rPr>
                <w:rFonts w:ascii="Times New Roman" w:eastAsia="Times New Roman" w:hAnsi="Times New Roman"/>
                <w:color w:val="000000"/>
                <w:sz w:val="18"/>
              </w:rPr>
              <w:t xml:space="preserve">.0 </w:t>
            </w:r>
          </w:p>
        </w:tc>
        <w:tc>
          <w:tcPr>
            <w:tcW w:w="1170" w:type="dxa"/>
            <w:noWrap/>
            <w:hideMark/>
          </w:tcPr>
          <w:p w14:paraId="3B2C83A1" w14:textId="1285DD2F"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1A53AE">
              <w:rPr>
                <w:rFonts w:ascii="Times New Roman" w:eastAsia="Times New Roman" w:hAnsi="Times New Roman"/>
                <w:color w:val="000000"/>
                <w:sz w:val="18"/>
              </w:rPr>
              <w:t>3</w:t>
            </w:r>
            <w:r w:rsidRPr="00042AD9">
              <w:rPr>
                <w:rFonts w:ascii="Times New Roman" w:eastAsia="Times New Roman" w:hAnsi="Times New Roman"/>
                <w:color w:val="000000"/>
                <w:sz w:val="18"/>
              </w:rPr>
              <w:t xml:space="preserve">.0 </w:t>
            </w:r>
          </w:p>
        </w:tc>
        <w:tc>
          <w:tcPr>
            <w:tcW w:w="990" w:type="dxa"/>
            <w:noWrap/>
            <w:hideMark/>
          </w:tcPr>
          <w:p w14:paraId="35C298BF"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056AA863"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67CA9F00" w14:textId="0E3AD000"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3.6</w:t>
            </w:r>
            <w:r w:rsidR="00C852CD" w:rsidRPr="00042AD9">
              <w:rPr>
                <w:rFonts w:ascii="Times New Roman" w:eastAsia="Times New Roman" w:hAnsi="Times New Roman"/>
                <w:color w:val="000000"/>
                <w:sz w:val="18"/>
              </w:rPr>
              <w:t xml:space="preserve"> </w:t>
            </w:r>
          </w:p>
        </w:tc>
        <w:tc>
          <w:tcPr>
            <w:tcW w:w="886" w:type="dxa"/>
            <w:noWrap/>
            <w:hideMark/>
          </w:tcPr>
          <w:p w14:paraId="6342B650" w14:textId="5CB30B9F"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9</w:t>
            </w:r>
            <w:r w:rsidR="00C852CD" w:rsidRPr="00042AD9">
              <w:rPr>
                <w:rFonts w:ascii="Times New Roman" w:eastAsia="Times New Roman" w:hAnsi="Times New Roman"/>
                <w:color w:val="000000"/>
                <w:sz w:val="18"/>
              </w:rPr>
              <w:t>5.</w:t>
            </w:r>
            <w:r>
              <w:rPr>
                <w:rFonts w:ascii="Times New Roman" w:eastAsia="Times New Roman" w:hAnsi="Times New Roman"/>
                <w:color w:val="000000"/>
                <w:sz w:val="18"/>
              </w:rPr>
              <w:t>6</w:t>
            </w:r>
            <w:r w:rsidR="00C852CD" w:rsidRPr="00042AD9">
              <w:rPr>
                <w:rFonts w:ascii="Times New Roman" w:eastAsia="Times New Roman" w:hAnsi="Times New Roman"/>
                <w:color w:val="000000"/>
                <w:sz w:val="18"/>
              </w:rPr>
              <w:t xml:space="preserve"> </w:t>
            </w:r>
          </w:p>
        </w:tc>
      </w:tr>
      <w:tr w:rsidR="00C852CD" w:rsidRPr="00042AD9" w14:paraId="3E81891C" w14:textId="77777777" w:rsidTr="009D5295">
        <w:trPr>
          <w:trHeight w:val="555"/>
          <w:jc w:val="center"/>
        </w:trPr>
        <w:tc>
          <w:tcPr>
            <w:tcW w:w="1080" w:type="dxa"/>
            <w:noWrap/>
            <w:hideMark/>
          </w:tcPr>
          <w:p w14:paraId="1FDA0F83" w14:textId="1D3F323D"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Pr>
                <w:rFonts w:ascii="Times New Roman" w:eastAsia="Times New Roman" w:hAnsi="Times New Roman"/>
                <w:bCs/>
                <w:color w:val="000000"/>
                <w:sz w:val="18"/>
              </w:rPr>
              <w:t>3</w:t>
            </w:r>
            <w:r w:rsidRPr="00042AD9">
              <w:rPr>
                <w:rFonts w:ascii="Times New Roman" w:eastAsia="Times New Roman" w:hAnsi="Times New Roman"/>
                <w:bCs/>
                <w:color w:val="000000"/>
                <w:sz w:val="18"/>
              </w:rPr>
              <w:t>:</w:t>
            </w:r>
          </w:p>
        </w:tc>
        <w:tc>
          <w:tcPr>
            <w:tcW w:w="2245" w:type="dxa"/>
            <w:noWrap/>
            <w:hideMark/>
          </w:tcPr>
          <w:p w14:paraId="0B91C8BE" w14:textId="18A25114" w:rsidR="00C852CD" w:rsidRPr="00042AD9" w:rsidRDefault="00C852CD" w:rsidP="001D51DA">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Indexed Annuity with </w:t>
            </w:r>
            <w:r>
              <w:rPr>
                <w:rFonts w:ascii="Times New Roman" w:eastAsia="Times New Roman" w:hAnsi="Times New Roman"/>
                <w:bCs/>
                <w:color w:val="000000"/>
                <w:sz w:val="18"/>
              </w:rPr>
              <w:t xml:space="preserve">medium benefit </w:t>
            </w:r>
            <w:r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72CEE4AE" w14:textId="777777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90.0 </w:t>
            </w:r>
          </w:p>
        </w:tc>
        <w:tc>
          <w:tcPr>
            <w:tcW w:w="990" w:type="dxa"/>
            <w:noWrap/>
            <w:hideMark/>
          </w:tcPr>
          <w:p w14:paraId="0627E83E" w14:textId="1B1B6F79" w:rsidR="00C852CD" w:rsidRPr="00042AD9" w:rsidRDefault="00C852CD"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44053DE8" w14:textId="2E25E177" w:rsidR="00C852CD" w:rsidRPr="00042AD9" w:rsidRDefault="00C852CD" w:rsidP="001D51DA">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1824CDA4" w14:textId="77777777" w:rsidR="00C852CD" w:rsidRPr="00042AD9" w:rsidRDefault="00C852CD" w:rsidP="001D51DA">
            <w:pPr>
              <w:keepNext/>
              <w:jc w:val="right"/>
              <w:rPr>
                <w:rFonts w:ascii="Times New Roman" w:eastAsia="Times New Roman" w:hAnsi="Times New Roman"/>
                <w:color w:val="000000"/>
                <w:sz w:val="18"/>
              </w:rPr>
            </w:pPr>
          </w:p>
        </w:tc>
        <w:tc>
          <w:tcPr>
            <w:tcW w:w="1170" w:type="dxa"/>
            <w:noWrap/>
            <w:hideMark/>
          </w:tcPr>
          <w:p w14:paraId="56F1D6AE" w14:textId="77777777" w:rsidR="00C852CD" w:rsidRPr="00042AD9" w:rsidRDefault="00C852CD" w:rsidP="001D51DA">
            <w:pPr>
              <w:keepNext/>
              <w:jc w:val="right"/>
              <w:rPr>
                <w:rFonts w:ascii="Times New Roman" w:eastAsia="Times New Roman" w:hAnsi="Times New Roman"/>
                <w:sz w:val="18"/>
                <w:szCs w:val="20"/>
              </w:rPr>
            </w:pPr>
          </w:p>
        </w:tc>
        <w:tc>
          <w:tcPr>
            <w:tcW w:w="1029" w:type="dxa"/>
            <w:noWrap/>
            <w:hideMark/>
          </w:tcPr>
          <w:p w14:paraId="16C5C3B4" w14:textId="50162512" w:rsidR="00C852CD" w:rsidRPr="00042AD9" w:rsidRDefault="001A53AE" w:rsidP="001D51DA">
            <w:pPr>
              <w:keepNext/>
              <w:jc w:val="right"/>
              <w:rPr>
                <w:rFonts w:ascii="Times New Roman" w:eastAsia="Times New Roman" w:hAnsi="Times New Roman"/>
                <w:color w:val="000000"/>
                <w:sz w:val="18"/>
              </w:rPr>
            </w:pPr>
            <w:r>
              <w:rPr>
                <w:rFonts w:ascii="Times New Roman" w:eastAsia="Times New Roman" w:hAnsi="Times New Roman"/>
                <w:color w:val="000000"/>
                <w:sz w:val="18"/>
              </w:rPr>
              <w:t>12</w:t>
            </w:r>
            <w:r w:rsidR="00C852CD" w:rsidRPr="00042AD9">
              <w:rPr>
                <w:rFonts w:ascii="Times New Roman" w:eastAsia="Times New Roman" w:hAnsi="Times New Roman"/>
                <w:color w:val="000000"/>
                <w:sz w:val="18"/>
              </w:rPr>
              <w:t>.</w:t>
            </w:r>
            <w:r>
              <w:rPr>
                <w:rFonts w:ascii="Times New Roman" w:eastAsia="Times New Roman" w:hAnsi="Times New Roman"/>
                <w:color w:val="000000"/>
                <w:sz w:val="18"/>
              </w:rPr>
              <w:t>0</w:t>
            </w:r>
            <w:r w:rsidR="00C852CD" w:rsidRPr="00042AD9">
              <w:rPr>
                <w:rFonts w:ascii="Times New Roman" w:eastAsia="Times New Roman" w:hAnsi="Times New Roman"/>
                <w:color w:val="000000"/>
                <w:sz w:val="18"/>
              </w:rPr>
              <w:t xml:space="preserve"> </w:t>
            </w:r>
          </w:p>
        </w:tc>
        <w:tc>
          <w:tcPr>
            <w:tcW w:w="886" w:type="dxa"/>
            <w:noWrap/>
            <w:hideMark/>
          </w:tcPr>
          <w:p w14:paraId="3BF198D9" w14:textId="6BB3D734" w:rsidR="00C852CD" w:rsidRPr="00042AD9" w:rsidRDefault="00C852CD" w:rsidP="001D51DA">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02</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6AD8C6E3" w14:textId="77777777" w:rsidTr="009D5295">
        <w:trPr>
          <w:trHeight w:val="555"/>
          <w:jc w:val="center"/>
        </w:trPr>
        <w:tc>
          <w:tcPr>
            <w:tcW w:w="1080" w:type="dxa"/>
            <w:noWrap/>
            <w:hideMark/>
          </w:tcPr>
          <w:p w14:paraId="0CC70582" w14:textId="206A24B7"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4</w:t>
            </w:r>
            <w:r w:rsidRPr="00042AD9">
              <w:rPr>
                <w:rFonts w:ascii="Times New Roman" w:eastAsia="Times New Roman" w:hAnsi="Times New Roman"/>
                <w:bCs/>
                <w:color w:val="000000"/>
                <w:sz w:val="18"/>
              </w:rPr>
              <w:t>:</w:t>
            </w:r>
          </w:p>
        </w:tc>
        <w:tc>
          <w:tcPr>
            <w:tcW w:w="2245" w:type="dxa"/>
            <w:noWrap/>
            <w:hideMark/>
          </w:tcPr>
          <w:p w14:paraId="010A4658" w14:textId="77777777" w:rsidR="00C852CD"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Indexed Annuity with</w:t>
            </w:r>
          </w:p>
          <w:p w14:paraId="4A2AF25D" w14:textId="64CBDC8D" w:rsidR="00F93494" w:rsidRPr="00042AD9" w:rsidRDefault="00C852CD" w:rsidP="00D03D88">
            <w:pPr>
              <w:keepNext/>
              <w:rPr>
                <w:rFonts w:ascii="Times New Roman" w:eastAsia="Times New Roman" w:hAnsi="Times New Roman"/>
                <w:bCs/>
                <w:color w:val="000000"/>
                <w:sz w:val="18"/>
              </w:rPr>
            </w:pPr>
            <w:r>
              <w:rPr>
                <w:rFonts w:ascii="Times New Roman" w:eastAsia="Times New Roman" w:hAnsi="Times New Roman"/>
                <w:bCs/>
                <w:color w:val="000000"/>
                <w:sz w:val="18"/>
              </w:rPr>
              <w:t xml:space="preserve">high benefit </w:t>
            </w:r>
            <w:r w:rsidR="00F93494" w:rsidRPr="00042AD9">
              <w:rPr>
                <w:rFonts w:ascii="Times New Roman" w:eastAsia="Times New Roman" w:hAnsi="Times New Roman"/>
                <w:bCs/>
                <w:color w:val="000000"/>
                <w:sz w:val="18"/>
              </w:rPr>
              <w:t>GLWB</w:t>
            </w:r>
            <w:r w:rsidR="00C444AA" w:rsidRPr="00C444AA">
              <w:rPr>
                <w:rFonts w:ascii="Times New Roman" w:eastAsia="Times New Roman" w:hAnsi="Times New Roman"/>
                <w:bCs/>
                <w:color w:val="000000"/>
                <w:sz w:val="16"/>
                <w:szCs w:val="20"/>
              </w:rPr>
              <w:t>**</w:t>
            </w:r>
          </w:p>
        </w:tc>
        <w:tc>
          <w:tcPr>
            <w:tcW w:w="905" w:type="dxa"/>
            <w:noWrap/>
            <w:hideMark/>
          </w:tcPr>
          <w:p w14:paraId="6CA0C514" w14:textId="15654602"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w:t>
            </w:r>
            <w:r w:rsidR="00C852CD">
              <w:rPr>
                <w:rFonts w:ascii="Times New Roman" w:eastAsia="Times New Roman" w:hAnsi="Times New Roman"/>
                <w:color w:val="000000"/>
                <w:sz w:val="18"/>
              </w:rPr>
              <w:t>8</w:t>
            </w:r>
            <w:r w:rsidR="009D5295">
              <w:rPr>
                <w:rFonts w:ascii="Times New Roman" w:eastAsia="Times New Roman" w:hAnsi="Times New Roman"/>
                <w:color w:val="000000"/>
                <w:sz w:val="18"/>
              </w:rPr>
              <w:t>8</w:t>
            </w:r>
            <w:r w:rsidRPr="00042AD9">
              <w:rPr>
                <w:rFonts w:ascii="Times New Roman" w:eastAsia="Times New Roman" w:hAnsi="Times New Roman"/>
                <w:color w:val="000000"/>
                <w:sz w:val="18"/>
              </w:rPr>
              <w:t xml:space="preserve">.0 </w:t>
            </w:r>
          </w:p>
        </w:tc>
        <w:tc>
          <w:tcPr>
            <w:tcW w:w="990" w:type="dxa"/>
            <w:noWrap/>
            <w:hideMark/>
          </w:tcPr>
          <w:p w14:paraId="6EB594A9" w14:textId="6471903A" w:rsidR="00F93494" w:rsidRPr="00042AD9" w:rsidRDefault="006F62B7" w:rsidP="00D03D88">
            <w:pPr>
              <w:keepNext/>
              <w:jc w:val="right"/>
              <w:rPr>
                <w:rFonts w:ascii="Times New Roman" w:eastAsia="Times New Roman" w:hAnsi="Times New Roman"/>
                <w:color w:val="000000"/>
                <w:sz w:val="18"/>
              </w:rPr>
            </w:pPr>
            <w:r>
              <w:rPr>
                <w:rFonts w:ascii="Times New Roman" w:eastAsia="Times New Roman" w:hAnsi="Times New Roman"/>
                <w:color w:val="000000"/>
                <w:sz w:val="18"/>
              </w:rPr>
              <w:t>10</w:t>
            </w:r>
            <w:r w:rsidR="001A53AE">
              <w:rPr>
                <w:rFonts w:ascii="Times New Roman" w:eastAsia="Times New Roman" w:hAnsi="Times New Roman"/>
                <w:color w:val="000000"/>
                <w:sz w:val="18"/>
              </w:rPr>
              <w:t>5</w:t>
            </w:r>
            <w:r w:rsidR="00F93494" w:rsidRPr="00042AD9">
              <w:rPr>
                <w:rFonts w:ascii="Times New Roman" w:eastAsia="Times New Roman" w:hAnsi="Times New Roman"/>
                <w:color w:val="000000"/>
                <w:sz w:val="18"/>
              </w:rPr>
              <w:t xml:space="preserve">.0 </w:t>
            </w:r>
          </w:p>
        </w:tc>
        <w:tc>
          <w:tcPr>
            <w:tcW w:w="1170" w:type="dxa"/>
            <w:noWrap/>
            <w:hideMark/>
          </w:tcPr>
          <w:p w14:paraId="47151619" w14:textId="1DED0E81"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1</w:t>
            </w:r>
            <w:r w:rsidR="001A53AE">
              <w:rPr>
                <w:rFonts w:ascii="Times New Roman" w:eastAsia="Times New Roman" w:hAnsi="Times New Roman"/>
                <w:color w:val="000000"/>
                <w:sz w:val="18"/>
              </w:rPr>
              <w:t>7</w:t>
            </w:r>
            <w:r w:rsidRPr="00042AD9">
              <w:rPr>
                <w:rFonts w:ascii="Times New Roman" w:eastAsia="Times New Roman" w:hAnsi="Times New Roman"/>
                <w:color w:val="000000"/>
                <w:sz w:val="18"/>
              </w:rPr>
              <w:t xml:space="preserve">.0 </w:t>
            </w:r>
          </w:p>
        </w:tc>
        <w:tc>
          <w:tcPr>
            <w:tcW w:w="990" w:type="dxa"/>
            <w:noWrap/>
            <w:hideMark/>
          </w:tcPr>
          <w:p w14:paraId="0EFD9CEB"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279A310"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7F715F6C" w14:textId="2C9EA383"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2</w:t>
            </w:r>
            <w:r w:rsidR="001A53AE">
              <w:rPr>
                <w:rFonts w:ascii="Times New Roman" w:eastAsia="Times New Roman" w:hAnsi="Times New Roman"/>
                <w:color w:val="000000"/>
                <w:sz w:val="18"/>
              </w:rPr>
              <w:t>0.4</w:t>
            </w:r>
            <w:r w:rsidRPr="00042AD9">
              <w:rPr>
                <w:rFonts w:ascii="Times New Roman" w:eastAsia="Times New Roman" w:hAnsi="Times New Roman"/>
                <w:color w:val="000000"/>
                <w:sz w:val="18"/>
              </w:rPr>
              <w:t xml:space="preserve"> </w:t>
            </w:r>
          </w:p>
        </w:tc>
        <w:tc>
          <w:tcPr>
            <w:tcW w:w="886" w:type="dxa"/>
            <w:noWrap/>
            <w:hideMark/>
          </w:tcPr>
          <w:p w14:paraId="3B669E6E" w14:textId="5FBC93E8"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1</w:t>
            </w:r>
            <w:r w:rsidRPr="00042AD9">
              <w:rPr>
                <w:rFonts w:ascii="Times New Roman" w:eastAsia="Times New Roman" w:hAnsi="Times New Roman"/>
                <w:color w:val="000000"/>
                <w:sz w:val="18"/>
              </w:rPr>
              <w:t>0</w:t>
            </w:r>
            <w:r w:rsidR="00512CC6">
              <w:rPr>
                <w:rFonts w:ascii="Times New Roman" w:eastAsia="Times New Roman" w:hAnsi="Times New Roman"/>
                <w:color w:val="000000"/>
                <w:sz w:val="18"/>
              </w:rPr>
              <w:t>8.4</w:t>
            </w:r>
            <w:r w:rsidRPr="00042AD9">
              <w:rPr>
                <w:rFonts w:ascii="Times New Roman" w:eastAsia="Times New Roman" w:hAnsi="Times New Roman"/>
                <w:color w:val="000000"/>
                <w:sz w:val="18"/>
              </w:rPr>
              <w:t xml:space="preserve"> </w:t>
            </w:r>
          </w:p>
        </w:tc>
      </w:tr>
      <w:tr w:rsidR="00F93494" w:rsidRPr="00042AD9" w14:paraId="50ED296C" w14:textId="77777777" w:rsidTr="009D5295">
        <w:trPr>
          <w:trHeight w:val="555"/>
          <w:jc w:val="center"/>
        </w:trPr>
        <w:tc>
          <w:tcPr>
            <w:tcW w:w="1080" w:type="dxa"/>
            <w:noWrap/>
            <w:hideMark/>
          </w:tcPr>
          <w:p w14:paraId="1952E602" w14:textId="72DB552E"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 xml:space="preserve">Contract </w:t>
            </w:r>
            <w:r w:rsidR="00C852CD">
              <w:rPr>
                <w:rFonts w:ascii="Times New Roman" w:eastAsia="Times New Roman" w:hAnsi="Times New Roman"/>
                <w:bCs/>
                <w:color w:val="000000"/>
                <w:sz w:val="18"/>
              </w:rPr>
              <w:t>5</w:t>
            </w:r>
            <w:r w:rsidRPr="00042AD9">
              <w:rPr>
                <w:rFonts w:ascii="Times New Roman" w:eastAsia="Times New Roman" w:hAnsi="Times New Roman"/>
                <w:bCs/>
                <w:color w:val="000000"/>
                <w:sz w:val="18"/>
              </w:rPr>
              <w:t>:</w:t>
            </w:r>
          </w:p>
        </w:tc>
        <w:tc>
          <w:tcPr>
            <w:tcW w:w="2245" w:type="dxa"/>
            <w:noWrap/>
            <w:hideMark/>
          </w:tcPr>
          <w:p w14:paraId="1C4E91CD" w14:textId="4FDEC99B" w:rsidR="00F93494" w:rsidRPr="00042AD9" w:rsidRDefault="00F93494" w:rsidP="00D03D88">
            <w:pPr>
              <w:keepNext/>
              <w:rPr>
                <w:rFonts w:ascii="Times New Roman" w:eastAsia="Times New Roman" w:hAnsi="Times New Roman"/>
                <w:bCs/>
                <w:color w:val="000000"/>
                <w:sz w:val="18"/>
              </w:rPr>
            </w:pPr>
            <w:r w:rsidRPr="00042AD9">
              <w:rPr>
                <w:rFonts w:ascii="Times New Roman" w:eastAsia="Times New Roman" w:hAnsi="Times New Roman"/>
                <w:bCs/>
                <w:color w:val="000000"/>
                <w:sz w:val="18"/>
              </w:rPr>
              <w:t>Fixed Life</w:t>
            </w:r>
            <w:r w:rsidR="00C852CD">
              <w:rPr>
                <w:rFonts w:ascii="Times New Roman" w:eastAsia="Times New Roman" w:hAnsi="Times New Roman"/>
                <w:bCs/>
                <w:color w:val="000000"/>
                <w:sz w:val="18"/>
              </w:rPr>
              <w:t xml:space="preserve"> Contingent</w:t>
            </w:r>
            <w:r w:rsidRPr="00042AD9">
              <w:rPr>
                <w:rFonts w:ascii="Times New Roman" w:eastAsia="Times New Roman" w:hAnsi="Times New Roman"/>
                <w:bCs/>
                <w:color w:val="000000"/>
                <w:sz w:val="18"/>
              </w:rPr>
              <w:t xml:space="preserve"> Payout Annuity</w:t>
            </w:r>
          </w:p>
        </w:tc>
        <w:tc>
          <w:tcPr>
            <w:tcW w:w="905" w:type="dxa"/>
            <w:noWrap/>
            <w:hideMark/>
          </w:tcPr>
          <w:p w14:paraId="0D3C2C5C" w14:textId="77777777" w:rsidR="00F93494" w:rsidRPr="00042AD9" w:rsidRDefault="00F93494" w:rsidP="00D03D88">
            <w:pPr>
              <w:keepNext/>
              <w:jc w:val="right"/>
              <w:rPr>
                <w:rFonts w:ascii="Times New Roman" w:eastAsia="Times New Roman" w:hAnsi="Times New Roman"/>
                <w:color w:val="000000"/>
                <w:sz w:val="18"/>
              </w:rPr>
            </w:pPr>
            <w:r w:rsidRPr="00990ECA">
              <w:rPr>
                <w:rFonts w:ascii="Times New Roman" w:eastAsia="Times New Roman" w:hAnsi="Times New Roman"/>
                <w:color w:val="000000"/>
                <w:sz w:val="18"/>
              </w:rPr>
              <w:t>0.0</w:t>
            </w:r>
            <w:r w:rsidRPr="00042AD9">
              <w:rPr>
                <w:rFonts w:ascii="Times New Roman" w:eastAsia="Times New Roman" w:hAnsi="Times New Roman"/>
                <w:color w:val="000000"/>
                <w:sz w:val="18"/>
              </w:rPr>
              <w:t xml:space="preserve">   </w:t>
            </w:r>
          </w:p>
        </w:tc>
        <w:tc>
          <w:tcPr>
            <w:tcW w:w="990" w:type="dxa"/>
            <w:noWrap/>
            <w:hideMark/>
          </w:tcPr>
          <w:p w14:paraId="587E7274" w14:textId="35519020"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1170" w:type="dxa"/>
            <w:noWrap/>
            <w:hideMark/>
          </w:tcPr>
          <w:p w14:paraId="05F9AC5A" w14:textId="600F6134"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 xml:space="preserve"> 7</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.0 </w:t>
            </w:r>
          </w:p>
        </w:tc>
        <w:tc>
          <w:tcPr>
            <w:tcW w:w="990" w:type="dxa"/>
            <w:noWrap/>
            <w:hideMark/>
          </w:tcPr>
          <w:p w14:paraId="5655B4DD" w14:textId="77777777" w:rsidR="00F93494" w:rsidRPr="00042AD9" w:rsidRDefault="00F93494" w:rsidP="00D03D88">
            <w:pPr>
              <w:keepNext/>
              <w:jc w:val="right"/>
              <w:rPr>
                <w:rFonts w:ascii="Times New Roman" w:eastAsia="Times New Roman" w:hAnsi="Times New Roman"/>
                <w:color w:val="000000"/>
                <w:sz w:val="18"/>
              </w:rPr>
            </w:pPr>
          </w:p>
        </w:tc>
        <w:tc>
          <w:tcPr>
            <w:tcW w:w="1170" w:type="dxa"/>
            <w:noWrap/>
            <w:hideMark/>
          </w:tcPr>
          <w:p w14:paraId="310856A8" w14:textId="77777777" w:rsidR="00F93494" w:rsidRPr="00042AD9" w:rsidRDefault="00F93494" w:rsidP="00D03D88">
            <w:pPr>
              <w:keepNext/>
              <w:jc w:val="right"/>
              <w:rPr>
                <w:rFonts w:ascii="Times New Roman" w:eastAsia="Times New Roman" w:hAnsi="Times New Roman"/>
                <w:sz w:val="18"/>
                <w:szCs w:val="20"/>
              </w:rPr>
            </w:pPr>
          </w:p>
        </w:tc>
        <w:tc>
          <w:tcPr>
            <w:tcW w:w="1029" w:type="dxa"/>
            <w:noWrap/>
            <w:hideMark/>
          </w:tcPr>
          <w:p w14:paraId="27F132BD" w14:textId="2D64EF0A"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1A53AE">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c>
          <w:tcPr>
            <w:tcW w:w="886" w:type="dxa"/>
            <w:noWrap/>
            <w:hideMark/>
          </w:tcPr>
          <w:p w14:paraId="6B344FFA" w14:textId="264263A7" w:rsidR="00F93494" w:rsidRPr="00042AD9" w:rsidRDefault="00F93494" w:rsidP="00D03D88">
            <w:pPr>
              <w:keepNext/>
              <w:jc w:val="right"/>
              <w:rPr>
                <w:rFonts w:ascii="Times New Roman" w:eastAsia="Times New Roman" w:hAnsi="Times New Roman"/>
                <w:color w:val="000000"/>
                <w:sz w:val="18"/>
              </w:rPr>
            </w:pPr>
            <w:r w:rsidRPr="00042AD9">
              <w:rPr>
                <w:rFonts w:ascii="Times New Roman" w:eastAsia="Times New Roman" w:hAnsi="Times New Roman"/>
                <w:color w:val="000000"/>
                <w:sz w:val="18"/>
              </w:rPr>
              <w:t>84.</w:t>
            </w:r>
            <w:r w:rsidR="00512CC6">
              <w:rPr>
                <w:rFonts w:ascii="Times New Roman" w:eastAsia="Times New Roman" w:hAnsi="Times New Roman"/>
                <w:color w:val="000000"/>
                <w:sz w:val="18"/>
              </w:rPr>
              <w:t>0</w:t>
            </w:r>
            <w:r w:rsidRPr="00042AD9">
              <w:rPr>
                <w:rFonts w:ascii="Times New Roman" w:eastAsia="Times New Roman" w:hAnsi="Times New Roman"/>
                <w:color w:val="000000"/>
                <w:sz w:val="18"/>
              </w:rPr>
              <w:t xml:space="preserve"> </w:t>
            </w:r>
          </w:p>
        </w:tc>
      </w:tr>
      <w:tr w:rsidR="00F93494" w:rsidRPr="00042AD9" w14:paraId="181940CA" w14:textId="77777777" w:rsidTr="009D5295">
        <w:trPr>
          <w:trHeight w:val="555"/>
          <w:jc w:val="center"/>
        </w:trPr>
        <w:tc>
          <w:tcPr>
            <w:tcW w:w="1080" w:type="dxa"/>
            <w:noWrap/>
            <w:hideMark/>
          </w:tcPr>
          <w:p w14:paraId="355AFAF6" w14:textId="77777777" w:rsidR="00F93494" w:rsidRPr="00042AD9" w:rsidRDefault="00F93494" w:rsidP="00D03D88">
            <w:pPr>
              <w:keepNext/>
              <w:rPr>
                <w:rFonts w:ascii="Times New Roman" w:eastAsia="Times New Roman" w:hAnsi="Times New Roman"/>
                <w:bCs/>
                <w:color w:val="000000"/>
                <w:sz w:val="20"/>
              </w:rPr>
            </w:pPr>
            <w:r w:rsidRPr="00042AD9">
              <w:rPr>
                <w:rFonts w:ascii="Times New Roman" w:eastAsia="Times New Roman" w:hAnsi="Times New Roman"/>
                <w:bCs/>
                <w:color w:val="000000"/>
                <w:sz w:val="20"/>
              </w:rPr>
              <w:t>Total</w:t>
            </w:r>
          </w:p>
        </w:tc>
        <w:tc>
          <w:tcPr>
            <w:tcW w:w="2245" w:type="dxa"/>
            <w:noWrap/>
            <w:hideMark/>
          </w:tcPr>
          <w:p w14:paraId="7E5A8A54" w14:textId="77777777" w:rsidR="00F93494" w:rsidRPr="00042AD9" w:rsidRDefault="00F93494" w:rsidP="00D03D88">
            <w:pPr>
              <w:keepNext/>
              <w:rPr>
                <w:rFonts w:ascii="Times New Roman" w:eastAsia="Times New Roman" w:hAnsi="Times New Roman"/>
                <w:color w:val="000000"/>
                <w:sz w:val="20"/>
              </w:rPr>
            </w:pPr>
          </w:p>
        </w:tc>
        <w:tc>
          <w:tcPr>
            <w:tcW w:w="905" w:type="dxa"/>
            <w:noWrap/>
            <w:hideMark/>
          </w:tcPr>
          <w:p w14:paraId="7279A5FC" w14:textId="4C2AE0D5" w:rsidR="00F93494" w:rsidRPr="00042AD9" w:rsidRDefault="009D5295"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365</w:t>
            </w:r>
            <w:r w:rsidR="00F93494" w:rsidRPr="00042AD9">
              <w:rPr>
                <w:rFonts w:ascii="Times New Roman" w:eastAsia="Times New Roman" w:hAnsi="Times New Roman"/>
                <w:color w:val="000000"/>
                <w:sz w:val="20"/>
              </w:rPr>
              <w:t xml:space="preserve">.0 </w:t>
            </w:r>
          </w:p>
        </w:tc>
        <w:tc>
          <w:tcPr>
            <w:tcW w:w="990" w:type="dxa"/>
            <w:noWrap/>
            <w:hideMark/>
          </w:tcPr>
          <w:p w14:paraId="3FE19CEC" w14:textId="69455AD4" w:rsidR="00F93494" w:rsidRPr="00042AD9" w:rsidRDefault="00F93494" w:rsidP="00D03D88">
            <w:pPr>
              <w:keepNext/>
              <w:jc w:val="right"/>
              <w:rPr>
                <w:rFonts w:ascii="Times New Roman" w:eastAsia="Times New Roman" w:hAnsi="Times New Roman"/>
                <w:color w:val="000000"/>
                <w:sz w:val="20"/>
              </w:rPr>
            </w:pPr>
          </w:p>
        </w:tc>
        <w:tc>
          <w:tcPr>
            <w:tcW w:w="1170" w:type="dxa"/>
            <w:noWrap/>
            <w:hideMark/>
          </w:tcPr>
          <w:p w14:paraId="4D4DE49F" w14:textId="37000ADF"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1</w:t>
            </w:r>
            <w:r w:rsidR="001A53AE">
              <w:rPr>
                <w:rFonts w:ascii="Times New Roman" w:eastAsia="Times New Roman" w:hAnsi="Times New Roman"/>
                <w:color w:val="000000"/>
                <w:sz w:val="20"/>
              </w:rPr>
              <w:t>00</w:t>
            </w:r>
            <w:r w:rsidRPr="00042AD9">
              <w:rPr>
                <w:rFonts w:ascii="Times New Roman" w:eastAsia="Times New Roman" w:hAnsi="Times New Roman"/>
                <w:color w:val="000000"/>
                <w:sz w:val="20"/>
              </w:rPr>
              <w:t xml:space="preserve">.0 </w:t>
            </w:r>
          </w:p>
        </w:tc>
        <w:tc>
          <w:tcPr>
            <w:tcW w:w="990" w:type="dxa"/>
            <w:noWrap/>
            <w:hideMark/>
          </w:tcPr>
          <w:p w14:paraId="40488E44" w14:textId="23FFC029"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 xml:space="preserve"> </w:t>
            </w:r>
            <w:r w:rsidR="009D5295">
              <w:rPr>
                <w:rFonts w:ascii="Times New Roman" w:eastAsia="Times New Roman" w:hAnsi="Times New Roman"/>
                <w:color w:val="000000"/>
                <w:sz w:val="20"/>
              </w:rPr>
              <w:t>485</w:t>
            </w:r>
            <w:r w:rsidRPr="00042AD9">
              <w:rPr>
                <w:rFonts w:ascii="Times New Roman" w:eastAsia="Times New Roman" w:hAnsi="Times New Roman"/>
                <w:color w:val="000000"/>
                <w:sz w:val="20"/>
              </w:rPr>
              <w:t xml:space="preserve">.0 </w:t>
            </w:r>
          </w:p>
        </w:tc>
        <w:tc>
          <w:tcPr>
            <w:tcW w:w="1170" w:type="dxa"/>
            <w:noWrap/>
            <w:hideMark/>
          </w:tcPr>
          <w:p w14:paraId="3A868CC3" w14:textId="1C7572FA" w:rsidR="00F93494" w:rsidRPr="00042AD9" w:rsidRDefault="00F93494" w:rsidP="00D03D88">
            <w:pPr>
              <w:keepNext/>
              <w:jc w:val="right"/>
              <w:rPr>
                <w:rFonts w:ascii="Times New Roman" w:eastAsia="Times New Roman" w:hAnsi="Times New Roman"/>
                <w:color w:val="000000"/>
                <w:sz w:val="20"/>
              </w:rPr>
            </w:pPr>
            <w:r w:rsidRPr="00042AD9">
              <w:rPr>
                <w:rFonts w:ascii="Times New Roman" w:eastAsia="Times New Roman" w:hAnsi="Times New Roman"/>
                <w:color w:val="000000"/>
                <w:sz w:val="20"/>
              </w:rPr>
              <w:t>1</w:t>
            </w:r>
            <w:r w:rsidR="009D5295">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1029" w:type="dxa"/>
            <w:noWrap/>
            <w:hideMark/>
          </w:tcPr>
          <w:p w14:paraId="56D2E84F" w14:textId="199912CD" w:rsidR="00F93494" w:rsidRPr="00042AD9" w:rsidRDefault="00F93494"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1</w:t>
            </w:r>
            <w:r w:rsidR="001A53AE">
              <w:rPr>
                <w:rFonts w:ascii="Times New Roman" w:eastAsia="Times New Roman" w:hAnsi="Times New Roman"/>
                <w:color w:val="000000"/>
                <w:sz w:val="20"/>
              </w:rPr>
              <w:t>2</w:t>
            </w:r>
            <w:r w:rsidRPr="00042AD9">
              <w:rPr>
                <w:rFonts w:ascii="Times New Roman" w:eastAsia="Times New Roman" w:hAnsi="Times New Roman"/>
                <w:color w:val="000000"/>
                <w:sz w:val="20"/>
              </w:rPr>
              <w:t xml:space="preserve">0.0 </w:t>
            </w:r>
          </w:p>
        </w:tc>
        <w:tc>
          <w:tcPr>
            <w:tcW w:w="886" w:type="dxa"/>
            <w:noWrap/>
            <w:hideMark/>
          </w:tcPr>
          <w:p w14:paraId="742705DF" w14:textId="0E253B77" w:rsidR="00F93494" w:rsidRPr="00042AD9" w:rsidRDefault="00512CC6" w:rsidP="00D03D88">
            <w:pPr>
              <w:keepNext/>
              <w:jc w:val="right"/>
              <w:rPr>
                <w:rFonts w:ascii="Times New Roman" w:eastAsia="Times New Roman" w:hAnsi="Times New Roman"/>
                <w:color w:val="000000"/>
                <w:sz w:val="20"/>
              </w:rPr>
            </w:pPr>
            <w:r>
              <w:rPr>
                <w:rFonts w:ascii="Times New Roman" w:eastAsia="Times New Roman" w:hAnsi="Times New Roman"/>
                <w:color w:val="000000"/>
                <w:sz w:val="20"/>
              </w:rPr>
              <w:t>4</w:t>
            </w:r>
            <w:r w:rsidR="00F93494" w:rsidRPr="00042AD9">
              <w:rPr>
                <w:rFonts w:ascii="Times New Roman" w:eastAsia="Times New Roman" w:hAnsi="Times New Roman"/>
                <w:color w:val="000000"/>
                <w:sz w:val="20"/>
              </w:rPr>
              <w:t>8</w:t>
            </w:r>
            <w:r>
              <w:rPr>
                <w:rFonts w:ascii="Times New Roman" w:eastAsia="Times New Roman" w:hAnsi="Times New Roman"/>
                <w:color w:val="000000"/>
                <w:sz w:val="20"/>
              </w:rPr>
              <w:t>5</w:t>
            </w:r>
            <w:r w:rsidR="00F93494" w:rsidRPr="00042AD9">
              <w:rPr>
                <w:rFonts w:ascii="Times New Roman" w:eastAsia="Times New Roman" w:hAnsi="Times New Roman"/>
                <w:color w:val="000000"/>
                <w:sz w:val="20"/>
              </w:rPr>
              <w:t xml:space="preserve">.0 </w:t>
            </w:r>
          </w:p>
        </w:tc>
      </w:tr>
    </w:tbl>
    <w:bookmarkEnd w:id="1655"/>
    <w:p w14:paraId="1BD733C4" w14:textId="69116669" w:rsidR="00F93494"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Cash Surrender Value</w:t>
      </w:r>
    </w:p>
    <w:p w14:paraId="5B92C10E" w14:textId="34D82D3A" w:rsidR="00C444AA" w:rsidRPr="00C444AA" w:rsidRDefault="00C444AA" w:rsidP="00D03D88">
      <w:pPr>
        <w:keepNext/>
        <w:widowControl w:val="0"/>
        <w:spacing w:after="220" w:line="240" w:lineRule="auto"/>
        <w:contextualSpacing/>
        <w:jc w:val="both"/>
        <w:rPr>
          <w:rFonts w:ascii="Times New Roman" w:eastAsia="Times New Roman" w:hAnsi="Times New Roman"/>
          <w:sz w:val="18"/>
          <w:szCs w:val="18"/>
        </w:rPr>
      </w:pPr>
      <w:r w:rsidRPr="00C444AA">
        <w:rPr>
          <w:rFonts w:ascii="Times New Roman" w:eastAsia="Times New Roman" w:hAnsi="Times New Roman"/>
          <w:sz w:val="16"/>
          <w:szCs w:val="16"/>
        </w:rPr>
        <w:t>**</w:t>
      </w:r>
      <w:r w:rsidRPr="00C444AA">
        <w:rPr>
          <w:rFonts w:ascii="Times New Roman" w:eastAsia="Times New Roman" w:hAnsi="Times New Roman"/>
          <w:sz w:val="18"/>
          <w:szCs w:val="18"/>
        </w:rPr>
        <w:t>Guaranteed Lifetime Withdrawal Benefit</w:t>
      </w:r>
    </w:p>
    <w:p w14:paraId="65FF5D21" w14:textId="77777777" w:rsidR="00C444AA" w:rsidRDefault="00C444AA" w:rsidP="00D03D88">
      <w:pPr>
        <w:keepNext/>
        <w:widowControl w:val="0"/>
        <w:spacing w:after="220" w:line="240" w:lineRule="auto"/>
        <w:contextualSpacing/>
        <w:jc w:val="both"/>
        <w:rPr>
          <w:rFonts w:ascii="Times New Roman" w:eastAsia="Times New Roman" w:hAnsi="Times New Roman"/>
        </w:rPr>
      </w:pPr>
    </w:p>
    <w:p w14:paraId="17211E02" w14:textId="4FFE717F" w:rsidR="005300C9" w:rsidRPr="005801C6" w:rsidRDefault="005300C9" w:rsidP="005300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bookmarkStart w:id="1658" w:name="_Hlk69396676"/>
      <w:r w:rsidRPr="005300C9">
        <w:rPr>
          <w:rFonts w:ascii="Times New Roman" w:hAnsi="Times New Roman" w:cs="Times New Roman"/>
          <w:b/>
          <w:bCs/>
          <w:color w:val="002060"/>
        </w:rPr>
        <w:t>Guidance Note:</w:t>
      </w:r>
      <w:r w:rsidRPr="005300C9">
        <w:rPr>
          <w:rFonts w:ascii="Times New Roman" w:hAnsi="Times New Roman" w:cs="Times New Roman"/>
          <w:color w:val="002060"/>
        </w:rPr>
        <w:t xml:space="preserve"> The actuarial present value (APV) in the section above </w:t>
      </w:r>
      <w:r w:rsidR="00C852CD">
        <w:rPr>
          <w:rFonts w:ascii="Times New Roman" w:hAnsi="Times New Roman" w:cs="Times New Roman"/>
          <w:color w:val="002060"/>
        </w:rPr>
        <w:t xml:space="preserve">is separate from the </w:t>
      </w:r>
      <w:r w:rsidR="00512CC6">
        <w:rPr>
          <w:rFonts w:ascii="Times New Roman" w:hAnsi="Times New Roman" w:cs="Times New Roman"/>
          <w:color w:val="002060"/>
        </w:rPr>
        <w:t>G</w:t>
      </w:r>
      <w:r w:rsidRPr="005300C9">
        <w:rPr>
          <w:rFonts w:ascii="Times New Roman" w:hAnsi="Times New Roman" w:cs="Times New Roman"/>
          <w:color w:val="002060"/>
        </w:rPr>
        <w:t xml:space="preserve">uarantee </w:t>
      </w:r>
      <w:r w:rsidR="00512CC6">
        <w:rPr>
          <w:rFonts w:ascii="Times New Roman" w:hAnsi="Times New Roman" w:cs="Times New Roman"/>
          <w:color w:val="002060"/>
        </w:rPr>
        <w:t>A</w:t>
      </w:r>
      <w:r w:rsidRPr="005300C9">
        <w:rPr>
          <w:rFonts w:ascii="Times New Roman" w:hAnsi="Times New Roman" w:cs="Times New Roman"/>
          <w:color w:val="002060"/>
        </w:rPr>
        <w:t xml:space="preserve">ctuarial </w:t>
      </w:r>
      <w:r w:rsidR="00512CC6">
        <w:rPr>
          <w:rFonts w:ascii="Times New Roman" w:hAnsi="Times New Roman" w:cs="Times New Roman"/>
          <w:color w:val="002060"/>
        </w:rPr>
        <w:t>P</w:t>
      </w:r>
      <w:r w:rsidRPr="005300C9">
        <w:rPr>
          <w:rFonts w:ascii="Times New Roman" w:hAnsi="Times New Roman" w:cs="Times New Roman"/>
          <w:color w:val="002060"/>
        </w:rPr>
        <w:t xml:space="preserve">resent </w:t>
      </w:r>
      <w:r w:rsidR="00512CC6">
        <w:rPr>
          <w:rFonts w:ascii="Times New Roman" w:hAnsi="Times New Roman" w:cs="Times New Roman"/>
          <w:color w:val="002060"/>
        </w:rPr>
        <w:t>V</w:t>
      </w:r>
      <w:r w:rsidRPr="005300C9">
        <w:rPr>
          <w:rFonts w:ascii="Times New Roman" w:hAnsi="Times New Roman" w:cs="Times New Roman"/>
          <w:color w:val="002060"/>
        </w:rPr>
        <w:t xml:space="preserve">alue (GAPV) referred to in </w:t>
      </w:r>
      <w:r w:rsidR="00BE10D1">
        <w:rPr>
          <w:rFonts w:ascii="Times New Roman" w:hAnsi="Times New Roman" w:cs="Times New Roman"/>
          <w:color w:val="002060"/>
        </w:rPr>
        <w:t xml:space="preserve">the additional standard projection amount calculation in </w:t>
      </w:r>
      <w:r w:rsidRPr="005300C9">
        <w:rPr>
          <w:rFonts w:ascii="Times New Roman" w:hAnsi="Times New Roman" w:cs="Times New Roman"/>
          <w:color w:val="002060"/>
        </w:rPr>
        <w:t>VM-21.</w:t>
      </w:r>
      <w:r w:rsidR="00BE10D1">
        <w:rPr>
          <w:rFonts w:ascii="Times New Roman" w:hAnsi="Times New Roman" w:cs="Times New Roman"/>
          <w:color w:val="002060"/>
        </w:rPr>
        <w:t xml:space="preserve">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bookmarkEnd w:id="1658"/>
    <w:p w14:paraId="601E0BE1" w14:textId="5CC1E967" w:rsidR="00DE0A74" w:rsidRDefault="00DE0A74" w:rsidP="00952856">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3B3A6C66" w14:textId="3E121055" w:rsidR="004D1067" w:rsidRDefault="004D1067" w:rsidP="004D1067">
      <w:pPr>
        <w:pStyle w:val="Heading1"/>
        <w:rPr>
          <w:sz w:val="24"/>
          <w:szCs w:val="24"/>
        </w:rPr>
      </w:pPr>
      <w:bookmarkStart w:id="1659" w:name="_Toc73281069"/>
      <w:bookmarkStart w:id="1660" w:name="_Toc77242179"/>
      <w:r>
        <w:rPr>
          <w:sz w:val="24"/>
          <w:szCs w:val="24"/>
        </w:rPr>
        <w:lastRenderedPageBreak/>
        <w:t xml:space="preserve">Section </w:t>
      </w:r>
      <w:del w:id="1661" w:author="TDI" w:date="2021-12-14T16:35:00Z">
        <w:r>
          <w:rPr>
            <w:sz w:val="24"/>
            <w:szCs w:val="24"/>
          </w:rPr>
          <w:delText>13</w:delText>
        </w:r>
      </w:del>
      <w:ins w:id="1662" w:author="TDI" w:date="2021-12-14T16:35:00Z">
        <w:r w:rsidR="00451F4C">
          <w:rPr>
            <w:sz w:val="24"/>
            <w:szCs w:val="24"/>
          </w:rPr>
          <w:t>14</w:t>
        </w:r>
      </w:ins>
      <w:r>
        <w:rPr>
          <w:sz w:val="24"/>
          <w:szCs w:val="24"/>
        </w:rPr>
        <w:t xml:space="preserve">: </w:t>
      </w:r>
      <w:r w:rsidR="004123A9">
        <w:rPr>
          <w:sz w:val="24"/>
          <w:szCs w:val="24"/>
        </w:rPr>
        <w:t>Statutory Maximum Valuation Interest Rates for Income Annuit</w:t>
      </w:r>
      <w:r w:rsidR="005F34D1">
        <w:rPr>
          <w:sz w:val="24"/>
          <w:szCs w:val="24"/>
        </w:rPr>
        <w:t>y</w:t>
      </w:r>
      <w:r w:rsidR="004123A9">
        <w:rPr>
          <w:sz w:val="24"/>
          <w:szCs w:val="24"/>
        </w:rPr>
        <w:t xml:space="preserve"> Formulaic Reserves</w:t>
      </w:r>
      <w:bookmarkEnd w:id="1659"/>
      <w:bookmarkEnd w:id="1660"/>
    </w:p>
    <w:p w14:paraId="6FE98D05" w14:textId="77777777" w:rsidR="004D1067" w:rsidRDefault="004D1067" w:rsidP="004D1067">
      <w:pPr>
        <w:keepNext/>
        <w:keepLines/>
        <w:spacing w:after="0" w:line="240" w:lineRule="auto"/>
        <w:jc w:val="both"/>
        <w:rPr>
          <w:rFonts w:ascii="Times New Roman" w:eastAsia="Times New Roman" w:hAnsi="Times New Roman"/>
          <w:highlight w:val="yellow"/>
        </w:rPr>
      </w:pPr>
    </w:p>
    <w:p w14:paraId="002C6B19" w14:textId="7DBA3DAA" w:rsidR="004123A9" w:rsidRPr="00465680" w:rsidRDefault="00E10BAE" w:rsidP="004123A9">
      <w:pPr>
        <w:pStyle w:val="Heading3"/>
        <w:spacing w:after="220"/>
        <w:rPr>
          <w:sz w:val="22"/>
          <w:szCs w:val="22"/>
        </w:rPr>
      </w:pPr>
      <w:bookmarkStart w:id="1663" w:name="_Toc73281070"/>
      <w:bookmarkStart w:id="1664" w:name="_Toc77242180"/>
      <w:r>
        <w:rPr>
          <w:sz w:val="22"/>
          <w:szCs w:val="22"/>
        </w:rPr>
        <w:t>A.</w:t>
      </w:r>
      <w:r w:rsidR="004123A9">
        <w:rPr>
          <w:sz w:val="22"/>
          <w:szCs w:val="22"/>
        </w:rPr>
        <w:t xml:space="preserve"> </w:t>
      </w:r>
      <w:r w:rsidR="004123A9" w:rsidRPr="00465680">
        <w:rPr>
          <w:sz w:val="22"/>
          <w:szCs w:val="22"/>
        </w:rPr>
        <w:t>Purpose and Scope</w:t>
      </w:r>
      <w:bookmarkEnd w:id="1663"/>
      <w:bookmarkEnd w:id="1664"/>
    </w:p>
    <w:p w14:paraId="7173FC4D" w14:textId="7EF1341A" w:rsidR="009627A8" w:rsidRPr="00465680" w:rsidRDefault="009627A8" w:rsidP="00745C9A">
      <w:pPr>
        <w:pStyle w:val="TableParagraph"/>
        <w:numPr>
          <w:ilvl w:val="0"/>
          <w:numId w:val="37"/>
        </w:numPr>
        <w:spacing w:after="220"/>
        <w:ind w:left="720" w:hanging="720"/>
        <w:jc w:val="both"/>
      </w:pPr>
      <w:r w:rsidRPr="00465680">
        <w:t xml:space="preserve">These requirements define for single premium immediate annuity contracts and other similar contracts, certificates and contract </w:t>
      </w:r>
      <w:proofErr w:type="gramStart"/>
      <w:r w:rsidRPr="00465680">
        <w:t>features</w:t>
      </w:r>
      <w:proofErr w:type="gramEnd"/>
      <w:r w:rsidRPr="00465680">
        <w:t xml:space="preserve">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09A30E89" w14:textId="5609715B" w:rsidR="009627A8" w:rsidRPr="00465680" w:rsidRDefault="009627A8" w:rsidP="00745C9A">
      <w:pPr>
        <w:pStyle w:val="TableParagraph"/>
        <w:numPr>
          <w:ilvl w:val="0"/>
          <w:numId w:val="37"/>
        </w:numPr>
        <w:spacing w:after="220"/>
        <w:ind w:left="720" w:hanging="720"/>
        <w:jc w:val="both"/>
      </w:pPr>
      <w:r w:rsidRPr="00465680">
        <w:t>The following categories of contracts, certificates and contract features, whether group or individual, including both life contingent and term certain only contracts, directly written or assumed through reinsurance, with the exception of benefits arising from variable annuities</w:t>
      </w:r>
      <w:del w:id="1665" w:author="TDI" w:date="2021-12-14T16:35:00Z">
        <w:r w:rsidRPr="00465680">
          <w:delText>, are covered</w:delText>
        </w:r>
        <w:r w:rsidR="00DB19B5">
          <w:delText xml:space="preserve"> in this section</w:delText>
        </w:r>
        <w:r w:rsidRPr="00465680">
          <w:delText>:</w:delText>
        </w:r>
      </w:del>
      <w:commentRangeStart w:id="1666"/>
      <w:ins w:id="1667" w:author="TDI" w:date="2021-12-14T16:35:00Z">
        <w:r w:rsidR="002A694F">
          <w:t xml:space="preserve"> </w:t>
        </w:r>
        <w:r w:rsidR="002B53DC">
          <w:t>and</w:t>
        </w:r>
        <w:r w:rsidR="002A694F">
          <w:t xml:space="preserve"> </w:t>
        </w:r>
        <w:r w:rsidR="00125F28">
          <w:t xml:space="preserve">all </w:t>
        </w:r>
        <w:r w:rsidR="002A694F">
          <w:t>contract</w:t>
        </w:r>
        <w:r w:rsidR="00267AAE">
          <w:t xml:space="preserve">s </w:t>
        </w:r>
        <w:r w:rsidR="001D7546">
          <w:t xml:space="preserve">not passing the </w:t>
        </w:r>
        <w:r w:rsidR="0003524A">
          <w:t>SET</w:t>
        </w:r>
        <w:r w:rsidR="00505B74">
          <w:t xml:space="preserve"> </w:t>
        </w:r>
        <w:r w:rsidR="00267AAE">
          <w:t xml:space="preserve">covered by </w:t>
        </w:r>
        <w:r w:rsidR="0003524A">
          <w:t>Sections 1 through 1</w:t>
        </w:r>
        <w:r w:rsidR="00451F4C">
          <w:t>3</w:t>
        </w:r>
        <w:r w:rsidR="0003524A">
          <w:t xml:space="preserve"> of </w:t>
        </w:r>
        <w:r w:rsidR="009A274E">
          <w:t>VM-22</w:t>
        </w:r>
        <w:r w:rsidRPr="00465680">
          <w:t>, are covered</w:t>
        </w:r>
        <w:r w:rsidR="00DB19B5">
          <w:t xml:space="preserve"> </w:t>
        </w:r>
        <w:r w:rsidR="00F80AE3">
          <w:t>Section 1</w:t>
        </w:r>
        <w:r w:rsidR="00451F4C">
          <w:t>4</w:t>
        </w:r>
        <w:r w:rsidR="009C49D0">
          <w:t xml:space="preserve"> of VM</w:t>
        </w:r>
        <w:r w:rsidR="00A434DD">
          <w:t>-22</w:t>
        </w:r>
        <w:r w:rsidRPr="00465680">
          <w:t>:</w:t>
        </w:r>
        <w:commentRangeEnd w:id="1666"/>
        <w:r w:rsidR="0003524A">
          <w:rPr>
            <w:rStyle w:val="CommentReference"/>
            <w:rFonts w:asciiTheme="minorHAnsi" w:eastAsiaTheme="minorHAnsi" w:hAnsiTheme="minorHAnsi" w:cstheme="minorBidi"/>
          </w:rPr>
          <w:commentReference w:id="1666"/>
        </w:r>
      </w:ins>
    </w:p>
    <w:p w14:paraId="4F715B49" w14:textId="77777777" w:rsidR="009627A8" w:rsidRPr="00465680" w:rsidRDefault="009627A8" w:rsidP="00745C9A">
      <w:pPr>
        <w:pStyle w:val="TableParagraph"/>
        <w:numPr>
          <w:ilvl w:val="1"/>
          <w:numId w:val="37"/>
        </w:numPr>
        <w:spacing w:after="220"/>
        <w:ind w:left="1440" w:hanging="720"/>
        <w:jc w:val="both"/>
      </w:pPr>
      <w:r w:rsidRPr="00465680">
        <w:t>Immediate annuity contracts issued after Dec</w:t>
      </w:r>
      <w:r>
        <w:t>.</w:t>
      </w:r>
      <w:r w:rsidRPr="00465680">
        <w:t xml:space="preserve"> 31, </w:t>
      </w:r>
      <w:proofErr w:type="gramStart"/>
      <w:r w:rsidRPr="00465680">
        <w:t>2017;</w:t>
      </w:r>
      <w:proofErr w:type="gramEnd"/>
    </w:p>
    <w:p w14:paraId="4AC7DE3B" w14:textId="77777777" w:rsidR="009627A8" w:rsidRPr="00465680" w:rsidRDefault="009627A8" w:rsidP="00745C9A">
      <w:pPr>
        <w:pStyle w:val="TableParagraph"/>
        <w:numPr>
          <w:ilvl w:val="1"/>
          <w:numId w:val="37"/>
        </w:numPr>
        <w:spacing w:after="220"/>
        <w:ind w:left="1440" w:hanging="720"/>
        <w:jc w:val="both"/>
      </w:pPr>
      <w:r w:rsidRPr="00465680">
        <w:t>Deferred income annuity contracts issued after Dec</w:t>
      </w:r>
      <w:r>
        <w:t>.</w:t>
      </w:r>
      <w:r w:rsidRPr="00465680">
        <w:t xml:space="preserve"> 31, </w:t>
      </w:r>
      <w:proofErr w:type="gramStart"/>
      <w:r w:rsidRPr="00465680">
        <w:t>2017;</w:t>
      </w:r>
      <w:proofErr w:type="gramEnd"/>
    </w:p>
    <w:p w14:paraId="70A547AF" w14:textId="77777777" w:rsidR="009627A8" w:rsidRPr="00465680" w:rsidRDefault="009627A8" w:rsidP="00745C9A">
      <w:pPr>
        <w:pStyle w:val="TableParagraph"/>
        <w:numPr>
          <w:ilvl w:val="1"/>
          <w:numId w:val="37"/>
        </w:numPr>
        <w:spacing w:after="220"/>
        <w:ind w:left="1440" w:hanging="720"/>
        <w:jc w:val="both"/>
      </w:pPr>
      <w:r w:rsidRPr="00465680">
        <w:t>Structured settlements in payout or deferred status issued after Dec</w:t>
      </w:r>
      <w:r>
        <w:t>.</w:t>
      </w:r>
      <w:r w:rsidRPr="00465680">
        <w:t xml:space="preserve"> 31, </w:t>
      </w:r>
      <w:proofErr w:type="gramStart"/>
      <w:r w:rsidRPr="00465680">
        <w:t>2017;</w:t>
      </w:r>
      <w:proofErr w:type="gramEnd"/>
      <w:r w:rsidRPr="00465680">
        <w:t xml:space="preserve"> </w:t>
      </w:r>
    </w:p>
    <w:p w14:paraId="0FBC0501" w14:textId="77777777" w:rsidR="009627A8" w:rsidRPr="00465680" w:rsidRDefault="009627A8" w:rsidP="00745C9A">
      <w:pPr>
        <w:pStyle w:val="TableParagraph"/>
        <w:numPr>
          <w:ilvl w:val="1"/>
          <w:numId w:val="37"/>
        </w:numPr>
        <w:spacing w:after="220"/>
        <w:ind w:left="1440" w:hanging="720"/>
        <w:jc w:val="both"/>
      </w:pPr>
      <w:r w:rsidRPr="00465680">
        <w:t>Fixed payout annuities resulting from the exercise of settlement options or annuitizations of host contracts issued after Dec</w:t>
      </w:r>
      <w:r>
        <w:t>.</w:t>
      </w:r>
      <w:r w:rsidRPr="00465680">
        <w:t xml:space="preserve"> 31, </w:t>
      </w:r>
      <w:proofErr w:type="gramStart"/>
      <w:r w:rsidRPr="00465680">
        <w:t>2017;</w:t>
      </w:r>
      <w:proofErr w:type="gramEnd"/>
    </w:p>
    <w:p w14:paraId="3B18B7BA" w14:textId="77777777" w:rsidR="009627A8" w:rsidRPr="00465680" w:rsidRDefault="009627A8" w:rsidP="00745C9A">
      <w:pPr>
        <w:pStyle w:val="TableParagraph"/>
        <w:numPr>
          <w:ilvl w:val="1"/>
          <w:numId w:val="37"/>
        </w:numPr>
        <w:spacing w:after="220"/>
        <w:ind w:left="1440" w:hanging="720"/>
        <w:jc w:val="both"/>
      </w:pPr>
      <w:r w:rsidRPr="00465680">
        <w:t>Fixed payout annuities resulting from the exercise of settlement options or annuitizations of host contracts issued during 2017, for fixed payouts commencing after Dec</w:t>
      </w:r>
      <w:r>
        <w:t>.</w:t>
      </w:r>
      <w:r w:rsidRPr="00465680">
        <w:t xml:space="preserve"> 31, 2018</w:t>
      </w:r>
      <w:r>
        <w:t>,</w:t>
      </w:r>
      <w:r w:rsidRPr="00465680">
        <w:t xml:space="preserve"> or, at the option of the company, for fixed payouts commencing after Dec</w:t>
      </w:r>
      <w:r>
        <w:t>.</w:t>
      </w:r>
      <w:r w:rsidRPr="00465680">
        <w:t xml:space="preserve"> 31, </w:t>
      </w:r>
      <w:proofErr w:type="gramStart"/>
      <w:r w:rsidRPr="00465680">
        <w:t>2017;</w:t>
      </w:r>
      <w:proofErr w:type="gramEnd"/>
    </w:p>
    <w:p w14:paraId="3E4D3589" w14:textId="710D9C41" w:rsidR="009627A8" w:rsidRPr="00465680" w:rsidRDefault="009627A8" w:rsidP="00745C9A">
      <w:pPr>
        <w:pStyle w:val="TableParagraph"/>
        <w:numPr>
          <w:ilvl w:val="1"/>
          <w:numId w:val="37"/>
        </w:numPr>
        <w:spacing w:after="220"/>
        <w:ind w:left="1440" w:hanging="720"/>
        <w:jc w:val="both"/>
      </w:pPr>
      <w:r w:rsidRPr="00465680">
        <w:t>Supplementary contracts</w:t>
      </w:r>
      <w:r>
        <w:t>,</w:t>
      </w:r>
      <w:r w:rsidRPr="00465680">
        <w:rPr>
          <w:rFonts w:eastAsia="Calibri"/>
        </w:rPr>
        <w:t xml:space="preserve"> </w:t>
      </w:r>
      <w:r w:rsidRPr="00465680">
        <w:t>excluding contracts with no scheduled payments (such as retained asset accounts and settlements at interest)</w:t>
      </w:r>
      <w:r>
        <w:t>,</w:t>
      </w:r>
      <w:r w:rsidRPr="00465680">
        <w:t xml:space="preserve"> issued after Dec</w:t>
      </w:r>
      <w:r>
        <w:t>.</w:t>
      </w:r>
      <w:r w:rsidRPr="00465680">
        <w:t xml:space="preserve"> 31, </w:t>
      </w:r>
      <w:proofErr w:type="gramStart"/>
      <w:r w:rsidRPr="00465680">
        <w:t>2017;</w:t>
      </w:r>
      <w:proofErr w:type="gramEnd"/>
      <w:r w:rsidRPr="00465680">
        <w:t xml:space="preserve"> </w:t>
      </w:r>
    </w:p>
    <w:p w14:paraId="330B8FE1" w14:textId="77777777" w:rsidR="009627A8" w:rsidRPr="00465680" w:rsidRDefault="009627A8" w:rsidP="00745C9A">
      <w:pPr>
        <w:pStyle w:val="TableParagraph"/>
        <w:numPr>
          <w:ilvl w:val="1"/>
          <w:numId w:val="37"/>
        </w:numPr>
        <w:spacing w:after="220"/>
        <w:ind w:left="1440" w:hanging="720"/>
        <w:jc w:val="both"/>
      </w:pPr>
      <w:r w:rsidRPr="00465680">
        <w:t>Fixed income payment streams, attributable to contingent deferred annuities</w:t>
      </w:r>
      <w:r>
        <w:t xml:space="preserve"> (CDAs)</w:t>
      </w:r>
      <w:r w:rsidRPr="00465680">
        <w:t xml:space="preserve"> issued after Dec</w:t>
      </w:r>
      <w:r>
        <w:t>.</w:t>
      </w:r>
      <w:r w:rsidRPr="00465680">
        <w:t xml:space="preserve"> 31, 2017, once the underlying contract funds are </w:t>
      </w:r>
      <w:proofErr w:type="gramStart"/>
      <w:r w:rsidRPr="00465680">
        <w:t>exhausted;</w:t>
      </w:r>
      <w:proofErr w:type="gramEnd"/>
    </w:p>
    <w:p w14:paraId="5D9B6CAC" w14:textId="77777777" w:rsidR="009627A8" w:rsidRPr="00465680" w:rsidRDefault="009627A8" w:rsidP="00745C9A">
      <w:pPr>
        <w:pStyle w:val="TableParagraph"/>
        <w:numPr>
          <w:ilvl w:val="1"/>
          <w:numId w:val="37"/>
        </w:numPr>
        <w:spacing w:after="220"/>
        <w:ind w:left="1440" w:hanging="720"/>
        <w:jc w:val="both"/>
      </w:pPr>
      <w:r w:rsidRPr="00465680">
        <w:t>Fixed income payment streams attributable to guaranteed living benefits associated with deferred annuity contracts issued after Dec</w:t>
      </w:r>
      <w:r>
        <w:t>.</w:t>
      </w:r>
      <w:r w:rsidRPr="00465680">
        <w:t xml:space="preserve"> 31, 2017, once the contract funds are exhausted; and</w:t>
      </w:r>
    </w:p>
    <w:p w14:paraId="2EA4FCB2" w14:textId="77777777" w:rsidR="009627A8" w:rsidRPr="00465680" w:rsidRDefault="009627A8" w:rsidP="00745C9A">
      <w:pPr>
        <w:pStyle w:val="TableParagraph"/>
        <w:numPr>
          <w:ilvl w:val="1"/>
          <w:numId w:val="37"/>
        </w:numPr>
        <w:spacing w:after="220"/>
        <w:ind w:left="1440" w:hanging="720"/>
        <w:jc w:val="both"/>
      </w:pPr>
      <w:r w:rsidRPr="00465680">
        <w:t>Certificates with premium determination dates after Dec</w:t>
      </w:r>
      <w:r>
        <w:t>.</w:t>
      </w:r>
      <w:r w:rsidRPr="00465680">
        <w:t xml:space="preserve"> 31, 2017</w:t>
      </w:r>
      <w:r>
        <w:t>,</w:t>
      </w:r>
      <w:r w:rsidRPr="00465680">
        <w:t xml:space="preserve"> emanating from non-variable group annuity contracts specified in Model #820, Section 5.C.2, purchased for the purpose of providing certificate holders benefits upon their retirement.</w:t>
      </w:r>
    </w:p>
    <w:p w14:paraId="0A7EF5F6" w14:textId="468CA950" w:rsidR="009627A8" w:rsidRPr="00465680" w:rsidRDefault="009627A8" w:rsidP="009627A8">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sidRPr="00465680">
        <w:rPr>
          <w:b/>
        </w:rPr>
        <w:t>Guidance Note</w:t>
      </w:r>
      <w:r w:rsidRPr="00465680">
        <w:t xml:space="preserve">: For Section </w:t>
      </w:r>
      <w:del w:id="1668" w:author="TDI" w:date="2021-12-14T16:35:00Z">
        <w:r w:rsidR="00E7140E">
          <w:delText>13</w:delText>
        </w:r>
      </w:del>
      <w:ins w:id="1669" w:author="TDI" w:date="2021-12-14T16:35:00Z">
        <w:r w:rsidR="00E7140E">
          <w:t>1</w:t>
        </w:r>
        <w:r w:rsidR="00451F4C">
          <w:t>4</w:t>
        </w:r>
      </w:ins>
      <w:r w:rsidR="00E7140E">
        <w:t>.A.2.d</w:t>
      </w:r>
      <w:r w:rsidRPr="00465680">
        <w:t xml:space="preserve">, </w:t>
      </w:r>
      <w:r>
        <w:t xml:space="preserve">Section </w:t>
      </w:r>
      <w:del w:id="1670" w:author="TDI" w:date="2021-12-14T16:35:00Z">
        <w:r w:rsidR="00E7140E">
          <w:delText>13</w:delText>
        </w:r>
      </w:del>
      <w:ins w:id="1671" w:author="TDI" w:date="2021-12-14T16:35:00Z">
        <w:r w:rsidR="00E7140E">
          <w:t>1</w:t>
        </w:r>
        <w:r w:rsidR="00451F4C">
          <w:t>4</w:t>
        </w:r>
      </w:ins>
      <w:r w:rsidR="00E7140E">
        <w:t>.A.2.e</w:t>
      </w:r>
      <w:r w:rsidRPr="00465680">
        <w:t xml:space="preserve">, </w:t>
      </w:r>
      <w:r>
        <w:t xml:space="preserve">Section </w:t>
      </w:r>
      <w:del w:id="1672" w:author="TDI" w:date="2021-12-14T16:35:00Z">
        <w:r w:rsidR="00E7140E">
          <w:delText>13</w:delText>
        </w:r>
      </w:del>
      <w:ins w:id="1673" w:author="TDI" w:date="2021-12-14T16:35:00Z">
        <w:r w:rsidR="00E7140E">
          <w:t>1</w:t>
        </w:r>
        <w:r w:rsidR="00451F4C">
          <w:t>4</w:t>
        </w:r>
        <w:r w:rsidR="00E7140E">
          <w:t>3</w:t>
        </w:r>
      </w:ins>
      <w:r w:rsidR="00E7140E">
        <w:t>.A.2.f</w:t>
      </w:r>
      <w:r w:rsidRPr="00465680">
        <w:t xml:space="preserve"> and </w:t>
      </w:r>
      <w:r>
        <w:t xml:space="preserve">Section </w:t>
      </w:r>
      <w:del w:id="1674" w:author="TDI" w:date="2021-12-14T16:35:00Z">
        <w:r w:rsidR="00E7140E">
          <w:delText>13</w:delText>
        </w:r>
      </w:del>
      <w:ins w:id="1675" w:author="TDI" w:date="2021-12-14T16:35:00Z">
        <w:r w:rsidR="00E7140E">
          <w:t>1</w:t>
        </w:r>
        <w:r w:rsidR="00451F4C">
          <w:t>4</w:t>
        </w:r>
      </w:ins>
      <w:r w:rsidR="00E7140E">
        <w:t>.A.2.h</w:t>
      </w:r>
      <w:r w:rsidRPr="00465680">
        <w:t xml:space="preserve"> above, there is no restriction on the type of contract that may give rise to the benefit.</w:t>
      </w:r>
    </w:p>
    <w:p w14:paraId="43AE81CF" w14:textId="77777777" w:rsidR="009627A8" w:rsidRPr="00465680" w:rsidRDefault="009627A8" w:rsidP="009627A8">
      <w:pPr>
        <w:pStyle w:val="TableParagraph"/>
        <w:spacing w:after="220"/>
        <w:ind w:left="720" w:hanging="720"/>
        <w:jc w:val="both"/>
      </w:pPr>
      <w:r>
        <w:t>3</w:t>
      </w:r>
      <w:r w:rsidRPr="00465680">
        <w:t xml:space="preserve">. </w:t>
      </w:r>
      <w:r w:rsidRPr="00465680">
        <w:tab/>
        <w:t>Exemptions:</w:t>
      </w:r>
    </w:p>
    <w:p w14:paraId="18B6B8D2" w14:textId="1C29DF45" w:rsidR="009627A8" w:rsidRPr="00465680" w:rsidRDefault="00E10BAE" w:rsidP="009627A8">
      <w:pPr>
        <w:pStyle w:val="TableParagraph"/>
        <w:spacing w:after="220"/>
        <w:ind w:left="1440" w:hanging="720"/>
        <w:jc w:val="both"/>
      </w:pPr>
      <w:r>
        <w:t>a</w:t>
      </w:r>
      <w:r w:rsidR="009627A8" w:rsidRPr="00465680">
        <w:t>.</w:t>
      </w:r>
      <w:r w:rsidR="009627A8" w:rsidRPr="00465680">
        <w:tab/>
        <w:t xml:space="preserve">With the permission of the domiciliary </w:t>
      </w:r>
      <w:r w:rsidR="009627A8">
        <w:t>c</w:t>
      </w:r>
      <w:r w:rsidR="009627A8" w:rsidRPr="00465680">
        <w:t xml:space="preserve">ommissioner, for the categories of annuity contracts, certificates and/or contract features in scope as outlined in Section </w:t>
      </w:r>
      <w:del w:id="1676" w:author="TDI" w:date="2021-12-14T16:35:00Z">
        <w:r w:rsidR="00E7140E">
          <w:delText>13</w:delText>
        </w:r>
      </w:del>
      <w:ins w:id="1677" w:author="TDI" w:date="2021-12-14T16:35:00Z">
        <w:r w:rsidR="00E7140E">
          <w:t>1</w:t>
        </w:r>
        <w:r w:rsidR="00451F4C">
          <w:t>4</w:t>
        </w:r>
      </w:ins>
      <w:r w:rsidR="00E7140E">
        <w:t>.A.2.d</w:t>
      </w:r>
      <w:r w:rsidR="009627A8" w:rsidRPr="00465680">
        <w:t xml:space="preserve">, Section </w:t>
      </w:r>
      <w:del w:id="1678" w:author="TDI" w:date="2021-12-14T16:35:00Z">
        <w:r w:rsidR="00E7140E">
          <w:delText>13</w:delText>
        </w:r>
      </w:del>
      <w:ins w:id="1679" w:author="TDI" w:date="2021-12-14T16:35:00Z">
        <w:r w:rsidR="00E7140E">
          <w:t>1</w:t>
        </w:r>
        <w:r w:rsidR="00451F4C">
          <w:t>4</w:t>
        </w:r>
      </w:ins>
      <w:r w:rsidR="00E7140E">
        <w:t>.A.2.e</w:t>
      </w:r>
      <w:r w:rsidR="009627A8" w:rsidRPr="00465680">
        <w:t xml:space="preserve">, Section </w:t>
      </w:r>
      <w:del w:id="1680" w:author="TDI" w:date="2021-12-14T16:35:00Z">
        <w:r w:rsidR="00E7140E">
          <w:delText>13</w:delText>
        </w:r>
      </w:del>
      <w:ins w:id="1681" w:author="TDI" w:date="2021-12-14T16:35:00Z">
        <w:r w:rsidR="00E7140E">
          <w:t>1</w:t>
        </w:r>
        <w:r w:rsidR="00451F4C">
          <w:t>4</w:t>
        </w:r>
      </w:ins>
      <w:r w:rsidR="00E7140E">
        <w:t>.A.2.f</w:t>
      </w:r>
      <w:r w:rsidR="009627A8" w:rsidRPr="00465680">
        <w:t xml:space="preserve">, Section </w:t>
      </w:r>
      <w:del w:id="1682" w:author="TDI" w:date="2021-12-14T16:35:00Z">
        <w:r w:rsidR="00E7140E">
          <w:delText>13</w:delText>
        </w:r>
      </w:del>
      <w:ins w:id="1683" w:author="TDI" w:date="2021-12-14T16:35:00Z">
        <w:r w:rsidR="00E7140E">
          <w:t>1</w:t>
        </w:r>
        <w:r w:rsidR="00451F4C">
          <w:t>4</w:t>
        </w:r>
      </w:ins>
      <w:r w:rsidR="00E7140E">
        <w:t>.A.2.g</w:t>
      </w:r>
      <w:r w:rsidR="009627A8" w:rsidRPr="00465680">
        <w:t xml:space="preserve"> or Section </w:t>
      </w:r>
      <w:del w:id="1684" w:author="TDI" w:date="2021-12-14T16:35:00Z">
        <w:r w:rsidR="00E7140E">
          <w:delText>13</w:delText>
        </w:r>
      </w:del>
      <w:ins w:id="1685" w:author="TDI" w:date="2021-12-14T16:35:00Z">
        <w:r w:rsidR="00E7140E">
          <w:t>1</w:t>
        </w:r>
        <w:r w:rsidR="00451F4C">
          <w:t>4</w:t>
        </w:r>
      </w:ins>
      <w:r w:rsidR="00E7140E">
        <w:t>.A.2.h</w:t>
      </w:r>
      <w:r w:rsidR="009627A8" w:rsidRPr="00465680">
        <w:t xml:space="preserve">, the </w:t>
      </w:r>
      <w:r w:rsidR="009627A8" w:rsidRPr="00465680">
        <w:lastRenderedPageBreak/>
        <w:t>company may use the same maximum valuation interest rate used to value the payment stream in accordance with the guidance applicable to the host contract. In order to obtain such permission, the company must demonstrate that its investment policy and practices are consistent with this approach.</w:t>
      </w:r>
    </w:p>
    <w:p w14:paraId="34DD02DE" w14:textId="0D672021" w:rsidR="009627A8" w:rsidRPr="00465680" w:rsidRDefault="009627A8" w:rsidP="00BC5188">
      <w:pPr>
        <w:pStyle w:val="TableParagraph"/>
        <w:ind w:left="720" w:hanging="720"/>
        <w:jc w:val="both"/>
      </w:pPr>
      <w:r>
        <w:t>4</w:t>
      </w:r>
      <w:r w:rsidRPr="00465680">
        <w:t>.</w:t>
      </w:r>
      <w:r w:rsidRPr="00465680">
        <w:tab/>
        <w:t xml:space="preserve">The maximum valuation interest rates for the contracts, certificates and contract features within the scope of </w:t>
      </w:r>
      <w:r w:rsidR="00AF5FFF">
        <w:t xml:space="preserve">Section </w:t>
      </w:r>
      <w:del w:id="1686" w:author="TDI" w:date="2021-12-14T16:35:00Z">
        <w:r w:rsidR="00AF5FFF">
          <w:delText>13</w:delText>
        </w:r>
      </w:del>
      <w:ins w:id="1687" w:author="TDI" w:date="2021-12-14T16:35:00Z">
        <w:r w:rsidR="00AF5FFF">
          <w:t>1</w:t>
        </w:r>
        <w:r w:rsidR="00451F4C">
          <w:t>4</w:t>
        </w:r>
      </w:ins>
      <w:r w:rsidR="00AF5FFF">
        <w:t xml:space="preserve"> of </w:t>
      </w:r>
      <w:r w:rsidRPr="00465680">
        <w:t xml:space="preserve">VM-22 </w:t>
      </w:r>
      <w:proofErr w:type="gramStart"/>
      <w:r w:rsidRPr="00465680">
        <w:t>supersede</w:t>
      </w:r>
      <w:proofErr w:type="gramEnd"/>
      <w:r w:rsidRPr="00465680">
        <w:t xml:space="preserve"> those described in Appendi</w:t>
      </w:r>
      <w:r>
        <w:t>x</w:t>
      </w:r>
      <w:r w:rsidRPr="00465680">
        <w:t xml:space="preserve"> VM-A and </w:t>
      </w:r>
      <w:r>
        <w:t xml:space="preserve">Appendix </w:t>
      </w:r>
      <w:r w:rsidRPr="00465680">
        <w:t xml:space="preserve">VM-C, but they do not otherwise change how those </w:t>
      </w:r>
      <w:r>
        <w:t>a</w:t>
      </w:r>
      <w:r w:rsidRPr="00465680">
        <w:t xml:space="preserve">ppendices are to be interpreted. In particular, </w:t>
      </w:r>
      <w:r w:rsidRPr="00F52EE7">
        <w:rPr>
          <w:i/>
        </w:rPr>
        <w:t>Actuarial Guideline IX-B—Clarification of Methods Under Standard Valuation Law for Individual Single Premium Immediate Annuities, Any Deferred Payments Associated Therewith, Some Deferred Annuities and Structured Settlements Contracts</w:t>
      </w:r>
      <w:r w:rsidRPr="00465680">
        <w:t xml:space="preserve"> </w:t>
      </w:r>
      <w:r>
        <w:t xml:space="preserve">(AG-9-B) </w:t>
      </w:r>
      <w:r w:rsidRPr="00465680">
        <w:t>(see VM-C) provides guidance on valuation interest rates and is</w:t>
      </w:r>
      <w:r>
        <w:t>,</w:t>
      </w:r>
      <w:r w:rsidRPr="00465680">
        <w:t xml:space="preserve"> therefore</w:t>
      </w:r>
      <w:r>
        <w:t>,</w:t>
      </w:r>
      <w:r w:rsidRPr="00465680">
        <w:t xml:space="preserve"> superseded by these requirements for contracts, certificates and contract features in scope. Likewise, any valuation interest rate references in </w:t>
      </w:r>
      <w:r w:rsidRPr="00F52EE7">
        <w:rPr>
          <w:i/>
        </w:rPr>
        <w:t>Actuarial Guideline IX-C—Use of Substandard Annuity Mortality Tables in Valuing Impaired Lives Under Individual Single Premium Immediate Annuities</w:t>
      </w:r>
      <w:r>
        <w:rPr>
          <w:i/>
        </w:rPr>
        <w:t xml:space="preserve"> </w:t>
      </w:r>
      <w:r>
        <w:t>(AG-9-C)</w:t>
      </w:r>
      <w:r w:rsidRPr="00465680">
        <w:t xml:space="preserve"> (see VM-C) are also superseded by these requirements.</w:t>
      </w:r>
    </w:p>
    <w:p w14:paraId="1DC3C96E" w14:textId="77777777" w:rsidR="009627A8" w:rsidRPr="00465680" w:rsidRDefault="009627A8" w:rsidP="00BC5188">
      <w:pPr>
        <w:spacing w:after="0"/>
        <w:jc w:val="both"/>
        <w:rPr>
          <w:rFonts w:ascii="Times New Roman" w:eastAsia="Times New Roman" w:hAnsi="Times New Roman"/>
        </w:rPr>
      </w:pPr>
    </w:p>
    <w:p w14:paraId="3E876830" w14:textId="18921C48" w:rsidR="00E10BAE" w:rsidRPr="00465680" w:rsidRDefault="00E10BAE" w:rsidP="00E10BAE">
      <w:pPr>
        <w:pStyle w:val="Heading3"/>
        <w:spacing w:after="220"/>
        <w:rPr>
          <w:sz w:val="22"/>
          <w:szCs w:val="22"/>
        </w:rPr>
      </w:pPr>
      <w:bookmarkStart w:id="1688" w:name="_Section_2._Definitions"/>
      <w:bookmarkStart w:id="1689" w:name="_Toc73281071"/>
      <w:bookmarkStart w:id="1690" w:name="_Toc77242181"/>
      <w:bookmarkEnd w:id="1688"/>
      <w:r>
        <w:rPr>
          <w:sz w:val="22"/>
          <w:szCs w:val="22"/>
        </w:rPr>
        <w:t>B. Definitions</w:t>
      </w:r>
      <w:bookmarkEnd w:id="1689"/>
      <w:bookmarkEnd w:id="1690"/>
    </w:p>
    <w:p w14:paraId="2C67ABFF"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sidRPr="00465680">
        <w:rPr>
          <w:rFonts w:ascii="Times New Roman" w:hAnsi="Times New Roman"/>
          <w:color w:val="000000"/>
        </w:rPr>
        <w:t>.</w:t>
      </w:r>
      <w:r w:rsidRPr="00465680">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203E254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0B293E96"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w:t>
      </w:r>
      <w:proofErr w:type="gramStart"/>
      <w:r w:rsidRPr="00465680">
        <w:rPr>
          <w:rFonts w:ascii="Times New Roman" w:hAnsi="Times New Roman"/>
          <w:color w:val="000000"/>
        </w:rPr>
        <w:t>of:</w:t>
      </w:r>
      <w:proofErr w:type="gramEnd"/>
      <w:r w:rsidRPr="00465680">
        <w:rPr>
          <w:rFonts w:ascii="Times New Roman" w:hAnsi="Times New Roman"/>
          <w:color w:val="000000"/>
        </w:rPr>
        <w:t xml:space="preserve"> i) the date of the last non-life-contingent payment under the contract, certificate or contract feature; and ii) the date of the first life-contingent payment under the contract, certificate or contract feature</w:t>
      </w:r>
      <w:r>
        <w:rPr>
          <w:rFonts w:ascii="Times New Roman" w:hAnsi="Times New Roman"/>
          <w:color w:val="000000"/>
        </w:rPr>
        <w:t>, or</w:t>
      </w:r>
    </w:p>
    <w:p w14:paraId="4852A488" w14:textId="77777777" w:rsidR="009627A8" w:rsidRPr="00465680" w:rsidRDefault="009627A8" w:rsidP="009627A8">
      <w:pPr>
        <w:autoSpaceDE w:val="0"/>
        <w:autoSpaceDN w:val="0"/>
        <w:adjustRightInd w:val="0"/>
        <w:spacing w:after="0" w:line="240" w:lineRule="auto"/>
        <w:ind w:left="720" w:hanging="360"/>
        <w:jc w:val="both"/>
        <w:rPr>
          <w:rFonts w:ascii="Times New Roman" w:hAnsi="Times New Roman"/>
          <w:color w:val="000000"/>
        </w:rPr>
      </w:pPr>
    </w:p>
    <w:p w14:paraId="257EDD69"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certificate or contract feature, or </w:t>
      </w:r>
    </w:p>
    <w:p w14:paraId="0F00BD1F"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2A63F5AD" w14:textId="77777777" w:rsidR="009627A8" w:rsidRPr="00465680" w:rsidRDefault="009627A8" w:rsidP="009627A8">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D4B627" w14:textId="77777777" w:rsidR="009627A8" w:rsidRPr="00465680" w:rsidRDefault="009627A8" w:rsidP="009627A8">
      <w:pPr>
        <w:autoSpaceDE w:val="0"/>
        <w:autoSpaceDN w:val="0"/>
        <w:adjustRightInd w:val="0"/>
        <w:spacing w:after="0" w:line="240" w:lineRule="auto"/>
        <w:ind w:left="360"/>
        <w:jc w:val="both"/>
        <w:rPr>
          <w:rFonts w:ascii="Times New Roman" w:hAnsi="Times New Roman"/>
          <w:color w:val="000000"/>
        </w:rPr>
      </w:pPr>
    </w:p>
    <w:p w14:paraId="165CDAE0" w14:textId="77777777"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Contracts with installment refunds or similar features should consider the length of the installment period </w:t>
      </w:r>
      <w:r w:rsidRPr="00465680">
        <w:rPr>
          <w:rFonts w:ascii="Times New Roman" w:hAnsi="Times New Roman"/>
        </w:rPr>
        <w:t>calculated from the premium determination date as the non</w:t>
      </w:r>
      <w:r w:rsidRPr="00465680">
        <w:rPr>
          <w:rFonts w:ascii="Times New Roman" w:hAnsi="Times New Roman"/>
          <w:color w:val="000000"/>
        </w:rPr>
        <w:t>-life contingent period for the purpose of determining the reference period.</w:t>
      </w:r>
    </w:p>
    <w:p w14:paraId="03457BA6"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BA55298" w14:textId="48483F18" w:rsidR="009627A8" w:rsidRPr="00465680" w:rsidRDefault="009627A8" w:rsidP="00962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sidRPr="00465680">
        <w:rPr>
          <w:rFonts w:ascii="Times New Roman" w:hAnsi="Times New Roman"/>
          <w:b/>
          <w:bCs/>
          <w:color w:val="000000"/>
        </w:rPr>
        <w:t xml:space="preserve">Guidance Note: </w:t>
      </w:r>
      <w:r w:rsidRPr="00465680">
        <w:rPr>
          <w:rFonts w:ascii="Times New Roman" w:hAnsi="Times New Roman"/>
          <w:color w:val="000000"/>
        </w:rPr>
        <w:t xml:space="preserve">The determination in Section </w:t>
      </w:r>
      <w:del w:id="1691" w:author="TDI" w:date="2021-12-14T16:35:00Z">
        <w:r w:rsidR="00E7140E">
          <w:rPr>
            <w:rFonts w:ascii="Times New Roman" w:hAnsi="Times New Roman"/>
            <w:color w:val="000000"/>
          </w:rPr>
          <w:delText>13</w:delText>
        </w:r>
      </w:del>
      <w:ins w:id="1692" w:author="TDI" w:date="2021-12-14T16:35:00Z">
        <w:r w:rsidR="00E7140E">
          <w:rPr>
            <w:rFonts w:ascii="Times New Roman" w:hAnsi="Times New Roman"/>
            <w:color w:val="000000"/>
          </w:rPr>
          <w:t>1</w:t>
        </w:r>
        <w:r w:rsidR="00451F4C">
          <w:rPr>
            <w:rFonts w:ascii="Times New Roman" w:hAnsi="Times New Roman"/>
            <w:color w:val="000000"/>
          </w:rPr>
          <w:t>4</w:t>
        </w:r>
      </w:ins>
      <w:r w:rsidR="00E7140E">
        <w:rPr>
          <w:rFonts w:ascii="Times New Roman" w:hAnsi="Times New Roman"/>
          <w:color w:val="000000"/>
        </w:rPr>
        <w:t>.B.1.c</w:t>
      </w:r>
      <w:r w:rsidRPr="00465680">
        <w:rPr>
          <w:rFonts w:ascii="Times New Roman" w:hAnsi="Times New Roman"/>
          <w:color w:val="000000"/>
        </w:rPr>
        <w:t xml:space="preserve"> above shall be made based on the materiality of the payments that are not substantially similar relative to the life-contingent payments. </w:t>
      </w:r>
    </w:p>
    <w:p w14:paraId="305E490B"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2C2501D7"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sidRPr="00465680">
        <w:rPr>
          <w:rFonts w:ascii="Times New Roman" w:hAnsi="Times New Roman"/>
          <w:color w:val="000000"/>
        </w:rPr>
        <w:t>.</w:t>
      </w:r>
      <w:r w:rsidRPr="00465680">
        <w:rPr>
          <w:rFonts w:ascii="Times New Roman" w:hAnsi="Times New Roman"/>
          <w:color w:val="000000"/>
        </w:rPr>
        <w:tab/>
        <w:t>The term “jumbo contract” means a contract with an initial consideration equal to or greater than $250</w:t>
      </w:r>
      <w:r>
        <w:rPr>
          <w:rFonts w:ascii="Times New Roman" w:hAnsi="Times New Roman"/>
          <w:color w:val="000000"/>
        </w:rPr>
        <w:t xml:space="preserve"> million</w:t>
      </w:r>
      <w:r w:rsidRPr="00465680">
        <w:rPr>
          <w:rFonts w:ascii="Times New Roman" w:hAnsi="Times New Roman"/>
          <w:color w:val="000000"/>
        </w:rPr>
        <w:t>. Considerations for contracts issued by an insurer to the same contract holder within 90 days shall be combined for purposes of determining whether the contracts meet this threshold.</w:t>
      </w:r>
    </w:p>
    <w:p w14:paraId="22C45C9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220CB45" w14:textId="77777777" w:rsidR="009627A8" w:rsidRPr="00465680" w:rsidRDefault="009627A8" w:rsidP="009627A8">
      <w:pPr>
        <w:pBdr>
          <w:top w:val="single" w:sz="4" w:space="1" w:color="auto"/>
          <w:left w:val="single" w:sz="4" w:space="4" w:color="auto"/>
          <w:bottom w:val="single" w:sz="4" w:space="1" w:color="auto"/>
          <w:right w:val="single" w:sz="4" w:space="4" w:color="auto"/>
        </w:pBdr>
        <w:spacing w:after="220" w:line="259" w:lineRule="auto"/>
        <w:ind w:left="720"/>
        <w:jc w:val="both"/>
        <w:rPr>
          <w:rFonts w:ascii="Times New Roman" w:hAnsi="Times New Roman"/>
        </w:rPr>
      </w:pPr>
      <w:r w:rsidRPr="00465680">
        <w:rPr>
          <w:rFonts w:ascii="Times New Roman" w:hAnsi="Times New Roman"/>
          <w:b/>
          <w:bCs/>
          <w:color w:val="000000"/>
        </w:rPr>
        <w:t>Guidance Note</w:t>
      </w:r>
      <w:r w:rsidRPr="00465680">
        <w:rPr>
          <w:rFonts w:ascii="Times New Roman" w:hAnsi="Times New Roman"/>
          <w:color w:val="000000"/>
        </w:rPr>
        <w:t>: If multiple contracts meet this criterion in aggregate, then each contract is a jumbo contract.</w:t>
      </w:r>
    </w:p>
    <w:p w14:paraId="1F22FBAC" w14:textId="77777777" w:rsidR="009627A8" w:rsidRPr="00465680" w:rsidRDefault="009627A8" w:rsidP="00745C9A">
      <w:pPr>
        <w:pStyle w:val="ListParagraph"/>
        <w:widowControl w:val="0"/>
        <w:numPr>
          <w:ilvl w:val="0"/>
          <w:numId w:val="37"/>
        </w:numPr>
        <w:autoSpaceDE w:val="0"/>
        <w:autoSpaceDN w:val="0"/>
        <w:adjustRightInd w:val="0"/>
        <w:spacing w:after="0" w:line="240" w:lineRule="auto"/>
        <w:ind w:left="720" w:hanging="720"/>
        <w:jc w:val="both"/>
        <w:rPr>
          <w:rFonts w:ascii="Times New Roman" w:hAnsi="Times New Roman"/>
          <w:color w:val="000000"/>
        </w:rPr>
      </w:pPr>
      <w:r w:rsidRPr="00465680">
        <w:rPr>
          <w:rFonts w:ascii="Times New Roman" w:hAnsi="Times New Roman"/>
          <w:color w:val="000000"/>
        </w:rPr>
        <w:lastRenderedPageBreak/>
        <w:t>The term “non-jumbo contract” means a contract that does not meet the definition of a jumbo contract.</w:t>
      </w:r>
    </w:p>
    <w:p w14:paraId="1C1DB4A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3AA822DD"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sidRPr="00465680">
        <w:rPr>
          <w:rFonts w:ascii="Times New Roman" w:hAnsi="Times New Roman"/>
          <w:color w:val="000000"/>
        </w:rPr>
        <w:t>.</w:t>
      </w:r>
      <w:r w:rsidRPr="00465680">
        <w:rPr>
          <w:rFonts w:ascii="Times New Roman" w:hAnsi="Times New Roman"/>
          <w:color w:val="000000"/>
        </w:rPr>
        <w:tab/>
        <w:t>The term “premium determination date” means the date as of which the valuation interest rate for the contract, certificate or contract feature being valued is determined.</w:t>
      </w:r>
    </w:p>
    <w:p w14:paraId="5F4E5AF7"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C0498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sidRPr="00465680">
        <w:rPr>
          <w:rFonts w:ascii="Times New Roman" w:hAnsi="Times New Roman"/>
          <w:color w:val="000000"/>
        </w:rPr>
        <w:t>.</w:t>
      </w:r>
      <w:r w:rsidRPr="00465680">
        <w:rPr>
          <w:rFonts w:ascii="Times New Roman" w:hAnsi="Times New Roman"/>
          <w:color w:val="000000"/>
        </w:rPr>
        <w:tab/>
        <w:t xml:space="preserve">The term “initial age” means the age of </w:t>
      </w:r>
      <w:r w:rsidRPr="00465680">
        <w:rPr>
          <w:rFonts w:ascii="Times New Roman" w:hAnsi="Times New Roman"/>
        </w:rPr>
        <w:t xml:space="preserve">the annuitant as of his </w:t>
      </w:r>
      <w:r w:rsidRPr="00465680">
        <w:rPr>
          <w:rFonts w:ascii="Times New Roman" w:hAnsi="Times New Roman"/>
          <w:color w:val="000000"/>
        </w:rPr>
        <w:t xml:space="preserve">or her age last birthday relative to the premium determination date. For joint life contracts, certificates or contract features, the “initial age” means the initial age of the younger annuitant. If a contract, certificate or contract feature for an </w:t>
      </w:r>
      <w:r w:rsidRPr="00465680">
        <w:rPr>
          <w:rFonts w:ascii="Times New Roman" w:hAnsi="Times New Roman"/>
        </w:rPr>
        <w:t xml:space="preserve">annuitant is being valued </w:t>
      </w:r>
      <w:r w:rsidRPr="00465680">
        <w:rPr>
          <w:rFonts w:ascii="Times New Roman" w:hAnsi="Times New Roman"/>
          <w:color w:val="000000"/>
        </w:rPr>
        <w:t>on a standard mortality table as an impaired annuitant, “initial age” means the rated age. If a contract, certificate or contract feature is being valued on a substandard mortality basis, “initial age” means an equivalent rated age.</w:t>
      </w:r>
    </w:p>
    <w:p w14:paraId="37497719"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86ACE28" w14:textId="16A962E6"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sidRPr="00465680">
        <w:rPr>
          <w:rFonts w:ascii="Times New Roman" w:hAnsi="Times New Roman"/>
          <w:color w:val="000000"/>
        </w:rPr>
        <w:t>.</w:t>
      </w:r>
      <w:r w:rsidRPr="00465680">
        <w:rPr>
          <w:rFonts w:ascii="Times New Roman" w:hAnsi="Times New Roman"/>
          <w:color w:val="000000"/>
        </w:rPr>
        <w:tab/>
        <w:t>The term “Table X spreads” means the prescribed VM-22</w:t>
      </w:r>
      <w:r w:rsidR="00AF5FFF">
        <w:rPr>
          <w:rFonts w:ascii="Times New Roman" w:hAnsi="Times New Roman"/>
          <w:color w:val="000000"/>
        </w:rPr>
        <w:t xml:space="preserve"> Section </w:t>
      </w:r>
      <w:del w:id="1693" w:author="TDI" w:date="2021-12-14T16:35:00Z">
        <w:r w:rsidR="00AF5FFF">
          <w:rPr>
            <w:rFonts w:ascii="Times New Roman" w:hAnsi="Times New Roman"/>
            <w:color w:val="000000"/>
          </w:rPr>
          <w:delText>13</w:delText>
        </w:r>
      </w:del>
      <w:ins w:id="1694" w:author="TDI" w:date="2021-12-14T16:35:00Z">
        <w:r w:rsidR="00AF5FFF">
          <w:rPr>
            <w:rFonts w:ascii="Times New Roman" w:hAnsi="Times New Roman"/>
            <w:color w:val="000000"/>
          </w:rPr>
          <w:t>1</w:t>
        </w:r>
        <w:r w:rsidR="00451F4C">
          <w:rPr>
            <w:rFonts w:ascii="Times New Roman" w:hAnsi="Times New Roman"/>
            <w:color w:val="000000"/>
          </w:rPr>
          <w:t>4</w:t>
        </w:r>
      </w:ins>
      <w:r w:rsidRPr="00465680">
        <w:rPr>
          <w:rFonts w:ascii="Times New Roman" w:hAnsi="Times New Roman"/>
          <w:color w:val="000000"/>
        </w:rPr>
        <w:t xml:space="preserve"> current market benchmark spreads for the quarter prior to the premium determination date, as published on the </w:t>
      </w:r>
      <w:proofErr w:type="gramStart"/>
      <w:r w:rsidRPr="00465680">
        <w:rPr>
          <w:rFonts w:ascii="Times New Roman" w:hAnsi="Times New Roman"/>
          <w:color w:val="000000"/>
        </w:rPr>
        <w:t>Industry</w:t>
      </w:r>
      <w:proofErr w:type="gramEnd"/>
      <w:r w:rsidRPr="00465680">
        <w:rPr>
          <w:rFonts w:ascii="Times New Roman" w:hAnsi="Times New Roman"/>
          <w:color w:val="000000"/>
        </w:rPr>
        <w:t xml:space="preserve">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5473805D"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E105396"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sidRPr="00465680">
        <w:rPr>
          <w:rFonts w:ascii="Times New Roman" w:hAnsi="Times New Roman"/>
          <w:color w:val="000000"/>
        </w:rPr>
        <w:t>.</w:t>
      </w:r>
      <w:r w:rsidRPr="00465680">
        <w:rPr>
          <w:rFonts w:ascii="Times New Roman" w:hAnsi="Times New Roman"/>
          <w:color w:val="000000"/>
        </w:rPr>
        <w:tab/>
        <w:t xml:space="preserve">The term “expected default cost” means a vector of annual default costs by weighted average life. This is calculated as a weighted average of the VM-20 Table A prescribed annual default costs published on the </w:t>
      </w:r>
      <w:proofErr w:type="gramStart"/>
      <w:r w:rsidRPr="00465680">
        <w:rPr>
          <w:rFonts w:ascii="Times New Roman" w:hAnsi="Times New Roman"/>
          <w:color w:val="000000"/>
        </w:rPr>
        <w:t>Industry</w:t>
      </w:r>
      <w:proofErr w:type="gramEnd"/>
      <w:r w:rsidRPr="00465680">
        <w:rPr>
          <w:rFonts w:ascii="Times New Roman" w:hAnsi="Times New Roman"/>
          <w:color w:val="000000"/>
        </w:rPr>
        <w:t xml:space="preserve"> tab of the NAIC website in effect for the quarter prior to the premium determination date, using the prescribed portfolio credit quality distribution as weights.</w:t>
      </w:r>
    </w:p>
    <w:p w14:paraId="03639F9A"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1FEE7F09"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sidRPr="00465680">
        <w:rPr>
          <w:rFonts w:ascii="Times New Roman" w:hAnsi="Times New Roman"/>
          <w:color w:val="000000"/>
        </w:rPr>
        <w:t>.</w:t>
      </w:r>
      <w:r w:rsidRPr="00465680">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1B8C3691"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6D16184A" w14:textId="77777777" w:rsidR="009627A8" w:rsidRPr="00465680" w:rsidRDefault="009627A8" w:rsidP="009627A8">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sidRPr="00465680">
        <w:rPr>
          <w:rFonts w:ascii="Times New Roman" w:hAnsi="Times New Roman"/>
          <w:color w:val="000000"/>
        </w:rPr>
        <w:t>.</w:t>
      </w:r>
      <w:r w:rsidRPr="00465680">
        <w:rPr>
          <w:rFonts w:ascii="Times New Roman" w:hAnsi="Times New Roman"/>
          <w:color w:val="000000"/>
        </w:rPr>
        <w:tab/>
        <w:t xml:space="preserve">The term “prescribed </w:t>
      </w:r>
      <w:r w:rsidRPr="00465680">
        <w:rPr>
          <w:rFonts w:ascii="Times New Roman" w:hAnsi="Times New Roman"/>
        </w:rPr>
        <w:t xml:space="preserve">portfolio </w:t>
      </w:r>
      <w:r w:rsidRPr="00465680">
        <w:rPr>
          <w:rFonts w:ascii="Times New Roman" w:hAnsi="Times New Roman"/>
          <w:color w:val="000000"/>
        </w:rPr>
        <w:t>credit quality distribution” means the following credit rating distribution:</w:t>
      </w:r>
    </w:p>
    <w:p w14:paraId="03AEB0E5" w14:textId="77777777" w:rsidR="009627A8" w:rsidRPr="00465680" w:rsidRDefault="009627A8" w:rsidP="009627A8">
      <w:pPr>
        <w:autoSpaceDE w:val="0"/>
        <w:autoSpaceDN w:val="0"/>
        <w:adjustRightInd w:val="0"/>
        <w:spacing w:after="0" w:line="240" w:lineRule="auto"/>
        <w:jc w:val="both"/>
        <w:rPr>
          <w:rFonts w:ascii="Times New Roman" w:hAnsi="Times New Roman"/>
          <w:color w:val="000000"/>
        </w:rPr>
      </w:pPr>
    </w:p>
    <w:p w14:paraId="5FC4E4C8"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sidRPr="00465680">
        <w:rPr>
          <w:rFonts w:ascii="Times New Roman" w:hAnsi="Times New Roman"/>
          <w:color w:val="000000"/>
        </w:rPr>
        <w:t>.</w:t>
      </w:r>
      <w:r w:rsidRPr="00465680">
        <w:rPr>
          <w:rFonts w:ascii="Times New Roman" w:hAnsi="Times New Roman"/>
          <w:color w:val="000000"/>
        </w:rPr>
        <w:tab/>
        <w:t>5% Treasuries</w:t>
      </w:r>
    </w:p>
    <w:p w14:paraId="1F89B136"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sidRPr="00465680">
        <w:rPr>
          <w:rFonts w:ascii="Times New Roman" w:hAnsi="Times New Roman"/>
          <w:color w:val="000000"/>
        </w:rPr>
        <w:t>.</w:t>
      </w:r>
      <w:r w:rsidRPr="00465680">
        <w:rPr>
          <w:rFonts w:ascii="Times New Roman" w:hAnsi="Times New Roman"/>
          <w:color w:val="000000"/>
        </w:rPr>
        <w:tab/>
        <w:t>15% Aa bonds (5% Aa1, 5% Aa2, 5% Aa3)</w:t>
      </w:r>
    </w:p>
    <w:p w14:paraId="00603552" w14:textId="77777777" w:rsidR="009627A8" w:rsidRPr="00465680" w:rsidRDefault="009627A8" w:rsidP="009627A8">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sidRPr="00465680">
        <w:rPr>
          <w:rFonts w:ascii="Times New Roman" w:hAnsi="Times New Roman"/>
          <w:color w:val="000000"/>
        </w:rPr>
        <w:t>.</w:t>
      </w:r>
      <w:r w:rsidRPr="00465680">
        <w:rPr>
          <w:rFonts w:ascii="Times New Roman" w:hAnsi="Times New Roman"/>
          <w:color w:val="000000"/>
        </w:rPr>
        <w:tab/>
        <w:t>40% A bonds (13.33% A1, 13.33% A2, 13.33% A3)*</w:t>
      </w:r>
    </w:p>
    <w:p w14:paraId="007B32E3" w14:textId="77777777" w:rsidR="00E87515" w:rsidRDefault="009627A8" w:rsidP="00E87515">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sidRPr="00465680">
        <w:rPr>
          <w:rFonts w:ascii="Times New Roman" w:hAnsi="Times New Roman"/>
          <w:color w:val="000000"/>
        </w:rPr>
        <w:t>.</w:t>
      </w:r>
      <w:r w:rsidRPr="00465680">
        <w:rPr>
          <w:rFonts w:ascii="Times New Roman" w:hAnsi="Times New Roman"/>
          <w:color w:val="000000"/>
        </w:rPr>
        <w:tab/>
        <w:t>40% Baa bonds (13.33% Baa1, 13.33% Baa2, 13.33% Baa3)*</w:t>
      </w:r>
    </w:p>
    <w:p w14:paraId="043E8115" w14:textId="4C7D5D90" w:rsidR="009627A8" w:rsidRPr="00465680" w:rsidRDefault="009627A8" w:rsidP="00703779">
      <w:pPr>
        <w:autoSpaceDE w:val="0"/>
        <w:autoSpaceDN w:val="0"/>
        <w:adjustRightInd w:val="0"/>
        <w:spacing w:after="0" w:line="240" w:lineRule="auto"/>
        <w:ind w:left="1440" w:hanging="720"/>
        <w:jc w:val="both"/>
        <w:rPr>
          <w:rFonts w:ascii="Times New Roman" w:hAnsi="Times New Roman"/>
          <w:color w:val="000000"/>
        </w:rPr>
      </w:pPr>
      <w:r w:rsidRPr="00465680">
        <w:rPr>
          <w:rFonts w:ascii="Times New Roman" w:hAnsi="Times New Roman"/>
          <w:color w:val="000000"/>
        </w:rPr>
        <w:t>*40%/3 is used unrounded in the calculations.</w:t>
      </w:r>
    </w:p>
    <w:p w14:paraId="6CEAB184" w14:textId="77777777" w:rsidR="009627A8" w:rsidRPr="00465680" w:rsidRDefault="009627A8" w:rsidP="00703779">
      <w:pPr>
        <w:spacing w:after="0"/>
        <w:rPr>
          <w:rFonts w:ascii="Times New Roman" w:hAnsi="Times New Roman"/>
        </w:rPr>
      </w:pPr>
    </w:p>
    <w:p w14:paraId="02A91966" w14:textId="5008546C" w:rsidR="009627A8" w:rsidRPr="00E10BAE" w:rsidRDefault="009627A8" w:rsidP="009627A8">
      <w:pPr>
        <w:pStyle w:val="Heading3"/>
        <w:spacing w:after="220"/>
        <w:ind w:left="-450"/>
        <w:rPr>
          <w:rFonts w:eastAsiaTheme="minorHAnsi"/>
          <w:sz w:val="22"/>
          <w:szCs w:val="22"/>
        </w:rPr>
      </w:pPr>
      <w:bookmarkStart w:id="1695" w:name="_Section_3._Determination_1"/>
      <w:bookmarkStart w:id="1696" w:name="_Toc73281072"/>
      <w:bookmarkStart w:id="1697" w:name="_Toc77242182"/>
      <w:bookmarkEnd w:id="1695"/>
      <w:r w:rsidRPr="00E10BAE">
        <w:rPr>
          <w:rFonts w:eastAsiaTheme="minorHAnsi"/>
          <w:sz w:val="22"/>
          <w:szCs w:val="22"/>
        </w:rPr>
        <w:t>C. Determination of the Statutory Maximum Valuation Interest Rate</w:t>
      </w:r>
      <w:bookmarkEnd w:id="1696"/>
      <w:bookmarkEnd w:id="1697"/>
    </w:p>
    <w:p w14:paraId="2C4007F1" w14:textId="77777777" w:rsidR="009627A8" w:rsidRPr="00465680" w:rsidRDefault="009627A8" w:rsidP="00745C9A">
      <w:pPr>
        <w:numPr>
          <w:ilvl w:val="0"/>
          <w:numId w:val="38"/>
        </w:numPr>
        <w:spacing w:after="220" w:line="240" w:lineRule="auto"/>
        <w:jc w:val="both"/>
        <w:rPr>
          <w:rFonts w:ascii="Times New Roman" w:hAnsi="Times New Roman"/>
        </w:rPr>
      </w:pPr>
      <w:r w:rsidRPr="00465680">
        <w:rPr>
          <w:rFonts w:ascii="Times New Roman" w:hAnsi="Times New Roman"/>
        </w:rPr>
        <w:t>Valuation Rate Buckets</w:t>
      </w:r>
    </w:p>
    <w:p w14:paraId="2F7D70A3" w14:textId="77777777" w:rsidR="009627A8" w:rsidRPr="00465680" w:rsidRDefault="009627A8" w:rsidP="00745C9A">
      <w:pPr>
        <w:numPr>
          <w:ilvl w:val="0"/>
          <w:numId w:val="41"/>
        </w:numPr>
        <w:spacing w:after="220" w:line="240" w:lineRule="auto"/>
        <w:jc w:val="both"/>
        <w:rPr>
          <w:rFonts w:ascii="Times New Roman" w:hAnsi="Times New Roman"/>
        </w:rPr>
      </w:pPr>
      <w:r w:rsidRPr="00465680">
        <w:rPr>
          <w:rFonts w:ascii="Times New Roman" w:hAnsi="Times New Roman"/>
        </w:rPr>
        <w:t xml:space="preserve">For the purpose of determining the statutory maximum valuation interest rate, the contract, certificate or contract feature being valued must be assigned to one of four Valuation Rate Buckets labeled A through D.  </w:t>
      </w:r>
    </w:p>
    <w:p w14:paraId="7A56DDA6" w14:textId="77777777" w:rsidR="009627A8" w:rsidRPr="00465680" w:rsidRDefault="009627A8" w:rsidP="00745C9A">
      <w:pPr>
        <w:numPr>
          <w:ilvl w:val="0"/>
          <w:numId w:val="41"/>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no life contingencies, the Valuation Rate Bucket is assigned based on the length of the </w:t>
      </w:r>
      <w:r>
        <w:rPr>
          <w:rFonts w:ascii="Times New Roman" w:hAnsi="Times New Roman"/>
        </w:rPr>
        <w:t>r</w:t>
      </w:r>
      <w:r w:rsidRPr="00465680">
        <w:rPr>
          <w:rFonts w:ascii="Times New Roman" w:hAnsi="Times New Roman"/>
        </w:rPr>
        <w:t xml:space="preserve">eference </w:t>
      </w:r>
      <w:r>
        <w:rPr>
          <w:rFonts w:ascii="Times New Roman" w:hAnsi="Times New Roman"/>
        </w:rPr>
        <w:t>p</w:t>
      </w:r>
      <w:r w:rsidRPr="00465680">
        <w:rPr>
          <w:rFonts w:ascii="Times New Roman" w:hAnsi="Times New Roman"/>
        </w:rPr>
        <w:t>eriod (RP), as follows:</w:t>
      </w:r>
    </w:p>
    <w:p w14:paraId="71823199" w14:textId="77777777" w:rsidR="009627A8" w:rsidRPr="00465680" w:rsidRDefault="009627A8" w:rsidP="009627A8">
      <w:pPr>
        <w:spacing w:after="220" w:line="240" w:lineRule="auto"/>
        <w:ind w:left="720"/>
        <w:rPr>
          <w:rFonts w:ascii="Times New Roman" w:hAnsi="Times New Roman"/>
          <w:b/>
        </w:rPr>
      </w:pPr>
      <w:r w:rsidRPr="00465680">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917DA4" w:rsidRPr="00465680" w14:paraId="56C53BD3" w14:textId="77777777" w:rsidTr="00E87515">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shd w:val="clear" w:color="auto" w:fill="auto"/>
          </w:tcPr>
          <w:p w14:paraId="2AB5A402"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lastRenderedPageBreak/>
              <w:t>RP ≤ 5 Years</w:t>
            </w:r>
          </w:p>
        </w:tc>
        <w:tc>
          <w:tcPr>
            <w:tcW w:w="1397" w:type="dxa"/>
            <w:shd w:val="clear" w:color="auto" w:fill="auto"/>
          </w:tcPr>
          <w:p w14:paraId="1561AA16"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5Y &lt; RP ≤ 10Y</w:t>
            </w:r>
          </w:p>
        </w:tc>
        <w:tc>
          <w:tcPr>
            <w:tcW w:w="1397" w:type="dxa"/>
            <w:shd w:val="clear" w:color="auto" w:fill="auto"/>
          </w:tcPr>
          <w:p w14:paraId="5EC6BACC"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10Y &lt; RP ≤ 15Y</w:t>
            </w:r>
          </w:p>
        </w:tc>
        <w:tc>
          <w:tcPr>
            <w:tcW w:w="1397" w:type="dxa"/>
            <w:shd w:val="clear" w:color="auto" w:fill="auto"/>
          </w:tcPr>
          <w:p w14:paraId="08F915C7"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RP &gt; 15Y</w:t>
            </w:r>
          </w:p>
        </w:tc>
      </w:tr>
      <w:tr w:rsidR="00917DA4" w:rsidRPr="00465680" w14:paraId="517EF618" w14:textId="77777777" w:rsidTr="00E87515">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shd w:val="clear" w:color="auto" w:fill="auto"/>
          </w:tcPr>
          <w:p w14:paraId="6794E0E5" w14:textId="77777777" w:rsidR="009627A8" w:rsidRPr="00465680" w:rsidRDefault="009627A8" w:rsidP="00E87515">
            <w:pPr>
              <w:spacing w:after="220"/>
              <w:jc w:val="center"/>
              <w:rPr>
                <w:rFonts w:ascii="Times New Roman" w:hAnsi="Times New Roman"/>
              </w:rPr>
            </w:pPr>
            <w:r w:rsidRPr="00465680">
              <w:rPr>
                <w:rFonts w:ascii="Times New Roman" w:hAnsi="Times New Roman"/>
              </w:rPr>
              <w:t>A</w:t>
            </w:r>
          </w:p>
        </w:tc>
        <w:tc>
          <w:tcPr>
            <w:tcW w:w="1397" w:type="dxa"/>
            <w:shd w:val="clear" w:color="auto" w:fill="auto"/>
          </w:tcPr>
          <w:p w14:paraId="5584A9D3" w14:textId="77777777" w:rsidR="009627A8" w:rsidRPr="00465680" w:rsidRDefault="009627A8" w:rsidP="00E87515">
            <w:pPr>
              <w:spacing w:after="220"/>
              <w:jc w:val="center"/>
              <w:rPr>
                <w:rFonts w:ascii="Times New Roman" w:hAnsi="Times New Roman"/>
              </w:rPr>
            </w:pPr>
            <w:r w:rsidRPr="00465680">
              <w:rPr>
                <w:rFonts w:ascii="Times New Roman" w:hAnsi="Times New Roman"/>
              </w:rPr>
              <w:t>B</w:t>
            </w:r>
          </w:p>
        </w:tc>
        <w:tc>
          <w:tcPr>
            <w:tcW w:w="1397" w:type="dxa"/>
            <w:shd w:val="clear" w:color="auto" w:fill="auto"/>
          </w:tcPr>
          <w:p w14:paraId="5D73EE6C" w14:textId="77777777" w:rsidR="009627A8" w:rsidRPr="00465680" w:rsidRDefault="009627A8" w:rsidP="00E87515">
            <w:pPr>
              <w:spacing w:after="220"/>
              <w:jc w:val="center"/>
              <w:rPr>
                <w:rFonts w:ascii="Times New Roman" w:hAnsi="Times New Roman"/>
              </w:rPr>
            </w:pPr>
            <w:r w:rsidRPr="00465680">
              <w:rPr>
                <w:rFonts w:ascii="Times New Roman" w:hAnsi="Times New Roman"/>
              </w:rPr>
              <w:t>C</w:t>
            </w:r>
          </w:p>
        </w:tc>
        <w:tc>
          <w:tcPr>
            <w:tcW w:w="1397" w:type="dxa"/>
            <w:shd w:val="clear" w:color="auto" w:fill="auto"/>
          </w:tcPr>
          <w:p w14:paraId="438E9F38" w14:textId="77777777" w:rsidR="009627A8" w:rsidRPr="00465680" w:rsidRDefault="009627A8" w:rsidP="00E87515">
            <w:pPr>
              <w:spacing w:after="220"/>
              <w:jc w:val="center"/>
              <w:rPr>
                <w:rFonts w:ascii="Times New Roman" w:hAnsi="Times New Roman"/>
              </w:rPr>
            </w:pPr>
            <w:r w:rsidRPr="00465680">
              <w:rPr>
                <w:rFonts w:ascii="Times New Roman" w:hAnsi="Times New Roman"/>
              </w:rPr>
              <w:t>D</w:t>
            </w:r>
          </w:p>
        </w:tc>
      </w:tr>
    </w:tbl>
    <w:p w14:paraId="0EB3CCE4" w14:textId="77777777" w:rsidR="009627A8" w:rsidRPr="00465680" w:rsidRDefault="009627A8" w:rsidP="00703779">
      <w:pPr>
        <w:spacing w:after="0" w:line="240" w:lineRule="auto"/>
        <w:ind w:left="1080"/>
        <w:rPr>
          <w:rFonts w:ascii="Times New Roman" w:hAnsi="Times New Roman"/>
        </w:rPr>
      </w:pPr>
    </w:p>
    <w:p w14:paraId="22C7F5F6" w14:textId="77777777" w:rsidR="009627A8" w:rsidRPr="0071054B" w:rsidRDefault="009627A8" w:rsidP="00745C9A">
      <w:pPr>
        <w:numPr>
          <w:ilvl w:val="0"/>
          <w:numId w:val="41"/>
        </w:numPr>
        <w:spacing w:after="220" w:line="240" w:lineRule="auto"/>
        <w:jc w:val="both"/>
        <w:rPr>
          <w:rFonts w:ascii="Times New Roman" w:hAnsi="Times New Roman"/>
        </w:rPr>
      </w:pPr>
      <w:r w:rsidRPr="00465680">
        <w:rPr>
          <w:rFonts w:ascii="Times New Roman" w:hAnsi="Times New Roman"/>
        </w:rPr>
        <w:t xml:space="preserve">If the contract, certificate or contract feature has life contingencies, the Valuation Rate Bucket is assigned based on the length of the RP and the </w:t>
      </w:r>
      <w:r>
        <w:rPr>
          <w:rFonts w:ascii="Times New Roman" w:hAnsi="Times New Roman"/>
        </w:rPr>
        <w:t>i</w:t>
      </w:r>
      <w:r w:rsidRPr="00465680">
        <w:rPr>
          <w:rFonts w:ascii="Times New Roman" w:hAnsi="Times New Roman"/>
        </w:rPr>
        <w:t xml:space="preserve">nitial </w:t>
      </w:r>
      <w:r>
        <w:rPr>
          <w:rFonts w:ascii="Times New Roman" w:hAnsi="Times New Roman"/>
        </w:rPr>
        <w:t>a</w:t>
      </w:r>
      <w:r w:rsidRPr="00465680">
        <w:rPr>
          <w:rFonts w:ascii="Times New Roman" w:hAnsi="Times New Roman"/>
        </w:rPr>
        <w:t>ge of the annuitant, as follows:</w:t>
      </w:r>
    </w:p>
    <w:p w14:paraId="6C339B82" w14:textId="77777777" w:rsidR="009627A8" w:rsidRPr="00465680" w:rsidRDefault="009627A8" w:rsidP="00703779">
      <w:pPr>
        <w:spacing w:after="0" w:line="240" w:lineRule="auto"/>
        <w:jc w:val="center"/>
        <w:rPr>
          <w:rFonts w:ascii="Times New Roman" w:hAnsi="Times New Roman"/>
          <w:b/>
        </w:rPr>
      </w:pPr>
      <w:r w:rsidRPr="00465680">
        <w:rPr>
          <w:rFonts w:ascii="Times New Roman" w:hAnsi="Times New Roman"/>
          <w:b/>
        </w:rPr>
        <w:t>Table 3-2: Assignment to Valuation Rate Bucket by Reference Period and Initial Age</w:t>
      </w:r>
    </w:p>
    <w:p w14:paraId="12E1AC76" w14:textId="77777777" w:rsidR="009627A8" w:rsidRPr="00465680" w:rsidRDefault="009627A8" w:rsidP="00703779">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917DA4" w:rsidRPr="00465680" w14:paraId="4A11D284" w14:textId="77777777" w:rsidTr="00E87515">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76A1E36F"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 xml:space="preserve"> Initial Age</w:t>
            </w:r>
          </w:p>
        </w:tc>
        <w:tc>
          <w:tcPr>
            <w:tcW w:w="1211" w:type="dxa"/>
            <w:shd w:val="clear" w:color="auto" w:fill="auto"/>
          </w:tcPr>
          <w:p w14:paraId="3B9F1E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 5Y</w:t>
            </w:r>
          </w:p>
        </w:tc>
        <w:tc>
          <w:tcPr>
            <w:tcW w:w="1469" w:type="dxa"/>
            <w:shd w:val="clear" w:color="auto" w:fill="auto"/>
          </w:tcPr>
          <w:p w14:paraId="626F38AE"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5Y &lt; RP ≤ 10Y</w:t>
            </w:r>
          </w:p>
        </w:tc>
        <w:tc>
          <w:tcPr>
            <w:tcW w:w="1469" w:type="dxa"/>
            <w:shd w:val="clear" w:color="auto" w:fill="auto"/>
          </w:tcPr>
          <w:p w14:paraId="5FDE60D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10Y &lt; RP ≤ 15Y</w:t>
            </w:r>
          </w:p>
        </w:tc>
        <w:tc>
          <w:tcPr>
            <w:tcW w:w="1469" w:type="dxa"/>
            <w:shd w:val="clear" w:color="auto" w:fill="auto"/>
          </w:tcPr>
          <w:p w14:paraId="71364569" w14:textId="77777777" w:rsidR="009627A8" w:rsidRPr="00465680" w:rsidRDefault="009627A8" w:rsidP="00E87515">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465680">
              <w:rPr>
                <w:rFonts w:ascii="Times New Roman" w:hAnsi="Times New Roman"/>
                <w:color w:val="auto"/>
              </w:rPr>
              <w:t>RP &gt; 15Y</w:t>
            </w:r>
          </w:p>
        </w:tc>
      </w:tr>
      <w:tr w:rsidR="00917DA4" w:rsidRPr="00465680" w14:paraId="263D3C0F"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28C5F815"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90+</w:t>
            </w:r>
          </w:p>
        </w:tc>
        <w:tc>
          <w:tcPr>
            <w:tcW w:w="1211" w:type="dxa"/>
            <w:shd w:val="clear" w:color="auto" w:fill="auto"/>
          </w:tcPr>
          <w:p w14:paraId="4DCB073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A</w:t>
            </w:r>
          </w:p>
        </w:tc>
        <w:tc>
          <w:tcPr>
            <w:tcW w:w="1469" w:type="dxa"/>
            <w:shd w:val="clear" w:color="auto" w:fill="auto"/>
          </w:tcPr>
          <w:p w14:paraId="00E06455"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B75CFD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31B274F2"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1857385B" w14:textId="77777777" w:rsidTr="00E87515">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1635E49E"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80</w:t>
            </w:r>
            <w:r>
              <w:rPr>
                <w:rFonts w:ascii="Times New Roman" w:hAnsi="Times New Roman"/>
                <w:color w:val="auto"/>
              </w:rPr>
              <w:t>–</w:t>
            </w:r>
            <w:r w:rsidRPr="00465680">
              <w:rPr>
                <w:rFonts w:ascii="Times New Roman" w:hAnsi="Times New Roman"/>
                <w:color w:val="auto"/>
              </w:rPr>
              <w:t>89</w:t>
            </w:r>
          </w:p>
        </w:tc>
        <w:tc>
          <w:tcPr>
            <w:tcW w:w="1211" w:type="dxa"/>
            <w:shd w:val="clear" w:color="auto" w:fill="auto"/>
          </w:tcPr>
          <w:p w14:paraId="2C903AB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4297CF6"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B</w:t>
            </w:r>
          </w:p>
        </w:tc>
        <w:tc>
          <w:tcPr>
            <w:tcW w:w="1469" w:type="dxa"/>
            <w:shd w:val="clear" w:color="auto" w:fill="auto"/>
          </w:tcPr>
          <w:p w14:paraId="36ABB439"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742DB3CA"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4504FC19" w14:textId="77777777" w:rsidTr="00E8751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519CB28"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70</w:t>
            </w:r>
            <w:r>
              <w:rPr>
                <w:rFonts w:ascii="Times New Roman" w:hAnsi="Times New Roman"/>
                <w:color w:val="auto"/>
              </w:rPr>
              <w:t>–</w:t>
            </w:r>
            <w:r w:rsidRPr="00465680">
              <w:rPr>
                <w:rFonts w:ascii="Times New Roman" w:hAnsi="Times New Roman"/>
                <w:color w:val="auto"/>
              </w:rPr>
              <w:t>79</w:t>
            </w:r>
          </w:p>
        </w:tc>
        <w:tc>
          <w:tcPr>
            <w:tcW w:w="1211" w:type="dxa"/>
            <w:shd w:val="clear" w:color="auto" w:fill="auto"/>
          </w:tcPr>
          <w:p w14:paraId="29939E0A"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F22BDAD"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12D359BC"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C</w:t>
            </w:r>
          </w:p>
        </w:tc>
        <w:tc>
          <w:tcPr>
            <w:tcW w:w="1469" w:type="dxa"/>
            <w:shd w:val="clear" w:color="auto" w:fill="auto"/>
          </w:tcPr>
          <w:p w14:paraId="51264A80" w14:textId="77777777" w:rsidR="009627A8" w:rsidRPr="00465680" w:rsidRDefault="009627A8" w:rsidP="00E87515">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65680">
              <w:rPr>
                <w:rFonts w:ascii="Times New Roman" w:hAnsi="Times New Roman"/>
              </w:rPr>
              <w:t>D</w:t>
            </w:r>
          </w:p>
        </w:tc>
      </w:tr>
      <w:tr w:rsidR="00917DA4" w:rsidRPr="00465680" w14:paraId="73B61FC0" w14:textId="77777777" w:rsidTr="00E87515">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shd w:val="clear" w:color="auto" w:fill="auto"/>
          </w:tcPr>
          <w:p w14:paraId="6B481EA0" w14:textId="77777777" w:rsidR="009627A8" w:rsidRPr="00465680" w:rsidRDefault="009627A8" w:rsidP="00E87515">
            <w:pPr>
              <w:spacing w:after="220"/>
              <w:jc w:val="center"/>
              <w:rPr>
                <w:rFonts w:ascii="Times New Roman" w:hAnsi="Times New Roman"/>
                <w:color w:val="auto"/>
              </w:rPr>
            </w:pPr>
            <w:r w:rsidRPr="00465680">
              <w:rPr>
                <w:rFonts w:ascii="Times New Roman" w:hAnsi="Times New Roman"/>
                <w:color w:val="auto"/>
              </w:rPr>
              <w:t>&lt;</w:t>
            </w:r>
            <w:r>
              <w:rPr>
                <w:rFonts w:ascii="Times New Roman" w:hAnsi="Times New Roman"/>
                <w:color w:val="auto"/>
              </w:rPr>
              <w:t xml:space="preserve"> </w:t>
            </w:r>
            <w:r w:rsidRPr="00465680">
              <w:rPr>
                <w:rFonts w:ascii="Times New Roman" w:hAnsi="Times New Roman"/>
                <w:color w:val="auto"/>
              </w:rPr>
              <w:t>70</w:t>
            </w:r>
          </w:p>
        </w:tc>
        <w:tc>
          <w:tcPr>
            <w:tcW w:w="1211" w:type="dxa"/>
            <w:shd w:val="clear" w:color="auto" w:fill="auto"/>
          </w:tcPr>
          <w:p w14:paraId="48CBCE45"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4DB50781"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34EDC2EB"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c>
          <w:tcPr>
            <w:tcW w:w="1469" w:type="dxa"/>
            <w:shd w:val="clear" w:color="auto" w:fill="auto"/>
          </w:tcPr>
          <w:p w14:paraId="205B9028" w14:textId="77777777" w:rsidR="009627A8" w:rsidRPr="00465680" w:rsidRDefault="009627A8" w:rsidP="00E87515">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65680">
              <w:rPr>
                <w:rFonts w:ascii="Times New Roman" w:hAnsi="Times New Roman"/>
              </w:rPr>
              <w:t>D</w:t>
            </w:r>
          </w:p>
        </w:tc>
      </w:tr>
    </w:tbl>
    <w:p w14:paraId="2CED050F" w14:textId="77777777" w:rsidR="009627A8" w:rsidRPr="00465680" w:rsidRDefault="009627A8" w:rsidP="00703779">
      <w:pPr>
        <w:spacing w:after="0" w:line="240" w:lineRule="auto"/>
        <w:ind w:left="720"/>
        <w:rPr>
          <w:rFonts w:ascii="Times New Roman" w:hAnsi="Times New Roman"/>
        </w:rPr>
      </w:pPr>
    </w:p>
    <w:p w14:paraId="1BE7D11D" w14:textId="77777777" w:rsidR="009627A8" w:rsidRPr="00465680" w:rsidRDefault="009627A8" w:rsidP="00745C9A">
      <w:pPr>
        <w:widowControl w:val="0"/>
        <w:numPr>
          <w:ilvl w:val="0"/>
          <w:numId w:val="38"/>
        </w:numPr>
        <w:spacing w:after="0" w:line="240" w:lineRule="auto"/>
        <w:ind w:left="0" w:firstLine="0"/>
        <w:contextualSpacing/>
        <w:rPr>
          <w:rFonts w:ascii="Times New Roman" w:hAnsi="Times New Roman"/>
        </w:rPr>
      </w:pPr>
      <w:r w:rsidRPr="00465680">
        <w:rPr>
          <w:rFonts w:ascii="Times New Roman" w:hAnsi="Times New Roman"/>
        </w:rPr>
        <w:t>Premium Determination Dates</w:t>
      </w:r>
    </w:p>
    <w:p w14:paraId="274E1603" w14:textId="77777777" w:rsidR="009627A8" w:rsidRPr="00465680" w:rsidRDefault="009627A8" w:rsidP="009627A8">
      <w:pPr>
        <w:widowControl w:val="0"/>
        <w:autoSpaceDE w:val="0"/>
        <w:autoSpaceDN w:val="0"/>
        <w:spacing w:before="6" w:after="0" w:line="240" w:lineRule="auto"/>
        <w:rPr>
          <w:rFonts w:ascii="Times New Roman" w:hAnsi="Times New Roman"/>
        </w:rPr>
      </w:pPr>
    </w:p>
    <w:p w14:paraId="79AF27B6" w14:textId="77777777" w:rsidR="009627A8" w:rsidRPr="00465680" w:rsidRDefault="009627A8" w:rsidP="00745C9A">
      <w:pPr>
        <w:widowControl w:val="0"/>
        <w:numPr>
          <w:ilvl w:val="1"/>
          <w:numId w:val="44"/>
        </w:numPr>
        <w:autoSpaceDE w:val="0"/>
        <w:autoSpaceDN w:val="0"/>
        <w:spacing w:after="0" w:line="259" w:lineRule="auto"/>
        <w:ind w:left="1440" w:hanging="720"/>
        <w:rPr>
          <w:rFonts w:ascii="Times New Roman" w:hAnsi="Times New Roman"/>
        </w:rPr>
      </w:pP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following</w:t>
      </w:r>
      <w:r w:rsidRPr="00465680">
        <w:rPr>
          <w:rFonts w:ascii="Times New Roman" w:hAnsi="Times New Roman"/>
          <w:spacing w:val="-5"/>
        </w:rPr>
        <w:t xml:space="preserve"> </w:t>
      </w:r>
      <w:r w:rsidRPr="00465680">
        <w:rPr>
          <w:rFonts w:ascii="Times New Roman" w:hAnsi="Times New Roman"/>
        </w:rPr>
        <w:t>table</w:t>
      </w:r>
      <w:r w:rsidRPr="00465680">
        <w:rPr>
          <w:rFonts w:ascii="Times New Roman" w:hAnsi="Times New Roman"/>
          <w:spacing w:val="-1"/>
        </w:rPr>
        <w:t xml:space="preserve"> </w:t>
      </w:r>
      <w:r w:rsidRPr="00465680">
        <w:rPr>
          <w:rFonts w:ascii="Times New Roman" w:hAnsi="Times New Roman"/>
        </w:rPr>
        <w:t>specifies</w:t>
      </w:r>
      <w:r w:rsidRPr="00465680">
        <w:rPr>
          <w:rFonts w:ascii="Times New Roman" w:hAnsi="Times New Roman"/>
          <w:spacing w:val="-1"/>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decision</w:t>
      </w:r>
      <w:r w:rsidRPr="00465680">
        <w:rPr>
          <w:rFonts w:ascii="Times New Roman" w:hAnsi="Times New Roman"/>
          <w:spacing w:val="-3"/>
        </w:rPr>
        <w:t xml:space="preserve"> </w:t>
      </w:r>
      <w:r w:rsidRPr="00465680">
        <w:rPr>
          <w:rFonts w:ascii="Times New Roman" w:hAnsi="Times New Roman"/>
        </w:rPr>
        <w:t>rules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sidRPr="00465680">
        <w:rPr>
          <w:rFonts w:ascii="Times New Roman" w:hAnsi="Times New Roman"/>
        </w:rPr>
        <w:t>setting</w:t>
      </w:r>
      <w:r w:rsidRPr="00465680">
        <w:rPr>
          <w:rFonts w:ascii="Times New Roman" w:hAnsi="Times New Roman"/>
          <w:spacing w:val="-3"/>
        </w:rPr>
        <w:t xml:space="preserve"> </w:t>
      </w:r>
      <w:r w:rsidRPr="00465680">
        <w:rPr>
          <w:rFonts w:ascii="Times New Roman" w:hAnsi="Times New Roman"/>
        </w:rPr>
        <w:t>the</w:t>
      </w:r>
      <w:r w:rsidRPr="00465680">
        <w:rPr>
          <w:rFonts w:ascii="Times New Roman" w:hAnsi="Times New Roman"/>
          <w:spacing w:val="-4"/>
        </w:rPr>
        <w:t xml:space="preserve"> </w:t>
      </w:r>
      <w:r w:rsidRPr="00465680">
        <w:rPr>
          <w:rFonts w:ascii="Times New Roman" w:hAnsi="Times New Roman"/>
        </w:rPr>
        <w:t>premium</w:t>
      </w:r>
      <w:r w:rsidRPr="00465680">
        <w:rPr>
          <w:rFonts w:ascii="Times New Roman" w:hAnsi="Times New Roman"/>
          <w:spacing w:val="-3"/>
        </w:rPr>
        <w:t xml:space="preserve"> </w:t>
      </w:r>
      <w:r w:rsidRPr="00465680">
        <w:rPr>
          <w:rFonts w:ascii="Times New Roman" w:hAnsi="Times New Roman"/>
        </w:rPr>
        <w:t>determination</w:t>
      </w:r>
      <w:r w:rsidRPr="00465680">
        <w:rPr>
          <w:rFonts w:ascii="Times New Roman" w:hAnsi="Times New Roman"/>
          <w:spacing w:val="-3"/>
        </w:rPr>
        <w:t xml:space="preserve"> </w:t>
      </w:r>
      <w:r w:rsidRPr="00465680">
        <w:rPr>
          <w:rFonts w:ascii="Times New Roman" w:hAnsi="Times New Roman"/>
        </w:rPr>
        <w:t>date</w:t>
      </w:r>
      <w:r w:rsidRPr="00465680">
        <w:rPr>
          <w:rFonts w:ascii="Times New Roman" w:hAnsi="Times New Roman"/>
          <w:spacing w:val="-1"/>
        </w:rPr>
        <w:t xml:space="preserve"> </w:t>
      </w:r>
      <w:r w:rsidRPr="00465680">
        <w:rPr>
          <w:rFonts w:ascii="Times New Roman" w:hAnsi="Times New Roman"/>
        </w:rPr>
        <w:t>for</w:t>
      </w:r>
      <w:r w:rsidRPr="00465680">
        <w:rPr>
          <w:rFonts w:ascii="Times New Roman" w:hAnsi="Times New Roman"/>
          <w:spacing w:val="-2"/>
        </w:rPr>
        <w:t xml:space="preserve"> </w:t>
      </w:r>
      <w:r w:rsidRPr="00465680">
        <w:rPr>
          <w:rFonts w:ascii="Times New Roman" w:hAnsi="Times New Roman"/>
        </w:rPr>
        <w:t>each</w:t>
      </w:r>
      <w:r w:rsidRPr="00465680">
        <w:rPr>
          <w:rFonts w:ascii="Times New Roman" w:hAnsi="Times New Roman"/>
          <w:spacing w:val="-5"/>
        </w:rPr>
        <w:t xml:space="preserve"> </w:t>
      </w:r>
      <w:r w:rsidRPr="00465680">
        <w:rPr>
          <w:rFonts w:ascii="Times New Roman" w:hAnsi="Times New Roman"/>
        </w:rPr>
        <w:t>of</w:t>
      </w:r>
      <w:r w:rsidRPr="00465680">
        <w:rPr>
          <w:rFonts w:ascii="Times New Roman" w:hAnsi="Times New Roman"/>
          <w:spacing w:val="-4"/>
        </w:rPr>
        <w:t xml:space="preserve"> </w:t>
      </w:r>
      <w:r w:rsidRPr="00465680">
        <w:rPr>
          <w:rFonts w:ascii="Times New Roman" w:hAnsi="Times New Roman"/>
        </w:rPr>
        <w:t>the contracts, certificates and contract features listed in Section</w:t>
      </w:r>
      <w:r w:rsidRPr="00465680">
        <w:rPr>
          <w:rFonts w:ascii="Times New Roman" w:hAnsi="Times New Roman"/>
          <w:spacing w:val="-30"/>
        </w:rPr>
        <w:t xml:space="preserve"> </w:t>
      </w:r>
      <w:r w:rsidRPr="00465680">
        <w:rPr>
          <w:rFonts w:ascii="Times New Roman" w:hAnsi="Times New Roman"/>
        </w:rPr>
        <w:t>1:</w:t>
      </w:r>
    </w:p>
    <w:p w14:paraId="4F935AEA" w14:textId="77777777" w:rsidR="009627A8" w:rsidRPr="00465680" w:rsidRDefault="009627A8" w:rsidP="00703779">
      <w:pPr>
        <w:pStyle w:val="ListParagraph"/>
        <w:spacing w:after="0" w:line="240" w:lineRule="auto"/>
        <w:ind w:left="360"/>
        <w:rPr>
          <w:rFonts w:ascii="Times New Roman" w:hAnsi="Times New Roman"/>
        </w:rPr>
      </w:pPr>
    </w:p>
    <w:p w14:paraId="6313AF21" w14:textId="77777777" w:rsidR="009627A8" w:rsidRPr="00465680" w:rsidRDefault="009627A8" w:rsidP="009627A8">
      <w:pPr>
        <w:widowControl w:val="0"/>
        <w:spacing w:after="0" w:line="259" w:lineRule="auto"/>
        <w:ind w:right="531"/>
        <w:contextualSpacing/>
        <w:jc w:val="center"/>
        <w:rPr>
          <w:rFonts w:ascii="Times New Roman" w:hAnsi="Times New Roman"/>
          <w:b/>
        </w:rPr>
      </w:pPr>
      <w:r w:rsidRPr="00465680">
        <w:rPr>
          <w:rFonts w:ascii="Times New Roman" w:hAnsi="Times New Roman"/>
          <w:b/>
        </w:rPr>
        <w:t>Table 3-3: Premium Determination Date</w:t>
      </w:r>
      <w:r>
        <w:rPr>
          <w:rFonts w:ascii="Times New Roman" w:hAnsi="Times New Roman"/>
          <w:b/>
        </w:rPr>
        <w:t>s</w:t>
      </w:r>
    </w:p>
    <w:tbl>
      <w:tblPr>
        <w:tblpPr w:leftFromText="180" w:rightFromText="180" w:vertAnchor="text" w:horzAnchor="margin" w:tblpXSpec="center" w:tblpY="19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4003"/>
        <w:gridCol w:w="3917"/>
      </w:tblGrid>
      <w:tr w:rsidR="009627A8" w:rsidRPr="00465680" w14:paraId="185FF0E5" w14:textId="77777777" w:rsidTr="00E87515">
        <w:trPr>
          <w:trHeight w:hRule="exact" w:val="432"/>
        </w:trPr>
        <w:tc>
          <w:tcPr>
            <w:tcW w:w="1584" w:type="dxa"/>
          </w:tcPr>
          <w:p w14:paraId="053262F4" w14:textId="77777777" w:rsidR="009627A8" w:rsidRPr="00465680" w:rsidRDefault="009627A8" w:rsidP="00E87515">
            <w:pPr>
              <w:keepNext/>
              <w:keepLines/>
              <w:widowControl w:val="0"/>
              <w:autoSpaceDE w:val="0"/>
              <w:autoSpaceDN w:val="0"/>
              <w:spacing w:after="0" w:line="290" w:lineRule="exact"/>
              <w:jc w:val="center"/>
              <w:rPr>
                <w:rFonts w:ascii="Times New Roman" w:eastAsia="Times New Roman" w:hAnsi="Times New Roman"/>
                <w:b/>
              </w:rPr>
            </w:pPr>
            <w:r w:rsidRPr="00465680">
              <w:rPr>
                <w:rFonts w:ascii="Times New Roman" w:eastAsia="Times New Roman" w:hAnsi="Times New Roman"/>
                <w:b/>
              </w:rPr>
              <w:t>Section</w:t>
            </w:r>
          </w:p>
        </w:tc>
        <w:tc>
          <w:tcPr>
            <w:tcW w:w="4003" w:type="dxa"/>
          </w:tcPr>
          <w:p w14:paraId="790AD592" w14:textId="77777777" w:rsidR="009627A8" w:rsidRPr="00465680" w:rsidRDefault="009627A8" w:rsidP="00E87515">
            <w:pPr>
              <w:keepNext/>
              <w:keepLines/>
              <w:widowControl w:val="0"/>
              <w:autoSpaceDE w:val="0"/>
              <w:autoSpaceDN w:val="0"/>
              <w:spacing w:after="0" w:line="290" w:lineRule="exact"/>
              <w:ind w:left="225" w:right="180"/>
              <w:jc w:val="center"/>
              <w:rPr>
                <w:rFonts w:ascii="Times New Roman" w:eastAsia="Times New Roman" w:hAnsi="Times New Roman"/>
                <w:b/>
              </w:rPr>
            </w:pPr>
            <w:r w:rsidRPr="00465680">
              <w:rPr>
                <w:rFonts w:ascii="Times New Roman" w:eastAsia="Times New Roman" w:hAnsi="Times New Roman"/>
                <w:b/>
              </w:rPr>
              <w:t>Item Description</w:t>
            </w:r>
          </w:p>
        </w:tc>
        <w:tc>
          <w:tcPr>
            <w:tcW w:w="3917" w:type="dxa"/>
          </w:tcPr>
          <w:p w14:paraId="2FB04551" w14:textId="77777777" w:rsidR="009627A8" w:rsidRPr="00465680" w:rsidRDefault="009627A8" w:rsidP="00E87515">
            <w:pPr>
              <w:keepNext/>
              <w:keepLines/>
              <w:widowControl w:val="0"/>
              <w:autoSpaceDE w:val="0"/>
              <w:autoSpaceDN w:val="0"/>
              <w:spacing w:after="0" w:line="290" w:lineRule="exact"/>
              <w:ind w:left="180" w:right="136"/>
              <w:jc w:val="center"/>
              <w:rPr>
                <w:rFonts w:ascii="Times New Roman" w:eastAsia="Times New Roman" w:hAnsi="Times New Roman"/>
                <w:b/>
              </w:rPr>
            </w:pPr>
            <w:r w:rsidRPr="00465680">
              <w:rPr>
                <w:rFonts w:ascii="Times New Roman" w:eastAsia="Times New Roman" w:hAnsi="Times New Roman"/>
                <w:b/>
              </w:rPr>
              <w:t>Premium determination date</w:t>
            </w:r>
          </w:p>
        </w:tc>
      </w:tr>
      <w:tr w:rsidR="009627A8" w:rsidRPr="00465680" w14:paraId="50B38791" w14:textId="77777777" w:rsidTr="00E87515">
        <w:trPr>
          <w:trHeight w:hRule="exact" w:val="720"/>
        </w:trPr>
        <w:tc>
          <w:tcPr>
            <w:tcW w:w="1584" w:type="dxa"/>
          </w:tcPr>
          <w:p w14:paraId="33A94B12" w14:textId="77777777" w:rsidR="009627A8" w:rsidRPr="00465680" w:rsidRDefault="009627A8" w:rsidP="00E87515">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Pr>
          <w:p w14:paraId="00B1CF21"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Immediate annuity</w:t>
            </w:r>
          </w:p>
        </w:tc>
        <w:tc>
          <w:tcPr>
            <w:tcW w:w="3917" w:type="dxa"/>
          </w:tcPr>
          <w:p w14:paraId="4063D372"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2A7D2B77" w14:textId="77777777" w:rsidTr="00E87515">
        <w:trPr>
          <w:trHeight w:hRule="exact" w:val="720"/>
        </w:trPr>
        <w:tc>
          <w:tcPr>
            <w:tcW w:w="1584" w:type="dxa"/>
          </w:tcPr>
          <w:p w14:paraId="1264B21A"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Pr>
          <w:p w14:paraId="3C113C8D"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Deferred income annuity</w:t>
            </w:r>
          </w:p>
        </w:tc>
        <w:tc>
          <w:tcPr>
            <w:tcW w:w="3917" w:type="dxa"/>
          </w:tcPr>
          <w:p w14:paraId="7C4CD46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069A842B" w14:textId="77777777" w:rsidTr="00E87515">
        <w:trPr>
          <w:trHeight w:hRule="exact" w:val="720"/>
        </w:trPr>
        <w:tc>
          <w:tcPr>
            <w:tcW w:w="1584" w:type="dxa"/>
          </w:tcPr>
          <w:p w14:paraId="1EF948FA" w14:textId="77777777" w:rsidR="009627A8" w:rsidRPr="00465680" w:rsidRDefault="009627A8" w:rsidP="00E87515">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Pr>
          <w:p w14:paraId="5C716301" w14:textId="77777777" w:rsidR="009627A8" w:rsidRPr="00465680" w:rsidRDefault="009627A8" w:rsidP="00E87515">
            <w:pPr>
              <w:keepNext/>
              <w:keepLines/>
              <w:widowControl w:val="0"/>
              <w:autoSpaceDE w:val="0"/>
              <w:autoSpaceDN w:val="0"/>
              <w:spacing w:before="1" w:after="0" w:line="240" w:lineRule="auto"/>
              <w:ind w:left="225" w:right="180"/>
              <w:jc w:val="both"/>
              <w:rPr>
                <w:rFonts w:ascii="Times New Roman" w:eastAsia="Times New Roman" w:hAnsi="Times New Roman"/>
              </w:rPr>
            </w:pPr>
            <w:r w:rsidRPr="00465680">
              <w:rPr>
                <w:rFonts w:ascii="Times New Roman" w:eastAsia="Times New Roman" w:hAnsi="Times New Roman"/>
              </w:rPr>
              <w:t>Structured settlements</w:t>
            </w:r>
          </w:p>
        </w:tc>
        <w:tc>
          <w:tcPr>
            <w:tcW w:w="3917" w:type="dxa"/>
          </w:tcPr>
          <w:p w14:paraId="04F00272" w14:textId="77777777" w:rsidR="009627A8" w:rsidRPr="00465680" w:rsidRDefault="009627A8" w:rsidP="00E87515">
            <w:pPr>
              <w:keepNext/>
              <w:keepLines/>
              <w:widowControl w:val="0"/>
              <w:autoSpaceDE w:val="0"/>
              <w:autoSpaceDN w:val="0"/>
              <w:spacing w:before="1" w:after="0" w:line="256"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r w:rsidR="009627A8" w:rsidRPr="00465680" w14:paraId="4E56F3DA" w14:textId="77777777" w:rsidTr="00E87515">
        <w:trPr>
          <w:trHeight w:hRule="exact" w:val="1015"/>
        </w:trPr>
        <w:tc>
          <w:tcPr>
            <w:tcW w:w="1584" w:type="dxa"/>
          </w:tcPr>
          <w:p w14:paraId="70CD144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w:t>
            </w:r>
            <w:r w:rsidRPr="00465680">
              <w:rPr>
                <w:rFonts w:ascii="Times New Roman" w:eastAsia="Times New Roman" w:hAnsi="Times New Roman"/>
              </w:rPr>
              <w:t xml:space="preserve"> and </w:t>
            </w:r>
            <w:r>
              <w:rPr>
                <w:rFonts w:ascii="Times New Roman" w:eastAsia="Times New Roman" w:hAnsi="Times New Roman"/>
              </w:rPr>
              <w:t xml:space="preserve"> A.2.e</w:t>
            </w:r>
          </w:p>
        </w:tc>
        <w:tc>
          <w:tcPr>
            <w:tcW w:w="4003" w:type="dxa"/>
          </w:tcPr>
          <w:p w14:paraId="0690AE09"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payout annuities resulting from settlement options or annuitizations from host contracts</w:t>
            </w:r>
          </w:p>
        </w:tc>
        <w:tc>
          <w:tcPr>
            <w:tcW w:w="3917" w:type="dxa"/>
          </w:tcPr>
          <w:p w14:paraId="77713DA6"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for benefit is determined and committed to by contract holder</w:t>
            </w:r>
          </w:p>
        </w:tc>
      </w:tr>
      <w:tr w:rsidR="009627A8" w:rsidRPr="00465680" w14:paraId="46819E56" w14:textId="77777777" w:rsidTr="00E87515">
        <w:trPr>
          <w:trHeight w:hRule="exact" w:val="720"/>
        </w:trPr>
        <w:tc>
          <w:tcPr>
            <w:tcW w:w="1584" w:type="dxa"/>
          </w:tcPr>
          <w:p w14:paraId="78D5D76C"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Pr>
          <w:p w14:paraId="3EB63349" w14:textId="77777777" w:rsidR="009627A8" w:rsidRPr="00465680" w:rsidRDefault="009627A8" w:rsidP="00E87515">
            <w:pPr>
              <w:keepNext/>
              <w:keepLines/>
              <w:widowControl w:val="0"/>
              <w:autoSpaceDE w:val="0"/>
              <w:autoSpaceDN w:val="0"/>
              <w:spacing w:after="0" w:line="243" w:lineRule="exact"/>
              <w:ind w:left="225" w:right="180"/>
              <w:jc w:val="both"/>
              <w:rPr>
                <w:rFonts w:ascii="Times New Roman" w:eastAsia="Times New Roman" w:hAnsi="Times New Roman"/>
              </w:rPr>
            </w:pPr>
            <w:r w:rsidRPr="00465680">
              <w:rPr>
                <w:rFonts w:ascii="Times New Roman" w:eastAsia="Times New Roman" w:hAnsi="Times New Roman"/>
              </w:rPr>
              <w:t>Supplementary contracts</w:t>
            </w:r>
          </w:p>
        </w:tc>
        <w:tc>
          <w:tcPr>
            <w:tcW w:w="3917" w:type="dxa"/>
          </w:tcPr>
          <w:p w14:paraId="6EDA4478" w14:textId="77777777" w:rsidR="009627A8" w:rsidRPr="00465680" w:rsidRDefault="009627A8" w:rsidP="00E87515">
            <w:pPr>
              <w:keepNext/>
              <w:keepLines/>
              <w:widowControl w:val="0"/>
              <w:autoSpaceDE w:val="0"/>
              <w:autoSpaceDN w:val="0"/>
              <w:spacing w:before="1" w:after="0" w:line="256" w:lineRule="auto"/>
              <w:ind w:left="180" w:right="136"/>
              <w:jc w:val="both"/>
              <w:rPr>
                <w:rFonts w:ascii="Times New Roman" w:eastAsia="Times New Roman" w:hAnsi="Times New Roman"/>
              </w:rPr>
            </w:pPr>
            <w:r w:rsidRPr="00465680">
              <w:rPr>
                <w:rFonts w:ascii="Times New Roman" w:eastAsia="Times New Roman" w:hAnsi="Times New Roman"/>
              </w:rPr>
              <w:t>Date of issue of supplementary contract</w:t>
            </w:r>
          </w:p>
        </w:tc>
      </w:tr>
      <w:tr w:rsidR="009627A8" w:rsidRPr="00465680" w14:paraId="5BAA436A" w14:textId="77777777" w:rsidTr="00E87515">
        <w:trPr>
          <w:trHeight w:hRule="exact" w:val="907"/>
        </w:trPr>
        <w:tc>
          <w:tcPr>
            <w:tcW w:w="1584" w:type="dxa"/>
          </w:tcPr>
          <w:p w14:paraId="75A43510"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Pr>
          <w:p w14:paraId="37948F43"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 xml:space="preserve">Fixed income payment streams from </w:t>
            </w:r>
            <w:r>
              <w:rPr>
                <w:rFonts w:ascii="Times New Roman" w:eastAsia="Times New Roman" w:hAnsi="Times New Roman"/>
              </w:rPr>
              <w:t>CDAs</w:t>
            </w:r>
            <w:r w:rsidRPr="00465680">
              <w:rPr>
                <w:rFonts w:ascii="Times New Roman" w:eastAsia="Times New Roman" w:hAnsi="Times New Roman"/>
              </w:rPr>
              <w:t>, AV becomes 0</w:t>
            </w:r>
          </w:p>
        </w:tc>
        <w:tc>
          <w:tcPr>
            <w:tcW w:w="3917" w:type="dxa"/>
          </w:tcPr>
          <w:p w14:paraId="5948DF45"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E392C7C" w14:textId="77777777" w:rsidTr="00E87515">
        <w:trPr>
          <w:trHeight w:hRule="exact" w:val="817"/>
        </w:trPr>
        <w:tc>
          <w:tcPr>
            <w:tcW w:w="1584" w:type="dxa"/>
          </w:tcPr>
          <w:p w14:paraId="2DE9222F"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Pr>
          <w:p w14:paraId="63D13565" w14:textId="77777777" w:rsidR="009627A8" w:rsidRPr="00465680" w:rsidRDefault="009627A8" w:rsidP="00E87515">
            <w:pPr>
              <w:keepNext/>
              <w:keepLines/>
              <w:widowControl w:val="0"/>
              <w:autoSpaceDE w:val="0"/>
              <w:autoSpaceDN w:val="0"/>
              <w:spacing w:after="0" w:line="259" w:lineRule="auto"/>
              <w:ind w:left="225" w:right="180"/>
              <w:rPr>
                <w:rFonts w:ascii="Times New Roman" w:eastAsia="Times New Roman" w:hAnsi="Times New Roman"/>
              </w:rPr>
            </w:pPr>
            <w:r w:rsidRPr="00465680">
              <w:rPr>
                <w:rFonts w:ascii="Times New Roman" w:eastAsia="Times New Roman" w:hAnsi="Times New Roman"/>
              </w:rPr>
              <w:t>Fixed income payment streams from guaranteed living benefits, AV becomes 0</w:t>
            </w:r>
          </w:p>
        </w:tc>
        <w:tc>
          <w:tcPr>
            <w:tcW w:w="3917" w:type="dxa"/>
          </w:tcPr>
          <w:p w14:paraId="6BFA591A"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on which AV becomes 0</w:t>
            </w:r>
          </w:p>
        </w:tc>
      </w:tr>
      <w:tr w:rsidR="009627A8" w:rsidRPr="00465680" w14:paraId="7B88E3A5" w14:textId="77777777" w:rsidTr="00E87515">
        <w:trPr>
          <w:trHeight w:hRule="exact" w:val="720"/>
        </w:trPr>
        <w:tc>
          <w:tcPr>
            <w:tcW w:w="1584" w:type="dxa"/>
          </w:tcPr>
          <w:p w14:paraId="726C7C91" w14:textId="77777777" w:rsidR="009627A8" w:rsidRPr="00465680" w:rsidRDefault="009627A8" w:rsidP="00E87515">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lastRenderedPageBreak/>
              <w:t>A.2.i</w:t>
            </w:r>
          </w:p>
        </w:tc>
        <w:tc>
          <w:tcPr>
            <w:tcW w:w="4003" w:type="dxa"/>
          </w:tcPr>
          <w:p w14:paraId="46F3B9B1" w14:textId="77777777" w:rsidR="009627A8" w:rsidRPr="00465680" w:rsidRDefault="009627A8" w:rsidP="00E87515">
            <w:pPr>
              <w:keepNext/>
              <w:keepLines/>
              <w:widowControl w:val="0"/>
              <w:autoSpaceDE w:val="0"/>
              <w:autoSpaceDN w:val="0"/>
              <w:spacing w:after="0" w:line="243" w:lineRule="exact"/>
              <w:ind w:left="225" w:right="180"/>
              <w:rPr>
                <w:rFonts w:ascii="Times New Roman" w:eastAsia="Times New Roman" w:hAnsi="Times New Roman"/>
              </w:rPr>
            </w:pPr>
            <w:r w:rsidRPr="00465680">
              <w:rPr>
                <w:rFonts w:ascii="Times New Roman" w:eastAsia="Times New Roman" w:hAnsi="Times New Roman"/>
              </w:rPr>
              <w:t>Group annuity and related certificates</w:t>
            </w:r>
          </w:p>
        </w:tc>
        <w:tc>
          <w:tcPr>
            <w:tcW w:w="3917" w:type="dxa"/>
          </w:tcPr>
          <w:p w14:paraId="0F278E40" w14:textId="77777777" w:rsidR="009627A8" w:rsidRPr="00465680" w:rsidRDefault="009627A8" w:rsidP="00E87515">
            <w:pPr>
              <w:keepNext/>
              <w:keepLines/>
              <w:widowControl w:val="0"/>
              <w:autoSpaceDE w:val="0"/>
              <w:autoSpaceDN w:val="0"/>
              <w:spacing w:after="0" w:line="259" w:lineRule="auto"/>
              <w:ind w:left="180" w:right="136"/>
              <w:rPr>
                <w:rFonts w:ascii="Times New Roman" w:eastAsia="Times New Roman" w:hAnsi="Times New Roman"/>
              </w:rPr>
            </w:pPr>
            <w:r w:rsidRPr="00465680">
              <w:rPr>
                <w:rFonts w:ascii="Times New Roman" w:eastAsia="Times New Roman" w:hAnsi="Times New Roman"/>
              </w:rPr>
              <w:t>Date consideration is determined and committed to by contract holder</w:t>
            </w:r>
          </w:p>
        </w:tc>
      </w:tr>
    </w:tbl>
    <w:p w14:paraId="1BDC2BD4" w14:textId="77777777" w:rsidR="009627A8" w:rsidRPr="00AF5FFF" w:rsidRDefault="009627A8" w:rsidP="00703779">
      <w:pPr>
        <w:spacing w:after="0" w:line="240" w:lineRule="auto"/>
        <w:jc w:val="both"/>
        <w:rPr>
          <w:rFonts w:ascii="Times New Roman" w:hAnsi="Times New Roman"/>
        </w:rPr>
      </w:pPr>
    </w:p>
    <w:p w14:paraId="688A128B" w14:textId="77777777" w:rsidR="009627A8" w:rsidRPr="00465680" w:rsidRDefault="009627A8" w:rsidP="00703779">
      <w:pPr>
        <w:pStyle w:val="ListParagraph"/>
        <w:pBdr>
          <w:top w:val="single" w:sz="4" w:space="1" w:color="auto"/>
          <w:left w:val="single" w:sz="4" w:space="4" w:color="auto"/>
          <w:bottom w:val="single" w:sz="4" w:space="1" w:color="auto"/>
          <w:right w:val="single" w:sz="4" w:space="27" w:color="auto"/>
          <w:between w:val="single" w:sz="4" w:space="1" w:color="auto"/>
          <w:bar w:val="single" w:sz="4" w:color="auto"/>
        </w:pBdr>
        <w:spacing w:after="0" w:line="240" w:lineRule="auto"/>
        <w:ind w:left="0"/>
        <w:jc w:val="both"/>
        <w:rPr>
          <w:rFonts w:ascii="Times New Roman" w:hAnsi="Times New Roman"/>
        </w:rPr>
      </w:pPr>
      <w:r w:rsidRPr="00465680">
        <w:rPr>
          <w:rFonts w:ascii="Times New Roman" w:hAnsi="Times New Roman"/>
          <w:b/>
          <w:bCs/>
        </w:rPr>
        <w:t>Guidance Note:</w:t>
      </w:r>
      <w:r w:rsidRPr="00465680">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w:t>
      </w:r>
      <w:r>
        <w:rPr>
          <w:rFonts w:ascii="Times New Roman" w:hAnsi="Times New Roman"/>
        </w:rPr>
        <w:t>,</w:t>
      </w:r>
      <w:r w:rsidRPr="00465680">
        <w:rPr>
          <w:rFonts w:ascii="Times New Roman" w:hAnsi="Times New Roman"/>
        </w:rPr>
        <w:t xml:space="preserve"> that interpretation may be the issue date or the date the premium is paid. </w:t>
      </w:r>
    </w:p>
    <w:p w14:paraId="13F656FC" w14:textId="77777777" w:rsidR="009627A8" w:rsidRPr="00465680" w:rsidRDefault="009627A8" w:rsidP="009627A8">
      <w:pPr>
        <w:spacing w:after="0" w:line="240" w:lineRule="auto"/>
        <w:jc w:val="both"/>
        <w:rPr>
          <w:rFonts w:ascii="Times New Roman" w:hAnsi="Times New Roman"/>
        </w:rPr>
      </w:pPr>
    </w:p>
    <w:p w14:paraId="6C73B804" w14:textId="77777777" w:rsidR="009627A8" w:rsidRPr="00465680" w:rsidRDefault="009627A8" w:rsidP="00745C9A">
      <w:pPr>
        <w:pStyle w:val="ListParagraph"/>
        <w:widowControl w:val="0"/>
        <w:numPr>
          <w:ilvl w:val="1"/>
          <w:numId w:val="44"/>
        </w:numPr>
        <w:spacing w:after="220"/>
        <w:ind w:left="1440" w:hanging="720"/>
        <w:jc w:val="both"/>
        <w:rPr>
          <w:rFonts w:ascii="Times New Roman" w:hAnsi="Times New Roman"/>
        </w:rPr>
      </w:pPr>
      <w:r w:rsidRPr="00465680">
        <w:rPr>
          <w:rFonts w:ascii="Times New Roman" w:hAnsi="Times New Roman"/>
        </w:rPr>
        <w:t>Immaterial Change in Consideration</w:t>
      </w:r>
    </w:p>
    <w:p w14:paraId="2E6773AE" w14:textId="77777777" w:rsidR="009627A8" w:rsidRPr="00465680" w:rsidRDefault="009627A8" w:rsidP="009627A8">
      <w:pPr>
        <w:pStyle w:val="ListParagraph"/>
        <w:spacing w:after="220"/>
        <w:ind w:left="360"/>
        <w:jc w:val="both"/>
        <w:rPr>
          <w:rFonts w:ascii="Times New Roman" w:hAnsi="Times New Roman"/>
        </w:rPr>
      </w:pPr>
    </w:p>
    <w:p w14:paraId="59C0BC91" w14:textId="10D136B8" w:rsidR="009627A8" w:rsidRPr="00703779" w:rsidRDefault="009627A8" w:rsidP="00703779">
      <w:pPr>
        <w:pStyle w:val="ListParagraph"/>
        <w:spacing w:after="220"/>
        <w:ind w:left="1440"/>
        <w:jc w:val="both"/>
        <w:rPr>
          <w:rFonts w:ascii="Times New Roman" w:hAnsi="Times New Roman"/>
        </w:rPr>
      </w:pPr>
      <w:r w:rsidRPr="00465680">
        <w:rPr>
          <w:rFonts w:ascii="Times New Roman" w:hAnsi="Times New Roman"/>
        </w:rPr>
        <w:t>If the premium determination date is based on the consideration, and if the consideration changes by an immaterial amount (defined as a change in present value of less than 10% and less than $1 million) subsequent to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520EFD23" w14:textId="77777777" w:rsidR="009627A8" w:rsidRPr="00465680" w:rsidRDefault="009627A8" w:rsidP="009627A8">
      <w:pPr>
        <w:pStyle w:val="ListParagraph"/>
        <w:spacing w:after="220" w:line="240" w:lineRule="auto"/>
        <w:ind w:left="360"/>
        <w:jc w:val="both"/>
        <w:rPr>
          <w:rFonts w:ascii="Times New Roman" w:hAnsi="Times New Roman"/>
        </w:rPr>
      </w:pPr>
    </w:p>
    <w:p w14:paraId="24120839" w14:textId="77777777" w:rsidR="009627A8" w:rsidRPr="00465680" w:rsidRDefault="009627A8" w:rsidP="00745C9A">
      <w:pPr>
        <w:pStyle w:val="ListParagraph"/>
        <w:widowControl w:val="0"/>
        <w:numPr>
          <w:ilvl w:val="0"/>
          <w:numId w:val="38"/>
        </w:numPr>
        <w:spacing w:after="220" w:line="240" w:lineRule="auto"/>
        <w:jc w:val="both"/>
        <w:rPr>
          <w:rFonts w:ascii="Times New Roman" w:hAnsi="Times New Roman"/>
        </w:rPr>
      </w:pPr>
      <w:r w:rsidRPr="00465680">
        <w:rPr>
          <w:rFonts w:ascii="Times New Roman" w:hAnsi="Times New Roman"/>
        </w:rPr>
        <w:t>Statutory Maximum Valuation Interest Rate</w:t>
      </w:r>
    </w:p>
    <w:p w14:paraId="62D24ABF" w14:textId="7299EDB0" w:rsidR="009627A8" w:rsidRPr="00465680" w:rsidRDefault="009627A8" w:rsidP="00745C9A">
      <w:pPr>
        <w:numPr>
          <w:ilvl w:val="0"/>
          <w:numId w:val="39"/>
        </w:numPr>
        <w:spacing w:after="220" w:line="240" w:lineRule="auto"/>
        <w:ind w:left="1440" w:hanging="720"/>
        <w:jc w:val="both"/>
        <w:rPr>
          <w:rFonts w:ascii="Times New Roman" w:hAnsi="Times New Roman"/>
        </w:rPr>
      </w:pPr>
      <w:r w:rsidRPr="00465680">
        <w:rPr>
          <w:rFonts w:ascii="Times New Roman" w:hAnsi="Times New Roman"/>
        </w:rPr>
        <w:t xml:space="preserve">For a given contract, certificate or contract feature, the statutory maximum valuation interest rate is determined based on its assigned Valuation Rate Bucket (Section </w:t>
      </w:r>
      <w:del w:id="1698" w:author="TDI" w:date="2021-12-14T16:35:00Z">
        <w:r w:rsidR="00E7140E">
          <w:rPr>
            <w:rFonts w:ascii="Times New Roman" w:hAnsi="Times New Roman"/>
          </w:rPr>
          <w:delText>1</w:delText>
        </w:r>
        <w:r w:rsidRPr="00465680">
          <w:rPr>
            <w:rFonts w:ascii="Times New Roman" w:hAnsi="Times New Roman"/>
          </w:rPr>
          <w:delText>3</w:delText>
        </w:r>
      </w:del>
      <w:ins w:id="1699"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C.1</w:t>
      </w:r>
      <w:r w:rsidRPr="00465680">
        <w:rPr>
          <w:rFonts w:ascii="Times New Roman" w:hAnsi="Times New Roman"/>
        </w:rPr>
        <w:t xml:space="preserve">) and its Premium Determination Date (Section </w:t>
      </w:r>
      <w:del w:id="1700" w:author="TDI" w:date="2021-12-14T16:35:00Z">
        <w:r w:rsidR="00E7140E">
          <w:rPr>
            <w:rFonts w:ascii="Times New Roman" w:hAnsi="Times New Roman"/>
          </w:rPr>
          <w:delText>1</w:delText>
        </w:r>
        <w:r w:rsidRPr="00465680">
          <w:rPr>
            <w:rFonts w:ascii="Times New Roman" w:hAnsi="Times New Roman"/>
          </w:rPr>
          <w:delText>3</w:delText>
        </w:r>
      </w:del>
      <w:ins w:id="1701" w:author="TDI" w:date="2021-12-14T16:35:00Z">
        <w:r w:rsidR="00451F4C">
          <w:rPr>
            <w:rFonts w:ascii="Times New Roman" w:hAnsi="Times New Roman"/>
          </w:rPr>
          <w:t>14</w:t>
        </w:r>
      </w:ins>
      <w:r w:rsidR="00E7140E">
        <w:rPr>
          <w:rFonts w:ascii="Times New Roman" w:hAnsi="Times New Roman"/>
        </w:rPr>
        <w:t>.C.2</w:t>
      </w:r>
      <w:r w:rsidRPr="00465680">
        <w:rPr>
          <w:rFonts w:ascii="Times New Roman" w:hAnsi="Times New Roman"/>
        </w:rPr>
        <w:t xml:space="preserve">) and whether the contract associated with it is a jumbo contract or a non-jumbo contract. </w:t>
      </w:r>
    </w:p>
    <w:p w14:paraId="388A6BA3" w14:textId="77777777" w:rsidR="009627A8" w:rsidRPr="00465680" w:rsidRDefault="009627A8" w:rsidP="00745C9A">
      <w:pPr>
        <w:numPr>
          <w:ilvl w:val="0"/>
          <w:numId w:val="39"/>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3150156C" w14:textId="77777777" w:rsidR="009627A8" w:rsidRPr="00465680" w:rsidRDefault="009627A8" w:rsidP="00745C9A">
      <w:pPr>
        <w:numPr>
          <w:ilvl w:val="0"/>
          <w:numId w:val="39"/>
        </w:numPr>
        <w:spacing w:after="220" w:line="240" w:lineRule="auto"/>
        <w:ind w:left="1440" w:hanging="720"/>
        <w:jc w:val="both"/>
        <w:rPr>
          <w:rFonts w:ascii="Times New Roman" w:hAnsi="Times New Roman"/>
        </w:rPr>
      </w:pPr>
      <w:r w:rsidRPr="00465680">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68529577" w14:textId="77777777" w:rsidR="009627A8" w:rsidRPr="00465680" w:rsidRDefault="009627A8" w:rsidP="00745C9A">
      <w:pPr>
        <w:numPr>
          <w:ilvl w:val="0"/>
          <w:numId w:val="39"/>
        </w:numPr>
        <w:spacing w:after="220" w:line="240" w:lineRule="auto"/>
        <w:ind w:left="1440" w:hanging="720"/>
        <w:jc w:val="both"/>
        <w:rPr>
          <w:rFonts w:ascii="Times New Roman" w:hAnsi="Times New Roman"/>
        </w:rPr>
      </w:pPr>
      <w:r w:rsidRPr="00465680">
        <w:rPr>
          <w:rFonts w:ascii="Times New Roman" w:hAnsi="Times New Roman"/>
        </w:rPr>
        <w:t>Quarterly Valuation Rate:</w:t>
      </w:r>
    </w:p>
    <w:p w14:paraId="433CF024"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quarterly valuation rate is defined as follows</w:t>
      </w:r>
      <w:r>
        <w:rPr>
          <w:rFonts w:ascii="Times New Roman" w:hAnsi="Times New Roman"/>
        </w:rPr>
        <w:t>:</w:t>
      </w:r>
    </w:p>
    <w:p w14:paraId="13D55CDD" w14:textId="77777777" w:rsidR="009627A8" w:rsidRPr="00465680" w:rsidRDefault="009627A8" w:rsidP="009627A8">
      <w:pPr>
        <w:spacing w:after="220" w:line="240" w:lineRule="auto"/>
        <w:ind w:left="2160" w:hanging="720"/>
        <w:jc w:val="both"/>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R + S – D – E </w:t>
      </w:r>
    </w:p>
    <w:p w14:paraId="7B583E35"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Where:</w:t>
      </w:r>
    </w:p>
    <w:p w14:paraId="035772BD" w14:textId="16406390" w:rsidR="009627A8" w:rsidRPr="00465680" w:rsidRDefault="009627A8" w:rsidP="00745C9A">
      <w:pPr>
        <w:numPr>
          <w:ilvl w:val="2"/>
          <w:numId w:val="42"/>
        </w:numPr>
        <w:spacing w:after="220" w:line="240" w:lineRule="auto"/>
        <w:ind w:left="2160"/>
        <w:jc w:val="both"/>
        <w:rPr>
          <w:rFonts w:ascii="Times New Roman" w:hAnsi="Times New Roman"/>
        </w:rPr>
      </w:pPr>
      <w:r w:rsidRPr="00465680">
        <w:rPr>
          <w:rFonts w:ascii="Times New Roman" w:hAnsi="Times New Roman"/>
        </w:rPr>
        <w:t xml:space="preserve">R is 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that Valuation Rate Bucket (defined in Section </w:t>
      </w:r>
      <w:del w:id="1702" w:author="TDI" w:date="2021-12-14T16:35:00Z">
        <w:r w:rsidR="00E7140E">
          <w:rPr>
            <w:rFonts w:ascii="Times New Roman" w:hAnsi="Times New Roman"/>
          </w:rPr>
          <w:delText>1</w:delText>
        </w:r>
        <w:r w:rsidRPr="00465680">
          <w:rPr>
            <w:rFonts w:ascii="Times New Roman" w:hAnsi="Times New Roman"/>
          </w:rPr>
          <w:delText>3</w:delText>
        </w:r>
      </w:del>
      <w:ins w:id="1703"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C.4</w:t>
      </w:r>
      <w:proofErr w:type="gramStart"/>
      <w:r w:rsidRPr="00465680">
        <w:rPr>
          <w:rFonts w:ascii="Times New Roman" w:hAnsi="Times New Roman"/>
        </w:rPr>
        <w:t>);</w:t>
      </w:r>
      <w:proofErr w:type="gramEnd"/>
    </w:p>
    <w:p w14:paraId="4CD97D53" w14:textId="3F385112" w:rsidR="009627A8" w:rsidRPr="00465680" w:rsidRDefault="009627A8" w:rsidP="00745C9A">
      <w:pPr>
        <w:numPr>
          <w:ilvl w:val="2"/>
          <w:numId w:val="42"/>
        </w:numPr>
        <w:spacing w:after="220" w:line="240" w:lineRule="auto"/>
        <w:ind w:left="2160"/>
        <w:jc w:val="both"/>
        <w:rPr>
          <w:rFonts w:ascii="Times New Roman" w:hAnsi="Times New Roman"/>
        </w:rPr>
      </w:pPr>
      <w:r w:rsidRPr="00465680">
        <w:rPr>
          <w:rFonts w:ascii="Times New Roman" w:hAnsi="Times New Roman"/>
        </w:rPr>
        <w:t xml:space="preserve">S is the </w:t>
      </w:r>
      <w:r>
        <w:rPr>
          <w:rFonts w:ascii="Times New Roman" w:hAnsi="Times New Roman"/>
        </w:rPr>
        <w:t>s</w:t>
      </w:r>
      <w:r w:rsidRPr="00465680">
        <w:rPr>
          <w:rFonts w:ascii="Times New Roman" w:hAnsi="Times New Roman"/>
        </w:rPr>
        <w:t xml:space="preserve">pread </w:t>
      </w:r>
      <w:r>
        <w:rPr>
          <w:rFonts w:ascii="Times New Roman" w:hAnsi="Times New Roman"/>
        </w:rPr>
        <w:t>r</w:t>
      </w:r>
      <w:r w:rsidRPr="00465680">
        <w:rPr>
          <w:rFonts w:ascii="Times New Roman" w:hAnsi="Times New Roman"/>
        </w:rPr>
        <w:t xml:space="preserve">ate for that Valuation Rate Bucket </w:t>
      </w:r>
      <w:r w:rsidR="0076020E">
        <w:rPr>
          <w:rFonts w:ascii="Times New Roman" w:hAnsi="Times New Roman"/>
        </w:rPr>
        <w:t>(</w:t>
      </w:r>
      <w:r w:rsidRPr="00465680">
        <w:rPr>
          <w:rFonts w:ascii="Times New Roman" w:hAnsi="Times New Roman"/>
        </w:rPr>
        <w:t xml:space="preserve">defined in Section </w:t>
      </w:r>
      <w:del w:id="1704" w:author="TDI" w:date="2021-12-14T16:35:00Z">
        <w:r w:rsidR="00E7140E">
          <w:rPr>
            <w:rFonts w:ascii="Times New Roman" w:hAnsi="Times New Roman"/>
          </w:rPr>
          <w:delText>1</w:delText>
        </w:r>
        <w:r w:rsidRPr="00465680">
          <w:rPr>
            <w:rFonts w:ascii="Times New Roman" w:hAnsi="Times New Roman"/>
          </w:rPr>
          <w:delText>3</w:delText>
        </w:r>
      </w:del>
      <w:ins w:id="1705"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C.5</w:t>
      </w:r>
      <w:proofErr w:type="gramStart"/>
      <w:r w:rsidRPr="00465680">
        <w:rPr>
          <w:rFonts w:ascii="Times New Roman" w:hAnsi="Times New Roman"/>
        </w:rPr>
        <w:t>);</w:t>
      </w:r>
      <w:proofErr w:type="gramEnd"/>
    </w:p>
    <w:p w14:paraId="4EA9A9A0" w14:textId="6E8AFD7F" w:rsidR="009627A8" w:rsidRPr="00465680" w:rsidRDefault="009627A8" w:rsidP="00745C9A">
      <w:pPr>
        <w:numPr>
          <w:ilvl w:val="2"/>
          <w:numId w:val="42"/>
        </w:numPr>
        <w:spacing w:after="220" w:line="240" w:lineRule="auto"/>
        <w:ind w:left="2160"/>
        <w:jc w:val="both"/>
        <w:rPr>
          <w:rFonts w:ascii="Times New Roman" w:hAnsi="Times New Roman"/>
        </w:rPr>
      </w:pPr>
      <w:r w:rsidRPr="00465680">
        <w:rPr>
          <w:rFonts w:ascii="Times New Roman" w:hAnsi="Times New Roman"/>
        </w:rPr>
        <w:t xml:space="preserve">D is the </w:t>
      </w:r>
      <w:r>
        <w:rPr>
          <w:rFonts w:ascii="Times New Roman" w:hAnsi="Times New Roman"/>
        </w:rPr>
        <w:t>d</w:t>
      </w:r>
      <w:r w:rsidRPr="00465680">
        <w:rPr>
          <w:rFonts w:ascii="Times New Roman" w:hAnsi="Times New Roman"/>
        </w:rPr>
        <w:t xml:space="preserve">efault </w:t>
      </w:r>
      <w:r>
        <w:rPr>
          <w:rFonts w:ascii="Times New Roman" w:hAnsi="Times New Roman"/>
        </w:rPr>
        <w:t>c</w:t>
      </w:r>
      <w:r w:rsidRPr="00465680">
        <w:rPr>
          <w:rFonts w:ascii="Times New Roman" w:hAnsi="Times New Roman"/>
        </w:rPr>
        <w:t xml:space="preserve">ost </w:t>
      </w:r>
      <w:r>
        <w:rPr>
          <w:rFonts w:ascii="Times New Roman" w:hAnsi="Times New Roman"/>
        </w:rPr>
        <w:t>r</w:t>
      </w:r>
      <w:r w:rsidRPr="00465680">
        <w:rPr>
          <w:rFonts w:ascii="Times New Roman" w:hAnsi="Times New Roman"/>
        </w:rPr>
        <w:t xml:space="preserve">ate for that Valuation Rate Bucket (defined in Section </w:t>
      </w:r>
      <w:del w:id="1706" w:author="TDI" w:date="2021-12-14T16:35:00Z">
        <w:r w:rsidR="00E7140E">
          <w:rPr>
            <w:rFonts w:ascii="Times New Roman" w:hAnsi="Times New Roman"/>
          </w:rPr>
          <w:delText>1</w:delText>
        </w:r>
        <w:r w:rsidRPr="00465680">
          <w:rPr>
            <w:rFonts w:ascii="Times New Roman" w:hAnsi="Times New Roman"/>
          </w:rPr>
          <w:delText>3</w:delText>
        </w:r>
      </w:del>
      <w:ins w:id="1707"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C.6</w:t>
      </w:r>
      <w:proofErr w:type="gramStart"/>
      <w:r w:rsidRPr="00465680">
        <w:rPr>
          <w:rFonts w:ascii="Times New Roman" w:hAnsi="Times New Roman"/>
        </w:rPr>
        <w:t>);</w:t>
      </w:r>
      <w:proofErr w:type="gramEnd"/>
      <w:r w:rsidRPr="00465680">
        <w:rPr>
          <w:rFonts w:ascii="Times New Roman" w:hAnsi="Times New Roman"/>
        </w:rPr>
        <w:t xml:space="preserve"> </w:t>
      </w:r>
    </w:p>
    <w:p w14:paraId="5DDD3C1C" w14:textId="77777777" w:rsidR="009627A8" w:rsidRPr="00465680" w:rsidRDefault="009627A8" w:rsidP="009627A8">
      <w:pPr>
        <w:spacing w:after="220" w:line="240" w:lineRule="auto"/>
        <w:ind w:left="2160"/>
        <w:jc w:val="both"/>
        <w:rPr>
          <w:rFonts w:ascii="Times New Roman" w:hAnsi="Times New Roman"/>
        </w:rPr>
      </w:pPr>
      <w:r w:rsidRPr="00465680">
        <w:rPr>
          <w:rFonts w:ascii="Times New Roman" w:hAnsi="Times New Roman"/>
        </w:rPr>
        <w:lastRenderedPageBreak/>
        <w:t>and</w:t>
      </w:r>
    </w:p>
    <w:p w14:paraId="0B57E7F9" w14:textId="77777777" w:rsidR="009627A8" w:rsidRPr="00465680" w:rsidRDefault="009627A8" w:rsidP="00745C9A">
      <w:pPr>
        <w:numPr>
          <w:ilvl w:val="2"/>
          <w:numId w:val="42"/>
        </w:numPr>
        <w:spacing w:after="220" w:line="240" w:lineRule="auto"/>
        <w:ind w:left="2160"/>
        <w:jc w:val="both"/>
        <w:rPr>
          <w:rFonts w:ascii="Times New Roman" w:hAnsi="Times New Roman"/>
        </w:rPr>
      </w:pPr>
      <w:r w:rsidRPr="00465680">
        <w:rPr>
          <w:rFonts w:ascii="Times New Roman" w:hAnsi="Times New Roman"/>
        </w:rPr>
        <w:t>E is the spread deduction defined as 0.25%.</w:t>
      </w:r>
    </w:p>
    <w:p w14:paraId="466B0137" w14:textId="77777777" w:rsidR="009627A8" w:rsidRPr="00465680" w:rsidRDefault="009627A8" w:rsidP="00745C9A">
      <w:pPr>
        <w:numPr>
          <w:ilvl w:val="0"/>
          <w:numId w:val="39"/>
        </w:numPr>
        <w:spacing w:after="220" w:line="240" w:lineRule="auto"/>
        <w:ind w:left="1440" w:hanging="720"/>
        <w:jc w:val="both"/>
        <w:rPr>
          <w:rFonts w:ascii="Times New Roman" w:hAnsi="Times New Roman"/>
        </w:rPr>
      </w:pPr>
      <w:r w:rsidRPr="00465680">
        <w:rPr>
          <w:rFonts w:ascii="Times New Roman" w:hAnsi="Times New Roman"/>
        </w:rPr>
        <w:t>Daily Valuation Rate:</w:t>
      </w:r>
    </w:p>
    <w:p w14:paraId="121A78F2" w14:textId="77777777" w:rsidR="009627A8" w:rsidRPr="00465680" w:rsidRDefault="009627A8" w:rsidP="009627A8">
      <w:pPr>
        <w:spacing w:after="220" w:line="240" w:lineRule="auto"/>
        <w:ind w:left="2160" w:hanging="720"/>
        <w:jc w:val="both"/>
        <w:rPr>
          <w:rFonts w:ascii="Times New Roman" w:hAnsi="Times New Roman"/>
        </w:rPr>
      </w:pPr>
      <w:r w:rsidRPr="00465680">
        <w:rPr>
          <w:rFonts w:ascii="Times New Roman" w:hAnsi="Times New Roman"/>
        </w:rPr>
        <w:t>For each Valuation Rate Bucket, the daily valuation rate is defined as follows</w:t>
      </w:r>
      <w:r>
        <w:rPr>
          <w:rFonts w:ascii="Times New Roman" w:hAnsi="Times New Roman"/>
        </w:rPr>
        <w:t>:</w:t>
      </w:r>
    </w:p>
    <w:p w14:paraId="1C9E86DA"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I</w:t>
      </w:r>
      <w:r w:rsidRPr="00465680">
        <w:rPr>
          <w:rFonts w:ascii="Times New Roman" w:hAnsi="Times New Roman"/>
          <w:vertAlign w:val="subscript"/>
        </w:rPr>
        <w:t>d</w:t>
      </w:r>
      <w:r w:rsidRPr="00465680">
        <w:rPr>
          <w:rFonts w:ascii="Times New Roman" w:hAnsi="Times New Roman"/>
        </w:rPr>
        <w:t xml:space="preserve"> =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 C</w:t>
      </w:r>
      <w:r w:rsidRPr="00465680">
        <w:rPr>
          <w:rFonts w:ascii="Times New Roman" w:hAnsi="Times New Roman"/>
          <w:vertAlign w:val="subscript"/>
        </w:rPr>
        <w:t>d-1</w:t>
      </w:r>
      <w:r w:rsidRPr="00465680">
        <w:rPr>
          <w:rFonts w:ascii="Times New Roman" w:hAnsi="Times New Roman"/>
        </w:rPr>
        <w:t xml:space="preserve"> – </w:t>
      </w:r>
      <w:proofErr w:type="spellStart"/>
      <w:r w:rsidRPr="00465680">
        <w:rPr>
          <w:rFonts w:ascii="Times New Roman" w:hAnsi="Times New Roman"/>
        </w:rPr>
        <w:t>C</w:t>
      </w:r>
      <w:r w:rsidRPr="00465680">
        <w:rPr>
          <w:rFonts w:ascii="Times New Roman" w:hAnsi="Times New Roman"/>
          <w:vertAlign w:val="subscript"/>
        </w:rPr>
        <w:t>q</w:t>
      </w:r>
      <w:proofErr w:type="spellEnd"/>
    </w:p>
    <w:p w14:paraId="08A80FBF" w14:textId="77777777" w:rsidR="009627A8" w:rsidRPr="00465680" w:rsidRDefault="009627A8" w:rsidP="009627A8">
      <w:pPr>
        <w:spacing w:after="220" w:line="240" w:lineRule="auto"/>
        <w:ind w:left="2160" w:hanging="720"/>
        <w:rPr>
          <w:rFonts w:ascii="Times New Roman" w:hAnsi="Times New Roman"/>
        </w:rPr>
      </w:pPr>
      <w:r w:rsidRPr="00465680">
        <w:rPr>
          <w:rFonts w:ascii="Times New Roman" w:hAnsi="Times New Roman"/>
        </w:rPr>
        <w:t>Where:</w:t>
      </w:r>
    </w:p>
    <w:p w14:paraId="3270CEDB" w14:textId="77777777" w:rsidR="009627A8" w:rsidRPr="00465680" w:rsidRDefault="009627A8" w:rsidP="00745C9A">
      <w:pPr>
        <w:numPr>
          <w:ilvl w:val="0"/>
          <w:numId w:val="40"/>
        </w:numPr>
        <w:spacing w:after="220" w:line="240" w:lineRule="auto"/>
        <w:ind w:left="2160"/>
        <w:rPr>
          <w:rFonts w:ascii="Times New Roman" w:hAnsi="Times New Roman"/>
        </w:rPr>
      </w:pP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q</w:t>
      </w:r>
      <w:r w:rsidRPr="00465680">
        <w:rPr>
          <w:rFonts w:ascii="Times New Roman" w:hAnsi="Times New Roman"/>
        </w:rPr>
        <w:t xml:space="preserve">uarterly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for the calendar quarter preceding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proofErr w:type="gramStart"/>
      <w:r>
        <w:rPr>
          <w:rFonts w:ascii="Times New Roman" w:hAnsi="Times New Roman"/>
        </w:rPr>
        <w:t>d</w:t>
      </w:r>
      <w:r w:rsidRPr="00465680">
        <w:rPr>
          <w:rFonts w:ascii="Times New Roman" w:hAnsi="Times New Roman"/>
        </w:rPr>
        <w:t>ate;</w:t>
      </w:r>
      <w:proofErr w:type="gramEnd"/>
    </w:p>
    <w:p w14:paraId="2CBC7170" w14:textId="652BE8CC" w:rsidR="009627A8" w:rsidRPr="00465680" w:rsidRDefault="009627A8" w:rsidP="00745C9A">
      <w:pPr>
        <w:numPr>
          <w:ilvl w:val="0"/>
          <w:numId w:val="40"/>
        </w:numPr>
        <w:spacing w:after="220" w:line="240" w:lineRule="auto"/>
        <w:ind w:left="2160"/>
        <w:rPr>
          <w:rFonts w:ascii="Times New Roman" w:hAnsi="Times New Roman"/>
        </w:rPr>
      </w:pPr>
      <w:r w:rsidRPr="00465680">
        <w:rPr>
          <w:rFonts w:ascii="Times New Roman" w:hAnsi="Times New Roman"/>
        </w:rPr>
        <w:t>C</w:t>
      </w:r>
      <w:r w:rsidRPr="00465680">
        <w:rPr>
          <w:rFonts w:ascii="Times New Roman" w:hAnsi="Times New Roman"/>
          <w:vertAlign w:val="subscript"/>
        </w:rPr>
        <w:t>d-1</w:t>
      </w:r>
      <w:r w:rsidRPr="00465680">
        <w:rPr>
          <w:rFonts w:ascii="Times New Roman" w:hAnsi="Times New Roman"/>
        </w:rPr>
        <w:t xml:space="preserve"> is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1708" w:author="TDI" w:date="2021-12-14T16:35:00Z">
        <w:r w:rsidR="00E7140E">
          <w:rPr>
            <w:rFonts w:ascii="Times New Roman" w:hAnsi="Times New Roman"/>
          </w:rPr>
          <w:delText>1</w:delText>
        </w:r>
        <w:r w:rsidRPr="00465680">
          <w:rPr>
            <w:rFonts w:ascii="Times New Roman" w:hAnsi="Times New Roman"/>
          </w:rPr>
          <w:delText>3</w:delText>
        </w:r>
      </w:del>
      <w:ins w:id="1709"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C.7</w:t>
      </w:r>
      <w:r w:rsidRPr="00465680">
        <w:rPr>
          <w:rFonts w:ascii="Times New Roman" w:hAnsi="Times New Roman"/>
        </w:rPr>
        <w:t xml:space="preserve">) for the business day immediately preceding the </w:t>
      </w:r>
      <w:r>
        <w:rPr>
          <w:rFonts w:ascii="Times New Roman" w:hAnsi="Times New Roman"/>
        </w:rPr>
        <w:t>p</w:t>
      </w:r>
      <w:r w:rsidRPr="00465680">
        <w:rPr>
          <w:rFonts w:ascii="Times New Roman" w:hAnsi="Times New Roman"/>
        </w:rPr>
        <w:t xml:space="preserve">remium </w:t>
      </w:r>
      <w:r>
        <w:rPr>
          <w:rFonts w:ascii="Times New Roman" w:hAnsi="Times New Roman"/>
        </w:rPr>
        <w:t>d</w:t>
      </w:r>
      <w:r w:rsidRPr="00465680">
        <w:rPr>
          <w:rFonts w:ascii="Times New Roman" w:hAnsi="Times New Roman"/>
        </w:rPr>
        <w:t xml:space="preserve">etermination </w:t>
      </w:r>
      <w:r>
        <w:rPr>
          <w:rFonts w:ascii="Times New Roman" w:hAnsi="Times New Roman"/>
        </w:rPr>
        <w:t>d</w:t>
      </w:r>
      <w:r w:rsidRPr="00465680">
        <w:rPr>
          <w:rFonts w:ascii="Times New Roman" w:hAnsi="Times New Roman"/>
        </w:rPr>
        <w:t>ate; and</w:t>
      </w:r>
    </w:p>
    <w:p w14:paraId="5458B346" w14:textId="608EB718" w:rsidR="009627A8" w:rsidRPr="00465680" w:rsidRDefault="009627A8" w:rsidP="00745C9A">
      <w:pPr>
        <w:numPr>
          <w:ilvl w:val="0"/>
          <w:numId w:val="40"/>
        </w:numPr>
        <w:spacing w:after="220" w:line="240" w:lineRule="auto"/>
        <w:ind w:left="2160"/>
        <w:jc w:val="both"/>
        <w:rPr>
          <w:rFonts w:ascii="Times New Roman" w:hAnsi="Times New Roman"/>
        </w:rPr>
      </w:pPr>
      <w:proofErr w:type="spellStart"/>
      <w:r w:rsidRPr="00465680">
        <w:rPr>
          <w:rFonts w:ascii="Times New Roman" w:hAnsi="Times New Roman"/>
        </w:rPr>
        <w:t>C</w:t>
      </w:r>
      <w:r w:rsidRPr="00465680">
        <w:rPr>
          <w:rFonts w:ascii="Times New Roman" w:hAnsi="Times New Roman"/>
          <w:vertAlign w:val="subscript"/>
        </w:rPr>
        <w:t>q</w:t>
      </w:r>
      <w:proofErr w:type="spellEnd"/>
      <w:r w:rsidRPr="00465680">
        <w:rPr>
          <w:rFonts w:ascii="Times New Roman" w:hAnsi="Times New Roman"/>
        </w:rPr>
        <w:t xml:space="preserve"> is the </w:t>
      </w:r>
      <w:r>
        <w:rPr>
          <w:rFonts w:ascii="Times New Roman" w:hAnsi="Times New Roman"/>
        </w:rPr>
        <w:t>a</w:t>
      </w:r>
      <w:r w:rsidRPr="00465680">
        <w:rPr>
          <w:rFonts w:ascii="Times New Roman" w:hAnsi="Times New Roman"/>
        </w:rPr>
        <w:t xml:space="preserve">verage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(defined in Section </w:t>
      </w:r>
      <w:del w:id="1710" w:author="TDI" w:date="2021-12-14T16:35:00Z">
        <w:r w:rsidR="00E7140E">
          <w:rPr>
            <w:rFonts w:ascii="Times New Roman" w:hAnsi="Times New Roman"/>
          </w:rPr>
          <w:delText>1</w:delText>
        </w:r>
        <w:r w:rsidRPr="00465680">
          <w:rPr>
            <w:rFonts w:ascii="Times New Roman" w:hAnsi="Times New Roman"/>
          </w:rPr>
          <w:delText>3</w:delText>
        </w:r>
      </w:del>
      <w:ins w:id="1711"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C.8</w:t>
      </w:r>
      <w:r w:rsidRPr="00465680">
        <w:rPr>
          <w:rFonts w:ascii="Times New Roman" w:hAnsi="Times New Roman"/>
        </w:rPr>
        <w:t xml:space="preserve">) corresponding to the same period used to develop </w:t>
      </w:r>
      <w:proofErr w:type="spellStart"/>
      <w:r w:rsidRPr="00465680">
        <w:rPr>
          <w:rFonts w:ascii="Times New Roman" w:hAnsi="Times New Roman"/>
        </w:rPr>
        <w:t>I</w:t>
      </w:r>
      <w:r w:rsidRPr="00465680">
        <w:rPr>
          <w:rFonts w:ascii="Times New Roman" w:hAnsi="Times New Roman"/>
          <w:vertAlign w:val="subscript"/>
        </w:rPr>
        <w:t>q</w:t>
      </w:r>
      <w:proofErr w:type="spellEnd"/>
      <w:r w:rsidRPr="00465680">
        <w:rPr>
          <w:rFonts w:ascii="Times New Roman" w:hAnsi="Times New Roman"/>
          <w:vertAlign w:val="subscript"/>
        </w:rPr>
        <w:t xml:space="preserve"> </w:t>
      </w:r>
      <w:r w:rsidRPr="00465680">
        <w:rPr>
          <w:rFonts w:ascii="Times New Roman" w:hAnsi="Times New Roman"/>
        </w:rPr>
        <w:t>.</w:t>
      </w:r>
    </w:p>
    <w:p w14:paraId="69E2593F" w14:textId="77777777" w:rsidR="009627A8" w:rsidRPr="00465680" w:rsidRDefault="009627A8" w:rsidP="009627A8">
      <w:pPr>
        <w:spacing w:after="220" w:line="240" w:lineRule="auto"/>
        <w:ind w:left="720"/>
        <w:jc w:val="both"/>
        <w:rPr>
          <w:rFonts w:ascii="Times New Roman" w:hAnsi="Times New Roman"/>
        </w:rPr>
      </w:pPr>
      <w:r w:rsidRPr="00465680">
        <w:rPr>
          <w:rFonts w:ascii="Times New Roman" w:hAnsi="Times New Roman"/>
        </w:rPr>
        <w:t xml:space="preserve">For </w:t>
      </w:r>
      <w:r>
        <w:rPr>
          <w:rFonts w:ascii="Times New Roman" w:hAnsi="Times New Roman"/>
        </w:rPr>
        <w:t>j</w:t>
      </w:r>
      <w:r w:rsidRPr="00465680">
        <w:rPr>
          <w:rFonts w:ascii="Times New Roman" w:hAnsi="Times New Roman"/>
        </w:rPr>
        <w:t xml:space="preserve">umbo </w:t>
      </w:r>
      <w:r>
        <w:rPr>
          <w:rFonts w:ascii="Times New Roman" w:hAnsi="Times New Roman"/>
        </w:rPr>
        <w:t>c</w:t>
      </w:r>
      <w:r w:rsidRPr="00465680">
        <w:rPr>
          <w:rFonts w:ascii="Times New Roman" w:hAnsi="Times New Roman"/>
        </w:rPr>
        <w:t xml:space="preserve">ontracts, the daily statutory maximum valuation interest rate is the </w:t>
      </w:r>
      <w:r>
        <w:rPr>
          <w:rFonts w:ascii="Times New Roman" w:hAnsi="Times New Roman"/>
        </w:rPr>
        <w:t>d</w:t>
      </w:r>
      <w:r w:rsidRPr="00465680">
        <w:rPr>
          <w:rFonts w:ascii="Times New Roman" w:hAnsi="Times New Roman"/>
        </w:rPr>
        <w:t xml:space="preserve">aily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ate (I</w:t>
      </w:r>
      <w:r w:rsidRPr="00465680">
        <w:rPr>
          <w:rFonts w:ascii="Times New Roman" w:hAnsi="Times New Roman"/>
          <w:vertAlign w:val="subscript"/>
        </w:rPr>
        <w:t>d</w:t>
      </w:r>
      <w:r w:rsidRPr="00465680">
        <w:rPr>
          <w:rFonts w:ascii="Times New Roman" w:hAnsi="Times New Roman"/>
        </w:rPr>
        <w:t>) rounded to the nearest one-hundredth of one percent (1/100 of 1%).</w:t>
      </w:r>
    </w:p>
    <w:p w14:paraId="2B86B768" w14:textId="77777777" w:rsidR="009627A8" w:rsidRPr="00465680" w:rsidRDefault="009627A8" w:rsidP="00745C9A">
      <w:pPr>
        <w:numPr>
          <w:ilvl w:val="0"/>
          <w:numId w:val="38"/>
        </w:numPr>
        <w:spacing w:after="220" w:line="240" w:lineRule="auto"/>
        <w:ind w:left="720" w:hanging="720"/>
        <w:jc w:val="both"/>
        <w:rPr>
          <w:rFonts w:ascii="Times New Roman" w:hAnsi="Times New Roman"/>
        </w:rPr>
      </w:pPr>
      <w:r w:rsidRPr="00465680">
        <w:rPr>
          <w:rFonts w:ascii="Times New Roman" w:hAnsi="Times New Roman"/>
        </w:rPr>
        <w:t>Reference Rate</w:t>
      </w:r>
    </w:p>
    <w:p w14:paraId="6A36CB5F" w14:textId="77777777" w:rsidR="009627A8" w:rsidRPr="00465680" w:rsidRDefault="009627A8" w:rsidP="009627A8">
      <w:pPr>
        <w:pStyle w:val="BodyText"/>
        <w:spacing w:before="182"/>
        <w:ind w:left="720"/>
        <w:jc w:val="both"/>
        <w:rPr>
          <w:rFonts w:ascii="Times New Roman" w:hAnsi="Times New Roman" w:cs="Times New Roman"/>
        </w:rPr>
      </w:pPr>
      <w:r w:rsidRPr="00465680">
        <w:rPr>
          <w:rFonts w:ascii="Times New Roman" w:hAnsi="Times New Roman" w:cs="Times New Roman"/>
        </w:rPr>
        <w:t>Reference rates are updated quarterly as described below</w:t>
      </w:r>
      <w:r>
        <w:rPr>
          <w:rFonts w:ascii="Times New Roman" w:hAnsi="Times New Roman" w:cs="Times New Roman"/>
        </w:rPr>
        <w:t>:</w:t>
      </w:r>
    </w:p>
    <w:p w14:paraId="5324FD5D" w14:textId="77777777" w:rsidR="009627A8" w:rsidRPr="00540F42" w:rsidRDefault="009627A8" w:rsidP="00745C9A">
      <w:pPr>
        <w:widowControl w:val="0"/>
        <w:numPr>
          <w:ilvl w:val="1"/>
          <w:numId w:val="45"/>
        </w:numPr>
        <w:autoSpaceDE w:val="0"/>
        <w:autoSpaceDN w:val="0"/>
        <w:spacing w:before="180" w:after="0" w:line="240" w:lineRule="auto"/>
        <w:ind w:left="1440" w:right="128" w:hanging="721"/>
        <w:jc w:val="both"/>
        <w:rPr>
          <w:rFonts w:ascii="Times New Roman" w:hAnsi="Times New Roman"/>
        </w:rPr>
      </w:pPr>
      <w:r w:rsidRPr="00540F42">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15">
        <w:r w:rsidRPr="009A7A5B">
          <w:rPr>
            <w:rFonts w:ascii="Times New Roman" w:hAnsi="Times New Roman"/>
            <w:color w:val="4F81BD" w:themeColor="accent1"/>
            <w:u w:val="single"/>
          </w:rPr>
          <w:t>https://fred.stlouisfed.org</w:t>
        </w:r>
      </w:hyperlink>
      <w:r w:rsidRPr="00540F42">
        <w:rPr>
          <w:rFonts w:ascii="Times New Roman" w:hAnsi="Times New Roman"/>
        </w:rPr>
        <w:t>, and is rounded to two decimal</w:t>
      </w:r>
      <w:r w:rsidRPr="00540F42">
        <w:rPr>
          <w:rFonts w:ascii="Times New Roman" w:hAnsi="Times New Roman"/>
          <w:spacing w:val="-23"/>
        </w:rPr>
        <w:t xml:space="preserve"> </w:t>
      </w:r>
      <w:r w:rsidRPr="00540F42">
        <w:rPr>
          <w:rFonts w:ascii="Times New Roman" w:hAnsi="Times New Roman"/>
        </w:rPr>
        <w:t>places.</w:t>
      </w:r>
    </w:p>
    <w:p w14:paraId="4D18AA4F" w14:textId="141184B6" w:rsidR="009627A8" w:rsidRPr="00465680" w:rsidRDefault="009627A8" w:rsidP="00745C9A">
      <w:pPr>
        <w:widowControl w:val="0"/>
        <w:numPr>
          <w:ilvl w:val="1"/>
          <w:numId w:val="45"/>
        </w:numPr>
        <w:autoSpaceDE w:val="0"/>
        <w:autoSpaceDN w:val="0"/>
        <w:spacing w:before="120" w:after="220" w:line="240" w:lineRule="auto"/>
        <w:ind w:left="1440" w:hanging="720"/>
        <w:jc w:val="both"/>
        <w:rPr>
          <w:rFonts w:ascii="Times New Roman" w:hAnsi="Times New Roman"/>
        </w:rPr>
      </w:pPr>
      <w:r w:rsidRPr="00465680">
        <w:rPr>
          <w:rFonts w:ascii="Times New Roman" w:hAnsi="Times New Roman"/>
        </w:rPr>
        <w:t>Download</w:t>
      </w:r>
      <w:r w:rsidRPr="00465680">
        <w:rPr>
          <w:rFonts w:ascii="Times New Roman" w:hAnsi="Times New Roman"/>
          <w:spacing w:val="-5"/>
        </w:rPr>
        <w:t xml:space="preserve"> </w:t>
      </w:r>
      <w:r w:rsidRPr="00465680">
        <w:rPr>
          <w:rFonts w:ascii="Times New Roman" w:hAnsi="Times New Roman"/>
        </w:rPr>
        <w:t>the</w:t>
      </w:r>
      <w:r w:rsidRPr="00465680">
        <w:rPr>
          <w:rFonts w:ascii="Times New Roman" w:hAnsi="Times New Roman"/>
          <w:spacing w:val="-1"/>
        </w:rPr>
        <w:t xml:space="preserve"> q</w:t>
      </w:r>
      <w:r w:rsidRPr="00465680">
        <w:rPr>
          <w:rFonts w:ascii="Times New Roman" w:hAnsi="Times New Roman"/>
        </w:rPr>
        <w:t>uarterly</w:t>
      </w:r>
      <w:r w:rsidRPr="00465680">
        <w:rPr>
          <w:rFonts w:ascii="Times New Roman" w:hAnsi="Times New Roman"/>
          <w:spacing w:val="-1"/>
        </w:rPr>
        <w:t xml:space="preserve"> </w:t>
      </w:r>
      <w:r w:rsidRPr="00465680">
        <w:rPr>
          <w:rFonts w:ascii="Times New Roman" w:hAnsi="Times New Roman"/>
        </w:rPr>
        <w:t>Treasury</w:t>
      </w:r>
      <w:r w:rsidRPr="00465680">
        <w:rPr>
          <w:rFonts w:ascii="Times New Roman" w:hAnsi="Times New Roman"/>
          <w:spacing w:val="-1"/>
        </w:rPr>
        <w:t xml:space="preserve"> r</w:t>
      </w:r>
      <w:r w:rsidRPr="00465680">
        <w:rPr>
          <w:rFonts w:ascii="Times New Roman" w:hAnsi="Times New Roman"/>
        </w:rPr>
        <w:t>ates</w:t>
      </w:r>
      <w:r w:rsidRPr="00465680">
        <w:rPr>
          <w:rFonts w:ascii="Times New Roman" w:hAnsi="Times New Roman"/>
          <w:spacing w:val="-4"/>
        </w:rPr>
        <w:t xml:space="preserve"> </w:t>
      </w:r>
      <w:r w:rsidRPr="00465680">
        <w:rPr>
          <w:rFonts w:ascii="Times New Roman" w:hAnsi="Times New Roman"/>
        </w:rPr>
        <w:t>for</w:t>
      </w:r>
      <w:r w:rsidRPr="00465680">
        <w:rPr>
          <w:rFonts w:ascii="Times New Roman" w:hAnsi="Times New Roman"/>
          <w:spacing w:val="-4"/>
        </w:rPr>
        <w:t xml:space="preserve"> </w:t>
      </w:r>
      <w:r>
        <w:rPr>
          <w:rFonts w:ascii="Times New Roman" w:hAnsi="Times New Roman"/>
        </w:rPr>
        <w:t>two</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4"/>
        </w:rPr>
        <w:t xml:space="preserve"> </w:t>
      </w:r>
      <w:r>
        <w:rPr>
          <w:rFonts w:ascii="Times New Roman" w:hAnsi="Times New Roman"/>
        </w:rPr>
        <w:t>five</w:t>
      </w:r>
      <w:r w:rsidRPr="00465680">
        <w:rPr>
          <w:rFonts w:ascii="Times New Roman" w:hAnsi="Times New Roman"/>
        </w:rPr>
        <w:t>-y</w:t>
      </w:r>
      <w:r>
        <w:rPr>
          <w:rFonts w:ascii="Times New Roman" w:hAnsi="Times New Roman"/>
        </w:rPr>
        <w:t>ea</w:t>
      </w:r>
      <w:r w:rsidRPr="00465680">
        <w:rPr>
          <w:rFonts w:ascii="Times New Roman" w:hAnsi="Times New Roman"/>
        </w:rPr>
        <w:t>r,</w:t>
      </w:r>
      <w:r w:rsidRPr="00465680">
        <w:rPr>
          <w:rFonts w:ascii="Times New Roman" w:hAnsi="Times New Roman"/>
          <w:spacing w:val="-7"/>
        </w:rPr>
        <w:t xml:space="preserve"> </w:t>
      </w:r>
      <w:r w:rsidRPr="00465680">
        <w:rPr>
          <w:rFonts w:ascii="Times New Roman" w:hAnsi="Times New Roman"/>
        </w:rPr>
        <w:t>10-y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and</w:t>
      </w:r>
      <w:r w:rsidRPr="00465680">
        <w:rPr>
          <w:rFonts w:ascii="Times New Roman" w:hAnsi="Times New Roman"/>
          <w:spacing w:val="-5"/>
        </w:rPr>
        <w:t xml:space="preserve"> </w:t>
      </w:r>
      <w:r w:rsidRPr="00465680">
        <w:rPr>
          <w:rFonts w:ascii="Times New Roman" w:hAnsi="Times New Roman"/>
        </w:rPr>
        <w:t>30-y</w:t>
      </w:r>
      <w:r>
        <w:rPr>
          <w:rFonts w:ascii="Times New Roman" w:hAnsi="Times New Roman"/>
        </w:rPr>
        <w:t>ea</w:t>
      </w:r>
      <w:r w:rsidRPr="00465680">
        <w:rPr>
          <w:rFonts w:ascii="Times New Roman" w:hAnsi="Times New Roman"/>
        </w:rPr>
        <w:t>r</w:t>
      </w:r>
      <w:r w:rsidRPr="00465680">
        <w:rPr>
          <w:rFonts w:ascii="Times New Roman" w:hAnsi="Times New Roman"/>
          <w:spacing w:val="-2"/>
        </w:rPr>
        <w:t xml:space="preserve"> </w:t>
      </w:r>
      <w:r w:rsidRPr="00465680">
        <w:rPr>
          <w:rFonts w:ascii="Times New Roman" w:hAnsi="Times New Roman"/>
        </w:rPr>
        <w:t>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spacing w:val="-3"/>
        </w:rPr>
        <w:t xml:space="preserve"> </w:t>
      </w:r>
      <w:r w:rsidRPr="00465680">
        <w:rPr>
          <w:rFonts w:ascii="Times New Roman" w:hAnsi="Times New Roman"/>
        </w:rPr>
        <w:t>Treasuries.</w:t>
      </w:r>
    </w:p>
    <w:p w14:paraId="464A6427" w14:textId="5E12FD84" w:rsidR="009627A8" w:rsidRPr="00465680" w:rsidRDefault="009627A8" w:rsidP="009627A8">
      <w:pPr>
        <w:spacing w:after="220" w:line="240" w:lineRule="auto"/>
        <w:ind w:left="1440" w:hanging="720"/>
        <w:jc w:val="both"/>
        <w:rPr>
          <w:rFonts w:ascii="Times New Roman" w:hAnsi="Times New Roman"/>
          <w:strike/>
          <w:color w:val="FF0000"/>
        </w:rPr>
      </w:pPr>
      <w:r>
        <w:rPr>
          <w:rFonts w:ascii="Times New Roman" w:hAnsi="Times New Roman"/>
        </w:rPr>
        <w:t>c</w:t>
      </w:r>
      <w:r w:rsidRPr="00465680">
        <w:rPr>
          <w:rFonts w:ascii="Times New Roman" w:hAnsi="Times New Roman"/>
        </w:rPr>
        <w:t xml:space="preserve">. </w:t>
      </w:r>
      <w:r w:rsidRPr="00465680">
        <w:rPr>
          <w:rFonts w:ascii="Times New Roman" w:hAnsi="Times New Roman"/>
        </w:rPr>
        <w:tab/>
        <w:t xml:space="preserve">The </w:t>
      </w:r>
      <w:r>
        <w:rPr>
          <w:rFonts w:ascii="Times New Roman" w:hAnsi="Times New Roman"/>
        </w:rPr>
        <w:t>r</w:t>
      </w:r>
      <w:r w:rsidRPr="00465680">
        <w:rPr>
          <w:rFonts w:ascii="Times New Roman" w:hAnsi="Times New Roman"/>
        </w:rPr>
        <w:t xml:space="preserve">eference </w:t>
      </w:r>
      <w:r>
        <w:rPr>
          <w:rFonts w:ascii="Times New Roman" w:hAnsi="Times New Roman"/>
        </w:rPr>
        <w:t>r</w:t>
      </w:r>
      <w:r w:rsidRPr="00465680">
        <w:rPr>
          <w:rFonts w:ascii="Times New Roman" w:hAnsi="Times New Roman"/>
        </w:rPr>
        <w:t xml:space="preserve">ate for each Valuation Rate Bucket is calculated as the weighted average of the </w:t>
      </w:r>
      <w:r>
        <w:rPr>
          <w:rFonts w:ascii="Times New Roman" w:hAnsi="Times New Roman"/>
        </w:rPr>
        <w:t>q</w:t>
      </w:r>
      <w:r w:rsidRPr="00465680">
        <w:rPr>
          <w:rFonts w:ascii="Times New Roman" w:hAnsi="Times New Roman"/>
        </w:rPr>
        <w:t xml:space="preserve">uarterly Treasury </w:t>
      </w:r>
      <w:r>
        <w:rPr>
          <w:rFonts w:ascii="Times New Roman" w:hAnsi="Times New Roman"/>
        </w:rPr>
        <w:t>r</w:t>
      </w:r>
      <w:r w:rsidRPr="00465680">
        <w:rPr>
          <w:rFonts w:ascii="Times New Roman" w:hAnsi="Times New Roman"/>
        </w:rPr>
        <w:t>ates using Table 1</w:t>
      </w:r>
      <w:r w:rsidRPr="00465680">
        <w:rPr>
          <w:rFonts w:ascii="Times New Roman" w:hAnsi="Times New Roman"/>
          <w:spacing w:val="-12"/>
        </w:rPr>
        <w:t xml:space="preserve"> </w:t>
      </w:r>
      <w:r w:rsidRPr="00465680">
        <w:rPr>
          <w:rFonts w:ascii="Times New Roman" w:hAnsi="Times New Roman"/>
        </w:rPr>
        <w:t xml:space="preserve">weights (defined in Section </w:t>
      </w:r>
      <w:del w:id="1712" w:author="TDI" w:date="2021-12-14T16:35:00Z">
        <w:r w:rsidR="00E7140E">
          <w:rPr>
            <w:rFonts w:ascii="Times New Roman" w:hAnsi="Times New Roman"/>
          </w:rPr>
          <w:delText>1</w:delText>
        </w:r>
        <w:r w:rsidRPr="00465680">
          <w:rPr>
            <w:rFonts w:ascii="Times New Roman" w:hAnsi="Times New Roman"/>
          </w:rPr>
          <w:delText>3</w:delText>
        </w:r>
      </w:del>
      <w:ins w:id="1713"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xml:space="preserve">) effective for the calendar year in which the premium determination date falls. </w:t>
      </w:r>
    </w:p>
    <w:p w14:paraId="2EF102A3" w14:textId="77777777" w:rsidR="009627A8" w:rsidRPr="00465680" w:rsidRDefault="009627A8" w:rsidP="009627A8">
      <w:pPr>
        <w:spacing w:after="220" w:line="240" w:lineRule="auto"/>
        <w:ind w:left="720" w:hanging="720"/>
        <w:jc w:val="both"/>
        <w:rPr>
          <w:rFonts w:ascii="Times New Roman" w:hAnsi="Times New Roman"/>
        </w:rPr>
      </w:pPr>
      <w:r>
        <w:rPr>
          <w:rFonts w:ascii="Times New Roman" w:hAnsi="Times New Roman"/>
        </w:rPr>
        <w:t>5</w:t>
      </w:r>
      <w:r w:rsidRPr="00465680">
        <w:rPr>
          <w:rFonts w:ascii="Times New Roman" w:hAnsi="Times New Roman"/>
        </w:rPr>
        <w:t>.</w:t>
      </w:r>
      <w:r w:rsidRPr="00465680">
        <w:rPr>
          <w:rFonts w:ascii="Times New Roman" w:hAnsi="Times New Roman"/>
        </w:rPr>
        <w:tab/>
        <w:t>Spread</w:t>
      </w:r>
    </w:p>
    <w:p w14:paraId="6EFEF237" w14:textId="77777777" w:rsidR="009627A8" w:rsidRPr="00465680" w:rsidRDefault="009627A8" w:rsidP="009627A8">
      <w:pPr>
        <w:widowControl w:val="0"/>
        <w:spacing w:before="180"/>
        <w:ind w:left="720" w:right="105"/>
        <w:contextualSpacing/>
        <w:jc w:val="both"/>
        <w:rPr>
          <w:rFonts w:ascii="Times New Roman" w:hAnsi="Times New Roman"/>
        </w:rPr>
      </w:pPr>
      <w:r w:rsidRPr="00465680">
        <w:rPr>
          <w:rFonts w:ascii="Times New Roman" w:hAnsi="Times New Roman"/>
        </w:rPr>
        <w:t>The spreads for each Valuation Rate Bucket are updated quarterly as described below</w:t>
      </w:r>
      <w:r>
        <w:rPr>
          <w:rFonts w:ascii="Times New Roman" w:hAnsi="Times New Roman"/>
        </w:rPr>
        <w:t>:</w:t>
      </w:r>
    </w:p>
    <w:p w14:paraId="459F215D" w14:textId="77777777" w:rsidR="009627A8" w:rsidRPr="00465680" w:rsidRDefault="009627A8" w:rsidP="009627A8">
      <w:pPr>
        <w:widowControl w:val="0"/>
        <w:tabs>
          <w:tab w:val="left" w:pos="1652"/>
        </w:tabs>
        <w:spacing w:before="180"/>
        <w:ind w:left="720" w:right="105"/>
        <w:contextualSpacing/>
        <w:jc w:val="both"/>
        <w:rPr>
          <w:rFonts w:ascii="Times New Roman" w:hAnsi="Times New Roman"/>
        </w:rPr>
      </w:pPr>
    </w:p>
    <w:p w14:paraId="04CFD085" w14:textId="7369C782" w:rsidR="009627A8" w:rsidRPr="00465680" w:rsidRDefault="009627A8" w:rsidP="009627A8">
      <w:pPr>
        <w:widowControl w:val="0"/>
        <w:spacing w:before="20"/>
        <w:ind w:left="1440" w:right="202" w:hanging="720"/>
        <w:contextualSpacing/>
        <w:jc w:val="both"/>
        <w:rPr>
          <w:rFonts w:ascii="Times New Roman" w:hAnsi="Times New Roman"/>
        </w:rPr>
      </w:pPr>
      <w:r>
        <w:rPr>
          <w:rFonts w:ascii="Times New Roman" w:hAnsi="Times New Roman"/>
        </w:rPr>
        <w:t>a</w:t>
      </w:r>
      <w:r w:rsidRPr="00465680">
        <w:rPr>
          <w:rFonts w:ascii="Times New Roman" w:hAnsi="Times New Roman"/>
        </w:rPr>
        <w:t>.</w:t>
      </w:r>
      <w:r w:rsidRPr="00465680">
        <w:rPr>
          <w:rFonts w:ascii="Times New Roman" w:hAnsi="Times New Roman"/>
        </w:rPr>
        <w:tab/>
        <w:t xml:space="preserve">Use the Table X spreads from the NAIC website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years only to calculate the expected spread.</w:t>
      </w:r>
    </w:p>
    <w:p w14:paraId="337F28BA" w14:textId="77777777" w:rsidR="009627A8" w:rsidRPr="00465680" w:rsidRDefault="009627A8" w:rsidP="009627A8">
      <w:pPr>
        <w:widowControl w:val="0"/>
        <w:tabs>
          <w:tab w:val="left" w:pos="1652"/>
          <w:tab w:val="left" w:pos="2281"/>
        </w:tabs>
        <w:spacing w:before="20"/>
        <w:ind w:left="1440" w:right="202" w:hanging="540"/>
        <w:contextualSpacing/>
        <w:jc w:val="both"/>
        <w:rPr>
          <w:rFonts w:ascii="Times New Roman" w:hAnsi="Times New Roman"/>
        </w:rPr>
      </w:pPr>
    </w:p>
    <w:p w14:paraId="304A3A11" w14:textId="40CB7BB5" w:rsidR="009627A8" w:rsidRPr="00465680" w:rsidRDefault="009627A8" w:rsidP="009627A8">
      <w:pPr>
        <w:spacing w:after="220" w:line="240" w:lineRule="auto"/>
        <w:ind w:left="1440" w:hanging="720"/>
        <w:jc w:val="both"/>
        <w:rPr>
          <w:rFonts w:ascii="Times New Roman" w:hAnsi="Times New Roman"/>
        </w:rPr>
      </w:pPr>
      <w:r>
        <w:rPr>
          <w:rFonts w:ascii="Times New Roman" w:hAnsi="Times New Roman"/>
        </w:rPr>
        <w:t>b</w:t>
      </w:r>
      <w:r w:rsidRPr="00465680">
        <w:rPr>
          <w:rFonts w:ascii="Times New Roman" w:hAnsi="Times New Roman"/>
        </w:rPr>
        <w:t>.</w:t>
      </w:r>
      <w:r w:rsidRPr="00465680">
        <w:rPr>
          <w:rFonts w:ascii="Times New Roman" w:hAnsi="Times New Roman"/>
        </w:rPr>
        <w:tab/>
        <w:t xml:space="preserve">Calculate the spread for each Valuation Rate Bucket, which is a weighted average of the expected spreads for WALs </w:t>
      </w:r>
      <w:r>
        <w:rPr>
          <w:rFonts w:ascii="Times New Roman" w:hAnsi="Times New Roman"/>
        </w:rPr>
        <w:t>two</w:t>
      </w:r>
      <w:r w:rsidRPr="00465680">
        <w:rPr>
          <w:rFonts w:ascii="Times New Roman" w:hAnsi="Times New Roman"/>
        </w:rPr>
        <w:t xml:space="preserve">, </w:t>
      </w:r>
      <w:r>
        <w:rPr>
          <w:rFonts w:ascii="Times New Roman" w:hAnsi="Times New Roman"/>
        </w:rPr>
        <w:t>five</w:t>
      </w:r>
      <w:r w:rsidRPr="00465680">
        <w:rPr>
          <w:rFonts w:ascii="Times New Roman" w:hAnsi="Times New Roman"/>
        </w:rPr>
        <w:t>, 10 and 30 using Table 2 weights (defined in Section 3.I) effective for the calendar year in which the premium determination date falls</w:t>
      </w:r>
      <w:r>
        <w:rPr>
          <w:rFonts w:ascii="Times New Roman" w:hAnsi="Times New Roman"/>
        </w:rPr>
        <w:t>.</w:t>
      </w:r>
    </w:p>
    <w:p w14:paraId="2AA2777E" w14:textId="77777777" w:rsidR="009627A8" w:rsidRPr="00465680" w:rsidRDefault="009627A8" w:rsidP="009627A8">
      <w:pPr>
        <w:pStyle w:val="BodyText"/>
        <w:spacing w:before="180"/>
        <w:jc w:val="both"/>
        <w:rPr>
          <w:rFonts w:ascii="Times New Roman" w:hAnsi="Times New Roman" w:cs="Times New Roman"/>
        </w:rPr>
      </w:pPr>
      <w:r>
        <w:rPr>
          <w:rFonts w:ascii="Times New Roman" w:eastAsiaTheme="minorHAnsi" w:hAnsi="Times New Roman" w:cs="Times New Roman"/>
        </w:rPr>
        <w:t>6</w:t>
      </w:r>
      <w:r w:rsidRPr="00465680">
        <w:rPr>
          <w:rFonts w:ascii="Times New Roman" w:eastAsiaTheme="minorHAnsi" w:hAnsi="Times New Roman" w:cs="Times New Roman"/>
        </w:rPr>
        <w:t>.</w:t>
      </w:r>
      <w:r w:rsidRPr="00465680">
        <w:rPr>
          <w:rFonts w:ascii="Times New Roman" w:eastAsiaTheme="minorHAnsi" w:hAnsi="Times New Roman" w:cs="Times New Roman"/>
        </w:rPr>
        <w:tab/>
      </w:r>
      <w:r w:rsidRPr="00465680">
        <w:rPr>
          <w:rFonts w:ascii="Times New Roman" w:hAnsi="Times New Roman" w:cs="Times New Roman"/>
        </w:rPr>
        <w:t>Default costs for each Valuation Rate Bucket are updated annually as described below</w:t>
      </w:r>
      <w:r>
        <w:rPr>
          <w:rFonts w:ascii="Times New Roman" w:hAnsi="Times New Roman" w:cs="Times New Roman"/>
        </w:rPr>
        <w:t>:</w:t>
      </w:r>
    </w:p>
    <w:p w14:paraId="35CEE408" w14:textId="2E7B7A1B" w:rsidR="009627A8" w:rsidRPr="00465680" w:rsidRDefault="009627A8" w:rsidP="00745C9A">
      <w:pPr>
        <w:widowControl w:val="0"/>
        <w:numPr>
          <w:ilvl w:val="0"/>
          <w:numId w:val="46"/>
        </w:numPr>
        <w:autoSpaceDE w:val="0"/>
        <w:autoSpaceDN w:val="0"/>
        <w:spacing w:before="182" w:after="0" w:line="240" w:lineRule="auto"/>
        <w:ind w:left="1440" w:right="147" w:hanging="720"/>
        <w:jc w:val="both"/>
        <w:rPr>
          <w:rFonts w:ascii="Times New Roman" w:hAnsi="Times New Roman"/>
        </w:rPr>
      </w:pPr>
      <w:r w:rsidRPr="00465680">
        <w:rPr>
          <w:rFonts w:ascii="Times New Roman" w:hAnsi="Times New Roman"/>
        </w:rPr>
        <w:t xml:space="preserve">Use the VM-20 prescribed annual default cost table (Table A) in effect for the quarter prior to the premium determination date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years only to calculate the expected default cost. Table A is updated and published annually on </w:t>
      </w:r>
      <w:r w:rsidRPr="00465680">
        <w:rPr>
          <w:rFonts w:ascii="Times New Roman" w:hAnsi="Times New Roman"/>
        </w:rPr>
        <w:lastRenderedPageBreak/>
        <w:t xml:space="preserve">the </w:t>
      </w:r>
      <w:proofErr w:type="gramStart"/>
      <w:r w:rsidRPr="00465680">
        <w:rPr>
          <w:rFonts w:ascii="Times New Roman" w:hAnsi="Times New Roman"/>
        </w:rPr>
        <w:t>Industry</w:t>
      </w:r>
      <w:proofErr w:type="gramEnd"/>
      <w:r w:rsidRPr="00465680">
        <w:rPr>
          <w:rFonts w:ascii="Times New Roman" w:hAnsi="Times New Roman"/>
        </w:rPr>
        <w:t xml:space="preserve"> tab of the NAIC website during the second calendar</w:t>
      </w:r>
      <w:r w:rsidRPr="00465680">
        <w:rPr>
          <w:rFonts w:ascii="Times New Roman" w:hAnsi="Times New Roman"/>
          <w:spacing w:val="-15"/>
        </w:rPr>
        <w:t xml:space="preserve"> </w:t>
      </w:r>
      <w:r w:rsidRPr="00465680">
        <w:rPr>
          <w:rFonts w:ascii="Times New Roman" w:hAnsi="Times New Roman"/>
        </w:rPr>
        <w:t>quarter and is used for premium determination dates starting in the third calendar quarter.</w:t>
      </w:r>
    </w:p>
    <w:p w14:paraId="5D0ED6C7" w14:textId="77777777" w:rsidR="009627A8" w:rsidRPr="00465680" w:rsidRDefault="009627A8" w:rsidP="009627A8">
      <w:pPr>
        <w:widowControl w:val="0"/>
        <w:autoSpaceDE w:val="0"/>
        <w:autoSpaceDN w:val="0"/>
        <w:spacing w:before="11" w:after="0" w:line="240" w:lineRule="auto"/>
        <w:ind w:left="1440" w:hanging="720"/>
        <w:jc w:val="both"/>
        <w:rPr>
          <w:rFonts w:ascii="Times New Roman" w:hAnsi="Times New Roman"/>
        </w:rPr>
      </w:pPr>
    </w:p>
    <w:p w14:paraId="1D528243" w14:textId="19949D14" w:rsidR="009627A8" w:rsidRPr="00465680" w:rsidRDefault="009627A8" w:rsidP="00745C9A">
      <w:pPr>
        <w:widowControl w:val="0"/>
        <w:numPr>
          <w:ilvl w:val="0"/>
          <w:numId w:val="46"/>
        </w:numPr>
        <w:autoSpaceDE w:val="0"/>
        <w:autoSpaceDN w:val="0"/>
        <w:spacing w:after="220" w:line="240" w:lineRule="auto"/>
        <w:ind w:left="1440" w:right="374" w:hanging="720"/>
        <w:jc w:val="both"/>
        <w:rPr>
          <w:rFonts w:ascii="Times New Roman" w:hAnsi="Times New Roman"/>
        </w:rPr>
      </w:pPr>
      <w:r w:rsidRPr="00465680">
        <w:rPr>
          <w:rFonts w:ascii="Times New Roman" w:hAnsi="Times New Roman"/>
        </w:rPr>
        <w:t xml:space="preserve">Calculate the default cost for each Valuation Rate Bucket, which is a weighted average of the expected default costs for WAL </w:t>
      </w:r>
      <w:r>
        <w:rPr>
          <w:rFonts w:ascii="Times New Roman" w:hAnsi="Times New Roman"/>
        </w:rPr>
        <w:t>two</w:t>
      </w:r>
      <w:r w:rsidRPr="00465680">
        <w:rPr>
          <w:rFonts w:ascii="Times New Roman" w:hAnsi="Times New Roman"/>
        </w:rPr>
        <w:t xml:space="preserve">, </w:t>
      </w:r>
      <w:r>
        <w:rPr>
          <w:rFonts w:ascii="Times New Roman" w:hAnsi="Times New Roman"/>
        </w:rPr>
        <w:t>WAL five</w:t>
      </w:r>
      <w:r w:rsidRPr="00465680">
        <w:rPr>
          <w:rFonts w:ascii="Times New Roman" w:hAnsi="Times New Roman"/>
        </w:rPr>
        <w:t xml:space="preserve"> and </w:t>
      </w:r>
      <w:r>
        <w:rPr>
          <w:rFonts w:ascii="Times New Roman" w:hAnsi="Times New Roman"/>
        </w:rPr>
        <w:t xml:space="preserve">WAL </w:t>
      </w:r>
      <w:r w:rsidRPr="00465680">
        <w:rPr>
          <w:rFonts w:ascii="Times New Roman" w:hAnsi="Times New Roman"/>
        </w:rPr>
        <w:t xml:space="preserve">10, using Table 3 weights (defined in Section </w:t>
      </w:r>
      <w:del w:id="1714" w:author="TDI" w:date="2021-12-14T16:35:00Z">
        <w:r w:rsidR="00E7140E">
          <w:rPr>
            <w:rFonts w:ascii="Times New Roman" w:hAnsi="Times New Roman"/>
          </w:rPr>
          <w:delText>1</w:delText>
        </w:r>
        <w:r w:rsidRPr="00465680">
          <w:rPr>
            <w:rFonts w:ascii="Times New Roman" w:hAnsi="Times New Roman"/>
          </w:rPr>
          <w:delText>3</w:delText>
        </w:r>
      </w:del>
      <w:ins w:id="1715"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premium determination date falls.</w:t>
      </w:r>
    </w:p>
    <w:p w14:paraId="015C0262" w14:textId="77777777" w:rsidR="009627A8" w:rsidRPr="00465680" w:rsidRDefault="009627A8" w:rsidP="009627A8">
      <w:pPr>
        <w:spacing w:after="220" w:line="240" w:lineRule="auto"/>
        <w:ind w:left="720" w:hanging="720"/>
        <w:rPr>
          <w:rFonts w:ascii="Times New Roman" w:hAnsi="Times New Roman"/>
        </w:rPr>
      </w:pPr>
      <w:r>
        <w:rPr>
          <w:rFonts w:ascii="Times New Roman" w:hAnsi="Times New Roman"/>
        </w:rPr>
        <w:t>7</w:t>
      </w:r>
      <w:r w:rsidRPr="00465680">
        <w:rPr>
          <w:rFonts w:ascii="Times New Roman" w:hAnsi="Times New Roman"/>
        </w:rPr>
        <w:t>.</w:t>
      </w:r>
      <w:r w:rsidRPr="00465680">
        <w:rPr>
          <w:rFonts w:ascii="Times New Roman" w:hAnsi="Times New Roman"/>
        </w:rPr>
        <w:tab/>
        <w:t>Daily Corporate Rate</w:t>
      </w:r>
    </w:p>
    <w:p w14:paraId="41D42C5D" w14:textId="77777777" w:rsidR="009627A8" w:rsidRPr="00465680" w:rsidRDefault="009627A8" w:rsidP="009627A8">
      <w:pPr>
        <w:spacing w:after="220" w:line="240" w:lineRule="auto"/>
        <w:ind w:left="720"/>
        <w:rPr>
          <w:rFonts w:ascii="Times New Roman" w:hAnsi="Times New Roman"/>
        </w:rPr>
      </w:pPr>
      <w:r w:rsidRPr="00465680">
        <w:rPr>
          <w:rFonts w:ascii="Times New Roman" w:hAnsi="Times New Roman"/>
        </w:rPr>
        <w:t xml:space="preserve">Daily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ates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are updated daily as described below</w:t>
      </w:r>
      <w:r>
        <w:rPr>
          <w:rFonts w:ascii="Times New Roman" w:hAnsi="Times New Roman"/>
        </w:rPr>
        <w:t>:</w:t>
      </w:r>
    </w:p>
    <w:p w14:paraId="03B6BF8F" w14:textId="7D945D15" w:rsidR="009627A8" w:rsidRPr="00465680" w:rsidRDefault="009627A8" w:rsidP="00745C9A">
      <w:pPr>
        <w:widowControl w:val="0"/>
        <w:numPr>
          <w:ilvl w:val="0"/>
          <w:numId w:val="47"/>
        </w:numPr>
        <w:autoSpaceDE w:val="0"/>
        <w:autoSpaceDN w:val="0"/>
        <w:spacing w:before="180" w:after="0" w:line="240" w:lineRule="auto"/>
        <w:ind w:left="1440" w:right="187" w:hanging="720"/>
        <w:jc w:val="both"/>
        <w:rPr>
          <w:rFonts w:ascii="Times New Roman" w:hAnsi="Times New Roman"/>
        </w:rPr>
      </w:pPr>
      <w:r w:rsidRPr="00465680">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16" w:history="1">
        <w:r w:rsidRPr="00DE3FAD">
          <w:rPr>
            <w:rStyle w:val="Hyperlink"/>
            <w:rFonts w:ascii="Times New Roman" w:hAnsi="Times New Roman"/>
          </w:rPr>
          <w:t>https://research.stlouisfed.org/fred2/categories/3234</w:t>
        </w:r>
      </w:hyperlink>
      <w:r w:rsidRPr="00DE3FAD">
        <w:rPr>
          <w:rFonts w:ascii="Times New Roman" w:hAnsi="Times New Roman"/>
          <w:color w:val="0000FF"/>
          <w:u w:val="single"/>
        </w:rPr>
        <w:t>8</w:t>
      </w:r>
      <w:r w:rsidRPr="00465680">
        <w:rPr>
          <w:rFonts w:ascii="Times New Roman" w:hAnsi="Times New Roman"/>
        </w:rPr>
        <w:t>. To access a specific series, search the St. Louis Fed</w:t>
      </w:r>
      <w:r>
        <w:rPr>
          <w:rFonts w:ascii="Times New Roman" w:hAnsi="Times New Roman"/>
        </w:rPr>
        <w:t>eral Reserve</w:t>
      </w:r>
      <w:r w:rsidRPr="00465680">
        <w:rPr>
          <w:rFonts w:ascii="Times New Roman" w:hAnsi="Times New Roman"/>
        </w:rPr>
        <w:t xml:space="preserve"> website for the series name by inputting the name into the search box in the upper right corner, or input the following web address: </w:t>
      </w:r>
      <w:r w:rsidRPr="00DE3FAD">
        <w:rPr>
          <w:rFonts w:ascii="Times New Roman" w:hAnsi="Times New Roman"/>
          <w:iCs/>
        </w:rPr>
        <w:t>https://research.stlouisfed.org/fred2/series/</w:t>
      </w:r>
      <w:r w:rsidRPr="00465680">
        <w:rPr>
          <w:rFonts w:ascii="Times New Roman" w:hAnsi="Times New Roman"/>
        </w:rPr>
        <w:t>[replace with series name from the table</w:t>
      </w:r>
      <w:r w:rsidRPr="00465680">
        <w:rPr>
          <w:rFonts w:ascii="Times New Roman" w:hAnsi="Times New Roman"/>
          <w:spacing w:val="-15"/>
        </w:rPr>
        <w:t xml:space="preserve"> </w:t>
      </w:r>
      <w:r w:rsidRPr="00465680">
        <w:rPr>
          <w:rFonts w:ascii="Times New Roman" w:hAnsi="Times New Roman"/>
        </w:rPr>
        <w:t>below].</w:t>
      </w:r>
    </w:p>
    <w:p w14:paraId="14DF92BD" w14:textId="77777777" w:rsidR="009627A8" w:rsidRPr="00465680" w:rsidRDefault="009627A8" w:rsidP="009627A8">
      <w:pPr>
        <w:widowControl w:val="0"/>
        <w:autoSpaceDE w:val="0"/>
        <w:autoSpaceDN w:val="0"/>
        <w:spacing w:before="180" w:after="0" w:line="240" w:lineRule="auto"/>
        <w:ind w:left="1440" w:right="187"/>
        <w:rPr>
          <w:rFonts w:ascii="Times New Roman" w:hAnsi="Times New Roman"/>
        </w:rPr>
      </w:pPr>
    </w:p>
    <w:p w14:paraId="600D2291" w14:textId="77777777" w:rsidR="009627A8" w:rsidRPr="00465680" w:rsidRDefault="009627A8" w:rsidP="009627A8">
      <w:pPr>
        <w:widowControl w:val="0"/>
        <w:autoSpaceDE w:val="0"/>
        <w:autoSpaceDN w:val="0"/>
        <w:spacing w:after="220" w:line="240" w:lineRule="auto"/>
        <w:ind w:firstLine="11"/>
        <w:jc w:val="center"/>
        <w:rPr>
          <w:rFonts w:ascii="Times New Roman" w:hAnsi="Times New Roman"/>
          <w:b/>
        </w:rPr>
      </w:pPr>
      <w:r w:rsidRPr="00465680">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9627A8" w:rsidRPr="00465680" w14:paraId="0737F63E" w14:textId="77777777" w:rsidTr="00E87515">
        <w:trPr>
          <w:trHeight w:val="288"/>
          <w:jc w:val="center"/>
        </w:trPr>
        <w:tc>
          <w:tcPr>
            <w:tcW w:w="1572" w:type="dxa"/>
            <w:vAlign w:val="center"/>
          </w:tcPr>
          <w:p w14:paraId="72F40092"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Maturity</w:t>
            </w:r>
          </w:p>
        </w:tc>
        <w:tc>
          <w:tcPr>
            <w:tcW w:w="3371" w:type="dxa"/>
            <w:vAlign w:val="center"/>
          </w:tcPr>
          <w:p w14:paraId="15C6D076" w14:textId="77777777" w:rsidR="009627A8" w:rsidRPr="00465680" w:rsidRDefault="009627A8" w:rsidP="00E87515">
            <w:pPr>
              <w:widowControl w:val="0"/>
              <w:autoSpaceDE w:val="0"/>
              <w:autoSpaceDN w:val="0"/>
              <w:spacing w:before="60" w:after="60" w:line="240" w:lineRule="auto"/>
              <w:jc w:val="center"/>
              <w:rPr>
                <w:rFonts w:ascii="Times New Roman" w:hAnsi="Times New Roman"/>
                <w:b/>
              </w:rPr>
            </w:pPr>
            <w:r w:rsidRPr="00465680">
              <w:rPr>
                <w:rFonts w:ascii="Times New Roman" w:hAnsi="Times New Roman"/>
                <w:b/>
              </w:rPr>
              <w:t>Series Name</w:t>
            </w:r>
          </w:p>
        </w:tc>
      </w:tr>
      <w:tr w:rsidR="009627A8" w:rsidRPr="00465680" w14:paraId="39A201DD" w14:textId="77777777" w:rsidTr="00E87515">
        <w:trPr>
          <w:trHeight w:val="288"/>
          <w:jc w:val="center"/>
        </w:trPr>
        <w:tc>
          <w:tcPr>
            <w:tcW w:w="1572" w:type="dxa"/>
            <w:vAlign w:val="center"/>
          </w:tcPr>
          <w:p w14:paraId="08EE64E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1Y </w:t>
            </w:r>
            <w:r>
              <w:rPr>
                <w:rFonts w:ascii="Times New Roman" w:hAnsi="Times New Roman"/>
              </w:rPr>
              <w:t>–</w:t>
            </w:r>
            <w:r w:rsidRPr="00465680">
              <w:rPr>
                <w:rFonts w:ascii="Times New Roman" w:hAnsi="Times New Roman"/>
              </w:rPr>
              <w:t xml:space="preserve"> 3Y</w:t>
            </w:r>
          </w:p>
        </w:tc>
        <w:tc>
          <w:tcPr>
            <w:tcW w:w="3371" w:type="dxa"/>
            <w:vAlign w:val="center"/>
          </w:tcPr>
          <w:p w14:paraId="3CA24E4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BAMLC1A0C13YEY</w:t>
            </w:r>
          </w:p>
        </w:tc>
      </w:tr>
      <w:tr w:rsidR="009627A8" w:rsidRPr="00465680" w14:paraId="5D203ADF" w14:textId="77777777" w:rsidTr="00E87515">
        <w:trPr>
          <w:trHeight w:val="288"/>
          <w:jc w:val="center"/>
        </w:trPr>
        <w:tc>
          <w:tcPr>
            <w:tcW w:w="1572" w:type="dxa"/>
            <w:vAlign w:val="center"/>
          </w:tcPr>
          <w:p w14:paraId="172E4FB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3Y </w:t>
            </w:r>
            <w:r>
              <w:rPr>
                <w:rFonts w:ascii="Times New Roman" w:hAnsi="Times New Roman"/>
              </w:rPr>
              <w:t>–</w:t>
            </w:r>
            <w:r w:rsidRPr="00465680">
              <w:rPr>
                <w:rFonts w:ascii="Times New Roman" w:hAnsi="Times New Roman"/>
              </w:rPr>
              <w:t xml:space="preserve"> 5Y</w:t>
            </w:r>
          </w:p>
        </w:tc>
        <w:tc>
          <w:tcPr>
            <w:tcW w:w="3371" w:type="dxa"/>
            <w:vAlign w:val="center"/>
          </w:tcPr>
          <w:p w14:paraId="66B5879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BAMLC2A0C35YEY</w:t>
            </w:r>
          </w:p>
        </w:tc>
      </w:tr>
      <w:tr w:rsidR="009627A8" w:rsidRPr="00465680" w14:paraId="78C1725D" w14:textId="77777777" w:rsidTr="00E87515">
        <w:trPr>
          <w:trHeight w:val="288"/>
          <w:jc w:val="center"/>
        </w:trPr>
        <w:tc>
          <w:tcPr>
            <w:tcW w:w="1572" w:type="dxa"/>
            <w:vAlign w:val="center"/>
          </w:tcPr>
          <w:p w14:paraId="387F56A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5Y </w:t>
            </w:r>
            <w:r>
              <w:rPr>
                <w:rFonts w:ascii="Times New Roman" w:hAnsi="Times New Roman"/>
              </w:rPr>
              <w:t>–</w:t>
            </w:r>
            <w:r w:rsidRPr="00465680">
              <w:rPr>
                <w:rFonts w:ascii="Times New Roman" w:hAnsi="Times New Roman"/>
              </w:rPr>
              <w:t xml:space="preserve"> 7Y</w:t>
            </w:r>
          </w:p>
        </w:tc>
        <w:tc>
          <w:tcPr>
            <w:tcW w:w="3371" w:type="dxa"/>
            <w:vAlign w:val="center"/>
          </w:tcPr>
          <w:p w14:paraId="082B1B42"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BAMLC3A0C57YEY</w:t>
            </w:r>
          </w:p>
        </w:tc>
      </w:tr>
      <w:tr w:rsidR="009627A8" w:rsidRPr="00465680" w14:paraId="38038BFA" w14:textId="77777777" w:rsidTr="00E87515">
        <w:trPr>
          <w:trHeight w:val="288"/>
          <w:jc w:val="center"/>
        </w:trPr>
        <w:tc>
          <w:tcPr>
            <w:tcW w:w="1572" w:type="dxa"/>
            <w:vAlign w:val="center"/>
          </w:tcPr>
          <w:p w14:paraId="304D4D40"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7Y </w:t>
            </w:r>
            <w:r>
              <w:rPr>
                <w:rFonts w:ascii="Times New Roman" w:hAnsi="Times New Roman"/>
              </w:rPr>
              <w:t>–</w:t>
            </w:r>
            <w:r w:rsidRPr="00465680">
              <w:rPr>
                <w:rFonts w:ascii="Times New Roman" w:hAnsi="Times New Roman"/>
              </w:rPr>
              <w:t xml:space="preserve"> 10Y</w:t>
            </w:r>
          </w:p>
        </w:tc>
        <w:tc>
          <w:tcPr>
            <w:tcW w:w="3371" w:type="dxa"/>
            <w:vAlign w:val="center"/>
          </w:tcPr>
          <w:p w14:paraId="209966A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BAMLC4A0C710YEY</w:t>
            </w:r>
          </w:p>
        </w:tc>
      </w:tr>
      <w:tr w:rsidR="009627A8" w:rsidRPr="00465680" w14:paraId="3CBC79A7" w14:textId="77777777" w:rsidTr="00E87515">
        <w:trPr>
          <w:trHeight w:val="288"/>
          <w:jc w:val="center"/>
        </w:trPr>
        <w:tc>
          <w:tcPr>
            <w:tcW w:w="1572" w:type="dxa"/>
            <w:vAlign w:val="center"/>
          </w:tcPr>
          <w:p w14:paraId="7B1DCCF5"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 xml:space="preserve">10Y </w:t>
            </w:r>
            <w:r>
              <w:rPr>
                <w:rFonts w:ascii="Times New Roman" w:hAnsi="Times New Roman"/>
              </w:rPr>
              <w:t>–</w:t>
            </w:r>
            <w:r w:rsidRPr="00465680">
              <w:rPr>
                <w:rFonts w:ascii="Times New Roman" w:hAnsi="Times New Roman"/>
              </w:rPr>
              <w:t xml:space="preserve"> 15Y</w:t>
            </w:r>
          </w:p>
        </w:tc>
        <w:tc>
          <w:tcPr>
            <w:tcW w:w="3371" w:type="dxa"/>
            <w:vAlign w:val="center"/>
          </w:tcPr>
          <w:p w14:paraId="414CDCB9"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BAMLC7A0C1015YEY</w:t>
            </w:r>
          </w:p>
        </w:tc>
      </w:tr>
      <w:tr w:rsidR="009627A8" w:rsidRPr="00465680" w14:paraId="228A883D" w14:textId="77777777" w:rsidTr="00E87515">
        <w:trPr>
          <w:trHeight w:val="288"/>
          <w:jc w:val="center"/>
        </w:trPr>
        <w:tc>
          <w:tcPr>
            <w:tcW w:w="1572" w:type="dxa"/>
            <w:vAlign w:val="center"/>
          </w:tcPr>
          <w:p w14:paraId="2593CA58"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15Y+</w:t>
            </w:r>
          </w:p>
        </w:tc>
        <w:tc>
          <w:tcPr>
            <w:tcW w:w="3371" w:type="dxa"/>
            <w:vAlign w:val="center"/>
          </w:tcPr>
          <w:p w14:paraId="31C6612B" w14:textId="77777777" w:rsidR="009627A8" w:rsidRPr="00465680" w:rsidRDefault="009627A8" w:rsidP="00E87515">
            <w:pPr>
              <w:widowControl w:val="0"/>
              <w:autoSpaceDE w:val="0"/>
              <w:autoSpaceDN w:val="0"/>
              <w:spacing w:before="60" w:after="60" w:line="240" w:lineRule="auto"/>
              <w:jc w:val="center"/>
              <w:rPr>
                <w:rFonts w:ascii="Times New Roman" w:hAnsi="Times New Roman"/>
              </w:rPr>
            </w:pPr>
            <w:r w:rsidRPr="00465680">
              <w:rPr>
                <w:rFonts w:ascii="Times New Roman" w:hAnsi="Times New Roman"/>
              </w:rPr>
              <w:t>BAMLC8A0C15PYEY</w:t>
            </w:r>
          </w:p>
        </w:tc>
      </w:tr>
    </w:tbl>
    <w:p w14:paraId="379948EE" w14:textId="77777777" w:rsidR="009627A8" w:rsidRPr="00465680" w:rsidRDefault="009627A8" w:rsidP="009627A8">
      <w:pPr>
        <w:rPr>
          <w:rFonts w:ascii="Times New Roman" w:hAnsi="Times New Roman"/>
          <w:strike/>
          <w:color w:val="FF0000"/>
        </w:rPr>
      </w:pPr>
    </w:p>
    <w:p w14:paraId="0E8F91DB" w14:textId="755ABFDC" w:rsidR="009627A8" w:rsidRPr="00465680" w:rsidRDefault="009627A8" w:rsidP="00745C9A">
      <w:pPr>
        <w:widowControl w:val="0"/>
        <w:numPr>
          <w:ilvl w:val="0"/>
          <w:numId w:val="47"/>
        </w:numPr>
        <w:autoSpaceDE w:val="0"/>
        <w:autoSpaceDN w:val="0"/>
        <w:spacing w:after="0" w:line="240" w:lineRule="auto"/>
        <w:ind w:left="1440" w:right="144" w:hanging="720"/>
        <w:jc w:val="both"/>
        <w:rPr>
          <w:rFonts w:ascii="Times New Roman" w:hAnsi="Times New Roman"/>
        </w:rPr>
      </w:pPr>
      <w:r w:rsidRPr="00465680">
        <w:rPr>
          <w:rFonts w:ascii="Times New Roman" w:hAnsi="Times New Roman"/>
        </w:rPr>
        <w:t xml:space="preserve">Calculate the </w:t>
      </w:r>
      <w:r>
        <w:rPr>
          <w:rFonts w:ascii="Times New Roman" w:hAnsi="Times New Roman"/>
        </w:rPr>
        <w:t>d</w:t>
      </w:r>
      <w:r w:rsidRPr="00465680">
        <w:rPr>
          <w:rFonts w:ascii="Times New Roman" w:hAnsi="Times New Roman"/>
        </w:rPr>
        <w:t xml:space="preserve">aily </w:t>
      </w:r>
      <w:r>
        <w:rPr>
          <w:rFonts w:ascii="Times New Roman" w:hAnsi="Times New Roman"/>
        </w:rPr>
        <w:t>c</w:t>
      </w:r>
      <w:r w:rsidRPr="00465680">
        <w:rPr>
          <w:rFonts w:ascii="Times New Roman" w:hAnsi="Times New Roman"/>
        </w:rPr>
        <w:t xml:space="preserve">orporate </w:t>
      </w:r>
      <w:r>
        <w:rPr>
          <w:rFonts w:ascii="Times New Roman" w:hAnsi="Times New Roman"/>
        </w:rPr>
        <w:t>r</w:t>
      </w:r>
      <w:r w:rsidRPr="00465680">
        <w:rPr>
          <w:rFonts w:ascii="Times New Roman" w:hAnsi="Times New Roman"/>
        </w:rPr>
        <w:t xml:space="preserve">ate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which is a weighted average of the Bank of America Merrill Lynch U.S. corporate effective yields, using Table 4 weights (defined in Section </w:t>
      </w:r>
      <w:del w:id="1716" w:author="TDI" w:date="2021-12-14T16:35:00Z">
        <w:r w:rsidR="00E7140E">
          <w:rPr>
            <w:rFonts w:ascii="Times New Roman" w:hAnsi="Times New Roman"/>
          </w:rPr>
          <w:delText>1</w:delText>
        </w:r>
        <w:r w:rsidRPr="00465680">
          <w:rPr>
            <w:rFonts w:ascii="Times New Roman" w:hAnsi="Times New Roman"/>
          </w:rPr>
          <w:delText>3</w:delText>
        </w:r>
      </w:del>
      <w:ins w:id="1717" w:author="TDI" w:date="2021-12-14T16:35:00Z">
        <w:r w:rsidR="00451F4C">
          <w:rPr>
            <w:rFonts w:ascii="Times New Roman" w:hAnsi="Times New Roman"/>
          </w:rPr>
          <w:t>14</w:t>
        </w:r>
      </w:ins>
      <w:r w:rsidRPr="00465680">
        <w:rPr>
          <w:rFonts w:ascii="Times New Roman" w:hAnsi="Times New Roman"/>
        </w:rPr>
        <w:t>.</w:t>
      </w:r>
      <w:r w:rsidR="00E7140E">
        <w:rPr>
          <w:rFonts w:ascii="Times New Roman" w:hAnsi="Times New Roman"/>
        </w:rPr>
        <w:t>C.9</w:t>
      </w:r>
      <w:r w:rsidRPr="00465680">
        <w:rPr>
          <w:rFonts w:ascii="Times New Roman" w:hAnsi="Times New Roman"/>
        </w:rPr>
        <w:t>) effective for the calendar year in which the business date immediately preceding the premium determination date falls.</w:t>
      </w:r>
    </w:p>
    <w:p w14:paraId="34DB254C" w14:textId="77777777" w:rsidR="009627A8" w:rsidRPr="00465680" w:rsidRDefault="009627A8" w:rsidP="009627A8">
      <w:pPr>
        <w:widowControl w:val="0"/>
        <w:autoSpaceDE w:val="0"/>
        <w:autoSpaceDN w:val="0"/>
        <w:spacing w:after="0" w:line="240" w:lineRule="auto"/>
        <w:ind w:left="1621" w:right="146"/>
        <w:rPr>
          <w:rFonts w:ascii="Times New Roman" w:hAnsi="Times New Roman"/>
        </w:rPr>
      </w:pPr>
    </w:p>
    <w:p w14:paraId="5632AAED" w14:textId="77777777" w:rsidR="009627A8" w:rsidRPr="00465680" w:rsidRDefault="009627A8" w:rsidP="00745C9A">
      <w:pPr>
        <w:widowControl w:val="0"/>
        <w:numPr>
          <w:ilvl w:val="0"/>
          <w:numId w:val="49"/>
        </w:numPr>
        <w:autoSpaceDE w:val="0"/>
        <w:autoSpaceDN w:val="0"/>
        <w:spacing w:before="182" w:after="0" w:line="240" w:lineRule="auto"/>
        <w:ind w:left="720" w:hanging="720"/>
        <w:contextualSpacing/>
        <w:jc w:val="both"/>
        <w:rPr>
          <w:rFonts w:ascii="Times New Roman" w:hAnsi="Times New Roman"/>
        </w:rPr>
      </w:pPr>
      <w:r w:rsidRPr="00465680">
        <w:rPr>
          <w:rFonts w:ascii="Times New Roman" w:hAnsi="Times New Roman"/>
        </w:rPr>
        <w:t>Average Daily Corporate</w:t>
      </w:r>
      <w:r w:rsidRPr="00465680">
        <w:rPr>
          <w:rFonts w:ascii="Times New Roman" w:hAnsi="Times New Roman"/>
          <w:spacing w:val="-15"/>
        </w:rPr>
        <w:t xml:space="preserve"> </w:t>
      </w:r>
      <w:r w:rsidRPr="00465680">
        <w:rPr>
          <w:rFonts w:ascii="Times New Roman" w:hAnsi="Times New Roman"/>
        </w:rPr>
        <w:t>Rate</w:t>
      </w:r>
    </w:p>
    <w:p w14:paraId="70D42986"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r w:rsidRPr="00AF55FC">
        <w:rPr>
          <w:rFonts w:ascii="Times New Roman" w:hAnsi="Times New Roman"/>
        </w:rPr>
        <w:t>Average daily corporate rates are updated quarterly as described below:</w:t>
      </w:r>
    </w:p>
    <w:p w14:paraId="1649FB4F" w14:textId="77777777" w:rsidR="009627A8" w:rsidRPr="00AF55FC" w:rsidRDefault="009627A8" w:rsidP="009627A8">
      <w:pPr>
        <w:widowControl w:val="0"/>
        <w:autoSpaceDE w:val="0"/>
        <w:autoSpaceDN w:val="0"/>
        <w:spacing w:before="180" w:after="0" w:line="240" w:lineRule="auto"/>
        <w:ind w:left="720"/>
        <w:jc w:val="both"/>
        <w:rPr>
          <w:rFonts w:ascii="Times New Roman" w:hAnsi="Times New Roman"/>
        </w:rPr>
      </w:pPr>
    </w:p>
    <w:p w14:paraId="2F3AC278" w14:textId="357F5295" w:rsidR="009627A8" w:rsidRPr="00540F42" w:rsidRDefault="009627A8" w:rsidP="00745C9A">
      <w:pPr>
        <w:widowControl w:val="0"/>
        <w:numPr>
          <w:ilvl w:val="1"/>
          <w:numId w:val="47"/>
        </w:numPr>
        <w:autoSpaceDE w:val="0"/>
        <w:autoSpaceDN w:val="0"/>
        <w:spacing w:after="0" w:line="240" w:lineRule="auto"/>
        <w:ind w:hanging="720"/>
        <w:jc w:val="both"/>
        <w:rPr>
          <w:rFonts w:ascii="Times New Roman" w:hAnsi="Times New Roman"/>
        </w:rPr>
      </w:pPr>
      <w:r w:rsidRPr="00540F42">
        <w:rPr>
          <w:rFonts w:ascii="Times New Roman" w:hAnsi="Times New Roman"/>
        </w:rPr>
        <w:t>Download the quarterly average Bank of America Merrill Lynch U.S. corporate effective yields for each index series shown in Section 3.G.1 from the St. Louis Federal</w:t>
      </w:r>
      <w:r w:rsidRPr="00540F42">
        <w:rPr>
          <w:rFonts w:ascii="Times New Roman" w:hAnsi="Times New Roman"/>
          <w:spacing w:val="-22"/>
        </w:rPr>
        <w:t xml:space="preserve"> </w:t>
      </w:r>
      <w:r w:rsidRPr="00540F42">
        <w:rPr>
          <w:rFonts w:ascii="Times New Roman" w:hAnsi="Times New Roman"/>
        </w:rPr>
        <w:t xml:space="preserve">Reserve website: </w:t>
      </w:r>
      <w:hyperlink r:id="rId17">
        <w:r w:rsidRPr="00DE3FAD">
          <w:rPr>
            <w:rFonts w:ascii="Times New Roman" w:hAnsi="Times New Roman"/>
            <w:color w:val="0000FF"/>
            <w:u w:val="single" w:color="0000FF"/>
          </w:rPr>
          <w:t>https://research.stlouisfed.org/fred2/categories/3234</w:t>
        </w:r>
      </w:hyperlink>
      <w:r w:rsidRPr="00DE3FAD">
        <w:rPr>
          <w:rFonts w:ascii="Times New Roman" w:hAnsi="Times New Roman"/>
          <w:color w:val="0000FF"/>
          <w:u w:val="single" w:color="0000FF"/>
        </w:rPr>
        <w:t>8</w:t>
      </w:r>
      <w:r w:rsidRPr="00540F42">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sidRPr="00DE3FAD">
        <w:rPr>
          <w:rFonts w:ascii="Times New Roman" w:hAnsi="Times New Roman"/>
        </w:rPr>
        <w:t>https://research.stlouisfed.org/fred2/series/</w:t>
      </w:r>
      <w:r w:rsidRPr="00540F42">
        <w:rPr>
          <w:rFonts w:ascii="Times New Roman" w:hAnsi="Times New Roman"/>
        </w:rPr>
        <w:t xml:space="preserve">[replace with series name from Section </w:t>
      </w:r>
      <w:del w:id="1718" w:author="TDI" w:date="2021-12-14T16:35:00Z">
        <w:r w:rsidR="00E7140E" w:rsidRPr="00540F42">
          <w:rPr>
            <w:rFonts w:ascii="Times New Roman" w:hAnsi="Times New Roman"/>
          </w:rPr>
          <w:delText>1</w:delText>
        </w:r>
        <w:r w:rsidRPr="00540F42">
          <w:rPr>
            <w:rFonts w:ascii="Times New Roman" w:hAnsi="Times New Roman"/>
          </w:rPr>
          <w:delText>3</w:delText>
        </w:r>
      </w:del>
      <w:ins w:id="1719" w:author="TDI" w:date="2021-12-14T16:35:00Z">
        <w:r w:rsidR="00451F4C" w:rsidRPr="00540F42">
          <w:rPr>
            <w:rFonts w:ascii="Times New Roman" w:hAnsi="Times New Roman"/>
          </w:rPr>
          <w:t>1</w:t>
        </w:r>
        <w:r w:rsidR="00451F4C">
          <w:rPr>
            <w:rFonts w:ascii="Times New Roman" w:hAnsi="Times New Roman"/>
          </w:rPr>
          <w:t>4</w:t>
        </w:r>
      </w:ins>
      <w:r w:rsidRPr="00540F42">
        <w:rPr>
          <w:rFonts w:ascii="Times New Roman" w:hAnsi="Times New Roman"/>
        </w:rPr>
        <w:t>.</w:t>
      </w:r>
      <w:r w:rsidR="00E7140E" w:rsidRPr="00540F42">
        <w:rPr>
          <w:rFonts w:ascii="Times New Roman" w:hAnsi="Times New Roman"/>
        </w:rPr>
        <w:t>C.7.a</w:t>
      </w:r>
      <w:r w:rsidRPr="00540F42">
        <w:rPr>
          <w:rFonts w:ascii="Times New Roman" w:hAnsi="Times New Roman"/>
        </w:rPr>
        <w:t>].</w:t>
      </w:r>
    </w:p>
    <w:p w14:paraId="7C4334FB" w14:textId="77777777" w:rsidR="009627A8" w:rsidRPr="00AF55FC" w:rsidRDefault="009627A8" w:rsidP="009627A8">
      <w:pPr>
        <w:widowControl w:val="0"/>
        <w:autoSpaceDE w:val="0"/>
        <w:autoSpaceDN w:val="0"/>
        <w:spacing w:before="3" w:after="0" w:line="240" w:lineRule="auto"/>
        <w:jc w:val="both"/>
        <w:rPr>
          <w:rFonts w:ascii="Times New Roman" w:hAnsi="Times New Roman"/>
        </w:rPr>
      </w:pPr>
    </w:p>
    <w:p w14:paraId="395474A6" w14:textId="5EA17155" w:rsidR="009627A8" w:rsidRPr="00AF55FC" w:rsidRDefault="009627A8" w:rsidP="00745C9A">
      <w:pPr>
        <w:widowControl w:val="0"/>
        <w:numPr>
          <w:ilvl w:val="1"/>
          <w:numId w:val="47"/>
        </w:numPr>
        <w:autoSpaceDE w:val="0"/>
        <w:autoSpaceDN w:val="0"/>
        <w:spacing w:after="0" w:line="259" w:lineRule="auto"/>
        <w:ind w:right="103" w:hanging="720"/>
        <w:jc w:val="both"/>
        <w:rPr>
          <w:rFonts w:ascii="Times New Roman" w:hAnsi="Times New Roman"/>
        </w:rPr>
      </w:pPr>
      <w:r w:rsidRPr="00AF55FC">
        <w:rPr>
          <w:rFonts w:ascii="Times New Roman" w:hAnsi="Times New Roman"/>
        </w:rPr>
        <w:lastRenderedPageBreak/>
        <w:t>Calculate</w:t>
      </w:r>
      <w:r w:rsidRPr="00AF55FC">
        <w:rPr>
          <w:rFonts w:ascii="Times New Roman" w:hAnsi="Times New Roman"/>
          <w:spacing w:val="-2"/>
        </w:rPr>
        <w:t xml:space="preserve"> </w:t>
      </w:r>
      <w:r w:rsidRPr="00AF55FC">
        <w:rPr>
          <w:rFonts w:ascii="Times New Roman" w:hAnsi="Times New Roman"/>
        </w:rPr>
        <w:t>the</w:t>
      </w:r>
      <w:r w:rsidRPr="00AF55FC">
        <w:rPr>
          <w:rFonts w:ascii="Times New Roman" w:hAnsi="Times New Roman"/>
          <w:spacing w:val="-2"/>
        </w:rPr>
        <w:t xml:space="preserve"> a</w:t>
      </w:r>
      <w:r w:rsidRPr="00AF55FC">
        <w:rPr>
          <w:rFonts w:ascii="Times New Roman" w:hAnsi="Times New Roman"/>
        </w:rPr>
        <w:t>verage</w:t>
      </w:r>
      <w:r w:rsidRPr="00AF55FC">
        <w:rPr>
          <w:rFonts w:ascii="Times New Roman" w:hAnsi="Times New Roman"/>
          <w:spacing w:val="-4"/>
        </w:rPr>
        <w:t xml:space="preserve"> d</w:t>
      </w:r>
      <w:r w:rsidRPr="00AF55FC">
        <w:rPr>
          <w:rFonts w:ascii="Times New Roman" w:hAnsi="Times New Roman"/>
        </w:rPr>
        <w:t>aily</w:t>
      </w:r>
      <w:r w:rsidRPr="00AF55FC">
        <w:rPr>
          <w:rFonts w:ascii="Times New Roman" w:hAnsi="Times New Roman"/>
          <w:spacing w:val="-2"/>
        </w:rPr>
        <w:t xml:space="preserve"> c</w:t>
      </w:r>
      <w:r w:rsidRPr="00AF55FC">
        <w:rPr>
          <w:rFonts w:ascii="Times New Roman" w:hAnsi="Times New Roman"/>
        </w:rPr>
        <w:t>orporate</w:t>
      </w:r>
      <w:r w:rsidRPr="00AF55FC">
        <w:rPr>
          <w:rFonts w:ascii="Times New Roman" w:hAnsi="Times New Roman"/>
          <w:spacing w:val="-2"/>
        </w:rPr>
        <w:t xml:space="preserve"> r</w:t>
      </w:r>
      <w:r w:rsidRPr="00AF55FC">
        <w:rPr>
          <w:rFonts w:ascii="Times New Roman" w:hAnsi="Times New Roman"/>
        </w:rPr>
        <w:t>ate</w:t>
      </w:r>
      <w:r w:rsidRPr="00AF55FC">
        <w:rPr>
          <w:rFonts w:ascii="Times New Roman" w:hAnsi="Times New Roman"/>
          <w:spacing w:val="-2"/>
        </w:rPr>
        <w:t xml:space="preserve"> </w:t>
      </w:r>
      <w:r w:rsidRPr="00AF55FC">
        <w:rPr>
          <w:rFonts w:ascii="Times New Roman" w:hAnsi="Times New Roman"/>
        </w:rPr>
        <w:t>for</w:t>
      </w:r>
      <w:r w:rsidRPr="00AF55FC">
        <w:rPr>
          <w:rFonts w:ascii="Times New Roman" w:hAnsi="Times New Roman"/>
          <w:spacing w:val="-4"/>
        </w:rPr>
        <w:t xml:space="preserve"> </w:t>
      </w:r>
      <w:r w:rsidRPr="00AF55FC">
        <w:rPr>
          <w:rFonts w:ascii="Times New Roman" w:hAnsi="Times New Roman"/>
        </w:rPr>
        <w:t>each</w:t>
      </w:r>
      <w:r w:rsidRPr="00AF55FC">
        <w:rPr>
          <w:rFonts w:ascii="Times New Roman" w:hAnsi="Times New Roman"/>
          <w:spacing w:val="-4"/>
        </w:rPr>
        <w:t xml:space="preserve"> v</w:t>
      </w:r>
      <w:r w:rsidRPr="00AF55FC">
        <w:rPr>
          <w:rFonts w:ascii="Times New Roman" w:hAnsi="Times New Roman"/>
        </w:rPr>
        <w:t>aluation</w:t>
      </w:r>
      <w:r w:rsidRPr="00AF55FC">
        <w:rPr>
          <w:rFonts w:ascii="Times New Roman" w:hAnsi="Times New Roman"/>
          <w:spacing w:val="-4"/>
        </w:rPr>
        <w:t xml:space="preserve"> r</w:t>
      </w:r>
      <w:r w:rsidRPr="00AF55FC">
        <w:rPr>
          <w:rFonts w:ascii="Times New Roman" w:hAnsi="Times New Roman"/>
        </w:rPr>
        <w:t>ate</w:t>
      </w:r>
      <w:r w:rsidRPr="00AF55FC">
        <w:rPr>
          <w:rFonts w:ascii="Times New Roman" w:hAnsi="Times New Roman"/>
          <w:spacing w:val="-2"/>
        </w:rPr>
        <w:t xml:space="preserve"> b</w:t>
      </w:r>
      <w:r w:rsidRPr="00AF55FC">
        <w:rPr>
          <w:rFonts w:ascii="Times New Roman" w:hAnsi="Times New Roman"/>
        </w:rPr>
        <w:t>ucket, which is a</w:t>
      </w:r>
      <w:r w:rsidRPr="00AF55FC">
        <w:rPr>
          <w:rFonts w:ascii="Times New Roman" w:hAnsi="Times New Roman"/>
          <w:spacing w:val="-4"/>
        </w:rPr>
        <w:t xml:space="preserve"> </w:t>
      </w:r>
      <w:r w:rsidRPr="00AF55FC">
        <w:rPr>
          <w:rFonts w:ascii="Times New Roman" w:hAnsi="Times New Roman"/>
        </w:rPr>
        <w:t>weighted</w:t>
      </w:r>
      <w:r w:rsidRPr="00AF55FC">
        <w:rPr>
          <w:rFonts w:ascii="Times New Roman" w:hAnsi="Times New Roman"/>
          <w:spacing w:val="-4"/>
        </w:rPr>
        <w:t xml:space="preserve"> </w:t>
      </w:r>
      <w:r w:rsidRPr="00AF55FC">
        <w:rPr>
          <w:rFonts w:ascii="Times New Roman" w:hAnsi="Times New Roman"/>
        </w:rPr>
        <w:t>average</w:t>
      </w:r>
      <w:r w:rsidRPr="00AF55FC">
        <w:rPr>
          <w:rFonts w:ascii="Times New Roman" w:hAnsi="Times New Roman"/>
          <w:spacing w:val="-4"/>
        </w:rPr>
        <w:t xml:space="preserve"> </w:t>
      </w:r>
      <w:r w:rsidRPr="00AF55FC">
        <w:rPr>
          <w:rFonts w:ascii="Times New Roman" w:hAnsi="Times New Roman"/>
        </w:rPr>
        <w:t xml:space="preserve">of the quarterly average Bank of America Merrill Lynch U.S. corporate effective yields, using Table 4 weights (defined in Section </w:t>
      </w:r>
      <w:del w:id="1720" w:author="TDI" w:date="2021-12-14T16:35:00Z">
        <w:r w:rsidR="00E7140E" w:rsidRPr="00AF55FC">
          <w:rPr>
            <w:rFonts w:ascii="Times New Roman" w:hAnsi="Times New Roman"/>
          </w:rPr>
          <w:delText>1</w:delText>
        </w:r>
        <w:r w:rsidRPr="00AF55FC">
          <w:rPr>
            <w:rFonts w:ascii="Times New Roman" w:hAnsi="Times New Roman"/>
          </w:rPr>
          <w:delText>3</w:delText>
        </w:r>
      </w:del>
      <w:ins w:id="1721"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E7140E" w:rsidRPr="00AF55FC">
        <w:rPr>
          <w:rFonts w:ascii="Times New Roman" w:hAnsi="Times New Roman"/>
        </w:rPr>
        <w:t>C.9</w:t>
      </w:r>
      <w:r w:rsidRPr="00AF55FC">
        <w:rPr>
          <w:rFonts w:ascii="Times New Roman" w:hAnsi="Times New Roman"/>
        </w:rPr>
        <w:t xml:space="preserve">) for the same calendar year as the weight tables (i.e. Tables 1, 2, and 3) used in calculating </w:t>
      </w:r>
      <w:proofErr w:type="spellStart"/>
      <w:r w:rsidRPr="00AF55FC">
        <w:rPr>
          <w:rFonts w:ascii="Times New Roman" w:hAnsi="Times New Roman"/>
        </w:rPr>
        <w:t>I</w:t>
      </w:r>
      <w:r w:rsidRPr="00AF55FC">
        <w:rPr>
          <w:rFonts w:ascii="Times New Roman" w:hAnsi="Times New Roman"/>
          <w:vertAlign w:val="subscript"/>
        </w:rPr>
        <w:t>q</w:t>
      </w:r>
      <w:proofErr w:type="spellEnd"/>
      <w:r w:rsidRPr="00AF55FC">
        <w:rPr>
          <w:rFonts w:ascii="Times New Roman" w:hAnsi="Times New Roman"/>
        </w:rPr>
        <w:t xml:space="preserve"> in Section </w:t>
      </w:r>
      <w:del w:id="1722" w:author="TDI" w:date="2021-12-14T16:35:00Z">
        <w:r w:rsidR="00AF55FC" w:rsidRPr="00AF55FC">
          <w:rPr>
            <w:rFonts w:ascii="Times New Roman" w:hAnsi="Times New Roman"/>
          </w:rPr>
          <w:delText>1</w:delText>
        </w:r>
        <w:r w:rsidRPr="00AF55FC">
          <w:rPr>
            <w:rFonts w:ascii="Times New Roman" w:hAnsi="Times New Roman"/>
          </w:rPr>
          <w:delText>3</w:delText>
        </w:r>
      </w:del>
      <w:ins w:id="1723" w:author="TDI" w:date="2021-12-14T16:35:00Z">
        <w:r w:rsidR="00451F4C" w:rsidRPr="00AF55FC">
          <w:rPr>
            <w:rFonts w:ascii="Times New Roman" w:hAnsi="Times New Roman"/>
          </w:rPr>
          <w:t>1</w:t>
        </w:r>
        <w:r w:rsidR="00451F4C">
          <w:rPr>
            <w:rFonts w:ascii="Times New Roman" w:hAnsi="Times New Roman"/>
          </w:rPr>
          <w:t>4</w:t>
        </w:r>
      </w:ins>
      <w:r w:rsidRPr="00AF55FC">
        <w:rPr>
          <w:rFonts w:ascii="Times New Roman" w:hAnsi="Times New Roman"/>
        </w:rPr>
        <w:t>.C.</w:t>
      </w:r>
      <w:r w:rsidR="00AF55FC" w:rsidRPr="00AF55FC">
        <w:rPr>
          <w:rFonts w:ascii="Times New Roman" w:hAnsi="Times New Roman"/>
        </w:rPr>
        <w:t>3.e</w:t>
      </w:r>
      <w:r w:rsidRPr="00AF55FC">
        <w:rPr>
          <w:rFonts w:ascii="Times New Roman" w:hAnsi="Times New Roman"/>
        </w:rPr>
        <w:t>.</w:t>
      </w:r>
    </w:p>
    <w:p w14:paraId="3C8A23B9" w14:textId="77777777" w:rsidR="00AF5FFF" w:rsidRDefault="00AF5FFF" w:rsidP="00AF5FFF">
      <w:pPr>
        <w:pStyle w:val="ListParagraph"/>
        <w:widowControl w:val="0"/>
        <w:rPr>
          <w:rFonts w:ascii="Times New Roman" w:hAnsi="Times New Roman"/>
        </w:rPr>
      </w:pPr>
    </w:p>
    <w:p w14:paraId="79D1C90F" w14:textId="279C9197" w:rsidR="009627A8" w:rsidRPr="00DB066F" w:rsidRDefault="009627A8" w:rsidP="00745C9A">
      <w:pPr>
        <w:pStyle w:val="ListParagraph"/>
        <w:widowControl w:val="0"/>
        <w:numPr>
          <w:ilvl w:val="0"/>
          <w:numId w:val="49"/>
        </w:numPr>
        <w:ind w:left="720" w:hanging="720"/>
        <w:rPr>
          <w:rFonts w:ascii="Times New Roman" w:hAnsi="Times New Roman"/>
        </w:rPr>
      </w:pPr>
      <w:r w:rsidRPr="00DB066F">
        <w:rPr>
          <w:rFonts w:ascii="Times New Roman" w:hAnsi="Times New Roman"/>
        </w:rPr>
        <w:t>Weight Tables 1 through 4</w:t>
      </w:r>
    </w:p>
    <w:p w14:paraId="001B41F5" w14:textId="77777777" w:rsidR="009627A8" w:rsidRPr="00465680" w:rsidRDefault="009627A8" w:rsidP="009627A8">
      <w:pPr>
        <w:ind w:left="720"/>
        <w:jc w:val="both"/>
        <w:rPr>
          <w:rFonts w:ascii="Times New Roman" w:hAnsi="Times New Roman"/>
        </w:rPr>
      </w:pPr>
      <w:r w:rsidRPr="00465680">
        <w:rPr>
          <w:rFonts w:ascii="Times New Roman" w:hAnsi="Times New Roman"/>
        </w:rPr>
        <w:t>The system for calculating the statutory maximum valuation interest rates relies on a set of four tables of weights that are based on duration and asset/liability cash</w:t>
      </w:r>
      <w:r>
        <w:rPr>
          <w:rFonts w:ascii="Times New Roman" w:hAnsi="Times New Roman"/>
        </w:rPr>
        <w:t>-</w:t>
      </w:r>
      <w:r w:rsidRPr="00465680">
        <w:rPr>
          <w:rFonts w:ascii="Times New Roman" w:hAnsi="Times New Roman"/>
        </w:rPr>
        <w:t xml:space="preserve">flow matching analysis for representative annuities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A given set of weight tables is applicable to the calculations for every day of the calendar year.</w:t>
      </w:r>
    </w:p>
    <w:p w14:paraId="30BE1112" w14:textId="77777777" w:rsidR="009627A8" w:rsidRPr="00465680" w:rsidRDefault="009627A8" w:rsidP="009627A8">
      <w:pPr>
        <w:ind w:left="720"/>
        <w:jc w:val="both"/>
        <w:rPr>
          <w:rFonts w:ascii="Times New Roman" w:hAnsi="Times New Roman"/>
        </w:rPr>
      </w:pPr>
      <w:r w:rsidRPr="00465680">
        <w:rPr>
          <w:rFonts w:ascii="Times New Roman" w:hAnsi="Times New Roman"/>
        </w:rPr>
        <w:t xml:space="preserve">In the fourth quarter of each calendar year, the weights used within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for determining the applicable valuation interest rates for the following calendar year will be updated using the process described below. In each of the four tables of weights, the weights in a given row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must add to </w:t>
      </w:r>
      <w:r w:rsidRPr="00465680">
        <w:rPr>
          <w:rFonts w:ascii="Times New Roman" w:hAnsi="Times New Roman"/>
          <w:u w:val="single"/>
        </w:rPr>
        <w:t>exactly</w:t>
      </w:r>
      <w:r w:rsidRPr="00465680">
        <w:rPr>
          <w:rFonts w:ascii="Times New Roman" w:hAnsi="Times New Roman"/>
        </w:rPr>
        <w:t xml:space="preserve"> 100%.</w:t>
      </w:r>
    </w:p>
    <w:p w14:paraId="05883BD8"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u w:val="single"/>
        </w:rPr>
        <w:t>Weight Table 1</w:t>
      </w:r>
    </w:p>
    <w:p w14:paraId="566C7A20" w14:textId="77777777" w:rsidR="009627A8" w:rsidRPr="00465680" w:rsidRDefault="009627A8" w:rsidP="009627A8">
      <w:pPr>
        <w:spacing w:after="220"/>
        <w:ind w:left="720"/>
        <w:jc w:val="both"/>
        <w:rPr>
          <w:rFonts w:ascii="Times New Roman" w:hAnsi="Times New Roman"/>
        </w:rPr>
      </w:pPr>
      <w:r w:rsidRPr="00465680">
        <w:rPr>
          <w:rFonts w:ascii="Times New Roman" w:hAnsi="Times New Roman"/>
        </w:rPr>
        <w:t>The process for determining Table 1 weights is described below</w:t>
      </w:r>
      <w:r>
        <w:rPr>
          <w:rFonts w:ascii="Times New Roman" w:hAnsi="Times New Roman"/>
        </w:rPr>
        <w:t>:</w:t>
      </w:r>
    </w:p>
    <w:p w14:paraId="07BED0D6" w14:textId="77777777" w:rsidR="009627A8" w:rsidRPr="00465680" w:rsidRDefault="009627A8" w:rsidP="00745C9A">
      <w:pPr>
        <w:pStyle w:val="ListParagraph"/>
        <w:widowControl w:val="0"/>
        <w:numPr>
          <w:ilvl w:val="1"/>
          <w:numId w:val="43"/>
        </w:numPr>
        <w:spacing w:after="220" w:line="240" w:lineRule="auto"/>
        <w:ind w:left="1440" w:hanging="720"/>
        <w:contextualSpacing w:val="0"/>
        <w:jc w:val="both"/>
        <w:rPr>
          <w:rFonts w:ascii="Times New Roman" w:hAnsi="Times New Roman"/>
        </w:rPr>
      </w:pPr>
      <w:r w:rsidRPr="00465680">
        <w:rPr>
          <w:rFonts w:ascii="Times New Roman" w:hAnsi="Times New Roman"/>
        </w:rPr>
        <w:t xml:space="preserve">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ucket has a set of representative annuity forms.  These annuity forms are as follows:</w:t>
      </w:r>
    </w:p>
    <w:p w14:paraId="3E5E4DE0" w14:textId="77777777" w:rsidR="009627A8" w:rsidRPr="00465680" w:rsidRDefault="009627A8" w:rsidP="00745C9A">
      <w:pPr>
        <w:pStyle w:val="ListParagraph"/>
        <w:widowControl w:val="0"/>
        <w:numPr>
          <w:ilvl w:val="2"/>
          <w:numId w:val="43"/>
        </w:numPr>
        <w:spacing w:after="220" w:line="240" w:lineRule="auto"/>
        <w:ind w:left="1800"/>
        <w:contextualSpacing w:val="0"/>
        <w:jc w:val="both"/>
        <w:rPr>
          <w:rFonts w:ascii="Times New Roman" w:hAnsi="Times New Roman"/>
        </w:rPr>
      </w:pPr>
      <w:r w:rsidRPr="00465680">
        <w:rPr>
          <w:rFonts w:ascii="Times New Roman" w:hAnsi="Times New Roman"/>
        </w:rPr>
        <w:t xml:space="preserve">Bucket A: </w:t>
      </w:r>
    </w:p>
    <w:p w14:paraId="42DE63B1"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91 with 0 and </w:t>
      </w:r>
      <w:r>
        <w:rPr>
          <w:rFonts w:ascii="Times New Roman" w:hAnsi="Times New Roman"/>
        </w:rPr>
        <w:t>five</w:t>
      </w:r>
      <w:r w:rsidRPr="00465680">
        <w:rPr>
          <w:rFonts w:ascii="Times New Roman" w:hAnsi="Times New Roman"/>
        </w:rPr>
        <w:t>-year certain periods</w:t>
      </w:r>
      <w:r>
        <w:rPr>
          <w:rFonts w:ascii="Times New Roman" w:hAnsi="Times New Roman"/>
        </w:rPr>
        <w:t>.</w:t>
      </w:r>
    </w:p>
    <w:p w14:paraId="68A3448E"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Pr>
          <w:rFonts w:ascii="Times New Roman" w:hAnsi="Times New Roman"/>
        </w:rPr>
        <w:t>Five</w:t>
      </w:r>
      <w:r w:rsidRPr="00465680">
        <w:rPr>
          <w:rFonts w:ascii="Times New Roman" w:hAnsi="Times New Roman"/>
        </w:rPr>
        <w:t>-year certain only</w:t>
      </w:r>
      <w:r>
        <w:rPr>
          <w:rFonts w:ascii="Times New Roman" w:hAnsi="Times New Roman"/>
        </w:rPr>
        <w:t>.</w:t>
      </w:r>
    </w:p>
    <w:p w14:paraId="5A89F1D2" w14:textId="77777777" w:rsidR="009627A8" w:rsidRPr="00465680" w:rsidRDefault="009627A8" w:rsidP="00745C9A">
      <w:pPr>
        <w:pStyle w:val="ListParagraph"/>
        <w:widowControl w:val="0"/>
        <w:numPr>
          <w:ilvl w:val="2"/>
          <w:numId w:val="43"/>
        </w:numPr>
        <w:spacing w:after="220" w:line="240" w:lineRule="auto"/>
        <w:ind w:left="1800"/>
        <w:contextualSpacing w:val="0"/>
        <w:jc w:val="both"/>
        <w:rPr>
          <w:rFonts w:ascii="Times New Roman" w:hAnsi="Times New Roman"/>
        </w:rPr>
      </w:pPr>
      <w:r w:rsidRPr="00465680">
        <w:rPr>
          <w:rFonts w:ascii="Times New Roman" w:hAnsi="Times New Roman"/>
        </w:rPr>
        <w:t>Bucket B:</w:t>
      </w:r>
    </w:p>
    <w:p w14:paraId="790EF740"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 xml:space="preserve">Single Life Annuity age 80 and 85 with 0, </w:t>
      </w:r>
      <w:r>
        <w:rPr>
          <w:rFonts w:ascii="Times New Roman" w:hAnsi="Times New Roman"/>
        </w:rPr>
        <w:t>five</w:t>
      </w:r>
      <w:r w:rsidRPr="00465680">
        <w:rPr>
          <w:rFonts w:ascii="Times New Roman" w:hAnsi="Times New Roman"/>
        </w:rPr>
        <w:t>-year and 10-year certain periods</w:t>
      </w:r>
      <w:r>
        <w:rPr>
          <w:rFonts w:ascii="Times New Roman" w:hAnsi="Times New Roman"/>
        </w:rPr>
        <w:t>.</w:t>
      </w:r>
    </w:p>
    <w:p w14:paraId="4E305D04"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10-year certain only</w:t>
      </w:r>
      <w:r>
        <w:rPr>
          <w:rFonts w:ascii="Times New Roman" w:hAnsi="Times New Roman"/>
        </w:rPr>
        <w:t>.</w:t>
      </w:r>
    </w:p>
    <w:p w14:paraId="306D4B94" w14:textId="77777777" w:rsidR="009627A8" w:rsidRPr="00465680" w:rsidRDefault="009627A8" w:rsidP="00745C9A">
      <w:pPr>
        <w:pStyle w:val="ListParagraph"/>
        <w:widowControl w:val="0"/>
        <w:numPr>
          <w:ilvl w:val="2"/>
          <w:numId w:val="43"/>
        </w:numPr>
        <w:spacing w:after="220" w:line="240" w:lineRule="auto"/>
        <w:ind w:left="1800"/>
        <w:contextualSpacing w:val="0"/>
        <w:jc w:val="both"/>
        <w:rPr>
          <w:rFonts w:ascii="Times New Roman" w:hAnsi="Times New Roman"/>
        </w:rPr>
      </w:pPr>
      <w:r w:rsidRPr="00465680">
        <w:rPr>
          <w:rFonts w:ascii="Times New Roman" w:hAnsi="Times New Roman"/>
        </w:rPr>
        <w:t>Bucket C:</w:t>
      </w:r>
    </w:p>
    <w:p w14:paraId="6BF94088"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Single Life Annuity age 70 with 0 and 15-year certain periods</w:t>
      </w:r>
      <w:r>
        <w:rPr>
          <w:rFonts w:ascii="Times New Roman" w:hAnsi="Times New Roman"/>
        </w:rPr>
        <w:t>.</w:t>
      </w:r>
    </w:p>
    <w:p w14:paraId="542DA474"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Single Life Annuity age 75 with 0, 10-year and 15-year certain periods</w:t>
      </w:r>
      <w:r>
        <w:rPr>
          <w:rFonts w:ascii="Times New Roman" w:hAnsi="Times New Roman"/>
        </w:rPr>
        <w:t>.</w:t>
      </w:r>
    </w:p>
    <w:p w14:paraId="760AEA80"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15-year certain only</w:t>
      </w:r>
      <w:r>
        <w:rPr>
          <w:rFonts w:ascii="Times New Roman" w:hAnsi="Times New Roman"/>
        </w:rPr>
        <w:t>.</w:t>
      </w:r>
    </w:p>
    <w:p w14:paraId="1BD33414" w14:textId="77777777" w:rsidR="009627A8" w:rsidRPr="00465680" w:rsidRDefault="009627A8" w:rsidP="00745C9A">
      <w:pPr>
        <w:pStyle w:val="ListParagraph"/>
        <w:widowControl w:val="0"/>
        <w:numPr>
          <w:ilvl w:val="2"/>
          <w:numId w:val="43"/>
        </w:numPr>
        <w:spacing w:after="220" w:line="240" w:lineRule="auto"/>
        <w:ind w:left="1800"/>
        <w:contextualSpacing w:val="0"/>
        <w:jc w:val="both"/>
        <w:rPr>
          <w:rFonts w:ascii="Times New Roman" w:hAnsi="Times New Roman"/>
        </w:rPr>
      </w:pPr>
      <w:r w:rsidRPr="00465680">
        <w:rPr>
          <w:rFonts w:ascii="Times New Roman" w:hAnsi="Times New Roman"/>
        </w:rPr>
        <w:t>Bucket D:</w:t>
      </w:r>
    </w:p>
    <w:p w14:paraId="1081953F"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Single Life Annuity age 55, 60 and 65 with 0 and 15-year certain periods</w:t>
      </w:r>
      <w:r>
        <w:rPr>
          <w:rFonts w:ascii="Times New Roman" w:hAnsi="Times New Roman"/>
        </w:rPr>
        <w:t>.</w:t>
      </w:r>
    </w:p>
    <w:p w14:paraId="56474B48" w14:textId="77777777" w:rsidR="009627A8" w:rsidRPr="00465680" w:rsidRDefault="009627A8" w:rsidP="00745C9A">
      <w:pPr>
        <w:pStyle w:val="ListParagraph"/>
        <w:widowControl w:val="0"/>
        <w:numPr>
          <w:ilvl w:val="3"/>
          <w:numId w:val="43"/>
        </w:numPr>
        <w:spacing w:after="220" w:line="240" w:lineRule="auto"/>
        <w:ind w:left="2160"/>
        <w:contextualSpacing w:val="0"/>
        <w:jc w:val="both"/>
        <w:rPr>
          <w:rFonts w:ascii="Times New Roman" w:hAnsi="Times New Roman"/>
        </w:rPr>
      </w:pPr>
      <w:r w:rsidRPr="00465680">
        <w:rPr>
          <w:rFonts w:ascii="Times New Roman" w:hAnsi="Times New Roman"/>
        </w:rPr>
        <w:t>25-year certain only</w:t>
      </w:r>
      <w:r>
        <w:rPr>
          <w:rFonts w:ascii="Times New Roman" w:hAnsi="Times New Roman"/>
        </w:rPr>
        <w:t>.</w:t>
      </w:r>
    </w:p>
    <w:p w14:paraId="081FE83E" w14:textId="77777777" w:rsidR="009627A8" w:rsidRPr="00465680" w:rsidRDefault="009627A8" w:rsidP="00745C9A">
      <w:pPr>
        <w:pStyle w:val="ListParagraph"/>
        <w:widowControl w:val="0"/>
        <w:numPr>
          <w:ilvl w:val="1"/>
          <w:numId w:val="43"/>
        </w:numPr>
        <w:spacing w:after="220" w:line="240" w:lineRule="auto"/>
        <w:contextualSpacing w:val="0"/>
        <w:jc w:val="both"/>
        <w:rPr>
          <w:rFonts w:ascii="Times New Roman" w:hAnsi="Times New Roman"/>
        </w:rPr>
      </w:pPr>
      <w:r w:rsidRPr="00465680">
        <w:rPr>
          <w:rFonts w:ascii="Times New Roman" w:hAnsi="Times New Roman"/>
        </w:rPr>
        <w:t xml:space="preserve">Annual cash flows are projected assuming annuity payments are made at the end of each year. These cash flows are averaged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across the annuity forms for that </w:t>
      </w:r>
      <w:r>
        <w:rPr>
          <w:rFonts w:ascii="Times New Roman" w:hAnsi="Times New Roman"/>
        </w:rPr>
        <w:t>b</w:t>
      </w:r>
      <w:r w:rsidRPr="00465680">
        <w:rPr>
          <w:rFonts w:ascii="Times New Roman" w:hAnsi="Times New Roman"/>
        </w:rPr>
        <w:t xml:space="preserve">ucket using the statutory valuation mortality table in effect for the following calendar year for </w:t>
      </w:r>
      <w:r w:rsidRPr="00465680">
        <w:rPr>
          <w:rFonts w:ascii="Times New Roman" w:hAnsi="Times New Roman"/>
        </w:rPr>
        <w:lastRenderedPageBreak/>
        <w:t xml:space="preserve">individual annuities for males </w:t>
      </w:r>
      <w:r>
        <w:rPr>
          <w:rFonts w:ascii="Times New Roman" w:hAnsi="Times New Roman"/>
        </w:rPr>
        <w:t>(</w:t>
      </w:r>
      <w:r w:rsidRPr="00465680">
        <w:rPr>
          <w:rFonts w:ascii="Times New Roman" w:hAnsi="Times New Roman"/>
        </w:rPr>
        <w:t>ANB</w:t>
      </w:r>
      <w:r>
        <w:rPr>
          <w:rFonts w:ascii="Times New Roman" w:hAnsi="Times New Roman"/>
        </w:rPr>
        <w:t>)</w:t>
      </w:r>
      <w:r w:rsidRPr="00465680">
        <w:rPr>
          <w:rFonts w:ascii="Times New Roman" w:hAnsi="Times New Roman"/>
        </w:rPr>
        <w:t xml:space="preserve">. </w:t>
      </w:r>
    </w:p>
    <w:p w14:paraId="4B1D5941" w14:textId="273E9F4F" w:rsidR="009627A8" w:rsidRPr="00540F42" w:rsidRDefault="009627A8" w:rsidP="00745C9A">
      <w:pPr>
        <w:pStyle w:val="ListParagraph"/>
        <w:widowControl w:val="0"/>
        <w:numPr>
          <w:ilvl w:val="1"/>
          <w:numId w:val="43"/>
        </w:numPr>
        <w:spacing w:after="220" w:line="240" w:lineRule="auto"/>
        <w:contextualSpacing w:val="0"/>
        <w:jc w:val="both"/>
        <w:rPr>
          <w:rFonts w:ascii="Times New Roman" w:hAnsi="Times New Roman"/>
        </w:rPr>
      </w:pPr>
      <w:r w:rsidRPr="00540F42">
        <w:rPr>
          <w:rFonts w:ascii="Times New Roman" w:hAnsi="Times New Roman"/>
        </w:rPr>
        <w:t xml:space="preserve">The average daily rates in the third quarter for the two-year, five-year, 10-year and 30-year U.S. Treasuries are downloaded from </w:t>
      </w:r>
      <w:hyperlink r:id="rId18" w:history="1">
        <w:r w:rsidRPr="00DE3FAD">
          <w:rPr>
            <w:rStyle w:val="Hyperlink"/>
            <w:rFonts w:ascii="Times New Roman" w:hAnsi="Times New Roman"/>
          </w:rPr>
          <w:t>https://fred.stlouisfed.org</w:t>
        </w:r>
      </w:hyperlink>
      <w:r w:rsidRPr="00540F42">
        <w:rPr>
          <w:rFonts w:ascii="Times New Roman" w:hAnsi="Times New Roman"/>
        </w:rPr>
        <w:t xml:space="preserve"> as input to calculate the present values in Step </w:t>
      </w:r>
      <w:r w:rsidR="00AF55FC" w:rsidRPr="00540F42">
        <w:rPr>
          <w:rFonts w:ascii="Times New Roman" w:hAnsi="Times New Roman"/>
        </w:rPr>
        <w:t>d</w:t>
      </w:r>
      <w:r w:rsidRPr="00540F42">
        <w:rPr>
          <w:rFonts w:ascii="Times New Roman" w:hAnsi="Times New Roman"/>
        </w:rPr>
        <w:t xml:space="preserve">. </w:t>
      </w:r>
    </w:p>
    <w:p w14:paraId="3FF5FE6F" w14:textId="2872598A" w:rsidR="009627A8" w:rsidRPr="00465680" w:rsidRDefault="009627A8" w:rsidP="00745C9A">
      <w:pPr>
        <w:pStyle w:val="ListParagraph"/>
        <w:widowControl w:val="0"/>
        <w:numPr>
          <w:ilvl w:val="1"/>
          <w:numId w:val="43"/>
        </w:numPr>
        <w:spacing w:after="220" w:line="240" w:lineRule="auto"/>
        <w:contextualSpacing w:val="0"/>
        <w:jc w:val="both"/>
        <w:rPr>
          <w:rFonts w:ascii="Times New Roman" w:hAnsi="Times New Roman"/>
        </w:rPr>
      </w:pPr>
      <w:r w:rsidRPr="00465680">
        <w:rPr>
          <w:rFonts w:ascii="Times New Roman" w:hAnsi="Times New Roman"/>
        </w:rPr>
        <w:t>The average cash flows are summed into four time period groups: years 1–3, years 4–7, years 8–15 and years 16–30.  (</w:t>
      </w:r>
      <w:r w:rsidRPr="00465680">
        <w:rPr>
          <w:rFonts w:ascii="Times New Roman" w:hAnsi="Times New Roman"/>
          <w:b/>
        </w:rPr>
        <w:t>Note</w:t>
      </w:r>
      <w:r w:rsidRPr="00465680">
        <w:rPr>
          <w:rFonts w:ascii="Times New Roman" w:hAnsi="Times New Roman"/>
        </w:rPr>
        <w:t xml:space="preserve">: The present value of cash flows beyond year 30 are discounted to the end of year 30 and included in the years 16–30 group. This present value is based on the lower of 3% and the 30-year Treasury rate input in Step </w:t>
      </w:r>
      <w:r w:rsidR="00AF55FC">
        <w:rPr>
          <w:rFonts w:ascii="Times New Roman" w:hAnsi="Times New Roman"/>
        </w:rPr>
        <w:t>c</w:t>
      </w:r>
      <w:r w:rsidRPr="00465680">
        <w:rPr>
          <w:rFonts w:ascii="Times New Roman" w:hAnsi="Times New Roman"/>
        </w:rPr>
        <w:t>.)</w:t>
      </w:r>
    </w:p>
    <w:p w14:paraId="5B2ED0C6" w14:textId="45E1D3AE" w:rsidR="009627A8" w:rsidRPr="00465680" w:rsidRDefault="009627A8" w:rsidP="00745C9A">
      <w:pPr>
        <w:pStyle w:val="ListParagraph"/>
        <w:widowControl w:val="0"/>
        <w:numPr>
          <w:ilvl w:val="1"/>
          <w:numId w:val="43"/>
        </w:numPr>
        <w:spacing w:after="220" w:line="240" w:lineRule="auto"/>
        <w:contextualSpacing w:val="0"/>
        <w:jc w:val="both"/>
        <w:rPr>
          <w:rFonts w:ascii="Times New Roman" w:hAnsi="Times New Roman"/>
        </w:rPr>
      </w:pPr>
      <w:r w:rsidRPr="00465680">
        <w:rPr>
          <w:rFonts w:ascii="Times New Roman" w:hAnsi="Times New Roman"/>
        </w:rPr>
        <w:t>The present value of each summed cash</w:t>
      </w:r>
      <w:r>
        <w:rPr>
          <w:rFonts w:ascii="Times New Roman" w:hAnsi="Times New Roman"/>
        </w:rPr>
        <w:t>-</w:t>
      </w:r>
      <w:r w:rsidRPr="00465680">
        <w:rPr>
          <w:rFonts w:ascii="Times New Roman" w:hAnsi="Times New Roman"/>
        </w:rPr>
        <w:t xml:space="preserve">flow group in Step </w:t>
      </w:r>
      <w:r w:rsidR="00AF55FC">
        <w:rPr>
          <w:rFonts w:ascii="Times New Roman" w:hAnsi="Times New Roman"/>
        </w:rPr>
        <w:t>d</w:t>
      </w:r>
      <w:r w:rsidRPr="00465680">
        <w:rPr>
          <w:rFonts w:ascii="Times New Roman" w:hAnsi="Times New Roman"/>
        </w:rPr>
        <w:t xml:space="preserve"> is then calculated by using the Step 3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rates for the midpoint of that group (and using the linearly interpolated U</w:t>
      </w:r>
      <w:r>
        <w:rPr>
          <w:rFonts w:ascii="Times New Roman" w:hAnsi="Times New Roman"/>
        </w:rPr>
        <w:t>.</w:t>
      </w:r>
      <w:r w:rsidRPr="00465680">
        <w:rPr>
          <w:rFonts w:ascii="Times New Roman" w:hAnsi="Times New Roman"/>
        </w:rPr>
        <w:t>S</w:t>
      </w:r>
      <w:r>
        <w:rPr>
          <w:rFonts w:ascii="Times New Roman" w:hAnsi="Times New Roman"/>
        </w:rPr>
        <w:t>.</w:t>
      </w:r>
      <w:r w:rsidRPr="00465680">
        <w:rPr>
          <w:rFonts w:ascii="Times New Roman" w:hAnsi="Times New Roman"/>
        </w:rPr>
        <w:t xml:space="preserve"> Treasury rate when necessary).</w:t>
      </w:r>
    </w:p>
    <w:p w14:paraId="2E0C1DB6" w14:textId="77777777" w:rsidR="009627A8" w:rsidRPr="00465680" w:rsidRDefault="009627A8" w:rsidP="00745C9A">
      <w:pPr>
        <w:pStyle w:val="ListParagraph"/>
        <w:widowControl w:val="0"/>
        <w:numPr>
          <w:ilvl w:val="1"/>
          <w:numId w:val="43"/>
        </w:numPr>
        <w:spacing w:after="220" w:line="240" w:lineRule="auto"/>
        <w:contextualSpacing w:val="0"/>
        <w:jc w:val="both"/>
        <w:rPr>
          <w:rFonts w:ascii="Times New Roman" w:hAnsi="Times New Roman"/>
        </w:rPr>
      </w:pPr>
      <w:r w:rsidRPr="00465680">
        <w:rPr>
          <w:rFonts w:ascii="Times New Roman" w:hAnsi="Times New Roman"/>
        </w:rPr>
        <w:t>The duration-weighted present value of the cash flows is determined by multiplying the present value of the cash</w:t>
      </w:r>
      <w:r>
        <w:rPr>
          <w:rFonts w:ascii="Times New Roman" w:hAnsi="Times New Roman"/>
        </w:rPr>
        <w:t>-</w:t>
      </w:r>
      <w:r w:rsidRPr="00465680">
        <w:rPr>
          <w:rFonts w:ascii="Times New Roman" w:hAnsi="Times New Roman"/>
        </w:rPr>
        <w:t>flow groups by the midpoint of the time period for each applicable group.</w:t>
      </w:r>
    </w:p>
    <w:p w14:paraId="21DCAA88" w14:textId="77777777" w:rsidR="009627A8" w:rsidRPr="00465680" w:rsidRDefault="009627A8" w:rsidP="00745C9A">
      <w:pPr>
        <w:pStyle w:val="ListParagraph"/>
        <w:widowControl w:val="0"/>
        <w:numPr>
          <w:ilvl w:val="1"/>
          <w:numId w:val="43"/>
        </w:numPr>
        <w:spacing w:after="220" w:line="240" w:lineRule="auto"/>
        <w:contextualSpacing w:val="0"/>
        <w:jc w:val="both"/>
        <w:rPr>
          <w:rFonts w:ascii="Times New Roman" w:hAnsi="Times New Roman"/>
        </w:rPr>
      </w:pPr>
      <w:r w:rsidRPr="00465680">
        <w:rPr>
          <w:rFonts w:ascii="Times New Roman" w:hAnsi="Times New Roman"/>
        </w:rPr>
        <w:t>Weightings for each cash</w:t>
      </w:r>
      <w:r>
        <w:rPr>
          <w:rFonts w:ascii="Times New Roman" w:hAnsi="Times New Roman"/>
        </w:rPr>
        <w:t>-</w:t>
      </w:r>
      <w:r w:rsidRPr="00465680">
        <w:rPr>
          <w:rFonts w:ascii="Times New Roman" w:hAnsi="Times New Roman"/>
        </w:rPr>
        <w:t xml:space="preserve">flow time period group within a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are calculated by dividing the duration weighted present value of the cash flow by the sum of the duration weighted present value of cash flow for each </w:t>
      </w:r>
      <w:r>
        <w:rPr>
          <w:rFonts w:ascii="Times New Roman" w:hAnsi="Times New Roman"/>
        </w:rPr>
        <w:t>v</w:t>
      </w:r>
      <w:r w:rsidRPr="00465680">
        <w:rPr>
          <w:rFonts w:ascii="Times New Roman" w:hAnsi="Times New Roman"/>
        </w:rPr>
        <w:t xml:space="preserve">aluation </w:t>
      </w:r>
      <w:r>
        <w:rPr>
          <w:rFonts w:ascii="Times New Roman" w:hAnsi="Times New Roman"/>
        </w:rPr>
        <w:t>r</w:t>
      </w:r>
      <w:r w:rsidRPr="00465680">
        <w:rPr>
          <w:rFonts w:ascii="Times New Roman" w:hAnsi="Times New Roman"/>
        </w:rPr>
        <w:t xml:space="preserve">ate </w:t>
      </w:r>
      <w:r>
        <w:rPr>
          <w:rFonts w:ascii="Times New Roman" w:hAnsi="Times New Roman"/>
        </w:rPr>
        <w:t>b</w:t>
      </w:r>
      <w:r w:rsidRPr="00465680">
        <w:rPr>
          <w:rFonts w:ascii="Times New Roman" w:hAnsi="Times New Roman"/>
        </w:rPr>
        <w:t xml:space="preserve">ucket.   </w:t>
      </w:r>
    </w:p>
    <w:p w14:paraId="2986EDF6"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u w:val="single"/>
        </w:rPr>
        <w:t>Weight Tables 2 through 4</w:t>
      </w:r>
    </w:p>
    <w:p w14:paraId="3863C5F1" w14:textId="77777777" w:rsidR="009627A8" w:rsidRPr="00465680" w:rsidRDefault="009627A8" w:rsidP="009627A8">
      <w:pPr>
        <w:widowControl w:val="0"/>
        <w:spacing w:after="220"/>
        <w:ind w:left="720"/>
        <w:contextualSpacing/>
        <w:jc w:val="both"/>
        <w:rPr>
          <w:rFonts w:ascii="Times New Roman" w:hAnsi="Times New Roman"/>
        </w:rPr>
      </w:pPr>
    </w:p>
    <w:p w14:paraId="66AD84A4" w14:textId="77777777" w:rsidR="009627A8" w:rsidRPr="00465680" w:rsidRDefault="009627A8" w:rsidP="009627A8">
      <w:pPr>
        <w:widowControl w:val="0"/>
        <w:spacing w:after="220"/>
        <w:ind w:left="720"/>
        <w:contextualSpacing/>
        <w:jc w:val="both"/>
        <w:rPr>
          <w:rFonts w:ascii="Times New Roman" w:hAnsi="Times New Roman"/>
        </w:rPr>
      </w:pPr>
      <w:r w:rsidRPr="00465680">
        <w:rPr>
          <w:rFonts w:ascii="Times New Roman" w:hAnsi="Times New Roman"/>
        </w:rPr>
        <w:t xml:space="preserve">Weight </w:t>
      </w:r>
      <w:r>
        <w:rPr>
          <w:rFonts w:ascii="Times New Roman" w:hAnsi="Times New Roman"/>
        </w:rPr>
        <w:t>T</w:t>
      </w:r>
      <w:r w:rsidRPr="00465680">
        <w:rPr>
          <w:rFonts w:ascii="Times New Roman" w:hAnsi="Times New Roman"/>
        </w:rPr>
        <w:t>ables 2 through 4 are determined using the following process:</w:t>
      </w:r>
    </w:p>
    <w:p w14:paraId="29C67C78" w14:textId="77777777" w:rsidR="009627A8" w:rsidRPr="00465680" w:rsidRDefault="009627A8" w:rsidP="009627A8">
      <w:pPr>
        <w:widowControl w:val="0"/>
        <w:spacing w:after="220"/>
        <w:ind w:left="360"/>
        <w:contextualSpacing/>
        <w:jc w:val="both"/>
        <w:rPr>
          <w:rFonts w:ascii="Times New Roman" w:hAnsi="Times New Roman"/>
        </w:rPr>
      </w:pPr>
    </w:p>
    <w:p w14:paraId="3EA1C8DB" w14:textId="77777777" w:rsidR="009627A8" w:rsidRPr="00465680" w:rsidRDefault="009627A8" w:rsidP="00745C9A">
      <w:pPr>
        <w:widowControl w:val="0"/>
        <w:numPr>
          <w:ilvl w:val="0"/>
          <w:numId w:val="48"/>
        </w:numPr>
        <w:spacing w:after="220"/>
        <w:ind w:left="1440" w:hanging="360"/>
        <w:contextualSpacing/>
        <w:jc w:val="both"/>
        <w:rPr>
          <w:rFonts w:ascii="Times New Roman" w:hAnsi="Times New Roman"/>
        </w:rPr>
      </w:pPr>
      <w:r w:rsidRPr="00465680">
        <w:rPr>
          <w:rFonts w:ascii="Times New Roman" w:hAnsi="Times New Roman"/>
        </w:rPr>
        <w:t>Table 2 is identical to Table 1</w:t>
      </w:r>
      <w:r>
        <w:rPr>
          <w:rFonts w:ascii="Times New Roman" w:hAnsi="Times New Roman"/>
        </w:rPr>
        <w:t>.</w:t>
      </w:r>
    </w:p>
    <w:p w14:paraId="5FA35B6A" w14:textId="77777777" w:rsidR="009627A8" w:rsidRPr="00465680" w:rsidRDefault="009627A8" w:rsidP="009627A8">
      <w:pPr>
        <w:widowControl w:val="0"/>
        <w:spacing w:after="220"/>
        <w:ind w:left="720"/>
        <w:contextualSpacing/>
        <w:jc w:val="both"/>
        <w:rPr>
          <w:rFonts w:ascii="Times New Roman" w:hAnsi="Times New Roman"/>
        </w:rPr>
      </w:pPr>
    </w:p>
    <w:p w14:paraId="18F6D3E4" w14:textId="77777777" w:rsidR="009627A8" w:rsidRPr="00465680" w:rsidRDefault="009627A8" w:rsidP="00745C9A">
      <w:pPr>
        <w:widowControl w:val="0"/>
        <w:numPr>
          <w:ilvl w:val="0"/>
          <w:numId w:val="48"/>
        </w:numPr>
        <w:spacing w:after="220" w:line="240" w:lineRule="auto"/>
        <w:ind w:left="1440" w:hanging="360"/>
        <w:contextualSpacing/>
        <w:jc w:val="both"/>
        <w:rPr>
          <w:rFonts w:ascii="Times New Roman" w:hAnsi="Times New Roman"/>
        </w:rPr>
      </w:pPr>
      <w:r w:rsidRPr="00465680">
        <w:rPr>
          <w:rFonts w:ascii="Times New Roman" w:hAnsi="Times New Roman"/>
        </w:rPr>
        <w:t>Table 3 is based on the same set of underlying weights as Table 1, but the 10</w:t>
      </w:r>
      <w:r>
        <w:rPr>
          <w:rFonts w:ascii="Times New Roman" w:hAnsi="Times New Roman"/>
        </w:rPr>
        <w:t>-</w:t>
      </w:r>
      <w:r w:rsidRPr="00465680">
        <w:rPr>
          <w:rFonts w:ascii="Times New Roman" w:hAnsi="Times New Roman"/>
        </w:rPr>
        <w:t>year and 30</w:t>
      </w:r>
      <w:r>
        <w:rPr>
          <w:rFonts w:ascii="Times New Roman" w:hAnsi="Times New Roman"/>
        </w:rPr>
        <w:t>-</w:t>
      </w:r>
      <w:r w:rsidRPr="00465680">
        <w:rPr>
          <w:rFonts w:ascii="Times New Roman" w:hAnsi="Times New Roman"/>
        </w:rPr>
        <w:t>year columns are combined since VM-20 default rates are only published for maturities of up to 10 years.</w:t>
      </w:r>
    </w:p>
    <w:p w14:paraId="502B9843" w14:textId="77777777" w:rsidR="009627A8" w:rsidRPr="00465680" w:rsidRDefault="009627A8" w:rsidP="009627A8">
      <w:pPr>
        <w:widowControl w:val="0"/>
        <w:spacing w:after="220" w:line="240" w:lineRule="auto"/>
        <w:ind w:left="720"/>
        <w:contextualSpacing/>
        <w:jc w:val="both"/>
        <w:rPr>
          <w:rFonts w:ascii="Times New Roman" w:hAnsi="Times New Roman"/>
        </w:rPr>
      </w:pPr>
    </w:p>
    <w:p w14:paraId="337D124A" w14:textId="77777777" w:rsidR="009627A8" w:rsidRPr="00465680" w:rsidRDefault="009627A8" w:rsidP="00745C9A">
      <w:pPr>
        <w:widowControl w:val="0"/>
        <w:numPr>
          <w:ilvl w:val="0"/>
          <w:numId w:val="48"/>
        </w:numPr>
        <w:spacing w:after="220"/>
        <w:ind w:left="1440" w:hanging="360"/>
        <w:contextualSpacing/>
        <w:jc w:val="both"/>
        <w:rPr>
          <w:rFonts w:ascii="Times New Roman" w:hAnsi="Times New Roman"/>
        </w:rPr>
      </w:pPr>
      <w:r w:rsidRPr="00465680">
        <w:rPr>
          <w:rFonts w:ascii="Times New Roman" w:hAnsi="Times New Roman"/>
        </w:rPr>
        <w:t>Table 4 is derived from Table 1 as follows:</w:t>
      </w:r>
    </w:p>
    <w:p w14:paraId="60337374" w14:textId="77777777" w:rsidR="009627A8" w:rsidRPr="00465680" w:rsidRDefault="009627A8" w:rsidP="009627A8">
      <w:pPr>
        <w:widowControl w:val="0"/>
        <w:spacing w:after="220"/>
        <w:ind w:left="1800"/>
        <w:contextualSpacing/>
        <w:jc w:val="both"/>
        <w:rPr>
          <w:rFonts w:ascii="Times New Roman" w:hAnsi="Times New Roman"/>
        </w:rPr>
      </w:pPr>
    </w:p>
    <w:p w14:paraId="30E1096D" w14:textId="77777777" w:rsidR="009627A8" w:rsidRPr="00465680" w:rsidRDefault="009627A8" w:rsidP="00745C9A">
      <w:pPr>
        <w:widowControl w:val="0"/>
        <w:numPr>
          <w:ilvl w:val="1"/>
          <w:numId w:val="48"/>
        </w:numPr>
        <w:spacing w:after="220"/>
        <w:ind w:left="1800" w:hanging="357"/>
        <w:contextualSpacing/>
        <w:jc w:val="both"/>
        <w:rPr>
          <w:rFonts w:ascii="Times New Roman" w:hAnsi="Times New Roman"/>
        </w:rPr>
      </w:pPr>
      <w:r w:rsidRPr="00465680">
        <w:rPr>
          <w:rFonts w:ascii="Times New Roman" w:hAnsi="Times New Roman"/>
        </w:rPr>
        <w:t>Column 1 of Table 4 is identical to column 1 of Table 1.</w:t>
      </w:r>
    </w:p>
    <w:p w14:paraId="44335DBC" w14:textId="77777777" w:rsidR="009627A8" w:rsidRPr="00465680" w:rsidRDefault="009627A8" w:rsidP="00745C9A">
      <w:pPr>
        <w:widowControl w:val="0"/>
        <w:numPr>
          <w:ilvl w:val="1"/>
          <w:numId w:val="48"/>
        </w:numPr>
        <w:spacing w:after="220"/>
        <w:ind w:left="1800" w:hanging="357"/>
        <w:contextualSpacing/>
        <w:jc w:val="both"/>
        <w:rPr>
          <w:rFonts w:ascii="Times New Roman" w:hAnsi="Times New Roman"/>
        </w:rPr>
      </w:pPr>
      <w:r w:rsidRPr="00465680">
        <w:rPr>
          <w:rFonts w:ascii="Times New Roman" w:hAnsi="Times New Roman"/>
        </w:rPr>
        <w:t>Column 2 of Table 4 is 50% of column 2 of Table 1.</w:t>
      </w:r>
    </w:p>
    <w:p w14:paraId="019FC58D" w14:textId="77777777" w:rsidR="009627A8" w:rsidRPr="00465680" w:rsidRDefault="009627A8" w:rsidP="00745C9A">
      <w:pPr>
        <w:widowControl w:val="0"/>
        <w:numPr>
          <w:ilvl w:val="1"/>
          <w:numId w:val="48"/>
        </w:numPr>
        <w:spacing w:after="220"/>
        <w:ind w:left="1800" w:hanging="357"/>
        <w:contextualSpacing/>
        <w:jc w:val="both"/>
        <w:rPr>
          <w:rFonts w:ascii="Times New Roman" w:hAnsi="Times New Roman"/>
        </w:rPr>
      </w:pPr>
      <w:r w:rsidRPr="00465680">
        <w:rPr>
          <w:rFonts w:ascii="Times New Roman" w:hAnsi="Times New Roman"/>
        </w:rPr>
        <w:t>Column 3 of Table 4 is identical to column 2 of Table 4.</w:t>
      </w:r>
    </w:p>
    <w:p w14:paraId="696A53F0" w14:textId="77777777" w:rsidR="009627A8" w:rsidRPr="00465680" w:rsidRDefault="009627A8" w:rsidP="00745C9A">
      <w:pPr>
        <w:widowControl w:val="0"/>
        <w:numPr>
          <w:ilvl w:val="1"/>
          <w:numId w:val="48"/>
        </w:numPr>
        <w:spacing w:after="220"/>
        <w:ind w:left="1800" w:hanging="357"/>
        <w:contextualSpacing/>
        <w:jc w:val="both"/>
        <w:rPr>
          <w:rFonts w:ascii="Times New Roman" w:hAnsi="Times New Roman"/>
        </w:rPr>
      </w:pPr>
      <w:r w:rsidRPr="00465680">
        <w:rPr>
          <w:rFonts w:ascii="Times New Roman" w:hAnsi="Times New Roman"/>
        </w:rPr>
        <w:t>Column 4 of Table 4 is 50% of column 3 of Table 1.</w:t>
      </w:r>
    </w:p>
    <w:p w14:paraId="2F23145A" w14:textId="77777777" w:rsidR="009627A8" w:rsidRPr="00465680" w:rsidRDefault="009627A8" w:rsidP="00745C9A">
      <w:pPr>
        <w:widowControl w:val="0"/>
        <w:numPr>
          <w:ilvl w:val="1"/>
          <w:numId w:val="48"/>
        </w:numPr>
        <w:spacing w:after="220"/>
        <w:ind w:left="1800" w:hanging="357"/>
        <w:contextualSpacing/>
        <w:jc w:val="both"/>
        <w:rPr>
          <w:rFonts w:ascii="Times New Roman" w:hAnsi="Times New Roman"/>
        </w:rPr>
      </w:pPr>
      <w:r w:rsidRPr="00465680">
        <w:rPr>
          <w:rFonts w:ascii="Times New Roman" w:hAnsi="Times New Roman"/>
        </w:rPr>
        <w:t>Column 5 of Table 4 is identical to column 4 of Table 4.</w:t>
      </w:r>
    </w:p>
    <w:p w14:paraId="6FD090CB" w14:textId="77777777" w:rsidR="009627A8" w:rsidRPr="00465680" w:rsidRDefault="009627A8" w:rsidP="00745C9A">
      <w:pPr>
        <w:widowControl w:val="0"/>
        <w:numPr>
          <w:ilvl w:val="1"/>
          <w:numId w:val="48"/>
        </w:numPr>
        <w:spacing w:after="220"/>
        <w:ind w:left="1800" w:hanging="357"/>
        <w:contextualSpacing/>
        <w:jc w:val="both"/>
        <w:rPr>
          <w:rFonts w:ascii="Times New Roman" w:hAnsi="Times New Roman"/>
        </w:rPr>
      </w:pPr>
      <w:r w:rsidRPr="00465680">
        <w:rPr>
          <w:rFonts w:ascii="Times New Roman" w:hAnsi="Times New Roman"/>
        </w:rPr>
        <w:t>Column 6 of Table 4 is identical to column 4 of Table 1.</w:t>
      </w:r>
    </w:p>
    <w:p w14:paraId="1C2A41A8" w14:textId="77EC1711" w:rsidR="009627A8" w:rsidRPr="00E10BAE" w:rsidRDefault="009627A8" w:rsidP="00745C9A">
      <w:pPr>
        <w:pStyle w:val="ListParagraph"/>
        <w:widowControl w:val="0"/>
        <w:numPr>
          <w:ilvl w:val="0"/>
          <w:numId w:val="49"/>
        </w:numPr>
        <w:spacing w:after="220"/>
        <w:ind w:left="720" w:hanging="720"/>
        <w:jc w:val="both"/>
        <w:rPr>
          <w:rFonts w:ascii="Times New Roman" w:hAnsi="Times New Roman"/>
        </w:rPr>
      </w:pPr>
      <w:r w:rsidRPr="00E10BAE">
        <w:rPr>
          <w:rFonts w:ascii="Times New Roman" w:hAnsi="Times New Roman"/>
        </w:rPr>
        <w:t>Group Annuity Contracts</w:t>
      </w:r>
    </w:p>
    <w:p w14:paraId="67C23993" w14:textId="7285B5FF" w:rsidR="009627A8" w:rsidRPr="00465680" w:rsidRDefault="009627A8" w:rsidP="009627A8">
      <w:pPr>
        <w:widowControl w:val="0"/>
        <w:spacing w:after="220" w:line="240" w:lineRule="auto"/>
        <w:ind w:left="720"/>
        <w:contextualSpacing/>
        <w:jc w:val="both"/>
        <w:rPr>
          <w:rFonts w:ascii="Times New Roman" w:hAnsi="Times New Roman"/>
        </w:rPr>
      </w:pPr>
      <w:r w:rsidRPr="00465680">
        <w:rPr>
          <w:rFonts w:ascii="Times New Roman" w:hAnsi="Times New Roman"/>
        </w:rPr>
        <w:t>For a group annuity purchased under a retirement or deferred compensation plan (</w:t>
      </w:r>
      <w:r w:rsidRPr="00AF55FC">
        <w:rPr>
          <w:rFonts w:ascii="Times New Roman" w:hAnsi="Times New Roman"/>
        </w:rPr>
        <w:t xml:space="preserve">Section </w:t>
      </w:r>
      <w:del w:id="1724" w:author="TDI" w:date="2021-12-14T16:35:00Z">
        <w:r w:rsidRPr="00AF55FC">
          <w:rPr>
            <w:rFonts w:ascii="Times New Roman" w:hAnsi="Times New Roman"/>
          </w:rPr>
          <w:delText>1</w:delText>
        </w:r>
        <w:r w:rsidR="00AF55FC" w:rsidRPr="00AF55FC">
          <w:rPr>
            <w:rFonts w:ascii="Times New Roman" w:hAnsi="Times New Roman"/>
          </w:rPr>
          <w:delText>3</w:delText>
        </w:r>
      </w:del>
      <w:ins w:id="1725" w:author="TDI" w:date="2021-12-14T16:35:00Z">
        <w:r w:rsidRPr="00AF55FC">
          <w:rPr>
            <w:rFonts w:ascii="Times New Roman" w:hAnsi="Times New Roman"/>
          </w:rPr>
          <w:t>1</w:t>
        </w:r>
        <w:r w:rsidR="00451F4C">
          <w:rPr>
            <w:rFonts w:ascii="Times New Roman" w:hAnsi="Times New Roman"/>
          </w:rPr>
          <w:t>4</w:t>
        </w:r>
      </w:ins>
      <w:r w:rsidRPr="00AF55FC">
        <w:rPr>
          <w:rFonts w:ascii="Times New Roman" w:hAnsi="Times New Roman"/>
        </w:rPr>
        <w:t>.</w:t>
      </w:r>
      <w:r w:rsidR="00AF55FC" w:rsidRPr="00AF55FC">
        <w:rPr>
          <w:rFonts w:ascii="Times New Roman" w:hAnsi="Times New Roman"/>
        </w:rPr>
        <w:t>A.2.i</w:t>
      </w:r>
      <w:r w:rsidRPr="00AF55FC">
        <w:rPr>
          <w:rFonts w:ascii="Times New Roman" w:hAnsi="Times New Roman"/>
        </w:rPr>
        <w:t>),</w:t>
      </w:r>
      <w:r w:rsidRPr="00465680">
        <w:rPr>
          <w:rFonts w:ascii="Times New Roman" w:hAnsi="Times New Roman"/>
        </w:rPr>
        <w:t xml:space="preserve"> the following apply:</w:t>
      </w:r>
    </w:p>
    <w:p w14:paraId="2127A800" w14:textId="77777777" w:rsidR="009627A8" w:rsidRPr="00465680" w:rsidRDefault="009627A8" w:rsidP="009627A8">
      <w:pPr>
        <w:widowControl w:val="0"/>
        <w:spacing w:after="220"/>
        <w:ind w:left="720"/>
        <w:contextualSpacing/>
        <w:jc w:val="both"/>
        <w:rPr>
          <w:rFonts w:ascii="Times New Roman" w:hAnsi="Times New Roman"/>
        </w:rPr>
      </w:pPr>
    </w:p>
    <w:p w14:paraId="0964DB8C" w14:textId="77777777" w:rsidR="009627A8" w:rsidRPr="00465680" w:rsidRDefault="009627A8" w:rsidP="00745C9A">
      <w:pPr>
        <w:widowControl w:val="0"/>
        <w:numPr>
          <w:ilvl w:val="1"/>
          <w:numId w:val="49"/>
        </w:numPr>
        <w:spacing w:after="220" w:line="240" w:lineRule="auto"/>
        <w:ind w:hanging="720"/>
        <w:contextualSpacing/>
        <w:jc w:val="both"/>
        <w:rPr>
          <w:rFonts w:ascii="Times New Roman" w:hAnsi="Times New Roman"/>
        </w:rPr>
      </w:pPr>
      <w:r w:rsidRPr="00465680">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7D4751A3" w14:textId="77777777" w:rsidR="009627A8" w:rsidRPr="00465680" w:rsidRDefault="009627A8" w:rsidP="009627A8">
      <w:pPr>
        <w:widowControl w:val="0"/>
        <w:spacing w:after="0" w:line="240" w:lineRule="auto"/>
        <w:ind w:left="720"/>
        <w:jc w:val="both"/>
        <w:rPr>
          <w:rFonts w:ascii="Times New Roman" w:hAnsi="Times New Roman"/>
        </w:rPr>
      </w:pPr>
    </w:p>
    <w:p w14:paraId="3413DADE"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sidRPr="00465680">
        <w:rPr>
          <w:rFonts w:ascii="Times New Roman" w:hAnsi="Times New Roman"/>
          <w:b/>
        </w:rPr>
        <w:t>Guidance Note</w:t>
      </w:r>
      <w:r w:rsidRPr="00465680">
        <w:rPr>
          <w:rFonts w:ascii="Times New Roman" w:hAnsi="Times New Roman"/>
        </w:rPr>
        <w:t xml:space="preserve">: Under some group annuity contracts, certificates may be purchased on different </w:t>
      </w:r>
      <w:r w:rsidRPr="00465680">
        <w:rPr>
          <w:rFonts w:ascii="Times New Roman" w:hAnsi="Times New Roman"/>
        </w:rPr>
        <w:lastRenderedPageBreak/>
        <w:t>dates.</w:t>
      </w:r>
    </w:p>
    <w:p w14:paraId="78C04BD7" w14:textId="77777777" w:rsidR="009627A8" w:rsidRPr="00465680" w:rsidRDefault="009627A8" w:rsidP="009627A8">
      <w:pPr>
        <w:widowControl w:val="0"/>
        <w:spacing w:after="0" w:line="240" w:lineRule="auto"/>
        <w:ind w:left="720"/>
        <w:jc w:val="both"/>
        <w:rPr>
          <w:rFonts w:ascii="Times New Roman" w:hAnsi="Times New Roman"/>
        </w:rPr>
      </w:pPr>
    </w:p>
    <w:p w14:paraId="042A651B" w14:textId="77777777" w:rsidR="009627A8" w:rsidRPr="00465680" w:rsidRDefault="009627A8" w:rsidP="00745C9A">
      <w:pPr>
        <w:widowControl w:val="0"/>
        <w:numPr>
          <w:ilvl w:val="1"/>
          <w:numId w:val="49"/>
        </w:numPr>
        <w:spacing w:after="220" w:line="240" w:lineRule="auto"/>
        <w:ind w:hanging="720"/>
        <w:contextualSpacing/>
        <w:jc w:val="both"/>
        <w:rPr>
          <w:rFonts w:ascii="Times New Roman" w:hAnsi="Times New Roman"/>
        </w:rPr>
      </w:pPr>
      <w:r w:rsidRPr="00465680">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97562CC" w14:textId="77777777" w:rsidR="009627A8" w:rsidRPr="00465680" w:rsidRDefault="009627A8" w:rsidP="009627A8">
      <w:pPr>
        <w:widowControl w:val="0"/>
        <w:spacing w:after="220"/>
        <w:ind w:left="720"/>
        <w:contextualSpacing/>
        <w:jc w:val="both"/>
        <w:rPr>
          <w:rFonts w:ascii="Times New Roman" w:hAnsi="Times New Roman"/>
        </w:rPr>
      </w:pPr>
    </w:p>
    <w:p w14:paraId="575C0978" w14:textId="77777777" w:rsidR="009627A8" w:rsidRPr="00465680" w:rsidRDefault="009627A8" w:rsidP="009627A8">
      <w:pPr>
        <w:widowControl w:val="0"/>
        <w:pBdr>
          <w:top w:val="single" w:sz="4" w:space="1" w:color="auto"/>
          <w:left w:val="single" w:sz="4" w:space="4" w:color="auto"/>
          <w:bottom w:val="single" w:sz="4" w:space="1" w:color="auto"/>
          <w:right w:val="single" w:sz="4" w:space="4" w:color="auto"/>
        </w:pBdr>
        <w:spacing w:after="220" w:line="240" w:lineRule="auto"/>
        <w:ind w:left="720"/>
        <w:contextualSpacing/>
        <w:jc w:val="both"/>
        <w:rPr>
          <w:rFonts w:ascii="Times New Roman" w:hAnsi="Times New Roman"/>
        </w:rPr>
      </w:pPr>
      <w:r w:rsidRPr="00465680">
        <w:rPr>
          <w:rFonts w:ascii="Times New Roman" w:hAnsi="Times New Roman"/>
          <w:b/>
        </w:rPr>
        <w:t>Guidance Note</w:t>
      </w:r>
      <w:r w:rsidRPr="00465680">
        <w:rPr>
          <w:rFonts w:ascii="Times New Roman" w:hAnsi="Times New Roman"/>
        </w:rPr>
        <w:t>: The statutory maximum valuation interest rate will not change when the form of payout is elected.</w:t>
      </w:r>
    </w:p>
    <w:p w14:paraId="30A168B3" w14:textId="00E426E0" w:rsidR="009627A8" w:rsidRDefault="009627A8">
      <w:r>
        <w:br w:type="page"/>
      </w:r>
    </w:p>
    <w:p w14:paraId="4BB41087" w14:textId="77777777" w:rsidR="00F93494" w:rsidRPr="00465680" w:rsidRDefault="00F93494" w:rsidP="00F93494">
      <w:pPr>
        <w:tabs>
          <w:tab w:val="left" w:pos="3798"/>
        </w:tabs>
      </w:pPr>
    </w:p>
    <w:p w14:paraId="743C3F61" w14:textId="77777777" w:rsidR="00F93494" w:rsidRPr="00465680" w:rsidRDefault="00F93494" w:rsidP="00F93494">
      <w:pPr>
        <w:tabs>
          <w:tab w:val="left" w:pos="3798"/>
        </w:tabs>
        <w:jc w:val="center"/>
        <w:rPr>
          <w:rFonts w:ascii="Times New Roman" w:hAnsi="Times New Roman"/>
          <w:b/>
        </w:rPr>
      </w:pPr>
    </w:p>
    <w:p w14:paraId="465857C3" w14:textId="77777777" w:rsidR="00F93494" w:rsidRPr="00465680" w:rsidRDefault="00F93494" w:rsidP="00F93494">
      <w:pPr>
        <w:tabs>
          <w:tab w:val="left" w:pos="3798"/>
        </w:tabs>
        <w:jc w:val="center"/>
        <w:rPr>
          <w:rFonts w:ascii="Times New Roman" w:hAnsi="Times New Roman"/>
          <w:b/>
        </w:rPr>
      </w:pPr>
    </w:p>
    <w:p w14:paraId="462BA07E" w14:textId="77777777" w:rsidR="00F93494" w:rsidRPr="00465680" w:rsidRDefault="00F93494" w:rsidP="00F93494">
      <w:pPr>
        <w:tabs>
          <w:tab w:val="left" w:pos="3798"/>
        </w:tabs>
        <w:jc w:val="center"/>
        <w:rPr>
          <w:rFonts w:ascii="Times New Roman" w:hAnsi="Times New Roman"/>
          <w:b/>
        </w:rPr>
      </w:pPr>
    </w:p>
    <w:p w14:paraId="12B8D4A6" w14:textId="77777777" w:rsidR="00F93494" w:rsidRPr="00465680" w:rsidRDefault="00F93494" w:rsidP="00F93494">
      <w:pPr>
        <w:tabs>
          <w:tab w:val="left" w:pos="3798"/>
        </w:tabs>
        <w:jc w:val="center"/>
        <w:rPr>
          <w:rFonts w:ascii="Times New Roman" w:hAnsi="Times New Roman"/>
          <w:b/>
        </w:rPr>
      </w:pPr>
    </w:p>
    <w:p w14:paraId="57C293BC" w14:textId="77777777" w:rsidR="00F93494" w:rsidRPr="00465680" w:rsidRDefault="00F93494" w:rsidP="00F93494">
      <w:pPr>
        <w:tabs>
          <w:tab w:val="left" w:pos="3798"/>
        </w:tabs>
        <w:jc w:val="center"/>
        <w:rPr>
          <w:rFonts w:ascii="Times New Roman" w:hAnsi="Times New Roman"/>
          <w:b/>
        </w:rPr>
      </w:pPr>
    </w:p>
    <w:p w14:paraId="5EAA6C4F" w14:textId="77777777" w:rsidR="00F93494" w:rsidRPr="00465680" w:rsidRDefault="00F93494" w:rsidP="00F93494">
      <w:pPr>
        <w:tabs>
          <w:tab w:val="left" w:pos="3798"/>
        </w:tabs>
        <w:jc w:val="center"/>
        <w:rPr>
          <w:rFonts w:ascii="Times New Roman" w:hAnsi="Times New Roman"/>
          <w:b/>
        </w:rPr>
      </w:pPr>
    </w:p>
    <w:p w14:paraId="4B0A0ACF" w14:textId="5E71FA66" w:rsidR="00F93494" w:rsidRPr="008816AE" w:rsidRDefault="00F93494" w:rsidP="00F93494">
      <w:pPr>
        <w:tabs>
          <w:tab w:val="left" w:pos="3798"/>
        </w:tabs>
        <w:jc w:val="center"/>
        <w:rPr>
          <w:rFonts w:ascii="Times New Roman" w:hAnsi="Times New Roman"/>
          <w:b/>
        </w:rPr>
        <w:sectPr w:rsidR="00F93494" w:rsidRPr="008816AE" w:rsidSect="00F93494">
          <w:footerReference w:type="default" r:id="rId19"/>
          <w:footerReference w:type="first" r:id="rId20"/>
          <w:pgSz w:w="12240" w:h="15840"/>
          <w:pgMar w:top="1080" w:right="1080" w:bottom="1080" w:left="1080" w:header="720" w:footer="720" w:gutter="720"/>
          <w:cols w:space="720"/>
          <w:titlePg/>
          <w:docGrid w:linePitch="360"/>
        </w:sectPr>
      </w:pPr>
      <w:r w:rsidRPr="00465680">
        <w:rPr>
          <w:rFonts w:ascii="Times New Roman" w:hAnsi="Times New Roman"/>
          <w:b/>
        </w:rPr>
        <w:t>This page intentionally left blan</w:t>
      </w:r>
      <w:r>
        <w:rPr>
          <w:rFonts w:ascii="Times New Roman" w:hAnsi="Times New Roman"/>
          <w:b/>
        </w:rPr>
        <w:t>k</w:t>
      </w:r>
    </w:p>
    <w:p w14:paraId="3E982318" w14:textId="3C1FEDF2" w:rsidR="00F93494" w:rsidRDefault="00D64C27" w:rsidP="00234C81">
      <w:pPr>
        <w:pStyle w:val="Heading1"/>
        <w:spacing w:before="0" w:line="240" w:lineRule="auto"/>
        <w:rPr>
          <w:sz w:val="24"/>
          <w:szCs w:val="24"/>
        </w:rPr>
      </w:pPr>
      <w:bookmarkStart w:id="1728" w:name="_Toc73281073"/>
      <w:bookmarkStart w:id="1729" w:name="_Toc77242183"/>
      <w:commentRangeStart w:id="1730"/>
      <w:commentRangeStart w:id="1731"/>
      <w:r w:rsidRPr="00D64C27">
        <w:rPr>
          <w:sz w:val="24"/>
          <w:szCs w:val="24"/>
        </w:rPr>
        <w:lastRenderedPageBreak/>
        <w:t>Valuation Manual</w:t>
      </w:r>
      <w:r w:rsidR="00E17D51">
        <w:rPr>
          <w:sz w:val="24"/>
          <w:szCs w:val="24"/>
        </w:rPr>
        <w:t xml:space="preserve"> </w:t>
      </w:r>
      <w:r w:rsidRPr="00D64C27">
        <w:rPr>
          <w:sz w:val="24"/>
          <w:szCs w:val="24"/>
        </w:rPr>
        <w:t>Section II</w:t>
      </w:r>
      <w:commentRangeEnd w:id="1730"/>
      <w:r w:rsidR="0037500E">
        <w:rPr>
          <w:rStyle w:val="CommentReference"/>
          <w:rFonts w:asciiTheme="minorHAnsi" w:eastAsiaTheme="minorHAnsi" w:hAnsiTheme="minorHAnsi" w:cstheme="minorBidi"/>
          <w:color w:val="auto"/>
        </w:rPr>
        <w:commentReference w:id="1730"/>
      </w:r>
      <w:commentRangeEnd w:id="1731"/>
      <w:r w:rsidR="00D91562">
        <w:rPr>
          <w:rStyle w:val="CommentReference"/>
          <w:rFonts w:asciiTheme="minorHAnsi" w:eastAsiaTheme="minorHAnsi" w:hAnsiTheme="minorHAnsi" w:cstheme="minorBidi"/>
          <w:color w:val="auto"/>
        </w:rPr>
        <w:commentReference w:id="1731"/>
      </w:r>
      <w:r w:rsidR="00F93494">
        <w:rPr>
          <w:sz w:val="24"/>
          <w:szCs w:val="24"/>
        </w:rPr>
        <w:t>. Reserve Requirements</w:t>
      </w:r>
      <w:bookmarkEnd w:id="1728"/>
      <w:bookmarkEnd w:id="1729"/>
    </w:p>
    <w:p w14:paraId="71B8070B" w14:textId="77777777" w:rsidR="005F34D1" w:rsidRPr="005F34D1" w:rsidRDefault="005F34D1" w:rsidP="005F34D1">
      <w:pPr>
        <w:spacing w:after="0"/>
      </w:pPr>
    </w:p>
    <w:p w14:paraId="46FB16D8" w14:textId="176D1677" w:rsidR="005F34D1" w:rsidRDefault="005F34D1" w:rsidP="005F34D1">
      <w:pPr>
        <w:pStyle w:val="Heading1"/>
        <w:spacing w:before="0" w:line="240" w:lineRule="auto"/>
        <w:rPr>
          <w:sz w:val="24"/>
          <w:szCs w:val="24"/>
        </w:rPr>
      </w:pPr>
      <w:bookmarkStart w:id="1732" w:name="_Toc73281074"/>
      <w:bookmarkStart w:id="1733" w:name="_Toc77242184"/>
      <w:r w:rsidRPr="00E17D51">
        <w:rPr>
          <w:sz w:val="22"/>
          <w:szCs w:val="22"/>
        </w:rPr>
        <w:t xml:space="preserve">Subsection </w:t>
      </w:r>
      <w:r>
        <w:rPr>
          <w:sz w:val="22"/>
          <w:szCs w:val="22"/>
        </w:rPr>
        <w:t>2</w:t>
      </w:r>
      <w:r w:rsidRPr="00E17D51">
        <w:rPr>
          <w:sz w:val="22"/>
          <w:szCs w:val="22"/>
        </w:rPr>
        <w:t xml:space="preserve">: </w:t>
      </w:r>
      <w:r>
        <w:rPr>
          <w:sz w:val="22"/>
          <w:szCs w:val="22"/>
        </w:rPr>
        <w:t>Annuity Products</w:t>
      </w:r>
      <w:bookmarkEnd w:id="1732"/>
      <w:bookmarkEnd w:id="1733"/>
    </w:p>
    <w:p w14:paraId="193D116D" w14:textId="77777777" w:rsidR="005F34D1" w:rsidRDefault="005F34D1" w:rsidP="005F34D1">
      <w:pPr>
        <w:pStyle w:val="ListParagraph"/>
        <w:widowControl w:val="0"/>
        <w:spacing w:after="0" w:line="240" w:lineRule="auto"/>
        <w:contextualSpacing w:val="0"/>
        <w:jc w:val="both"/>
        <w:rPr>
          <w:rFonts w:ascii="Times New Roman" w:eastAsia="Times New Roman" w:hAnsi="Times New Roman"/>
        </w:rPr>
      </w:pPr>
    </w:p>
    <w:p w14:paraId="5B7DB558" w14:textId="28BDED15" w:rsidR="005F34D1" w:rsidRPr="00465680" w:rsidRDefault="005F34D1" w:rsidP="00745C9A">
      <w:pPr>
        <w:pStyle w:val="ListParagraph"/>
        <w:widowControl w:val="0"/>
        <w:numPr>
          <w:ilvl w:val="0"/>
          <w:numId w:val="50"/>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This subsection establishes reserve requirements for all contracts classified as annuity contracts as defined in SSAP No. 50 in the AP&amp;P Manual.</w:t>
      </w:r>
    </w:p>
    <w:p w14:paraId="00A2E5DC" w14:textId="08BA6710" w:rsidR="005F34D1" w:rsidRPr="00465680" w:rsidRDefault="005F34D1" w:rsidP="00745C9A">
      <w:pPr>
        <w:pStyle w:val="ListParagraph"/>
        <w:widowControl w:val="0"/>
        <w:numPr>
          <w:ilvl w:val="0"/>
          <w:numId w:val="50"/>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 xml:space="preserve">Minimum reserve requirements for variable annuity </w:t>
      </w:r>
      <w:r>
        <w:rPr>
          <w:rFonts w:ascii="Times New Roman" w:eastAsia="Times New Roman" w:hAnsi="Times New Roman"/>
        </w:rPr>
        <w:t xml:space="preserve">(VA) </w:t>
      </w:r>
      <w:r w:rsidRPr="00465680">
        <w:rPr>
          <w:rFonts w:ascii="Times New Roman" w:eastAsia="Times New Roman" w:hAnsi="Times New Roman"/>
        </w:rPr>
        <w:t xml:space="preserve">contracts and similar business, specified in VM-21, Requirements for Principle-Based Reserves for Variable Annuities, shall be those provided by VM-21. The minimum reserve requirements of VM-21 are considered PBR requirements for purposes of the </w:t>
      </w:r>
      <w:r w:rsidRPr="00465680">
        <w:rPr>
          <w:rFonts w:ascii="Times New Roman" w:eastAsia="Times New Roman" w:hAnsi="Times New Roman"/>
          <w:i/>
        </w:rPr>
        <w:t>Valuation Manual</w:t>
      </w:r>
      <w:r w:rsidRPr="00465680">
        <w:rPr>
          <w:rFonts w:ascii="Times New Roman" w:eastAsia="Times New Roman" w:hAnsi="Times New Roman"/>
        </w:rPr>
        <w:t>.</w:t>
      </w:r>
    </w:p>
    <w:p w14:paraId="0458EA30" w14:textId="69B9D497" w:rsidR="005F34D1" w:rsidRDefault="005F34D1" w:rsidP="00745C9A">
      <w:pPr>
        <w:pStyle w:val="ListParagraph"/>
        <w:widowControl w:val="0"/>
        <w:numPr>
          <w:ilvl w:val="0"/>
          <w:numId w:val="50"/>
        </w:numPr>
        <w:spacing w:line="240" w:lineRule="auto"/>
        <w:ind w:left="720" w:hanging="720"/>
        <w:jc w:val="both"/>
        <w:rPr>
          <w:rFonts w:ascii="Times New Roman" w:eastAsia="Times New Roman" w:hAnsi="Times New Roman"/>
        </w:rPr>
      </w:pPr>
      <w:r w:rsidRPr="00465680">
        <w:rPr>
          <w:rFonts w:ascii="Times New Roman" w:eastAsia="Times New Roman" w:hAnsi="Times New Roman"/>
        </w:rPr>
        <w:t xml:space="preserve">Minimum reserve requirements for </w:t>
      </w:r>
      <w:ins w:id="1734" w:author="VM-22 Subgroup" w:date="2022-03-03T16:20:00Z">
        <w:r w:rsidR="002C5A5F">
          <w:rPr>
            <w:rFonts w:ascii="Times New Roman" w:eastAsia="Times New Roman" w:hAnsi="Times New Roman"/>
          </w:rPr>
          <w:t>non-variable</w:t>
        </w:r>
      </w:ins>
      <w:commentRangeStart w:id="1735"/>
      <w:del w:id="1736"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1735"/>
      <w:r w:rsidR="00700AD8">
        <w:rPr>
          <w:rStyle w:val="CommentReference"/>
        </w:rPr>
        <w:commentReference w:id="1735"/>
      </w:r>
      <w:r w:rsidRPr="00465680">
        <w:rPr>
          <w:rFonts w:ascii="Times New Roman" w:eastAsia="Times New Roman" w:hAnsi="Times New Roman"/>
        </w:rPr>
        <w:t xml:space="preserve">contracts </w:t>
      </w:r>
      <w:r>
        <w:rPr>
          <w:rFonts w:ascii="Times New Roman" w:eastAsia="Times New Roman" w:hAnsi="Times New Roman"/>
        </w:rPr>
        <w:t xml:space="preserve">issued prior to 1/1/2024 </w:t>
      </w:r>
      <w:r w:rsidRPr="00465680">
        <w:rPr>
          <w:rFonts w:ascii="Times New Roman" w:eastAsia="Times New Roman" w:hAnsi="Times New Roman"/>
        </w:rPr>
        <w:t xml:space="preserve">are those requirements as found in VM-A and VM-C as applicable, with the exception of the minimum requirements for the valuation interest rate for single premium immediate annuity contracts, and other similar contracts, issued after Dec. 31, 2017, including those fixed payout annuities emanating from host contracts issued </w:t>
      </w:r>
      <w:r>
        <w:rPr>
          <w:rFonts w:ascii="Times New Roman" w:eastAsia="Times New Roman" w:hAnsi="Times New Roman"/>
        </w:rPr>
        <w:t xml:space="preserve">on or </w:t>
      </w:r>
      <w:r w:rsidRPr="00465680">
        <w:rPr>
          <w:rFonts w:ascii="Times New Roman" w:eastAsia="Times New Roman" w:hAnsi="Times New Roman"/>
        </w:rPr>
        <w:t>after Jan. 1, 2017</w:t>
      </w:r>
      <w:r>
        <w:rPr>
          <w:rFonts w:ascii="Times New Roman" w:eastAsia="Times New Roman" w:hAnsi="Times New Roman"/>
        </w:rPr>
        <w:t>,</w:t>
      </w:r>
      <w:r w:rsidRPr="00465680">
        <w:rPr>
          <w:rFonts w:ascii="Times New Roman" w:eastAsia="Times New Roman" w:hAnsi="Times New Roman"/>
        </w:rPr>
        <w:t xml:space="preserve"> and on or before Dec. 31, 2017. The maximum valuation interest rate requirements for those contracts and fixed payout annuities are defined in </w:t>
      </w:r>
      <w:commentRangeStart w:id="1737"/>
      <w:r>
        <w:rPr>
          <w:rFonts w:ascii="Times New Roman" w:eastAsia="Times New Roman" w:hAnsi="Times New Roman"/>
        </w:rPr>
        <w:t xml:space="preserve">Section </w:t>
      </w:r>
      <w:del w:id="1738" w:author="TDI" w:date="2021-12-14T16:35:00Z">
        <w:r>
          <w:rPr>
            <w:rFonts w:ascii="Times New Roman" w:eastAsia="Times New Roman" w:hAnsi="Times New Roman"/>
          </w:rPr>
          <w:delText>13</w:delText>
        </w:r>
      </w:del>
      <w:ins w:id="1739" w:author="TDI" w:date="2021-12-14T16:35:00Z">
        <w:r>
          <w:rPr>
            <w:rFonts w:ascii="Times New Roman" w:eastAsia="Times New Roman" w:hAnsi="Times New Roman"/>
          </w:rPr>
          <w:t>1</w:t>
        </w:r>
        <w:r w:rsidR="00451F4C">
          <w:rPr>
            <w:rFonts w:ascii="Times New Roman" w:eastAsia="Times New Roman" w:hAnsi="Times New Roman"/>
          </w:rPr>
          <w:t>4</w:t>
        </w:r>
      </w:ins>
      <w:r>
        <w:rPr>
          <w:rFonts w:ascii="Times New Roman" w:eastAsia="Times New Roman" w:hAnsi="Times New Roman"/>
        </w:rPr>
        <w:t xml:space="preserve"> of </w:t>
      </w:r>
      <w:commentRangeEnd w:id="1737"/>
      <w:r w:rsidR="002E17BA">
        <w:rPr>
          <w:rStyle w:val="CommentReference"/>
        </w:rPr>
        <w:commentReference w:id="1737"/>
      </w:r>
      <w:r w:rsidRPr="00465680">
        <w:rPr>
          <w:rFonts w:ascii="Times New Roman" w:eastAsia="Times New Roman" w:hAnsi="Times New Roman"/>
        </w:rPr>
        <w:t>VM-22</w:t>
      </w:r>
      <w:r>
        <w:rPr>
          <w:rFonts w:ascii="Times New Roman" w:eastAsia="Times New Roman" w:hAnsi="Times New Roman"/>
        </w:rPr>
        <w:t>, Statutory Maximum Valuation Interest Rates for Income Annuity Formulaic Reserves</w:t>
      </w:r>
      <w:r w:rsidRPr="00465680">
        <w:rPr>
          <w:rFonts w:ascii="Times New Roman" w:eastAsia="Times New Roman" w:hAnsi="Times New Roman"/>
        </w:rPr>
        <w:t xml:space="preserve">. </w:t>
      </w:r>
    </w:p>
    <w:p w14:paraId="564A6962" w14:textId="77777777" w:rsidR="005F34D1" w:rsidRDefault="005F34D1" w:rsidP="005F34D1">
      <w:pPr>
        <w:pStyle w:val="ListParagraph"/>
        <w:widowControl w:val="0"/>
        <w:spacing w:line="240" w:lineRule="auto"/>
        <w:jc w:val="both"/>
        <w:rPr>
          <w:rFonts w:ascii="Times New Roman" w:eastAsia="Times New Roman" w:hAnsi="Times New Roman"/>
        </w:rPr>
      </w:pPr>
    </w:p>
    <w:p w14:paraId="563CECF7" w14:textId="3DBA7028" w:rsidR="005F34D1" w:rsidRDefault="005F34D1" w:rsidP="00745C9A">
      <w:pPr>
        <w:pStyle w:val="ListParagraph"/>
        <w:widowControl w:val="0"/>
        <w:numPr>
          <w:ilvl w:val="0"/>
          <w:numId w:val="50"/>
        </w:numPr>
        <w:spacing w:line="240" w:lineRule="auto"/>
        <w:ind w:left="720" w:hanging="720"/>
        <w:jc w:val="both"/>
        <w:rPr>
          <w:ins w:id="1740" w:author="VM-22 Subgroup" w:date="2022-03-03T16:21:00Z"/>
          <w:rFonts w:ascii="Times New Roman" w:eastAsia="Times New Roman" w:hAnsi="Times New Roman"/>
        </w:rPr>
      </w:pPr>
      <w:r w:rsidRPr="00465680">
        <w:rPr>
          <w:rFonts w:ascii="Times New Roman" w:eastAsia="Times New Roman" w:hAnsi="Times New Roman"/>
        </w:rPr>
        <w:t xml:space="preserve">Minimum reserve requirements for </w:t>
      </w:r>
      <w:ins w:id="1741" w:author="VM-22 Subgroup" w:date="2022-03-03T16:20:00Z">
        <w:r w:rsidR="002C5A5F">
          <w:rPr>
            <w:rFonts w:ascii="Times New Roman" w:eastAsia="Times New Roman" w:hAnsi="Times New Roman"/>
          </w:rPr>
          <w:t>non-variable</w:t>
        </w:r>
      </w:ins>
      <w:commentRangeStart w:id="1742"/>
      <w:del w:id="1743" w:author="VM-22 Subgroup" w:date="2022-03-03T16:20:00Z">
        <w:r w:rsidRPr="00465680" w:rsidDel="002C5A5F">
          <w:rPr>
            <w:rFonts w:ascii="Times New Roman" w:eastAsia="Times New Roman" w:hAnsi="Times New Roman"/>
          </w:rPr>
          <w:delText>fixed</w:delText>
        </w:r>
      </w:del>
      <w:r w:rsidRPr="00465680">
        <w:rPr>
          <w:rFonts w:ascii="Times New Roman" w:eastAsia="Times New Roman" w:hAnsi="Times New Roman"/>
        </w:rPr>
        <w:t xml:space="preserve"> annuity </w:t>
      </w:r>
      <w:commentRangeEnd w:id="1742"/>
      <w:r w:rsidR="00700AD8">
        <w:rPr>
          <w:rStyle w:val="CommentReference"/>
        </w:rPr>
        <w:commentReference w:id="1742"/>
      </w:r>
      <w:r w:rsidRPr="00465680">
        <w:rPr>
          <w:rFonts w:ascii="Times New Roman" w:eastAsia="Times New Roman" w:hAnsi="Times New Roman"/>
        </w:rPr>
        <w:t xml:space="preserve">contracts </w:t>
      </w:r>
      <w:r>
        <w:rPr>
          <w:rFonts w:ascii="Times New Roman" w:eastAsia="Times New Roman" w:hAnsi="Times New Roman"/>
        </w:rPr>
        <w:t xml:space="preserve">issued on 1/1/2024 and later </w:t>
      </w:r>
      <w:r w:rsidRPr="00465680">
        <w:rPr>
          <w:rFonts w:ascii="Times New Roman" w:eastAsia="Times New Roman" w:hAnsi="Times New Roman"/>
        </w:rPr>
        <w:t xml:space="preserve">are those requirements as found in </w:t>
      </w:r>
      <w:r w:rsidR="00543C74">
        <w:rPr>
          <w:rFonts w:ascii="Times New Roman" w:eastAsia="Times New Roman" w:hAnsi="Times New Roman"/>
        </w:rPr>
        <w:t xml:space="preserve">Sections 1 through </w:t>
      </w:r>
      <w:del w:id="1744" w:author="TDI" w:date="2021-12-14T16:35:00Z">
        <w:r w:rsidR="00543C74">
          <w:rPr>
            <w:rFonts w:ascii="Times New Roman" w:eastAsia="Times New Roman" w:hAnsi="Times New Roman"/>
          </w:rPr>
          <w:delText>12</w:delText>
        </w:r>
      </w:del>
      <w:ins w:id="1745" w:author="TDI" w:date="2021-12-14T16:35:00Z">
        <w:r w:rsidR="00543C74">
          <w:rPr>
            <w:rFonts w:ascii="Times New Roman" w:eastAsia="Times New Roman" w:hAnsi="Times New Roman"/>
          </w:rPr>
          <w:t>1</w:t>
        </w:r>
        <w:r w:rsidR="00451F4C">
          <w:rPr>
            <w:rFonts w:ascii="Times New Roman" w:eastAsia="Times New Roman" w:hAnsi="Times New Roman"/>
          </w:rPr>
          <w:t>3</w:t>
        </w:r>
      </w:ins>
      <w:r w:rsidR="00543C74">
        <w:rPr>
          <w:rFonts w:ascii="Times New Roman" w:eastAsia="Times New Roman" w:hAnsi="Times New Roman"/>
        </w:rPr>
        <w:t xml:space="preserve"> of </w:t>
      </w:r>
      <w:commentRangeStart w:id="1746"/>
      <w:r w:rsidRPr="00465680">
        <w:rPr>
          <w:rFonts w:ascii="Times New Roman" w:eastAsia="Times New Roman" w:hAnsi="Times New Roman"/>
        </w:rPr>
        <w:t>VM-</w:t>
      </w:r>
      <w:r>
        <w:rPr>
          <w:rFonts w:ascii="Times New Roman" w:eastAsia="Times New Roman" w:hAnsi="Times New Roman"/>
        </w:rPr>
        <w:t>22</w:t>
      </w:r>
      <w:commentRangeEnd w:id="1746"/>
      <w:r w:rsidR="00700AD8">
        <w:rPr>
          <w:rStyle w:val="CommentReference"/>
        </w:rPr>
        <w:commentReference w:id="1746"/>
      </w:r>
      <w:r>
        <w:rPr>
          <w:rFonts w:ascii="Times New Roman" w:eastAsia="Times New Roman" w:hAnsi="Times New Roman"/>
        </w:rPr>
        <w:t>.</w:t>
      </w:r>
    </w:p>
    <w:p w14:paraId="6A5767B2" w14:textId="77777777" w:rsidR="002C5A5F" w:rsidRPr="002C5A5F" w:rsidRDefault="002C5A5F" w:rsidP="002C5A5F">
      <w:pPr>
        <w:pStyle w:val="ListParagraph"/>
        <w:rPr>
          <w:ins w:id="1747" w:author="VM-22 Subgroup" w:date="2022-03-03T16:21:00Z"/>
          <w:rFonts w:ascii="Times New Roman" w:eastAsia="Times New Roman" w:hAnsi="Times New Roman"/>
        </w:rPr>
      </w:pPr>
    </w:p>
    <w:p w14:paraId="346D90C3" w14:textId="1910F298" w:rsidR="002C5A5F" w:rsidRDefault="002C5A5F" w:rsidP="002C5A5F">
      <w:pPr>
        <w:pStyle w:val="ListParagraph"/>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rPr>
      </w:pPr>
      <w:ins w:id="1748" w:author="VM-22 Subgroup" w:date="2022-03-03T16:21:00Z">
        <w:r>
          <w:rPr>
            <w:rFonts w:ascii="Times New Roman" w:eastAsia="Times New Roman" w:hAnsi="Times New Roman"/>
          </w:rPr>
          <w:t xml:space="preserve">The requirements in this section are still considered </w:t>
        </w:r>
      </w:ins>
      <w:ins w:id="1749" w:author="VM-22 Subgroup" w:date="2022-03-03T16:22:00Z">
        <w:r>
          <w:rPr>
            <w:rFonts w:ascii="Times New Roman" w:eastAsia="Times New Roman" w:hAnsi="Times New Roman"/>
          </w:rPr>
          <w:t>a part of PBR requirements and therefore are applicable to VM-G.</w:t>
        </w:r>
      </w:ins>
      <w:ins w:id="1750" w:author="VM-22 Subgroup" w:date="2022-03-03T16:21:00Z">
        <w:r>
          <w:rPr>
            <w:rFonts w:ascii="Times New Roman" w:eastAsia="Times New Roman" w:hAnsi="Times New Roman"/>
          </w:rPr>
          <w:t xml:space="preserve"> </w:t>
        </w:r>
      </w:ins>
    </w:p>
    <w:p w14:paraId="1CDE94E3" w14:textId="77777777" w:rsidR="00695F4A" w:rsidRPr="00695F4A" w:rsidRDefault="00695F4A" w:rsidP="00695F4A">
      <w:pPr>
        <w:pStyle w:val="ListParagraph"/>
        <w:rPr>
          <w:rFonts w:ascii="Times New Roman" w:eastAsia="Times New Roman" w:hAnsi="Times New Roman"/>
        </w:rPr>
      </w:pPr>
    </w:p>
    <w:p w14:paraId="0CDC6234" w14:textId="301B5F69" w:rsidR="00695F4A" w:rsidRPr="00AF7E75" w:rsidRDefault="00695F4A" w:rsidP="00695F4A">
      <w:pPr>
        <w:pStyle w:val="ListParagraph"/>
        <w:rPr>
          <w:ins w:id="1751" w:author="TDI" w:date="2021-12-14T16:35:00Z"/>
          <w:rFonts w:ascii="Times New Roman" w:eastAsia="Times New Roman" w:hAnsi="Times New Roman"/>
        </w:rPr>
      </w:pPr>
      <w:del w:id="1752" w:author="TDI" w:date="2021-12-14T16:35:00Z">
        <w:r>
          <w:rPr>
            <w:rFonts w:ascii="Times New Roman" w:eastAsia="Times New Roman" w:hAnsi="Times New Roman"/>
          </w:rPr>
          <w:delText>The below principles may serve as key considerations for assessing whether VM-21 or VM-22</w:delText>
        </w:r>
      </w:del>
      <w:del w:id="1753" w:author="TDI" w:date="2021-12-15T14:49:00Z">
        <w:r w:rsidR="008A7F4A">
          <w:rPr>
            <w:rFonts w:ascii="Times New Roman" w:eastAsia="Times New Roman" w:hAnsi="Times New Roman"/>
          </w:rPr>
          <w:delText xml:space="preserve"> requirements apply:</w:delText>
        </w:r>
      </w:del>
    </w:p>
    <w:p w14:paraId="252819BC" w14:textId="77777777" w:rsidR="00695F4A" w:rsidRDefault="009B2200" w:rsidP="00903AB6">
      <w:pPr>
        <w:pStyle w:val="ListParagraph"/>
        <w:widowControl w:val="0"/>
        <w:numPr>
          <w:ilvl w:val="0"/>
          <w:numId w:val="50"/>
        </w:numPr>
        <w:spacing w:line="240" w:lineRule="auto"/>
        <w:ind w:left="720" w:hanging="720"/>
        <w:jc w:val="both"/>
        <w:rPr>
          <w:del w:id="1754" w:author="TDI" w:date="2021-12-14T16:35:00Z"/>
          <w:rFonts w:ascii="Times New Roman" w:eastAsia="Times New Roman" w:hAnsi="Times New Roman"/>
        </w:rPr>
      </w:pPr>
      <w:ins w:id="1755" w:author="TDI" w:date="2021-12-14T16:35:00Z">
        <w:r w:rsidRPr="00465680">
          <w:rPr>
            <w:rFonts w:ascii="Times New Roman" w:eastAsia="Times New Roman" w:hAnsi="Times New Roman"/>
          </w:rPr>
          <w:t>Minimum reserve</w:t>
        </w:r>
      </w:ins>
      <w:ins w:id="1756" w:author="TDI" w:date="2021-12-15T14:49:00Z">
        <w:r w:rsidRPr="00465680">
          <w:rPr>
            <w:rFonts w:ascii="Times New Roman" w:eastAsia="Times New Roman" w:hAnsi="Times New Roman"/>
          </w:rPr>
          <w:t xml:space="preserve"> requirements </w:t>
        </w:r>
      </w:ins>
      <w:del w:id="1757" w:author="TDI" w:date="2021-12-14T16:35:00Z">
        <w:r w:rsidR="00695F4A">
          <w:rPr>
            <w:rFonts w:ascii="Times New Roman" w:eastAsia="Times New Roman" w:hAnsi="Times New Roman"/>
          </w:rPr>
          <w:delText>apply:</w:delText>
        </w:r>
      </w:del>
    </w:p>
    <w:p w14:paraId="0E700BEE" w14:textId="77777777" w:rsidR="00695F4A" w:rsidRPr="00AF7E75" w:rsidRDefault="00695F4A" w:rsidP="00695F4A">
      <w:pPr>
        <w:pStyle w:val="ListParagraph"/>
        <w:rPr>
          <w:del w:id="1758" w:author="TDI" w:date="2021-12-14T16:35:00Z"/>
          <w:rFonts w:ascii="Times New Roman" w:eastAsia="Times New Roman" w:hAnsi="Times New Roman"/>
        </w:rPr>
      </w:pPr>
    </w:p>
    <w:p w14:paraId="7DB01691" w14:textId="17E68246" w:rsidR="00695F4A" w:rsidRDefault="00695F4A" w:rsidP="002514EA">
      <w:pPr>
        <w:pStyle w:val="ListParagraph"/>
        <w:widowControl w:val="0"/>
        <w:numPr>
          <w:ilvl w:val="0"/>
          <w:numId w:val="50"/>
        </w:numPr>
        <w:spacing w:line="240" w:lineRule="auto"/>
        <w:jc w:val="both"/>
        <w:rPr>
          <w:rFonts w:ascii="Times New Roman" w:eastAsia="Times New Roman" w:hAnsi="Times New Roman"/>
        </w:rPr>
      </w:pPr>
      <w:del w:id="1759" w:author="TDI" w:date="2021-12-14T16:35:00Z">
        <w:r>
          <w:rPr>
            <w:rFonts w:ascii="Times New Roman" w:eastAsia="Times New Roman" w:hAnsi="Times New Roman"/>
          </w:rPr>
          <w:delText>Index</w:delText>
        </w:r>
      </w:del>
      <w:ins w:id="1760" w:author="TDI" w:date="2021-12-14T16:35:00Z">
        <w:r w:rsidR="009B2200" w:rsidRPr="00465680">
          <w:rPr>
            <w:rFonts w:ascii="Times New Roman" w:eastAsia="Times New Roman" w:hAnsi="Times New Roman"/>
          </w:rPr>
          <w:t xml:space="preserve">for </w:t>
        </w:r>
        <w:commentRangeStart w:id="1761"/>
        <w:r w:rsidR="009B2200">
          <w:rPr>
            <w:rFonts w:ascii="Times New Roman" w:eastAsia="Times New Roman" w:hAnsi="Times New Roman"/>
          </w:rPr>
          <w:t>index</w:t>
        </w:r>
      </w:ins>
      <w:r w:rsidR="009B2200">
        <w:rPr>
          <w:rFonts w:ascii="Times New Roman" w:eastAsia="Times New Roman" w:hAnsi="Times New Roman"/>
        </w:rPr>
        <w:t xml:space="preserve">-linked </w:t>
      </w:r>
      <w:commentRangeEnd w:id="1761"/>
      <w:r w:rsidR="001678B8">
        <w:rPr>
          <w:rStyle w:val="CommentReference"/>
        </w:rPr>
        <w:commentReference w:id="1761"/>
      </w:r>
      <w:r w:rsidR="009B2200">
        <w:rPr>
          <w:rFonts w:ascii="Times New Roman" w:eastAsia="Times New Roman" w:hAnsi="Times New Roman"/>
        </w:rPr>
        <w:t>or modified guaranteed annuity contracts or riders that satisfy both of the following conditions</w:t>
      </w:r>
      <w:r w:rsidR="009B2200" w:rsidRPr="00465680">
        <w:rPr>
          <w:rFonts w:ascii="Times New Roman" w:eastAsia="Times New Roman" w:hAnsi="Times New Roman"/>
        </w:rPr>
        <w:t xml:space="preserve"> </w:t>
      </w:r>
      <w:del w:id="1762" w:author="TDI" w:date="2021-12-14T16:35:00Z">
        <w:r>
          <w:rPr>
            <w:rFonts w:ascii="Times New Roman" w:eastAsia="Times New Roman" w:hAnsi="Times New Roman"/>
          </w:rPr>
          <w:delText>may be a key consideration for application of VM-22</w:delText>
        </w:r>
      </w:del>
      <w:del w:id="1763" w:author="TDI" w:date="2021-12-15T14:49:00Z">
        <w:r w:rsidR="008A7F4A">
          <w:rPr>
            <w:rFonts w:ascii="Times New Roman" w:eastAsia="Times New Roman" w:hAnsi="Times New Roman"/>
          </w:rPr>
          <w:delText xml:space="preserve"> requirements:</w:delText>
        </w:r>
      </w:del>
      <w:ins w:id="1764" w:author="TDI" w:date="2021-12-14T16:35:00Z">
        <w:r w:rsidR="009B2200">
          <w:rPr>
            <w:rFonts w:ascii="Times New Roman" w:eastAsia="Times New Roman" w:hAnsi="Times New Roman"/>
          </w:rPr>
          <w:t xml:space="preserve">and are issued on 1/1/2024 and later </w:t>
        </w:r>
        <w:r w:rsidR="009B2200" w:rsidRPr="00465680">
          <w:rPr>
            <w:rFonts w:ascii="Times New Roman" w:eastAsia="Times New Roman" w:hAnsi="Times New Roman"/>
          </w:rPr>
          <w:t>are those</w:t>
        </w:r>
      </w:ins>
      <w:ins w:id="1765" w:author="TDI" w:date="2021-12-15T14:49:00Z">
        <w:r w:rsidR="009B2200" w:rsidRPr="00465680">
          <w:rPr>
            <w:rFonts w:ascii="Times New Roman" w:eastAsia="Times New Roman" w:hAnsi="Times New Roman"/>
          </w:rPr>
          <w:t xml:space="preserve"> requirements</w:t>
        </w:r>
      </w:ins>
      <w:del w:id="1766" w:author="TDI" w:date="2021-12-14T16:35:00Z">
        <w:r>
          <w:rPr>
            <w:rFonts w:ascii="Times New Roman" w:eastAsia="Times New Roman" w:hAnsi="Times New Roman"/>
          </w:rPr>
          <w:delText>:</w:delText>
        </w:r>
      </w:del>
      <w:ins w:id="1767" w:author="TDI" w:date="2021-12-14T16:35:00Z">
        <w:r w:rsidR="009B2200" w:rsidRPr="00465680">
          <w:rPr>
            <w:rFonts w:ascii="Times New Roman" w:eastAsia="Times New Roman" w:hAnsi="Times New Roman"/>
          </w:rPr>
          <w:t xml:space="preserve"> as found in </w:t>
        </w:r>
        <w:r w:rsidR="009B2200">
          <w:rPr>
            <w:rFonts w:ascii="Times New Roman" w:eastAsia="Times New Roman" w:hAnsi="Times New Roman"/>
          </w:rPr>
          <w:t>Sections 1 through 1</w:t>
        </w:r>
        <w:r w:rsidR="00451F4C">
          <w:rPr>
            <w:rFonts w:ascii="Times New Roman" w:eastAsia="Times New Roman" w:hAnsi="Times New Roman"/>
          </w:rPr>
          <w:t>3</w:t>
        </w:r>
        <w:r w:rsidR="009B2200">
          <w:rPr>
            <w:rFonts w:ascii="Times New Roman" w:eastAsia="Times New Roman" w:hAnsi="Times New Roman"/>
          </w:rPr>
          <w:t xml:space="preserve"> of </w:t>
        </w:r>
        <w:r w:rsidR="009B2200" w:rsidRPr="00465680">
          <w:rPr>
            <w:rFonts w:ascii="Times New Roman" w:eastAsia="Times New Roman" w:hAnsi="Times New Roman"/>
          </w:rPr>
          <w:t>VM-</w:t>
        </w:r>
        <w:r w:rsidR="009B2200">
          <w:rPr>
            <w:rFonts w:ascii="Times New Roman" w:eastAsia="Times New Roman" w:hAnsi="Times New Roman"/>
          </w:rPr>
          <w:t>22.</w:t>
        </w:r>
        <w:r>
          <w:rPr>
            <w:rFonts w:ascii="Times New Roman" w:eastAsia="Times New Roman" w:hAnsi="Times New Roman"/>
          </w:rPr>
          <w:t>:</w:t>
        </w:r>
      </w:ins>
    </w:p>
    <w:p w14:paraId="675EA2EC" w14:textId="77777777" w:rsidR="00695F4A" w:rsidRDefault="00695F4A" w:rsidP="00695F4A">
      <w:pPr>
        <w:pStyle w:val="ListParagraph"/>
        <w:widowControl w:val="0"/>
        <w:spacing w:line="240" w:lineRule="auto"/>
        <w:ind w:left="1080"/>
        <w:jc w:val="both"/>
        <w:rPr>
          <w:rFonts w:ascii="Times New Roman" w:eastAsia="Times New Roman" w:hAnsi="Times New Roman"/>
        </w:rPr>
      </w:pPr>
    </w:p>
    <w:p w14:paraId="349D2774" w14:textId="4D333229" w:rsidR="00695F4A" w:rsidRDefault="00695F4A" w:rsidP="002514EA">
      <w:pPr>
        <w:pStyle w:val="ListParagraph"/>
        <w:widowControl w:val="0"/>
        <w:numPr>
          <w:ilvl w:val="2"/>
          <w:numId w:val="50"/>
        </w:numPr>
        <w:spacing w:line="240" w:lineRule="auto"/>
        <w:ind w:left="1080" w:hanging="360"/>
        <w:rPr>
          <w:rFonts w:ascii="Times New Roman" w:eastAsia="Times New Roman" w:hAnsi="Times New Roman"/>
        </w:rPr>
      </w:pPr>
      <w:r w:rsidRPr="00D465AD">
        <w:rPr>
          <w:rFonts w:ascii="Times New Roman" w:eastAsia="Times New Roman" w:hAnsi="Times New Roman"/>
        </w:rPr>
        <w:t>Guarantees the principal amount of purchase payments</w:t>
      </w:r>
      <w:r w:rsidR="00BD3274">
        <w:rPr>
          <w:rFonts w:ascii="Times New Roman" w:eastAsia="Times New Roman" w:hAnsi="Times New Roman"/>
        </w:rPr>
        <w:t xml:space="preserve">, net of any partial withdrawals, </w:t>
      </w:r>
      <w:r w:rsidRPr="00D465AD">
        <w:rPr>
          <w:rFonts w:ascii="Times New Roman" w:eastAsia="Times New Roman" w:hAnsi="Times New Roman"/>
        </w:rPr>
        <w:t>and interest credited thereto, less any deduction (without regard to its timing) for sales, administrative or other expenses or charges</w:t>
      </w:r>
      <w:r>
        <w:rPr>
          <w:rFonts w:ascii="Times New Roman" w:eastAsia="Times New Roman" w:hAnsi="Times New Roman"/>
        </w:rPr>
        <w:t>.</w:t>
      </w:r>
    </w:p>
    <w:p w14:paraId="0BFF6051" w14:textId="77777777" w:rsidR="00695F4A" w:rsidRDefault="00695F4A" w:rsidP="002514EA">
      <w:pPr>
        <w:pStyle w:val="ListParagraph"/>
        <w:widowControl w:val="0"/>
        <w:spacing w:after="0" w:line="240" w:lineRule="auto"/>
        <w:ind w:left="1080"/>
        <w:rPr>
          <w:rFonts w:ascii="Times New Roman" w:eastAsia="Times New Roman" w:hAnsi="Times New Roman"/>
        </w:rPr>
      </w:pPr>
    </w:p>
    <w:p w14:paraId="5F1EA85D" w14:textId="01208330" w:rsidR="00695F4A" w:rsidRPr="00287827" w:rsidRDefault="00CB4FA2" w:rsidP="002514EA">
      <w:pPr>
        <w:pStyle w:val="ListParagraph"/>
        <w:widowControl w:val="0"/>
        <w:numPr>
          <w:ilvl w:val="2"/>
          <w:numId w:val="50"/>
        </w:numPr>
        <w:spacing w:after="0" w:line="240" w:lineRule="auto"/>
        <w:rPr>
          <w:rFonts w:ascii="Times New Roman" w:eastAsia="Times New Roman" w:hAnsi="Times New Roman"/>
        </w:rPr>
      </w:pPr>
      <w:del w:id="1768" w:author="TDI" w:date="2021-12-14T16:35:00Z">
        <w:r>
          <w:rPr>
            <w:rFonts w:ascii="Times New Roman" w:eastAsia="Times New Roman" w:hAnsi="Times New Roman"/>
          </w:rPr>
          <w:delText xml:space="preserve">b. </w:delText>
        </w:r>
        <w:r>
          <w:rPr>
            <w:rFonts w:ascii="Times New Roman" w:eastAsia="Times New Roman" w:hAnsi="Times New Roman"/>
          </w:rPr>
          <w:tab/>
        </w:r>
      </w:del>
      <w:r w:rsidR="003D3DF6" w:rsidRPr="00287827">
        <w:rPr>
          <w:rFonts w:ascii="Times New Roman" w:eastAsia="Times New Roman" w:hAnsi="Times New Roman"/>
        </w:rPr>
        <w:t>C</w:t>
      </w:r>
      <w:r w:rsidR="00695F4A" w:rsidRPr="00287827">
        <w:rPr>
          <w:rFonts w:ascii="Times New Roman" w:eastAsia="Times New Roman" w:hAnsi="Times New Roman"/>
        </w:rPr>
        <w:t>redit</w:t>
      </w:r>
      <w:r w:rsidR="003D3DF6" w:rsidRPr="00287827">
        <w:rPr>
          <w:rFonts w:ascii="Times New Roman" w:eastAsia="Times New Roman" w:hAnsi="Times New Roman"/>
        </w:rPr>
        <w:t>s</w:t>
      </w:r>
      <w:r w:rsidR="00695F4A" w:rsidRPr="00287827">
        <w:rPr>
          <w:rFonts w:ascii="Times New Roman" w:eastAsia="Times New Roman" w:hAnsi="Times New Roman"/>
        </w:rPr>
        <w:t xml:space="preserve"> a rate of interest under the contract</w:t>
      </w:r>
      <w:ins w:id="1769" w:author="TDI" w:date="2021-12-14T16:35:00Z">
        <w:r w:rsidR="00695F4A" w:rsidRPr="00287827">
          <w:rPr>
            <w:rFonts w:ascii="Times New Roman" w:eastAsia="Times New Roman" w:hAnsi="Times New Roman"/>
          </w:rPr>
          <w:t xml:space="preserve"> </w:t>
        </w:r>
        <w:r w:rsidR="00386940" w:rsidRPr="00287827">
          <w:rPr>
            <w:rFonts w:ascii="Times New Roman" w:eastAsia="Times New Roman" w:hAnsi="Times New Roman"/>
          </w:rPr>
          <w:t>prior to the application of any market value adjustments</w:t>
        </w:r>
      </w:ins>
      <w:ins w:id="1770" w:author="TDI" w:date="2021-12-15T14:49:00Z">
        <w:r w:rsidR="00386940" w:rsidRPr="00287827">
          <w:rPr>
            <w:rFonts w:ascii="Times New Roman" w:eastAsia="Times New Roman" w:hAnsi="Times New Roman"/>
          </w:rPr>
          <w:t xml:space="preserve"> </w:t>
        </w:r>
      </w:ins>
      <w:r w:rsidR="00695F4A" w:rsidRPr="00287827">
        <w:rPr>
          <w:rFonts w:ascii="Times New Roman" w:eastAsia="Times New Roman" w:hAnsi="Times New Roman"/>
        </w:rPr>
        <w:t xml:space="preserve">that is at least equal to the minimum rate required to be credited by the </w:t>
      </w:r>
      <w:r w:rsidR="00BC589A" w:rsidRPr="00287827">
        <w:rPr>
          <w:rFonts w:ascii="Times New Roman" w:eastAsia="Times New Roman" w:hAnsi="Times New Roman"/>
        </w:rPr>
        <w:t>standard</w:t>
      </w:r>
      <w:r w:rsidR="00695F4A" w:rsidRPr="00287827">
        <w:rPr>
          <w:rFonts w:ascii="Times New Roman" w:eastAsia="Times New Roman" w:hAnsi="Times New Roman"/>
        </w:rPr>
        <w:t xml:space="preserve"> nonforfeiture law in the jurisdiction in which the contract is issued.</w:t>
      </w:r>
    </w:p>
    <w:p w14:paraId="20E26CBE" w14:textId="77777777" w:rsidR="003D3DF6" w:rsidRPr="003D3DF6" w:rsidRDefault="003D3DF6" w:rsidP="00E07FBC">
      <w:pPr>
        <w:pStyle w:val="ListParagraph"/>
        <w:spacing w:after="0"/>
        <w:rPr>
          <w:rFonts w:ascii="Times New Roman" w:eastAsia="Times New Roman" w:hAnsi="Times New Roman"/>
        </w:rPr>
      </w:pPr>
    </w:p>
    <w:p w14:paraId="362DE6AE" w14:textId="57556E0D" w:rsidR="00695F4A" w:rsidRDefault="003D3DF6" w:rsidP="00CB4FA2">
      <w:pPr>
        <w:pStyle w:val="ListParagraph"/>
        <w:widowControl w:val="0"/>
        <w:spacing w:after="0" w:line="240" w:lineRule="auto"/>
        <w:ind w:left="1080"/>
        <w:jc w:val="both"/>
        <w:rPr>
          <w:ins w:id="1771" w:author="TDI" w:date="2021-12-14T16:35:00Z"/>
          <w:rFonts w:ascii="Times New Roman" w:eastAsia="Times New Roman" w:hAnsi="Times New Roman"/>
        </w:rPr>
      </w:pPr>
      <w:bookmarkStart w:id="1772" w:name="_Hlk69241594"/>
      <w:del w:id="1773" w:author="TDI" w:date="2021-12-14T16:35:00Z">
        <w:r>
          <w:rPr>
            <w:rFonts w:ascii="Times New Roman" w:eastAsia="Times New Roman" w:hAnsi="Times New Roman"/>
            <w:b/>
            <w:bCs/>
          </w:rPr>
          <w:delText xml:space="preserve">Guidance Note: </w:delText>
        </w:r>
        <w:r w:rsidR="00E07FBC">
          <w:rPr>
            <w:rFonts w:ascii="Times New Roman" w:eastAsia="Times New Roman" w:hAnsi="Times New Roman"/>
          </w:rPr>
          <w:delText>P</w:delText>
        </w:r>
        <w:r>
          <w:rPr>
            <w:rFonts w:ascii="Times New Roman" w:eastAsia="Times New Roman" w:hAnsi="Times New Roman"/>
          </w:rPr>
          <w:delText xml:space="preserve">aragraph E.1.b </w:delText>
        </w:r>
        <w:r w:rsidR="00E07FBC">
          <w:rPr>
            <w:rFonts w:ascii="Times New Roman" w:eastAsia="Times New Roman" w:hAnsi="Times New Roman"/>
          </w:rPr>
          <w:delText>is intended to apply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for modified guaranteed annuities where the underlying assets are held in a separate account. If meeting Paragraph E.1.b prior to the application of a</w:delText>
        </w:r>
        <w:r w:rsidR="000F7D01">
          <w:rPr>
            <w:rFonts w:ascii="Times New Roman" w:eastAsia="Times New Roman" w:hAnsi="Times New Roman"/>
          </w:rPr>
          <w:delText>ny</w:delText>
        </w:r>
        <w:r w:rsidR="00E07FBC">
          <w:rPr>
            <w:rFonts w:ascii="Times New Roman" w:eastAsia="Times New Roman" w:hAnsi="Times New Roman"/>
          </w:rPr>
          <w:delText xml:space="preserve"> market value adjustment</w:delText>
        </w:r>
        <w:r w:rsidR="000F7D01">
          <w:rPr>
            <w:rFonts w:ascii="Times New Roman" w:eastAsia="Times New Roman" w:hAnsi="Times New Roman"/>
          </w:rPr>
          <w:delText>s</w:delText>
        </w:r>
        <w:r w:rsidR="00E07FBC">
          <w:rPr>
            <w:rFonts w:ascii="Times New Roman" w:eastAsia="Times New Roman" w:hAnsi="Times New Roman"/>
          </w:rPr>
          <w:delText xml:space="preserve"> and Paragraph E.1.a above, it may be appropriate to value such contracts under VM-22</w:delText>
        </w:r>
      </w:del>
      <w:del w:id="1774" w:author="TDI" w:date="2021-12-15T14:49:00Z">
        <w:r w:rsidR="008A7F4A">
          <w:rPr>
            <w:rFonts w:ascii="Times New Roman" w:eastAsia="Times New Roman" w:hAnsi="Times New Roman"/>
          </w:rPr>
          <w:delText xml:space="preserve"> requirements. </w:delText>
        </w:r>
      </w:del>
      <w:commentRangeStart w:id="1775"/>
      <w:commentRangeEnd w:id="1775"/>
      <w:ins w:id="1776" w:author="TDI" w:date="2021-12-14T16:35:00Z">
        <w:r w:rsidR="002E17BA">
          <w:rPr>
            <w:rStyle w:val="CommentReference"/>
          </w:rPr>
          <w:commentReference w:id="1775"/>
        </w:r>
        <w:bookmarkEnd w:id="1772"/>
      </w:ins>
    </w:p>
    <w:p w14:paraId="036BC99C" w14:textId="77777777" w:rsidR="003D3DF6" w:rsidRPr="003D3DF6" w:rsidRDefault="00722E34" w:rsidP="00E07FBC">
      <w:pPr>
        <w:widowControl w:val="0"/>
        <w:pBdr>
          <w:top w:val="single" w:sz="4" w:space="1" w:color="auto"/>
          <w:left w:val="single" w:sz="4" w:space="4" w:color="auto"/>
          <w:bottom w:val="single" w:sz="4" w:space="1" w:color="auto"/>
          <w:right w:val="single" w:sz="4" w:space="4" w:color="auto"/>
        </w:pBdr>
        <w:spacing w:after="0" w:line="240" w:lineRule="auto"/>
        <w:ind w:left="720"/>
        <w:rPr>
          <w:del w:id="1777" w:author="TDI" w:date="2021-12-14T16:35:00Z"/>
          <w:rFonts w:ascii="Times New Roman" w:eastAsia="Times New Roman" w:hAnsi="Times New Roman"/>
        </w:rPr>
      </w:pPr>
      <w:ins w:id="1778" w:author="TDI" w:date="2021-12-14T16:35:00Z">
        <w:r w:rsidRPr="00287827">
          <w:rPr>
            <w:rFonts w:ascii="Times New Roman" w:eastAsia="Times New Roman" w:hAnsi="Times New Roman"/>
          </w:rPr>
          <w:t>Minimum reserve</w:t>
        </w:r>
      </w:ins>
      <w:ins w:id="1779" w:author="TDI" w:date="2021-12-15T14:49:00Z">
        <w:r w:rsidRPr="00287827">
          <w:rPr>
            <w:rFonts w:ascii="Times New Roman" w:eastAsia="Times New Roman" w:hAnsi="Times New Roman"/>
          </w:rPr>
          <w:t xml:space="preserve"> requirements</w:t>
        </w:r>
      </w:ins>
      <w:del w:id="1780" w:author="TDI" w:date="2021-12-14T16:35:00Z">
        <w:r w:rsidR="00E07FBC">
          <w:rPr>
            <w:rFonts w:ascii="Times New Roman" w:eastAsia="Times New Roman" w:hAnsi="Times New Roman"/>
          </w:rPr>
          <w:delText xml:space="preserve">. </w:delText>
        </w:r>
      </w:del>
    </w:p>
    <w:p w14:paraId="0D174DE0" w14:textId="77777777" w:rsidR="005613C4" w:rsidRPr="002514EA" w:rsidRDefault="00722E34" w:rsidP="002514EA">
      <w:pPr>
        <w:autoSpaceDE w:val="0"/>
        <w:autoSpaceDN w:val="0"/>
        <w:adjustRightInd w:val="0"/>
        <w:spacing w:after="0" w:line="240" w:lineRule="auto"/>
        <w:rPr>
          <w:moveFrom w:id="1781" w:author="TDI" w:date="2021-12-14T16:35:00Z"/>
          <w:rFonts w:ascii="Times New Roman" w:hAnsi="Times New Roman"/>
          <w:color w:val="000000"/>
        </w:rPr>
      </w:pPr>
      <w:ins w:id="1782" w:author="TDI" w:date="2021-12-14T16:35:00Z">
        <w:r w:rsidRPr="00287827">
          <w:rPr>
            <w:rFonts w:ascii="Times New Roman" w:eastAsia="Times New Roman" w:hAnsi="Times New Roman"/>
          </w:rPr>
          <w:lastRenderedPageBreak/>
          <w:t xml:space="preserve"> for index</w:t>
        </w:r>
      </w:ins>
      <w:moveFromRangeStart w:id="1783" w:author="TDI" w:date="2021-12-14T16:35:00Z" w:name="move90392157"/>
    </w:p>
    <w:p w14:paraId="660304DE" w14:textId="67AC40BE" w:rsidR="00695F4A" w:rsidRPr="00287827" w:rsidRDefault="005613C4" w:rsidP="002514EA">
      <w:pPr>
        <w:pStyle w:val="ListParagraph"/>
        <w:widowControl w:val="0"/>
        <w:numPr>
          <w:ilvl w:val="0"/>
          <w:numId w:val="50"/>
        </w:numPr>
        <w:spacing w:line="240" w:lineRule="auto"/>
        <w:jc w:val="both"/>
        <w:rPr>
          <w:rFonts w:ascii="Times New Roman" w:eastAsia="Times New Roman" w:hAnsi="Times New Roman"/>
        </w:rPr>
      </w:pPr>
      <w:moveFrom w:id="1784" w:author="TDI" w:date="2021-12-14T16:35:00Z">
        <w:r w:rsidRPr="002514EA">
          <w:rPr>
            <w:rFonts w:ascii="Times New Roman" w:hAnsi="Times New Roman"/>
            <w:color w:val="000000"/>
          </w:rPr>
          <w:t xml:space="preserve">2. </w:t>
        </w:r>
      </w:moveFrom>
      <w:moveFromRangeEnd w:id="1783"/>
      <w:del w:id="1785" w:author="TDI" w:date="2021-12-14T16:35:00Z">
        <w:r w:rsidR="003D43B6">
          <w:rPr>
            <w:rFonts w:ascii="Times New Roman" w:eastAsia="Times New Roman" w:hAnsi="Times New Roman"/>
          </w:rPr>
          <w:tab/>
        </w:r>
        <w:r w:rsidR="00695F4A" w:rsidRPr="003D43B6">
          <w:rPr>
            <w:rFonts w:ascii="Times New Roman" w:eastAsia="Times New Roman" w:hAnsi="Times New Roman"/>
          </w:rPr>
          <w:delText>Index</w:delText>
        </w:r>
      </w:del>
      <w:r w:rsidR="00722E34" w:rsidRPr="00287827">
        <w:rPr>
          <w:rFonts w:ascii="Times New Roman" w:eastAsia="Times New Roman" w:hAnsi="Times New Roman"/>
        </w:rPr>
        <w:t xml:space="preserve">-linked </w:t>
      </w:r>
      <w:commentRangeStart w:id="1786"/>
      <w:r w:rsidR="00722E34" w:rsidRPr="00287827">
        <w:rPr>
          <w:rFonts w:ascii="Times New Roman" w:eastAsia="Times New Roman" w:hAnsi="Times New Roman"/>
        </w:rPr>
        <w:t>or modified guaranteed annuity</w:t>
      </w:r>
      <w:commentRangeEnd w:id="1786"/>
      <w:r w:rsidR="001678B8">
        <w:rPr>
          <w:rStyle w:val="CommentReference"/>
        </w:rPr>
        <w:commentReference w:id="1786"/>
      </w:r>
      <w:r w:rsidR="00722E34" w:rsidRPr="00287827">
        <w:rPr>
          <w:rFonts w:ascii="Times New Roman" w:eastAsia="Times New Roman" w:hAnsi="Times New Roman"/>
        </w:rPr>
        <w:t xml:space="preserve"> contracts </w:t>
      </w:r>
      <w:commentRangeStart w:id="1787"/>
      <w:ins w:id="1788" w:author="TDI" w:date="2021-12-14T16:35:00Z">
        <w:r w:rsidR="00722E34" w:rsidRPr="00287827">
          <w:rPr>
            <w:rFonts w:ascii="Times New Roman" w:eastAsia="Times New Roman" w:hAnsi="Times New Roman"/>
          </w:rPr>
          <w:t xml:space="preserve">or riders </w:t>
        </w:r>
        <w:commentRangeEnd w:id="1787"/>
        <w:r w:rsidR="00AA2A84">
          <w:rPr>
            <w:rStyle w:val="CommentReference"/>
          </w:rPr>
          <w:commentReference w:id="1787"/>
        </w:r>
      </w:ins>
      <w:r w:rsidR="00722E34" w:rsidRPr="00287827">
        <w:rPr>
          <w:rFonts w:ascii="Times New Roman" w:eastAsia="Times New Roman" w:hAnsi="Times New Roman"/>
        </w:rPr>
        <w:t xml:space="preserve">that do not satisfy </w:t>
      </w:r>
      <w:del w:id="1789" w:author="TDI" w:date="2021-12-14T16:35:00Z">
        <w:r w:rsidR="000F7D01" w:rsidRPr="003D43B6">
          <w:rPr>
            <w:rFonts w:ascii="Times New Roman" w:eastAsia="Times New Roman" w:hAnsi="Times New Roman"/>
          </w:rPr>
          <w:delText xml:space="preserve">either of </w:delText>
        </w:r>
      </w:del>
      <w:r w:rsidR="001678B8">
        <w:rPr>
          <w:rFonts w:ascii="Times New Roman" w:eastAsia="Times New Roman" w:hAnsi="Times New Roman"/>
        </w:rPr>
        <w:t xml:space="preserve">the </w:t>
      </w:r>
      <w:del w:id="1790" w:author="TDI" w:date="2021-12-14T16:35:00Z">
        <w:r w:rsidR="00695F4A" w:rsidRPr="003D43B6">
          <w:rPr>
            <w:rFonts w:ascii="Times New Roman" w:eastAsia="Times New Roman" w:hAnsi="Times New Roman"/>
          </w:rPr>
          <w:delText xml:space="preserve">two </w:delText>
        </w:r>
        <w:r w:rsidR="000F7D01" w:rsidRPr="003D43B6">
          <w:rPr>
            <w:rFonts w:ascii="Times New Roman" w:eastAsia="Times New Roman" w:hAnsi="Times New Roman"/>
          </w:rPr>
          <w:delText>condition</w:delText>
        </w:r>
        <w:r w:rsidR="00695F4A" w:rsidRPr="003D43B6">
          <w:rPr>
            <w:rFonts w:ascii="Times New Roman" w:eastAsia="Times New Roman" w:hAnsi="Times New Roman"/>
          </w:rPr>
          <w:delText>s listed above</w:delText>
        </w:r>
      </w:del>
      <w:ins w:id="1791" w:author="TDI" w:date="2021-12-14T16:35:00Z">
        <w:r w:rsidR="001678B8">
          <w:rPr>
            <w:rFonts w:ascii="Times New Roman" w:eastAsia="Times New Roman" w:hAnsi="Times New Roman"/>
          </w:rPr>
          <w:t>criteria</w:t>
        </w:r>
      </w:ins>
      <w:r w:rsidR="001678B8">
        <w:rPr>
          <w:rFonts w:ascii="Times New Roman" w:eastAsia="Times New Roman" w:hAnsi="Times New Roman"/>
        </w:rPr>
        <w:t xml:space="preserve"> in </w:t>
      </w:r>
      <w:del w:id="1792" w:author="TDI" w:date="2021-12-14T16:35:00Z">
        <w:r w:rsidR="00695F4A" w:rsidRPr="003D43B6">
          <w:rPr>
            <w:rFonts w:ascii="Times New Roman" w:eastAsia="Times New Roman" w:hAnsi="Times New Roman"/>
          </w:rPr>
          <w:delText xml:space="preserve">Paragraph </w:delText>
        </w:r>
      </w:del>
      <w:ins w:id="1793" w:author="TDI" w:date="2021-12-14T16:35:00Z">
        <w:r w:rsidR="001678B8">
          <w:rPr>
            <w:rFonts w:ascii="Times New Roman" w:eastAsia="Times New Roman" w:hAnsi="Times New Roman"/>
          </w:rPr>
          <w:t>Section 2.</w:t>
        </w:r>
      </w:ins>
      <w:r w:rsidR="001678B8">
        <w:rPr>
          <w:rFonts w:ascii="Times New Roman" w:eastAsia="Times New Roman" w:hAnsi="Times New Roman"/>
        </w:rPr>
        <w:t>E.1</w:t>
      </w:r>
      <w:del w:id="1794" w:author="TDI" w:date="2021-12-14T16:35:00Z">
        <w:r w:rsidR="00695F4A" w:rsidRPr="003D43B6">
          <w:rPr>
            <w:rFonts w:ascii="Times New Roman" w:eastAsia="Times New Roman" w:hAnsi="Times New Roman"/>
          </w:rPr>
          <w:delText>.i</w:delText>
        </w:r>
      </w:del>
      <w:ins w:id="1795" w:author="TDI" w:date="2021-12-14T16:35:00Z">
        <w:r w:rsidR="001678B8">
          <w:rPr>
            <w:rFonts w:ascii="Times New Roman" w:eastAsia="Times New Roman" w:hAnsi="Times New Roman"/>
          </w:rPr>
          <w:t xml:space="preserve"> and Section 2.E.2 </w:t>
        </w:r>
        <w:r w:rsidR="00722E34" w:rsidRPr="00287827">
          <w:rPr>
            <w:rFonts w:ascii="Times New Roman" w:eastAsia="Times New Roman" w:hAnsi="Times New Roman"/>
          </w:rPr>
          <w:t>above</w:t>
        </w:r>
      </w:ins>
      <w:r w:rsidR="00722E34" w:rsidRPr="00287827">
        <w:rPr>
          <w:rFonts w:ascii="Times New Roman" w:eastAsia="Times New Roman" w:hAnsi="Times New Roman"/>
        </w:rPr>
        <w:t xml:space="preserve"> and </w:t>
      </w:r>
      <w:del w:id="1796" w:author="TDI" w:date="2021-12-14T16:35:00Z">
        <w:r w:rsidR="00695F4A" w:rsidRPr="003D43B6">
          <w:rPr>
            <w:rFonts w:ascii="Times New Roman" w:eastAsia="Times New Roman" w:hAnsi="Times New Roman"/>
          </w:rPr>
          <w:delText>E.1.ii may be a key consideration for application of VM-21</w:delText>
        </w:r>
      </w:del>
      <w:ins w:id="1797" w:author="TDI" w:date="2021-12-14T16:35:00Z">
        <w:r w:rsidR="00722E34" w:rsidRPr="00287827">
          <w:rPr>
            <w:rFonts w:ascii="Times New Roman" w:eastAsia="Times New Roman" w:hAnsi="Times New Roman"/>
          </w:rPr>
          <w:t>are issued on 1/1/2024 and later are those</w:t>
        </w:r>
      </w:ins>
      <w:r w:rsidR="00722E34" w:rsidRPr="00287827">
        <w:rPr>
          <w:rFonts w:ascii="Times New Roman" w:eastAsia="Times New Roman" w:hAnsi="Times New Roman"/>
        </w:rPr>
        <w:t xml:space="preserve"> requirements</w:t>
      </w:r>
      <w:ins w:id="1798" w:author="TDI" w:date="2021-12-14T16:35:00Z">
        <w:r w:rsidR="00722E34" w:rsidRPr="00287827">
          <w:rPr>
            <w:rFonts w:ascii="Times New Roman" w:eastAsia="Times New Roman" w:hAnsi="Times New Roman"/>
          </w:rPr>
          <w:t xml:space="preserve"> as found in VM-21</w:t>
        </w:r>
      </w:ins>
      <w:r w:rsidR="00695F4A" w:rsidRPr="00287827">
        <w:rPr>
          <w:rFonts w:ascii="Times New Roman" w:eastAsia="Times New Roman" w:hAnsi="Times New Roman"/>
        </w:rPr>
        <w:t>.</w:t>
      </w:r>
    </w:p>
    <w:p w14:paraId="2CB00447" w14:textId="77777777" w:rsidR="005F34D1" w:rsidRPr="005F34D1" w:rsidRDefault="005F34D1" w:rsidP="005F34D1"/>
    <w:p w14:paraId="1E8D27A0" w14:textId="77777777" w:rsidR="006E1186" w:rsidRDefault="006E1186">
      <w:pPr>
        <w:rPr>
          <w:rFonts w:asciiTheme="majorHAnsi" w:eastAsiaTheme="majorEastAsia" w:hAnsiTheme="majorHAnsi" w:cstheme="majorBidi"/>
          <w:color w:val="365F91" w:themeColor="accent1" w:themeShade="BF"/>
        </w:rPr>
      </w:pPr>
      <w:r>
        <w:br w:type="page"/>
      </w:r>
    </w:p>
    <w:p w14:paraId="5F8A6F4C" w14:textId="746D4215" w:rsidR="00234C81" w:rsidRDefault="00D64C27" w:rsidP="00234C81">
      <w:pPr>
        <w:pStyle w:val="Heading1"/>
        <w:spacing w:before="0" w:line="240" w:lineRule="auto"/>
        <w:rPr>
          <w:sz w:val="24"/>
          <w:szCs w:val="24"/>
        </w:rPr>
      </w:pPr>
      <w:bookmarkStart w:id="1799" w:name="_Toc73281075"/>
      <w:bookmarkStart w:id="1800" w:name="_Toc77242185"/>
      <w:r w:rsidRPr="00E17D51">
        <w:rPr>
          <w:sz w:val="22"/>
          <w:szCs w:val="22"/>
        </w:rPr>
        <w:lastRenderedPageBreak/>
        <w:t>Subsection 6: Riders and Supplemental Benefits</w:t>
      </w:r>
      <w:bookmarkEnd w:id="1799"/>
      <w:bookmarkEnd w:id="1800"/>
    </w:p>
    <w:p w14:paraId="5CDCAF05" w14:textId="77777777" w:rsidR="00234C81" w:rsidRPr="002514EA" w:rsidRDefault="00234C81" w:rsidP="00234C81">
      <w:pPr>
        <w:spacing w:after="0" w:line="240" w:lineRule="auto"/>
      </w:pPr>
    </w:p>
    <w:p w14:paraId="5D5EF928" w14:textId="563CAB37" w:rsidR="00E17D51" w:rsidRPr="00903AB6" w:rsidRDefault="00E17D51" w:rsidP="00E17D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703779">
        <w:rPr>
          <w:rFonts w:ascii="Times New Roman" w:hAnsi="Times New Roman" w:cs="Times New Roman"/>
          <w:b/>
          <w:bCs/>
        </w:rPr>
        <w:t>Guidance Note:</w:t>
      </w:r>
      <w:ins w:id="1801" w:author="TDI" w:date="2021-12-15T14:49:00Z">
        <w:r w:rsidR="00952856">
          <w:rPr>
            <w:rFonts w:ascii="Times New Roman" w:hAnsi="Times New Roman" w:cs="Times New Roman"/>
          </w:rPr>
          <w:t xml:space="preserve"> </w:t>
        </w:r>
      </w:ins>
      <w:del w:id="1802" w:author="TDI" w:date="2021-12-14T16:35:00Z">
        <w:r w:rsidRPr="00903AB6">
          <w:rPr>
            <w:rFonts w:ascii="Times New Roman" w:hAnsi="Times New Roman" w:cs="Times New Roman"/>
          </w:rPr>
          <w:delText>Polic</w:delText>
        </w:r>
        <w:r w:rsidR="00D01842">
          <w:rPr>
            <w:rFonts w:ascii="Times New Roman" w:hAnsi="Times New Roman" w:cs="Times New Roman"/>
          </w:rPr>
          <w:delText>ies</w:delText>
        </w:r>
      </w:del>
      <w:commentRangeStart w:id="1803"/>
      <w:ins w:id="1804" w:author="TDI" w:date="2021-12-14T16:35:00Z">
        <w:r w:rsidR="00913BE1">
          <w:rPr>
            <w:rFonts w:ascii="Times New Roman" w:hAnsi="Times New Roman" w:cs="Times New Roman"/>
          </w:rPr>
          <w:t xml:space="preserve">Designs </w:t>
        </w:r>
        <w:commentRangeEnd w:id="1803"/>
        <w:r w:rsidR="00A20B2B">
          <w:rPr>
            <w:rStyle w:val="CommentReference"/>
          </w:rPr>
          <w:commentReference w:id="1803"/>
        </w:r>
        <w:r w:rsidR="00913BE1">
          <w:rPr>
            <w:rFonts w:ascii="Times New Roman" w:hAnsi="Times New Roman" w:cs="Times New Roman"/>
          </w:rPr>
          <w:t>of policies</w:t>
        </w:r>
      </w:ins>
      <w:r w:rsidR="00D01842">
        <w:rPr>
          <w:rFonts w:ascii="Times New Roman" w:hAnsi="Times New Roman" w:cs="Times New Roman"/>
        </w:rPr>
        <w:t xml:space="preserve"> </w:t>
      </w:r>
      <w:r w:rsidR="00952856">
        <w:rPr>
          <w:rFonts w:ascii="Times New Roman" w:hAnsi="Times New Roman" w:cs="Times New Roman"/>
        </w:rPr>
        <w:t>or</w:t>
      </w:r>
      <w:r w:rsidR="00952856" w:rsidRPr="00903AB6">
        <w:rPr>
          <w:rFonts w:ascii="Times New Roman" w:hAnsi="Times New Roman" w:cs="Times New Roman"/>
        </w:rPr>
        <w:t xml:space="preserve"> contract</w:t>
      </w:r>
      <w:r w:rsidR="00952856">
        <w:rPr>
          <w:rFonts w:ascii="Times New Roman" w:hAnsi="Times New Roman" w:cs="Times New Roman"/>
        </w:rPr>
        <w:t>s</w:t>
      </w:r>
      <w:r w:rsidR="00D01842">
        <w:rPr>
          <w:rFonts w:ascii="Times New Roman" w:hAnsi="Times New Roman" w:cs="Times New Roman"/>
        </w:rPr>
        <w:t xml:space="preserve"> </w:t>
      </w:r>
      <w:r w:rsidR="00543C74">
        <w:rPr>
          <w:rFonts w:ascii="Times New Roman" w:hAnsi="Times New Roman" w:cs="Times New Roman"/>
        </w:rPr>
        <w:t>with</w:t>
      </w:r>
      <w:r w:rsidRPr="00903AB6">
        <w:rPr>
          <w:rFonts w:ascii="Times New Roman" w:hAnsi="Times New Roman" w:cs="Times New Roman"/>
        </w:rPr>
        <w:t xml:space="preserve"> riders and supplemental benefits which are created to simply disguise benefits subject to the </w:t>
      </w:r>
      <w:r w:rsidR="00D01842">
        <w:rPr>
          <w:rFonts w:ascii="Times New Roman" w:hAnsi="Times New Roman" w:cs="Times New Roman"/>
        </w:rPr>
        <w:t>V</w:t>
      </w:r>
      <w:r w:rsidR="00703779">
        <w:rPr>
          <w:rFonts w:ascii="Times New Roman" w:hAnsi="Times New Roman" w:cs="Times New Roman"/>
        </w:rPr>
        <w:t xml:space="preserve">aluation </w:t>
      </w:r>
      <w:r w:rsidR="00D01842">
        <w:rPr>
          <w:rFonts w:ascii="Times New Roman" w:hAnsi="Times New Roman" w:cs="Times New Roman"/>
        </w:rPr>
        <w:t>M</w:t>
      </w:r>
      <w:r w:rsidR="00703779">
        <w:rPr>
          <w:rFonts w:ascii="Times New Roman" w:hAnsi="Times New Roman" w:cs="Times New Roman"/>
        </w:rPr>
        <w:t>anual</w:t>
      </w:r>
      <w:r w:rsidRPr="00903AB6">
        <w:rPr>
          <w:rFonts w:ascii="Times New Roman" w:hAnsi="Times New Roman" w:cs="Times New Roman"/>
        </w:rPr>
        <w:t xml:space="preserve"> section describing the reserve methodology for the base product to which they are attached, or exploit a perceived loophole, must be reserved in a manner similar to more typical designs with similar riders.</w:t>
      </w:r>
    </w:p>
    <w:p w14:paraId="1F8949B3" w14:textId="77777777" w:rsidR="00E17D51" w:rsidRPr="00903AB6" w:rsidRDefault="00E17D51" w:rsidP="00E17D51">
      <w:pPr>
        <w:spacing w:after="0" w:line="240" w:lineRule="auto"/>
        <w:rPr>
          <w:rFonts w:ascii="Times New Roman" w:hAnsi="Times New Roman" w:cs="Times New Roman"/>
        </w:rPr>
      </w:pPr>
    </w:p>
    <w:p w14:paraId="70DD2D85" w14:textId="1489A56C" w:rsidR="00E17D51" w:rsidRPr="00903AB6" w:rsidRDefault="00E17D51" w:rsidP="00745C9A">
      <w:pPr>
        <w:pStyle w:val="ListParagraph"/>
        <w:numPr>
          <w:ilvl w:val="0"/>
          <w:numId w:val="27"/>
        </w:numPr>
        <w:spacing w:after="0" w:line="240" w:lineRule="auto"/>
        <w:rPr>
          <w:rFonts w:ascii="Times New Roman" w:hAnsi="Times New Roman" w:cs="Times New Roman"/>
        </w:rPr>
      </w:pPr>
      <w:r w:rsidRPr="00903AB6">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70282AD2" w14:textId="77777777" w:rsidR="00E17D51" w:rsidRPr="00903AB6" w:rsidRDefault="00E17D51" w:rsidP="00E17D51">
      <w:pPr>
        <w:spacing w:after="0" w:line="240" w:lineRule="auto"/>
        <w:rPr>
          <w:rFonts w:ascii="Times New Roman" w:hAnsi="Times New Roman" w:cs="Times New Roman"/>
        </w:rPr>
      </w:pPr>
    </w:p>
    <w:p w14:paraId="4FFF9C85" w14:textId="70812FEC" w:rsidR="00E17D51" w:rsidRPr="00903AB6" w:rsidRDefault="00E17D51" w:rsidP="00745C9A">
      <w:pPr>
        <w:pStyle w:val="ListParagraph"/>
        <w:numPr>
          <w:ilvl w:val="0"/>
          <w:numId w:val="27"/>
        </w:numPr>
        <w:spacing w:after="0" w:line="240" w:lineRule="auto"/>
        <w:rPr>
          <w:rFonts w:ascii="Times New Roman" w:hAnsi="Times New Roman" w:cs="Times New Roman"/>
        </w:rPr>
      </w:pPr>
      <w:r w:rsidRPr="00903AB6">
        <w:rPr>
          <w:rFonts w:ascii="Times New Roman" w:hAnsi="Times New Roman" w:cs="Times New Roman"/>
        </w:rPr>
        <w:t>For supplemental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 including Guaranteed Insurability, Accidental Death or Disability Benefits, Convertibility, </w:t>
      </w:r>
      <w:del w:id="1805" w:author="TDI" w:date="2021-12-14T16:35:00Z">
        <w:r w:rsidR="00543C74">
          <w:rPr>
            <w:rFonts w:ascii="Times New Roman" w:hAnsi="Times New Roman" w:cs="Times New Roman"/>
          </w:rPr>
          <w:delText xml:space="preserve">Nursing Home Benefits </w:delText>
        </w:r>
      </w:del>
      <w:r w:rsidRPr="00903AB6">
        <w:rPr>
          <w:rFonts w:ascii="Times New Roman" w:hAnsi="Times New Roman" w:cs="Times New Roman"/>
        </w:rPr>
        <w:t>or Disability Waiver of Premium Benefits, the supplemental benefit may be valued with the base policy</w:t>
      </w:r>
      <w:r w:rsidR="00543C74">
        <w:rPr>
          <w:rFonts w:ascii="Times New Roman" w:hAnsi="Times New Roman" w:cs="Times New Roman"/>
        </w:rPr>
        <w:t xml:space="preserve"> or </w:t>
      </w:r>
      <w:r w:rsidRPr="00903AB6">
        <w:rPr>
          <w:rFonts w:ascii="Times New Roman" w:hAnsi="Times New Roman" w:cs="Times New Roman"/>
        </w:rPr>
        <w:t>contract and follow the reserve requirements for the base policy</w:t>
      </w:r>
      <w:r w:rsidR="00543C74">
        <w:rPr>
          <w:rFonts w:ascii="Times New Roman" w:hAnsi="Times New Roman" w:cs="Times New Roman"/>
        </w:rPr>
        <w:t xml:space="preserve"> </w:t>
      </w:r>
      <w:r w:rsidR="00D22EE6">
        <w:rPr>
          <w:rFonts w:ascii="Times New Roman" w:hAnsi="Times New Roman" w:cs="Times New Roman"/>
        </w:rPr>
        <w:t xml:space="preserve">or </w:t>
      </w:r>
      <w:r w:rsidRPr="00903AB6">
        <w:rPr>
          <w:rFonts w:ascii="Times New Roman" w:hAnsi="Times New Roman" w:cs="Times New Roman"/>
        </w:rPr>
        <w:t xml:space="preserve">contract under VM-20, VM-21, </w:t>
      </w:r>
      <w:commentRangeStart w:id="1806"/>
      <w:r w:rsidRPr="00903AB6">
        <w:rPr>
          <w:rFonts w:ascii="Times New Roman" w:hAnsi="Times New Roman" w:cs="Times New Roman"/>
        </w:rPr>
        <w:t>VM-22</w:t>
      </w:r>
      <w:commentRangeEnd w:id="1806"/>
      <w:r w:rsidR="00447FBA">
        <w:rPr>
          <w:rStyle w:val="CommentReference"/>
        </w:rPr>
        <w:commentReference w:id="1806"/>
      </w:r>
      <w:r w:rsidRPr="00903AB6">
        <w:rPr>
          <w:rFonts w:ascii="Times New Roman" w:hAnsi="Times New Roman" w:cs="Times New Roman"/>
        </w:rPr>
        <w:t>, VM-A, and/or VM-C, as applicable.</w:t>
      </w:r>
    </w:p>
    <w:p w14:paraId="1C247941" w14:textId="77777777" w:rsidR="00E17D51" w:rsidRPr="00903AB6" w:rsidRDefault="00E17D51" w:rsidP="00E17D51">
      <w:pPr>
        <w:pStyle w:val="ListParagraph"/>
        <w:rPr>
          <w:rFonts w:ascii="Times New Roman" w:hAnsi="Times New Roman" w:cs="Times New Roman"/>
        </w:rPr>
      </w:pPr>
    </w:p>
    <w:p w14:paraId="14C168D9" w14:textId="77777777" w:rsidR="00E17D51" w:rsidRPr="00903AB6" w:rsidRDefault="00E17D51" w:rsidP="00E17D51">
      <w:pPr>
        <w:pStyle w:val="ListParagraph"/>
        <w:rPr>
          <w:ins w:id="1807" w:author="TDI" w:date="2021-12-14T16:35:00Z"/>
          <w:rFonts w:ascii="Times New Roman" w:hAnsi="Times New Roman" w:cs="Times New Roman"/>
        </w:rPr>
      </w:pPr>
      <w:commentRangeStart w:id="1808"/>
    </w:p>
    <w:p w14:paraId="702193F6" w14:textId="77777777" w:rsidR="00E17D51" w:rsidRPr="00903AB6" w:rsidRDefault="003D0663" w:rsidP="00903AB6">
      <w:pPr>
        <w:pStyle w:val="ListParagraph"/>
        <w:numPr>
          <w:ilvl w:val="0"/>
          <w:numId w:val="27"/>
        </w:numPr>
        <w:spacing w:after="0" w:line="240" w:lineRule="auto"/>
        <w:rPr>
          <w:del w:id="1809" w:author="TDI" w:date="2021-12-14T16:35:00Z"/>
          <w:rFonts w:ascii="Times New Roman" w:hAnsi="Times New Roman" w:cs="Times New Roman"/>
        </w:rPr>
      </w:pPr>
      <w:r>
        <w:rPr>
          <w:rFonts w:ascii="Times New Roman" w:hAnsi="Times New Roman" w:cs="Times New Roman"/>
        </w:rPr>
        <w:t>ULSG and other secondary guarantee riders</w:t>
      </w:r>
      <w:r w:rsidR="00511BD4">
        <w:rPr>
          <w:rFonts w:ascii="Times New Roman" w:hAnsi="Times New Roman" w:cs="Times New Roman"/>
        </w:rPr>
        <w:t xml:space="preserve"> on a life insurance policy </w:t>
      </w:r>
      <w:del w:id="1810" w:author="TDI" w:date="2021-12-14T16:35:00Z">
        <w:r w:rsidR="00E17D51" w:rsidRPr="00903AB6">
          <w:rPr>
            <w:rFonts w:ascii="Times New Roman" w:hAnsi="Times New Roman" w:cs="Times New Roman"/>
          </w:rPr>
          <w:delText xml:space="preserve">shall be valued with the base policy </w:delText>
        </w:r>
      </w:del>
      <w:r w:rsidR="00511BD4">
        <w:rPr>
          <w:rFonts w:ascii="Times New Roman" w:hAnsi="Times New Roman" w:cs="Times New Roman"/>
        </w:rPr>
        <w:t xml:space="preserve">and </w:t>
      </w:r>
      <w:del w:id="1811" w:author="TDI" w:date="2021-12-14T16:35:00Z">
        <w:r w:rsidR="00E17D51" w:rsidRPr="00903AB6">
          <w:rPr>
            <w:rFonts w:ascii="Times New Roman" w:hAnsi="Times New Roman" w:cs="Times New Roman"/>
          </w:rPr>
          <w:delText>follow the reserve requirements for ULSG policies under VM-20, VM-A and/or VM-C, as applicable.</w:delText>
        </w:r>
      </w:del>
    </w:p>
    <w:p w14:paraId="53364ACA" w14:textId="77777777" w:rsidR="00E17D51" w:rsidRPr="00903AB6" w:rsidRDefault="00E17D51" w:rsidP="00E17D51">
      <w:pPr>
        <w:pStyle w:val="ListParagraph"/>
        <w:rPr>
          <w:del w:id="1812" w:author="TDI" w:date="2021-12-14T16:35:00Z"/>
          <w:rFonts w:ascii="Times New Roman" w:hAnsi="Times New Roman" w:cs="Times New Roman"/>
        </w:rPr>
      </w:pPr>
    </w:p>
    <w:p w14:paraId="5AE00E2B" w14:textId="7FD8422B" w:rsidR="00E17D51" w:rsidRPr="00903AB6" w:rsidRDefault="00E17D51" w:rsidP="00745C9A">
      <w:pPr>
        <w:pStyle w:val="ListParagraph"/>
        <w:numPr>
          <w:ilvl w:val="0"/>
          <w:numId w:val="27"/>
        </w:numPr>
        <w:spacing w:after="0" w:line="240" w:lineRule="auto"/>
        <w:rPr>
          <w:rFonts w:ascii="Times New Roman" w:hAnsi="Times New Roman" w:cs="Times New Roman"/>
        </w:rPr>
      </w:pPr>
      <w:del w:id="1813" w:author="TDI" w:date="2021-12-14T16:35:00Z">
        <w:r w:rsidRPr="00903AB6">
          <w:rPr>
            <w:rFonts w:ascii="Times New Roman" w:hAnsi="Times New Roman" w:cs="Times New Roman"/>
          </w:rPr>
          <w:delText>Any</w:delText>
        </w:r>
      </w:del>
      <w:ins w:id="1814" w:author="TDI" w:date="2021-12-14T16:35:00Z">
        <w:r w:rsidR="00511BD4">
          <w:rPr>
            <w:rFonts w:ascii="Times New Roman" w:hAnsi="Times New Roman" w:cs="Times New Roman"/>
          </w:rPr>
          <w:t>a</w:t>
        </w:r>
        <w:r w:rsidRPr="00903AB6">
          <w:rPr>
            <w:rFonts w:ascii="Times New Roman" w:hAnsi="Times New Roman" w:cs="Times New Roman"/>
          </w:rPr>
          <w:t>ny</w:t>
        </w:r>
      </w:ins>
      <w:r w:rsidRPr="00903AB6">
        <w:rPr>
          <w:rFonts w:ascii="Times New Roman" w:hAnsi="Times New Roman" w:cs="Times New Roman"/>
        </w:rPr>
        <w:t xml:space="preserve"> guaranteed minimum benefits on life insurance</w:t>
      </w:r>
      <w:r w:rsidR="00D22EE6">
        <w:rPr>
          <w:rFonts w:ascii="Times New Roman" w:hAnsi="Times New Roman" w:cs="Times New Roman"/>
        </w:rPr>
        <w:t xml:space="preserve"> policies</w:t>
      </w:r>
      <w:r w:rsidRPr="00903AB6">
        <w:rPr>
          <w:rFonts w:ascii="Times New Roman" w:hAnsi="Times New Roman" w:cs="Times New Roman"/>
        </w:rPr>
        <w:t xml:space="preserve"> or annuity contracts</w:t>
      </w:r>
      <w:del w:id="1815" w:author="TDI" w:date="2021-12-14T16:35:00Z">
        <w:r w:rsidRPr="00903AB6">
          <w:rPr>
            <w:rFonts w:ascii="Times New Roman" w:hAnsi="Times New Roman" w:cs="Times New Roman"/>
          </w:rPr>
          <w:delText xml:space="preserve"> not subject to Paragraph C above</w:delText>
        </w:r>
      </w:del>
      <w:r w:rsidRPr="00903AB6">
        <w:rPr>
          <w:rFonts w:ascii="Times New Roman" w:hAnsi="Times New Roman" w:cs="Times New Roman"/>
        </w:rPr>
        <w:t xml:space="preser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w:t>
      </w:r>
      <w:r w:rsidR="00D22EE6">
        <w:rPr>
          <w:rFonts w:ascii="Times New Roman" w:hAnsi="Times New Roman" w:cs="Times New Roman"/>
        </w:rPr>
        <w:t xml:space="preserve">policy or </w:t>
      </w:r>
      <w:r w:rsidRPr="00903AB6">
        <w:rPr>
          <w:rFonts w:ascii="Times New Roman" w:hAnsi="Times New Roman" w:cs="Times New Roman"/>
        </w:rPr>
        <w:t xml:space="preserve">contract and follow the reserve requirements for the base </w:t>
      </w:r>
      <w:r w:rsidR="00D22EE6">
        <w:rPr>
          <w:rFonts w:ascii="Times New Roman" w:hAnsi="Times New Roman" w:cs="Times New Roman"/>
        </w:rPr>
        <w:t xml:space="preserve">policy or </w:t>
      </w:r>
      <w:r w:rsidRPr="00903AB6">
        <w:rPr>
          <w:rFonts w:ascii="Times New Roman" w:hAnsi="Times New Roman" w:cs="Times New Roman"/>
        </w:rPr>
        <w:t>contract under VM-20, VM-21, VM-22, and VM-A and/or VM-C, as applicable.</w:t>
      </w:r>
      <w:commentRangeEnd w:id="1808"/>
      <w:r w:rsidR="00447FBA">
        <w:rPr>
          <w:rStyle w:val="CommentReference"/>
        </w:rPr>
        <w:commentReference w:id="1808"/>
      </w:r>
    </w:p>
    <w:p w14:paraId="608C7072" w14:textId="77777777" w:rsidR="00E17D51" w:rsidRPr="00903AB6" w:rsidRDefault="00E17D51" w:rsidP="00E17D51">
      <w:pPr>
        <w:pStyle w:val="ListParagraph"/>
        <w:rPr>
          <w:rFonts w:ascii="Times New Roman" w:hAnsi="Times New Roman" w:cs="Times New Roman"/>
        </w:rPr>
      </w:pPr>
    </w:p>
    <w:p w14:paraId="06C2A3AD" w14:textId="2111917D" w:rsidR="00E17D51" w:rsidRPr="00903AB6" w:rsidRDefault="00E17D51" w:rsidP="00745C9A">
      <w:pPr>
        <w:pStyle w:val="ListParagraph"/>
        <w:numPr>
          <w:ilvl w:val="0"/>
          <w:numId w:val="27"/>
        </w:numPr>
        <w:spacing w:after="0" w:line="240" w:lineRule="auto"/>
        <w:rPr>
          <w:rFonts w:ascii="Times New Roman" w:hAnsi="Times New Roman" w:cs="Times New Roman"/>
        </w:rPr>
      </w:pPr>
      <w:r w:rsidRPr="00903AB6">
        <w:rPr>
          <w:rFonts w:ascii="Times New Roman" w:hAnsi="Times New Roman" w:cs="Times New Roman"/>
        </w:rPr>
        <w:t>If a rider or supplemental benefit to a life insurance</w:t>
      </w:r>
      <w:r w:rsidR="00D22EE6">
        <w:rPr>
          <w:rFonts w:ascii="Times New Roman" w:hAnsi="Times New Roman" w:cs="Times New Roman"/>
        </w:rPr>
        <w:t xml:space="preserve"> policy</w:t>
      </w:r>
      <w:r w:rsidR="00D01842">
        <w:rPr>
          <w:rFonts w:ascii="Times New Roman" w:hAnsi="Times New Roman" w:cs="Times New Roman"/>
        </w:rPr>
        <w:t xml:space="preserve"> </w:t>
      </w:r>
      <w:r w:rsidRPr="00903AB6">
        <w:rPr>
          <w:rFonts w:ascii="Times New Roman" w:hAnsi="Times New Roman" w:cs="Times New Roman"/>
        </w:rPr>
        <w:t xml:space="preserve">or annuity contract that is not addressed in Paragraphs B, C, or D above possesses any of the following attributes, the rider or supplemental benefit shall be valued with the base </w:t>
      </w:r>
      <w:r w:rsidR="00D22EE6">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and follow the reserve requirements for the base </w:t>
      </w:r>
      <w:r w:rsidR="00D22EE6">
        <w:rPr>
          <w:rFonts w:ascii="Times New Roman" w:hAnsi="Times New Roman" w:cs="Times New Roman"/>
        </w:rPr>
        <w:t>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under VM-20, VM-21, VM-22, and VM-A and/or VM-C, as applicable.</w:t>
      </w:r>
    </w:p>
    <w:p w14:paraId="740DEAA7" w14:textId="77777777" w:rsidR="00E17D51" w:rsidRPr="00903AB6" w:rsidRDefault="00E17D51" w:rsidP="00E17D51">
      <w:pPr>
        <w:pStyle w:val="ListParagraph"/>
        <w:rPr>
          <w:rFonts w:ascii="Times New Roman" w:hAnsi="Times New Roman" w:cs="Times New Roman"/>
        </w:rPr>
      </w:pPr>
    </w:p>
    <w:p w14:paraId="54EFFB75" w14:textId="77777777" w:rsidR="00E17D51" w:rsidRPr="00903AB6" w:rsidRDefault="00E17D51" w:rsidP="00745C9A">
      <w:pPr>
        <w:pStyle w:val="ListParagraph"/>
        <w:numPr>
          <w:ilvl w:val="1"/>
          <w:numId w:val="27"/>
        </w:numPr>
        <w:spacing w:after="0" w:line="240" w:lineRule="auto"/>
        <w:rPr>
          <w:rFonts w:ascii="Times New Roman" w:hAnsi="Times New Roman" w:cs="Times New Roman"/>
        </w:rPr>
      </w:pPr>
      <w:r w:rsidRPr="00903AB6">
        <w:rPr>
          <w:rFonts w:ascii="Times New Roman" w:hAnsi="Times New Roman" w:cs="Times New Roman"/>
        </w:rPr>
        <w:t>The rider or supplemental benefit does not have a separately identified premium or charge.</w:t>
      </w:r>
    </w:p>
    <w:p w14:paraId="158E9BD6" w14:textId="77777777" w:rsidR="00E17D51" w:rsidRPr="00903AB6" w:rsidRDefault="00E17D51" w:rsidP="00E17D51">
      <w:pPr>
        <w:spacing w:after="0" w:line="240" w:lineRule="auto"/>
        <w:ind w:left="720"/>
        <w:rPr>
          <w:rFonts w:ascii="Times New Roman" w:hAnsi="Times New Roman" w:cs="Times New Roman"/>
        </w:rPr>
      </w:pPr>
    </w:p>
    <w:p w14:paraId="1AFD1C8A" w14:textId="402FA955" w:rsidR="00E17D51" w:rsidRPr="00903AB6" w:rsidRDefault="00E17D51" w:rsidP="00745C9A">
      <w:pPr>
        <w:pStyle w:val="ListParagraph"/>
        <w:numPr>
          <w:ilvl w:val="1"/>
          <w:numId w:val="27"/>
        </w:numPr>
        <w:spacing w:after="0" w:line="240" w:lineRule="auto"/>
        <w:rPr>
          <w:rFonts w:ascii="Times New Roman" w:hAnsi="Times New Roman" w:cs="Times New Roman"/>
        </w:rPr>
      </w:pPr>
      <w:r w:rsidRPr="00903AB6">
        <w:rPr>
          <w:rFonts w:ascii="Times New Roman" w:hAnsi="Times New Roman" w:cs="Times New Roman"/>
        </w:rPr>
        <w:t xml:space="preserve">After issuance, the rider or supplemental benefit premium, charge, value or benefits are determined by referencing the base </w:t>
      </w:r>
      <w:r w:rsidR="00A40F70">
        <w:rPr>
          <w:rFonts w:ascii="Times New Roman" w:hAnsi="Times New Roman" w:cs="Times New Roman"/>
        </w:rPr>
        <w:t xml:space="preserve">policy or </w:t>
      </w:r>
      <w:r w:rsidRPr="00903AB6">
        <w:rPr>
          <w:rFonts w:ascii="Times New Roman" w:hAnsi="Times New Roman" w:cs="Times New Roman"/>
        </w:rPr>
        <w:t>contract features or performance.</w:t>
      </w:r>
    </w:p>
    <w:p w14:paraId="7B3C8BA8" w14:textId="77777777" w:rsidR="00E17D51" w:rsidRPr="00903AB6" w:rsidRDefault="00E17D51" w:rsidP="00E17D51">
      <w:pPr>
        <w:spacing w:after="0" w:line="240" w:lineRule="auto"/>
        <w:ind w:left="720"/>
        <w:rPr>
          <w:rFonts w:ascii="Times New Roman" w:hAnsi="Times New Roman" w:cs="Times New Roman"/>
        </w:rPr>
      </w:pPr>
    </w:p>
    <w:p w14:paraId="5CC6AEB4" w14:textId="6B4A7AA0" w:rsidR="00E17D51" w:rsidRPr="00903AB6" w:rsidRDefault="00E17D51" w:rsidP="00745C9A">
      <w:pPr>
        <w:pStyle w:val="ListParagraph"/>
        <w:numPr>
          <w:ilvl w:val="1"/>
          <w:numId w:val="27"/>
        </w:numPr>
        <w:spacing w:after="0" w:line="240" w:lineRule="auto"/>
        <w:rPr>
          <w:rFonts w:ascii="Times New Roman" w:hAnsi="Times New Roman" w:cs="Times New Roman"/>
        </w:rPr>
      </w:pPr>
      <w:r w:rsidRPr="00903AB6">
        <w:rPr>
          <w:rFonts w:ascii="Times New Roman" w:hAnsi="Times New Roman" w:cs="Times New Roman"/>
        </w:rPr>
        <w:t xml:space="preserve">After issuance, the base </w:t>
      </w:r>
      <w:r w:rsidR="00A40F70">
        <w:rPr>
          <w:rFonts w:ascii="Times New Roman" w:hAnsi="Times New Roman" w:cs="Times New Roman"/>
        </w:rPr>
        <w:t xml:space="preserve">policy or </w:t>
      </w:r>
      <w:r w:rsidRPr="00903AB6">
        <w:rPr>
          <w:rFonts w:ascii="Times New Roman" w:hAnsi="Times New Roman" w:cs="Times New Roman"/>
        </w:rPr>
        <w:t>contract value or benefits are determined by referencing the rider or supplemental benefit features or performance.  The deduction of rider or benefit premium or charge from the contract value is not sufficient for a determination by reference.</w:t>
      </w:r>
    </w:p>
    <w:p w14:paraId="4D292733" w14:textId="77777777" w:rsidR="00E17D51" w:rsidRPr="00903AB6" w:rsidRDefault="00E17D51" w:rsidP="00E17D51">
      <w:pPr>
        <w:spacing w:after="0" w:line="240" w:lineRule="auto"/>
        <w:rPr>
          <w:rFonts w:ascii="Times New Roman" w:hAnsi="Times New Roman" w:cs="Times New Roman"/>
        </w:rPr>
      </w:pPr>
    </w:p>
    <w:p w14:paraId="3ED1BA60" w14:textId="339A8AFD" w:rsidR="00E17D51" w:rsidRPr="00903AB6" w:rsidRDefault="00E17D51" w:rsidP="00745C9A">
      <w:pPr>
        <w:pStyle w:val="ListParagraph"/>
        <w:numPr>
          <w:ilvl w:val="0"/>
          <w:numId w:val="27"/>
        </w:numPr>
        <w:spacing w:after="0" w:line="240" w:lineRule="auto"/>
        <w:rPr>
          <w:rFonts w:ascii="Times New Roman" w:hAnsi="Times New Roman" w:cs="Times New Roman"/>
        </w:rPr>
      </w:pPr>
      <w:r w:rsidRPr="00903AB6">
        <w:rPr>
          <w:rFonts w:ascii="Times New Roman" w:hAnsi="Times New Roman" w:cs="Times New Roman"/>
        </w:rPr>
        <w:t xml:space="preserve">If a term life insurance rider on the named insured[s] on the base life insurance policy does not meet the conditions of </w:t>
      </w:r>
      <w:r w:rsidR="0022114B">
        <w:rPr>
          <w:rFonts w:ascii="Times New Roman" w:hAnsi="Times New Roman" w:cs="Times New Roman"/>
        </w:rPr>
        <w:t>P</w:t>
      </w:r>
      <w:r w:rsidRPr="00903AB6">
        <w:rPr>
          <w:rFonts w:ascii="Times New Roman" w:hAnsi="Times New Roman" w:cs="Times New Roman"/>
        </w:rPr>
        <w:t xml:space="preserve">aragraph E above, and either (1) guarantees level or near level premiums until a specified duration followed by a material premium increase; or (2) for a rider for which level or near level premiums are expected for a period followed by a material premium increase, the rider is </w:t>
      </w:r>
      <w:r w:rsidRPr="00903AB6">
        <w:rPr>
          <w:rFonts w:ascii="Times New Roman" w:hAnsi="Times New Roman" w:cs="Times New Roman"/>
        </w:rPr>
        <w:lastRenderedPageBreak/>
        <w:t>separated from the bae policy and follows the reserve requirements for term policies under VM20, VM-A and/or VM-C, as applicable.</w:t>
      </w:r>
    </w:p>
    <w:p w14:paraId="0EE7CF77" w14:textId="77777777" w:rsidR="00E17D51" w:rsidRPr="00903AB6" w:rsidRDefault="00E17D51" w:rsidP="00E17D51">
      <w:pPr>
        <w:spacing w:after="0" w:line="240" w:lineRule="auto"/>
        <w:rPr>
          <w:rFonts w:ascii="Times New Roman" w:hAnsi="Times New Roman" w:cs="Times New Roman"/>
        </w:rPr>
      </w:pPr>
    </w:p>
    <w:p w14:paraId="6E0ED2DB" w14:textId="165D7897" w:rsidR="00E17D51" w:rsidRPr="00903AB6" w:rsidRDefault="00E17D51" w:rsidP="00745C9A">
      <w:pPr>
        <w:pStyle w:val="ListParagraph"/>
        <w:numPr>
          <w:ilvl w:val="0"/>
          <w:numId w:val="27"/>
        </w:numPr>
        <w:spacing w:after="0" w:line="240" w:lineRule="auto"/>
        <w:rPr>
          <w:rFonts w:ascii="Times New Roman" w:hAnsi="Times New Roman" w:cs="Times New Roman"/>
        </w:rPr>
      </w:pPr>
      <w:r w:rsidRPr="00903AB6">
        <w:rPr>
          <w:rFonts w:ascii="Times New Roman" w:hAnsi="Times New Roman" w:cs="Times New Roman"/>
        </w:rPr>
        <w:t xml:space="preserve">For all other riders or supplemental benefits on life insurance </w:t>
      </w:r>
      <w:r w:rsidR="00A40F70">
        <w:rPr>
          <w:rFonts w:ascii="Times New Roman" w:hAnsi="Times New Roman" w:cs="Times New Roman"/>
        </w:rPr>
        <w:t xml:space="preserve">policies </w:t>
      </w:r>
      <w:r w:rsidRPr="00903AB6">
        <w:rPr>
          <w:rFonts w:ascii="Times New Roman" w:hAnsi="Times New Roman" w:cs="Times New Roman"/>
        </w:rPr>
        <w:t>or annuity contracts</w:t>
      </w:r>
      <w:r w:rsidR="00D01842">
        <w:rPr>
          <w:rFonts w:ascii="Times New Roman" w:hAnsi="Times New Roman" w:cs="Times New Roman"/>
        </w:rPr>
        <w:t xml:space="preserve"> </w:t>
      </w:r>
      <w:r w:rsidRPr="00903AB6">
        <w:rPr>
          <w:rFonts w:ascii="Times New Roman" w:hAnsi="Times New Roman" w:cs="Times New Roman"/>
        </w:rPr>
        <w:t xml:space="preserve">not addressed in Paragraphs B through F above, the riders or supplemental benefits may be valued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and follow the reserve requirements for the base</w:t>
      </w:r>
      <w:r w:rsidR="00A40F70">
        <w:rPr>
          <w:rFonts w:ascii="Times New Roman" w:hAnsi="Times New Roman" w:cs="Times New Roman"/>
        </w:rPr>
        <w:t xml:space="preserve"> policy or</w:t>
      </w:r>
      <w:r w:rsidR="00D01842">
        <w:rPr>
          <w:rFonts w:ascii="Times New Roman" w:hAnsi="Times New Roman" w:cs="Times New Roman"/>
        </w:rPr>
        <w:t xml:space="preserve">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 xml:space="preserve">under VM-20, VM-21, VM-22, VM-A and/or VM-C, as applicable.  For a given rider, the election to include riders or supplemental benefits with the base </w:t>
      </w:r>
      <w:r w:rsidR="00A40F70">
        <w:rPr>
          <w:rFonts w:ascii="Times New Roman" w:hAnsi="Times New Roman" w:cs="Times New Roman"/>
        </w:rPr>
        <w:t xml:space="preserve">policy or </w:t>
      </w:r>
      <w:r w:rsidRPr="00903AB6">
        <w:rPr>
          <w:rFonts w:ascii="Times New Roman" w:hAnsi="Times New Roman" w:cs="Times New Roman"/>
        </w:rPr>
        <w:t>contract</w:t>
      </w:r>
      <w:r w:rsidR="00D01842">
        <w:rPr>
          <w:rFonts w:ascii="Times New Roman" w:hAnsi="Times New Roman" w:cs="Times New Roman"/>
        </w:rPr>
        <w:t xml:space="preserve"> </w:t>
      </w:r>
      <w:r w:rsidRPr="00903AB6">
        <w:rPr>
          <w:rFonts w:ascii="Times New Roman" w:hAnsi="Times New Roman" w:cs="Times New Roman"/>
        </w:rPr>
        <w:t>shall be determined at the policy form level, not on a policy-by-policy basis, and shall be treated consistently from year-to-year, unless otherwise approved by the domiciliary commissioner.</w:t>
      </w:r>
    </w:p>
    <w:p w14:paraId="49BC1877" w14:textId="77777777" w:rsidR="00E17D51" w:rsidRPr="00903AB6" w:rsidRDefault="00E17D51" w:rsidP="00E17D51">
      <w:pPr>
        <w:spacing w:after="0" w:line="240" w:lineRule="auto"/>
        <w:rPr>
          <w:rFonts w:ascii="Times New Roman" w:hAnsi="Times New Roman" w:cs="Times New Roman"/>
        </w:rPr>
      </w:pPr>
    </w:p>
    <w:p w14:paraId="50035F47" w14:textId="10BF57D7" w:rsidR="00E17D51" w:rsidRDefault="00E17D51" w:rsidP="00745C9A">
      <w:pPr>
        <w:pStyle w:val="ListParagraph"/>
        <w:numPr>
          <w:ilvl w:val="0"/>
          <w:numId w:val="27"/>
        </w:numPr>
        <w:spacing w:after="0" w:line="240" w:lineRule="auto"/>
        <w:rPr>
          <w:rFonts w:ascii="Times New Roman" w:hAnsi="Times New Roman" w:cs="Times New Roman"/>
        </w:rPr>
      </w:pPr>
      <w:r w:rsidRPr="00903AB6">
        <w:rPr>
          <w:rFonts w:ascii="Times New Roman" w:hAnsi="Times New Roman" w:cs="Times New Roman"/>
        </w:rPr>
        <w:t>Any supplemental benefits and riders offered on life insurance</w:t>
      </w:r>
      <w:r w:rsidR="00A40F70">
        <w:rPr>
          <w:rFonts w:ascii="Times New Roman" w:hAnsi="Times New Roman" w:cs="Times New Roman"/>
        </w:rPr>
        <w:t xml:space="preserve"> policies</w:t>
      </w:r>
      <w:r w:rsidRPr="00903AB6">
        <w:rPr>
          <w:rFonts w:ascii="Times New Roman" w:hAnsi="Times New Roman" w:cs="Times New Roman"/>
        </w:rPr>
        <w:t xml:space="preserve"> or annuity contracts that would have a material impact on the </w:t>
      </w:r>
      <w:commentRangeStart w:id="1816"/>
      <w:r w:rsidRPr="00903AB6">
        <w:rPr>
          <w:rFonts w:ascii="Times New Roman" w:hAnsi="Times New Roman" w:cs="Times New Roman"/>
        </w:rPr>
        <w:t>reserve</w:t>
      </w:r>
      <w:r w:rsidR="00792160">
        <w:rPr>
          <w:rFonts w:ascii="Times New Roman" w:hAnsi="Times New Roman" w:cs="Times New Roman"/>
        </w:rPr>
        <w:t xml:space="preserve"> </w:t>
      </w:r>
      <w:ins w:id="1817" w:author="TDI" w:date="2021-12-14T16:35:00Z">
        <w:r w:rsidR="00B96BF9">
          <w:rPr>
            <w:rFonts w:ascii="Times New Roman" w:hAnsi="Times New Roman" w:cs="Times New Roman"/>
          </w:rPr>
          <w:t>(</w:t>
        </w:r>
        <w:r w:rsidR="00792160">
          <w:rPr>
            <w:rFonts w:ascii="Times New Roman" w:hAnsi="Times New Roman" w:cs="Times New Roman"/>
          </w:rPr>
          <w:t>for VM-20 and VM-22</w:t>
        </w:r>
        <w:r w:rsidR="00B96BF9">
          <w:rPr>
            <w:rFonts w:ascii="Times New Roman" w:hAnsi="Times New Roman" w:cs="Times New Roman"/>
          </w:rPr>
          <w:t>)</w:t>
        </w:r>
        <w:r w:rsidR="00792160">
          <w:rPr>
            <w:rFonts w:ascii="Times New Roman" w:hAnsi="Times New Roman" w:cs="Times New Roman"/>
          </w:rPr>
          <w:t xml:space="preserve"> </w:t>
        </w:r>
        <w:r w:rsidR="00B96BF9">
          <w:rPr>
            <w:rFonts w:ascii="Times New Roman" w:hAnsi="Times New Roman" w:cs="Times New Roman"/>
          </w:rPr>
          <w:t>or</w:t>
        </w:r>
        <w:r w:rsidR="00792160">
          <w:rPr>
            <w:rFonts w:ascii="Times New Roman" w:hAnsi="Times New Roman" w:cs="Times New Roman"/>
          </w:rPr>
          <w:t xml:space="preserve"> TAR </w:t>
        </w:r>
        <w:r w:rsidR="00B96BF9">
          <w:rPr>
            <w:rFonts w:ascii="Times New Roman" w:hAnsi="Times New Roman" w:cs="Times New Roman"/>
          </w:rPr>
          <w:t>(</w:t>
        </w:r>
        <w:r w:rsidR="00792160">
          <w:rPr>
            <w:rFonts w:ascii="Times New Roman" w:hAnsi="Times New Roman" w:cs="Times New Roman"/>
          </w:rPr>
          <w:t>for VM-21</w:t>
        </w:r>
        <w:r w:rsidR="00B96BF9">
          <w:rPr>
            <w:rFonts w:ascii="Times New Roman" w:hAnsi="Times New Roman" w:cs="Times New Roman"/>
          </w:rPr>
          <w:t>)</w:t>
        </w:r>
        <w:commentRangeEnd w:id="1816"/>
        <w:r w:rsidR="00447FBA">
          <w:rPr>
            <w:rStyle w:val="CommentReference"/>
          </w:rPr>
          <w:commentReference w:id="1816"/>
        </w:r>
        <w:r w:rsidRPr="00903AB6">
          <w:rPr>
            <w:rFonts w:ascii="Times New Roman" w:hAnsi="Times New Roman" w:cs="Times New Roman"/>
          </w:rPr>
          <w:t xml:space="preserve"> </w:t>
        </w:r>
      </w:ins>
      <w:r w:rsidRPr="00903AB6">
        <w:rPr>
          <w:rFonts w:ascii="Times New Roman" w:hAnsi="Times New Roman" w:cs="Times New Roman"/>
        </w:rPr>
        <w:t>if elected later in the contract life, such as joint income benefits, nursing home benefits, or withdrawal provisions on annuity contracts, shall be considered when determining reserves</w:t>
      </w:r>
      <w:r w:rsidR="00B96BF9">
        <w:rPr>
          <w:rFonts w:ascii="Times New Roman" w:hAnsi="Times New Roman" w:cs="Times New Roman"/>
        </w:rPr>
        <w:t xml:space="preserve"> </w:t>
      </w:r>
      <w:ins w:id="1818" w:author="TDI" w:date="2021-12-14T16:35:00Z">
        <w:r w:rsidR="00B96BF9">
          <w:rPr>
            <w:rFonts w:ascii="Times New Roman" w:hAnsi="Times New Roman" w:cs="Times New Roman"/>
          </w:rPr>
          <w:t xml:space="preserve">(for VM-20 and VM-22) or </w:t>
        </w:r>
        <w:r w:rsidR="00447FBA">
          <w:rPr>
            <w:rFonts w:ascii="Times New Roman" w:hAnsi="Times New Roman" w:cs="Times New Roman"/>
          </w:rPr>
          <w:t xml:space="preserve">reserves and </w:t>
        </w:r>
        <w:r w:rsidR="00B96BF9">
          <w:rPr>
            <w:rFonts w:ascii="Times New Roman" w:hAnsi="Times New Roman" w:cs="Times New Roman"/>
          </w:rPr>
          <w:t>TAR (for VM-21)</w:t>
        </w:r>
        <w:r w:rsidRPr="00903AB6">
          <w:rPr>
            <w:rFonts w:ascii="Times New Roman" w:hAnsi="Times New Roman" w:cs="Times New Roman"/>
          </w:rPr>
          <w:t xml:space="preserve"> </w:t>
        </w:r>
      </w:ins>
      <w:r w:rsidRPr="00903AB6">
        <w:rPr>
          <w:rFonts w:ascii="Times New Roman" w:hAnsi="Times New Roman" w:cs="Times New Roman"/>
        </w:rPr>
        <w:t>using the following principles:</w:t>
      </w:r>
    </w:p>
    <w:p w14:paraId="550F5C79" w14:textId="77777777" w:rsidR="00903AB6" w:rsidRPr="00903AB6" w:rsidRDefault="00903AB6" w:rsidP="00903AB6">
      <w:pPr>
        <w:spacing w:after="0" w:line="240" w:lineRule="auto"/>
        <w:rPr>
          <w:rFonts w:ascii="Times New Roman" w:hAnsi="Times New Roman" w:cs="Times New Roman"/>
        </w:rPr>
      </w:pPr>
    </w:p>
    <w:p w14:paraId="496FF8C8" w14:textId="697889C0" w:rsidR="00903AB6" w:rsidRDefault="00E17D51" w:rsidP="00745C9A">
      <w:pPr>
        <w:pStyle w:val="ListParagraph"/>
        <w:numPr>
          <w:ilvl w:val="1"/>
          <w:numId w:val="27"/>
        </w:numPr>
        <w:spacing w:after="160" w:line="259" w:lineRule="auto"/>
        <w:rPr>
          <w:rFonts w:ascii="Times New Roman" w:hAnsi="Times New Roman" w:cs="Times New Roman"/>
        </w:rPr>
      </w:pPr>
      <w:r w:rsidRPr="00903AB6">
        <w:rPr>
          <w:rFonts w:ascii="Times New Roman" w:hAnsi="Times New Roman" w:cs="Times New Roman"/>
        </w:rPr>
        <w:t>Policyholders with living benefits and annuitization in the same contract will generally use the more valuable of the two benefits.</w:t>
      </w:r>
    </w:p>
    <w:p w14:paraId="5049729A" w14:textId="77777777" w:rsidR="00903AB6" w:rsidRPr="00903AB6" w:rsidRDefault="00903AB6" w:rsidP="00903AB6">
      <w:pPr>
        <w:pStyle w:val="ListParagraph"/>
        <w:spacing w:after="160" w:line="259" w:lineRule="auto"/>
        <w:ind w:left="1080"/>
        <w:rPr>
          <w:rFonts w:ascii="Times New Roman" w:hAnsi="Times New Roman" w:cs="Times New Roman"/>
        </w:rPr>
      </w:pPr>
    </w:p>
    <w:p w14:paraId="0399B9DE" w14:textId="77777777" w:rsidR="00E17D51" w:rsidRPr="00903AB6" w:rsidRDefault="00E17D51" w:rsidP="00745C9A">
      <w:pPr>
        <w:pStyle w:val="ListParagraph"/>
        <w:numPr>
          <w:ilvl w:val="1"/>
          <w:numId w:val="27"/>
        </w:numPr>
        <w:spacing w:after="160" w:line="259" w:lineRule="auto"/>
        <w:rPr>
          <w:rFonts w:ascii="Times New Roman" w:hAnsi="Times New Roman" w:cs="Times New Roman"/>
        </w:rPr>
      </w:pPr>
      <w:commentRangeStart w:id="1819"/>
      <w:r w:rsidRPr="00903AB6">
        <w:rPr>
          <w:rFonts w:ascii="Times New Roman" w:hAnsi="Times New Roman" w:cs="Times New Roman"/>
        </w:rPr>
        <w:t>When advantageous</w:t>
      </w:r>
      <w:commentRangeEnd w:id="1819"/>
      <w:r w:rsidR="008C7EA8">
        <w:rPr>
          <w:rStyle w:val="CommentReference"/>
        </w:rPr>
        <w:commentReference w:id="1819"/>
      </w:r>
      <w:r w:rsidRPr="00903AB6">
        <w:rPr>
          <w:rFonts w:ascii="Times New Roman" w:hAnsi="Times New Roman" w:cs="Times New Roman"/>
        </w:rPr>
        <w:t>, policyholders will commence living benefit payouts if not started yet.</w:t>
      </w:r>
    </w:p>
    <w:p w14:paraId="2CC6EEFD" w14:textId="25118276" w:rsidR="00F93494" w:rsidRDefault="00F93494" w:rsidP="00D64C27">
      <w:pPr>
        <w:rPr>
          <w:ins w:id="1820" w:author="TDI" w:date="2021-12-14T16:35:00Z"/>
          <w:rFonts w:ascii="Times New Roman" w:hAnsi="Times New Roman" w:cs="Times New Roman"/>
        </w:rPr>
      </w:pPr>
    </w:p>
    <w:p w14:paraId="39ED7AF2" w14:textId="66927AD7" w:rsidR="008A7F4A" w:rsidRDefault="008A7F4A" w:rsidP="00D64C27">
      <w:pPr>
        <w:rPr>
          <w:ins w:id="1821" w:author="TDI" w:date="2021-12-14T16:35:00Z"/>
          <w:rFonts w:ascii="Times New Roman" w:hAnsi="Times New Roman" w:cs="Times New Roman"/>
        </w:rPr>
      </w:pPr>
    </w:p>
    <w:p w14:paraId="1C7F7DA6" w14:textId="6204003A" w:rsidR="008A7F4A" w:rsidRDefault="008A7F4A" w:rsidP="00D64C27">
      <w:pPr>
        <w:rPr>
          <w:ins w:id="1822" w:author="TDI" w:date="2021-12-14T16:35:00Z"/>
          <w:rFonts w:ascii="Times New Roman" w:hAnsi="Times New Roman" w:cs="Times New Roman"/>
        </w:rPr>
      </w:pPr>
    </w:p>
    <w:p w14:paraId="4E899061" w14:textId="0E74B4E1" w:rsidR="008A7F4A" w:rsidRDefault="008A7F4A" w:rsidP="00D64C27">
      <w:pPr>
        <w:rPr>
          <w:ins w:id="1823" w:author="TDI" w:date="2021-12-14T16:35:00Z"/>
          <w:rFonts w:ascii="Times New Roman" w:hAnsi="Times New Roman" w:cs="Times New Roman"/>
        </w:rPr>
      </w:pPr>
    </w:p>
    <w:p w14:paraId="2247A1B5" w14:textId="31136091" w:rsidR="008A7F4A" w:rsidRDefault="008A7F4A" w:rsidP="00D64C27">
      <w:pPr>
        <w:rPr>
          <w:ins w:id="1824" w:author="TDI" w:date="2021-12-14T16:35:00Z"/>
          <w:rFonts w:ascii="Times New Roman" w:hAnsi="Times New Roman" w:cs="Times New Roman"/>
        </w:rPr>
      </w:pPr>
    </w:p>
    <w:p w14:paraId="54F57DEB" w14:textId="3F0440C3" w:rsidR="008A7F4A" w:rsidRDefault="008A7F4A" w:rsidP="008A7F4A">
      <w:pPr>
        <w:spacing w:after="0" w:line="240" w:lineRule="auto"/>
        <w:rPr>
          <w:ins w:id="1825" w:author="TDI" w:date="2021-12-14T16:35:00Z"/>
          <w:rFonts w:ascii="Times New Roman" w:hAnsi="Times New Roman" w:cs="Times New Roman"/>
          <w:sz w:val="24"/>
          <w:szCs w:val="24"/>
          <w:highlight w:val="yellow"/>
        </w:rPr>
      </w:pPr>
    </w:p>
    <w:p w14:paraId="56329798" w14:textId="77777777" w:rsidR="008A7F4A" w:rsidRDefault="008A7F4A" w:rsidP="008A7F4A">
      <w:pPr>
        <w:spacing w:after="0" w:line="240" w:lineRule="auto"/>
        <w:rPr>
          <w:ins w:id="1826" w:author="TDI" w:date="2021-12-14T16:35:00Z"/>
          <w:rFonts w:ascii="Times New Roman" w:hAnsi="Times New Roman" w:cs="Times New Roman"/>
          <w:sz w:val="24"/>
          <w:szCs w:val="24"/>
          <w:highlight w:val="yellow"/>
        </w:rPr>
      </w:pPr>
    </w:p>
    <w:p w14:paraId="6DEE8918" w14:textId="77777777" w:rsidR="008A7F4A" w:rsidRDefault="008A7F4A" w:rsidP="008A7F4A">
      <w:pPr>
        <w:spacing w:after="0" w:line="240" w:lineRule="auto"/>
        <w:rPr>
          <w:ins w:id="1827" w:author="TDI" w:date="2021-12-14T16:35:00Z"/>
          <w:rFonts w:ascii="Times New Roman" w:hAnsi="Times New Roman" w:cs="Times New Roman"/>
          <w:sz w:val="24"/>
          <w:szCs w:val="24"/>
          <w:highlight w:val="yellow"/>
        </w:rPr>
      </w:pPr>
    </w:p>
    <w:p w14:paraId="730E469E" w14:textId="77777777" w:rsidR="008A7F4A" w:rsidRDefault="008A7F4A" w:rsidP="008A7F4A">
      <w:pPr>
        <w:spacing w:after="0" w:line="240" w:lineRule="auto"/>
        <w:rPr>
          <w:ins w:id="1828" w:author="TDI" w:date="2021-12-14T16:35:00Z"/>
          <w:rFonts w:ascii="Times New Roman" w:hAnsi="Times New Roman" w:cs="Times New Roman"/>
          <w:sz w:val="24"/>
          <w:szCs w:val="24"/>
          <w:highlight w:val="yellow"/>
        </w:rPr>
      </w:pPr>
    </w:p>
    <w:p w14:paraId="05B800A1" w14:textId="77777777" w:rsidR="008A7F4A" w:rsidRDefault="008A7F4A" w:rsidP="008A7F4A">
      <w:pPr>
        <w:spacing w:after="0" w:line="240" w:lineRule="auto"/>
        <w:rPr>
          <w:ins w:id="1829" w:author="TDI" w:date="2021-12-14T16:35:00Z"/>
          <w:rFonts w:ascii="Times New Roman" w:hAnsi="Times New Roman" w:cs="Times New Roman"/>
          <w:sz w:val="24"/>
          <w:szCs w:val="24"/>
          <w:highlight w:val="yellow"/>
        </w:rPr>
      </w:pPr>
    </w:p>
    <w:p w14:paraId="4F6C5CE9" w14:textId="77777777" w:rsidR="008A7F4A" w:rsidRPr="00903AB6" w:rsidRDefault="008A7F4A" w:rsidP="002514EA">
      <w:pPr>
        <w:spacing w:after="0" w:line="240" w:lineRule="auto"/>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 DOI" w:date="2021-12-30T11:36:00Z" w:initials="CD">
    <w:p w14:paraId="6A6815AC" w14:textId="451FD20D" w:rsidR="00354413" w:rsidRDefault="00354413" w:rsidP="008433C8">
      <w:pPr>
        <w:pStyle w:val="CommentText"/>
        <w:shd w:val="clear" w:color="auto" w:fill="DBE5F1" w:themeFill="accent1" w:themeFillTint="33"/>
      </w:pPr>
      <w:r w:rsidRPr="008433C8">
        <w:rPr>
          <w:rStyle w:val="CommentReference"/>
        </w:rPr>
        <w:annotationRef/>
      </w:r>
      <w:r w:rsidRPr="008433C8">
        <w:rPr>
          <w:shd w:val="clear" w:color="auto" w:fill="DBE5F1" w:themeFill="accent1" w:themeFillTint="33"/>
        </w:rPr>
        <w:t>Please clarify which version (i.e., effective date) of the VM was used for the comparison. Before any changes for VM-22 are adopted, a final comparison against the latest version of the VM will need to be performed.</w:t>
      </w:r>
    </w:p>
  </w:comment>
  <w:comment w:id="6" w:author="TDI" w:date="2021-11-19T14:21:00Z" w:initials="X">
    <w:p w14:paraId="382FB6DD" w14:textId="77777777" w:rsidR="0018608C" w:rsidRDefault="0018608C" w:rsidP="001D2E8C">
      <w:pPr>
        <w:pStyle w:val="CommentText"/>
      </w:pPr>
      <w:r>
        <w:rPr>
          <w:rStyle w:val="CommentReference"/>
        </w:rPr>
        <w:annotationRef/>
      </w:r>
      <w:r w:rsidRPr="008433C8">
        <w:rPr>
          <w:shd w:val="clear" w:color="auto" w:fill="DBE5F1" w:themeFill="accent1" w:themeFillTint="33"/>
        </w:rPr>
        <w:t>Note that part of the 2022 VM updates was to replace all instances of "stochastic reserve" with "SR" other than the initial definition in VM-01.</w:t>
      </w:r>
    </w:p>
  </w:comment>
  <w:comment w:id="15" w:author="ACLI" w:initials="X">
    <w:p w14:paraId="0D5730D2" w14:textId="2F5D0CCF" w:rsidR="00E734E3" w:rsidRDefault="00E734E3" w:rsidP="00DB5477">
      <w:pPr>
        <w:pStyle w:val="CommentText"/>
        <w:shd w:val="clear" w:color="auto" w:fill="DBE5F1" w:themeFill="accent1" w:themeFillTint="33"/>
      </w:pPr>
      <w:r>
        <w:rPr>
          <w:rStyle w:val="CommentReference"/>
        </w:rPr>
        <w:annotationRef/>
      </w:r>
      <w:r w:rsidRPr="00DB5477">
        <w:rPr>
          <w:shd w:val="clear" w:color="auto" w:fill="DBE5F1" w:themeFill="accent1" w:themeFillTint="33"/>
        </w:rPr>
        <w:t>The 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19" w:author="CA DOI" w:date="2021-12-30T11:37:00Z" w:initials="CD">
    <w:p w14:paraId="70CA234C" w14:textId="19C6DEDD" w:rsidR="00354413" w:rsidRDefault="00354413" w:rsidP="00A83D73">
      <w:pPr>
        <w:pStyle w:val="CommentText"/>
        <w:shd w:val="clear" w:color="auto" w:fill="DBE5F1" w:themeFill="accent1" w:themeFillTint="33"/>
      </w:pPr>
      <w:r>
        <w:rPr>
          <w:rStyle w:val="CommentReference"/>
        </w:rPr>
        <w:annotationRef/>
      </w:r>
      <w:r w:rsidRPr="00A36EF2">
        <w:rPr>
          <w:highlight w:val="red"/>
          <w:shd w:val="clear" w:color="auto" w:fill="DBE5F1" w:themeFill="accent1" w:themeFillTint="33"/>
        </w:rPr>
        <w:t>might be clearer to refer to "Section 2.A" here</w:t>
      </w:r>
    </w:p>
  </w:comment>
  <w:comment w:id="18" w:author="TDI" w:date="2021-11-09T08:45:00Z" w:initials="X">
    <w:p w14:paraId="0353CA47" w14:textId="77777777" w:rsidR="009C17AD" w:rsidRDefault="00084840" w:rsidP="004C5FD8">
      <w:pPr>
        <w:pStyle w:val="CommentText"/>
      </w:pPr>
      <w:r>
        <w:rPr>
          <w:rStyle w:val="CommentReference"/>
        </w:rPr>
        <w:annotationRef/>
      </w:r>
      <w:r w:rsidR="009C17AD" w:rsidRPr="00A83D73">
        <w:rPr>
          <w:shd w:val="clear" w:color="auto" w:fill="DBE5F1" w:themeFill="accent1" w:themeFillTint="33"/>
        </w:rPr>
        <w:t>The statement only addresses “contracts”. Recommend adding “and certificates”.  Need to do a holistic review if where "and certificates" may be needed.</w:t>
      </w:r>
    </w:p>
  </w:comment>
  <w:comment w:id="21" w:author="ACLI" w:initials="X">
    <w:p w14:paraId="2AB40FE3" w14:textId="69FBF3B9" w:rsidR="002017AF" w:rsidRDefault="002017AF">
      <w:pPr>
        <w:pStyle w:val="CommentText"/>
      </w:pPr>
      <w:r>
        <w:rPr>
          <w:rStyle w:val="CommentReference"/>
        </w:rPr>
        <w:annotationRef/>
      </w:r>
      <w:r w:rsidRPr="00A83D73">
        <w:rPr>
          <w:highlight w:val="yellow"/>
        </w:rPr>
        <w:t>(Relationship to RBC Requirements): The VM-21 guidance note was not included in VM-22; however, we believe it would be appropriate to retain and reword to say, “products that calculate a stochastic reserve”, since the relationship to RBC would likely be maintained.</w:t>
      </w:r>
    </w:p>
  </w:comment>
  <w:comment w:id="27" w:author="ACLI" w:initials="X">
    <w:p w14:paraId="22F0719F" w14:textId="073E4D77" w:rsidR="002017AF" w:rsidRDefault="002017AF">
      <w:pPr>
        <w:pStyle w:val="CommentText"/>
      </w:pPr>
      <w:r>
        <w:rPr>
          <w:rStyle w:val="CommentReference"/>
        </w:rPr>
        <w:annotationRef/>
      </w:r>
      <w:r w:rsidRPr="00A83D73">
        <w:rPr>
          <w:shd w:val="clear" w:color="auto" w:fill="FFC000"/>
        </w:rPr>
        <w:t>We would support consistent application of principles across all chapters as currently VM-20 does not have a like-set of principles. We believe this could involve a broader discussion of the assorted product requirements in the VM. As a shorter-term fix, we would recommend generalizing the principles where appropriate and moving these to "Section I. Introduction" or "VM-01" and equally applying to VM-20.</w:t>
      </w:r>
    </w:p>
  </w:comment>
  <w:comment w:id="30" w:author="CA DOI" w:date="2021-12-30T14:26:00Z" w:initials="CD">
    <w:p w14:paraId="08B4E886" w14:textId="73A07F33" w:rsidR="00BC2C73" w:rsidRDefault="00BC2C73">
      <w:pPr>
        <w:pStyle w:val="CommentText"/>
      </w:pPr>
      <w:r>
        <w:rPr>
          <w:rStyle w:val="CommentReference"/>
        </w:rPr>
        <w:annotationRef/>
      </w:r>
      <w:r w:rsidRPr="00A83D73">
        <w:rPr>
          <w:highlight w:val="yellow"/>
        </w:rPr>
        <w:t>for consistency, will this edit be considered for VM-21 as well?</w:t>
      </w:r>
    </w:p>
  </w:comment>
  <w:comment w:id="35" w:author="ACLI" w:initials="X">
    <w:p w14:paraId="06ACC93D" w14:textId="731341A5" w:rsidR="002017AF" w:rsidRDefault="002017AF">
      <w:pPr>
        <w:pStyle w:val="CommentText"/>
      </w:pPr>
      <w:r>
        <w:rPr>
          <w:rStyle w:val="CommentReference"/>
        </w:rPr>
        <w:annotationRef/>
      </w:r>
      <w:r w:rsidRPr="00A83D73">
        <w:rPr>
          <w:highlight w:val="yellow"/>
        </w:rPr>
        <w:t>We support this principle but note that later sections appear to contradict this principle. For example, the statement “The analysis reflects prudent estimate assumptions for deterministic variables and is performed in aggregate (subject to limitations related to contractual provisions) to allow the natural offset of risks within a given scenario.” contradicts with the introduction of additional reserve categories and other limitations (such as model segment restrictions).</w:t>
      </w:r>
    </w:p>
  </w:comment>
  <w:comment w:id="37" w:author="TDI" w:date="2021-11-09T08:49:00Z" w:initials="X">
    <w:p w14:paraId="07C9DB5A" w14:textId="4083AE54" w:rsidR="00084840" w:rsidRDefault="00084840" w:rsidP="009C17AD">
      <w:pPr>
        <w:pStyle w:val="CommentText"/>
      </w:pPr>
      <w:r>
        <w:rPr>
          <w:rStyle w:val="CommentReference"/>
        </w:rPr>
        <w:annotationRef/>
      </w:r>
      <w:r w:rsidRPr="001502AC">
        <w:rPr>
          <w:highlight w:val="yellow"/>
        </w:rPr>
        <w:t>Principle 2: Recommend reinstating Guidance Note in Principle 2 to be consistent with VM-21.</w:t>
      </w:r>
    </w:p>
  </w:comment>
  <w:comment w:id="43" w:author="ACLI" w:initials="X">
    <w:p w14:paraId="3F14392F" w14:textId="5EA2556C" w:rsidR="002017AF" w:rsidRDefault="002017AF">
      <w:pPr>
        <w:pStyle w:val="CommentText"/>
      </w:pPr>
      <w:r>
        <w:rPr>
          <w:rStyle w:val="CommentReference"/>
        </w:rPr>
        <w:annotationRef/>
      </w:r>
      <w:r w:rsidRPr="00A83D73">
        <w:rPr>
          <w:highlight w:val="yellow"/>
        </w:rPr>
        <w:t>We suggest deleting the sentence "Generally, assumptions are..." since it does not provide guidance. We also suggest tightening the remainder of the text for clarity.</w:t>
      </w:r>
    </w:p>
  </w:comment>
  <w:comment w:id="45" w:author="TDI" w:date="2021-11-19T19:00:00Z" w:initials="X">
    <w:p w14:paraId="0CD4DEA5" w14:textId="77777777" w:rsidR="00270D21" w:rsidRDefault="00270D21" w:rsidP="004755A4">
      <w:pPr>
        <w:pStyle w:val="CommentText"/>
      </w:pPr>
      <w:r>
        <w:rPr>
          <w:rStyle w:val="CommentReference"/>
        </w:rPr>
        <w:annotationRef/>
      </w:r>
      <w:r w:rsidRPr="00A83D73">
        <w:rPr>
          <w:shd w:val="clear" w:color="auto" w:fill="FFC000"/>
        </w:rPr>
        <w:t>Need general assumption guidance section</w:t>
      </w:r>
    </w:p>
  </w:comment>
  <w:comment w:id="49" w:author="TDI" w:date="2021-11-09T08:49:00Z" w:initials="X">
    <w:p w14:paraId="10F79AF5" w14:textId="5D6E112B" w:rsidR="00084840" w:rsidRDefault="00084840" w:rsidP="00270D21">
      <w:pPr>
        <w:pStyle w:val="CommentText"/>
      </w:pPr>
      <w:r>
        <w:rPr>
          <w:rStyle w:val="CommentReference"/>
        </w:rPr>
        <w:annotationRef/>
      </w:r>
      <w:r w:rsidRPr="00A83D73">
        <w:rPr>
          <w:shd w:val="clear" w:color="auto" w:fill="DBE5F1" w:themeFill="accent1" w:themeFillTint="33"/>
        </w:rPr>
        <w:t>Principle 5 has the statement “nor a method based on factors calibrated to the results of a cash flow scenario model” which is intended for the Alternative Methodology in VM-21. The statement should be deleted from VM-22.</w:t>
      </w:r>
    </w:p>
  </w:comment>
  <w:comment w:id="52" w:author="ACLI" w:initials="X">
    <w:p w14:paraId="35EF8C93" w14:textId="484E8B16" w:rsidR="002017AF" w:rsidRDefault="002017AF">
      <w:pPr>
        <w:pStyle w:val="CommentText"/>
      </w:pPr>
      <w:r>
        <w:rPr>
          <w:rStyle w:val="CommentReference"/>
        </w:rPr>
        <w:annotationRef/>
      </w:r>
      <w:r w:rsidRPr="00A83D73">
        <w:rPr>
          <w:highlight w:val="yellow"/>
        </w:rPr>
        <w:t>We recommend deleting the third sentence (starting with “Therefore, the use of assumptions…”) because this lacks historical context and is covered by the final sentence.</w:t>
      </w:r>
    </w:p>
  </w:comment>
  <w:comment w:id="57" w:author="ACLI" w:initials="X">
    <w:p w14:paraId="108DF60C" w14:textId="705915A6" w:rsidR="002017AF" w:rsidRDefault="002017AF">
      <w:pPr>
        <w:pStyle w:val="CommentText"/>
      </w:pPr>
      <w:r>
        <w:rPr>
          <w:rStyle w:val="CommentReference"/>
        </w:rPr>
        <w:annotationRef/>
      </w:r>
      <w:r w:rsidRPr="00434C97">
        <w:rPr>
          <w:shd w:val="clear" w:color="auto" w:fill="FFC000"/>
        </w:rP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58" w:author="CA DOI" w:date="2021-12-30T14:27:00Z" w:initials="CD">
    <w:p w14:paraId="05889392" w14:textId="14FD4066" w:rsidR="00BC2C73" w:rsidRDefault="00BC2C73" w:rsidP="00434C97">
      <w:pPr>
        <w:pStyle w:val="CommentText"/>
        <w:shd w:val="clear" w:color="auto" w:fill="DBE5F1" w:themeFill="accent1" w:themeFillTint="33"/>
      </w:pPr>
      <w:r>
        <w:rPr>
          <w:rStyle w:val="CommentReference"/>
        </w:rPr>
        <w:annotationRef/>
      </w:r>
      <w:r w:rsidRPr="00BB646C">
        <w:rPr>
          <w:highlight w:val="yellow"/>
          <w:shd w:val="clear" w:color="auto" w:fill="DBE5F1" w:themeFill="accent1" w:themeFillTint="33"/>
        </w:rPr>
        <w:t>VM-21 has "... and Risks Not Reflected" in this section header, which should be retained here since the section on risks not reflected is still in here.</w:t>
      </w:r>
    </w:p>
  </w:comment>
  <w:comment w:id="59" w:author="CA DOI" w:date="2021-12-30T14:28:00Z" w:initials="CD">
    <w:p w14:paraId="00FD33DC" w14:textId="64378C88" w:rsidR="00BC2C73" w:rsidRDefault="00BC2C73">
      <w:pPr>
        <w:pStyle w:val="CommentText"/>
      </w:pPr>
      <w:r>
        <w:rPr>
          <w:rStyle w:val="CommentReference"/>
        </w:rPr>
        <w:annotationRef/>
      </w:r>
      <w:r w:rsidRPr="00434C97">
        <w:rPr>
          <w:highlight w:val="yellow"/>
        </w:rPr>
        <w:t>Can a non-variable annuity have a separate account fund? I am not aware of any such annuity, that is not a variable annuity. Furthermore, all references to separate accounts and fund performance were deleted from this draft. Thus, we should consider deleting this item from the list.</w:t>
      </w:r>
    </w:p>
  </w:comment>
  <w:comment w:id="60" w:author="CA DOI" w:date="2021-12-30T14:29:00Z" w:initials="CD">
    <w:p w14:paraId="421737D7" w14:textId="0DA3893F" w:rsidR="00BC2C73" w:rsidRDefault="00BC2C73">
      <w:pPr>
        <w:pStyle w:val="CommentText"/>
      </w:pPr>
      <w:r>
        <w:rPr>
          <w:rStyle w:val="CommentReference"/>
        </w:rPr>
        <w:annotationRef/>
      </w:r>
      <w:r w:rsidRPr="00434C97">
        <w:rPr>
          <w:shd w:val="clear" w:color="auto" w:fill="DBE5F1" w:themeFill="accent1" w:themeFillTint="33"/>
        </w:rPr>
        <w:t>Is there a distinction between "dump-ins" and "deposits"?  Why are both words needed?  Also, if it's determined that both words are needed, should this same change be made in VM-21?</w:t>
      </w:r>
    </w:p>
  </w:comment>
  <w:comment w:id="63" w:author="TDI" w:date="2021-11-09T08:53:00Z" w:initials="X">
    <w:p w14:paraId="3E75FC14" w14:textId="77777777" w:rsidR="00835D26" w:rsidRDefault="00835D26" w:rsidP="00A31768">
      <w:pPr>
        <w:pStyle w:val="CommentText"/>
      </w:pPr>
      <w:r>
        <w:rPr>
          <w:rStyle w:val="CommentReference"/>
        </w:rPr>
        <w:annotationRef/>
      </w:r>
      <w:r w:rsidRPr="00434C97">
        <w:rPr>
          <w:shd w:val="clear" w:color="auto" w:fill="DBE5F1" w:themeFill="accent1" w:themeFillTint="33"/>
        </w:rPr>
        <w:t>Recommend change to “fluctuation in" maintenance expenses for clarity.</w:t>
      </w:r>
    </w:p>
  </w:comment>
  <w:comment w:id="64" w:author="CA DOI" w:date="2021-12-30T14:29:00Z" w:initials="CD">
    <w:p w14:paraId="55D4DE59" w14:textId="2C2C1534" w:rsidR="00BC2C73" w:rsidRDefault="00BC2C73">
      <w:pPr>
        <w:pStyle w:val="CommentText"/>
      </w:pPr>
      <w:r>
        <w:rPr>
          <w:rStyle w:val="CommentReference"/>
        </w:rPr>
        <w:annotationRef/>
      </w:r>
      <w:r w:rsidRPr="00434C97">
        <w:rPr>
          <w:shd w:val="clear" w:color="auto" w:fill="DBE5F1" w:themeFill="accent1" w:themeFillTint="33"/>
        </w:rPr>
        <w:t>should this same change also be made to VM-21?</w:t>
      </w:r>
    </w:p>
  </w:comment>
  <w:comment w:id="66" w:author="ACLI" w:initials="X">
    <w:p w14:paraId="5668FD88" w14:textId="03111757" w:rsidR="002017AF" w:rsidRDefault="002017AF">
      <w:pPr>
        <w:pStyle w:val="CommentText"/>
      </w:pPr>
      <w:r>
        <w:rPr>
          <w:rStyle w:val="CommentReference"/>
        </w:rPr>
        <w:annotationRef/>
      </w:r>
      <w:r w:rsidRPr="00434C97">
        <w:rPr>
          <w:highlight w:val="yellow"/>
        </w:rPr>
        <w:t>We recommend removing the bullet “Risks modeled in the company’s risk assessment processes that are related to the contracts, as described above” as this is unclear and probably extraneous.</w:t>
      </w:r>
    </w:p>
  </w:comment>
  <w:comment w:id="67" w:author="ACLI" w:initials="X">
    <w:p w14:paraId="7BE549EB" w14:textId="374C056E" w:rsidR="002017AF" w:rsidRDefault="002017AF">
      <w:pPr>
        <w:pStyle w:val="CommentText"/>
      </w:pPr>
      <w:r>
        <w:rPr>
          <w:rStyle w:val="CommentReference"/>
        </w:rPr>
        <w:annotationRef/>
      </w:r>
      <w:r w:rsidRPr="00434C97">
        <w:rPr>
          <w:highlight w:val="yellow"/>
        </w:rPr>
        <w:t>We recommend removing this section. With the specific RBC language removed, the section loses meaning: "a" is unnecessary and "b" is redundant with other sections of the VM which allow for materiality considerations (language in VM-20 is likely better for this purpose and should be used consistently).</w:t>
      </w:r>
    </w:p>
  </w:comment>
  <w:comment w:id="68" w:author="CA DOI" w:date="2021-12-30T15:00:00Z" w:initials="CD">
    <w:p w14:paraId="3413208E" w14:textId="6C40BCBD" w:rsidR="008036D1" w:rsidRDefault="008036D1">
      <w:pPr>
        <w:pStyle w:val="CommentText"/>
      </w:pPr>
      <w:r>
        <w:rPr>
          <w:rStyle w:val="CommentReference"/>
        </w:rPr>
        <w:annotationRef/>
      </w:r>
      <w:r w:rsidRPr="00434C97">
        <w:rPr>
          <w:shd w:val="clear" w:color="auto" w:fill="DBE5F1" w:themeFill="accent1" w:themeFillTint="33"/>
        </w:rPr>
        <w:t>Suggest eliminated "policies or", since customarily, annuities are "contracts"</w:t>
      </w:r>
    </w:p>
  </w:comment>
  <w:comment w:id="70" w:author="CA DOI" w:date="2021-12-30T15:01:00Z" w:initials="CD">
    <w:p w14:paraId="0C474CF8" w14:textId="2F4AE2A0" w:rsidR="008036D1" w:rsidRDefault="008036D1">
      <w:pPr>
        <w:pStyle w:val="CommentText"/>
      </w:pPr>
      <w:r>
        <w:rPr>
          <w:rStyle w:val="CommentReference"/>
        </w:rPr>
        <w:annotationRef/>
      </w:r>
      <w:r w:rsidRPr="00434C97">
        <w:rPr>
          <w:highlight w:val="yellow"/>
        </w:rPr>
        <w:t>This is not in VM-21, and my suggestion would be to delete this</w:t>
      </w:r>
    </w:p>
  </w:comment>
  <w:comment w:id="71" w:author="TDI" w:date="2021-11-09T08:56:00Z" w:initials="X">
    <w:p w14:paraId="139E6762" w14:textId="77777777" w:rsidR="00EC483B" w:rsidRDefault="00EC483B" w:rsidP="003C1D32">
      <w:pPr>
        <w:pStyle w:val="CommentText"/>
      </w:pPr>
      <w:r>
        <w:rPr>
          <w:rStyle w:val="CommentReference"/>
        </w:rPr>
        <w:annotationRef/>
      </w:r>
      <w:r w:rsidRPr="00434C97">
        <w:rPr>
          <w:highlight w:val="yellow"/>
        </w:rPr>
        <w:t>Proposed revision is not appropriate.  Item (a) is unnecessary, and items under (b) would be addressed via simplifications and thus are indirectly reflected. Recommend deleting the whole section 1.C.3 including item (a) and item (b).</w:t>
      </w:r>
    </w:p>
  </w:comment>
  <w:comment w:id="75" w:author="CA DOI" w:date="2021-12-30T15:10:00Z" w:initials="CD">
    <w:p w14:paraId="28675EB9" w14:textId="427F85BA"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should this same change also be made to VM-21?</w:t>
      </w:r>
    </w:p>
  </w:comment>
  <w:comment w:id="73" w:author="TDI" w:date="2021-11-09T08:59:00Z" w:initials="X">
    <w:p w14:paraId="4151FE31" w14:textId="77777777" w:rsidR="00EC483B" w:rsidRDefault="00EC483B" w:rsidP="0012090F">
      <w:pPr>
        <w:pStyle w:val="CommentText"/>
      </w:pPr>
      <w:r>
        <w:rPr>
          <w:rStyle w:val="CommentReference"/>
        </w:rPr>
        <w:annotationRef/>
      </w:r>
      <w:r w:rsidRPr="00434C97">
        <w:rPr>
          <w:highlight w:val="yellow"/>
        </w:rPr>
        <w:t>The revised language “sudden and significant levels of withdrawal and surrenders” replaces the original language “run on the bank” and is less clear.  Does “significant” mean severe or extreme? Or just appreciably? Withdraws and surrenders certainly may vary by projected economic scenarios.  Recommend using the original language “run on the bank” that had a clearer intent.</w:t>
      </w:r>
      <w:r>
        <w:t xml:space="preserve"> </w:t>
      </w:r>
    </w:p>
  </w:comment>
  <w:comment w:id="79" w:author="TDI" w:date="2021-11-09T09:02:00Z" w:initials="X">
    <w:p w14:paraId="4EE481B1" w14:textId="77777777" w:rsidR="0066422C" w:rsidRDefault="0066422C"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 xml:space="preserve">We recommend deleting the wording “fundamentally”. </w:t>
      </w:r>
    </w:p>
    <w:p w14:paraId="2F50313A" w14:textId="77777777" w:rsidR="0066422C" w:rsidRDefault="0066422C" w:rsidP="00434C97">
      <w:pPr>
        <w:pStyle w:val="CommentText"/>
        <w:shd w:val="clear" w:color="auto" w:fill="DBE5F1" w:themeFill="accent1" w:themeFillTint="33"/>
      </w:pPr>
      <w:r w:rsidRPr="00434C97">
        <w:rPr>
          <w:shd w:val="clear" w:color="auto" w:fill="DBE5F1" w:themeFill="accent1" w:themeFillTint="33"/>
        </w:rPr>
        <w:t>If a breakthrough is known to have fundamentally changed expected future mortality, but is not yet significantly reflected in historical experience, why is it not reflected?  Do we know about this fundamental shift for years before it is reflected? This issue also applies to the VM-21 requirement.</w:t>
      </w:r>
      <w:r>
        <w:t xml:space="preserve"> </w:t>
      </w:r>
    </w:p>
  </w:comment>
  <w:comment w:id="82" w:author="ACLI" w:initials="X">
    <w:p w14:paraId="683B07ED" w14:textId="7A6B0ECB" w:rsidR="002017AF" w:rsidRDefault="002017AF">
      <w:pPr>
        <w:pStyle w:val="CommentText"/>
      </w:pPr>
      <w:r>
        <w:rPr>
          <w:rStyle w:val="CommentReference"/>
        </w:rPr>
        <w:annotationRef/>
      </w:r>
      <w:r w:rsidRPr="00434C97">
        <w:rPr>
          <w:highlight w:val="yellow"/>
        </w:rPr>
        <w:t>We recommend removing the bullet “Significant future reserve increases as an unfavorable scenario is realized” as this is extraneous.</w:t>
      </w:r>
    </w:p>
  </w:comment>
  <w:comment w:id="83" w:author="ACLI" w:initials="X">
    <w:p w14:paraId="4F94D8A5" w14:textId="37E39692" w:rsidR="002017AF" w:rsidRDefault="002017AF">
      <w:pPr>
        <w:pStyle w:val="CommentText"/>
      </w:pPr>
      <w:r>
        <w:rPr>
          <w:rStyle w:val="CommentReference"/>
        </w:rPr>
        <w:annotationRef/>
      </w:r>
      <w:r w:rsidRPr="00434C97">
        <w:rPr>
          <w:shd w:val="clear" w:color="auto" w:fill="DBE5F1" w:themeFill="accent1" w:themeFillTint="33"/>
        </w:rPr>
        <w:t>List could be expanded to included operational risk and litigation risk.</w:t>
      </w:r>
    </w:p>
  </w:comment>
  <w:comment w:id="95" w:author="ACLI" w:initials="X">
    <w:p w14:paraId="077F6AE1" w14:textId="6B0BB289" w:rsidR="002017AF" w:rsidRDefault="002017AF">
      <w:pPr>
        <w:pStyle w:val="CommentText"/>
      </w:pPr>
      <w:r>
        <w:rPr>
          <w:rStyle w:val="CommentReference"/>
        </w:rPr>
        <w:annotationRef/>
      </w:r>
      <w:r w:rsidRPr="00434C97">
        <w:rPr>
          <w:highlight w:val="red"/>
        </w:rPr>
        <w:t>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If changing the scope section, we would suggest deleting the various product definitions if not used elsewhere; if these definitions are potentially applied beyond VM-22, we would suggest moving any necessary definitions to VM-01.</w:t>
      </w:r>
    </w:p>
  </w:comment>
  <w:comment w:id="97" w:author="CA DOI" w:date="2021-12-30T15:11:00Z" w:initials="CD">
    <w:p w14:paraId="45B13296" w14:textId="77777777" w:rsidR="00A64D45" w:rsidRDefault="00A64D45" w:rsidP="00434C97">
      <w:pPr>
        <w:pStyle w:val="CommentText"/>
        <w:shd w:val="clear" w:color="auto" w:fill="DBE5F1" w:themeFill="accent1" w:themeFillTint="33"/>
      </w:pPr>
      <w:r>
        <w:rPr>
          <w:rStyle w:val="CommentReference"/>
        </w:rPr>
        <w:annotationRef/>
      </w:r>
      <w:r w:rsidRPr="00434C97">
        <w:rPr>
          <w:shd w:val="clear" w:color="auto" w:fill="DBE5F1" w:themeFill="accent1" w:themeFillTint="33"/>
        </w:rPr>
        <w:t>The format of this Definitions section is inconsistent with other parts of the VM. In VM-01 and VM-21, each defined term is numbered, and is defined in this format (for example):</w:t>
      </w:r>
    </w:p>
    <w:p w14:paraId="53C8638C" w14:textId="39EE8D18" w:rsidR="00A64D45" w:rsidRDefault="00A64D45" w:rsidP="00434C97">
      <w:pPr>
        <w:pStyle w:val="CommentText"/>
        <w:shd w:val="clear" w:color="auto" w:fill="DBE5F1" w:themeFill="accent1" w:themeFillTint="33"/>
      </w:pPr>
      <w:r w:rsidRPr="00434C97">
        <w:rPr>
          <w:shd w:val="clear" w:color="auto" w:fill="DBE5F1" w:themeFill="accent1" w:themeFillTint="33"/>
        </w:rPr>
        <w:t xml:space="preserve">1. The term "buffer annuity" is interchangeable with the term "registered index-linked annuity (RILA)", as defined in Section </w:t>
      </w:r>
      <w:proofErr w:type="gramStart"/>
      <w:r w:rsidRPr="00434C97">
        <w:rPr>
          <w:shd w:val="clear" w:color="auto" w:fill="DBE5F1" w:themeFill="accent1" w:themeFillTint="33"/>
        </w:rPr>
        <w:t>1.D.?.</w:t>
      </w:r>
      <w:proofErr w:type="gramEnd"/>
    </w:p>
  </w:comment>
  <w:comment w:id="103" w:author="TDI" w:date="2021-11-09T09:04:00Z" w:initials="X">
    <w:p w14:paraId="5F6C668A" w14:textId="77777777" w:rsidR="0066422C" w:rsidRDefault="0066422C" w:rsidP="001722B8">
      <w:pPr>
        <w:pStyle w:val="CommentText"/>
      </w:pPr>
      <w:r>
        <w:rPr>
          <w:rStyle w:val="CommentReference"/>
        </w:rPr>
        <w:annotationRef/>
      </w:r>
      <w:r w:rsidRPr="00434C97">
        <w:rPr>
          <w:shd w:val="clear" w:color="auto" w:fill="DBE5F1" w:themeFill="accent1" w:themeFillTint="33"/>
        </w:rPr>
        <w:t>The term Buffer Annuity is not interchangeable to Registered Index-Linked Annuity (RILA) since Buffer Annuity is a subset of RILA.  RILA can have different downside protections such as "Buffer" or "Floor".  Recommend deleting Buffer Annuity or add descriptions for Buffer Annuity as a subtype in the RILA definition.</w:t>
      </w:r>
    </w:p>
  </w:comment>
  <w:comment w:id="107" w:author="ACLI" w:initials="X">
    <w:p w14:paraId="369E9D66" w14:textId="77777777" w:rsidR="00164FCE" w:rsidRDefault="00164FCE" w:rsidP="00164FCE">
      <w:pPr>
        <w:pStyle w:val="ListParagraph"/>
        <w:spacing w:after="0" w:line="280" w:lineRule="exact"/>
        <w:ind w:left="0"/>
      </w:pPr>
      <w:r>
        <w:rPr>
          <w:rStyle w:val="CommentReference"/>
        </w:rPr>
        <w:annotationRef/>
      </w:r>
      <w:r w:rsidRPr="00434C97">
        <w:rPr>
          <w:shd w:val="clear" w:color="auto" w:fill="DBE5F1" w:themeFill="accent1" w:themeFillTint="33"/>
        </w:rP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11" w:author="TDI" w:date="2021-11-09T09:05:00Z" w:initials="X">
    <w:p w14:paraId="0173C2BA" w14:textId="77777777" w:rsidR="0066422C" w:rsidRDefault="0066422C" w:rsidP="00F26EC2">
      <w:pPr>
        <w:pStyle w:val="CommentText"/>
      </w:pPr>
      <w:r>
        <w:rPr>
          <w:rStyle w:val="CommentReference"/>
        </w:rPr>
        <w:annotationRef/>
      </w:r>
      <w:r w:rsidRPr="00434C97">
        <w:rPr>
          <w:shd w:val="clear" w:color="auto" w:fill="DBE5F1" w:themeFill="accent1" w:themeFillTint="33"/>
        </w:rPr>
        <w:t>The wording “after (or from)” the issue date used in the DIA and SPIA definitions is confusing. Recommend keeping it simple as “from” the issue date.</w:t>
      </w:r>
    </w:p>
  </w:comment>
  <w:comment w:id="113" w:author="ACLI" w:initials="X">
    <w:p w14:paraId="4AB1DD44" w14:textId="35574F04" w:rsidR="00164FCE" w:rsidRDefault="00164FCE">
      <w:pPr>
        <w:pStyle w:val="CommentText"/>
      </w:pPr>
      <w:r>
        <w:rPr>
          <w:rStyle w:val="CommentReference"/>
        </w:rPr>
        <w:annotationRef/>
      </w:r>
      <w:r w:rsidRPr="00434C97">
        <w:rPr>
          <w:shd w:val="clear" w:color="auto" w:fill="DBE5F1" w:themeFill="accent1" w:themeFillTint="33"/>
        </w:rPr>
        <w:t xml:space="preserve">Is “typically” intended to be a requirement in the definition? That is, to qualify as FIA does there need to be guaranteed </w:t>
      </w:r>
      <w:proofErr w:type="gramStart"/>
      <w:r w:rsidRPr="00434C97">
        <w:rPr>
          <w:shd w:val="clear" w:color="auto" w:fill="DBE5F1" w:themeFill="accent1" w:themeFillTint="33"/>
        </w:rPr>
        <w:t>principle?</w:t>
      </w:r>
      <w:proofErr w:type="gramEnd"/>
    </w:p>
  </w:comment>
  <w:comment w:id="115" w:author="CA DOI" w:date="2021-12-30T15:12:00Z" w:initials="CD">
    <w:p w14:paraId="72799034" w14:textId="521C3791" w:rsidR="00A64D45" w:rsidRDefault="00A64D45">
      <w:pPr>
        <w:pStyle w:val="CommentText"/>
      </w:pPr>
      <w:r>
        <w:rPr>
          <w:rStyle w:val="CommentReference"/>
        </w:rPr>
        <w:annotationRef/>
      </w:r>
      <w:r w:rsidRPr="00434C97">
        <w:rPr>
          <w:shd w:val="clear" w:color="auto" w:fill="DBE5F1" w:themeFill="accent1" w:themeFillTint="33"/>
        </w:rPr>
        <w:t>insert: "subject to certain limits,"</w:t>
      </w:r>
    </w:p>
  </w:comment>
  <w:comment w:id="117" w:author="TDI" w:date="2021-11-09T09:07:00Z" w:initials="X">
    <w:p w14:paraId="37118D5B" w14:textId="77777777" w:rsidR="00EB0CB5" w:rsidRDefault="00EB0CB5" w:rsidP="00C22E91">
      <w:pPr>
        <w:pStyle w:val="CommentText"/>
      </w:pPr>
      <w:r>
        <w:rPr>
          <w:rStyle w:val="CommentReference"/>
        </w:rPr>
        <w:annotationRef/>
      </w:r>
      <w:r w:rsidRPr="00434C97">
        <w:rPr>
          <w:shd w:val="clear" w:color="auto" w:fill="DBE5F1" w:themeFill="accent1" w:themeFillTint="33"/>
        </w:rPr>
        <w:t>The definition of FIA describes the account value as typically with guaranteed principal.  Since FIA always has the guaranteed principal, recommend deleting the wording “typically”.</w:t>
      </w:r>
    </w:p>
  </w:comment>
  <w:comment w:id="121" w:author="CA DOI" w:date="2021-12-30T15:13:00Z" w:initials="CD">
    <w:p w14:paraId="15608710" w14:textId="2A9528B8"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25" w:author="CA DOI" w:date="2021-12-30T15:13:00Z" w:initials="CD">
    <w:p w14:paraId="05EB09DB" w14:textId="34C67CEA" w:rsidR="00A64D45" w:rsidRDefault="00A64D45">
      <w:pPr>
        <w:pStyle w:val="CommentText"/>
      </w:pPr>
      <w:r>
        <w:rPr>
          <w:rStyle w:val="CommentReference"/>
        </w:rPr>
        <w:annotationRef/>
      </w:r>
      <w:r w:rsidRPr="00EA13A8">
        <w:rPr>
          <w:shd w:val="clear" w:color="auto" w:fill="DBE5F1" w:themeFill="accent1" w:themeFillTint="33"/>
        </w:rPr>
        <w:t>should be "contract"</w:t>
      </w:r>
    </w:p>
  </w:comment>
  <w:comment w:id="130" w:author="ACLI" w:initials="X">
    <w:p w14:paraId="717F0C11" w14:textId="58844BC7" w:rsidR="00164FCE" w:rsidRDefault="00164FCE">
      <w:pPr>
        <w:pStyle w:val="CommentText"/>
      </w:pPr>
      <w:r>
        <w:rPr>
          <w:rStyle w:val="CommentReference"/>
        </w:rPr>
        <w:annotationRef/>
      </w:r>
      <w:r w:rsidRPr="00EA13A8">
        <w:rPr>
          <w:shd w:val="clear" w:color="auto" w:fill="DBE5F1" w:themeFill="accent1" w:themeFillTint="33"/>
        </w:rPr>
        <w:t>We would suggest adding performance trigger to the list, along with other potential crediting methods; alternatively, the definition could specify that the crediting methods listed are examples only.</w:t>
      </w:r>
    </w:p>
  </w:comment>
  <w:comment w:id="131" w:author="ACLI" w:initials="X">
    <w:p w14:paraId="5D87755C" w14:textId="6DE8A080" w:rsidR="00164FCE" w:rsidRDefault="00164FCE">
      <w:pPr>
        <w:pStyle w:val="CommentText"/>
      </w:pPr>
      <w:r>
        <w:rPr>
          <w:rStyle w:val="CommentReference"/>
        </w:rPr>
        <w:annotationRef/>
      </w:r>
      <w:r w:rsidRPr="00EA13A8">
        <w:rPr>
          <w:shd w:val="clear" w:color="auto" w:fill="FFC000"/>
        </w:rPr>
        <w:t>The definition states that “Agreements which are not treated as reinsurance under Statement of Statutory Accounting Principles (SSAP) No. 61R are not included in this definition”. Why is this the case and does this imply that longevity swaps are not within the scope of VM-22?  Recommend adding to the out of scope list in "2.A. Scope" if that is the case.  Clarification would also be helpful on what guidance should be used for these agreements if out of scope for VM-22. Further, we would suggest removing “typically” from the definition.</w:t>
      </w:r>
    </w:p>
  </w:comment>
  <w:comment w:id="132" w:author="VM-22 Subgroup" w:date="2022-03-02T14:44:00Z" w:initials="VM22">
    <w:p w14:paraId="1453C604" w14:textId="173FF45D" w:rsidR="00BB646C" w:rsidRDefault="00BB646C">
      <w:pPr>
        <w:pStyle w:val="CommentText"/>
      </w:pPr>
      <w:r>
        <w:rPr>
          <w:rStyle w:val="CommentReference"/>
        </w:rPr>
        <w:annotationRef/>
      </w:r>
      <w:r w:rsidRPr="000F5093">
        <w:rPr>
          <w:shd w:val="clear" w:color="auto" w:fill="FFC000"/>
        </w:rPr>
        <w:t xml:space="preserve">Target resolving definition of longevity reinsurance prior to addressing </w:t>
      </w:r>
      <w:r w:rsidR="000F5093" w:rsidRPr="000F5093">
        <w:rPr>
          <w:shd w:val="clear" w:color="auto" w:fill="FFC000"/>
        </w:rPr>
        <w:t>NJ comment letter on using a potential net premium method</w:t>
      </w:r>
    </w:p>
  </w:comment>
  <w:comment w:id="133" w:author="VM-22 Subgroup" w:date="2022-03-02T14:46:00Z" w:initials="VM22">
    <w:p w14:paraId="56A564B2" w14:textId="48D435D0" w:rsidR="000F5093" w:rsidRDefault="000F5093">
      <w:pPr>
        <w:pStyle w:val="CommentText"/>
      </w:pPr>
      <w:r>
        <w:rPr>
          <w:rStyle w:val="CommentReference"/>
        </w:rPr>
        <w:annotationRef/>
      </w:r>
      <w:r w:rsidRPr="000F5093">
        <w:rPr>
          <w:shd w:val="clear" w:color="auto" w:fill="FFC000"/>
        </w:rPr>
        <w:t>New Jersey comment letter: due to future premiums, longevity reinsurance may generate negative reserves</w:t>
      </w:r>
      <w:r>
        <w:rPr>
          <w:shd w:val="clear" w:color="auto" w:fill="FFC000"/>
        </w:rPr>
        <w:t>, which can be used to eliminate or reduce other immediate annuity reserves</w:t>
      </w:r>
      <w:r w:rsidRPr="000F5093">
        <w:rPr>
          <w:shd w:val="clear" w:color="auto" w:fill="FFC000"/>
        </w:rPr>
        <w:t>. Suggest using net premium methodology, solving for a k-factor at issue to solve for PV(premiums) = PV(benefits).</w:t>
      </w:r>
    </w:p>
  </w:comment>
  <w:comment w:id="134" w:author="VM-22 Subgroup" w:date="2022-03-02T14:47:00Z" w:initials="VM22">
    <w:p w14:paraId="15AB363B" w14:textId="40D4575B" w:rsidR="000F5093" w:rsidRDefault="000F5093">
      <w:pPr>
        <w:pStyle w:val="CommentText"/>
      </w:pPr>
      <w:r>
        <w:rPr>
          <w:rStyle w:val="CommentReference"/>
        </w:rPr>
        <w:annotationRef/>
      </w:r>
      <w:r w:rsidRPr="000F5093">
        <w:rPr>
          <w:shd w:val="clear" w:color="auto" w:fill="FFC000"/>
        </w:rPr>
        <w:t xml:space="preserve">Target resolving definition of longevity reinsurance prior to addressing NJ </w:t>
      </w:r>
      <w:r>
        <w:rPr>
          <w:shd w:val="clear" w:color="auto" w:fill="FFC000"/>
        </w:rPr>
        <w:t>comment.</w:t>
      </w:r>
    </w:p>
  </w:comment>
  <w:comment w:id="135" w:author="ACLI" w:initials="X">
    <w:p w14:paraId="69E8B823" w14:textId="039D64FA" w:rsidR="004445E0" w:rsidRDefault="004445E0">
      <w:pPr>
        <w:pStyle w:val="CommentText"/>
      </w:pPr>
      <w:r>
        <w:rPr>
          <w:rStyle w:val="CommentReference"/>
        </w:rPr>
        <w:annotationRef/>
      </w:r>
      <w:r w:rsidRPr="006D5F59">
        <w:rPr>
          <w:shd w:val="clear" w:color="auto" w:fill="DBE5F1" w:themeFill="accent1" w:themeFillTint="33"/>
        </w:rPr>
        <w:t>We recommend editing the definition as follows “A type of market</w:t>
      </w:r>
      <w:r w:rsidRPr="006D5F59">
        <w:rPr>
          <w:rFonts w:ascii="Cambria Math" w:hAnsi="Cambria Math" w:cs="Cambria Math"/>
          <w:shd w:val="clear" w:color="auto" w:fill="DBE5F1" w:themeFill="accent1" w:themeFillTint="33"/>
        </w:rPr>
        <w:t>‐</w:t>
      </w:r>
      <w:r w:rsidRPr="006D5F59">
        <w:rPr>
          <w:shd w:val="clear" w:color="auto" w:fill="DBE5F1" w:themeFill="accent1" w:themeFillTint="33"/>
        </w:rPr>
        <w:t xml:space="preserve">value adjusted annuity contract where the underlying assets are </w:t>
      </w:r>
      <w:r w:rsidRPr="006D5F59">
        <w:rPr>
          <w:u w:val="single"/>
          <w:shd w:val="clear" w:color="auto" w:fill="DBE5F1" w:themeFill="accent1" w:themeFillTint="33"/>
        </w:rPr>
        <w:t>most commonly</w:t>
      </w:r>
      <w:r w:rsidRPr="006D5F59">
        <w:rPr>
          <w:shd w:val="clear" w:color="auto" w:fill="DBE5F1" w:themeFill="accent1" w:themeFillTint="33"/>
        </w:rPr>
        <w:t xml:space="preserve"> held in an insurance company separate account…”</w:t>
      </w:r>
    </w:p>
  </w:comment>
  <w:comment w:id="137" w:author="TDI" w:date="2021-11-09T09:09:00Z" w:initials="X">
    <w:p w14:paraId="180414B3" w14:textId="77777777" w:rsidR="00EB0CB5" w:rsidRDefault="00EB0CB5" w:rsidP="00FC0B26">
      <w:pPr>
        <w:pStyle w:val="CommentText"/>
      </w:pPr>
      <w:r>
        <w:rPr>
          <w:rStyle w:val="CommentReference"/>
        </w:rPr>
        <w:annotationRef/>
      </w:r>
      <w:r w:rsidRPr="006D5F59">
        <w:rPr>
          <w:shd w:val="clear" w:color="auto" w:fill="DBE5F1" w:themeFill="accent1" w:themeFillTint="33"/>
        </w:rPr>
        <w:t>To clarify definition of MGA, recommend adding “death benefits”.</w:t>
      </w:r>
    </w:p>
  </w:comment>
  <w:comment w:id="139" w:author="CA DOI" w:date="2021-12-30T15:14:00Z" w:initials="CD">
    <w:p w14:paraId="1AC7016E" w14:textId="280ABAFE" w:rsidR="00A64D45" w:rsidRDefault="00A64D45">
      <w:pPr>
        <w:pStyle w:val="CommentText"/>
      </w:pPr>
      <w:r>
        <w:rPr>
          <w:rStyle w:val="CommentReference"/>
        </w:rPr>
        <w:annotationRef/>
      </w:r>
      <w:r w:rsidRPr="00EA13A8">
        <w:rPr>
          <w:shd w:val="clear" w:color="auto" w:fill="DBE5F1" w:themeFill="accent1" w:themeFillTint="33"/>
        </w:rPr>
        <w:t>should this be "</w:t>
      </w:r>
      <w:proofErr w:type="gramStart"/>
      <w:r w:rsidRPr="00EA13A8">
        <w:rPr>
          <w:shd w:val="clear" w:color="auto" w:fill="DBE5F1" w:themeFill="accent1" w:themeFillTint="33"/>
        </w:rPr>
        <w:t>Multi-Year</w:t>
      </w:r>
      <w:proofErr w:type="gramEnd"/>
      <w:r w:rsidRPr="00EA13A8">
        <w:rPr>
          <w:shd w:val="clear" w:color="auto" w:fill="DBE5F1" w:themeFill="accent1" w:themeFillTint="33"/>
        </w:rPr>
        <w:t>" instead of "Multiple Year"?  The former is the more commonly used term for MYGA</w:t>
      </w:r>
    </w:p>
  </w:comment>
  <w:comment w:id="142" w:author="CA DOI" w:date="2021-12-30T15:15:00Z" w:initials="CD">
    <w:p w14:paraId="222315D4" w14:textId="2FC5A1F1" w:rsidR="00A64D45" w:rsidRDefault="00A64D45">
      <w:pPr>
        <w:pStyle w:val="CommentText"/>
      </w:pPr>
      <w:r w:rsidRPr="006D5F59">
        <w:rPr>
          <w:rStyle w:val="CommentReference"/>
          <w:highlight w:val="yellow"/>
        </w:rPr>
        <w:annotationRef/>
      </w:r>
      <w:r w:rsidRPr="006D5F59">
        <w:rPr>
          <w:highlight w:val="yellow"/>
        </w:rPr>
        <w:t>"</w:t>
      </w:r>
      <w:proofErr w:type="gramStart"/>
      <w:r w:rsidRPr="006D5F59">
        <w:rPr>
          <w:highlight w:val="yellow"/>
        </w:rPr>
        <w:t>fixed</w:t>
      </w:r>
      <w:proofErr w:type="gramEnd"/>
      <w:r w:rsidRPr="006D5F59">
        <w:rPr>
          <w:highlight w:val="yellow"/>
        </w:rPr>
        <w:t xml:space="preserve"> annuity" is not defined. Is it better to change all instances of "fixed annuity" to "non-variable annuity" to be consistent with the terminology introduced in Section 1.A (and to be aligned with the actual VM-22 chapter name)?  An alternative could be to add a definition for "fixed annuity", with the definition of it being a "non-variable annuity"</w:t>
      </w:r>
    </w:p>
  </w:comment>
  <w:comment w:id="143" w:author="CA DOI" w:date="2021-12-30T15:15:00Z" w:initials="CD">
    <w:p w14:paraId="66F1EB87" w14:textId="75103E70" w:rsidR="00A64D45" w:rsidRDefault="00A64D45">
      <w:pPr>
        <w:pStyle w:val="CommentText"/>
      </w:pPr>
      <w:r>
        <w:rPr>
          <w:rStyle w:val="CommentReference"/>
        </w:rPr>
        <w:annotationRef/>
      </w:r>
      <w:r w:rsidRPr="006D5F59">
        <w:rPr>
          <w:shd w:val="clear" w:color="auto" w:fill="DBE5F1" w:themeFill="accent1" w:themeFillTint="33"/>
        </w:rPr>
        <w:t>ok to keep this as "multiple year"</w:t>
      </w:r>
    </w:p>
  </w:comment>
  <w:comment w:id="144" w:author="ACLI" w:initials="X">
    <w:p w14:paraId="3633B445" w14:textId="2EF98C0F" w:rsidR="004445E0" w:rsidRDefault="004445E0">
      <w:pPr>
        <w:pStyle w:val="CommentText"/>
      </w:pPr>
      <w:r>
        <w:rPr>
          <w:rStyle w:val="CommentReference"/>
        </w:rPr>
        <w:annotationRef/>
      </w:r>
      <w:r w:rsidRPr="006D5F59">
        <w:rPr>
          <w:highlight w:val="yellow"/>
        </w:rPr>
        <w:t>Is “typically” intended to be a requirement in the definition? That is, to qualify as PRT must the insurance company have the asset risk?  Consistent with the comment on Longevity Reinsurance, it would be helpful to clarify where a longevity swap contract falls within these definitions.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145" w:author="ACLI" w:initials="X">
    <w:p w14:paraId="43431450" w14:textId="64C0FD94" w:rsidR="004445E0" w:rsidRDefault="004445E0">
      <w:pPr>
        <w:pStyle w:val="CommentText"/>
      </w:pPr>
      <w:r>
        <w:rPr>
          <w:rStyle w:val="CommentReference"/>
        </w:rPr>
        <w:annotationRef/>
      </w:r>
      <w:r w:rsidRPr="006D5F59">
        <w:rPr>
          <w:shd w:val="clear" w:color="auto" w:fill="DBE5F1" w:themeFill="accent1" w:themeFillTint="33"/>
        </w:rPr>
        <w:t>It is unclear to us why RILA is defined in VM-22 when it is being used to exclude the product from VM-22 requirements.</w:t>
      </w:r>
    </w:p>
  </w:comment>
  <w:comment w:id="146" w:author="TDI" w:date="2021-11-09T09:11:00Z" w:initials="X">
    <w:p w14:paraId="42CAE04F" w14:textId="77777777" w:rsidR="00EB0CB5" w:rsidRDefault="00EB0CB5" w:rsidP="00474E40">
      <w:pPr>
        <w:pStyle w:val="CommentText"/>
      </w:pPr>
      <w:r>
        <w:rPr>
          <w:rStyle w:val="CommentReference"/>
        </w:rPr>
        <w:annotationRef/>
      </w:r>
      <w:r w:rsidRPr="006D5F59">
        <w:rPr>
          <w:shd w:val="clear" w:color="auto" w:fill="DBE5F1" w:themeFill="accent1" w:themeFillTint="33"/>
        </w:rPr>
        <w:t>If need to address Buffer Annuity (not sure this is needed), can add here as a subset of RILA.</w:t>
      </w:r>
    </w:p>
  </w:comment>
  <w:comment w:id="149" w:author="ACLI" w:initials="X">
    <w:p w14:paraId="06B851B2" w14:textId="77777777" w:rsidR="00164FCE" w:rsidRDefault="00164FCE" w:rsidP="00164FCE">
      <w:pPr>
        <w:pStyle w:val="ListParagraph"/>
        <w:spacing w:after="0" w:line="280" w:lineRule="exact"/>
        <w:ind w:left="0"/>
      </w:pPr>
      <w:r>
        <w:rPr>
          <w:rStyle w:val="CommentReference"/>
        </w:rPr>
        <w:annotationRef/>
      </w:r>
      <w:r w:rsidRPr="006D5F59">
        <w:rPr>
          <w:shd w:val="clear" w:color="auto" w:fill="DBE5F1" w:themeFill="accent1" w:themeFillTint="33"/>
        </w:rP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154" w:author="TDI" w:date="2021-11-09T09:06:00Z" w:initials="X">
    <w:p w14:paraId="49704481" w14:textId="17727F63" w:rsidR="0066422C" w:rsidRDefault="0066422C" w:rsidP="00EB0CB5">
      <w:pPr>
        <w:pStyle w:val="CommentText"/>
      </w:pPr>
      <w:r>
        <w:rPr>
          <w:rStyle w:val="CommentReference"/>
        </w:rPr>
        <w:annotationRef/>
      </w:r>
      <w:r w:rsidRPr="006D5F59">
        <w:rPr>
          <w:shd w:val="clear" w:color="auto" w:fill="DBE5F1" w:themeFill="accent1" w:themeFillTint="33"/>
        </w:rPr>
        <w:t>The wording “after (or from)” the issue date used in the DIA and SPIA definitions is confusing. Recommend keeping it simple as “from” the issue date.</w:t>
      </w:r>
    </w:p>
  </w:comment>
  <w:comment w:id="158" w:author="ACLI" w:initials="X">
    <w:p w14:paraId="11FCB49F" w14:textId="13412B98" w:rsidR="004445E0" w:rsidRDefault="004445E0">
      <w:pPr>
        <w:pStyle w:val="CommentText"/>
      </w:pPr>
      <w:r>
        <w:rPr>
          <w:rStyle w:val="CommentReference"/>
        </w:rPr>
        <w:annotationRef/>
      </w:r>
      <w:r w:rsidRPr="006D5F59">
        <w:rPr>
          <w:shd w:val="clear" w:color="auto" w:fill="DBE5F1" w:themeFill="accent1" w:themeFillTint="33"/>
        </w:rPr>
        <w:t>Suggest striking sentence “Adverse mortality is typically expected for these contracts.” from definition. Additionally, it is possible that there may be non-substandard settlements.</w:t>
      </w:r>
    </w:p>
  </w:comment>
  <w:comment w:id="162" w:author="CA DOI" w:date="2021-12-30T15:16:00Z" w:initials="CD">
    <w:p w14:paraId="64719598" w14:textId="504CF6CE" w:rsidR="00A64D45" w:rsidRDefault="00A64D45">
      <w:pPr>
        <w:pStyle w:val="CommentText"/>
      </w:pPr>
      <w:r>
        <w:rPr>
          <w:rStyle w:val="CommentReference"/>
        </w:rPr>
        <w:annotationRef/>
      </w:r>
      <w:r w:rsidRPr="006D5F59">
        <w:rPr>
          <w:shd w:val="clear" w:color="auto" w:fill="DBE5F1" w:themeFill="accent1" w:themeFillTint="33"/>
        </w:rPr>
        <w:t>suggest spelling out GIC first, followed by the acronym</w:t>
      </w:r>
    </w:p>
  </w:comment>
  <w:comment w:id="165" w:author="CA DOI" w:date="2021-12-30T15:16:00Z" w:initials="CD">
    <w:p w14:paraId="7E0265D0" w14:textId="51C85DCD" w:rsidR="00A64D45" w:rsidRDefault="00A64D45">
      <w:pPr>
        <w:pStyle w:val="CommentText"/>
      </w:pPr>
      <w:r>
        <w:rPr>
          <w:rStyle w:val="CommentReference"/>
        </w:rPr>
        <w:annotationRef/>
      </w:r>
      <w:r w:rsidRPr="006D5F59">
        <w:rPr>
          <w:shd w:val="clear" w:color="auto" w:fill="DBE5F1" w:themeFill="accent1" w:themeFillTint="33"/>
        </w:rPr>
        <w:t>should be "contract holder"</w:t>
      </w:r>
    </w:p>
  </w:comment>
  <w:comment w:id="169" w:author="CA DOI" w:date="2021-12-30T15:23:00Z" w:initials="CD">
    <w:p w14:paraId="2279CA2B" w14:textId="5557C802" w:rsidR="00BD6742" w:rsidRDefault="00BD6742">
      <w:pPr>
        <w:pStyle w:val="CommentText"/>
      </w:pPr>
      <w:r>
        <w:rPr>
          <w:rStyle w:val="CommentReference"/>
        </w:rPr>
        <w:annotationRef/>
      </w:r>
      <w:r w:rsidRPr="006D5F59">
        <w:rPr>
          <w:highlight w:val="yellow"/>
        </w:rPr>
        <w:t>this definition still applies, should we keep it?</w:t>
      </w:r>
    </w:p>
  </w:comment>
  <w:comment w:id="175" w:author="CA DOI" w:date="2021-12-30T15:26:00Z" w:initials="CD">
    <w:p w14:paraId="1CCB647F" w14:textId="737ADCDC" w:rsidR="00BD6742" w:rsidRDefault="00BD6742">
      <w:pPr>
        <w:pStyle w:val="CommentText"/>
      </w:pPr>
      <w:r>
        <w:rPr>
          <w:rStyle w:val="CommentReference"/>
        </w:rPr>
        <w:annotationRef/>
      </w:r>
      <w:r w:rsidRPr="006D5F59">
        <w:rPr>
          <w:highlight w:val="yellow"/>
        </w:rPr>
        <w:t>this definition still applies, should we keep it?</w:t>
      </w:r>
    </w:p>
  </w:comment>
  <w:comment w:id="187" w:author="TDI" w:date="2021-11-18T09:14:00Z" w:initials="X">
    <w:p w14:paraId="0A99B543" w14:textId="77777777" w:rsidR="00134AA2" w:rsidRDefault="00134AA2" w:rsidP="00784C00">
      <w:pPr>
        <w:pStyle w:val="CommentText"/>
      </w:pPr>
      <w:r>
        <w:rPr>
          <w:rStyle w:val="CommentReference"/>
        </w:rPr>
        <w:annotationRef/>
      </w:r>
      <w:r w:rsidRPr="00DB5477">
        <w:rPr>
          <w:shd w:val="clear" w:color="auto" w:fill="DBE5F1" w:themeFill="accent1" w:themeFillTint="33"/>
        </w:rPr>
        <w:t>Add consistent with VM-21 Section 1.E, which was added to the 2022 VM.</w:t>
      </w:r>
    </w:p>
  </w:comment>
  <w:comment w:id="191" w:author="ACLI" w:initials="X">
    <w:p w14:paraId="078EC061" w14:textId="77777777" w:rsidR="001F6350" w:rsidRDefault="001F6350" w:rsidP="001F6350">
      <w:pPr>
        <w:pStyle w:val="CommentText"/>
      </w:pPr>
      <w:r>
        <w:rPr>
          <w:rStyle w:val="CommentReference"/>
        </w:rPr>
        <w:annotationRef/>
      </w:r>
      <w:r w:rsidRPr="00DB5477">
        <w:rPr>
          <w:shd w:val="clear" w:color="auto" w:fill="DBE5F1" w:themeFill="accent1" w:themeFillTint="33"/>
        </w:rPr>
        <w:t>Consistent with our comment in Section 1, the language around effective date should be clear this only applies to new PBR methodology, and rates in Section 13 have a different effective date.</w:t>
      </w:r>
    </w:p>
  </w:comment>
  <w:comment w:id="196" w:author="ACLI" w:initials="X">
    <w:p w14:paraId="18A57569" w14:textId="7BAF793D" w:rsidR="007E7250" w:rsidRDefault="007E7250">
      <w:pPr>
        <w:pStyle w:val="CommentText"/>
      </w:pPr>
      <w:r>
        <w:rPr>
          <w:rStyle w:val="CommentReference"/>
        </w:rPr>
        <w:annotationRef/>
      </w:r>
      <w:r w:rsidRPr="00F813E0">
        <w:rPr>
          <w:highlight w:val="red"/>
        </w:rP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197" w:author="TDI" w:date="2021-11-09T09:23:00Z" w:initials="X">
    <w:p w14:paraId="7C0C1541" w14:textId="77777777" w:rsidR="00EB1001" w:rsidRDefault="00EB1001" w:rsidP="00134AA2">
      <w:pPr>
        <w:pStyle w:val="CommentText"/>
      </w:pPr>
      <w:r>
        <w:rPr>
          <w:rStyle w:val="CommentReference"/>
        </w:rPr>
        <w:annotationRef/>
      </w:r>
      <w:r w:rsidRPr="001502AC">
        <w:rPr>
          <w:highlight w:val="red"/>
        </w:rPr>
        <w:t>The reserving categories for VM-22 are not included in Scope. Recommend including the defined reserving categories in the section when outlining Scope.</w:t>
      </w:r>
    </w:p>
  </w:comment>
  <w:comment w:id="198" w:author="VM-22 Subgroup" w:date="2022-03-02T14:59:00Z" w:initials="VM22">
    <w:p w14:paraId="1F847B6B" w14:textId="7825B741" w:rsidR="00D91562" w:rsidRDefault="00D91562">
      <w:pPr>
        <w:pStyle w:val="CommentText"/>
      </w:pPr>
      <w:r w:rsidRPr="00D91562">
        <w:rPr>
          <w:rStyle w:val="CommentReference"/>
          <w:highlight w:val="red"/>
        </w:rPr>
        <w:annotationRef/>
      </w:r>
      <w:r w:rsidRPr="00D91562">
        <w:rPr>
          <w:highlight w:val="red"/>
        </w:rPr>
        <w:t xml:space="preserve">See NY comment </w:t>
      </w:r>
      <w:proofErr w:type="gramStart"/>
      <w:r w:rsidRPr="00D91562">
        <w:rPr>
          <w:highlight w:val="red"/>
        </w:rPr>
        <w:t>letter:</w:t>
      </w:r>
      <w:proofErr w:type="gramEnd"/>
      <w:r w:rsidRPr="00D91562">
        <w:rPr>
          <w:highlight w:val="red"/>
        </w:rPr>
        <w:t xml:space="preserve"> supports option 1, with additional category for </w:t>
      </w:r>
      <w:r w:rsidR="006C3A4B">
        <w:rPr>
          <w:highlight w:val="red"/>
        </w:rPr>
        <w:t>“</w:t>
      </w:r>
      <w:r w:rsidR="006C3A4B" w:rsidRPr="006C3A4B">
        <w:rPr>
          <w:highlight w:val="red"/>
        </w:rPr>
        <w:t xml:space="preserve">other” for </w:t>
      </w:r>
      <w:r w:rsidR="006C3A4B" w:rsidRPr="006C3A4B">
        <w:rPr>
          <w:rFonts w:eastAsia="Times New Roman"/>
          <w:highlight w:val="red"/>
        </w:rPr>
        <w:t xml:space="preserve">any other </w:t>
      </w:r>
      <w:r w:rsidR="006C3A4B" w:rsidRPr="006C3A4B">
        <w:rPr>
          <w:rFonts w:eastAsia="Times New Roman"/>
          <w:color w:val="000000"/>
          <w:highlight w:val="red"/>
          <w:shd w:val="clear" w:color="auto" w:fill="FFFFFF"/>
        </w:rPr>
        <w:t>contract with supporting assets such that there is greater reinvestment and longevity risks, than disintermediation risk and other risks associated with policyholder behavior as of the valuation dat</w:t>
      </w:r>
      <w:r w:rsidR="00DC461D">
        <w:rPr>
          <w:rFonts w:eastAsia="Times New Roman"/>
          <w:color w:val="000000"/>
          <w:highlight w:val="red"/>
          <w:shd w:val="clear" w:color="auto" w:fill="FFFFFF"/>
        </w:rPr>
        <w:t>e</w:t>
      </w:r>
      <w:r w:rsidR="00DC461D" w:rsidRPr="00DC461D">
        <w:rPr>
          <w:rFonts w:eastAsia="Times New Roman"/>
          <w:color w:val="000000"/>
          <w:highlight w:val="red"/>
          <w:shd w:val="clear" w:color="auto" w:fill="FFFFFF"/>
        </w:rPr>
        <w:t>.</w:t>
      </w:r>
    </w:p>
  </w:comment>
  <w:comment w:id="199" w:author="VM-22 Subgroup" w:date="2022-03-02T16:12:00Z" w:initials="VM22">
    <w:p w14:paraId="75CA0F2D" w14:textId="3B5EF303" w:rsidR="00580CB2" w:rsidRDefault="00580CB2">
      <w:pPr>
        <w:pStyle w:val="CommentText"/>
      </w:pPr>
      <w:r>
        <w:rPr>
          <w:rStyle w:val="CommentReference"/>
        </w:rPr>
        <w:annotationRef/>
      </w:r>
      <w:r w:rsidRPr="00580CB2">
        <w:rPr>
          <w:highlight w:val="red"/>
        </w:rPr>
        <w:t xml:space="preserve">See Equitable comment </w:t>
      </w:r>
      <w:proofErr w:type="gramStart"/>
      <w:r w:rsidRPr="00580CB2">
        <w:rPr>
          <w:highlight w:val="red"/>
        </w:rPr>
        <w:t>letter:</w:t>
      </w:r>
      <w:proofErr w:type="gramEnd"/>
      <w:r w:rsidRPr="00580CB2">
        <w:rPr>
          <w:highlight w:val="red"/>
        </w:rPr>
        <w:t xml:space="preserve"> supports full aggregation, but if choosing between the two exposed options for two reserving categories, prefers option 2.</w:t>
      </w:r>
    </w:p>
  </w:comment>
  <w:comment w:id="200" w:author="CA DOI" w:date="2021-12-30T15:27:00Z" w:initials="CD">
    <w:p w14:paraId="61717C07" w14:textId="33C614B6" w:rsidR="00BD6742" w:rsidRDefault="00BD6742">
      <w:pPr>
        <w:pStyle w:val="CommentText"/>
      </w:pPr>
      <w:r>
        <w:rPr>
          <w:rStyle w:val="CommentReference"/>
        </w:rPr>
        <w:annotationRef/>
      </w:r>
      <w:r w:rsidRPr="00F813E0">
        <w:rPr>
          <w:shd w:val="clear" w:color="auto" w:fill="DBE5F1" w:themeFill="accent1" w:themeFillTint="33"/>
        </w:rPr>
        <w:t>suggest numbering the paragraphs within this section</w:t>
      </w:r>
    </w:p>
  </w:comment>
  <w:comment w:id="204" w:author="CA DOI" w:date="2021-12-30T15:27:00Z" w:initials="CD">
    <w:p w14:paraId="18C0E922" w14:textId="77777777"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suggest swapping the order of this section.  That is, start with the "in scope" list, rather than the "out of scope" list.</w:t>
      </w:r>
      <w:r>
        <w:t xml:space="preserve">  </w:t>
      </w:r>
    </w:p>
    <w:p w14:paraId="3BBC7014" w14:textId="77777777" w:rsidR="00BD6742" w:rsidRDefault="00BD6742" w:rsidP="00F813E0">
      <w:pPr>
        <w:pStyle w:val="CommentText"/>
        <w:shd w:val="clear" w:color="auto" w:fill="DBE5F1" w:themeFill="accent1" w:themeFillTint="33"/>
      </w:pPr>
    </w:p>
    <w:p w14:paraId="752686AE" w14:textId="472487FB" w:rsidR="00BD6742" w:rsidRDefault="00BD6742" w:rsidP="00F813E0">
      <w:pPr>
        <w:pStyle w:val="CommentText"/>
        <w:shd w:val="clear" w:color="auto" w:fill="DBE5F1" w:themeFill="accent1" w:themeFillTint="33"/>
      </w:pPr>
      <w:r w:rsidRPr="00F813E0">
        <w:rPr>
          <w:shd w:val="clear" w:color="auto" w:fill="DBE5F1" w:themeFill="accent1" w:themeFillTint="33"/>
        </w:rPr>
        <w:t>Also, it seems like there should be specific mentions of GMDBs and GLBs, as there are in VM-</w:t>
      </w:r>
      <w:proofErr w:type="gramStart"/>
      <w:r w:rsidRPr="00F813E0">
        <w:rPr>
          <w:shd w:val="clear" w:color="auto" w:fill="DBE5F1" w:themeFill="accent1" w:themeFillTint="33"/>
        </w:rPr>
        <w:t>21, since</w:t>
      </w:r>
      <w:proofErr w:type="gramEnd"/>
      <w:r w:rsidRPr="00F813E0">
        <w:rPr>
          <w:shd w:val="clear" w:color="auto" w:fill="DBE5F1" w:themeFill="accent1" w:themeFillTint="33"/>
        </w:rPr>
        <w:t xml:space="preserve"> those guarantees can also be found on FIAs.</w:t>
      </w:r>
    </w:p>
  </w:comment>
  <w:comment w:id="210" w:author="TDI" w:date="2021-11-09T09:12:00Z" w:initials="X">
    <w:p w14:paraId="32FC669C" w14:textId="22022A16" w:rsidR="00CA0593" w:rsidRDefault="00CA0593" w:rsidP="00EB1001">
      <w:pPr>
        <w:pStyle w:val="CommentText"/>
      </w:pPr>
      <w:r>
        <w:rPr>
          <w:rStyle w:val="CommentReference"/>
        </w:rPr>
        <w:annotationRef/>
      </w:r>
      <w:r w:rsidRPr="00F813E0">
        <w:rPr>
          <w:shd w:val="clear" w:color="auto" w:fill="DBE5F1" w:themeFill="accent1" w:themeFillTint="33"/>
        </w:rPr>
        <w:t>Since buffer annuities are a subset of RILA, recommend deleting buffer annuities.</w:t>
      </w:r>
    </w:p>
  </w:comment>
  <w:comment w:id="211" w:author="CA DOI" w:date="2021-12-30T15:28:00Z" w:initials="CD">
    <w:p w14:paraId="2AB36B27" w14:textId="664CD985" w:rsidR="00BD6742" w:rsidRDefault="00BD6742">
      <w:pPr>
        <w:pStyle w:val="CommentText"/>
      </w:pPr>
      <w:r>
        <w:rPr>
          <w:rStyle w:val="CommentReference"/>
        </w:rPr>
        <w:annotationRef/>
      </w:r>
      <w:r w:rsidRPr="00F813E0">
        <w:rPr>
          <w:shd w:val="clear" w:color="auto" w:fill="DBE5F1" w:themeFill="accent1" w:themeFillTint="33"/>
        </w:rPr>
        <w:t>this is not defined in the Definition section. should it be?</w:t>
      </w:r>
    </w:p>
  </w:comment>
  <w:comment w:id="208" w:author="TDI" w:date="2021-11-09T09:17:00Z" w:initials="X">
    <w:p w14:paraId="01D71794" w14:textId="77777777" w:rsidR="005D163F" w:rsidRDefault="005D163F" w:rsidP="00F2559E">
      <w:pPr>
        <w:pStyle w:val="CommentText"/>
      </w:pPr>
      <w:r>
        <w:rPr>
          <w:rStyle w:val="CommentReference"/>
        </w:rPr>
        <w:annotationRef/>
      </w:r>
      <w:r w:rsidRPr="00F813E0">
        <w:rPr>
          <w:shd w:val="clear" w:color="auto" w:fill="DBE5F1" w:themeFill="accent1" w:themeFillTint="33"/>
        </w:rPr>
        <w:t>This needs to be revised to be in line with VM-21 Section 2.A.  Consider removing "such as" list and adding a cross-reference to VM-21 Section 2.A.</w:t>
      </w:r>
    </w:p>
  </w:comment>
  <w:comment w:id="221" w:author="CA DOI" w:date="2021-12-30T15:28:00Z" w:initials="CD">
    <w:p w14:paraId="7E10FF88" w14:textId="4CF04850" w:rsidR="00BD6742" w:rsidRDefault="00BD6742">
      <w:pPr>
        <w:pStyle w:val="CommentText"/>
      </w:pPr>
      <w:r>
        <w:rPr>
          <w:rStyle w:val="CommentReference"/>
        </w:rPr>
        <w:annotationRef/>
      </w:r>
      <w:r w:rsidRPr="00F813E0">
        <w:rPr>
          <w:shd w:val="clear" w:color="auto" w:fill="DBE5F1" w:themeFill="accent1" w:themeFillTint="33"/>
        </w:rPr>
        <w:t>should this be "non-variable annuities" since that is term used in Section 1.A?</w:t>
      </w:r>
    </w:p>
  </w:comment>
  <w:comment w:id="225" w:author="TDI" w:date="2021-11-09T09:13:00Z" w:initials="X">
    <w:p w14:paraId="4ADFC497" w14:textId="33B04A1B" w:rsidR="00CA0593" w:rsidRDefault="00CA0593" w:rsidP="005D163F">
      <w:pPr>
        <w:pStyle w:val="CommentText"/>
      </w:pPr>
      <w:r>
        <w:rPr>
          <w:rStyle w:val="CommentReference"/>
        </w:rPr>
        <w:annotationRef/>
      </w:r>
      <w:r w:rsidRPr="00F813E0">
        <w:rPr>
          <w:shd w:val="clear" w:color="auto" w:fill="DBE5F1" w:themeFill="accent1" w:themeFillTint="33"/>
        </w:rPr>
        <w:t>Typo.  Delete extra "the".</w:t>
      </w:r>
    </w:p>
  </w:comment>
  <w:comment w:id="223" w:author="CA DOI" w:date="2021-12-30T15:29:00Z" w:initials="CD">
    <w:p w14:paraId="060BAFE0" w14:textId="65E1421F" w:rsidR="00BD6742" w:rsidRDefault="00BD6742" w:rsidP="00F813E0">
      <w:pPr>
        <w:pStyle w:val="CommentText"/>
        <w:shd w:val="clear" w:color="auto" w:fill="DBE5F1" w:themeFill="accent1" w:themeFillTint="33"/>
      </w:pPr>
      <w:r>
        <w:rPr>
          <w:rStyle w:val="CommentReference"/>
        </w:rPr>
        <w:annotationRef/>
      </w:r>
      <w:r w:rsidRPr="00F813E0">
        <w:rPr>
          <w:shd w:val="clear" w:color="auto" w:fill="DBE5F1" w:themeFill="accent1" w:themeFillTint="33"/>
        </w:rPr>
        <w:t>grammar - delete "the"</w:t>
      </w:r>
    </w:p>
  </w:comment>
  <w:comment w:id="227" w:author="CA DOI" w:date="2021-12-30T15:30:00Z" w:initials="CD">
    <w:p w14:paraId="7166F8A6" w14:textId="7E7A97F7" w:rsidR="0028744A" w:rsidRDefault="0028744A">
      <w:pPr>
        <w:pStyle w:val="CommentText"/>
      </w:pPr>
      <w:r>
        <w:rPr>
          <w:rStyle w:val="CommentReference"/>
        </w:rPr>
        <w:annotationRef/>
      </w:r>
      <w:r w:rsidRPr="00F813E0">
        <w:rPr>
          <w:shd w:val="clear" w:color="auto" w:fill="DBE5F1" w:themeFill="accent1" w:themeFillTint="33"/>
        </w:rPr>
        <w:t>should have space instead of dash</w:t>
      </w:r>
    </w:p>
  </w:comment>
  <w:comment w:id="229" w:author="CA DOI" w:date="2021-12-30T15:30:00Z" w:initials="CD">
    <w:p w14:paraId="162888B4" w14:textId="4B51785D" w:rsidR="0028744A" w:rsidRDefault="0028744A">
      <w:pPr>
        <w:pStyle w:val="CommentText"/>
      </w:pPr>
      <w:r>
        <w:rPr>
          <w:rStyle w:val="CommentReference"/>
        </w:rPr>
        <w:annotationRef/>
      </w:r>
      <w:r w:rsidRPr="00F813E0">
        <w:rPr>
          <w:shd w:val="clear" w:color="auto" w:fill="DBE5F1" w:themeFill="accent1" w:themeFillTint="33"/>
        </w:rPr>
        <w:t>delete the "s" and add "Annuities"</w:t>
      </w:r>
    </w:p>
  </w:comment>
  <w:comment w:id="232" w:author="CA DOI" w:date="2021-12-30T15:31:00Z" w:initials="CD">
    <w:p w14:paraId="68669F97" w14:textId="0A15C329" w:rsidR="0028744A" w:rsidRDefault="0028744A">
      <w:pPr>
        <w:pStyle w:val="CommentText"/>
      </w:pPr>
      <w:r>
        <w:rPr>
          <w:rStyle w:val="CommentReference"/>
        </w:rPr>
        <w:annotationRef/>
      </w:r>
      <w:r w:rsidRPr="00F813E0">
        <w:rPr>
          <w:shd w:val="clear" w:color="auto" w:fill="DBE5F1" w:themeFill="accent1" w:themeFillTint="33"/>
        </w:rPr>
        <w:t>should this be "Non-Variable Annuity"?  Otherwise, should "Fixed Annuity" be defined in the Definitions section?</w:t>
      </w:r>
    </w:p>
  </w:comment>
  <w:comment w:id="235" w:author="CA DOI" w:date="2021-12-30T15:31:00Z" w:initials="CD">
    <w:p w14:paraId="1D02E9AA" w14:textId="7A5C73F4" w:rsidR="0028744A" w:rsidRDefault="0028744A">
      <w:pPr>
        <w:pStyle w:val="CommentText"/>
      </w:pPr>
      <w:r>
        <w:rPr>
          <w:rStyle w:val="CommentReference"/>
        </w:rPr>
        <w:annotationRef/>
      </w:r>
      <w:r w:rsidRPr="00F813E0">
        <w:rPr>
          <w:shd w:val="clear" w:color="auto" w:fill="DBE5F1" w:themeFill="accent1" w:themeFillTint="33"/>
        </w:rPr>
        <w:t xml:space="preserve">for consistency, make </w:t>
      </w:r>
      <w:proofErr w:type="gramStart"/>
      <w:r w:rsidRPr="00F813E0">
        <w:rPr>
          <w:shd w:val="clear" w:color="auto" w:fill="DBE5F1" w:themeFill="accent1" w:themeFillTint="33"/>
        </w:rPr>
        <w:t>plural;</w:t>
      </w:r>
      <w:proofErr w:type="gramEnd"/>
      <w:r w:rsidRPr="00F813E0">
        <w:rPr>
          <w:shd w:val="clear" w:color="auto" w:fill="DBE5F1" w:themeFill="accent1" w:themeFillTint="33"/>
        </w:rPr>
        <w:t xml:space="preserve"> i.e., change to "</w:t>
      </w:r>
      <w:proofErr w:type="spellStart"/>
      <w:r w:rsidRPr="00F813E0">
        <w:rPr>
          <w:shd w:val="clear" w:color="auto" w:fill="DBE5F1" w:themeFill="accent1" w:themeFillTint="33"/>
        </w:rPr>
        <w:t>ies</w:t>
      </w:r>
      <w:proofErr w:type="spellEnd"/>
      <w:r w:rsidRPr="00F813E0">
        <w:rPr>
          <w:shd w:val="clear" w:color="auto" w:fill="DBE5F1" w:themeFill="accent1" w:themeFillTint="33"/>
        </w:rPr>
        <w:t>"</w:t>
      </w:r>
    </w:p>
  </w:comment>
  <w:comment w:id="252" w:author="ACLI" w:initials="X">
    <w:p w14:paraId="1B453EBC" w14:textId="77777777" w:rsidR="007E7250" w:rsidRPr="00627B0F" w:rsidRDefault="007E7250" w:rsidP="007E7250">
      <w:pPr>
        <w:pStyle w:val="ListParagraph"/>
        <w:spacing w:after="0" w:line="280" w:lineRule="exact"/>
        <w:ind w:left="0"/>
      </w:pPr>
      <w:r>
        <w:rPr>
          <w:rStyle w:val="CommentReference"/>
        </w:rPr>
        <w:annotationRef/>
      </w:r>
      <w:r w:rsidRPr="00F813E0">
        <w:rPr>
          <w:shd w:val="clear" w:color="auto" w:fill="DBE5F1" w:themeFill="accent1" w:themeFillTint="33"/>
        </w:rPr>
        <w:t xml:space="preserve">We suggest moving or deleting the sentence “The company may elect to exclude one or more groups of contracts from the stochastic reserve calculation in certain situations, pursuant to the exclusion test requirements defined in Section 3.E of VM-22.” from this section as it does not seem fitting here. </w:t>
      </w:r>
    </w:p>
    <w:p w14:paraId="5CBD970E" w14:textId="4A847F8C" w:rsidR="007E7250" w:rsidRDefault="007E7250">
      <w:pPr>
        <w:pStyle w:val="CommentText"/>
      </w:pPr>
    </w:p>
  </w:comment>
  <w:comment w:id="258" w:author="CA DOI" w:date="2021-12-30T15:32:00Z" w:initials="CD">
    <w:p w14:paraId="3FBC29C5" w14:textId="11E22EB8" w:rsidR="0028744A" w:rsidRDefault="0028744A">
      <w:pPr>
        <w:pStyle w:val="CommentText"/>
      </w:pPr>
      <w:r>
        <w:rPr>
          <w:rStyle w:val="CommentReference"/>
        </w:rPr>
        <w:annotationRef/>
      </w:r>
      <w:r w:rsidRPr="00F813E0">
        <w:rPr>
          <w:shd w:val="clear" w:color="auto" w:fill="DBE5F1" w:themeFill="accent1" w:themeFillTint="33"/>
        </w:rPr>
        <w:t>self-referencing "VM-22" is not necessary</w:t>
      </w:r>
    </w:p>
  </w:comment>
  <w:comment w:id="253" w:author="TDI" w:date="2021-11-09T09:19:00Z" w:initials="X">
    <w:p w14:paraId="7DB3B8FC" w14:textId="77777777" w:rsidR="00EB1001" w:rsidRDefault="005D163F" w:rsidP="00F813E0">
      <w:pPr>
        <w:pStyle w:val="CommentText"/>
        <w:shd w:val="clear" w:color="auto" w:fill="DBE5F1" w:themeFill="accent1" w:themeFillTint="33"/>
      </w:pPr>
      <w:r>
        <w:rPr>
          <w:rStyle w:val="CommentReference"/>
        </w:rPr>
        <w:annotationRef/>
      </w:r>
      <w:r w:rsidR="00EB1001" w:rsidRPr="00F813E0">
        <w:rPr>
          <w:shd w:val="clear" w:color="auto" w:fill="DBE5F1" w:themeFill="accent1" w:themeFillTint="33"/>
        </w:rPr>
        <w:t>Does this belong in Scope?  Do these still follow the other VM-22 requirements (if the old VM-22 interest rate determinations are left in the same chapter as the VM-22 PBR requirements)?</w:t>
      </w:r>
    </w:p>
    <w:p w14:paraId="72CC9634" w14:textId="77777777" w:rsidR="00EB1001" w:rsidRDefault="00EB1001" w:rsidP="00F813E0">
      <w:pPr>
        <w:pStyle w:val="CommentText"/>
        <w:shd w:val="clear" w:color="auto" w:fill="DBE5F1" w:themeFill="accent1" w:themeFillTint="33"/>
      </w:pPr>
    </w:p>
    <w:p w14:paraId="2DAB3011" w14:textId="77777777" w:rsidR="00EB1001" w:rsidRDefault="00EB1001" w:rsidP="00F813E0">
      <w:pPr>
        <w:pStyle w:val="CommentText"/>
        <w:shd w:val="clear" w:color="auto" w:fill="DBE5F1" w:themeFill="accent1" w:themeFillTint="33"/>
      </w:pPr>
    </w:p>
    <w:p w14:paraId="1B5FDAAA" w14:textId="77777777" w:rsidR="00EB1001" w:rsidRDefault="00EB1001" w:rsidP="00F813E0">
      <w:pPr>
        <w:pStyle w:val="CommentText"/>
        <w:shd w:val="clear" w:color="auto" w:fill="DBE5F1" w:themeFill="accent1" w:themeFillTint="33"/>
      </w:pPr>
      <w:r w:rsidRPr="00F813E0">
        <w:rPr>
          <w:shd w:val="clear" w:color="auto" w:fill="DBE5F1" w:themeFill="accent1" w:themeFillTint="33"/>
        </w:rPr>
        <w:t>It is normal to then list what requirements such excluded contracts would follow.  However, the statement here is more problematic because you can be excluded from the SR but still subject to VM-22.</w:t>
      </w:r>
    </w:p>
  </w:comment>
  <w:comment w:id="261" w:author="CA DOI" w:date="2021-12-30T15:32:00Z" w:initials="CD">
    <w:p w14:paraId="5581870D" w14:textId="3642F00E" w:rsidR="0028744A" w:rsidRDefault="0028744A">
      <w:pPr>
        <w:pStyle w:val="CommentText"/>
      </w:pPr>
      <w:r>
        <w:rPr>
          <w:rStyle w:val="CommentReference"/>
        </w:rPr>
        <w:annotationRef/>
      </w:r>
      <w:r w:rsidRPr="00F813E0">
        <w:rPr>
          <w:shd w:val="clear" w:color="auto" w:fill="DBE5F1" w:themeFill="accent1" w:themeFillTint="33"/>
        </w:rPr>
        <w:t>again, suggest numbering the paragraphs within this section</w:t>
      </w:r>
    </w:p>
  </w:comment>
  <w:comment w:id="262" w:author="TDI" w:date="2021-11-09T09:25:00Z" w:initials="X">
    <w:p w14:paraId="6280C115" w14:textId="77777777" w:rsidR="00EB1001" w:rsidRDefault="00EB1001" w:rsidP="008E3D20">
      <w:pPr>
        <w:pStyle w:val="CommentText"/>
      </w:pPr>
      <w:r>
        <w:rPr>
          <w:rStyle w:val="CommentReference"/>
        </w:rPr>
        <w:annotationRef/>
      </w:r>
      <w:r w:rsidRPr="00F813E0">
        <w:rPr>
          <w:highlight w:val="yellow"/>
        </w:rPr>
        <w:t xml:space="preserve">We still have a question about whether RBC factors are still at an appropriate </w:t>
      </w:r>
      <w:proofErr w:type="gramStart"/>
      <w:r w:rsidRPr="00F813E0">
        <w:rPr>
          <w:highlight w:val="yellow"/>
        </w:rPr>
        <w:t>level, if</w:t>
      </w:r>
      <w:proofErr w:type="gramEnd"/>
      <w:r w:rsidRPr="00F813E0">
        <w:rPr>
          <w:highlight w:val="yellow"/>
        </w:rPr>
        <w:t xml:space="preserve"> principles-based capital is not developed.  Were they set assuming that this reserve was at a CTE(70) level in the first place, or were they dependent on the prior framework?</w:t>
      </w:r>
    </w:p>
  </w:comment>
  <w:comment w:id="263" w:author="TDI" w:date="2021-11-09T09:33:00Z" w:initials="X">
    <w:p w14:paraId="70B2D7C0" w14:textId="77777777" w:rsidR="00C875DB" w:rsidRDefault="00C875DB" w:rsidP="00505F53">
      <w:pPr>
        <w:pStyle w:val="CommentText"/>
      </w:pPr>
      <w:r>
        <w:rPr>
          <w:rStyle w:val="CommentReference"/>
        </w:rPr>
        <w:annotationRef/>
      </w:r>
      <w:r w:rsidRPr="00F813E0">
        <w:rPr>
          <w:highlight w:val="yellow"/>
        </w:rPr>
        <w:t xml:space="preserve">Need to clarify what is meant by “VM-22 PBR Requirements”.  Add specific section references, or update proposal to have the PBR and non-PBR sections of this VM-22 draft in different chapters.  After having reviewed, we think it would be much </w:t>
      </w:r>
      <w:proofErr w:type="gramStart"/>
      <w:r w:rsidRPr="00F813E0">
        <w:rPr>
          <w:highlight w:val="yellow"/>
        </w:rPr>
        <w:t>more clear</w:t>
      </w:r>
      <w:proofErr w:type="gramEnd"/>
      <w:r w:rsidRPr="00F813E0">
        <w:rPr>
          <w:highlight w:val="yellow"/>
        </w:rPr>
        <w:t xml:space="preserve"> to reconsider the use of "VM-23" for the PBR requirements to avoid ambiguity around scope/exclusions.  The non-PBR sections also just don't seem to fit in this draft, and there is now ambiguity around whether other parts of VM-22 apply to them (scope, effective date, principles, etc.).</w:t>
      </w:r>
    </w:p>
  </w:comment>
  <w:comment w:id="267" w:author="TDI" w:date="2021-11-09T09:37:00Z" w:initials="X">
    <w:p w14:paraId="35E050F5" w14:textId="77777777" w:rsidR="00C875DB" w:rsidRDefault="00C875DB" w:rsidP="00847A3D">
      <w:pPr>
        <w:pStyle w:val="CommentText"/>
      </w:pPr>
      <w:r>
        <w:rPr>
          <w:rStyle w:val="CommentReference"/>
        </w:rPr>
        <w:annotationRef/>
      </w:r>
      <w:r w:rsidRPr="00F813E0">
        <w:rPr>
          <w:shd w:val="clear" w:color="auto" w:fill="DBE5F1" w:themeFill="accent1" w:themeFillTint="33"/>
        </w:rPr>
        <w:t xml:space="preserve">To be </w:t>
      </w:r>
      <w:proofErr w:type="gramStart"/>
      <w:r w:rsidRPr="00F813E0">
        <w:rPr>
          <w:shd w:val="clear" w:color="auto" w:fill="DBE5F1" w:themeFill="accent1" w:themeFillTint="33"/>
        </w:rPr>
        <w:t>more clear</w:t>
      </w:r>
      <w:proofErr w:type="gramEnd"/>
      <w:r w:rsidRPr="00F813E0">
        <w:rPr>
          <w:shd w:val="clear" w:color="auto" w:fill="DBE5F1" w:themeFill="accent1" w:themeFillTint="33"/>
        </w:rPr>
        <w:t>, recommend adding “transition period” to “the three years”.</w:t>
      </w:r>
    </w:p>
  </w:comment>
  <w:comment w:id="264" w:author="TDI" w:date="2021-11-09T09:28:00Z" w:initials="X">
    <w:p w14:paraId="4288E097" w14:textId="798EA662" w:rsidR="00BB6B24" w:rsidRDefault="00BB6B24" w:rsidP="00C875DB">
      <w:pPr>
        <w:pStyle w:val="CommentText"/>
      </w:pPr>
      <w:r>
        <w:rPr>
          <w:rStyle w:val="CommentReference"/>
        </w:rPr>
        <w:annotationRef/>
      </w:r>
      <w:r w:rsidRPr="00F813E0">
        <w:rPr>
          <w:shd w:val="clear" w:color="auto" w:fill="FFC000"/>
        </w:rPr>
        <w:t>Can a company wait until the end of the transition period to start PBR, but then apply PBR to the issues from during the transition period?  This was unclear for VM-20, and still seems unclear here.  Need to be explicit one way or the other.</w:t>
      </w:r>
    </w:p>
  </w:comment>
  <w:comment w:id="268" w:author="CA DOI" w:date="2021-12-30T15:33:00Z" w:initials="CD">
    <w:p w14:paraId="2F86F7E5" w14:textId="0E0A1009" w:rsidR="0028744A" w:rsidRDefault="0028744A">
      <w:pPr>
        <w:pStyle w:val="CommentText"/>
      </w:pPr>
      <w:r>
        <w:rPr>
          <w:rStyle w:val="CommentReference"/>
        </w:rPr>
        <w:annotationRef/>
      </w:r>
      <w:r w:rsidRPr="003A2356">
        <w:rPr>
          <w:shd w:val="clear" w:color="auto" w:fill="FFC000"/>
        </w:rPr>
        <w:t>Will we (or should we) allow for any early adopters (like we did for VM-21)? It would seem reasonable to us to consider accommodating early adopters</w:t>
      </w:r>
    </w:p>
  </w:comment>
  <w:comment w:id="277" w:author="TDI" w:date="2021-11-09T09:39:00Z" w:initials="X">
    <w:p w14:paraId="485FD4B3" w14:textId="77777777" w:rsidR="00FA50A5" w:rsidRDefault="00FA50A5" w:rsidP="00512342">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278" w:author="TDI" w:date="2021-11-19T14:26:00Z" w:initials="X">
    <w:p w14:paraId="041F5607" w14:textId="77777777" w:rsidR="009C17AD" w:rsidRDefault="009C17AD" w:rsidP="00F636BF">
      <w:pPr>
        <w:pStyle w:val="CommentText"/>
      </w:pPr>
      <w:r>
        <w:rPr>
          <w:rStyle w:val="CommentReference"/>
        </w:rPr>
        <w:annotationRef/>
      </w:r>
      <w:r w:rsidRPr="003A2356">
        <w:rPr>
          <w:shd w:val="clear" w:color="auto" w:fill="DBE5F1" w:themeFill="accent1" w:themeFillTint="33"/>
        </w:rPr>
        <w:t>One of the most confused parts of the draft was referring to a DR as the SR for certain contracts.  Need to handle and refer to separately.</w:t>
      </w:r>
    </w:p>
  </w:comment>
  <w:comment w:id="284" w:author="ACLI" w:initials="X">
    <w:p w14:paraId="4F3F7648" w14:textId="11320DB8" w:rsidR="007E7250" w:rsidRDefault="007E7250">
      <w:pPr>
        <w:pStyle w:val="CommentText"/>
      </w:pPr>
      <w:r>
        <w:rPr>
          <w:rStyle w:val="CommentReference"/>
        </w:rPr>
        <w:annotationRef/>
      </w:r>
      <w:r w:rsidRPr="003A2356">
        <w:rPr>
          <w:highlight w:val="yellow"/>
        </w:rPr>
        <w:t>Guidance is needed on how a pre-reinsurance reserve is to be determined.</w:t>
      </w:r>
    </w:p>
  </w:comment>
  <w:comment w:id="287" w:author="TDI" w:date="2021-11-09T09:40:00Z" w:initials="X">
    <w:p w14:paraId="41D99C86" w14:textId="4133EEE2" w:rsidR="00FA50A5" w:rsidRDefault="00FA50A5" w:rsidP="009C17AD">
      <w:pPr>
        <w:pStyle w:val="CommentText"/>
      </w:pPr>
      <w:r>
        <w:rPr>
          <w:rStyle w:val="CommentReference"/>
        </w:rPr>
        <w:annotationRef/>
      </w:r>
      <w:r w:rsidRPr="003A2356">
        <w:rPr>
          <w:shd w:val="clear" w:color="auto" w:fill="DBE5F1" w:themeFill="accent1" w:themeFillTint="33"/>
        </w:rPr>
        <w:t>Reinstate and modify later as needed - SPA being developed in separate workflow.</w:t>
      </w:r>
    </w:p>
  </w:comment>
  <w:comment w:id="307" w:author="CA DOI" w:date="2021-12-30T15:34:00Z" w:initials="CD">
    <w:p w14:paraId="509EB5DB" w14:textId="5C09D1AF" w:rsidR="0028744A" w:rsidRDefault="0028744A" w:rsidP="003A2356">
      <w:pPr>
        <w:pStyle w:val="CommentText"/>
        <w:shd w:val="clear" w:color="auto" w:fill="DBE5F1" w:themeFill="accent1" w:themeFillTint="33"/>
      </w:pPr>
      <w:r>
        <w:rPr>
          <w:rStyle w:val="CommentReference"/>
        </w:rPr>
        <w:annotationRef/>
      </w:r>
      <w:r w:rsidRPr="003A2356">
        <w:rPr>
          <w:shd w:val="clear" w:color="auto" w:fill="DBE5F1" w:themeFill="accent1" w:themeFillTint="33"/>
        </w:rPr>
        <w:t>Should this be Section 3.G?</w:t>
      </w:r>
    </w:p>
  </w:comment>
  <w:comment w:id="313" w:author="TDI" w:date="2021-11-09T09:43:00Z" w:initials="X">
    <w:p w14:paraId="6BE322EB" w14:textId="77777777" w:rsidR="00FA50A5" w:rsidRDefault="00FA50A5" w:rsidP="008D5671">
      <w:pPr>
        <w:pStyle w:val="CommentText"/>
      </w:pPr>
      <w:r>
        <w:rPr>
          <w:rStyle w:val="CommentReference"/>
        </w:rPr>
        <w:annotationRef/>
      </w:r>
      <w:r w:rsidRPr="003A2356">
        <w:rPr>
          <w:highlight w:val="yellow"/>
        </w:rPr>
        <w:t>Recommend replacing “the scenario reserve” with “the deterministic reserve”.  Note that we also disagree with calling the deterministic reserve a stochastic reserve (later in draft), which adds a good deal of confusion.</w:t>
      </w:r>
    </w:p>
  </w:comment>
  <w:comment w:id="315" w:author="TDI" w:date="2021-11-09T09:49:00Z" w:initials="X">
    <w:p w14:paraId="1F2844C7" w14:textId="77777777" w:rsidR="004A1DB1" w:rsidRDefault="00396735" w:rsidP="00C23AE9">
      <w:pPr>
        <w:pStyle w:val="CommentText"/>
      </w:pPr>
      <w:r>
        <w:rPr>
          <w:rStyle w:val="CommentReference"/>
        </w:rPr>
        <w:annotationRef/>
      </w:r>
      <w:r w:rsidR="004A1DB1" w:rsidRPr="007849DF">
        <w:rPr>
          <w:shd w:val="clear" w:color="auto" w:fill="FFC000"/>
        </w:rPr>
        <w:t>As we have seen with VM-20, these types of extremely fuzzy requirements lead to full aggregation.  If full aggregation is the intent, just explicitly allow it.  We do recommend granular disclosures of the aggregation benefit for FIAs w/ GLBs, FIAs w/o GLBs, FDAs w/ GLBs, FDAs w/o GLBs, SPIAs, PRT, DIAs, and SSC.</w:t>
      </w:r>
    </w:p>
  </w:comment>
  <w:comment w:id="316" w:author="VM-22 Subgroup" w:date="2022-03-02T14:49:00Z" w:initials="VM22">
    <w:p w14:paraId="10213E03" w14:textId="620216A6" w:rsidR="000F5093" w:rsidRDefault="000F5093" w:rsidP="000F5093">
      <w:pPr>
        <w:pStyle w:val="CommentText"/>
        <w:shd w:val="clear" w:color="auto" w:fill="FFC000"/>
      </w:pPr>
      <w:r>
        <w:rPr>
          <w:rStyle w:val="CommentReference"/>
        </w:rPr>
        <w:annotationRef/>
      </w:r>
      <w:r w:rsidRPr="000F5093">
        <w:rPr>
          <w:shd w:val="clear" w:color="auto" w:fill="FFC000"/>
        </w:rPr>
        <w:t xml:space="preserve">In addition, consider NJ comment letter about longevity reinsurance, and how </w:t>
      </w:r>
      <w:proofErr w:type="gramStart"/>
      <w:r w:rsidRPr="000F5093">
        <w:rPr>
          <w:shd w:val="clear" w:color="auto" w:fill="FFC000"/>
        </w:rPr>
        <w:t>this fits</w:t>
      </w:r>
      <w:proofErr w:type="gramEnd"/>
      <w:r w:rsidRPr="000F5093">
        <w:rPr>
          <w:shd w:val="clear" w:color="auto" w:fill="FFC000"/>
        </w:rPr>
        <w:t xml:space="preserve"> into the above categories.</w:t>
      </w:r>
    </w:p>
  </w:comment>
  <w:comment w:id="333" w:author="ACLI" w:initials="X">
    <w:p w14:paraId="047E248E" w14:textId="0339A228" w:rsidR="007E7250" w:rsidRDefault="007E7250">
      <w:pPr>
        <w:pStyle w:val="CommentText"/>
      </w:pPr>
      <w:r>
        <w:rPr>
          <w:rStyle w:val="CommentReference"/>
        </w:rPr>
        <w:annotationRef/>
      </w:r>
      <w:r w:rsidRPr="003A2356">
        <w:rPr>
          <w:highlight w:val="yellow"/>
        </w:rPr>
        <w:t>The term "Deterministic Certification Option" may be confusing, as there is no "deterministic" reserve, unlike VM-20. We recommend consideration of an alternative term. In addition, we recommend changing the phrasing to "with the exception of groups of contracts for which a company elects the [Deterministic Certification Option], following the requirements of Section 7.E."</w:t>
      </w:r>
    </w:p>
  </w:comment>
  <w:comment w:id="345" w:author="TDI" w:date="2021-11-09T09:48:00Z" w:initials="X">
    <w:p w14:paraId="69013E87" w14:textId="66E355DD" w:rsidR="00396735" w:rsidRDefault="00396735" w:rsidP="004A1DB1">
      <w:pPr>
        <w:pStyle w:val="CommentText"/>
      </w:pPr>
      <w:r>
        <w:rPr>
          <w:rStyle w:val="CommentReference"/>
        </w:rPr>
        <w:annotationRef/>
      </w:r>
      <w:r w:rsidRPr="00061A82">
        <w:rPr>
          <w:highlight w:val="yellow"/>
        </w:rPr>
        <w:t>Recommend replacing “the scenario reserve” with “the deterministic reserve”.  Note that we also disagree with calling the deterministic reserve a stochastic reserve (later in draft), which adds a good deal of confusion.</w:t>
      </w:r>
    </w:p>
  </w:comment>
  <w:comment w:id="350" w:author="CA DOI" w:date="2021-12-30T15:35:00Z" w:initials="CD">
    <w:p w14:paraId="6D1B1394" w14:textId="075B2F57" w:rsidR="0028744A" w:rsidRDefault="0028744A">
      <w:pPr>
        <w:pStyle w:val="CommentText"/>
      </w:pPr>
      <w:r>
        <w:rPr>
          <w:rStyle w:val="CommentReference"/>
        </w:rPr>
        <w:annotationRef/>
      </w:r>
      <w:r w:rsidRPr="00061A82">
        <w:rPr>
          <w:highlight w:val="yellow"/>
        </w:rPr>
        <w:t>suggest expanding header to "Stochastic Exclusion Test", for clarity</w:t>
      </w:r>
    </w:p>
  </w:comment>
  <w:comment w:id="351" w:author="ACLI" w:initials="X">
    <w:p w14:paraId="2FF2EDB1" w14:textId="024C8FF2" w:rsidR="007E7250" w:rsidRDefault="007E7250" w:rsidP="00061A82">
      <w:pPr>
        <w:pStyle w:val="ListParagraph"/>
        <w:shd w:val="clear" w:color="auto" w:fill="FFC000"/>
        <w:spacing w:after="0" w:line="280" w:lineRule="exact"/>
        <w:ind w:left="0"/>
      </w:pPr>
      <w:r>
        <w:rPr>
          <w:rStyle w:val="CommentReference"/>
        </w:rPr>
        <w:annotationRef/>
      </w:r>
      <w:r w:rsidRPr="00061A82">
        <w:rPr>
          <w:shd w:val="clear" w:color="auto" w:fill="FFC000"/>
        </w:rPr>
        <w:t>Seems to imply that only SPIAs would pass due to the linkage to Section 13. But the reference to interest rates should be broader, if even necessary. Suggest editing as:</w:t>
      </w:r>
    </w:p>
    <w:p w14:paraId="4E3AF76D" w14:textId="77777777" w:rsidR="007E7250" w:rsidRPr="00613223" w:rsidRDefault="007E7250" w:rsidP="00061A82">
      <w:pPr>
        <w:pStyle w:val="ListParagraph"/>
        <w:shd w:val="clear" w:color="auto" w:fill="FFC000"/>
        <w:spacing w:after="0" w:line="280" w:lineRule="exact"/>
        <w:ind w:left="0"/>
      </w:pPr>
    </w:p>
    <w:p w14:paraId="029E2DF3" w14:textId="1595747D" w:rsidR="007E7250" w:rsidRDefault="007E7250" w:rsidP="00061A82">
      <w:pPr>
        <w:pStyle w:val="CommentText"/>
        <w:shd w:val="clear" w:color="auto" w:fill="FFC000"/>
      </w:pPr>
      <w:r w:rsidRPr="00061A82">
        <w:rPr>
          <w:shd w:val="clear" w:color="auto" w:fill="FFC000"/>
        </w:rPr>
        <w:t>"</w:t>
      </w:r>
      <w:proofErr w:type="gramStart"/>
      <w:r w:rsidRPr="00061A82">
        <w:rPr>
          <w:shd w:val="clear" w:color="auto" w:fill="FFC000"/>
        </w:rPr>
        <w:t>these</w:t>
      </w:r>
      <w:proofErr w:type="gramEnd"/>
      <w:r w:rsidRPr="00061A82">
        <w:rPr>
          <w:shd w:val="clear" w:color="auto" w:fill="FFC000"/>
        </w:rPr>
        <w:t xml:space="preserve"> groups of contracts may be valued using the methodology </w:t>
      </w:r>
      <w:r w:rsidRPr="00061A82">
        <w:rPr>
          <w:color w:val="FF0000"/>
          <w:shd w:val="clear" w:color="auto" w:fill="FFC000"/>
        </w:rPr>
        <w:t>and statutory maximum valuation rate</w:t>
      </w:r>
      <w:r w:rsidRPr="00061A82">
        <w:rPr>
          <w:shd w:val="clear" w:color="auto" w:fill="FFC000"/>
        </w:rPr>
        <w:t xml:space="preserve"> pursuant to applicable requirements in VM-A</w:t>
      </w:r>
      <w:r w:rsidRPr="00061A82">
        <w:rPr>
          <w:color w:val="FF0000"/>
          <w:shd w:val="clear" w:color="auto" w:fill="FFC000"/>
        </w:rPr>
        <w:t>,</w:t>
      </w:r>
      <w:r w:rsidRPr="00061A82">
        <w:rPr>
          <w:shd w:val="clear" w:color="auto" w:fill="FFC000"/>
        </w:rPr>
        <w:t xml:space="preserve"> </w:t>
      </w:r>
      <w:r w:rsidRPr="00061A82">
        <w:rPr>
          <w:strike/>
          <w:color w:val="FF0000"/>
          <w:shd w:val="clear" w:color="auto" w:fill="FFC000"/>
        </w:rPr>
        <w:t>and</w:t>
      </w:r>
      <w:r w:rsidRPr="00061A82">
        <w:rPr>
          <w:color w:val="FF0000"/>
          <w:shd w:val="clear" w:color="auto" w:fill="FFC000"/>
        </w:rPr>
        <w:t xml:space="preserve"> </w:t>
      </w:r>
      <w:r w:rsidRPr="00061A82">
        <w:rPr>
          <w:shd w:val="clear" w:color="auto" w:fill="FFC000"/>
        </w:rPr>
        <w:t xml:space="preserve">VM-C, </w:t>
      </w:r>
      <w:r w:rsidRPr="00061A82">
        <w:rPr>
          <w:color w:val="FF0000"/>
          <w:shd w:val="clear" w:color="auto" w:fill="FFC000"/>
        </w:rPr>
        <w:t xml:space="preserve">and </w:t>
      </w:r>
      <w:r w:rsidRPr="00061A82">
        <w:rPr>
          <w:strike/>
          <w:color w:val="FF0000"/>
          <w:shd w:val="clear" w:color="auto" w:fill="FFC000"/>
        </w:rPr>
        <w:t>with the statutory maximum valuation rate for immediate annuities specified in</w:t>
      </w:r>
      <w:r w:rsidRPr="00061A82">
        <w:rPr>
          <w:color w:val="FF0000"/>
          <w:shd w:val="clear" w:color="auto" w:fill="FFC000"/>
        </w:rPr>
        <w:t xml:space="preserve"> </w:t>
      </w:r>
      <w:r w:rsidRPr="00061A82">
        <w:rPr>
          <w:shd w:val="clear" w:color="auto" w:fill="FFC000"/>
        </w:rPr>
        <w:t>Section 13.”</w:t>
      </w:r>
    </w:p>
  </w:comment>
  <w:comment w:id="352" w:author="CA DOI" w:date="2021-12-30T15:36:00Z" w:initials="CD">
    <w:p w14:paraId="33BF041C" w14:textId="29863CF5" w:rsidR="0028744A" w:rsidRDefault="0028744A">
      <w:pPr>
        <w:pStyle w:val="CommentText"/>
      </w:pPr>
      <w:r>
        <w:rPr>
          <w:rStyle w:val="CommentReference"/>
        </w:rPr>
        <w:annotationRef/>
      </w:r>
      <w:r w:rsidRPr="00061A82">
        <w:rPr>
          <w:shd w:val="clear" w:color="auto" w:fill="DBE5F1" w:themeFill="accent1" w:themeFillTint="33"/>
        </w:rPr>
        <w:t>Suggest rewording to just say "the stochastic exclusion test".  There is only 1 SET, with 3 ways of passing it. Therefore, the current wording is confusion because it suggests that there are multiple SETs.</w:t>
      </w:r>
    </w:p>
  </w:comment>
  <w:comment w:id="359" w:author="TDI" w:date="2021-11-09T09:54:00Z" w:initials="X">
    <w:p w14:paraId="0987613A" w14:textId="77777777" w:rsidR="0080364C" w:rsidRDefault="0080364C" w:rsidP="0003025D">
      <w:pPr>
        <w:pStyle w:val="CommentText"/>
      </w:pPr>
      <w:r>
        <w:rPr>
          <w:rStyle w:val="CommentReference"/>
        </w:rPr>
        <w:annotationRef/>
      </w:r>
      <w:r w:rsidRPr="00061A82">
        <w:rPr>
          <w:shd w:val="clear" w:color="auto" w:fill="DBE5F1" w:themeFill="accent1" w:themeFillTint="33"/>
        </w:rPr>
        <w:t>Typo.  Delete for clarity.</w:t>
      </w:r>
    </w:p>
  </w:comment>
  <w:comment w:id="360" w:author="ACLI" w:initials="X">
    <w:p w14:paraId="18ACED4D" w14:textId="1B0BE983" w:rsidR="007E7250" w:rsidRDefault="007E7250">
      <w:pPr>
        <w:pStyle w:val="CommentText"/>
      </w:pPr>
      <w:r>
        <w:rPr>
          <w:rStyle w:val="CommentReference"/>
        </w:rPr>
        <w:annotationRef/>
      </w:r>
      <w:r w:rsidRPr="00061A82">
        <w:rPr>
          <w:highlight w:val="yellow"/>
        </w:rPr>
        <w:t>We believe this guidance note is unnecessary as the intent of the section is clear, and the wording is possibly confusing.</w:t>
      </w:r>
    </w:p>
  </w:comment>
  <w:comment w:id="361" w:author="TDI" w:date="2021-11-09T09:57:00Z" w:initials="X">
    <w:p w14:paraId="45A392B5" w14:textId="77777777" w:rsidR="0080364C" w:rsidRDefault="0080364C" w:rsidP="006D2449">
      <w:pPr>
        <w:pStyle w:val="CommentText"/>
      </w:pPr>
      <w:r>
        <w:rPr>
          <w:rStyle w:val="CommentReference"/>
        </w:rPr>
        <w:annotationRef/>
      </w:r>
      <w:r w:rsidRPr="003E0761">
        <w:rPr>
          <w:shd w:val="clear" w:color="auto" w:fill="FFC000"/>
        </w:rPr>
        <w:t>The statement in this section is not acceptable as discussed in the previous TX comment letter. This will have the effect of potentially masking blocks that need PBR.</w:t>
      </w:r>
      <w:r>
        <w:t xml:space="preserve"> </w:t>
      </w:r>
    </w:p>
  </w:comment>
  <w:comment w:id="363" w:author="ACLI" w:initials="X">
    <w:p w14:paraId="4732F980" w14:textId="6C060B8D" w:rsidR="007E7250" w:rsidRDefault="007E7250" w:rsidP="003E0761">
      <w:pPr>
        <w:pStyle w:val="CommentText"/>
        <w:shd w:val="clear" w:color="auto" w:fill="FFC000"/>
      </w:pPr>
      <w:r>
        <w:rPr>
          <w:rStyle w:val="CommentReference"/>
        </w:rPr>
        <w:annotationRef/>
      </w:r>
      <w:r w:rsidRPr="003E0761">
        <w:rPr>
          <w:shd w:val="clear" w:color="auto" w:fill="FFC000"/>
        </w:rPr>
        <w:t>This section seems to indicate that the grouping of contracts in exclusion testing should be the same as the grouping of contracts for aggregation.  This might cause fewer product types to be qualifying for exclusion if the test must be performed at a higher level of aggregation.</w:t>
      </w:r>
    </w:p>
  </w:comment>
  <w:comment w:id="370" w:author="CA DOI" w:date="2021-12-30T15:42:00Z" w:initials="CD">
    <w:p w14:paraId="26AD2F54" w14:textId="29D404E0" w:rsidR="003A4EA8" w:rsidRDefault="003A4EA8">
      <w:pPr>
        <w:pStyle w:val="CommentText"/>
      </w:pPr>
      <w:r>
        <w:rPr>
          <w:rStyle w:val="CommentReference"/>
        </w:rPr>
        <w:annotationRef/>
      </w:r>
      <w:r w:rsidRPr="00061A82">
        <w:rPr>
          <w:shd w:val="clear" w:color="auto" w:fill="DBE5F1" w:themeFill="accent1" w:themeFillTint="33"/>
        </w:rPr>
        <w:t>for clarity, change this reference to "Section 3.D"</w:t>
      </w:r>
    </w:p>
  </w:comment>
  <w:comment w:id="368" w:author="CA DOI" w:date="2021-12-30T15:41:00Z" w:initials="CD">
    <w:p w14:paraId="64725E50" w14:textId="7CB562E6" w:rsidR="003A4EA8" w:rsidRDefault="003A4EA8">
      <w:pPr>
        <w:pStyle w:val="CommentText"/>
      </w:pPr>
      <w:r>
        <w:rPr>
          <w:rStyle w:val="CommentReference"/>
        </w:rPr>
        <w:annotationRef/>
      </w:r>
      <w:r w:rsidRPr="00061A82">
        <w:rPr>
          <w:shd w:val="clear" w:color="auto" w:fill="DBE5F1" w:themeFill="accent1" w:themeFillTint="33"/>
        </w:rPr>
        <w:t>again, suggest rewording this to just say "the stochastic exclusion test"</w:t>
      </w:r>
    </w:p>
  </w:comment>
  <w:comment w:id="364" w:author="TDI" w:date="2021-11-09T09:57:00Z" w:initials="X">
    <w:p w14:paraId="303890B5" w14:textId="77777777" w:rsidR="0080364C" w:rsidRDefault="0080364C" w:rsidP="000A4DE6">
      <w:pPr>
        <w:pStyle w:val="CommentText"/>
      </w:pPr>
      <w:r>
        <w:rPr>
          <w:rStyle w:val="CommentReference"/>
        </w:rPr>
        <w:annotationRef/>
      </w:r>
      <w:r w:rsidRPr="00061A82">
        <w:rPr>
          <w:highlight w:val="yellow"/>
        </w:rPr>
        <w:t>Based on VM-20 language.</w:t>
      </w:r>
    </w:p>
  </w:comment>
  <w:comment w:id="375" w:author="ACLI" w:initials="X">
    <w:p w14:paraId="6694A45B" w14:textId="27384C8E" w:rsidR="007E7250" w:rsidRDefault="007E7250">
      <w:pPr>
        <w:pStyle w:val="CommentText"/>
      </w:pPr>
      <w:r>
        <w:rPr>
          <w:rStyle w:val="CommentReference"/>
        </w:rPr>
        <w:annotationRef/>
      </w:r>
      <w:r w:rsidRPr="00061A82">
        <w:rPr>
          <w:shd w:val="clear" w:color="auto" w:fill="DBE5F1" w:themeFill="accent1" w:themeFillTint="33"/>
        </w:rPr>
        <w:t>Either in this item or in Section 12 allocation to contracts not covered by PBR methodology in VM-22 needs to be addressed e.g., carve out because reserves calculated on seriatim formulaic basis.</w:t>
      </w:r>
    </w:p>
  </w:comment>
  <w:comment w:id="381" w:author="ACLI" w:initials="X">
    <w:p w14:paraId="7AAB76D5" w14:textId="77777777" w:rsidR="007E7250" w:rsidRDefault="007E7250" w:rsidP="007E7250">
      <w:pPr>
        <w:pStyle w:val="ListParagraph"/>
        <w:spacing w:after="0" w:line="280" w:lineRule="exact"/>
        <w:ind w:left="0"/>
      </w:pPr>
      <w:r>
        <w:rPr>
          <w:rStyle w:val="CommentReference"/>
        </w:rPr>
        <w:annotationRef/>
      </w:r>
      <w:r w:rsidRPr="00061A82">
        <w:rPr>
          <w:highlight w:val="yellow"/>
        </w:rPr>
        <w:t>This sub-section seems more appropriate in Section 4 (or pulled out completely and consolidated within "I. Introduction" or "VM-01" and applied to all PBR methods).</w:t>
      </w:r>
      <w:r w:rsidRPr="00936F05">
        <w:t xml:space="preserve">  </w:t>
      </w:r>
    </w:p>
    <w:p w14:paraId="633EC6B8" w14:textId="1EFACCE1" w:rsidR="007E7250" w:rsidRDefault="007E7250">
      <w:pPr>
        <w:pStyle w:val="CommentText"/>
      </w:pPr>
    </w:p>
  </w:comment>
  <w:comment w:id="382" w:author="CA DOI" w:date="2021-12-30T15:43:00Z" w:initials="CD">
    <w:p w14:paraId="0AA00E0D" w14:textId="12ED4860" w:rsidR="003A4EA8" w:rsidRDefault="003A4EA8">
      <w:pPr>
        <w:pStyle w:val="CommentText"/>
      </w:pPr>
      <w:r>
        <w:rPr>
          <w:rStyle w:val="CommentReference"/>
        </w:rPr>
        <w:annotationRef/>
      </w:r>
      <w:r w:rsidRPr="002514EA">
        <w:rPr>
          <w:highlight w:val="yellow"/>
        </w:rPr>
        <w:t>VM-21 Section 3.H on simplifications, approximations, and modeling efficiency techniques is missing (including the Guidance Note). Would it make sense to add it?</w:t>
      </w:r>
    </w:p>
  </w:comment>
  <w:comment w:id="385" w:author="CA DOI" w:date="2021-12-30T15:44:00Z" w:initials="CD">
    <w:p w14:paraId="039399C6" w14:textId="691D5DEB" w:rsidR="003A4EA8" w:rsidRDefault="003A4EA8">
      <w:pPr>
        <w:pStyle w:val="CommentText"/>
      </w:pPr>
      <w:r>
        <w:rPr>
          <w:rStyle w:val="CommentReference"/>
        </w:rPr>
        <w:annotationRef/>
      </w:r>
      <w:r w:rsidRPr="00061A82">
        <w:rPr>
          <w:shd w:val="clear" w:color="auto" w:fill="DBE5F1" w:themeFill="accent1" w:themeFillTint="33"/>
        </w:rPr>
        <w:t>should this be "Section 3.D"?</w:t>
      </w:r>
    </w:p>
  </w:comment>
  <w:comment w:id="389" w:author="TDI" w:date="2021-11-09T09:59:00Z" w:initials="X">
    <w:p w14:paraId="04E90458" w14:textId="77777777" w:rsidR="0080364C" w:rsidRDefault="0080364C" w:rsidP="00BA1873">
      <w:pPr>
        <w:pStyle w:val="CommentText"/>
      </w:pPr>
      <w:r>
        <w:rPr>
          <w:rStyle w:val="CommentReference"/>
        </w:rPr>
        <w:annotationRef/>
      </w:r>
      <w:r w:rsidRPr="00061A82">
        <w:rPr>
          <w:highlight w:val="yellow"/>
        </w:rPr>
        <w:t>Recommend to periodically review at least every three years.</w:t>
      </w:r>
    </w:p>
  </w:comment>
  <w:comment w:id="391" w:author="CA DOI" w:date="2021-12-30T15:45:00Z" w:initials="CD">
    <w:p w14:paraId="0A0631E8" w14:textId="169FF88C" w:rsidR="003A4EA8" w:rsidRDefault="003A4EA8">
      <w:pPr>
        <w:pStyle w:val="CommentText"/>
      </w:pPr>
      <w:r>
        <w:rPr>
          <w:rStyle w:val="CommentReference"/>
        </w:rPr>
        <w:annotationRef/>
      </w:r>
      <w:r w:rsidRPr="00061A82">
        <w:rPr>
          <w:shd w:val="clear" w:color="auto" w:fill="DBE5F1" w:themeFill="accent1" w:themeFillTint="33"/>
        </w:rPr>
        <w:t>Should this be "the company... shall", rather than the "qualified actuary... shall"?  Not sure why this particular task falls on the QA, when "the company" generally has responsibility for PBR and, in the subsection directly before this one, the company is assigned the task of establishing prudent estimate assumptions.</w:t>
      </w:r>
    </w:p>
  </w:comment>
  <w:comment w:id="392" w:author="ACLI" w:initials="X">
    <w:p w14:paraId="5C7A1193" w14:textId="77777777" w:rsidR="007E7250" w:rsidRDefault="007E7250" w:rsidP="007E7250">
      <w:pPr>
        <w:pStyle w:val="ListParagraph"/>
        <w:spacing w:after="0" w:line="280" w:lineRule="exact"/>
        <w:ind w:left="0"/>
      </w:pPr>
      <w:r>
        <w:rPr>
          <w:rStyle w:val="CommentReference"/>
        </w:rPr>
        <w:annotationRef/>
      </w:r>
      <w:r w:rsidRPr="00061A82">
        <w:rPr>
          <w:shd w:val="clear" w:color="auto" w:fill="DBE5F1" w:themeFill="accent1" w:themeFillTint="33"/>
        </w:rPr>
        <w:t>Suggest replacing “If the results of statistical testing or other testing” with “If the results of the review” to simplify language and avoid possible confusion.</w:t>
      </w:r>
    </w:p>
    <w:p w14:paraId="6E3F28C7" w14:textId="52010A45" w:rsidR="007E7250" w:rsidRDefault="007E7250">
      <w:pPr>
        <w:pStyle w:val="CommentText"/>
      </w:pPr>
    </w:p>
  </w:comment>
  <w:comment w:id="397" w:author="TDI" w:date="2021-11-09T10:01:00Z" w:initials="X">
    <w:p w14:paraId="1B916BE1" w14:textId="77777777" w:rsidR="004B10B5" w:rsidRDefault="004B10B5" w:rsidP="00D76633">
      <w:pPr>
        <w:pStyle w:val="CommentText"/>
      </w:pPr>
      <w:r>
        <w:rPr>
          <w:rStyle w:val="CommentReference"/>
        </w:rPr>
        <w:annotationRef/>
      </w:r>
      <w:r w:rsidRPr="00061A82">
        <w:rPr>
          <w:shd w:val="clear" w:color="auto" w:fill="DBE5F1" w:themeFill="accent1" w:themeFillTint="33"/>
        </w:rPr>
        <w:t>Recommend replacing “the qualified actuary” with “the Company” consistent with general PBR requirements that the company set assumptions.</w:t>
      </w:r>
    </w:p>
  </w:comment>
  <w:comment w:id="395" w:author="CA DOI" w:date="2021-12-30T15:48:00Z" w:initials="CD">
    <w:p w14:paraId="3BC25D1D" w14:textId="408A3430" w:rsidR="003A4EA8" w:rsidRDefault="003A4EA8">
      <w:pPr>
        <w:pStyle w:val="CommentText"/>
      </w:pPr>
      <w:r>
        <w:rPr>
          <w:rStyle w:val="CommentReference"/>
        </w:rPr>
        <w:annotationRef/>
      </w:r>
      <w:r w:rsidRPr="00061A82">
        <w:rPr>
          <w:shd w:val="clear" w:color="auto" w:fill="DBE5F1" w:themeFill="accent1" w:themeFillTint="33"/>
        </w:rPr>
        <w:t>should this be "the company"?  See prior comment.</w:t>
      </w:r>
    </w:p>
  </w:comment>
  <w:comment w:id="403" w:author="CA DOI" w:date="2021-12-30T15:50:00Z" w:initials="CD">
    <w:p w14:paraId="1D246392" w14:textId="600A3254" w:rsidR="003A4EA8" w:rsidRDefault="003A4EA8">
      <w:pPr>
        <w:pStyle w:val="CommentText"/>
      </w:pPr>
      <w:r>
        <w:rPr>
          <w:rStyle w:val="CommentReference"/>
        </w:rPr>
        <w:annotationRef/>
      </w:r>
      <w:r w:rsidRPr="00061A82">
        <w:rPr>
          <w:shd w:val="clear" w:color="auto" w:fill="DBE5F1" w:themeFill="accent1" w:themeFillTint="33"/>
        </w:rPr>
        <w:t>should this be "contract holder"?</w:t>
      </w:r>
    </w:p>
  </w:comment>
  <w:comment w:id="408" w:author="TDI" w:date="2021-11-09T10:15:00Z" w:initials="X">
    <w:p w14:paraId="4ACECD39" w14:textId="77777777" w:rsidR="00CC3410" w:rsidRDefault="00234B92" w:rsidP="00E61B55">
      <w:pPr>
        <w:pStyle w:val="CommentText"/>
      </w:pPr>
      <w:r>
        <w:rPr>
          <w:rStyle w:val="CommentReference"/>
        </w:rPr>
        <w:annotationRef/>
      </w:r>
      <w:r w:rsidR="00CC3410" w:rsidRPr="00061A82">
        <w:rPr>
          <w:shd w:val="clear" w:color="auto" w:fill="DBE5F1" w:themeFill="accent1" w:themeFillTint="33"/>
        </w:rPr>
        <w:t>Need a new section for the general assumptions, including specifics for the expense assumptions.  APF currently exposed for VM-21.  We should be consistent with any edits.</w:t>
      </w:r>
    </w:p>
  </w:comment>
  <w:comment w:id="433" w:author="TDI" w:date="2021-11-18T09:22:00Z" w:initials="X">
    <w:p w14:paraId="70243014" w14:textId="7AA3D06E" w:rsidR="00A230A4" w:rsidRDefault="00A230A4" w:rsidP="00CC3410">
      <w:pPr>
        <w:pStyle w:val="CommentText"/>
      </w:pPr>
      <w:r>
        <w:rPr>
          <w:rStyle w:val="CommentReference"/>
        </w:rPr>
        <w:annotationRef/>
      </w:r>
      <w:r w:rsidRPr="00061A82">
        <w:rPr>
          <w:highlight w:val="yellow"/>
        </w:rPr>
        <w:t>Specific example should be tailored based on the SPA developed.</w:t>
      </w:r>
    </w:p>
  </w:comment>
  <w:comment w:id="410" w:author="TDI" w:date="2021-11-18T09:23:00Z" w:initials="X">
    <w:p w14:paraId="6ED45B0E" w14:textId="77777777" w:rsidR="00A230A4" w:rsidRDefault="00A230A4" w:rsidP="00FA24D6">
      <w:pPr>
        <w:pStyle w:val="CommentText"/>
      </w:pPr>
      <w:r>
        <w:rPr>
          <w:rStyle w:val="CommentReference"/>
        </w:rPr>
        <w:annotationRef/>
      </w:r>
      <w:r w:rsidRPr="00061A82">
        <w:rPr>
          <w:shd w:val="clear" w:color="auto" w:fill="DBE5F1" w:themeFill="accent1" w:themeFillTint="33"/>
        </w:rPr>
        <w:t>Added consistent with VM-21 Section 3.H, which was added to the 2022 VM.</w:t>
      </w:r>
    </w:p>
  </w:comment>
  <w:comment w:id="442" w:author="CA DOI" w:date="2021-12-30T15:51:00Z" w:initials="CD">
    <w:p w14:paraId="00529C58" w14:textId="72ECF5D1" w:rsidR="003A4EA8" w:rsidRDefault="003A4EA8">
      <w:pPr>
        <w:pStyle w:val="CommentText"/>
      </w:pPr>
      <w:r>
        <w:rPr>
          <w:rStyle w:val="CommentReference"/>
        </w:rPr>
        <w:annotationRef/>
      </w:r>
      <w:r w:rsidRPr="00061A82">
        <w:rPr>
          <w:shd w:val="clear" w:color="auto" w:fill="DBE5F1" w:themeFill="accent1" w:themeFillTint="33"/>
        </w:rPr>
        <w:t>Should this refer to Section 4 and Section 9?</w:t>
      </w:r>
    </w:p>
  </w:comment>
  <w:comment w:id="456" w:author="CA DOI" w:date="2021-12-30T15:52:00Z" w:initials="CD">
    <w:p w14:paraId="7EBD099E" w14:textId="1434B511" w:rsidR="00224C79" w:rsidRDefault="00224C79">
      <w:pPr>
        <w:pStyle w:val="CommentText"/>
      </w:pPr>
      <w:r>
        <w:rPr>
          <w:rStyle w:val="CommentReference"/>
        </w:rPr>
        <w:annotationRef/>
      </w:r>
      <w:r w:rsidRPr="00061A82">
        <w:rPr>
          <w:shd w:val="clear" w:color="auto" w:fill="DBE5F1" w:themeFill="accent1" w:themeFillTint="33"/>
        </w:rPr>
        <w:t>"</w:t>
      </w:r>
      <w:proofErr w:type="gramStart"/>
      <w:r w:rsidRPr="00061A82">
        <w:rPr>
          <w:shd w:val="clear" w:color="auto" w:fill="DBE5F1" w:themeFill="accent1" w:themeFillTint="33"/>
        </w:rPr>
        <w:t>contract</w:t>
      </w:r>
      <w:proofErr w:type="gramEnd"/>
      <w:r w:rsidRPr="00061A82">
        <w:rPr>
          <w:shd w:val="clear" w:color="auto" w:fill="DBE5F1" w:themeFill="accent1" w:themeFillTint="33"/>
        </w:rPr>
        <w:t xml:space="preserve"> holder"?</w:t>
      </w:r>
    </w:p>
  </w:comment>
  <w:comment w:id="449" w:author="TDI" w:date="2021-11-09T10:38:00Z" w:initials="X">
    <w:p w14:paraId="0AA9B2C1" w14:textId="63B60D16" w:rsidR="00DD228C" w:rsidRDefault="00DD228C" w:rsidP="00061A82">
      <w:pPr>
        <w:pStyle w:val="CommentText"/>
        <w:shd w:val="clear" w:color="auto" w:fill="DBE5F1" w:themeFill="accent1" w:themeFillTint="33"/>
      </w:pPr>
      <w:r>
        <w:rPr>
          <w:rStyle w:val="CommentReference"/>
        </w:rPr>
        <w:annotationRef/>
      </w:r>
      <w:r w:rsidRPr="00061A82">
        <w:rPr>
          <w:shd w:val="clear" w:color="auto" w:fill="DBE5F1" w:themeFill="accent1" w:themeFillTint="33"/>
        </w:rPr>
        <w:t>If due premium as of the projected start date is included in the modeling, the final reported reserve should be adjusted by adding the due premium, otherwise there would be a double counting of the due premium asset.  This needs to be clarified - see guidance note added below.</w:t>
      </w:r>
    </w:p>
    <w:p w14:paraId="2B3B4E9C" w14:textId="77777777" w:rsidR="00DD228C" w:rsidRDefault="00DD228C" w:rsidP="00061A82">
      <w:pPr>
        <w:pStyle w:val="CommentText"/>
        <w:shd w:val="clear" w:color="auto" w:fill="DBE5F1" w:themeFill="accent1" w:themeFillTint="33"/>
      </w:pPr>
      <w:r w:rsidRPr="00061A82">
        <w:rPr>
          <w:shd w:val="clear" w:color="auto" w:fill="DBE5F1" w:themeFill="accent1" w:themeFillTint="33"/>
        </w:rPr>
        <w:t>Recommend specifying the revenue in this bullet to be gross premium since there are other revenue items that are discussed in other bullets.</w:t>
      </w:r>
      <w:r>
        <w:t xml:space="preserve"> </w:t>
      </w:r>
    </w:p>
  </w:comment>
  <w:comment w:id="473" w:author="CA DOI" w:date="2021-12-30T15:52:00Z" w:initials="CD">
    <w:p w14:paraId="1BDC9A64" w14:textId="4D704D98" w:rsidR="00224C79" w:rsidRDefault="00224C79">
      <w:pPr>
        <w:pStyle w:val="CommentText"/>
      </w:pPr>
      <w:r>
        <w:rPr>
          <w:rStyle w:val="CommentReference"/>
        </w:rPr>
        <w:annotationRef/>
      </w:r>
      <w:r w:rsidRPr="00061A82">
        <w:rPr>
          <w:shd w:val="clear" w:color="auto" w:fill="DBE5F1" w:themeFill="accent1" w:themeFillTint="33"/>
        </w:rPr>
        <w:t>"</w:t>
      </w:r>
      <w:proofErr w:type="gramStart"/>
      <w:r w:rsidRPr="00061A82">
        <w:rPr>
          <w:shd w:val="clear" w:color="auto" w:fill="DBE5F1" w:themeFill="accent1" w:themeFillTint="33"/>
        </w:rPr>
        <w:t>contract</w:t>
      </w:r>
      <w:proofErr w:type="gramEnd"/>
      <w:r w:rsidRPr="00061A82">
        <w:rPr>
          <w:shd w:val="clear" w:color="auto" w:fill="DBE5F1" w:themeFill="accent1" w:themeFillTint="33"/>
        </w:rPr>
        <w:t xml:space="preserve"> holders"</w:t>
      </w:r>
    </w:p>
  </w:comment>
  <w:comment w:id="476" w:author="ACLI" w:initials="X">
    <w:p w14:paraId="4EC0E74D" w14:textId="2B5B4BFE" w:rsidR="007E7250" w:rsidRDefault="007E7250">
      <w:pPr>
        <w:pStyle w:val="CommentText"/>
      </w:pPr>
      <w:r>
        <w:rPr>
          <w:rStyle w:val="CommentReference"/>
        </w:rPr>
        <w:annotationRef/>
      </w:r>
      <w:r w:rsidRPr="00061A82">
        <w:rPr>
          <w:shd w:val="clear" w:color="auto" w:fill="DBE5F1" w:themeFill="accent1" w:themeFillTint="33"/>
        </w:rPr>
        <w:t>The purpose of this guidance note is not clear as these charges would be reflected in the cash flows.</w:t>
      </w:r>
    </w:p>
  </w:comment>
  <w:comment w:id="478" w:author="CA DOI" w:date="2021-12-30T15:54:00Z" w:initials="CD">
    <w:p w14:paraId="394CE38B" w14:textId="2B09C1AC" w:rsidR="00224C79" w:rsidRDefault="00224C79">
      <w:pPr>
        <w:pStyle w:val="CommentText"/>
      </w:pPr>
      <w:r>
        <w:rPr>
          <w:rStyle w:val="CommentReference"/>
        </w:rPr>
        <w:annotationRef/>
      </w:r>
      <w:r w:rsidRPr="00866629">
        <w:rPr>
          <w:shd w:val="clear" w:color="auto" w:fill="DBE5F1" w:themeFill="accent1" w:themeFillTint="33"/>
        </w:rPr>
        <w:t>should this be Section 10.I?</w:t>
      </w:r>
    </w:p>
  </w:comment>
  <w:comment w:id="483" w:author="TDI" w:date="2021-11-09T10:42:00Z" w:initials="X">
    <w:p w14:paraId="624549DB" w14:textId="77777777" w:rsidR="00DD228C" w:rsidRDefault="00DD228C" w:rsidP="005C4855">
      <w:pPr>
        <w:pStyle w:val="CommentText"/>
      </w:pPr>
      <w:r>
        <w:rPr>
          <w:rStyle w:val="CommentReference"/>
        </w:rPr>
        <w:annotationRef/>
      </w:r>
      <w:r w:rsidRPr="00866629">
        <w:rPr>
          <w:shd w:val="clear" w:color="auto" w:fill="DBE5F1" w:themeFill="accent1" w:themeFillTint="33"/>
        </w:rPr>
        <w:t xml:space="preserve">Changed investment expense to be maintenance expense so that it does not repeat what is included in bullet h. </w:t>
      </w:r>
      <w:r>
        <w:t xml:space="preserve"> </w:t>
      </w:r>
    </w:p>
  </w:comment>
  <w:comment w:id="489" w:author="TDI" w:date="2021-11-09T10:43:00Z" w:initials="X">
    <w:p w14:paraId="173BE4D0" w14:textId="77777777" w:rsidR="00DD228C" w:rsidRDefault="00DD228C" w:rsidP="00C562CD">
      <w:pPr>
        <w:pStyle w:val="CommentText"/>
      </w:pPr>
      <w:r>
        <w:rPr>
          <w:rStyle w:val="CommentReference"/>
        </w:rPr>
        <w:annotationRef/>
      </w:r>
      <w:r w:rsidRPr="00866629">
        <w:rPr>
          <w:shd w:val="clear" w:color="auto" w:fill="DBE5F1" w:themeFill="accent1" w:themeFillTint="33"/>
        </w:rPr>
        <w:t>Added acquisition expenses.</w:t>
      </w:r>
    </w:p>
  </w:comment>
  <w:comment w:id="481" w:author="TDI" w:date="2021-11-09T10:41:00Z" w:initials="X">
    <w:p w14:paraId="02210E60" w14:textId="6FC5AB3E" w:rsidR="00DD228C" w:rsidRDefault="00DD228C" w:rsidP="00DD228C">
      <w:pPr>
        <w:pStyle w:val="CommentText"/>
      </w:pPr>
      <w:r>
        <w:rPr>
          <w:rStyle w:val="CommentReference"/>
        </w:rPr>
        <w:annotationRef/>
      </w:r>
      <w:r w:rsidRPr="00866629">
        <w:rPr>
          <w:shd w:val="clear" w:color="auto" w:fill="DBE5F1" w:themeFill="accent1" w:themeFillTint="33"/>
        </w:rPr>
        <w:t>Take out the revenues that covers the investment expenses and added a separate bullet under bullet “a” for other revenues.</w:t>
      </w:r>
      <w:r>
        <w:t xml:space="preserve">  </w:t>
      </w:r>
    </w:p>
  </w:comment>
  <w:comment w:id="493" w:author="CA DOI" w:date="2021-12-30T15:53:00Z" w:initials="CD">
    <w:p w14:paraId="06F7CADE" w14:textId="35EE56B0" w:rsidR="00224C79" w:rsidRDefault="00224C79">
      <w:pPr>
        <w:pStyle w:val="CommentText"/>
      </w:pPr>
      <w:r>
        <w:rPr>
          <w:rStyle w:val="CommentReference"/>
        </w:rPr>
        <w:annotationRef/>
      </w:r>
      <w:r w:rsidRPr="00866629">
        <w:rPr>
          <w:shd w:val="clear" w:color="auto" w:fill="DBE5F1" w:themeFill="accent1" w:themeFillTint="33"/>
        </w:rPr>
        <w:t>Both net and gross cash flows have to be considered, so I don't agree with the addition of "Net" here</w:t>
      </w:r>
    </w:p>
  </w:comment>
  <w:comment w:id="497" w:author="TDI" w:date="2021-11-09T10:44:00Z" w:initials="X">
    <w:p w14:paraId="0818706F" w14:textId="77777777" w:rsidR="001E6A67" w:rsidRDefault="001E6A67" w:rsidP="00C514C4">
      <w:pPr>
        <w:pStyle w:val="CommentText"/>
      </w:pPr>
      <w:r>
        <w:rPr>
          <w:rStyle w:val="CommentReference"/>
        </w:rPr>
        <w:annotationRef/>
      </w:r>
      <w:r w:rsidRPr="00866629">
        <w:rPr>
          <w:highlight w:val="yellow"/>
        </w:rPr>
        <w:t>Guidance Note regarding the market value adjustment seems still applies and should not be deleted.  We reinstated the guidance note.</w:t>
      </w:r>
      <w:r>
        <w:t xml:space="preserve"> </w:t>
      </w:r>
    </w:p>
  </w:comment>
  <w:comment w:id="500" w:author="ACLI" w:initials="X">
    <w:p w14:paraId="5B24573A" w14:textId="70BDF343" w:rsidR="005E0ACF" w:rsidRDefault="005E0ACF">
      <w:pPr>
        <w:pStyle w:val="CommentText"/>
      </w:pPr>
      <w:r>
        <w:rPr>
          <w:rStyle w:val="CommentReference"/>
        </w:rPr>
        <w:annotationRef/>
      </w:r>
      <w:r w:rsidRPr="00866629">
        <w:rPr>
          <w:shd w:val="clear" w:color="auto" w:fill="DBE5F1" w:themeFill="accent1" w:themeFillTint="33"/>
        </w:rPr>
        <w:t xml:space="preserve">Suggest editing the first sentence to note scope is FIAs and to avoid confusion regarding the term “investment guideline” as follows: “Index crediting strategies </w:t>
      </w:r>
      <w:r w:rsidRPr="00866629">
        <w:rPr>
          <w:color w:val="FF0000"/>
          <w:shd w:val="clear" w:color="auto" w:fill="DBE5F1" w:themeFill="accent1" w:themeFillTint="33"/>
        </w:rPr>
        <w:t xml:space="preserve">for fixed indexed annuities </w:t>
      </w:r>
      <w:r w:rsidRPr="00866629">
        <w:rPr>
          <w:shd w:val="clear" w:color="auto" w:fill="DBE5F1" w:themeFill="accent1" w:themeFillTint="33"/>
        </w:rPr>
        <w:t xml:space="preserve">may be grouped for modeling using an approach that recognizes the </w:t>
      </w:r>
      <w:r w:rsidRPr="00866629">
        <w:rPr>
          <w:strike/>
          <w:color w:val="FF0000"/>
          <w:shd w:val="clear" w:color="auto" w:fill="DBE5F1" w:themeFill="accent1" w:themeFillTint="33"/>
        </w:rPr>
        <w:t>investment guidelines and</w:t>
      </w:r>
      <w:r w:rsidRPr="00866629">
        <w:rPr>
          <w:color w:val="FF0000"/>
          <w:shd w:val="clear" w:color="auto" w:fill="DBE5F1" w:themeFill="accent1" w:themeFillTint="33"/>
        </w:rPr>
        <w:t xml:space="preserve"> </w:t>
      </w:r>
      <w:r w:rsidRPr="00866629">
        <w:rPr>
          <w:shd w:val="clear" w:color="auto" w:fill="DBE5F1" w:themeFill="accent1" w:themeFillTint="33"/>
        </w:rPr>
        <w:t>objectives of each index crediting strategy.”</w:t>
      </w:r>
    </w:p>
  </w:comment>
  <w:comment w:id="504" w:author="ACLI" w:initials="X">
    <w:p w14:paraId="2580CC93" w14:textId="77777777" w:rsidR="005E0ACF" w:rsidRDefault="005E0ACF" w:rsidP="005E0ACF">
      <w:pPr>
        <w:pStyle w:val="ListParagraph"/>
        <w:spacing w:after="0" w:line="280" w:lineRule="exact"/>
        <w:ind w:left="0"/>
      </w:pPr>
      <w:r>
        <w:rPr>
          <w:rStyle w:val="CommentReference"/>
        </w:rPr>
        <w:annotationRef/>
      </w:r>
      <w:r w:rsidRPr="00866629">
        <w:rPr>
          <w:highlight w:val="yellow"/>
        </w:rPr>
        <w:t>Given that Section 9 covers hedging, we would suggest considering moving parts of Section 4.A.4 to that section.</w:t>
      </w:r>
      <w:r>
        <w:t xml:space="preserve"> </w:t>
      </w:r>
    </w:p>
    <w:p w14:paraId="3F4394D7" w14:textId="5934E078" w:rsidR="005E0ACF" w:rsidRDefault="005E0ACF">
      <w:pPr>
        <w:pStyle w:val="CommentText"/>
      </w:pPr>
    </w:p>
  </w:comment>
  <w:comment w:id="505" w:author="TDI" w:date="2021-11-09T10:47:00Z" w:initials="X">
    <w:p w14:paraId="769867A7" w14:textId="77777777" w:rsidR="001E6A67" w:rsidRDefault="001E6A67" w:rsidP="00043EB2">
      <w:pPr>
        <w:pStyle w:val="CommentText"/>
      </w:pPr>
      <w:r>
        <w:rPr>
          <w:rStyle w:val="CommentReference"/>
        </w:rPr>
        <w:annotationRef/>
      </w:r>
      <w:r w:rsidRPr="00866629">
        <w:rPr>
          <w:highlight w:val="yellow"/>
        </w:rPr>
        <w:t>VM-22 took out the CDHS requirement and replaced it with “future hedging program”. Future hedging should not materially reduce reserves or TAR if it is not well documented. The hedging DG is currently working on this for VM-20/VM-21.  We will work with VM-22 subgroup to edit VM-22 accordingly.</w:t>
      </w:r>
    </w:p>
  </w:comment>
  <w:comment w:id="507" w:author="ACLI" w:initials="X">
    <w:p w14:paraId="6BF7F29E" w14:textId="49D7E823" w:rsidR="005E0ACF" w:rsidRDefault="005E0ACF">
      <w:pPr>
        <w:pStyle w:val="CommentText"/>
      </w:pPr>
      <w:r>
        <w:rPr>
          <w:rStyle w:val="CommentReference"/>
        </w:rPr>
        <w:annotationRef/>
      </w:r>
      <w:r w:rsidRPr="00866629">
        <w:rPr>
          <w:highlight w:val="yellow"/>
        </w:rPr>
        <w:t>Suggest rewording "Future hedging program" to “hedging program with future transactions” to avoid ambiguity.</w:t>
      </w:r>
    </w:p>
  </w:comment>
  <w:comment w:id="508" w:author="CA DOI" w:date="2021-12-30T15:54:00Z" w:initials="CD">
    <w:p w14:paraId="535431C6" w14:textId="24238E4E" w:rsidR="00224C79" w:rsidRDefault="00224C79">
      <w:pPr>
        <w:pStyle w:val="CommentText"/>
      </w:pPr>
      <w:r>
        <w:rPr>
          <w:rStyle w:val="CommentReference"/>
        </w:rPr>
        <w:annotationRef/>
      </w:r>
      <w:r w:rsidRPr="00866629">
        <w:rPr>
          <w:highlight w:val="yellow"/>
        </w:rPr>
        <w:t>The word "future" to describe the "hedging program" here is confusing. What about current hedging programs with expected future hedge purchases? Why not just say "hedging program"? Also, I wanted to note that removing the concept of CDHS creates inconsistency with both VM-20 and VM-21. Why not retain it?</w:t>
      </w:r>
    </w:p>
  </w:comment>
  <w:comment w:id="522" w:author="CA DOI" w:date="2021-12-30T15:55:00Z" w:initials="CD">
    <w:p w14:paraId="52EA8BA7" w14:textId="585820F1" w:rsidR="00224C79" w:rsidRDefault="00224C79">
      <w:pPr>
        <w:pStyle w:val="CommentText"/>
      </w:pPr>
      <w:r>
        <w:rPr>
          <w:rStyle w:val="CommentReference"/>
        </w:rPr>
        <w:annotationRef/>
      </w:r>
      <w:r w:rsidRPr="00866629">
        <w:rPr>
          <w:highlight w:val="yellow"/>
        </w:rPr>
        <w:t>same comment as above, about the word "future" being confusing</w:t>
      </w:r>
    </w:p>
  </w:comment>
  <w:comment w:id="528" w:author="CA DOI" w:date="2021-12-30T15:55:00Z" w:initials="CD">
    <w:p w14:paraId="1ECC5E1A" w14:textId="1D72A806" w:rsidR="00224C79" w:rsidRDefault="00224C79">
      <w:pPr>
        <w:pStyle w:val="CommentText"/>
      </w:pPr>
      <w:r>
        <w:rPr>
          <w:rStyle w:val="CommentReference"/>
        </w:rPr>
        <w:annotationRef/>
      </w:r>
      <w:r w:rsidRPr="00866629">
        <w:rPr>
          <w:shd w:val="clear" w:color="auto" w:fill="DBE5F1" w:themeFill="accent1" w:themeFillTint="33"/>
        </w:rPr>
        <w:t>"</w:t>
      </w:r>
      <w:proofErr w:type="gramStart"/>
      <w:r w:rsidRPr="00866629">
        <w:rPr>
          <w:shd w:val="clear" w:color="auto" w:fill="DBE5F1" w:themeFill="accent1" w:themeFillTint="33"/>
        </w:rPr>
        <w:t>contract</w:t>
      </w:r>
      <w:proofErr w:type="gramEnd"/>
      <w:r w:rsidRPr="00866629">
        <w:rPr>
          <w:shd w:val="clear" w:color="auto" w:fill="DBE5F1" w:themeFill="accent1" w:themeFillTint="33"/>
        </w:rPr>
        <w:t xml:space="preserve"> holders"</w:t>
      </w:r>
    </w:p>
  </w:comment>
  <w:comment w:id="539" w:author="ACLI" w:initials="X">
    <w:p w14:paraId="3C8A2611" w14:textId="1FE5BA72" w:rsidR="005E0ACF" w:rsidRDefault="005E0ACF">
      <w:pPr>
        <w:pStyle w:val="CommentText"/>
      </w:pPr>
      <w:r>
        <w:rPr>
          <w:rStyle w:val="CommentReference"/>
        </w:rPr>
        <w:annotationRef/>
      </w:r>
      <w:r w:rsidRPr="00866629">
        <w:rPr>
          <w:shd w:val="clear" w:color="auto" w:fill="DBE5F1" w:themeFill="accent1" w:themeFillTint="33"/>
        </w:rPr>
        <w:t>“Any other purpose” in the last sentence seems overly broad and should be narrowed.</w:t>
      </w:r>
    </w:p>
  </w:comment>
  <w:comment w:id="533" w:author="TDI" w:date="2021-11-09T10:48:00Z" w:initials="X">
    <w:p w14:paraId="1EFE43DB" w14:textId="77777777" w:rsidR="001E6A67" w:rsidRDefault="001E6A67" w:rsidP="00E2087E">
      <w:pPr>
        <w:pStyle w:val="CommentText"/>
      </w:pPr>
      <w:r>
        <w:rPr>
          <w:rStyle w:val="CommentReference"/>
        </w:rPr>
        <w:annotationRef/>
      </w:r>
      <w:r w:rsidRPr="00866629">
        <w:rPr>
          <w:shd w:val="clear" w:color="auto" w:fill="DBE5F1" w:themeFill="accent1" w:themeFillTint="33"/>
        </w:rPr>
        <w:t>Specify “for this purpose” as “for offsetting the indexed credits”, specify “for any other purposes” as “not for offsetting the indexed credits”.</w:t>
      </w:r>
      <w:r>
        <w:t xml:space="preserve"> </w:t>
      </w:r>
    </w:p>
  </w:comment>
  <w:comment w:id="544" w:author="ACLI" w:initials="X">
    <w:p w14:paraId="3B2F0A84" w14:textId="1DF26D30" w:rsidR="005E0ACF" w:rsidRDefault="005E0ACF">
      <w:pPr>
        <w:pStyle w:val="CommentText"/>
      </w:pPr>
      <w:r>
        <w:rPr>
          <w:rStyle w:val="CommentReference"/>
        </w:rPr>
        <w:annotationRef/>
      </w:r>
      <w:r w:rsidRPr="00D63F55">
        <w:rPr>
          <w:shd w:val="clear" w:color="auto" w:fill="FFC000"/>
        </w:rP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549" w:author="CA DOI" w:date="2021-12-30T15:56:00Z" w:initials="CD">
    <w:p w14:paraId="05FDFCF6" w14:textId="776A647A" w:rsidR="00224C79" w:rsidRDefault="00224C79">
      <w:pPr>
        <w:pStyle w:val="CommentText"/>
      </w:pPr>
      <w:r>
        <w:rPr>
          <w:rStyle w:val="CommentReference"/>
        </w:rPr>
        <w:annotationRef/>
      </w:r>
      <w:r w:rsidRPr="00866629">
        <w:rPr>
          <w:shd w:val="clear" w:color="auto" w:fill="DBE5F1" w:themeFill="accent1" w:themeFillTint="33"/>
        </w:rPr>
        <w:t>clarify verbiage by saying "hedge instruments" or "derivative instruments"</w:t>
      </w:r>
    </w:p>
  </w:comment>
  <w:comment w:id="546" w:author="TDI" w:date="2021-11-09T10:52:00Z" w:initials="X">
    <w:p w14:paraId="6509B2E5" w14:textId="77777777" w:rsidR="00EF13E1" w:rsidRPr="00866629" w:rsidRDefault="00EF13E1">
      <w:pPr>
        <w:pStyle w:val="CommentText"/>
        <w:rPr>
          <w:highlight w:val="yellow"/>
        </w:rPr>
      </w:pPr>
      <w:r>
        <w:rPr>
          <w:rStyle w:val="CommentReference"/>
        </w:rPr>
        <w:annotationRef/>
      </w:r>
      <w:r w:rsidRPr="00866629">
        <w:rPr>
          <w:highlight w:val="yellow"/>
        </w:rPr>
        <w:t>It is not clear how the stress testing can be used to support the index credit hedge margin.  It is a test of the modeled strategy not actual performance and does not reflect any model error.  We suggest that both back testing and stress testing be required and elaborated further:</w:t>
      </w:r>
    </w:p>
    <w:p w14:paraId="4020E25E" w14:textId="77777777" w:rsidR="00EF13E1" w:rsidRPr="00866629" w:rsidRDefault="00EF13E1">
      <w:pPr>
        <w:pStyle w:val="CommentText"/>
        <w:rPr>
          <w:highlight w:val="yellow"/>
        </w:rPr>
      </w:pPr>
      <w:r w:rsidRPr="00866629">
        <w:rPr>
          <w:highlight w:val="yellow"/>
        </w:rPr>
        <w:t>Clearly specify method and metrics used for the back testing with focus on all available recent relevant history, not limited to 12 months</w:t>
      </w:r>
    </w:p>
    <w:p w14:paraId="48990E8F" w14:textId="77777777" w:rsidR="00EF13E1" w:rsidRDefault="00EF13E1" w:rsidP="00962706">
      <w:pPr>
        <w:pStyle w:val="CommentText"/>
      </w:pPr>
      <w:r w:rsidRPr="00866629">
        <w:rPr>
          <w:highlight w:val="yellow"/>
        </w:rPr>
        <w:t>Recommend defined stress periods for stress testing, e.g., 2008 financial crisis, 2020 COVID impaired market conditions.</w:t>
      </w:r>
      <w:r>
        <w:t xml:space="preserve">  </w:t>
      </w:r>
    </w:p>
  </w:comment>
  <w:comment w:id="547" w:author="TDI" w:date="2021-11-09T10:54:00Z" w:initials="X">
    <w:p w14:paraId="29A372AB" w14:textId="77777777" w:rsidR="0022313F" w:rsidRDefault="0022313F" w:rsidP="00EF1E9F">
      <w:pPr>
        <w:pStyle w:val="CommentText"/>
      </w:pPr>
      <w:r>
        <w:rPr>
          <w:rStyle w:val="CommentReference"/>
        </w:rPr>
        <w:annotationRef/>
      </w:r>
      <w:r w:rsidRPr="00866629">
        <w:rPr>
          <w:highlight w:val="yellow"/>
        </w:rPr>
        <w:t>We will repeat the comment from our first letter: "Regarding hedge breakage expense assumptions, are both sources of error reflected here - error in the hedging itself, and error in the ability to accurately model it?  Should we be separately considering the two limitations to make sure they are both clear: 1) the real-world hedging error and 2) the modeling error in reflecting the future hedging?  Current error factor discussions seem muddied."</w:t>
      </w:r>
    </w:p>
  </w:comment>
  <w:comment w:id="554" w:author="TDI" w:date="2021-11-09T10:55:00Z" w:initials="X">
    <w:p w14:paraId="136EC38D" w14:textId="77777777" w:rsidR="0022313F" w:rsidRDefault="0022313F" w:rsidP="00FA1537">
      <w:pPr>
        <w:pStyle w:val="CommentText"/>
      </w:pPr>
      <w:r>
        <w:rPr>
          <w:rStyle w:val="CommentReference"/>
        </w:rPr>
        <w:annotationRef/>
      </w:r>
      <w:r w:rsidRPr="00866629">
        <w:rPr>
          <w:highlight w:val="yellow"/>
        </w:rPr>
        <w:t>Again, need to coordinate with Hedging DG.</w:t>
      </w:r>
    </w:p>
  </w:comment>
  <w:comment w:id="557" w:author="ACLI" w:initials="X">
    <w:p w14:paraId="2C1C5841" w14:textId="030D514B" w:rsidR="005E0ACF" w:rsidRDefault="005E0ACF">
      <w:pPr>
        <w:pStyle w:val="CommentText"/>
      </w:pPr>
      <w:r>
        <w:rPr>
          <w:rStyle w:val="CommentReference"/>
        </w:rPr>
        <w:annotationRef/>
      </w:r>
      <w:r w:rsidRPr="00866629">
        <w:rPr>
          <w:highlight w:val="yellow"/>
        </w:rPr>
        <w:t>Margins are discussed in a different section, so recommend deleting.</w:t>
      </w:r>
    </w:p>
  </w:comment>
  <w:comment w:id="558" w:author="TDI" w:date="2021-11-09T10:55:00Z" w:initials="X">
    <w:p w14:paraId="69586F21" w14:textId="77777777" w:rsidR="0022313F" w:rsidRDefault="0022313F" w:rsidP="008D48FB">
      <w:pPr>
        <w:pStyle w:val="CommentText"/>
      </w:pPr>
      <w:r>
        <w:rPr>
          <w:rStyle w:val="CommentReference"/>
        </w:rPr>
        <w:annotationRef/>
      </w:r>
      <w:r w:rsidRPr="00866629">
        <w:rPr>
          <w:shd w:val="clear" w:color="auto" w:fill="DBE5F1" w:themeFill="accent1" w:themeFillTint="33"/>
        </w:rPr>
        <w:t>Edits were made to provide context and clarification for the requirements.</w:t>
      </w:r>
      <w:r>
        <w:t xml:space="preserve"> </w:t>
      </w:r>
    </w:p>
  </w:comment>
  <w:comment w:id="564" w:author="TDI" w:date="2021-11-09T10:58:00Z" w:initials="X">
    <w:p w14:paraId="67C27437" w14:textId="77777777" w:rsidR="0022313F" w:rsidRDefault="0022313F" w:rsidP="00C97338">
      <w:pPr>
        <w:pStyle w:val="CommentText"/>
      </w:pPr>
      <w:r>
        <w:rPr>
          <w:rStyle w:val="CommentReference"/>
        </w:rPr>
        <w:annotationRef/>
      </w:r>
      <w:r w:rsidRPr="00866629">
        <w:rPr>
          <w:shd w:val="clear" w:color="auto" w:fill="DBE5F1" w:themeFill="accent1" w:themeFillTint="33"/>
        </w:rPr>
        <w:t>Clarify that “these requirements” should be specified as “VM-22 PBR requirements”.  Again, we suggest reconsidering the use of "VM-23", though.</w:t>
      </w:r>
    </w:p>
  </w:comment>
  <w:comment w:id="572" w:author="CA DOI" w:date="2021-12-30T15:59:00Z" w:initials="CD">
    <w:p w14:paraId="396F64C0" w14:textId="3DDA8FC6" w:rsidR="00863728" w:rsidRDefault="00863728">
      <w:pPr>
        <w:pStyle w:val="CommentText"/>
      </w:pPr>
      <w:r>
        <w:rPr>
          <w:rStyle w:val="CommentReference"/>
        </w:rPr>
        <w:annotationRef/>
      </w:r>
      <w:r w:rsidRPr="00866629">
        <w:rPr>
          <w:shd w:val="clear" w:color="auto" w:fill="DBE5F1" w:themeFill="accent1" w:themeFillTint="33"/>
        </w:rPr>
        <w:t>it might be helpful to keep the parenthetical statement, with "variable annuities" as the example</w:t>
      </w:r>
    </w:p>
  </w:comment>
  <w:comment w:id="574" w:author="ACLI" w:initials="X">
    <w:p w14:paraId="74A9F04A" w14:textId="1D5EA407" w:rsidR="005E0ACF" w:rsidRDefault="005E0ACF">
      <w:pPr>
        <w:pStyle w:val="CommentText"/>
      </w:pPr>
      <w:r>
        <w:rPr>
          <w:rStyle w:val="CommentReference"/>
        </w:rPr>
        <w:annotationRef/>
      </w:r>
      <w:r w:rsidRPr="00866629">
        <w:rPr>
          <w:highlight w:val="yellow"/>
        </w:rPr>
        <w:t>Unclear why Revenue Sharing is considered for non-variable products, can probably delete.</w:t>
      </w:r>
    </w:p>
  </w:comment>
  <w:comment w:id="575" w:author="TDI" w:date="2021-11-09T10:59:00Z" w:initials="X">
    <w:p w14:paraId="34EA5E92" w14:textId="77777777" w:rsidR="0022313F" w:rsidRDefault="0022313F" w:rsidP="008D5C25">
      <w:pPr>
        <w:pStyle w:val="CommentText"/>
      </w:pPr>
      <w:r>
        <w:rPr>
          <w:rStyle w:val="CommentReference"/>
        </w:rPr>
        <w:annotationRef/>
      </w:r>
      <w:r w:rsidRPr="00866629">
        <w:rPr>
          <w:shd w:val="clear" w:color="auto" w:fill="DBE5F1" w:themeFill="accent1" w:themeFillTint="33"/>
        </w:rPr>
        <w:t>Clarify that for revenue sharing, the entire subsection of VM-21 Section 4.A.5 applies.</w:t>
      </w:r>
      <w:r>
        <w:t xml:space="preserve">  </w:t>
      </w:r>
    </w:p>
  </w:comment>
  <w:comment w:id="582" w:author="CA DOI" w:date="2021-12-30T15:59:00Z" w:initials="CD">
    <w:p w14:paraId="2852BD84" w14:textId="6680220E" w:rsidR="00863728" w:rsidRDefault="00863728">
      <w:pPr>
        <w:pStyle w:val="CommentText"/>
      </w:pPr>
      <w:r>
        <w:rPr>
          <w:rStyle w:val="CommentReference"/>
        </w:rPr>
        <w:annotationRef/>
      </w:r>
      <w:r w:rsidRPr="00866629">
        <w:rPr>
          <w:shd w:val="clear" w:color="auto" w:fill="DBE5F1" w:themeFill="accent1" w:themeFillTint="33"/>
        </w:rPr>
        <w:t>The "requirements are met" list is only in Section 4.A.5.a. Was the intent also to define the amount of net revenue-sharing income allowed in the projections?  If so, will need to add verbiage to reference VM-21 Section 4.A.5.a through 4.A.5.f.</w:t>
      </w:r>
    </w:p>
  </w:comment>
  <w:comment w:id="586" w:author="TDI" w:date="2021-11-09T13:34:00Z" w:initials="X">
    <w:p w14:paraId="30461935" w14:textId="77777777" w:rsidR="00D31604" w:rsidRDefault="00D31604" w:rsidP="00DF1A33">
      <w:pPr>
        <w:pStyle w:val="CommentText"/>
      </w:pPr>
      <w:r>
        <w:rPr>
          <w:rStyle w:val="CommentReference"/>
        </w:rPr>
        <w:annotationRef/>
      </w:r>
      <w:r w:rsidRPr="00866629">
        <w:rPr>
          <w:highlight w:val="yellow"/>
          <w:shd w:val="clear" w:color="auto" w:fill="DBE5F1" w:themeFill="accent1" w:themeFillTint="33"/>
        </w:rPr>
        <w:t>We recommend that the projection period requirement be in line with that of VM-20.  Instead of meeting the immateriality requirement, calculate the present value of the terminal benefits and expenses and include it in the accumulated deficiency calculation.</w:t>
      </w:r>
    </w:p>
  </w:comment>
  <w:comment w:id="589" w:author="VM-22 Subgroup" w:date="2022-03-02T14:42:00Z" w:initials="VM22">
    <w:p w14:paraId="7C02C552" w14:textId="77777777" w:rsidR="00BB646C" w:rsidRDefault="00BB646C" w:rsidP="00BB646C">
      <w:pPr>
        <w:pStyle w:val="CommentText"/>
      </w:pPr>
      <w:r>
        <w:rPr>
          <w:rStyle w:val="CommentReference"/>
        </w:rPr>
        <w:annotationRef/>
      </w:r>
      <w:r w:rsidRPr="00EF0DDD">
        <w:rPr>
          <w:highlight w:val="yellow"/>
        </w:rPr>
        <w:t>See Bill Wilton’s comment letter, expressing opposition to inclusion of pre-tax IMR.</w:t>
      </w:r>
    </w:p>
    <w:p w14:paraId="77752CB2" w14:textId="1158DCB8" w:rsidR="00BB646C" w:rsidRDefault="00BB646C">
      <w:pPr>
        <w:pStyle w:val="CommentText"/>
      </w:pPr>
    </w:p>
  </w:comment>
  <w:comment w:id="592" w:author="CA DOI" w:date="2021-12-30T16:00:00Z" w:initials="CD">
    <w:p w14:paraId="55EA61D2" w14:textId="37ED425E" w:rsidR="00863728" w:rsidRDefault="00863728">
      <w:pPr>
        <w:pStyle w:val="CommentText"/>
      </w:pPr>
      <w:r>
        <w:rPr>
          <w:rStyle w:val="CommentReference"/>
        </w:rPr>
        <w:annotationRef/>
      </w:r>
      <w:r w:rsidRPr="00866629">
        <w:rPr>
          <w:shd w:val="clear" w:color="auto" w:fill="DBE5F1" w:themeFill="accent1" w:themeFillTint="33"/>
        </w:rPr>
        <w:t>should we consider these changes to VM-21 as well, for consistency?</w:t>
      </w:r>
    </w:p>
  </w:comment>
  <w:comment w:id="593" w:author="ACLI" w:initials="X">
    <w:p w14:paraId="04C76C73" w14:textId="7E96C335" w:rsidR="005E0ACF" w:rsidRDefault="005E0ACF">
      <w:pPr>
        <w:pStyle w:val="CommentText"/>
      </w:pPr>
      <w:r>
        <w:rPr>
          <w:rStyle w:val="CommentReference"/>
        </w:rPr>
        <w:annotationRef/>
      </w:r>
      <w:r w:rsidRPr="00866629">
        <w:rPr>
          <w:shd w:val="clear" w:color="auto" w:fill="FFC000"/>
        </w:rPr>
        <w:t>Section does not specify what the reserve floor shall be (if any) for contracts without cash surrender value.</w:t>
      </w:r>
    </w:p>
  </w:comment>
  <w:comment w:id="594" w:author="TDI" w:date="2021-11-09T13:36:00Z" w:initials="X">
    <w:p w14:paraId="42B4F811" w14:textId="77777777" w:rsidR="00D31604" w:rsidRDefault="00D31604" w:rsidP="001C3FC8">
      <w:pPr>
        <w:pStyle w:val="CommentText"/>
      </w:pPr>
      <w:r>
        <w:rPr>
          <w:rStyle w:val="CommentReference"/>
        </w:rPr>
        <w:annotationRef/>
      </w:r>
      <w:r w:rsidRPr="00DB7094">
        <w:rPr>
          <w:shd w:val="clear" w:color="auto" w:fill="FFC000"/>
        </w:rPr>
        <w:t>For products that do not have a cash surrender value, it is recommended that VM-22 use a “working reserve” concept, similar to VM-21 Section 3.G requirement.  Otherwise, there will be an issue aggregating those with and without CSV.</w:t>
      </w:r>
    </w:p>
  </w:comment>
  <w:comment w:id="596" w:author="TDI" w:date="2021-11-09T13:35:00Z" w:initials="X">
    <w:p w14:paraId="3D26ACFD" w14:textId="339D6D28" w:rsidR="00D31604" w:rsidRDefault="00D31604" w:rsidP="00D31604">
      <w:pPr>
        <w:pStyle w:val="CommentText"/>
      </w:pPr>
      <w:r>
        <w:rPr>
          <w:rStyle w:val="CommentReference"/>
        </w:rPr>
        <w:annotationRef/>
      </w:r>
      <w:r w:rsidRPr="00DB7094">
        <w:rPr>
          <w:highlight w:val="yellow"/>
        </w:rPr>
        <w:t>For products with market value adjustment, needs to be floored at cash surrender value with MVA.</w:t>
      </w:r>
    </w:p>
  </w:comment>
  <w:comment w:id="597" w:author="ACLI" w:initials="X">
    <w:p w14:paraId="78CBB51F" w14:textId="40F3B61C" w:rsidR="005E0ACF" w:rsidRDefault="005E0ACF">
      <w:pPr>
        <w:pStyle w:val="CommentText"/>
      </w:pPr>
      <w:r>
        <w:rPr>
          <w:rStyle w:val="CommentReference"/>
        </w:rPr>
        <w:annotationRef/>
      </w:r>
      <w:r w:rsidRPr="00DB7094">
        <w:rPr>
          <w:highlight w:val="yellow"/>
        </w:rPr>
        <w:t>We believe that assets held in the separate account with performance not impacting policyholder benefits should be modeled consistent with how the business is managed.</w:t>
      </w:r>
    </w:p>
  </w:comment>
  <w:comment w:id="598" w:author="TDI" w:date="2021-11-09T13:36:00Z" w:initials="X">
    <w:p w14:paraId="4BB376D4" w14:textId="77777777" w:rsidR="00757243" w:rsidRDefault="004758E5" w:rsidP="00235745">
      <w:pPr>
        <w:pStyle w:val="CommentText"/>
      </w:pPr>
      <w:r>
        <w:rPr>
          <w:rStyle w:val="CommentReference"/>
        </w:rPr>
        <w:annotationRef/>
      </w:r>
      <w:r w:rsidR="00757243" w:rsidRPr="00DB7094">
        <w:rPr>
          <w:highlight w:val="yellow"/>
        </w:rPr>
        <w:t>The wording “unreasonably high”  is not clear or appropriate.  Recommend this requirement be revised as part of a holistic fix to address extreme outliers in NAER both on the low and high side to handle anomalies for all of VM-20, VM-21, and VM-22.  Some upper/lower cutoffs could be used that depend on scenario returns.</w:t>
      </w:r>
    </w:p>
  </w:comment>
  <w:comment w:id="599" w:author="CA DOI" w:date="2021-12-30T16:01:00Z" w:initials="CD">
    <w:p w14:paraId="65E2DA3C" w14:textId="0EB71B66" w:rsidR="00863728" w:rsidRDefault="00863728">
      <w:pPr>
        <w:pStyle w:val="CommentText"/>
      </w:pPr>
      <w:r>
        <w:rPr>
          <w:rStyle w:val="CommentReference"/>
        </w:rPr>
        <w:annotationRef/>
      </w:r>
      <w:r w:rsidRPr="00DB7094">
        <w:rPr>
          <w:highlight w:val="yellow"/>
        </w:rPr>
        <w:t>"</w:t>
      </w:r>
      <w:proofErr w:type="gramStart"/>
      <w:r w:rsidRPr="00DB7094">
        <w:rPr>
          <w:highlight w:val="yellow"/>
        </w:rPr>
        <w:t>unreasonably</w:t>
      </w:r>
      <w:proofErr w:type="gramEnd"/>
      <w:r w:rsidRPr="00DB7094">
        <w:rPr>
          <w:highlight w:val="yellow"/>
        </w:rPr>
        <w:t xml:space="preserve"> high" is not well defined.  Also, do we need to consider guardrails in the case of "unreasonably high" positive NAERs, not just negative NAERs?</w:t>
      </w:r>
    </w:p>
  </w:comment>
  <w:comment w:id="607" w:author="TDI" w:date="2021-11-18T09:25:00Z" w:initials="X">
    <w:p w14:paraId="3DD8F4F0" w14:textId="3EE27BF5" w:rsidR="00542C96" w:rsidRDefault="00542C96" w:rsidP="00757243">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611" w:author="CA DOI" w:date="2021-12-30T16:02:00Z" w:initials="CD">
    <w:p w14:paraId="57192CCA" w14:textId="4C25C928" w:rsidR="00C856E8" w:rsidRDefault="00C856E8">
      <w:pPr>
        <w:pStyle w:val="CommentText"/>
      </w:pPr>
      <w:r>
        <w:rPr>
          <w:rStyle w:val="CommentReference"/>
        </w:rPr>
        <w:annotationRef/>
      </w:r>
      <w:r w:rsidRPr="00DB7094">
        <w:rPr>
          <w:shd w:val="clear" w:color="auto" w:fill="DBE5F1" w:themeFill="accent1" w:themeFillTint="33"/>
        </w:rPr>
        <w:t>should this be "stochastic reserve", since this is within Section 4: Determination of Stochastic Reserve</w:t>
      </w:r>
    </w:p>
  </w:comment>
  <w:comment w:id="610" w:author="TDI" w:date="2021-11-18T09:28:00Z" w:initials="X">
    <w:p w14:paraId="73309843" w14:textId="77777777" w:rsidR="00542C96" w:rsidRDefault="00542C96" w:rsidP="003319B2">
      <w:pPr>
        <w:pStyle w:val="CommentText"/>
      </w:pPr>
      <w:r>
        <w:rPr>
          <w:rStyle w:val="CommentReference"/>
        </w:rPr>
        <w:annotationRef/>
      </w:r>
      <w:r w:rsidRPr="00DB7094">
        <w:rPr>
          <w:shd w:val="clear" w:color="auto" w:fill="DBE5F1" w:themeFill="accent1" w:themeFillTint="33"/>
        </w:rPr>
        <w:t>This change was adopted for VM-20 and VM-21 for the 2022 VM.</w:t>
      </w:r>
    </w:p>
  </w:comment>
  <w:comment w:id="623" w:author="CA DOI" w:date="2021-12-30T16:05:00Z" w:initials="CD">
    <w:p w14:paraId="4898AB61" w14:textId="58CAB342" w:rsidR="00C856E8" w:rsidRDefault="00C856E8">
      <w:pPr>
        <w:pStyle w:val="CommentText"/>
      </w:pPr>
      <w:r>
        <w:rPr>
          <w:rStyle w:val="CommentReference"/>
        </w:rPr>
        <w:annotationRef/>
      </w:r>
      <w:r w:rsidR="004B6AD7" w:rsidRPr="00DB7094">
        <w:rPr>
          <w:shd w:val="clear" w:color="auto" w:fill="DBE5F1" w:themeFill="accent1" w:themeFillTint="33"/>
        </w:rPr>
        <w:t>Suggest making this plural (“Treasuries”) to be consistent with Section 13.B.9</w:t>
      </w:r>
    </w:p>
  </w:comment>
  <w:comment w:id="625" w:author="TDI" w:date="2021-11-09T13:47:00Z" w:initials="X">
    <w:p w14:paraId="43EC5CA2" w14:textId="2A4E4A09" w:rsidR="00E528E5" w:rsidRDefault="00E528E5" w:rsidP="00542C96">
      <w:pPr>
        <w:pStyle w:val="CommentText"/>
      </w:pPr>
      <w:r>
        <w:rPr>
          <w:rStyle w:val="CommentReference"/>
        </w:rPr>
        <w:annotationRef/>
      </w:r>
      <w:r w:rsidRPr="00DB7094">
        <w:rPr>
          <w:highlight w:val="red"/>
        </w:rPr>
        <w:t>The proposed reinvestment mix comes from a different assumption context in current VM-22, i.e., it is designed to calculate the maximum allowed valuation interest rates, while the reinvestment mix for VM-22 PBR draft is to put a guardrail around the fixed income reinvestment assets. A guardrail is not intended to identify outliers and should not be tied to an average. The biggest concern is with the higher allocation percentage in BBB assets. The valuation manual should build an appropriate level of conservatism in the valuation standards instead of reflecting industry trends.  By moving from VM-20 and VM-21 required mix of 50%/50% AA/A to the proposed mix, the gross spreads increased by 20-30 bps for almost all WAL.  We do not object to using a lower credit quality guardrail to get rid of any excessive conservatism. We recommend considering and comparing with other alternative allocations, something between the current and the proposed, e.g., 20% AA and 80% A.  This will help regulators make informed decisions.  In any case, we should be consistent with VM-20 and VM-21.  If a change is made, it needs to be for all three.</w:t>
      </w:r>
    </w:p>
  </w:comment>
  <w:comment w:id="634" w:author="CA DOI" w:date="2021-12-30T16:05:00Z" w:initials="CD">
    <w:p w14:paraId="399BC04D" w14:textId="54FFDF81" w:rsidR="00C856E8" w:rsidRDefault="00C856E8">
      <w:pPr>
        <w:pStyle w:val="CommentText"/>
      </w:pPr>
      <w:r>
        <w:rPr>
          <w:rStyle w:val="CommentReference"/>
        </w:rPr>
        <w:annotationRef/>
      </w:r>
      <w:r w:rsidRPr="00DB7094">
        <w:rPr>
          <w:shd w:val="clear" w:color="auto" w:fill="DBE5F1" w:themeFill="accent1" w:themeFillTint="33"/>
        </w:rPr>
        <w:t>These references should be Section 4.D.3.a.iii and 4.D.3.a.v</w:t>
      </w:r>
    </w:p>
  </w:comment>
  <w:comment w:id="637" w:author="TDI" w:date="2021-11-09T13:48:00Z" w:initials="X">
    <w:p w14:paraId="797FE6BC" w14:textId="77777777" w:rsidR="00F40FFF" w:rsidRDefault="00E528E5" w:rsidP="006D02BB">
      <w:pPr>
        <w:pStyle w:val="CommentText"/>
      </w:pPr>
      <w:r>
        <w:rPr>
          <w:rStyle w:val="CommentReference"/>
        </w:rPr>
        <w:annotationRef/>
      </w:r>
      <w:r w:rsidR="00F40FFF" w:rsidRPr="00DB7094">
        <w:rPr>
          <w:shd w:val="clear" w:color="auto" w:fill="DBE5F1" w:themeFill="accent1" w:themeFillTint="33"/>
        </w:rPr>
        <w:t>Correct an inaccurate VM section reference.  The prescribed asset default spreads assumption should be referred to VM-20 Section 9.F.  VM-20 Section 7.E and 7.F are requirements for reinvestment assets, disinvestment and cash flows for invested assets. In 7.F, VM-20 just refers to 9.F for defaults.</w:t>
      </w:r>
    </w:p>
  </w:comment>
  <w:comment w:id="640" w:author="ACLI" w:initials="X">
    <w:p w14:paraId="221C83D3" w14:textId="08DB4A06" w:rsidR="00687D10" w:rsidRDefault="00687D10">
      <w:pPr>
        <w:pStyle w:val="CommentText"/>
      </w:pPr>
      <w:r>
        <w:rPr>
          <w:rStyle w:val="CommentReference"/>
        </w:rPr>
        <w:annotationRef/>
      </w:r>
      <w:r w:rsidRPr="00DB7094">
        <w:rPr>
          <w:shd w:val="clear" w:color="auto" w:fill="DBE5F1" w:themeFill="accent1" w:themeFillTint="33"/>
        </w:rPr>
        <w:t>Request clarification around the meaning of “general account index funds”.</w:t>
      </w:r>
    </w:p>
  </w:comment>
  <w:comment w:id="643" w:author="CA DOI" w:date="2021-12-30T16:06:00Z" w:initials="CD">
    <w:p w14:paraId="06195773" w14:textId="205AE61A" w:rsidR="00C856E8" w:rsidRDefault="00C856E8">
      <w:pPr>
        <w:pStyle w:val="CommentText"/>
      </w:pPr>
      <w:r>
        <w:rPr>
          <w:rStyle w:val="CommentReference"/>
        </w:rPr>
        <w:annotationRef/>
      </w:r>
      <w:r w:rsidRPr="00DB7094">
        <w:rPr>
          <w:shd w:val="clear" w:color="auto" w:fill="DBE5F1" w:themeFill="accent1" w:themeFillTint="33"/>
        </w:rPr>
        <w:t>should this reference Section 10.H?</w:t>
      </w:r>
    </w:p>
  </w:comment>
  <w:comment w:id="648" w:author="CA DOI" w:date="2021-12-30T16:06:00Z" w:initials="CD">
    <w:p w14:paraId="33FB6D41" w14:textId="024D5481" w:rsidR="00C856E8" w:rsidRDefault="00C856E8">
      <w:pPr>
        <w:pStyle w:val="CommentText"/>
      </w:pPr>
      <w:r>
        <w:rPr>
          <w:rStyle w:val="CommentReference"/>
        </w:rPr>
        <w:annotationRef/>
      </w:r>
      <w:r w:rsidRPr="00DB7094">
        <w:rPr>
          <w:shd w:val="clear" w:color="auto" w:fill="DBE5F1" w:themeFill="accent1" w:themeFillTint="33"/>
        </w:rPr>
        <w:t xml:space="preserve">is there a difference between "purchase rates" and "payout rates"?  Both terms are used, so that makes the language unclear. If they are </w:t>
      </w:r>
      <w:proofErr w:type="spellStart"/>
      <w:r w:rsidRPr="00DB7094">
        <w:rPr>
          <w:shd w:val="clear" w:color="auto" w:fill="DBE5F1" w:themeFill="accent1" w:themeFillTint="33"/>
        </w:rPr>
        <w:t>they</w:t>
      </w:r>
      <w:proofErr w:type="spellEnd"/>
      <w:r w:rsidRPr="00DB7094">
        <w:rPr>
          <w:shd w:val="clear" w:color="auto" w:fill="DBE5F1" w:themeFill="accent1" w:themeFillTint="33"/>
        </w:rPr>
        <w:t xml:space="preserve"> same, suggest sticking with "purchase rates</w:t>
      </w:r>
      <w:proofErr w:type="gramStart"/>
      <w:r w:rsidRPr="00DB7094">
        <w:rPr>
          <w:shd w:val="clear" w:color="auto" w:fill="DBE5F1" w:themeFill="accent1" w:themeFillTint="33"/>
        </w:rPr>
        <w:t>".</w:t>
      </w:r>
      <w:proofErr w:type="gramEnd"/>
    </w:p>
  </w:comment>
  <w:comment w:id="651" w:author="ACLI" w:initials="X">
    <w:p w14:paraId="58D6B156" w14:textId="4B8274D5" w:rsidR="00687D10" w:rsidRDefault="00687D10">
      <w:pPr>
        <w:pStyle w:val="CommentText"/>
      </w:pPr>
      <w:r>
        <w:rPr>
          <w:rStyle w:val="CommentReference"/>
        </w:rPr>
        <w:annotationRef/>
      </w:r>
      <w:r w:rsidRPr="00DB7094">
        <w:rPr>
          <w:shd w:val="clear" w:color="auto" w:fill="DBE5F1" w:themeFill="accent1" w:themeFillTint="33"/>
        </w:rPr>
        <w:t>Suggest deleting “In contrast, for payouts specified at issue, the payout rates modeled should be consistent with those specified in the contract.” as it appears to be covered by E.1.a.</w:t>
      </w:r>
    </w:p>
  </w:comment>
  <w:comment w:id="652" w:author="TDI" w:date="2021-11-09T13:52:00Z" w:initials="X">
    <w:p w14:paraId="0940F242" w14:textId="77777777" w:rsidR="00D04930" w:rsidRDefault="00D04930" w:rsidP="00C51672">
      <w:pPr>
        <w:pStyle w:val="CommentText"/>
      </w:pPr>
      <w:r>
        <w:rPr>
          <w:rStyle w:val="CommentReference"/>
        </w:rPr>
        <w:annotationRef/>
      </w:r>
      <w:r w:rsidRPr="00DB7094">
        <w:rPr>
          <w:shd w:val="clear" w:color="auto" w:fill="DBE5F1" w:themeFill="accent1" w:themeFillTint="33"/>
        </w:rPr>
        <w:t>Reinstate the parenthetical content “(including annuitizations stemming from the election of a GMIB)” since there are GMIB riders attached to fixed annuity products.</w:t>
      </w:r>
      <w:r>
        <w:t xml:space="preserve"> </w:t>
      </w:r>
    </w:p>
  </w:comment>
  <w:comment w:id="654" w:author="TDI" w:date="2021-11-09T13:53:00Z" w:initials="X">
    <w:p w14:paraId="25A35E84" w14:textId="77777777" w:rsidR="007A4B21" w:rsidRDefault="007A4B21" w:rsidP="006F52F6">
      <w:pPr>
        <w:pStyle w:val="CommentText"/>
      </w:pPr>
      <w:r>
        <w:rPr>
          <w:rStyle w:val="CommentReference"/>
        </w:rPr>
        <w:annotationRef/>
      </w:r>
      <w:r w:rsidRPr="00DB7094">
        <w:rPr>
          <w:shd w:val="clear" w:color="auto" w:fill="DBE5F1" w:themeFill="accent1" w:themeFillTint="33"/>
        </w:rPr>
        <w:t>Delete sentence since it repeats 4.E.1.a.</w:t>
      </w:r>
    </w:p>
  </w:comment>
  <w:comment w:id="656" w:author="ACLI" w:initials="X">
    <w:p w14:paraId="516E2BC6" w14:textId="63BC3562" w:rsidR="00687D10" w:rsidRDefault="00687D10">
      <w:pPr>
        <w:pStyle w:val="CommentText"/>
      </w:pPr>
      <w:r>
        <w:rPr>
          <w:rStyle w:val="CommentReference"/>
        </w:rPr>
        <w:annotationRef/>
      </w:r>
      <w:r w:rsidRPr="00DB7094">
        <w:rPr>
          <w:shd w:val="clear" w:color="auto" w:fill="DBE5F1" w:themeFill="accent1" w:themeFillTint="33"/>
        </w:rPr>
        <w:t>Suggest deleting “may” as there appears to be only option.</w:t>
      </w:r>
    </w:p>
  </w:comment>
  <w:comment w:id="662" w:author="TDI" w:date="2021-11-09T13:58:00Z" w:initials="X">
    <w:p w14:paraId="7F8585A4" w14:textId="77777777" w:rsidR="00FA6EAC" w:rsidRDefault="00FA6EAC" w:rsidP="0046547D">
      <w:pPr>
        <w:pStyle w:val="CommentText"/>
      </w:pPr>
      <w:r>
        <w:rPr>
          <w:rStyle w:val="CommentReference"/>
        </w:rPr>
        <w:annotationRef/>
      </w:r>
      <w:r w:rsidRPr="00DB7094">
        <w:rPr>
          <w:shd w:val="clear" w:color="auto" w:fill="DBE5F1" w:themeFill="accent1" w:themeFillTint="33"/>
        </w:rPr>
        <w:t>Projection Period is already covered in 4.A.6.  Should not be in two places with different guidance.</w:t>
      </w:r>
    </w:p>
  </w:comment>
  <w:comment w:id="663" w:author="TDI" w:date="2021-11-09T13:55:00Z" w:initials="X">
    <w:p w14:paraId="7ADC9AA5" w14:textId="4064EF0C" w:rsidR="00FA6EAC" w:rsidRDefault="00FA6EAC" w:rsidP="00FA6EAC">
      <w:pPr>
        <w:pStyle w:val="CommentText"/>
      </w:pPr>
      <w:r>
        <w:rPr>
          <w:rStyle w:val="CommentReference"/>
        </w:rPr>
        <w:annotationRef/>
      </w:r>
      <w:r w:rsidRPr="00DB7094">
        <w:rPr>
          <w:shd w:val="clear" w:color="auto" w:fill="DBE5F1" w:themeFill="accent1" w:themeFillTint="33"/>
        </w:rPr>
        <w:t>Reinstate the deleted example of “For example, recognizing fee income at the end of each period after market movements, but prior to persistency decrements, would normally be an inappropriate assumption.”</w:t>
      </w:r>
    </w:p>
  </w:comment>
  <w:comment w:id="676" w:author="ACLI" w:initials="X">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rsidRPr="00C00658">
        <w:rPr>
          <w:shd w:val="clear" w:color="auto" w:fill="DBE5F1" w:themeFill="accent1" w:themeFillTint="33"/>
        </w:rPr>
        <w:t>The wording and titling may need to be tightened due to clarify which items apply to assumed and ceded reinsurance in the text.</w:t>
      </w:r>
    </w:p>
    <w:p w14:paraId="0590E0F2" w14:textId="5D7AF04B" w:rsidR="00687D10" w:rsidRDefault="00687D10">
      <w:pPr>
        <w:pStyle w:val="CommentText"/>
      </w:pPr>
    </w:p>
  </w:comment>
  <w:comment w:id="678" w:author="TDI" w:date="2021-09-09T09:51:00Z" w:initials="X">
    <w:p w14:paraId="4FCD7A69" w14:textId="77777777" w:rsidR="00E81EC2" w:rsidRDefault="00E81EC2">
      <w:pPr>
        <w:pStyle w:val="CommentText"/>
      </w:pPr>
      <w:r>
        <w:rPr>
          <w:rStyle w:val="CommentReference"/>
        </w:rPr>
        <w:annotationRef/>
      </w:r>
      <w:r w:rsidRPr="00C00658">
        <w:rPr>
          <w:shd w:val="clear" w:color="auto" w:fill="DBE5F1" w:themeFill="accent1" w:themeFillTint="33"/>
        </w:rPr>
        <w:t>Delete and just have title be “</w:t>
      </w:r>
      <w:r w:rsidR="00A4666B" w:rsidRPr="00C00658">
        <w:rPr>
          <w:shd w:val="clear" w:color="auto" w:fill="DBE5F1" w:themeFill="accent1" w:themeFillTint="33"/>
        </w:rPr>
        <w:t>Reinsurance”.  Should structure be more like VM-20?</w:t>
      </w:r>
    </w:p>
  </w:comment>
  <w:comment w:id="679" w:author="TDI" w:date="2021-09-09T09:52:00Z" w:initials="X">
    <w:p w14:paraId="1F831C02" w14:textId="2B5B3FEA" w:rsidR="00A4666B" w:rsidRDefault="00A4666B">
      <w:pPr>
        <w:pStyle w:val="CommentText"/>
      </w:pPr>
      <w:r>
        <w:rPr>
          <w:rStyle w:val="CommentReference"/>
        </w:rPr>
        <w:annotationRef/>
      </w:r>
      <w:r w:rsidRPr="00C00658">
        <w:rPr>
          <w:shd w:val="clear" w:color="auto" w:fill="DBE5F1" w:themeFill="accent1" w:themeFillTint="33"/>
        </w:rPr>
        <w:t>I, II</w:t>
      </w:r>
      <w:r w:rsidR="00425EDB" w:rsidRPr="00C00658">
        <w:rPr>
          <w:shd w:val="clear" w:color="auto" w:fill="DBE5F1" w:themeFill="accent1" w:themeFillTint="33"/>
        </w:rPr>
        <w:t xml:space="preserve"> (</w:t>
      </w:r>
      <w:r w:rsidR="00383457" w:rsidRPr="00C00658">
        <w:rPr>
          <w:shd w:val="clear" w:color="auto" w:fill="DBE5F1" w:themeFill="accent1" w:themeFillTint="33"/>
        </w:rPr>
        <w:t>and</w:t>
      </w:r>
      <w:r w:rsidR="00425EDB" w:rsidRPr="00C00658">
        <w:rPr>
          <w:shd w:val="clear" w:color="auto" w:fill="DBE5F1" w:themeFill="accent1" w:themeFillTint="33"/>
        </w:rPr>
        <w:t xml:space="preserve"> III –VM-21 needs </w:t>
      </w:r>
      <w:r w:rsidR="00383457" w:rsidRPr="00C00658">
        <w:rPr>
          <w:shd w:val="clear" w:color="auto" w:fill="DBE5F1" w:themeFill="accent1" w:themeFillTint="33"/>
        </w:rPr>
        <w:t>edits</w:t>
      </w:r>
      <w:r w:rsidR="00425EDB" w:rsidRPr="00C00658">
        <w:rPr>
          <w:shd w:val="clear" w:color="auto" w:fill="DBE5F1" w:themeFill="accent1" w:themeFillTint="33"/>
        </w:rPr>
        <w:t>)</w:t>
      </w:r>
    </w:p>
  </w:comment>
  <w:comment w:id="680" w:author="CA DOI" w:date="2021-12-30T16:07:00Z" w:initials="CD">
    <w:p w14:paraId="67AD3AA0" w14:textId="351278BE" w:rsidR="00C856E8" w:rsidRDefault="00C856E8">
      <w:pPr>
        <w:pStyle w:val="CommentText"/>
      </w:pPr>
      <w:r>
        <w:rPr>
          <w:rStyle w:val="CommentReference"/>
        </w:rPr>
        <w:annotationRef/>
      </w:r>
      <w:r w:rsidRPr="00C00658">
        <w:rPr>
          <w:shd w:val="clear" w:color="auto" w:fill="DBE5F1" w:themeFill="accent1" w:themeFillTint="33"/>
        </w:rPr>
        <w:t>"</w:t>
      </w:r>
      <w:proofErr w:type="gramStart"/>
      <w:r w:rsidRPr="00C00658">
        <w:rPr>
          <w:shd w:val="clear" w:color="auto" w:fill="DBE5F1" w:themeFill="accent1" w:themeFillTint="33"/>
        </w:rPr>
        <w:t>and</w:t>
      </w:r>
      <w:proofErr w:type="gramEnd"/>
      <w:r w:rsidRPr="00C00658">
        <w:rPr>
          <w:shd w:val="clear" w:color="auto" w:fill="DBE5F1" w:themeFill="accent1" w:themeFillTint="33"/>
        </w:rPr>
        <w:t xml:space="preserve"> Assumed" is added here, but there is still only a subsection 5.A that addresses reinsurance ceded (at least in the section header).</w:t>
      </w:r>
    </w:p>
  </w:comment>
  <w:comment w:id="683" w:author="CA DOI" w:date="2021-12-30T16:07:00Z" w:initials="CD">
    <w:p w14:paraId="3FED8783" w14:textId="361DBA5C" w:rsidR="00C856E8" w:rsidRDefault="00C856E8">
      <w:pPr>
        <w:pStyle w:val="CommentText"/>
      </w:pPr>
      <w:r>
        <w:rPr>
          <w:rStyle w:val="CommentReference"/>
        </w:rPr>
        <w:annotationRef/>
      </w:r>
      <w:r w:rsidRPr="00C00658">
        <w:rPr>
          <w:shd w:val="clear" w:color="auto" w:fill="DBE5F1" w:themeFill="accent1" w:themeFillTint="33"/>
        </w:rPr>
        <w:t>need to add "and Assumed" here?</w:t>
      </w:r>
    </w:p>
  </w:comment>
  <w:comment w:id="686" w:author="TDI" w:date="2021-09-02T07:41:00Z" w:initials="X">
    <w:p w14:paraId="43D8A801" w14:textId="668091A5" w:rsidR="00467925" w:rsidRDefault="00467925">
      <w:pPr>
        <w:pStyle w:val="CommentText"/>
      </w:pPr>
      <w:r>
        <w:rPr>
          <w:rStyle w:val="CommentReference"/>
        </w:rPr>
        <w:annotationRef/>
      </w:r>
      <w:r w:rsidRPr="00C00658">
        <w:rPr>
          <w:shd w:val="clear" w:color="auto" w:fill="DBE5F1" w:themeFill="accent1" w:themeFillTint="33"/>
        </w:rPr>
        <w:t>reinstate</w:t>
      </w:r>
    </w:p>
  </w:comment>
  <w:comment w:id="690" w:author="TDI" w:date="2021-11-18T21:23:00Z" w:initials="X">
    <w:p w14:paraId="4239B3E9" w14:textId="77777777" w:rsidR="00631B8E" w:rsidRDefault="00631B8E" w:rsidP="00F707D4">
      <w:pPr>
        <w:pStyle w:val="CommentText"/>
      </w:pPr>
      <w:r>
        <w:rPr>
          <w:rStyle w:val="CommentReference"/>
        </w:rPr>
        <w:annotationRef/>
      </w:r>
      <w:r w:rsidRPr="00C00658">
        <w:rPr>
          <w:shd w:val="clear" w:color="auto" w:fill="DBE5F1" w:themeFill="accent1" w:themeFillTint="33"/>
        </w:rPr>
        <w:t>Can take out vague approximation references, since now have a general allowance for appropriate approximations.</w:t>
      </w:r>
    </w:p>
  </w:comment>
  <w:comment w:id="699" w:author="TDI" w:date="2021-11-18T13:36:00Z" w:initials="X">
    <w:p w14:paraId="242AF2F9" w14:textId="77777777" w:rsidR="00631B8E" w:rsidRDefault="00631B8E" w:rsidP="00631B8E">
      <w:pPr>
        <w:pStyle w:val="CommentText"/>
      </w:pPr>
      <w:r>
        <w:rPr>
          <w:rStyle w:val="CommentReference"/>
        </w:rPr>
        <w:annotationRef/>
      </w:r>
      <w:r w:rsidRPr="00C00658">
        <w:rPr>
          <w:shd w:val="clear" w:color="auto" w:fill="DBE5F1" w:themeFill="accent1" w:themeFillTint="33"/>
        </w:rPr>
        <w:t>Consistent with VM-20</w:t>
      </w:r>
    </w:p>
  </w:comment>
  <w:comment w:id="706" w:author="TDI" w:date="2021-11-18T13:38:00Z" w:initials="X">
    <w:p w14:paraId="477C420A" w14:textId="77777777" w:rsidR="00A706F2" w:rsidRDefault="00A706F2" w:rsidP="00A706F2">
      <w:pPr>
        <w:pStyle w:val="CommentText"/>
      </w:pPr>
      <w:r>
        <w:rPr>
          <w:rStyle w:val="CommentReference"/>
        </w:rPr>
        <w:annotationRef/>
      </w:r>
      <w:r w:rsidRPr="00C00658">
        <w:rPr>
          <w:shd w:val="clear" w:color="auto" w:fill="DBE5F1" w:themeFill="accent1" w:themeFillTint="33"/>
        </w:rPr>
        <w:t>VM-20 Section 8.A.1 makes sense here as well.</w:t>
      </w:r>
    </w:p>
  </w:comment>
  <w:comment w:id="710" w:author="CA DOI" w:date="2021-12-30T16:08:00Z" w:initials="CD">
    <w:p w14:paraId="2F5EED8D" w14:textId="440610D1" w:rsidR="00C856E8" w:rsidRDefault="00C856E8">
      <w:pPr>
        <w:pStyle w:val="CommentText"/>
      </w:pPr>
      <w:r>
        <w:rPr>
          <w:rStyle w:val="CommentReference"/>
        </w:rPr>
        <w:annotationRef/>
      </w:r>
      <w:r w:rsidRPr="00C00658">
        <w:rPr>
          <w:shd w:val="clear" w:color="auto" w:fill="DBE5F1" w:themeFill="accent1" w:themeFillTint="33"/>
        </w:rPr>
        <w:t>should this be "stochastic reserve"?</w:t>
      </w:r>
    </w:p>
  </w:comment>
  <w:comment w:id="713" w:author="TDI" w:date="2021-11-18T21:26:00Z" w:initials="X">
    <w:p w14:paraId="7DAE7A84" w14:textId="77777777" w:rsidR="00A706F2" w:rsidRDefault="00A706F2" w:rsidP="00A80F95">
      <w:pPr>
        <w:pStyle w:val="CommentText"/>
      </w:pPr>
      <w:r>
        <w:rPr>
          <w:rStyle w:val="CommentReference"/>
        </w:rPr>
        <w:annotationRef/>
      </w:r>
      <w:r w:rsidRPr="00C00658">
        <w:rPr>
          <w:shd w:val="clear" w:color="auto" w:fill="DBE5F1" w:themeFill="accent1" w:themeFillTint="33"/>
        </w:rPr>
        <w:t>VM-22 draft so far uses aggregate, not minimum.</w:t>
      </w:r>
    </w:p>
  </w:comment>
  <w:comment w:id="720" w:author="TDI" w:date="2021-11-18T21:30:00Z" w:initials="X">
    <w:p w14:paraId="7154F476" w14:textId="77777777" w:rsidR="00A706F2" w:rsidRDefault="00A706F2" w:rsidP="00CB413C">
      <w:pPr>
        <w:pStyle w:val="CommentText"/>
      </w:pPr>
      <w:r>
        <w:rPr>
          <w:rStyle w:val="CommentReference"/>
        </w:rPr>
        <w:annotationRef/>
      </w:r>
      <w:r w:rsidRPr="00C00658">
        <w:rPr>
          <w:shd w:val="clear" w:color="auto" w:fill="DBE5F1" w:themeFill="accent1" w:themeFillTint="33"/>
        </w:rPr>
        <w:t>Correct phrasing.</w:t>
      </w:r>
    </w:p>
  </w:comment>
  <w:comment w:id="725" w:author="TDI" w:date="2021-11-18T13:46:00Z" w:initials="X">
    <w:p w14:paraId="4B3832E3" w14:textId="77777777" w:rsidR="0071776F" w:rsidRDefault="0071776F" w:rsidP="0071776F">
      <w:pPr>
        <w:pStyle w:val="CommentText"/>
      </w:pPr>
      <w:r>
        <w:rPr>
          <w:rStyle w:val="CommentReference"/>
        </w:rPr>
        <w:annotationRef/>
      </w:r>
      <w:r w:rsidRPr="00227FB7">
        <w:rPr>
          <w:shd w:val="clear" w:color="auto" w:fill="FFC000"/>
        </w:rPr>
        <w:t>VM-20 Section 8.C.7 seems particularly applicable.  We encourage others to also review VM-20 Section 8 for other sections that should also apply.  VM-20 Section 8 is much more developed than VM-21 Section 5 with many more considerations for assumption-setting, and we would suggest the VM-22 subgroup consider rewriting starting with VM-20 instead of VM-21.</w:t>
      </w:r>
      <w:r>
        <w:t xml:space="preserve">  </w:t>
      </w:r>
    </w:p>
  </w:comment>
  <w:comment w:id="738" w:author="TDI" w:date="2021-09-02T08:07:00Z" w:initials="X">
    <w:p w14:paraId="7EBE4EC7" w14:textId="1C7819A2" w:rsidR="004B1AD6" w:rsidRPr="004B1AD6" w:rsidRDefault="004B1AD6">
      <w:pPr>
        <w:pStyle w:val="CommentText"/>
      </w:pPr>
      <w:r>
        <w:rPr>
          <w:rStyle w:val="CommentReference"/>
        </w:rPr>
        <w:annotationRef/>
      </w:r>
      <w:r w:rsidRPr="00C00658">
        <w:rPr>
          <w:shd w:val="clear" w:color="auto" w:fill="DBE5F1" w:themeFill="accent1" w:themeFillTint="33"/>
        </w:rPr>
        <w:t xml:space="preserve">Both referring to reinsurance </w:t>
      </w:r>
      <w:r w:rsidRPr="00C00658">
        <w:rPr>
          <w:b/>
          <w:bCs/>
          <w:shd w:val="clear" w:color="auto" w:fill="DBE5F1" w:themeFill="accent1" w:themeFillTint="33"/>
        </w:rPr>
        <w:t xml:space="preserve">ceded.  </w:t>
      </w:r>
      <w:r w:rsidRPr="00C00658">
        <w:rPr>
          <w:shd w:val="clear" w:color="auto" w:fill="DBE5F1" w:themeFill="accent1" w:themeFillTint="33"/>
        </w:rPr>
        <w:t>Should be clarified.</w:t>
      </w:r>
    </w:p>
  </w:comment>
  <w:comment w:id="741" w:author="TDI" w:date="2021-09-02T08:09:00Z" w:initials="X">
    <w:p w14:paraId="6A1C1BAB" w14:textId="0BEFA279" w:rsidR="00044C1E" w:rsidRDefault="00044C1E">
      <w:pPr>
        <w:pStyle w:val="CommentText"/>
      </w:pPr>
      <w:r>
        <w:rPr>
          <w:rStyle w:val="CommentReference"/>
        </w:rPr>
        <w:annotationRef/>
      </w:r>
      <w:r w:rsidRPr="00C00658">
        <w:rPr>
          <w:shd w:val="clear" w:color="auto" w:fill="DBE5F1" w:themeFill="accent1" w:themeFillTint="33"/>
        </w:rPr>
        <w:t>ceded</w:t>
      </w:r>
    </w:p>
  </w:comment>
  <w:comment w:id="744" w:author="TDI" w:date="2021-09-02T08:09:00Z" w:initials="X">
    <w:p w14:paraId="0338A326" w14:textId="3ECA6F01" w:rsidR="00044C1E" w:rsidRDefault="00044C1E">
      <w:pPr>
        <w:pStyle w:val="CommentText"/>
      </w:pPr>
      <w:r>
        <w:rPr>
          <w:rStyle w:val="CommentReference"/>
        </w:rPr>
        <w:annotationRef/>
      </w:r>
      <w:r w:rsidRPr="00C00658">
        <w:rPr>
          <w:shd w:val="clear" w:color="auto" w:fill="DBE5F1" w:themeFill="accent1" w:themeFillTint="33"/>
        </w:rPr>
        <w:t>ceded</w:t>
      </w:r>
    </w:p>
  </w:comment>
  <w:comment w:id="747" w:author="TDI" w:date="2021-11-18T21:31:00Z" w:initials="X">
    <w:p w14:paraId="442686AC" w14:textId="77777777" w:rsidR="0071776F" w:rsidRDefault="0071776F" w:rsidP="00AB7698">
      <w:pPr>
        <w:pStyle w:val="CommentText"/>
      </w:pPr>
      <w:r>
        <w:rPr>
          <w:rStyle w:val="CommentReference"/>
        </w:rPr>
        <w:annotationRef/>
      </w:r>
      <w:r w:rsidRPr="00C00658">
        <w:rPr>
          <w:shd w:val="clear" w:color="auto" w:fill="DBE5F1" w:themeFill="accent1" w:themeFillTint="33"/>
        </w:rPr>
        <w:t>Opposite could also be true.</w:t>
      </w:r>
    </w:p>
  </w:comment>
  <w:comment w:id="750" w:author="TDI" w:date="2021-11-18T21:33:00Z" w:initials="X">
    <w:p w14:paraId="585E5671" w14:textId="77777777" w:rsidR="0071776F" w:rsidRDefault="0071776F" w:rsidP="004E7864">
      <w:pPr>
        <w:pStyle w:val="CommentText"/>
      </w:pPr>
      <w:r>
        <w:rPr>
          <w:rStyle w:val="CommentReference"/>
        </w:rPr>
        <w:annotationRef/>
      </w:r>
      <w:r w:rsidRPr="00C00658">
        <w:rPr>
          <w:shd w:val="clear" w:color="auto" w:fill="DBE5F1" w:themeFill="accent1" w:themeFillTint="33"/>
        </w:rPr>
        <w:t>The current VM-21 language here looks to work for VM-22 without needing to know the specific assumptions, etc., for the SPA.</w:t>
      </w:r>
    </w:p>
  </w:comment>
  <w:comment w:id="761" w:author="VM-22 Subgroup" w:date="2022-03-02T15:01:00Z" w:initials="VM22">
    <w:p w14:paraId="14FB390F" w14:textId="6FEB88ED" w:rsidR="00D91562" w:rsidRDefault="00D91562">
      <w:pPr>
        <w:pStyle w:val="CommentText"/>
      </w:pPr>
      <w:r>
        <w:rPr>
          <w:rStyle w:val="CommentReference"/>
        </w:rPr>
        <w:annotationRef/>
      </w:r>
      <w:r w:rsidRPr="00D91562">
        <w:rPr>
          <w:highlight w:val="yellow"/>
        </w:rPr>
        <w:t>NY Comment Letter: Current CARVM standards should be a minimum floor for VM-22 policies</w:t>
      </w:r>
      <w:r w:rsidR="00580CB2" w:rsidRPr="00580CB2">
        <w:rPr>
          <w:highlight w:val="yellow"/>
        </w:rPr>
        <w:t>, and only the stochastic reserve should permit grouping whereas the minimum floor should be seriatim.</w:t>
      </w:r>
    </w:p>
  </w:comment>
  <w:comment w:id="758" w:author="TDI" w:date="2021-11-18T21:35:00Z" w:initials="X">
    <w:p w14:paraId="3A596D87" w14:textId="77777777" w:rsidR="0071776F" w:rsidRDefault="0071776F" w:rsidP="00B662A5">
      <w:pPr>
        <w:pStyle w:val="CommentText"/>
      </w:pPr>
      <w:r>
        <w:rPr>
          <w:rStyle w:val="CommentReference"/>
        </w:rPr>
        <w:annotationRef/>
      </w:r>
      <w:r w:rsidRPr="00C00658">
        <w:rPr>
          <w:shd w:val="clear" w:color="auto" w:fill="DBE5F1" w:themeFill="accent1" w:themeFillTint="33"/>
        </w:rPr>
        <w:t>SPA Section placement here still makes sense, but SPA under development.</w:t>
      </w:r>
    </w:p>
  </w:comment>
  <w:comment w:id="759" w:author="VM-22 Subgroup" w:date="2022-03-02T16:09:00Z" w:initials="VM22">
    <w:p w14:paraId="39F0F1C5" w14:textId="33C709A7" w:rsidR="00580CB2" w:rsidRDefault="00580CB2">
      <w:pPr>
        <w:pStyle w:val="CommentText"/>
      </w:pPr>
      <w:r>
        <w:rPr>
          <w:rStyle w:val="CommentReference"/>
        </w:rPr>
        <w:annotationRef/>
      </w:r>
      <w:r w:rsidRPr="00580CB2">
        <w:rPr>
          <w:highlight w:val="yellow"/>
        </w:rPr>
        <w:t>Refer to equitable comment letter, which expresses support for the standard projection amount as a binding floor, with the suggestion to rely on company-specific assumptions for insignificant assumptions that are difficult to develop.</w:t>
      </w:r>
    </w:p>
  </w:comment>
  <w:comment w:id="769" w:author="TDI" w:date="2021-11-18T23:02:00Z" w:initials="X">
    <w:p w14:paraId="5AB9B253" w14:textId="77777777" w:rsidR="009D02F4" w:rsidRDefault="009D02F4" w:rsidP="005B6E33">
      <w:pPr>
        <w:pStyle w:val="CommentText"/>
      </w:pPr>
      <w:r>
        <w:rPr>
          <w:rStyle w:val="CommentReference"/>
        </w:rPr>
        <w:annotationRef/>
      </w:r>
      <w:r w:rsidRPr="00C00658">
        <w:rPr>
          <w:highlight w:val="yellow"/>
        </w:rPr>
        <w:t>Need to modify exclusion testing section to reflect SPA.</w:t>
      </w:r>
    </w:p>
  </w:comment>
  <w:comment w:id="772" w:author="TDI" w:date="2021-11-18T21:36:00Z" w:initials="X">
    <w:p w14:paraId="2ADFE9D2" w14:textId="20FAFB1D" w:rsidR="0075155A" w:rsidRDefault="0075155A" w:rsidP="009D02F4">
      <w:pPr>
        <w:pStyle w:val="CommentText"/>
      </w:pPr>
      <w:r>
        <w:rPr>
          <w:rStyle w:val="CommentReference"/>
        </w:rPr>
        <w:annotationRef/>
      </w:r>
      <w:r w:rsidRPr="00C00658">
        <w:rPr>
          <w:shd w:val="clear" w:color="auto" w:fill="DBE5F1" w:themeFill="accent1" w:themeFillTint="33"/>
        </w:rPr>
        <w:t>Inconsistent groups vs. group references.</w:t>
      </w:r>
    </w:p>
  </w:comment>
  <w:comment w:id="777" w:author="CA DOI" w:date="2021-12-30T16:09:00Z" w:initials="CD">
    <w:p w14:paraId="6D291F9A" w14:textId="5C8A711E" w:rsidR="00C856E8" w:rsidRDefault="00C856E8" w:rsidP="00C00658">
      <w:pPr>
        <w:pStyle w:val="CommentText"/>
        <w:shd w:val="clear" w:color="auto" w:fill="DBE5F1" w:themeFill="accent1" w:themeFillTint="33"/>
      </w:pPr>
      <w:r>
        <w:rPr>
          <w:rStyle w:val="CommentReference"/>
        </w:rPr>
        <w:annotationRef/>
      </w:r>
      <w:r w:rsidRPr="00C00658">
        <w:rPr>
          <w:shd w:val="clear" w:color="auto" w:fill="DBE5F1" w:themeFill="accent1" w:themeFillTint="33"/>
        </w:rPr>
        <w:t>should this be "stochastic reserve</w:t>
      </w:r>
      <w:proofErr w:type="gramStart"/>
      <w:r w:rsidRPr="00C00658">
        <w:rPr>
          <w:shd w:val="clear" w:color="auto" w:fill="DBE5F1" w:themeFill="accent1" w:themeFillTint="33"/>
        </w:rPr>
        <w:t>", since</w:t>
      </w:r>
      <w:proofErr w:type="gramEnd"/>
      <w:r w:rsidRPr="00C00658">
        <w:rPr>
          <w:shd w:val="clear" w:color="auto" w:fill="DBE5F1" w:themeFill="accent1" w:themeFillTint="33"/>
        </w:rPr>
        <w:t xml:space="preserve"> Section 4 is about determining the stochastic reserve.</w:t>
      </w:r>
    </w:p>
  </w:comment>
  <w:comment w:id="778" w:author="VM-22 Subgroup" w:date="2022-03-03T15:08:00Z" w:initials="VM22">
    <w:p w14:paraId="0A8E7826" w14:textId="1710AB55" w:rsidR="00BD4A3E" w:rsidRDefault="00BD4A3E">
      <w:pPr>
        <w:pStyle w:val="CommentText"/>
      </w:pPr>
      <w:r>
        <w:rPr>
          <w:rStyle w:val="CommentReference"/>
        </w:rPr>
        <w:annotationRef/>
      </w:r>
      <w:r w:rsidRPr="00BD4A3E">
        <w:rPr>
          <w:shd w:val="clear" w:color="auto" w:fill="DBE5F1" w:themeFill="accent1" w:themeFillTint="33"/>
        </w:rPr>
        <w:t>Follow Section 4 method of stochastic reserve for Section 3 aggregate reserve if not using the SET</w:t>
      </w:r>
    </w:p>
  </w:comment>
  <w:comment w:id="779" w:author="TDI" w:date="2021-11-18T21:39:00Z" w:initials="X">
    <w:p w14:paraId="663E9E9B" w14:textId="77777777" w:rsidR="0075155A" w:rsidRDefault="0075155A" w:rsidP="005A1908">
      <w:pPr>
        <w:pStyle w:val="CommentText"/>
      </w:pPr>
      <w:r>
        <w:rPr>
          <w:rStyle w:val="CommentReference"/>
        </w:rPr>
        <w:annotationRef/>
      </w:r>
      <w:r w:rsidRPr="00C00658">
        <w:rPr>
          <w:shd w:val="clear" w:color="auto" w:fill="DBE5F1" w:themeFill="accent1" w:themeFillTint="33"/>
        </w:rPr>
        <w:t>Decision is independent for each group the SET is performed on.</w:t>
      </w:r>
    </w:p>
  </w:comment>
  <w:comment w:id="783" w:author="CA DOI" w:date="2021-12-30T16:10:00Z" w:initials="CD">
    <w:p w14:paraId="41DF1A5B" w14:textId="2B7A45B2" w:rsidR="00C856E8" w:rsidRDefault="00C856E8">
      <w:pPr>
        <w:pStyle w:val="CommentText"/>
      </w:pPr>
      <w:r>
        <w:rPr>
          <w:rStyle w:val="CommentReference"/>
        </w:rPr>
        <w:annotationRef/>
      </w:r>
      <w:r w:rsidRPr="00C00658">
        <w:rPr>
          <w:shd w:val="clear" w:color="auto" w:fill="DBE5F1" w:themeFill="accent1" w:themeFillTint="33"/>
        </w:rPr>
        <w:t>suggest deleting this highlighted part of the sentence</w:t>
      </w:r>
    </w:p>
  </w:comment>
  <w:comment w:id="788" w:author="CA DOI" w:date="2021-12-30T16:10:00Z" w:initials="CD">
    <w:p w14:paraId="3525EFB9" w14:textId="59958DE8" w:rsidR="00C856E8" w:rsidRDefault="00C856E8">
      <w:pPr>
        <w:pStyle w:val="CommentText"/>
      </w:pPr>
      <w:r>
        <w:rPr>
          <w:rStyle w:val="CommentReference"/>
        </w:rPr>
        <w:annotationRef/>
      </w:r>
      <w:r w:rsidRPr="00C00658">
        <w:rPr>
          <w:highlight w:val="yellow"/>
        </w:rPr>
        <w:t>see earlier comment about the phrase "future hedge program" being confusing.</w:t>
      </w:r>
    </w:p>
  </w:comment>
  <w:comment w:id="785" w:author="TDI" w:date="2021-11-18T21:44:00Z" w:initials="X">
    <w:p w14:paraId="1B50535D" w14:textId="77777777" w:rsidR="00177F11" w:rsidRDefault="00F95C3D" w:rsidP="00281562">
      <w:pPr>
        <w:pStyle w:val="CommentText"/>
      </w:pPr>
      <w:r w:rsidRPr="00C00658">
        <w:rPr>
          <w:rStyle w:val="CommentReference"/>
          <w:highlight w:val="yellow"/>
        </w:rPr>
        <w:annotationRef/>
      </w:r>
      <w:r w:rsidR="00177F11" w:rsidRPr="00C00658">
        <w:rPr>
          <w:highlight w:val="yellow"/>
        </w:rPr>
        <w:t>Is “associated with the contracts” the same as the earlier use of “supporting the contracts”?  Should the same verbiage be used here?  If there is asset hedging for the assets supporting the contracts, it should be included.  Need to define "solely supporting" index credits, and also have criteria on the effectiveness/error and documentation of any such hedging that is allowed for excluded business.</w:t>
      </w:r>
    </w:p>
  </w:comment>
  <w:comment w:id="796" w:author="CA DOI" w:date="2021-12-30T16:11:00Z" w:initials="CD">
    <w:p w14:paraId="76C4C5E7" w14:textId="1DB72172" w:rsidR="00C856E8" w:rsidRDefault="00C856E8">
      <w:pPr>
        <w:pStyle w:val="CommentText"/>
      </w:pPr>
      <w:r>
        <w:rPr>
          <w:rStyle w:val="CommentReference"/>
        </w:rPr>
        <w:annotationRef/>
      </w:r>
      <w:r w:rsidRPr="00C00658">
        <w:rPr>
          <w:shd w:val="clear" w:color="auto" w:fill="DBE5F1" w:themeFill="accent1" w:themeFillTint="33"/>
        </w:rPr>
        <w:t>Suggest renaming this section header/name to "Requirements to Pass the SET".  There is only 1 SET, but 3 ways to pass it (SERT, Demonstration or Certifications). The language gets confusing (here and elsewhere) when you start saying there are different "types" of SETs.</w:t>
      </w:r>
    </w:p>
  </w:comment>
  <w:comment w:id="799" w:author="CA DOI" w:date="2021-12-30T16:11:00Z" w:initials="CD">
    <w:p w14:paraId="310B1588" w14:textId="633DFB89" w:rsidR="00C856E8" w:rsidRDefault="00C856E8">
      <w:pPr>
        <w:pStyle w:val="CommentText"/>
      </w:pPr>
      <w:r>
        <w:rPr>
          <w:rStyle w:val="CommentReference"/>
        </w:rPr>
        <w:annotationRef/>
      </w:r>
      <w:r w:rsidRPr="00C00658">
        <w:rPr>
          <w:shd w:val="clear" w:color="auto" w:fill="DBE5F1" w:themeFill="accent1" w:themeFillTint="33"/>
        </w:rPr>
        <w:t>not sure why this part is deleted. Suggest adding it back in.</w:t>
      </w:r>
    </w:p>
  </w:comment>
  <w:comment w:id="801" w:author="ACLI" w:initials="X">
    <w:p w14:paraId="3159EC9E" w14:textId="7A99DB0C" w:rsidR="00687D10" w:rsidRDefault="00687D10" w:rsidP="00C00658">
      <w:pPr>
        <w:pStyle w:val="CommentText"/>
        <w:shd w:val="clear" w:color="auto" w:fill="FFC000"/>
      </w:pPr>
      <w:r>
        <w:rPr>
          <w:rStyle w:val="CommentReference"/>
        </w:rPr>
        <w:annotationRef/>
      </w:r>
      <w:r w:rsidRPr="00C00658">
        <w:rPr>
          <w:shd w:val="clear" w:color="auto" w:fill="FFC000"/>
        </w:rPr>
        <w:t>We recommend removing "pension risk transfer business" from products scoped out of SET certification method.  It is unclear why this business would be treated differently from individually issued business for testing intended to capture interest rate risk.</w:t>
      </w:r>
    </w:p>
  </w:comment>
  <w:comment w:id="802" w:author="VM-22 Subgroup" w:date="2022-03-02T14:51:00Z" w:initials="VM22">
    <w:p w14:paraId="052BC722" w14:textId="425AD859" w:rsidR="000F5093" w:rsidRDefault="000F5093">
      <w:pPr>
        <w:pStyle w:val="CommentText"/>
      </w:pPr>
      <w:r>
        <w:rPr>
          <w:rStyle w:val="CommentReference"/>
        </w:rPr>
        <w:annotationRef/>
      </w:r>
      <w:r w:rsidRPr="000F5093">
        <w:rPr>
          <w:shd w:val="clear" w:color="auto" w:fill="FFC000"/>
        </w:rPr>
        <w:t>Determine whether to address longevity reinsurance in this topic, in light of NJ comment letter.</w:t>
      </w:r>
    </w:p>
  </w:comment>
  <w:comment w:id="803" w:author="CA DOI" w:date="2021-12-30T16:12:00Z" w:initials="CD">
    <w:p w14:paraId="3A8FE3A0" w14:textId="4D149277" w:rsidR="00C856E8" w:rsidRDefault="00C856E8">
      <w:pPr>
        <w:pStyle w:val="CommentText"/>
      </w:pPr>
      <w:r>
        <w:rPr>
          <w:rStyle w:val="CommentReference"/>
        </w:rPr>
        <w:annotationRef/>
      </w:r>
      <w:r w:rsidR="004B6AD7" w:rsidRPr="00C00658">
        <w:rPr>
          <w:highlight w:val="yellow"/>
        </w:rPr>
        <w:t>See earlier comments about the use of “future”</w:t>
      </w:r>
    </w:p>
  </w:comment>
  <w:comment w:id="804" w:author="TDI" w:date="2021-09-07T09:19:00Z" w:initials="X">
    <w:p w14:paraId="0A21DF94" w14:textId="739AD546" w:rsidR="002F3A74" w:rsidRDefault="002F3A74" w:rsidP="00177F11">
      <w:pPr>
        <w:pStyle w:val="CommentText"/>
      </w:pPr>
      <w:r>
        <w:rPr>
          <w:rStyle w:val="CommentReference"/>
        </w:rPr>
        <w:annotationRef/>
      </w:r>
      <w:r w:rsidR="003910E5" w:rsidRPr="00C00658">
        <w:rPr>
          <w:highlight w:val="yellow"/>
        </w:rPr>
        <w:t>Needs to be defined.</w:t>
      </w:r>
      <w:r w:rsidR="003910E5">
        <w:t xml:space="preserve">  </w:t>
      </w:r>
    </w:p>
  </w:comment>
  <w:comment w:id="805" w:author="TDI" w:date="2021-09-07T09:21:00Z" w:initials="X">
    <w:p w14:paraId="19CE5869" w14:textId="7EBA6A0D" w:rsidR="002F3A74" w:rsidRDefault="002F3A74">
      <w:pPr>
        <w:pStyle w:val="CommentText"/>
      </w:pPr>
      <w:r>
        <w:rPr>
          <w:rStyle w:val="CommentReference"/>
        </w:rPr>
        <w:annotationRef/>
      </w:r>
      <w:r w:rsidRPr="00C00658">
        <w:rPr>
          <w:shd w:val="clear" w:color="auto" w:fill="DBE5F1" w:themeFill="accent1" w:themeFillTint="33"/>
        </w:rPr>
        <w:t>Needs a comma</w:t>
      </w:r>
    </w:p>
  </w:comment>
  <w:comment w:id="806" w:author="CA DOI" w:date="2021-12-30T16:13:00Z" w:initials="CD">
    <w:p w14:paraId="676C1937" w14:textId="205B6E9A" w:rsidR="008F34C7" w:rsidRDefault="008F34C7">
      <w:pPr>
        <w:pStyle w:val="CommentText"/>
      </w:pPr>
      <w:r>
        <w:rPr>
          <w:rStyle w:val="CommentReference"/>
        </w:rPr>
        <w:annotationRef/>
      </w:r>
      <w:r w:rsidRPr="00C00658">
        <w:rPr>
          <w:shd w:val="clear" w:color="auto" w:fill="DBE5F1" w:themeFill="accent1" w:themeFillTint="33"/>
        </w:rPr>
        <w:t>need comma after "business"</w:t>
      </w:r>
    </w:p>
  </w:comment>
  <w:comment w:id="809" w:author="CA DOI" w:date="2021-12-30T16:14:00Z" w:initials="CD">
    <w:p w14:paraId="49A238D8" w14:textId="21BF3395" w:rsidR="008F34C7" w:rsidRDefault="008F34C7">
      <w:pPr>
        <w:pStyle w:val="CommentText"/>
      </w:pPr>
      <w:r>
        <w:rPr>
          <w:rStyle w:val="CommentReference"/>
        </w:rPr>
        <w:annotationRef/>
      </w:r>
      <w:r w:rsidRPr="00C00658">
        <w:rPr>
          <w:shd w:val="clear" w:color="auto" w:fill="DBE5F1" w:themeFill="accent1" w:themeFillTint="33"/>
        </w:rPr>
        <w:t xml:space="preserve">what is meant by "aggregate risk levels"?  Aggregated across what?  Need clarification on the intentions for adding this </w:t>
      </w:r>
      <w:proofErr w:type="gramStart"/>
      <w:r w:rsidRPr="00C00658">
        <w:rPr>
          <w:shd w:val="clear" w:color="auto" w:fill="DBE5F1" w:themeFill="accent1" w:themeFillTint="33"/>
        </w:rPr>
        <w:t>phrase, when</w:t>
      </w:r>
      <w:proofErr w:type="gramEnd"/>
      <w:r w:rsidRPr="00C00658">
        <w:rPr>
          <w:shd w:val="clear" w:color="auto" w:fill="DBE5F1" w:themeFill="accent1" w:themeFillTint="33"/>
        </w:rPr>
        <w:t xml:space="preserve"> it is not in VM-20. Otherwise, i would suggest deleting this.</w:t>
      </w:r>
    </w:p>
  </w:comment>
  <w:comment w:id="811" w:author="TDI" w:date="2021-11-18T21:49:00Z" w:initials="X">
    <w:p w14:paraId="15AC3F7D" w14:textId="77777777" w:rsidR="00177F11" w:rsidRDefault="00177F11" w:rsidP="00AD2E1A">
      <w:pPr>
        <w:pStyle w:val="CommentText"/>
      </w:pPr>
      <w:r>
        <w:rPr>
          <w:rStyle w:val="CommentReference"/>
        </w:rPr>
        <w:annotationRef/>
      </w:r>
      <w:r w:rsidRPr="00C00658">
        <w:rPr>
          <w:shd w:val="clear" w:color="auto" w:fill="DBE5F1" w:themeFill="accent1" w:themeFillTint="33"/>
        </w:rPr>
        <w:t>This is not in VM-20 and would substantially change the exclusion.  The intent is not to allow you to group a block that has material interest rate risk with a larger block that is insensitive to interest rate risks and thereby pass.  If "aggregate" referred to potential compounding of interest rate, longevity, or asset risk then this could be redrafted to clearly call out a 4th category of risk due to a combination of the first three.  However, I think this is already implicitly covered.</w:t>
      </w:r>
    </w:p>
  </w:comment>
  <w:comment w:id="815" w:author="TDI" w:date="2021-11-18T21:49:00Z" w:initials="X">
    <w:p w14:paraId="445C207B" w14:textId="0C0C52CA" w:rsidR="00177F11" w:rsidRDefault="00177F11" w:rsidP="00177F11">
      <w:pPr>
        <w:pStyle w:val="CommentText"/>
      </w:pPr>
      <w:r>
        <w:rPr>
          <w:rStyle w:val="CommentReference"/>
        </w:rPr>
        <w:annotationRef/>
      </w:r>
      <w:r w:rsidRPr="00C00658">
        <w:rPr>
          <w:shd w:val="clear" w:color="auto" w:fill="DBE5F1" w:themeFill="accent1" w:themeFillTint="33"/>
        </w:rPr>
        <w:t>This is covered by VM-31</w:t>
      </w:r>
    </w:p>
  </w:comment>
  <w:comment w:id="816" w:author="CA DOI" w:date="2021-12-30T16:15:00Z" w:initials="CD">
    <w:p w14:paraId="1822F6AC" w14:textId="1763AA8C" w:rsidR="008F34C7" w:rsidRDefault="008F34C7">
      <w:pPr>
        <w:pStyle w:val="CommentText"/>
      </w:pPr>
      <w:r>
        <w:rPr>
          <w:rStyle w:val="CommentReference"/>
        </w:rPr>
        <w:annotationRef/>
      </w:r>
      <w:r w:rsidRPr="00C00658">
        <w:rPr>
          <w:shd w:val="clear" w:color="auto" w:fill="DBE5F1" w:themeFill="accent1" w:themeFillTint="33"/>
        </w:rPr>
        <w:t>note, there is no insertion of "aggregate risk levels across" here, like there was above.  (</w:t>
      </w:r>
      <w:proofErr w:type="gramStart"/>
      <w:r w:rsidRPr="00C00658">
        <w:rPr>
          <w:shd w:val="clear" w:color="auto" w:fill="DBE5F1" w:themeFill="accent1" w:themeFillTint="33"/>
        </w:rPr>
        <w:t>to</w:t>
      </w:r>
      <w:proofErr w:type="gramEnd"/>
      <w:r w:rsidRPr="00C00658">
        <w:rPr>
          <w:shd w:val="clear" w:color="auto" w:fill="DBE5F1" w:themeFill="accent1" w:themeFillTint="33"/>
        </w:rPr>
        <w:t xml:space="preserve"> be clear, i don't support adding it.)</w:t>
      </w:r>
    </w:p>
  </w:comment>
  <w:comment w:id="818" w:author="CA DOI" w:date="2021-12-30T16:16:00Z" w:initials="CD">
    <w:p w14:paraId="3BDA13F4" w14:textId="77777777" w:rsidR="008F34C7" w:rsidRDefault="008F34C7" w:rsidP="00C00658">
      <w:pPr>
        <w:pStyle w:val="CommentText"/>
        <w:shd w:val="clear" w:color="auto" w:fill="DBE5F1" w:themeFill="accent1" w:themeFillTint="33"/>
      </w:pPr>
      <w:r>
        <w:rPr>
          <w:rStyle w:val="CommentReference"/>
        </w:rPr>
        <w:annotationRef/>
      </w:r>
      <w:r w:rsidRPr="002514EA">
        <w:rPr>
          <w:shd w:val="clear" w:color="auto" w:fill="DBE5F1" w:themeFill="accent1" w:themeFillTint="33"/>
        </w:rPr>
        <w:t>This wording is a little clunky here.  My suggestion:</w:t>
      </w:r>
    </w:p>
    <w:p w14:paraId="0EA93489" w14:textId="383C5C45" w:rsidR="008F34C7" w:rsidRDefault="008F34C7" w:rsidP="00C00658">
      <w:pPr>
        <w:pStyle w:val="CommentText"/>
        <w:shd w:val="clear" w:color="auto" w:fill="DBE5F1" w:themeFill="accent1" w:themeFillTint="33"/>
      </w:pPr>
      <w:r w:rsidRPr="002514EA">
        <w:rPr>
          <w:shd w:val="clear" w:color="auto" w:fill="DBE5F1" w:themeFill="accent1" w:themeFillTint="33"/>
        </w:rPr>
        <w:t>"A demonstration that, for the group of contracts, reserves calculated using requirements under VM-A and VM-C are at least as great..."</w:t>
      </w:r>
    </w:p>
  </w:comment>
  <w:comment w:id="824" w:author="TDI" w:date="2021-09-07T09:28:00Z" w:initials="X">
    <w:p w14:paraId="6BD7A07C" w14:textId="17A4D9A5" w:rsidR="003910E5" w:rsidRDefault="003910E5">
      <w:pPr>
        <w:pStyle w:val="CommentText"/>
      </w:pPr>
      <w:r>
        <w:rPr>
          <w:rStyle w:val="CommentReference"/>
        </w:rPr>
        <w:annotationRef/>
      </w:r>
      <w:r w:rsidRPr="00D26865">
        <w:rPr>
          <w:shd w:val="clear" w:color="auto" w:fill="DBE5F1" w:themeFill="accent1" w:themeFillTint="33"/>
        </w:rPr>
        <w:t xml:space="preserve">Replace </w:t>
      </w:r>
      <w:r w:rsidRPr="00D26865">
        <w:rPr>
          <w:b/>
          <w:bCs/>
          <w:shd w:val="clear" w:color="auto" w:fill="DBE5F1" w:themeFill="accent1" w:themeFillTint="33"/>
        </w:rPr>
        <w:t>all</w:t>
      </w:r>
      <w:r w:rsidRPr="00D26865">
        <w:rPr>
          <w:shd w:val="clear" w:color="auto" w:fill="DBE5F1" w:themeFill="accent1" w:themeFillTint="33"/>
        </w:rPr>
        <w:t xml:space="preserve"> “contracts” with “contracts and certificates”</w:t>
      </w:r>
    </w:p>
  </w:comment>
  <w:comment w:id="835" w:author="TDI" w:date="2021-11-18T22:34:00Z" w:initials="X">
    <w:p w14:paraId="633049C5" w14:textId="77777777" w:rsidR="00725665" w:rsidRDefault="00725665" w:rsidP="00D85E20">
      <w:pPr>
        <w:pStyle w:val="CommentText"/>
      </w:pPr>
      <w:r>
        <w:rPr>
          <w:rStyle w:val="CommentReference"/>
        </w:rPr>
        <w:annotationRef/>
      </w:r>
      <w:r w:rsidRPr="00D26865">
        <w:rPr>
          <w:highlight w:val="yellow"/>
        </w:rPr>
        <w:t>Need mortality stresses if using NY7</w:t>
      </w:r>
    </w:p>
  </w:comment>
  <w:comment w:id="836" w:author="TDI" w:date="2021-11-18T22:36:00Z" w:initials="X">
    <w:p w14:paraId="69671EA3" w14:textId="77777777" w:rsidR="00725665" w:rsidRDefault="00725665" w:rsidP="00CB1DC9">
      <w:pPr>
        <w:pStyle w:val="CommentText"/>
      </w:pPr>
      <w:r>
        <w:rPr>
          <w:rStyle w:val="CommentReference"/>
        </w:rPr>
        <w:annotationRef/>
      </w:r>
      <w:r w:rsidRPr="00D26865">
        <w:rPr>
          <w:shd w:val="clear" w:color="auto" w:fill="DBE5F1" w:themeFill="accent1" w:themeFillTint="33"/>
        </w:rPr>
        <w:t>Need complete list of risks</w:t>
      </w:r>
    </w:p>
  </w:comment>
  <w:comment w:id="838" w:author="CA DOI" w:date="2021-12-30T16:16:00Z" w:initials="CD">
    <w:p w14:paraId="2F54E754" w14:textId="1A5CC3C6" w:rsidR="008F34C7" w:rsidRDefault="008F34C7">
      <w:pPr>
        <w:pStyle w:val="CommentText"/>
      </w:pPr>
      <w:r>
        <w:rPr>
          <w:rStyle w:val="CommentReference"/>
        </w:rPr>
        <w:annotationRef/>
      </w:r>
      <w:r w:rsidRPr="00D26865">
        <w:rPr>
          <w:shd w:val="clear" w:color="auto" w:fill="DBE5F1" w:themeFill="accent1" w:themeFillTint="33"/>
        </w:rPr>
        <w:t>need to insert "longevity risk" here</w:t>
      </w:r>
    </w:p>
  </w:comment>
  <w:comment w:id="839" w:author="TDI" w:date="2021-11-18T22:36:00Z" w:initials="X">
    <w:p w14:paraId="78DFBBA4" w14:textId="340F487B" w:rsidR="00725665" w:rsidRDefault="00725665" w:rsidP="00725665">
      <w:pPr>
        <w:pStyle w:val="CommentText"/>
      </w:pPr>
      <w:r>
        <w:rPr>
          <w:rStyle w:val="CommentReference"/>
        </w:rPr>
        <w:annotationRef/>
      </w:r>
      <w:r w:rsidRPr="00D26865">
        <w:rPr>
          <w:shd w:val="clear" w:color="auto" w:fill="DBE5F1" w:themeFill="accent1" w:themeFillTint="33"/>
        </w:rPr>
        <w:t>Need complete list of risks</w:t>
      </w:r>
    </w:p>
  </w:comment>
  <w:comment w:id="841" w:author="TDI" w:date="2021-11-18T22:37:00Z" w:initials="X">
    <w:p w14:paraId="1235C3CD" w14:textId="77777777" w:rsidR="00345FFD" w:rsidRDefault="00345FFD" w:rsidP="00A45A8F">
      <w:pPr>
        <w:pStyle w:val="CommentText"/>
      </w:pPr>
      <w:r>
        <w:rPr>
          <w:rStyle w:val="CommentReference"/>
        </w:rPr>
        <w:annotationRef/>
      </w:r>
      <w:r w:rsidRPr="00D26865">
        <w:rPr>
          <w:shd w:val="clear" w:color="auto" w:fill="DBE5F1" w:themeFill="accent1" w:themeFillTint="33"/>
        </w:rPr>
        <w:t>Need to add a review of the company's mortality and/or longevity risk.</w:t>
      </w:r>
    </w:p>
  </w:comment>
  <w:comment w:id="845" w:author="ACLI" w:initials="X">
    <w:p w14:paraId="3ED1FF32" w14:textId="77777777" w:rsidR="00687D10" w:rsidRPr="001B7944" w:rsidRDefault="00687D10" w:rsidP="00687D10">
      <w:pPr>
        <w:pStyle w:val="ListParagraph"/>
        <w:spacing w:after="0" w:line="280" w:lineRule="exact"/>
        <w:ind w:left="0"/>
      </w:pPr>
      <w:r>
        <w:rPr>
          <w:rStyle w:val="CommentReference"/>
        </w:rPr>
        <w:annotationRef/>
      </w:r>
      <w:r w:rsidRPr="003E0761">
        <w:rPr>
          <w:shd w:val="clear" w:color="auto" w:fill="FFC000"/>
        </w:rPr>
        <w:t xml:space="preserve">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 excluding premium considerations, expenses, etc.). </w:t>
      </w:r>
      <w:r w:rsidRPr="001B7944">
        <w:t xml:space="preserve"> </w:t>
      </w:r>
    </w:p>
    <w:p w14:paraId="2DB70751" w14:textId="1937F96F" w:rsidR="00687D10" w:rsidRDefault="00687D10">
      <w:pPr>
        <w:pStyle w:val="CommentText"/>
      </w:pPr>
    </w:p>
  </w:comment>
  <w:comment w:id="848" w:author="TDI" w:date="2021-11-18T21:53:00Z" w:initials="X">
    <w:p w14:paraId="54D3C6E7" w14:textId="33A540ED" w:rsidR="00CE6153" w:rsidRDefault="00CE6153" w:rsidP="00345FFD">
      <w:pPr>
        <w:pStyle w:val="CommentText"/>
      </w:pPr>
      <w:r>
        <w:rPr>
          <w:rStyle w:val="CommentReference"/>
        </w:rPr>
        <w:annotationRef/>
      </w:r>
      <w:r w:rsidRPr="003E0761">
        <w:rPr>
          <w:shd w:val="clear" w:color="auto" w:fill="FFC000"/>
        </w:rPr>
        <w:t>Using (a) in the denominator instead of VM-20's (c) which is a PV of benefits could make this ratio unstable when the scenario reserve (a) is very small.  This is particularly applicable if the block being tested does not have CSV.</w:t>
      </w:r>
    </w:p>
  </w:comment>
  <w:comment w:id="850" w:author="TDI" w:date="2021-11-18T21:59:00Z" w:initials="X">
    <w:p w14:paraId="5BC4A7A0" w14:textId="77777777" w:rsidR="00E43083" w:rsidRDefault="00E43083" w:rsidP="001045B6">
      <w:pPr>
        <w:pStyle w:val="CommentText"/>
      </w:pPr>
      <w:r>
        <w:rPr>
          <w:rStyle w:val="CommentReference"/>
        </w:rPr>
        <w:annotationRef/>
      </w:r>
      <w:r w:rsidRPr="00D26865">
        <w:rPr>
          <w:highlight w:val="yellow"/>
        </w:rPr>
        <w:t>The variability should be assured to be immaterial based on the company's materiality standard.</w:t>
      </w:r>
    </w:p>
  </w:comment>
  <w:comment w:id="855" w:author="TDI" w:date="2021-11-18T21:55:00Z" w:initials="X">
    <w:p w14:paraId="30350F52" w14:textId="225F9CA4" w:rsidR="00CE6153" w:rsidRDefault="00CE6153" w:rsidP="00E43083">
      <w:pPr>
        <w:pStyle w:val="CommentText"/>
      </w:pPr>
      <w:r>
        <w:rPr>
          <w:rStyle w:val="CommentReference"/>
        </w:rPr>
        <w:annotationRef/>
      </w:r>
      <w:r w:rsidRPr="00D26865">
        <w:rPr>
          <w:shd w:val="clear" w:color="auto" w:fill="DBE5F1" w:themeFill="accent1" w:themeFillTint="33"/>
        </w:rPr>
        <w:t>Correcting reference</w:t>
      </w:r>
    </w:p>
  </w:comment>
  <w:comment w:id="856" w:author="CA DOI" w:date="2021-12-30T16:17:00Z" w:initials="CD">
    <w:p w14:paraId="2BA6CF8D" w14:textId="5E072172"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7.C.2.a.i)</w:t>
      </w:r>
    </w:p>
  </w:comment>
  <w:comment w:id="864" w:author="TDI" w:date="2021-11-18T21:57:00Z" w:initials="X">
    <w:p w14:paraId="5FF8D2CA" w14:textId="77777777" w:rsidR="00E43083" w:rsidRDefault="00E43083" w:rsidP="00966A50">
      <w:pPr>
        <w:pStyle w:val="CommentText"/>
      </w:pPr>
      <w:r>
        <w:rPr>
          <w:rStyle w:val="CommentReference"/>
        </w:rPr>
        <w:annotationRef/>
      </w:r>
      <w:r w:rsidRPr="00D26865">
        <w:rPr>
          <w:shd w:val="clear" w:color="auto" w:fill="DBE5F1" w:themeFill="accent1" w:themeFillTint="33"/>
        </w:rPr>
        <w:t>Correcting reference</w:t>
      </w:r>
    </w:p>
  </w:comment>
  <w:comment w:id="865" w:author="CA DOI" w:date="2021-12-30T16:18:00Z" w:initials="CD">
    <w:p w14:paraId="42EB160C" w14:textId="7F5C25C6"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7.C.2.b)</w:t>
      </w:r>
    </w:p>
  </w:comment>
  <w:comment w:id="868" w:author="TDI" w:date="2021-11-18T21:57:00Z" w:initials="X">
    <w:p w14:paraId="4CBD06CD" w14:textId="77777777" w:rsidR="00E43083" w:rsidRDefault="00E43083" w:rsidP="00833235">
      <w:pPr>
        <w:pStyle w:val="CommentText"/>
      </w:pPr>
      <w:r>
        <w:rPr>
          <w:rStyle w:val="CommentReference"/>
        </w:rPr>
        <w:annotationRef/>
      </w:r>
      <w:r w:rsidRPr="00D26865">
        <w:rPr>
          <w:shd w:val="clear" w:color="auto" w:fill="DBE5F1" w:themeFill="accent1" w:themeFillTint="33"/>
        </w:rPr>
        <w:t>Need to modify in case largest result is just from the mortality stress on the same scenario.</w:t>
      </w:r>
    </w:p>
  </w:comment>
  <w:comment w:id="871" w:author="TDI" w:date="2021-11-18T21:58:00Z" w:initials="X">
    <w:p w14:paraId="334B6F81" w14:textId="77777777" w:rsidR="00E43083" w:rsidRDefault="00E43083" w:rsidP="00DA6EB5">
      <w:pPr>
        <w:pStyle w:val="CommentText"/>
      </w:pPr>
      <w:r>
        <w:rPr>
          <w:rStyle w:val="CommentReference"/>
        </w:rPr>
        <w:annotationRef/>
      </w:r>
      <w:r w:rsidRPr="00D26865">
        <w:rPr>
          <w:highlight w:val="yellow"/>
        </w:rPr>
        <w:t>Need to modify in case largest result is just from the economic stress on the same mortality level.</w:t>
      </w:r>
    </w:p>
  </w:comment>
  <w:comment w:id="878" w:author="TDI" w:date="2021-11-18T14:23:00Z" w:initials="X">
    <w:p w14:paraId="4C428D66" w14:textId="77777777" w:rsidR="00225534" w:rsidRDefault="00225534" w:rsidP="00225534">
      <w:pPr>
        <w:pStyle w:val="CommentText"/>
      </w:pPr>
      <w:r>
        <w:rPr>
          <w:rStyle w:val="CommentReference"/>
        </w:rPr>
        <w:annotationRef/>
      </w:r>
      <w:r w:rsidRPr="00D26865">
        <w:rPr>
          <w:highlight w:val="yellow"/>
        </w:rPr>
        <w:t>Need to ensure we have captured a prudent level of mortality variation for any given company in this test.</w:t>
      </w:r>
    </w:p>
  </w:comment>
  <w:comment w:id="879" w:author="TDI" w:date="2021-11-18T22:05:00Z" w:initials="X">
    <w:p w14:paraId="409258F2" w14:textId="77777777" w:rsidR="00225534" w:rsidRDefault="00225534" w:rsidP="00BA2AE5">
      <w:pPr>
        <w:pStyle w:val="CommentText"/>
      </w:pPr>
      <w:r>
        <w:rPr>
          <w:rStyle w:val="CommentReference"/>
        </w:rPr>
        <w:annotationRef/>
      </w:r>
      <w:r w:rsidRPr="00D26865">
        <w:rPr>
          <w:highlight w:val="yellow"/>
        </w:rPr>
        <w:t>Updating to reflect mortality/economic scenario combinations.</w:t>
      </w:r>
    </w:p>
  </w:comment>
  <w:comment w:id="887" w:author="TDI" w:date="2021-11-18T22:05:00Z" w:initials="X">
    <w:p w14:paraId="76750364" w14:textId="77777777" w:rsidR="00225534" w:rsidRDefault="00225534" w:rsidP="00610387">
      <w:pPr>
        <w:pStyle w:val="CommentText"/>
      </w:pPr>
      <w:r>
        <w:rPr>
          <w:rStyle w:val="CommentReference"/>
        </w:rPr>
        <w:annotationRef/>
      </w:r>
      <w:r w:rsidRPr="00D26865">
        <w:rPr>
          <w:highlight w:val="yellow"/>
        </w:rPr>
        <w:t>For clarity</w:t>
      </w:r>
    </w:p>
  </w:comment>
  <w:comment w:id="890" w:author="TDI" w:date="2021-11-18T22:08:00Z" w:initials="X">
    <w:p w14:paraId="094A5434" w14:textId="77777777" w:rsidR="00693D9F" w:rsidRDefault="00693D9F" w:rsidP="00701F7F">
      <w:pPr>
        <w:pStyle w:val="CommentText"/>
      </w:pPr>
      <w:r>
        <w:rPr>
          <w:rStyle w:val="CommentReference"/>
        </w:rPr>
        <w:annotationRef/>
      </w:r>
      <w:r w:rsidRPr="00D26865">
        <w:rPr>
          <w:shd w:val="clear" w:color="auto" w:fill="DBE5F1" w:themeFill="accent1" w:themeFillTint="33"/>
        </w:rPr>
        <w:t>Be consistent with standard VM references</w:t>
      </w:r>
    </w:p>
  </w:comment>
  <w:comment w:id="888" w:author="CA DOI" w:date="2021-12-30T16:18:00Z" w:initials="CD">
    <w:p w14:paraId="2B79CE83" w14:textId="0CB8E598" w:rsidR="008F34C7" w:rsidRDefault="008F34C7">
      <w:pPr>
        <w:pStyle w:val="CommentText"/>
      </w:pPr>
      <w:r>
        <w:rPr>
          <w:rStyle w:val="CommentReference"/>
        </w:rPr>
        <w:annotationRef/>
      </w:r>
      <w:r w:rsidRPr="00D26865">
        <w:rPr>
          <w:shd w:val="clear" w:color="auto" w:fill="DBE5F1" w:themeFill="accent1" w:themeFillTint="33"/>
        </w:rPr>
        <w:t>better to keep the reference to the full Section (i.e., Section 7.C.1)</w:t>
      </w:r>
    </w:p>
  </w:comment>
  <w:comment w:id="894" w:author="CA DOI" w:date="2021-12-30T16:20:00Z" w:initials="CD">
    <w:p w14:paraId="18F7C4CF" w14:textId="09BF4B08" w:rsidR="008F34C7" w:rsidRDefault="008F34C7">
      <w:pPr>
        <w:pStyle w:val="CommentText"/>
      </w:pPr>
      <w:r>
        <w:rPr>
          <w:rStyle w:val="CommentReference"/>
        </w:rPr>
        <w:annotationRef/>
      </w:r>
      <w:r w:rsidRPr="00D26865">
        <w:rPr>
          <w:shd w:val="clear" w:color="auto" w:fill="DBE5F1" w:themeFill="accent1" w:themeFillTint="33"/>
        </w:rPr>
        <w:t>why delete this?  seems like it wouldn't hurt to keep this language, for additional clarity</w:t>
      </w:r>
    </w:p>
  </w:comment>
  <w:comment w:id="903" w:author="TDI" w:date="2021-11-18T22:09:00Z" w:initials="X">
    <w:p w14:paraId="0DBA4035" w14:textId="77777777" w:rsidR="00693D9F" w:rsidRDefault="00693D9F" w:rsidP="00E5047B">
      <w:pPr>
        <w:pStyle w:val="CommentText"/>
      </w:pPr>
      <w:r>
        <w:rPr>
          <w:rStyle w:val="CommentReference"/>
        </w:rPr>
        <w:annotationRef/>
      </w:r>
      <w:r w:rsidRPr="00D26865">
        <w:rPr>
          <w:shd w:val="clear" w:color="auto" w:fill="DBE5F1" w:themeFill="accent1" w:themeFillTint="33"/>
        </w:rPr>
        <w:t>Be consistent with standard VM references</w:t>
      </w:r>
    </w:p>
  </w:comment>
  <w:comment w:id="901" w:author="CA DOI" w:date="2021-12-30T16:20:00Z" w:initials="CD">
    <w:p w14:paraId="3E33D5ED" w14:textId="56921DF1" w:rsidR="008F34C7" w:rsidRDefault="008F34C7">
      <w:pPr>
        <w:pStyle w:val="CommentText"/>
      </w:pPr>
      <w:r>
        <w:rPr>
          <w:rStyle w:val="CommentReference"/>
        </w:rPr>
        <w:annotationRef/>
      </w:r>
      <w:r w:rsidRPr="00D26865">
        <w:rPr>
          <w:shd w:val="clear" w:color="auto" w:fill="DBE5F1" w:themeFill="accent1" w:themeFillTint="33"/>
        </w:rPr>
        <w:t>better to reference the full Section (i.e., Section 7.C.1.b)</w:t>
      </w:r>
    </w:p>
  </w:comment>
  <w:comment w:id="908" w:author="TDI" w:date="2021-11-18T22:10:00Z" w:initials="X">
    <w:p w14:paraId="45783373" w14:textId="77777777" w:rsidR="00693D9F" w:rsidRDefault="00693D9F" w:rsidP="006747E3">
      <w:pPr>
        <w:pStyle w:val="CommentText"/>
      </w:pPr>
      <w:r>
        <w:rPr>
          <w:rStyle w:val="CommentReference"/>
        </w:rPr>
        <w:annotationRef/>
      </w:r>
      <w:r w:rsidRPr="00D26865">
        <w:rPr>
          <w:shd w:val="clear" w:color="auto" w:fill="DBE5F1" w:themeFill="accent1" w:themeFillTint="33"/>
        </w:rPr>
        <w:t>Be consistent with standard VM references</w:t>
      </w:r>
    </w:p>
  </w:comment>
  <w:comment w:id="906" w:author="CA DOI" w:date="2021-12-30T16:20:00Z" w:initials="CD">
    <w:p w14:paraId="01E817B3" w14:textId="016DE487" w:rsidR="008F34C7" w:rsidRDefault="008F34C7">
      <w:pPr>
        <w:pStyle w:val="CommentText"/>
      </w:pPr>
      <w:r>
        <w:rPr>
          <w:rStyle w:val="CommentReference"/>
        </w:rPr>
        <w:annotationRef/>
      </w:r>
      <w:r w:rsidRPr="00D26865">
        <w:rPr>
          <w:shd w:val="clear" w:color="auto" w:fill="DBE5F1" w:themeFill="accent1" w:themeFillTint="33"/>
        </w:rPr>
        <w:t>better to reference the full Section</w:t>
      </w:r>
    </w:p>
  </w:comment>
  <w:comment w:id="910" w:author="TDI" w:date="2021-11-18T22:11:00Z" w:initials="X">
    <w:p w14:paraId="0D5B6CEA" w14:textId="77777777" w:rsidR="00693D9F" w:rsidRDefault="00693D9F" w:rsidP="002F65E9">
      <w:pPr>
        <w:pStyle w:val="CommentText"/>
      </w:pPr>
      <w:r>
        <w:rPr>
          <w:rStyle w:val="CommentReference"/>
        </w:rPr>
        <w:annotationRef/>
      </w:r>
      <w:r w:rsidRPr="00D26865">
        <w:rPr>
          <w:shd w:val="clear" w:color="auto" w:fill="DBE5F1" w:themeFill="accent1" w:themeFillTint="33"/>
        </w:rPr>
        <w:t>No reason for change/inconsistency with other chapters - reject edit.</w:t>
      </w:r>
    </w:p>
  </w:comment>
  <w:comment w:id="914" w:author="ACLI" w:initials="X">
    <w:p w14:paraId="38EE565D" w14:textId="390C981A" w:rsidR="00687D10" w:rsidRDefault="00687D10">
      <w:pPr>
        <w:pStyle w:val="CommentText"/>
      </w:pPr>
      <w:r>
        <w:rPr>
          <w:rStyle w:val="CommentReference"/>
        </w:rPr>
        <w:annotationRef/>
      </w:r>
      <w:r w:rsidRPr="00D26865">
        <w:rPr>
          <w:highlight w:val="yellow"/>
        </w:rPr>
        <w:t>Clarification is needed around reference to  “significantly different risk profiles”.</w:t>
      </w:r>
    </w:p>
  </w:comment>
  <w:comment w:id="919" w:author="CA DOI" w:date="2021-12-30T16:22:00Z" w:initials="CD">
    <w:p w14:paraId="34C0F44A" w14:textId="55E8FFAC" w:rsidR="008F34C7" w:rsidRDefault="008F34C7">
      <w:pPr>
        <w:pStyle w:val="CommentText"/>
      </w:pPr>
      <w:r>
        <w:rPr>
          <w:rStyle w:val="CommentReference"/>
        </w:rPr>
        <w:annotationRef/>
      </w:r>
      <w:r w:rsidRPr="00D26865">
        <w:rPr>
          <w:shd w:val="clear" w:color="auto" w:fill="DBE5F1" w:themeFill="accent1" w:themeFillTint="33"/>
        </w:rPr>
        <w:t>to be more specific, say "stochastic exclusion ratio test"</w:t>
      </w:r>
    </w:p>
  </w:comment>
  <w:comment w:id="916" w:author="TDI" w:date="2021-11-18T22:14:00Z" w:initials="X">
    <w:p w14:paraId="79A89FA5" w14:textId="77777777" w:rsidR="00EF5CC9" w:rsidRDefault="00EF5CC9" w:rsidP="00AB7976">
      <w:pPr>
        <w:pStyle w:val="CommentText"/>
      </w:pPr>
      <w:r>
        <w:rPr>
          <w:rStyle w:val="CommentReference"/>
        </w:rPr>
        <w:annotationRef/>
      </w:r>
      <w:r w:rsidRPr="00D26865">
        <w:rPr>
          <w:shd w:val="clear" w:color="auto" w:fill="DBE5F1" w:themeFill="accent1" w:themeFillTint="33"/>
        </w:rPr>
        <w:t>Original did not make sense.  Also, the point is that you just need one basis, either pre-reinsurance or post-reinsurance.</w:t>
      </w:r>
      <w:r>
        <w:t xml:space="preserve"> </w:t>
      </w:r>
    </w:p>
  </w:comment>
  <w:comment w:id="934" w:author="ACLI" w:initials="X">
    <w:p w14:paraId="0D3FB62F" w14:textId="74FE56D5" w:rsidR="00687D10" w:rsidRDefault="00687D10">
      <w:pPr>
        <w:pStyle w:val="CommentText"/>
      </w:pPr>
      <w:r>
        <w:rPr>
          <w:rStyle w:val="CommentReference"/>
        </w:rPr>
        <w:annotationRef/>
      </w:r>
      <w:r w:rsidRPr="00D26865">
        <w:rPr>
          <w:highlight w:val="yellow"/>
        </w:rPr>
        <w:t>We request clarification or definition of the term “non-proportional reinsurance”.</w:t>
      </w:r>
    </w:p>
  </w:comment>
  <w:comment w:id="936" w:author="TDI" w:date="2021-11-18T22:14:00Z" w:initials="X">
    <w:p w14:paraId="25711804" w14:textId="77777777" w:rsidR="00345FFD" w:rsidRDefault="00EF5CC9" w:rsidP="004C13E5">
      <w:pPr>
        <w:pStyle w:val="CommentText"/>
      </w:pPr>
      <w:r>
        <w:rPr>
          <w:rStyle w:val="CommentReference"/>
        </w:rPr>
        <w:annotationRef/>
      </w:r>
      <w:r w:rsidR="00345FFD" w:rsidRPr="00D26865">
        <w:rPr>
          <w:shd w:val="clear" w:color="auto" w:fill="DBE5F1" w:themeFill="accent1" w:themeFillTint="33"/>
        </w:rPr>
        <w:t xml:space="preserve">Does this make sense for VM-20 as well? </w:t>
      </w:r>
    </w:p>
  </w:comment>
  <w:comment w:id="937" w:author="ACLI" w:initials="X">
    <w:p w14:paraId="0567F19F" w14:textId="578C156F" w:rsidR="00687D10" w:rsidRDefault="00687D10">
      <w:pPr>
        <w:pStyle w:val="CommentText"/>
      </w:pPr>
      <w:r>
        <w:rPr>
          <w:rStyle w:val="CommentReference"/>
        </w:rPr>
        <w:annotationRef/>
      </w:r>
      <w:r w:rsidRPr="00D26865">
        <w:rPr>
          <w:shd w:val="clear" w:color="auto" w:fill="DBE5F1" w:themeFill="accent1" w:themeFillTint="33"/>
        </w:rPr>
        <w:t>We believe subscript “</w:t>
      </w:r>
      <w:proofErr w:type="spellStart"/>
      <w:r w:rsidRPr="00D26865">
        <w:rPr>
          <w:shd w:val="clear" w:color="auto" w:fill="DBE5F1" w:themeFill="accent1" w:themeFillTint="33"/>
        </w:rPr>
        <w:t>gy</w:t>
      </w:r>
      <w:proofErr w:type="spellEnd"/>
      <w:r w:rsidRPr="00D26865">
        <w:rPr>
          <w:shd w:val="clear" w:color="auto" w:fill="DBE5F1" w:themeFill="accent1" w:themeFillTint="33"/>
        </w:rPr>
        <w:t>” should be “</w:t>
      </w:r>
      <w:proofErr w:type="spellStart"/>
      <w:r w:rsidRPr="00D26865">
        <w:rPr>
          <w:shd w:val="clear" w:color="auto" w:fill="DBE5F1" w:themeFill="accent1" w:themeFillTint="33"/>
        </w:rPr>
        <w:t>gn</w:t>
      </w:r>
      <w:proofErr w:type="spellEnd"/>
      <w:r w:rsidRPr="00D26865">
        <w:rPr>
          <w:shd w:val="clear" w:color="auto" w:fill="DBE5F1" w:themeFill="accent1" w:themeFillTint="33"/>
        </w:rPr>
        <w:t>”.</w:t>
      </w:r>
    </w:p>
  </w:comment>
  <w:comment w:id="938" w:author="TDI" w:date="2021-09-08T13:56:00Z" w:initials="X">
    <w:p w14:paraId="7C2ED6C1" w14:textId="7EB32020" w:rsidR="007549C3" w:rsidRDefault="007549C3" w:rsidP="00345FFD">
      <w:pPr>
        <w:pStyle w:val="CommentText"/>
      </w:pPr>
      <w:r>
        <w:rPr>
          <w:rStyle w:val="CommentReference"/>
        </w:rPr>
        <w:annotationRef/>
      </w:r>
      <w:r w:rsidR="009070F9" w:rsidRPr="00D26865">
        <w:rPr>
          <w:noProof/>
          <w:shd w:val="clear" w:color="auto" w:fill="DBE5F1" w:themeFill="accent1" w:themeFillTint="33"/>
        </w:rPr>
        <w:t>%</w:t>
      </w:r>
      <w:r w:rsidR="00C70762" w:rsidRPr="00D26865">
        <w:rPr>
          <w:noProof/>
          <w:shd w:val="clear" w:color="auto" w:fill="DBE5F1" w:themeFill="accent1" w:themeFillTint="33"/>
        </w:rPr>
        <w:t xml:space="preserve"> missing</w:t>
      </w:r>
      <w:r w:rsidR="00C70762">
        <w:rPr>
          <w:noProof/>
        </w:rPr>
        <w:t xml:space="preserve"> </w:t>
      </w:r>
    </w:p>
  </w:comment>
  <w:comment w:id="943" w:author="TDI" w:date="2021-11-18T22:22:00Z" w:initials="X">
    <w:p w14:paraId="5C46F45F" w14:textId="77777777" w:rsidR="00816155" w:rsidRDefault="00816155" w:rsidP="001B35CF">
      <w:pPr>
        <w:pStyle w:val="CommentText"/>
      </w:pPr>
      <w:r>
        <w:rPr>
          <w:rStyle w:val="CommentReference"/>
        </w:rPr>
        <w:annotationRef/>
      </w:r>
      <w:r w:rsidRPr="00D26865">
        <w:rPr>
          <w:shd w:val="clear" w:color="auto" w:fill="DBE5F1" w:themeFill="accent1" w:themeFillTint="33"/>
        </w:rPr>
        <w:t>Note that LPIR is just the SERT using the VM-22 formulation (b-a)/a.</w:t>
      </w:r>
    </w:p>
  </w:comment>
  <w:comment w:id="951" w:author="TDI" w:date="2021-11-18T22:24:00Z" w:initials="X">
    <w:p w14:paraId="2A473B5C" w14:textId="77777777" w:rsidR="00B75580" w:rsidRDefault="00B75580" w:rsidP="00666744">
      <w:pPr>
        <w:pStyle w:val="CommentText"/>
      </w:pPr>
      <w:r>
        <w:rPr>
          <w:rStyle w:val="CommentReference"/>
        </w:rPr>
        <w:annotationRef/>
      </w:r>
      <w:r w:rsidRPr="00D26865">
        <w:rPr>
          <w:highlight w:val="yellow"/>
        </w:rPr>
        <w:t>The first and last terms on the left side of this equation cancel out, so it just ends up with needing to pass the SERT on the net basis again.  This worked when (c) was the denominator, but now with (a) in the denominator this adjustment is meaningless.  Take out the whole example, or revise the SERT to use benefits in the denominator again.  Or some new formulation for SERT.</w:t>
      </w:r>
    </w:p>
  </w:comment>
  <w:comment w:id="958" w:author="TDI" w:date="2021-11-18T22:47:00Z" w:initials="X">
    <w:p w14:paraId="40101695" w14:textId="77777777" w:rsidR="00DD2CA7" w:rsidRDefault="00DD2CA7" w:rsidP="008C603A">
      <w:pPr>
        <w:pStyle w:val="CommentText"/>
      </w:pPr>
      <w:r>
        <w:rPr>
          <w:rStyle w:val="CommentReference"/>
        </w:rPr>
        <w:annotationRef/>
      </w:r>
      <w:r w:rsidRPr="00C26DD8">
        <w:rPr>
          <w:highlight w:val="yellow"/>
        </w:rPr>
        <w:t>In VM-20, it is only prohibited for the clearly sufficiently robust attempts of the demonstration method where failing shows the SR would be greater.  The other two options could have been incomplete demonstrations and not necessarily imply the SR would be dominant.</w:t>
      </w:r>
    </w:p>
  </w:comment>
  <w:comment w:id="964" w:author="TDI" w:date="2021-11-18T22:49:00Z" w:initials="X">
    <w:p w14:paraId="0096E743" w14:textId="77777777" w:rsidR="005455DB" w:rsidRDefault="005455DB" w:rsidP="00323B9D">
      <w:pPr>
        <w:pStyle w:val="CommentText"/>
      </w:pPr>
      <w:r>
        <w:rPr>
          <w:rStyle w:val="CommentReference"/>
        </w:rPr>
        <w:annotationRef/>
      </w:r>
      <w:r w:rsidRPr="00C26DD8">
        <w:rPr>
          <w:shd w:val="clear" w:color="auto" w:fill="DBE5F1" w:themeFill="accent1" w:themeFillTint="33"/>
        </w:rPr>
        <w:t>Clearer language</w:t>
      </w:r>
    </w:p>
  </w:comment>
  <w:comment w:id="966" w:author="ACLI" w:initials="X">
    <w:p w14:paraId="48B11A04" w14:textId="3E3CACE8" w:rsidR="00687D10" w:rsidRDefault="00687D10">
      <w:pPr>
        <w:pStyle w:val="CommentText"/>
      </w:pPr>
      <w:r>
        <w:rPr>
          <w:rStyle w:val="CommentReference"/>
        </w:rPr>
        <w:annotationRef/>
      </w:r>
      <w:r w:rsidRPr="00EC0628">
        <w:rPr>
          <w:highlight w:val="yellow"/>
          <w:shd w:val="clear" w:color="auto" w:fill="DBE5F1" w:themeFill="accent1" w:themeFillTint="33"/>
        </w:rPr>
        <w:t>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permitted tests, which seemed counterintuitive.</w:t>
      </w:r>
    </w:p>
  </w:comment>
  <w:comment w:id="973" w:author="CA DOI" w:date="2021-12-30T16:23:00Z" w:initials="CD">
    <w:p w14:paraId="67CCB399" w14:textId="5D47966A" w:rsidR="00C46863" w:rsidRDefault="00C46863">
      <w:pPr>
        <w:pStyle w:val="CommentText"/>
      </w:pPr>
      <w:r>
        <w:rPr>
          <w:rStyle w:val="CommentReference"/>
        </w:rPr>
        <w:annotationRef/>
      </w:r>
      <w:r w:rsidRPr="00C26DD8">
        <w:rPr>
          <w:shd w:val="clear" w:color="auto" w:fill="DBE5F1" w:themeFill="accent1" w:themeFillTint="33"/>
        </w:rPr>
        <w:t>should this, instead, refer to the "statutory reserve determined pursuant to the applicable requirements in VM-A and VM-C?</w:t>
      </w:r>
    </w:p>
  </w:comment>
  <w:comment w:id="978" w:author="TDI" w:date="2021-11-18T22:49:00Z" w:initials="X">
    <w:p w14:paraId="5D090250" w14:textId="77777777" w:rsidR="005455DB" w:rsidRDefault="005455DB" w:rsidP="002A3227">
      <w:pPr>
        <w:pStyle w:val="CommentText"/>
      </w:pPr>
      <w:r>
        <w:rPr>
          <w:rStyle w:val="CommentReference"/>
        </w:rPr>
        <w:annotationRef/>
      </w:r>
      <w:r w:rsidRPr="00C26DD8">
        <w:rPr>
          <w:shd w:val="clear" w:color="auto" w:fill="DBE5F1" w:themeFill="accent1" w:themeFillTint="33"/>
        </w:rPr>
        <w:t>Typo is also in VM-20</w:t>
      </w:r>
    </w:p>
  </w:comment>
  <w:comment w:id="980" w:author="CA DOI" w:date="2021-12-30T16:24:00Z" w:initials="CD">
    <w:p w14:paraId="1F191522" w14:textId="5266FC71"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should say "Section"</w:t>
      </w:r>
    </w:p>
  </w:comment>
  <w:comment w:id="994" w:author="CA DOI" w:date="2021-12-30T16:25:00Z" w:initials="CD">
    <w:p w14:paraId="70C57BB9" w14:textId="7208CF2C" w:rsidR="00C46863" w:rsidRDefault="00C46863"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w:t>
      </w:r>
      <w:proofErr w:type="gramStart"/>
      <w:r w:rsidRPr="00C26DD8">
        <w:rPr>
          <w:shd w:val="clear" w:color="auto" w:fill="DBE5F1" w:themeFill="accent1" w:themeFillTint="33"/>
        </w:rPr>
        <w:t>contract</w:t>
      </w:r>
      <w:proofErr w:type="gramEnd"/>
      <w:r w:rsidRPr="00C26DD8">
        <w:rPr>
          <w:shd w:val="clear" w:color="auto" w:fill="DBE5F1" w:themeFill="accent1" w:themeFillTint="33"/>
        </w:rPr>
        <w:t xml:space="preserve"> holder"</w:t>
      </w:r>
    </w:p>
  </w:comment>
  <w:comment w:id="998" w:author="TDI" w:date="2021-09-09T09:46:00Z" w:initials="X">
    <w:p w14:paraId="0E0FF86A" w14:textId="08E0897C" w:rsidR="00C72EC4" w:rsidRDefault="00C72EC4">
      <w:pPr>
        <w:pStyle w:val="CommentText"/>
      </w:pPr>
      <w:r>
        <w:rPr>
          <w:rStyle w:val="CommentReference"/>
        </w:rPr>
        <w:annotationRef/>
      </w:r>
      <w:r w:rsidRPr="00C26DD8">
        <w:rPr>
          <w:highlight w:val="yellow"/>
        </w:rPr>
        <w:t xml:space="preserve">Need SPA </w:t>
      </w:r>
      <w:r w:rsidR="00345818" w:rsidRPr="00C26DD8">
        <w:rPr>
          <w:highlight w:val="yellow"/>
        </w:rPr>
        <w:t>for DR as well as SR</w:t>
      </w:r>
    </w:p>
  </w:comment>
  <w:comment w:id="999" w:author="CA DOI" w:date="2021-12-30T16:25:00Z" w:initials="CD">
    <w:p w14:paraId="54791C24" w14:textId="6D1FA00E" w:rsidR="00C46863" w:rsidRDefault="00C46863">
      <w:pPr>
        <w:pStyle w:val="CommentText"/>
      </w:pPr>
      <w:r>
        <w:rPr>
          <w:rStyle w:val="CommentReference"/>
        </w:rPr>
        <w:annotationRef/>
      </w:r>
      <w:r w:rsidRPr="00C26DD8">
        <w:rPr>
          <w:shd w:val="clear" w:color="auto" w:fill="DBE5F1" w:themeFill="accent1" w:themeFillTint="33"/>
        </w:rPr>
        <w:t>suggest saying "may" instead of "has the option to"</w:t>
      </w:r>
    </w:p>
  </w:comment>
  <w:comment w:id="1004" w:author="CA DOI" w:date="2021-12-30T16:26:00Z" w:initials="CD">
    <w:p w14:paraId="7D0D4952" w14:textId="58627BC0" w:rsidR="00C46863" w:rsidRDefault="00C46863">
      <w:pPr>
        <w:pStyle w:val="CommentText"/>
      </w:pPr>
      <w:r>
        <w:rPr>
          <w:rStyle w:val="CommentReference"/>
        </w:rPr>
        <w:annotationRef/>
      </w:r>
      <w:r w:rsidRPr="00C26DD8">
        <w:rPr>
          <w:shd w:val="clear" w:color="auto" w:fill="DBE5F1" w:themeFill="accent1" w:themeFillTint="33"/>
        </w:rPr>
        <w:t>"contracts"</w:t>
      </w:r>
    </w:p>
  </w:comment>
  <w:comment w:id="1010" w:author="TDI" w:date="2021-11-18T22:52:00Z" w:initials="X">
    <w:p w14:paraId="72F0EAFB" w14:textId="77777777" w:rsidR="005F7DEC" w:rsidRDefault="005F7DEC" w:rsidP="00BC3474">
      <w:pPr>
        <w:pStyle w:val="CommentText"/>
      </w:pPr>
      <w:r>
        <w:rPr>
          <w:rStyle w:val="CommentReference"/>
        </w:rPr>
        <w:annotationRef/>
      </w:r>
      <w:r w:rsidRPr="00C26DD8">
        <w:rPr>
          <w:highlight w:val="yellow"/>
        </w:rPr>
        <w:t>Clarify if this was the intent to exclude contracts supported by index hedging.</w:t>
      </w:r>
    </w:p>
  </w:comment>
  <w:comment w:id="1011" w:author="TDI" w:date="2021-11-18T22:54:00Z" w:initials="X">
    <w:p w14:paraId="4C7F6CA2" w14:textId="77777777" w:rsidR="005F7DEC" w:rsidRDefault="005F7DEC" w:rsidP="00D52B9F">
      <w:pPr>
        <w:pStyle w:val="CommentText"/>
      </w:pPr>
      <w:r>
        <w:rPr>
          <w:rStyle w:val="CommentReference"/>
        </w:rPr>
        <w:annotationRef/>
      </w:r>
      <w:r w:rsidRPr="00C26DD8">
        <w:rPr>
          <w:shd w:val="clear" w:color="auto" w:fill="FFC000"/>
        </w:rPr>
        <w:t>This is needed to assure the SR is not needed.  Otherwise, this section is incomplete and does not support using a DR.</w:t>
      </w:r>
    </w:p>
  </w:comment>
  <w:comment w:id="1018" w:author="TDI" w:date="2021-11-18T22:55:00Z" w:initials="X">
    <w:p w14:paraId="27028A5F" w14:textId="77777777" w:rsidR="005F7DEC" w:rsidRDefault="005F7DEC" w:rsidP="00C26DD8">
      <w:pPr>
        <w:pStyle w:val="CommentText"/>
        <w:shd w:val="clear" w:color="auto" w:fill="FFC000"/>
      </w:pPr>
      <w:r w:rsidRPr="00C26DD8">
        <w:rPr>
          <w:rStyle w:val="CommentReference"/>
        </w:rPr>
        <w:annotationRef/>
      </w:r>
      <w:r w:rsidRPr="00C26DD8">
        <w:rPr>
          <w:shd w:val="clear" w:color="auto" w:fill="FFC000"/>
        </w:rPr>
        <w:t>Agree with drafting note.  Edits above.</w:t>
      </w:r>
    </w:p>
  </w:comment>
  <w:comment w:id="1026" w:author="TDI" w:date="2021-11-18T22:56:00Z" w:initials="X">
    <w:p w14:paraId="4FA1383A" w14:textId="77777777" w:rsidR="005F7DEC" w:rsidRPr="00D26865" w:rsidRDefault="005F7DEC">
      <w:pPr>
        <w:pStyle w:val="CommentText"/>
        <w:rPr>
          <w:highlight w:val="yellow"/>
        </w:rPr>
      </w:pPr>
      <w:r>
        <w:rPr>
          <w:rStyle w:val="CommentReference"/>
        </w:rPr>
        <w:annotationRef/>
      </w:r>
      <w:r w:rsidRPr="00D26865">
        <w:rPr>
          <w:highlight w:val="yellow"/>
        </w:rPr>
        <w:t>It may not be appropriate to use scenario 12 to calculate the scenario reserve for SPIA.  See this article https://www.soa.org/sections/financial-reporting/financial-reporting-newsletter/2021/july/fr-2021-07-su/</w:t>
      </w:r>
    </w:p>
    <w:p w14:paraId="76F6D784" w14:textId="77777777" w:rsidR="005F7DEC" w:rsidRPr="00D26865" w:rsidRDefault="005F7DEC">
      <w:pPr>
        <w:pStyle w:val="CommentText"/>
        <w:rPr>
          <w:highlight w:val="yellow"/>
        </w:rPr>
      </w:pPr>
    </w:p>
    <w:p w14:paraId="76B6E9F9" w14:textId="77777777" w:rsidR="005F7DEC" w:rsidRDefault="005F7DEC" w:rsidP="00657B6B">
      <w:pPr>
        <w:pStyle w:val="CommentText"/>
      </w:pPr>
      <w:r w:rsidRPr="00D26865">
        <w:rPr>
          <w:highlight w:val="yellow"/>
        </w:rPr>
        <w:t>“in an increasing interest rate environment for business where policyholder behavior is sensitive to prevailing interest rates, life insurers may face an increase in disintermediation risk (i.e., the risk of having to sell assets, potentially at a loss, to fund policyholder surrender benefits) For example, rising interest rates, particularly sudden jumps (e.g., New York 7 pop-up scenario with an immediate interest rate increase of 3 percent), may lead to higher actual and projected policyholder surrenders as policyholders seek out higher yielding investment opportunities. These increasing cash demands may require fixed income assets to be sold at depressed prices, and resultant projected losses (or lower gains) may result in reserve insufficiencies, necessitating the need for AAT reserves.”</w:t>
      </w:r>
      <w:r>
        <w:t xml:space="preserve">  </w:t>
      </w:r>
    </w:p>
  </w:comment>
  <w:comment w:id="1031" w:author="TDI" w:date="2021-11-18T22:57:00Z" w:initials="X">
    <w:p w14:paraId="3931B1D9" w14:textId="77777777" w:rsidR="005F7DEC" w:rsidRDefault="005F7DEC" w:rsidP="0032509C">
      <w:pPr>
        <w:pStyle w:val="CommentText"/>
      </w:pPr>
      <w:r>
        <w:rPr>
          <w:rStyle w:val="CommentReference"/>
        </w:rPr>
        <w:annotationRef/>
      </w:r>
      <w:r w:rsidRPr="00D26865">
        <w:rPr>
          <w:highlight w:val="yellow"/>
        </w:rPr>
        <w:t>Recommend deleting guidance note, as it doesn't provide full or clear scope of what may be excluded, so could be misread to either guarantee option for certain products or exclude the option for other products.</w:t>
      </w:r>
    </w:p>
  </w:comment>
  <w:comment w:id="1036" w:author="ACLI" w:initials="X">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rsidRPr="004A56F9">
        <w:rPr>
          <w:shd w:val="clear" w:color="auto" w:fill="DBE5F1" w:themeFill="accent1" w:themeFillTint="33"/>
        </w:rP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1037" w:author="CA DOI" w:date="2021-12-30T16:31:00Z" w:initials="CD">
    <w:p w14:paraId="6C897ECC" w14:textId="1A3A72FF" w:rsidR="00C46863" w:rsidRDefault="00C46863">
      <w:pPr>
        <w:pStyle w:val="CommentText"/>
      </w:pPr>
      <w:r>
        <w:rPr>
          <w:rStyle w:val="CommentReference"/>
        </w:rPr>
        <w:annotationRef/>
      </w:r>
      <w:r w:rsidRPr="004A56F9">
        <w:rPr>
          <w:highlight w:val="yellow"/>
        </w:rPr>
        <w:t>see previous comments about use of the word "future" to describe "hedging strategy"</w:t>
      </w:r>
    </w:p>
  </w:comment>
  <w:comment w:id="1042" w:author="ACLI" w:initials="X">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rsidRPr="004A56F9">
        <w:rPr>
          <w:shd w:val="clear" w:color="auto" w:fill="DBE5F1" w:themeFill="accent1" w:themeFillTint="33"/>
        </w:rPr>
        <w:t>We seek clarification of this text: if a company only hedges indices or separates index crediting from other hedges, does this apply, or does it only apply to any other hedging?</w:t>
      </w:r>
    </w:p>
    <w:p w14:paraId="0102363E" w14:textId="63320DC1" w:rsidR="0046475C" w:rsidRDefault="0046475C">
      <w:pPr>
        <w:pStyle w:val="CommentText"/>
      </w:pPr>
    </w:p>
  </w:comment>
  <w:comment w:id="1056" w:author="ACLI" w:initials="X">
    <w:p w14:paraId="59EE0A95" w14:textId="77777777" w:rsidR="006D084F" w:rsidRPr="00A20965" w:rsidRDefault="006D084F" w:rsidP="006D084F">
      <w:pPr>
        <w:pStyle w:val="ListParagraph"/>
        <w:spacing w:after="0" w:line="280" w:lineRule="exact"/>
        <w:ind w:left="0"/>
      </w:pPr>
      <w:r>
        <w:rPr>
          <w:rStyle w:val="CommentReference"/>
        </w:rPr>
        <w:annotationRef/>
      </w:r>
      <w:r w:rsidRPr="004A56F9">
        <w:rPr>
          <w:shd w:val="clear" w:color="auto" w:fill="DBE5F1" w:themeFill="accent1" w:themeFillTint="33"/>
        </w:rP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1058" w:author="CA DOI" w:date="2021-12-30T16:33:00Z" w:initials="CD">
    <w:p w14:paraId="3ADCC65C" w14:textId="7EBB653D" w:rsidR="00C46863" w:rsidRDefault="00C46863">
      <w:pPr>
        <w:pStyle w:val="CommentText"/>
      </w:pPr>
      <w:r>
        <w:rPr>
          <w:rStyle w:val="CommentReference"/>
        </w:rPr>
        <w:annotationRef/>
      </w:r>
      <w:r w:rsidRPr="004A56F9">
        <w:rPr>
          <w:shd w:val="clear" w:color="auto" w:fill="DBE5F1" w:themeFill="accent1" w:themeFillTint="33"/>
        </w:rPr>
        <w:t>is this a typo?  should this be "purchases"?</w:t>
      </w:r>
    </w:p>
  </w:comment>
  <w:comment w:id="1059" w:author="TDI" w:date="2021-11-19T08:39:00Z" w:initials="X">
    <w:p w14:paraId="575E1BA7" w14:textId="77777777" w:rsidR="00D27C86" w:rsidRDefault="00D27C86" w:rsidP="001A7875">
      <w:pPr>
        <w:pStyle w:val="CommentText"/>
      </w:pPr>
      <w:r>
        <w:rPr>
          <w:rStyle w:val="CommentReference"/>
        </w:rPr>
        <w:annotationRef/>
      </w:r>
      <w:r w:rsidRPr="004A56F9">
        <w:rPr>
          <w:shd w:val="clear" w:color="auto" w:fill="DBE5F1" w:themeFill="accent1" w:themeFillTint="33"/>
        </w:rPr>
        <w:t>This 6 month exclusion creates unintended optionality for inclusion/exclusion based on whether a hedge strategy is considered "new".  Instead, this should be addressed through the Error factor for new programs being temporarily larger.</w:t>
      </w:r>
    </w:p>
  </w:comment>
  <w:comment w:id="1054" w:author="TDI" w:date="2021-11-19T08:50:00Z" w:initials="X">
    <w:p w14:paraId="1816E78F" w14:textId="77777777" w:rsidR="009511D8" w:rsidRDefault="009511D8" w:rsidP="00354A12">
      <w:pPr>
        <w:pStyle w:val="CommentText"/>
      </w:pPr>
      <w:r>
        <w:rPr>
          <w:rStyle w:val="CommentReference"/>
        </w:rPr>
        <w:annotationRef/>
      </w:r>
      <w:r w:rsidRPr="004A56F9">
        <w:rPr>
          <w:shd w:val="clear" w:color="auto" w:fill="DBE5F1" w:themeFill="accent1" w:themeFillTint="33"/>
        </w:rPr>
        <w:t>Reinstate the original sentence which puts the reflection of hedging into the greater context of reflecting the company's investment policy.</w:t>
      </w:r>
    </w:p>
  </w:comment>
  <w:comment w:id="1063" w:author="TDI" w:date="2021-11-19T08:42:00Z" w:initials="X">
    <w:p w14:paraId="08A33D29" w14:textId="41BE25C0" w:rsidR="006900A3" w:rsidRDefault="006900A3" w:rsidP="009511D8">
      <w:pPr>
        <w:pStyle w:val="CommentText"/>
      </w:pPr>
      <w:r>
        <w:rPr>
          <w:rStyle w:val="CommentReference"/>
        </w:rPr>
        <w:annotationRef/>
      </w:r>
      <w:r w:rsidRPr="004A56F9">
        <w:rPr>
          <w:shd w:val="clear" w:color="auto" w:fill="DBE5F1" w:themeFill="accent1" w:themeFillTint="33"/>
        </w:rPr>
        <w:t>Agree that the uncertainty associated with new strategies should be handled vie the E factor, not through blanket exclusion.</w:t>
      </w:r>
    </w:p>
  </w:comment>
  <w:comment w:id="1076" w:author="TDI" w:date="2021-11-19T09:10:00Z" w:initials="X">
    <w:p w14:paraId="3539D9A0" w14:textId="77777777" w:rsidR="006C1E67" w:rsidRDefault="006C1E67" w:rsidP="00CB7A05">
      <w:pPr>
        <w:pStyle w:val="CommentText"/>
      </w:pPr>
      <w:r>
        <w:rPr>
          <w:rStyle w:val="CommentReference"/>
        </w:rPr>
        <w:annotationRef/>
      </w:r>
      <w:r w:rsidRPr="004A56F9">
        <w:rPr>
          <w:highlight w:val="yellow"/>
        </w:rPr>
        <w:t>Is delta-only hedging common in VM-22 hedging?  Could the example be replaced with something more relevant to VM-22 hedging?</w:t>
      </w:r>
    </w:p>
  </w:comment>
  <w:comment w:id="1082" w:author="TDI" w:date="2021-11-19T08:46:00Z" w:initials="X">
    <w:p w14:paraId="65DDD14F" w14:textId="075EA85E" w:rsidR="009511D8" w:rsidRDefault="009511D8" w:rsidP="006C1E67">
      <w:pPr>
        <w:pStyle w:val="CommentText"/>
      </w:pPr>
      <w:r>
        <w:rPr>
          <w:rStyle w:val="CommentReference"/>
        </w:rPr>
        <w:annotationRef/>
      </w:r>
      <w:r w:rsidRPr="004A56F9">
        <w:rPr>
          <w:highlight w:val="yellow"/>
        </w:rPr>
        <w:t xml:space="preserve">The Hedging DG is currently working on </w:t>
      </w:r>
      <w:proofErr w:type="gramStart"/>
      <w:r w:rsidRPr="004A56F9">
        <w:rPr>
          <w:highlight w:val="yellow"/>
        </w:rPr>
        <w:t>language</w:t>
      </w:r>
      <w:proofErr w:type="gramEnd"/>
      <w:r w:rsidRPr="004A56F9">
        <w:rPr>
          <w:highlight w:val="yellow"/>
        </w:rPr>
        <w:t xml:space="preserve"> and we will want to be consistent across VM-20, VM-21, and VM-22.</w:t>
      </w:r>
      <w:r>
        <w:t xml:space="preserve">  </w:t>
      </w:r>
    </w:p>
  </w:comment>
  <w:comment w:id="1083" w:author="CA DOI" w:date="2021-12-30T16:35:00Z" w:initials="CD">
    <w:p w14:paraId="78E19D9D" w14:textId="1A9F8BB2" w:rsidR="00205C77" w:rsidRDefault="00205C77">
      <w:pPr>
        <w:pStyle w:val="CommentText"/>
      </w:pPr>
      <w:r>
        <w:rPr>
          <w:rStyle w:val="CommentReference"/>
        </w:rPr>
        <w:annotationRef/>
      </w:r>
      <w:r w:rsidRPr="004A56F9">
        <w:rPr>
          <w:shd w:val="clear" w:color="auto" w:fill="DBE5F1" w:themeFill="accent1" w:themeFillTint="33"/>
        </w:rPr>
        <w:t>perhaps better to say "no future hedge purchases..."</w:t>
      </w:r>
    </w:p>
  </w:comment>
  <w:comment w:id="1095" w:author="TDI" w:date="2021-11-19T08:45:00Z" w:initials="X">
    <w:p w14:paraId="14AA5889" w14:textId="09B3BAD7" w:rsidR="006900A3" w:rsidRDefault="006900A3" w:rsidP="009511D8">
      <w:pPr>
        <w:pStyle w:val="CommentText"/>
      </w:pPr>
      <w:r>
        <w:rPr>
          <w:rStyle w:val="CommentReference"/>
        </w:rPr>
        <w:annotationRef/>
      </w:r>
      <w:r w:rsidRPr="004A56F9">
        <w:rPr>
          <w:shd w:val="clear" w:color="auto" w:fill="DBE5F1" w:themeFill="accent1" w:themeFillTint="33"/>
        </w:rPr>
        <w:t xml:space="preserve">We have been getting weak E factor support, with minimum </w:t>
      </w:r>
      <w:proofErr w:type="spellStart"/>
      <w:r w:rsidRPr="004A56F9">
        <w:rPr>
          <w:shd w:val="clear" w:color="auto" w:fill="DBE5F1" w:themeFill="accent1" w:themeFillTint="33"/>
        </w:rPr>
        <w:t>backtesting</w:t>
      </w:r>
      <w:proofErr w:type="spellEnd"/>
      <w:r w:rsidRPr="004A56F9">
        <w:rPr>
          <w:shd w:val="clear" w:color="auto" w:fill="DBE5F1" w:themeFill="accent1" w:themeFillTint="33"/>
        </w:rPr>
        <w:t xml:space="preserve"> due to the current phrasing.</w:t>
      </w:r>
    </w:p>
  </w:comment>
  <w:comment w:id="1096" w:author="TDI" w:date="2021-11-19T09:11:00Z" w:initials="X">
    <w:p w14:paraId="1855E6DE" w14:textId="77777777" w:rsidR="006C1E67" w:rsidRDefault="006C1E67" w:rsidP="009C5B9A">
      <w:pPr>
        <w:pStyle w:val="CommentText"/>
      </w:pPr>
      <w:r>
        <w:rPr>
          <w:rStyle w:val="CommentReference"/>
        </w:rPr>
        <w:annotationRef/>
      </w:r>
      <w:r w:rsidRPr="004A56F9">
        <w:rPr>
          <w:shd w:val="clear" w:color="auto" w:fill="DBE5F1" w:themeFill="accent1" w:themeFillTint="33"/>
        </w:rPr>
        <w:t xml:space="preserve">Recommend adding stress testing language similar to </w:t>
      </w:r>
      <w:r w:rsidRPr="004A56F9">
        <w:rPr>
          <w:u w:val="single"/>
          <w:shd w:val="clear" w:color="auto" w:fill="DBE5F1" w:themeFill="accent1" w:themeFillTint="33"/>
        </w:rPr>
        <w:t xml:space="preserve">Section 4.A.4.b.i.c) </w:t>
      </w:r>
      <w:r w:rsidRPr="004A56F9">
        <w:rPr>
          <w:shd w:val="clear" w:color="auto" w:fill="DBE5F1" w:themeFill="accent1" w:themeFillTint="33"/>
        </w:rPr>
        <w:t xml:space="preserve">but with edits based on TDI’s comments/suggestions to </w:t>
      </w:r>
      <w:r w:rsidRPr="004A56F9">
        <w:rPr>
          <w:u w:val="single"/>
          <w:shd w:val="clear" w:color="auto" w:fill="DBE5F1" w:themeFill="accent1" w:themeFillTint="33"/>
        </w:rPr>
        <w:t>Section 4.A.4.b.i.c).</w:t>
      </w:r>
    </w:p>
  </w:comment>
  <w:comment w:id="1101" w:author="TDI" w:date="2021-11-19T09:13:00Z" w:initials="X">
    <w:p w14:paraId="3A9D3565" w14:textId="77777777" w:rsidR="000A6F11" w:rsidRDefault="000A6F11" w:rsidP="0097376B">
      <w:pPr>
        <w:pStyle w:val="CommentText"/>
      </w:pPr>
      <w:r>
        <w:rPr>
          <w:rStyle w:val="CommentReference"/>
        </w:rPr>
        <w:annotationRef/>
      </w:r>
      <w:r w:rsidRPr="004A56F9">
        <w:rPr>
          <w:shd w:val="clear" w:color="auto" w:fill="DBE5F1" w:themeFill="accent1" w:themeFillTint="33"/>
        </w:rPr>
        <w:t xml:space="preserve">Recommend adding reporting requirement to VM-31 to disclose if company has switched between explicit method and implicit method, discuss rationale of the change and the change impact. </w:t>
      </w:r>
    </w:p>
  </w:comment>
  <w:comment w:id="1104" w:author="TDI" w:date="2021-11-19T09:02:00Z" w:initials="X">
    <w:p w14:paraId="1DF2ED5A" w14:textId="3C1644F3" w:rsidR="006538D4" w:rsidRDefault="006538D4" w:rsidP="000A6F11">
      <w:pPr>
        <w:pStyle w:val="CommentText"/>
      </w:pPr>
      <w:r>
        <w:rPr>
          <w:rStyle w:val="CommentReference"/>
        </w:rPr>
        <w:annotationRef/>
      </w:r>
      <w:r w:rsidRPr="00AA6541">
        <w:rPr>
          <w:shd w:val="clear" w:color="auto" w:fill="DBE5F1" w:themeFill="accent1" w:themeFillTint="33"/>
        </w:rPr>
        <w:t xml:space="preserve">6 month restriction should be handled in the error factor.  Other language for clarity.  Edited guidance </w:t>
      </w:r>
      <w:proofErr w:type="gramStart"/>
      <w:r w:rsidRPr="00AA6541">
        <w:rPr>
          <w:shd w:val="clear" w:color="auto" w:fill="DBE5F1" w:themeFill="accent1" w:themeFillTint="33"/>
        </w:rPr>
        <w:t>note</w:t>
      </w:r>
      <w:proofErr w:type="gramEnd"/>
      <w:r w:rsidRPr="00AA6541">
        <w:rPr>
          <w:shd w:val="clear" w:color="auto" w:fill="DBE5F1" w:themeFill="accent1" w:themeFillTint="33"/>
        </w:rPr>
        <w:t xml:space="preserve"> below to be consistent with this.</w:t>
      </w:r>
    </w:p>
  </w:comment>
  <w:comment w:id="1167" w:author="TDI" w:date="2021-11-19T09:06:00Z" w:initials="X">
    <w:p w14:paraId="19303307" w14:textId="77777777" w:rsidR="006538D4" w:rsidRDefault="006538D4" w:rsidP="00DA4ED5">
      <w:pPr>
        <w:pStyle w:val="CommentText"/>
      </w:pPr>
      <w:r>
        <w:rPr>
          <w:rStyle w:val="CommentReference"/>
        </w:rPr>
        <w:annotationRef/>
      </w:r>
      <w:r w:rsidRPr="00AA6541">
        <w:rPr>
          <w:highlight w:val="yellow"/>
        </w:rPr>
        <w:t xml:space="preserve">Work is being done by the hedging DG.  This is a placeholder.  Need to reflect how clearly defined and well documented the hedge program is, to be able to rely on the </w:t>
      </w:r>
      <w:proofErr w:type="spellStart"/>
      <w:r w:rsidRPr="00AA6541">
        <w:rPr>
          <w:highlight w:val="yellow"/>
        </w:rPr>
        <w:t>backtesting</w:t>
      </w:r>
      <w:proofErr w:type="spellEnd"/>
      <w:r w:rsidRPr="00AA6541">
        <w:rPr>
          <w:highlight w:val="yellow"/>
        </w:rPr>
        <w:t xml:space="preserve"> provided.  To the extent that hedge programs are not clearly defined, </w:t>
      </w:r>
      <w:proofErr w:type="spellStart"/>
      <w:r w:rsidRPr="00AA6541">
        <w:rPr>
          <w:highlight w:val="yellow"/>
        </w:rPr>
        <w:t>E</w:t>
      </w:r>
      <w:proofErr w:type="spellEnd"/>
      <w:r w:rsidRPr="00AA6541">
        <w:rPr>
          <w:highlight w:val="yellow"/>
        </w:rPr>
        <w:t xml:space="preserve"> should be increased to reflect that the </w:t>
      </w:r>
      <w:proofErr w:type="spellStart"/>
      <w:r w:rsidRPr="00AA6541">
        <w:rPr>
          <w:highlight w:val="yellow"/>
        </w:rPr>
        <w:t>backtesting</w:t>
      </w:r>
      <w:proofErr w:type="spellEnd"/>
      <w:r w:rsidRPr="00AA6541">
        <w:rPr>
          <w:highlight w:val="yellow"/>
        </w:rPr>
        <w:t xml:space="preserve"> cannot be relied on as an indicator of future effectiveness.</w:t>
      </w:r>
    </w:p>
  </w:comment>
  <w:comment w:id="1173" w:author="TDI" w:date="2021-11-19T09:08:00Z" w:initials="X">
    <w:p w14:paraId="3F1A23D1" w14:textId="77777777" w:rsidR="000A6F11" w:rsidRDefault="006C1E67" w:rsidP="00547C65">
      <w:pPr>
        <w:pStyle w:val="CommentText"/>
      </w:pPr>
      <w:r>
        <w:rPr>
          <w:rStyle w:val="CommentReference"/>
        </w:rPr>
        <w:annotationRef/>
      </w:r>
      <w:r w:rsidR="000A6F11" w:rsidRPr="00AA6541">
        <w:rPr>
          <w:shd w:val="clear" w:color="auto" w:fill="FFC000"/>
        </w:rPr>
        <w:t>Reinstate this disclosure item, which is a rough reasonability check for regulator review/information on the modeled hedge benefit and can prompt further discussion.</w:t>
      </w:r>
    </w:p>
  </w:comment>
  <w:comment w:id="1174" w:author="CA DOI" w:date="2021-12-30T16:37:00Z" w:initials="CD">
    <w:p w14:paraId="472D0A37" w14:textId="65230B75" w:rsidR="00205C77" w:rsidRDefault="00205C77">
      <w:pPr>
        <w:pStyle w:val="CommentText"/>
      </w:pPr>
      <w:r>
        <w:rPr>
          <w:rStyle w:val="CommentReference"/>
        </w:rPr>
        <w:annotationRef/>
      </w:r>
      <w:r w:rsidRPr="00AA6541">
        <w:rPr>
          <w:shd w:val="clear" w:color="auto" w:fill="FFC000"/>
        </w:rPr>
        <w:t>not sure why this section is being deleted?  Perhaps references to CDHS could be deleted, but otherwise this section still seems applicable.</w:t>
      </w:r>
    </w:p>
  </w:comment>
  <w:comment w:id="1201" w:author="ACLI" w:initials="X">
    <w:p w14:paraId="54E835E1" w14:textId="77777777" w:rsidR="003F0BF7" w:rsidRPr="00A20965" w:rsidRDefault="003F0BF7" w:rsidP="003F0BF7">
      <w:pPr>
        <w:pStyle w:val="ListParagraph"/>
        <w:spacing w:after="0" w:line="280" w:lineRule="exact"/>
        <w:ind w:left="0"/>
      </w:pPr>
      <w:r>
        <w:rPr>
          <w:rStyle w:val="CommentReference"/>
        </w:rPr>
        <w:annotationRef/>
      </w:r>
      <w:r w:rsidRPr="00AA6541">
        <w:rPr>
          <w:shd w:val="clear" w:color="auto" w:fill="DBE5F1" w:themeFill="accent1" w:themeFillTint="33"/>
        </w:rPr>
        <w:t>Suggest replacing “indexed” with “fixed” since this would apply to all fixed annuities.</w:t>
      </w:r>
    </w:p>
    <w:p w14:paraId="0A784B01" w14:textId="6B67D69F" w:rsidR="003F0BF7" w:rsidRDefault="003F0BF7">
      <w:pPr>
        <w:pStyle w:val="CommentText"/>
      </w:pPr>
    </w:p>
  </w:comment>
  <w:comment w:id="1204" w:author="TDI" w:date="2021-11-19T09:15:00Z" w:initials="X">
    <w:p w14:paraId="20047BB6" w14:textId="77777777" w:rsidR="000A6F11" w:rsidRDefault="000A6F11" w:rsidP="00D00B51">
      <w:pPr>
        <w:pStyle w:val="CommentText"/>
      </w:pPr>
      <w:r>
        <w:rPr>
          <w:rStyle w:val="CommentReference"/>
        </w:rPr>
        <w:annotationRef/>
      </w:r>
      <w:r w:rsidRPr="00AA6541">
        <w:rPr>
          <w:shd w:val="clear" w:color="auto" w:fill="DBE5F1" w:themeFill="accent1" w:themeFillTint="33"/>
        </w:rPr>
        <w:t>Editorial change of “variable fixed indexed annuity” to be “fixed indexed annuity and other in-scope products”.</w:t>
      </w:r>
    </w:p>
  </w:comment>
  <w:comment w:id="1207" w:author="TDI" w:date="2021-11-19T09:16:00Z" w:initials="X">
    <w:p w14:paraId="4184976D" w14:textId="77777777" w:rsidR="000A6F11" w:rsidRDefault="000A6F11" w:rsidP="00D94A7B">
      <w:pPr>
        <w:pStyle w:val="CommentText"/>
      </w:pPr>
      <w:r>
        <w:rPr>
          <w:rStyle w:val="CommentReference"/>
        </w:rPr>
        <w:annotationRef/>
      </w:r>
      <w:r w:rsidRPr="00AA6541">
        <w:rPr>
          <w:shd w:val="clear" w:color="auto" w:fill="DBE5F1" w:themeFill="accent1" w:themeFillTint="33"/>
        </w:rPr>
        <w:t>Recommend deleting “including a delta hedging strategy” as it is already covered by “any hedging strategy” and it is not clear if delta hedging strategy is the most common strategy in VM-22 hedging to be used as a general example.</w:t>
      </w:r>
      <w:r>
        <w:t xml:space="preserve">   </w:t>
      </w:r>
    </w:p>
  </w:comment>
  <w:comment w:id="1220" w:author="TDI" w:date="2021-11-19T09:18:00Z" w:initials="X">
    <w:p w14:paraId="5401A9EE" w14:textId="77777777" w:rsidR="00DB41A1" w:rsidRDefault="00DB41A1" w:rsidP="00990E42">
      <w:pPr>
        <w:pStyle w:val="CommentText"/>
      </w:pPr>
      <w:r>
        <w:rPr>
          <w:rStyle w:val="CommentReference"/>
        </w:rPr>
        <w:annotationRef/>
      </w:r>
      <w:r w:rsidRPr="00AA6541">
        <w:rPr>
          <w:shd w:val="clear" w:color="auto" w:fill="DBE5F1" w:themeFill="accent1" w:themeFillTint="33"/>
        </w:rPr>
        <w:t>Editorial clarification</w:t>
      </w:r>
    </w:p>
  </w:comment>
  <w:comment w:id="1222" w:author="TDI" w:date="2021-11-19T09:45:00Z" w:initials="X">
    <w:p w14:paraId="1DBCFE1F" w14:textId="77777777" w:rsidR="0057710C" w:rsidRDefault="0057710C" w:rsidP="00E5350E">
      <w:pPr>
        <w:pStyle w:val="CommentText"/>
      </w:pPr>
      <w:r>
        <w:rPr>
          <w:rStyle w:val="CommentReference"/>
        </w:rPr>
        <w:annotationRef/>
      </w:r>
      <w:r w:rsidRPr="00AA6541">
        <w:rPr>
          <w:shd w:val="clear" w:color="auto" w:fill="DBE5F1" w:themeFill="accent1" w:themeFillTint="33"/>
        </w:rPr>
        <w:t>Need general assumption setting section, see APF 2021-11.</w:t>
      </w:r>
    </w:p>
  </w:comment>
  <w:comment w:id="1224" w:author="ACLI" w:initials="X">
    <w:p w14:paraId="2408B0D1" w14:textId="309EB133" w:rsidR="00E42815" w:rsidRDefault="00E42815">
      <w:pPr>
        <w:pStyle w:val="CommentText"/>
      </w:pPr>
      <w:r>
        <w:rPr>
          <w:rStyle w:val="CommentReference"/>
        </w:rPr>
        <w:annotationRef/>
      </w:r>
      <w:r w:rsidR="00A8679E" w:rsidRPr="00AA6541">
        <w:rPr>
          <w:highlight w:val="yellow"/>
        </w:rPr>
        <w:t>We would suggest rewording this section to be considerations rather than posed as questions.</w:t>
      </w:r>
    </w:p>
  </w:comment>
  <w:comment w:id="1225" w:author="TDI" w:date="2021-11-19T09:18:00Z" w:initials="X">
    <w:p w14:paraId="3A7A883B" w14:textId="766DA7BA" w:rsidR="00DB41A1" w:rsidRDefault="00DB41A1" w:rsidP="0057710C">
      <w:pPr>
        <w:pStyle w:val="CommentText"/>
      </w:pPr>
      <w:r>
        <w:rPr>
          <w:rStyle w:val="CommentReference"/>
        </w:rPr>
        <w:annotationRef/>
      </w:r>
      <w:r w:rsidRPr="00AA6541">
        <w:rPr>
          <w:shd w:val="clear" w:color="auto" w:fill="DBE5F1" w:themeFill="accent1" w:themeFillTint="33"/>
        </w:rPr>
        <w:t>Editorial clarification</w:t>
      </w:r>
    </w:p>
  </w:comment>
  <w:comment w:id="1227" w:author="TDI" w:date="2021-11-19T09:19:00Z" w:initials="X">
    <w:p w14:paraId="6F7D4C38" w14:textId="77777777" w:rsidR="00DB41A1" w:rsidRDefault="00DB41A1" w:rsidP="0099091E">
      <w:pPr>
        <w:pStyle w:val="CommentText"/>
      </w:pPr>
      <w:r>
        <w:rPr>
          <w:rStyle w:val="CommentReference"/>
        </w:rPr>
        <w:annotationRef/>
      </w:r>
      <w:r w:rsidRPr="00AA6541">
        <w:rPr>
          <w:shd w:val="clear" w:color="auto" w:fill="DBE5F1" w:themeFill="accent1" w:themeFillTint="33"/>
        </w:rPr>
        <w:t>Recommend adding some examples here if this is included.</w:t>
      </w:r>
    </w:p>
  </w:comment>
  <w:comment w:id="1236" w:author="TDI" w:date="2021-11-19T09:20:00Z" w:initials="X">
    <w:p w14:paraId="34A8AB81" w14:textId="77777777" w:rsidR="00DB41A1" w:rsidRDefault="00DB41A1" w:rsidP="0053552E">
      <w:pPr>
        <w:pStyle w:val="CommentText"/>
      </w:pPr>
      <w:r>
        <w:rPr>
          <w:rStyle w:val="CommentReference"/>
        </w:rPr>
        <w:annotationRef/>
      </w:r>
      <w:r w:rsidRPr="00AA6541">
        <w:rPr>
          <w:shd w:val="clear" w:color="auto" w:fill="DBE5F1" w:themeFill="accent1" w:themeFillTint="33"/>
        </w:rPr>
        <w:t>Clarification</w:t>
      </w:r>
    </w:p>
  </w:comment>
  <w:comment w:id="1240" w:author="ACLI" w:initials="X">
    <w:p w14:paraId="578EA3D7" w14:textId="307E5909" w:rsidR="000A2D23" w:rsidRDefault="000A2D23">
      <w:pPr>
        <w:pStyle w:val="CommentText"/>
      </w:pPr>
      <w:r>
        <w:rPr>
          <w:rStyle w:val="CommentReference"/>
        </w:rPr>
        <w:annotationRef/>
      </w:r>
      <w:r w:rsidR="00A5035A" w:rsidRPr="00AA6541">
        <w:rPr>
          <w:shd w:val="clear" w:color="auto" w:fill="DBE5F1" w:themeFill="accent1" w:themeFillTint="33"/>
        </w:rPr>
        <w:t xml:space="preserve">Suggest updating bullet to “Other </w:t>
      </w:r>
      <w:r w:rsidR="00A5035A" w:rsidRPr="00AA6541">
        <w:rPr>
          <w:color w:val="FF0000"/>
          <w:shd w:val="clear" w:color="auto" w:fill="DBE5F1" w:themeFill="accent1" w:themeFillTint="33"/>
        </w:rPr>
        <w:t xml:space="preserve">material </w:t>
      </w:r>
      <w:r w:rsidR="00A5035A" w:rsidRPr="00AA6541">
        <w:rPr>
          <w:shd w:val="clear" w:color="auto" w:fill="DBE5F1" w:themeFill="accent1" w:themeFillTint="33"/>
        </w:rPr>
        <w:t>behavior assumptions if relevant to the risks in the product.”</w:t>
      </w:r>
    </w:p>
  </w:comment>
  <w:comment w:id="1241" w:author="TDI" w:date="2021-11-19T09:25:00Z" w:initials="X">
    <w:p w14:paraId="18DDFB05" w14:textId="77777777" w:rsidR="001E21D4" w:rsidRDefault="001E21D4" w:rsidP="0043468B">
      <w:pPr>
        <w:pStyle w:val="CommentText"/>
      </w:pPr>
      <w:r>
        <w:rPr>
          <w:rStyle w:val="CommentReference"/>
        </w:rPr>
        <w:annotationRef/>
      </w:r>
      <w:r w:rsidRPr="00AA6541">
        <w:rPr>
          <w:shd w:val="clear" w:color="auto" w:fill="DBE5F1" w:themeFill="accent1" w:themeFillTint="33"/>
        </w:rPr>
        <w:t>Sensitivity testing is covered by the submitted APF 2021-11 for VM-21, and we should be consistent.  VM-21 is currently lacking on sensitivity testing.</w:t>
      </w:r>
    </w:p>
  </w:comment>
  <w:comment w:id="1242" w:author="VM-22 Subgroup" w:date="2022-03-03T16:27:00Z" w:initials="VM22">
    <w:p w14:paraId="5BDED205" w14:textId="320FC694" w:rsidR="002D35B5" w:rsidRDefault="002D35B5" w:rsidP="002D35B5">
      <w:pPr>
        <w:pStyle w:val="CommentText"/>
        <w:shd w:val="clear" w:color="auto" w:fill="DBE5F1" w:themeFill="accent1" w:themeFillTint="33"/>
      </w:pPr>
      <w:r>
        <w:rPr>
          <w:rStyle w:val="CommentReference"/>
        </w:rPr>
        <w:annotationRef/>
      </w:r>
      <w:r w:rsidRPr="002D35B5">
        <w:rPr>
          <w:shd w:val="clear" w:color="auto" w:fill="DBE5F1" w:themeFill="accent1" w:themeFillTint="33"/>
        </w:rPr>
        <w:t>Make edits to be consistent with VM-21 APFs prior to adoption of VM-22</w:t>
      </w:r>
    </w:p>
  </w:comment>
  <w:comment w:id="1245" w:author="CA DOI" w:date="2021-12-30T16:38:00Z" w:initials="CD">
    <w:p w14:paraId="3B0AB2D2" w14:textId="4FEE975D" w:rsidR="008954DF" w:rsidRDefault="008954DF">
      <w:pPr>
        <w:pStyle w:val="CommentText"/>
      </w:pPr>
      <w:r>
        <w:rPr>
          <w:rStyle w:val="CommentReference"/>
        </w:rPr>
        <w:annotationRef/>
      </w:r>
      <w:r w:rsidRPr="00AA6541">
        <w:rPr>
          <w:shd w:val="clear" w:color="auto" w:fill="DBE5F1" w:themeFill="accent1" w:themeFillTint="33"/>
        </w:rPr>
        <w:t>why assign this specifically to the QA rather than leaving it as the responsibility of "the company", like we do elsewhere in the requirements?</w:t>
      </w:r>
    </w:p>
  </w:comment>
  <w:comment w:id="1249" w:author="TDI" w:date="2021-11-19T09:26:00Z" w:initials="X">
    <w:p w14:paraId="4DA6ABC8" w14:textId="77777777" w:rsidR="001E21D4" w:rsidRDefault="001E21D4" w:rsidP="004B3A24">
      <w:pPr>
        <w:pStyle w:val="CommentText"/>
      </w:pPr>
      <w:r>
        <w:rPr>
          <w:rStyle w:val="CommentReference"/>
        </w:rPr>
        <w:annotationRef/>
      </w:r>
      <w:r w:rsidRPr="00AA6541">
        <w:rPr>
          <w:shd w:val="clear" w:color="auto" w:fill="DBE5F1" w:themeFill="accent1" w:themeFillTint="33"/>
        </w:rPr>
        <w:t>Include for completion</w:t>
      </w:r>
    </w:p>
  </w:comment>
  <w:comment w:id="1256" w:author="TDI" w:date="2021-11-19T09:28:00Z" w:initials="X">
    <w:p w14:paraId="541A1D57" w14:textId="77777777" w:rsidR="00A57E42" w:rsidRDefault="00A57E42" w:rsidP="00F631C1">
      <w:pPr>
        <w:pStyle w:val="CommentText"/>
      </w:pPr>
      <w:r>
        <w:rPr>
          <w:rStyle w:val="CommentReference"/>
        </w:rPr>
        <w:annotationRef/>
      </w:r>
      <w:r w:rsidRPr="00AA6541">
        <w:rPr>
          <w:shd w:val="clear" w:color="auto" w:fill="DBE5F1" w:themeFill="accent1" w:themeFillTint="33"/>
        </w:rPr>
        <w:t>Consistent with APF 2021-11.</w:t>
      </w:r>
    </w:p>
  </w:comment>
  <w:comment w:id="1261" w:author="TDI" w:date="2021-11-19T09:29:00Z" w:initials="X">
    <w:p w14:paraId="26A38556" w14:textId="77777777" w:rsidR="00A57E42" w:rsidRDefault="00A57E42" w:rsidP="00FC3B29">
      <w:pPr>
        <w:pStyle w:val="CommentText"/>
      </w:pPr>
      <w:r>
        <w:rPr>
          <w:rStyle w:val="CommentReference"/>
        </w:rPr>
        <w:annotationRef/>
      </w:r>
      <w:r w:rsidRPr="00AA6541">
        <w:rPr>
          <w:shd w:val="clear" w:color="auto" w:fill="DBE5F1" w:themeFill="accent1" w:themeFillTint="33"/>
        </w:rPr>
        <w:t>Clarification</w:t>
      </w:r>
    </w:p>
  </w:comment>
  <w:comment w:id="1264" w:author="TDI" w:date="2021-11-19T09:29:00Z" w:initials="X">
    <w:p w14:paraId="02C50765" w14:textId="77777777" w:rsidR="00A57E42" w:rsidRDefault="00A57E42" w:rsidP="00501FB2">
      <w:pPr>
        <w:pStyle w:val="CommentText"/>
      </w:pPr>
      <w:r>
        <w:rPr>
          <w:rStyle w:val="CommentReference"/>
        </w:rPr>
        <w:annotationRef/>
      </w:r>
      <w:r w:rsidRPr="00AA6541">
        <w:rPr>
          <w:shd w:val="clear" w:color="auto" w:fill="DBE5F1" w:themeFill="accent1" w:themeFillTint="33"/>
        </w:rPr>
        <w:t>clarification</w:t>
      </w:r>
    </w:p>
  </w:comment>
  <w:comment w:id="1266" w:author="CA DOI" w:date="2021-12-30T16:39:00Z" w:initials="CD">
    <w:p w14:paraId="6E598560" w14:textId="38443900" w:rsidR="008954DF" w:rsidRDefault="008954DF">
      <w:pPr>
        <w:pStyle w:val="CommentText"/>
      </w:pPr>
      <w:r>
        <w:rPr>
          <w:rStyle w:val="CommentReference"/>
        </w:rPr>
        <w:annotationRef/>
      </w:r>
      <w:r w:rsidRPr="00AA6541">
        <w:rPr>
          <w:shd w:val="clear" w:color="auto" w:fill="DBE5F1" w:themeFill="accent1" w:themeFillTint="33"/>
        </w:rPr>
        <w:t>delete this word</w:t>
      </w:r>
    </w:p>
  </w:comment>
  <w:comment w:id="1272" w:author="TDI" w:date="2021-11-19T09:35:00Z" w:initials="X">
    <w:p w14:paraId="37CFDF21" w14:textId="77777777" w:rsidR="00C5320C" w:rsidRDefault="00C5320C" w:rsidP="0026702A">
      <w:pPr>
        <w:pStyle w:val="CommentText"/>
      </w:pPr>
      <w:r>
        <w:rPr>
          <w:rStyle w:val="CommentReference"/>
        </w:rPr>
        <w:annotationRef/>
      </w:r>
      <w:proofErr w:type="gramStart"/>
      <w:r w:rsidRPr="00AA6541">
        <w:rPr>
          <w:highlight w:val="yellow"/>
        </w:rPr>
        <w:t>Reviewing, this guidance note</w:t>
      </w:r>
      <w:proofErr w:type="gramEnd"/>
      <w:r w:rsidRPr="00AA6541">
        <w:rPr>
          <w:highlight w:val="yellow"/>
        </w:rPr>
        <w:t xml:space="preserve"> does not exist in the 2019, 2020, 2021, or 2022 versions of VM-21.  Where is this from?  Should this be added to VM-21?</w:t>
      </w:r>
    </w:p>
  </w:comment>
  <w:comment w:id="1275" w:author="TDI" w:date="2021-11-19T09:37:00Z" w:initials="X">
    <w:p w14:paraId="35AE4CB2" w14:textId="77777777" w:rsidR="00C5320C" w:rsidRDefault="00C5320C" w:rsidP="00797AC4">
      <w:pPr>
        <w:pStyle w:val="CommentText"/>
      </w:pPr>
      <w:r>
        <w:rPr>
          <w:rStyle w:val="CommentReference"/>
        </w:rPr>
        <w:annotationRef/>
      </w:r>
      <w:r w:rsidRPr="00595E57">
        <w:rPr>
          <w:shd w:val="clear" w:color="auto" w:fill="DBE5F1" w:themeFill="accent1" w:themeFillTint="33"/>
        </w:rPr>
        <w:t>This also applies to VM-21, as there are fixed accounts.  Is there any reason not to be consistent?</w:t>
      </w:r>
    </w:p>
  </w:comment>
  <w:comment w:id="1276" w:author="TDI" w:date="2021-11-19T09:40:00Z" w:initials="X">
    <w:p w14:paraId="73A81C17" w14:textId="77777777" w:rsidR="006F15B1" w:rsidRDefault="006F15B1" w:rsidP="0025334A">
      <w:pPr>
        <w:pStyle w:val="CommentText"/>
      </w:pPr>
      <w:r>
        <w:rPr>
          <w:rStyle w:val="CommentReference"/>
        </w:rPr>
        <w:annotationRef/>
      </w:r>
      <w:r w:rsidRPr="00595E57">
        <w:rPr>
          <w:shd w:val="clear" w:color="auto" w:fill="DBE5F1" w:themeFill="accent1" w:themeFillTint="33"/>
        </w:rPr>
        <w:t>This is not a synonym (perhaps transfer fees is a subset of transaction fees) - why would transaction fees apply for VM-21, but only transfer fees for VM-22?</w:t>
      </w:r>
    </w:p>
  </w:comment>
  <w:comment w:id="1282" w:author="ACLI" w:initials="X">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595E57">
        <w:rPr>
          <w:highlight w:val="yellow"/>
        </w:rPr>
        <w:t>This section states that “contract holder behavior should neither assume that all contract holders act with 100% efficiency in a financially rational manner nor assume that contract holders will always act irrationally.” This text seems to directly contradict Section II. Reserve Requirements 6.H.2 which states “When advantageous, policyholders will commence living benefit payouts if not started yet.”. We suggest revising 6.H.2 to align with the text of 10.D.8.</w:t>
      </w:r>
    </w:p>
    <w:p w14:paraId="386E349E" w14:textId="1B8D078E" w:rsidR="00A8679E" w:rsidRDefault="00A8679E">
      <w:pPr>
        <w:pStyle w:val="CommentText"/>
      </w:pPr>
    </w:p>
  </w:comment>
  <w:comment w:id="1286" w:author="TDI" w:date="2021-11-19T09:43:00Z" w:initials="X">
    <w:p w14:paraId="678B4C59" w14:textId="77777777" w:rsidR="0057710C" w:rsidRDefault="0057710C" w:rsidP="00716A3A">
      <w:pPr>
        <w:pStyle w:val="CommentText"/>
      </w:pPr>
      <w:r>
        <w:rPr>
          <w:rStyle w:val="CommentReference"/>
        </w:rPr>
        <w:annotationRef/>
      </w:r>
      <w:r w:rsidRPr="00595E57">
        <w:rPr>
          <w:shd w:val="clear" w:color="auto" w:fill="DBE5F1" w:themeFill="accent1" w:themeFillTint="33"/>
        </w:rPr>
        <w:t>Recommend replacing “dynamic” with “stochastic.”  Risk factors with dynamic assumptions still need margins (although for an assumption that was part fixed and part dynamic, only one piece may have the margin but still the risk factor would have a margin).</w:t>
      </w:r>
      <w:r>
        <w:t xml:space="preserve"> </w:t>
      </w:r>
    </w:p>
  </w:comment>
  <w:comment w:id="1288" w:author="ACLI" w:initials="X">
    <w:p w14:paraId="3D0A88F2" w14:textId="66822D6A" w:rsidR="00A5035A" w:rsidRDefault="00A5035A">
      <w:pPr>
        <w:pStyle w:val="CommentText"/>
      </w:pPr>
      <w:r>
        <w:rPr>
          <w:rStyle w:val="CommentReference"/>
        </w:rPr>
        <w:annotationRef/>
      </w:r>
      <w:r w:rsidR="005E3E46" w:rsidRPr="00E24FB8">
        <w:rPr>
          <w:shd w:val="clear" w:color="auto" w:fill="DBE5F1" w:themeFill="accent1" w:themeFillTint="33"/>
        </w:rPr>
        <w:t>Suggest replacing “Risk factors that are not scenario tested but” with “Static assumptions that” to improve clarity in the wording.</w:t>
      </w:r>
    </w:p>
  </w:comment>
  <w:comment w:id="1289" w:author="TDI" w:date="2021-11-19T09:47:00Z" w:initials="X">
    <w:p w14:paraId="7973EF60" w14:textId="77777777" w:rsidR="0057710C" w:rsidRDefault="0057710C" w:rsidP="00CD3F6D">
      <w:pPr>
        <w:pStyle w:val="CommentText"/>
      </w:pPr>
      <w:r>
        <w:rPr>
          <w:rStyle w:val="CommentReference"/>
        </w:rPr>
        <w:annotationRef/>
      </w:r>
      <w:r w:rsidRPr="00E24FB8">
        <w:rPr>
          <w:shd w:val="clear" w:color="auto" w:fill="DBE5F1" w:themeFill="accent1" w:themeFillTint="33"/>
        </w:rPr>
        <w:t>Get rid of some of the vague adjectives and be consistent with VM framework for simplifications.</w:t>
      </w:r>
    </w:p>
  </w:comment>
  <w:comment w:id="1301" w:author="CA DOI" w:date="2021-12-30T16:40:00Z" w:initials="CD">
    <w:p w14:paraId="6CFDC49A" w14:textId="7C89D338" w:rsidR="008954DF" w:rsidRDefault="008954DF">
      <w:pPr>
        <w:pStyle w:val="CommentText"/>
      </w:pPr>
      <w:r>
        <w:rPr>
          <w:rStyle w:val="CommentReference"/>
        </w:rPr>
        <w:annotationRef/>
      </w:r>
      <w:r w:rsidRPr="00E24FB8">
        <w:rPr>
          <w:shd w:val="clear" w:color="auto" w:fill="DBE5F1" w:themeFill="accent1" w:themeFillTint="33"/>
        </w:rPr>
        <w:t>"non-variable"?</w:t>
      </w:r>
    </w:p>
  </w:comment>
  <w:comment w:id="1303" w:author="TDI" w:date="2021-11-19T09:49:00Z" w:initials="X">
    <w:p w14:paraId="49690378" w14:textId="77777777" w:rsidR="003D1AE7" w:rsidRDefault="003D1AE7" w:rsidP="008253DA">
      <w:pPr>
        <w:pStyle w:val="CommentText"/>
      </w:pPr>
      <w:r>
        <w:rPr>
          <w:rStyle w:val="CommentReference"/>
        </w:rPr>
        <w:annotationRef/>
      </w:r>
      <w:r w:rsidRPr="00E24FB8">
        <w:rPr>
          <w:shd w:val="clear" w:color="auto" w:fill="DBE5F1" w:themeFill="accent1" w:themeFillTint="33"/>
        </w:rPr>
        <w:t>Editorial clarification to cover scenarios for all products/guarantees in scope</w:t>
      </w:r>
    </w:p>
  </w:comment>
  <w:comment w:id="1308" w:author="TDI" w:date="2021-11-19T09:51:00Z" w:initials="X">
    <w:p w14:paraId="7F17E9AD" w14:textId="77777777" w:rsidR="003D1AE7" w:rsidRDefault="003D1AE7" w:rsidP="001815DC">
      <w:pPr>
        <w:pStyle w:val="CommentText"/>
      </w:pPr>
      <w:r>
        <w:rPr>
          <w:rStyle w:val="CommentReference"/>
        </w:rPr>
        <w:annotationRef/>
      </w:r>
      <w:r w:rsidRPr="00E24FB8">
        <w:rPr>
          <w:shd w:val="clear" w:color="auto" w:fill="DBE5F1" w:themeFill="accent1" w:themeFillTint="33"/>
        </w:rPr>
        <w:t>Editorial for consistency with (a) above</w:t>
      </w:r>
    </w:p>
  </w:comment>
  <w:comment w:id="1311" w:author="ACLI" w:initials="X">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rsidRPr="00E24FB8">
        <w:rPr>
          <w:shd w:val="clear" w:color="auto" w:fill="DBE5F1" w:themeFill="accent1" w:themeFillTint="33"/>
        </w:rPr>
        <w:t>Suggesting deleting as we are not aware of dynamic credit spreads typically being modeled.</w:t>
      </w:r>
    </w:p>
    <w:p w14:paraId="7F89D4F7" w14:textId="58D5F08A" w:rsidR="005E3E46" w:rsidRDefault="005E3E46">
      <w:pPr>
        <w:pStyle w:val="CommentText"/>
      </w:pPr>
    </w:p>
  </w:comment>
  <w:comment w:id="1318" w:author="CA DOI" w:date="2021-12-30T16:40:00Z" w:initials="CD">
    <w:p w14:paraId="6F31F04F" w14:textId="4F75C74C" w:rsidR="008954DF" w:rsidRDefault="008954DF">
      <w:pPr>
        <w:pStyle w:val="CommentText"/>
      </w:pPr>
      <w:r>
        <w:rPr>
          <w:rStyle w:val="CommentReference"/>
        </w:rPr>
        <w:annotationRef/>
      </w:r>
      <w:r w:rsidRPr="00E24FB8">
        <w:rPr>
          <w:shd w:val="clear" w:color="auto" w:fill="DBE5F1" w:themeFill="accent1" w:themeFillTint="33"/>
        </w:rPr>
        <w:t>Okay to keep the term "Policy Loans"</w:t>
      </w:r>
    </w:p>
  </w:comment>
  <w:comment w:id="1319" w:author="TDI" w:date="2021-11-19T09:53:00Z" w:initials="X">
    <w:p w14:paraId="38F1F0C4" w14:textId="77777777" w:rsidR="00F80998" w:rsidRDefault="00F80998" w:rsidP="002C6BC7">
      <w:pPr>
        <w:pStyle w:val="CommentText"/>
      </w:pPr>
      <w:r>
        <w:rPr>
          <w:rStyle w:val="CommentReference"/>
        </w:rPr>
        <w:annotationRef/>
      </w:r>
      <w:r w:rsidRPr="00E24FB8">
        <w:rPr>
          <w:shd w:val="clear" w:color="auto" w:fill="DBE5F1" w:themeFill="accent1" w:themeFillTint="33"/>
        </w:rPr>
        <w:t>Clarify reference to be more specific.</w:t>
      </w:r>
    </w:p>
  </w:comment>
  <w:comment w:id="1325" w:author="TDI" w:date="2021-11-19T09:54:00Z" w:initials="X">
    <w:p w14:paraId="1E80DCCF" w14:textId="77777777" w:rsidR="00F80998" w:rsidRDefault="00F80998" w:rsidP="009C498F">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323" w:author="CA DOI" w:date="2021-12-30T16:41:00Z" w:initials="CD">
    <w:p w14:paraId="190B5D29" w14:textId="08740F6D" w:rsidR="008954DF" w:rsidRDefault="008954DF">
      <w:pPr>
        <w:pStyle w:val="CommentText"/>
      </w:pPr>
      <w:r>
        <w:rPr>
          <w:rStyle w:val="CommentReference"/>
        </w:rPr>
        <w:annotationRef/>
      </w:r>
      <w:r w:rsidRPr="00E24FB8">
        <w:rPr>
          <w:shd w:val="clear" w:color="auto" w:fill="DBE5F1" w:themeFill="accent1" w:themeFillTint="33"/>
        </w:rPr>
        <w:t>"contract's"</w:t>
      </w:r>
    </w:p>
  </w:comment>
  <w:comment w:id="1328" w:author="TDI" w:date="2021-11-19T09:56:00Z" w:initials="X">
    <w:p w14:paraId="71F31FAC" w14:textId="77777777" w:rsidR="00F80998" w:rsidRDefault="00F80998" w:rsidP="004E5514">
      <w:pPr>
        <w:pStyle w:val="CommentText"/>
      </w:pPr>
      <w:r>
        <w:rPr>
          <w:rStyle w:val="CommentReference"/>
        </w:rPr>
        <w:annotationRef/>
      </w:r>
      <w:r w:rsidRPr="00E24FB8">
        <w:rPr>
          <w:shd w:val="clear" w:color="auto" w:fill="DBE5F1" w:themeFill="accent1" w:themeFillTint="33"/>
        </w:rPr>
        <w:t>We have concern that reflecting average utilization may have material impact on benefit projections. Recommend adding “</w:t>
      </w:r>
      <w:r w:rsidRPr="00E24FB8">
        <w:rPr>
          <w:u w:val="single"/>
          <w:shd w:val="clear" w:color="auto" w:fill="DBE5F1" w:themeFill="accent1" w:themeFillTint="33"/>
        </w:rPr>
        <w:t>if the results are materially similar</w:t>
      </w:r>
      <w:r w:rsidRPr="00E24FB8">
        <w:rPr>
          <w:shd w:val="clear" w:color="auto" w:fill="DBE5F1" w:themeFill="accent1" w:themeFillTint="33"/>
        </w:rPr>
        <w:t>”. This change is also applied to VM-20 and added to VM-21.</w:t>
      </w:r>
      <w:r>
        <w:t xml:space="preserve"> </w:t>
      </w:r>
    </w:p>
  </w:comment>
  <w:comment w:id="1332" w:author="TDI" w:date="2021-11-19T09:56:00Z" w:initials="X">
    <w:p w14:paraId="77BECE49" w14:textId="77777777" w:rsidR="00F80998" w:rsidRDefault="00F80998" w:rsidP="00C90292">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330" w:author="CA DOI" w:date="2021-12-30T16:41:00Z" w:initials="CD">
    <w:p w14:paraId="05C1BD74" w14:textId="35F4E405" w:rsidR="008954DF" w:rsidRDefault="008954DF">
      <w:pPr>
        <w:pStyle w:val="CommentText"/>
      </w:pPr>
      <w:r>
        <w:rPr>
          <w:rStyle w:val="CommentReference"/>
        </w:rPr>
        <w:annotationRef/>
      </w:r>
      <w:r w:rsidRPr="00E24FB8">
        <w:rPr>
          <w:shd w:val="clear" w:color="auto" w:fill="DBE5F1" w:themeFill="accent1" w:themeFillTint="33"/>
        </w:rPr>
        <w:t>"contract"</w:t>
      </w:r>
    </w:p>
  </w:comment>
  <w:comment w:id="1334" w:author="CA DOI" w:date="2021-12-30T16:42:00Z" w:initials="CD">
    <w:p w14:paraId="73FCCEFD" w14:textId="173A6793" w:rsidR="008954DF" w:rsidRDefault="008954DF">
      <w:pPr>
        <w:pStyle w:val="CommentText"/>
      </w:pPr>
      <w:r>
        <w:rPr>
          <w:rStyle w:val="CommentReference"/>
        </w:rPr>
        <w:annotationRef/>
      </w:r>
      <w:r w:rsidRPr="00E24FB8">
        <w:rPr>
          <w:shd w:val="clear" w:color="auto" w:fill="DBE5F1" w:themeFill="accent1" w:themeFillTint="33"/>
        </w:rPr>
        <w:t>The wording of "additional" is unclear.  Does this mean maintaining a certain level of policy loan utilization throughout the projection (i.e., adding principal as repayments are made), or actually increasing policy loan utilization (i.e., adding more principal) over time?  The former would seem more appropriate than the latter.</w:t>
      </w:r>
    </w:p>
  </w:comment>
  <w:comment w:id="1336" w:author="TDI" w:date="2021-11-19T09:58:00Z" w:initials="X">
    <w:p w14:paraId="5DE4FC94" w14:textId="77777777" w:rsidR="00F80998" w:rsidRDefault="00F80998" w:rsidP="00AE1274">
      <w:pPr>
        <w:pStyle w:val="CommentText"/>
      </w:pPr>
      <w:r>
        <w:rPr>
          <w:rStyle w:val="CommentReference"/>
        </w:rPr>
        <w:annotationRef/>
      </w:r>
      <w:r w:rsidRPr="00E24FB8">
        <w:rPr>
          <w:shd w:val="clear" w:color="auto" w:fill="DBE5F1" w:themeFill="accent1" w:themeFillTint="33"/>
        </w:rPr>
        <w:t>Clarification</w:t>
      </w:r>
    </w:p>
  </w:comment>
  <w:comment w:id="1342" w:author="CA DOI" w:date="2021-12-30T16:42:00Z" w:initials="CD">
    <w:p w14:paraId="418E7F1F" w14:textId="1FB41BA3" w:rsidR="008954DF" w:rsidRDefault="008954DF">
      <w:pPr>
        <w:pStyle w:val="CommentText"/>
      </w:pPr>
      <w:r>
        <w:rPr>
          <w:rStyle w:val="CommentReference"/>
        </w:rPr>
        <w:annotationRef/>
      </w:r>
      <w:r w:rsidRPr="00E24FB8">
        <w:rPr>
          <w:shd w:val="clear" w:color="auto" w:fill="DBE5F1" w:themeFill="accent1" w:themeFillTint="33"/>
        </w:rPr>
        <w:t>suggest: "contract holder"</w:t>
      </w:r>
    </w:p>
  </w:comment>
  <w:comment w:id="1344" w:author="TDI" w:date="2021-11-19T09:59:00Z" w:initials="X">
    <w:p w14:paraId="37187657" w14:textId="77777777" w:rsidR="00F45CC3" w:rsidRDefault="00F45CC3" w:rsidP="007F680C">
      <w:pPr>
        <w:pStyle w:val="CommentText"/>
      </w:pPr>
      <w:r>
        <w:rPr>
          <w:rStyle w:val="CommentReference"/>
        </w:rPr>
        <w:annotationRef/>
      </w:r>
      <w:r w:rsidRPr="00E24FB8">
        <w:rPr>
          <w:shd w:val="clear" w:color="auto" w:fill="DBE5F1" w:themeFill="accent1" w:themeFillTint="33"/>
        </w:rPr>
        <w:t>Editorial - VM-22 should consistently use contracts</w:t>
      </w:r>
    </w:p>
  </w:comment>
  <w:comment w:id="1347" w:author="CA DOI" w:date="2021-12-30T16:43:00Z" w:initials="CD">
    <w:p w14:paraId="1E848622" w14:textId="295032FD" w:rsidR="008954DF" w:rsidRDefault="008954DF">
      <w:pPr>
        <w:pStyle w:val="CommentText"/>
      </w:pPr>
      <w:r>
        <w:rPr>
          <w:rStyle w:val="CommentReference"/>
        </w:rPr>
        <w:annotationRef/>
      </w:r>
      <w:r w:rsidRPr="00E24FB8">
        <w:rPr>
          <w:shd w:val="clear" w:color="auto" w:fill="DBE5F1" w:themeFill="accent1" w:themeFillTint="33"/>
        </w:rPr>
        <w:t>suggest: "are not"</w:t>
      </w:r>
    </w:p>
  </w:comment>
  <w:comment w:id="1350" w:author="CA DOI" w:date="2021-12-30T16:43:00Z" w:initials="CD">
    <w:p w14:paraId="1F9277AD" w14:textId="772662B2" w:rsidR="008954DF" w:rsidRDefault="008954DF">
      <w:pPr>
        <w:pStyle w:val="CommentText"/>
      </w:pPr>
      <w:r>
        <w:rPr>
          <w:rStyle w:val="CommentReference"/>
        </w:rPr>
        <w:annotationRef/>
      </w:r>
      <w:r w:rsidRPr="00E24FB8">
        <w:rPr>
          <w:shd w:val="clear" w:color="auto" w:fill="DBE5F1" w:themeFill="accent1" w:themeFillTint="33"/>
        </w:rPr>
        <w:t>suggest: "non-variable annuities"</w:t>
      </w:r>
    </w:p>
  </w:comment>
  <w:comment w:id="1353" w:author="TDI" w:date="2021-11-19T10:00:00Z" w:initials="X">
    <w:p w14:paraId="4F832C07" w14:textId="77777777" w:rsidR="00F45CC3" w:rsidRDefault="00F45CC3" w:rsidP="001E1A9C">
      <w:pPr>
        <w:pStyle w:val="CommentText"/>
      </w:pPr>
      <w:r>
        <w:rPr>
          <w:rStyle w:val="CommentReference"/>
        </w:rPr>
        <w:annotationRef/>
      </w:r>
      <w:r w:rsidRPr="00E24FB8">
        <w:rPr>
          <w:shd w:val="clear" w:color="auto" w:fill="DBE5F1" w:themeFill="accent1" w:themeFillTint="33"/>
        </w:rPr>
        <w:t>Clarity</w:t>
      </w:r>
    </w:p>
  </w:comment>
  <w:comment w:id="1357" w:author="TDI" w:date="2021-11-19T10:00:00Z" w:initials="X">
    <w:p w14:paraId="72B6CED3" w14:textId="77777777" w:rsidR="00F45CC3" w:rsidRDefault="00F45CC3" w:rsidP="00FF063F">
      <w:pPr>
        <w:pStyle w:val="CommentText"/>
      </w:pPr>
      <w:r>
        <w:rPr>
          <w:rStyle w:val="CommentReference"/>
        </w:rPr>
        <w:annotationRef/>
      </w:r>
      <w:r w:rsidRPr="00E24FB8">
        <w:rPr>
          <w:shd w:val="clear" w:color="auto" w:fill="DBE5F1" w:themeFill="accent1" w:themeFillTint="33"/>
        </w:rPr>
        <w:t>Correct section reference</w:t>
      </w:r>
    </w:p>
  </w:comment>
  <w:comment w:id="1360" w:author="CA DOI" w:date="2021-12-30T16:44:00Z" w:initials="CD">
    <w:p w14:paraId="74D050F2" w14:textId="5580F702" w:rsidR="008954DF" w:rsidRDefault="008954DF">
      <w:pPr>
        <w:pStyle w:val="CommentText"/>
      </w:pPr>
      <w:r>
        <w:rPr>
          <w:rStyle w:val="CommentReference"/>
        </w:rPr>
        <w:annotationRef/>
      </w:r>
      <w:r w:rsidRPr="00E24FB8">
        <w:rPr>
          <w:shd w:val="clear" w:color="auto" w:fill="DBE5F1" w:themeFill="accent1" w:themeFillTint="33"/>
        </w:rPr>
        <w:t>delete "policy's or"</w:t>
      </w:r>
    </w:p>
  </w:comment>
  <w:comment w:id="1362" w:author="TDI" w:date="2021-11-19T10:02:00Z" w:initials="X">
    <w:p w14:paraId="30CFAA08" w14:textId="77777777" w:rsidR="00F45CC3" w:rsidRDefault="00F45CC3" w:rsidP="00AF3DEA">
      <w:pPr>
        <w:pStyle w:val="CommentText"/>
      </w:pPr>
      <w:r>
        <w:rPr>
          <w:rStyle w:val="CommentReference"/>
        </w:rPr>
        <w:annotationRef/>
      </w:r>
      <w:r w:rsidRPr="00E24FB8">
        <w:rPr>
          <w:highlight w:val="yellow"/>
        </w:rPr>
        <w:t>Why does being authorized mean it can be excluded?  This seems backwards.  Does this mean it has already transpired?</w:t>
      </w:r>
    </w:p>
  </w:comment>
  <w:comment w:id="1363" w:author="CA DOI" w:date="2021-12-30T16:45:00Z" w:initials="CD">
    <w:p w14:paraId="2FE7FA26" w14:textId="4B2D6A56"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367" w:author="CA DOI" w:date="2021-12-30T16:45:00Z" w:initials="CD">
    <w:p w14:paraId="1F5D669B" w14:textId="4691C93F" w:rsidR="00075F99" w:rsidRDefault="00075F99">
      <w:pPr>
        <w:pStyle w:val="CommentText"/>
      </w:pPr>
      <w:r>
        <w:rPr>
          <w:rStyle w:val="CommentReference"/>
        </w:rPr>
        <w:annotationRef/>
      </w:r>
      <w:r w:rsidRPr="00E24FB8">
        <w:rPr>
          <w:shd w:val="clear" w:color="auto" w:fill="DBE5F1" w:themeFill="accent1" w:themeFillTint="33"/>
        </w:rPr>
        <w:t>delete "aggregate"</w:t>
      </w:r>
    </w:p>
  </w:comment>
  <w:comment w:id="1374" w:author="ACLI" w:initials="X">
    <w:p w14:paraId="3BBCA8F8" w14:textId="2021438A" w:rsidR="00FC1D3F" w:rsidRPr="00E24FB8" w:rsidRDefault="00FC1D3F">
      <w:pPr>
        <w:pStyle w:val="CommentText"/>
      </w:pPr>
      <w:r>
        <w:rPr>
          <w:rStyle w:val="CommentReference"/>
        </w:rPr>
        <w:annotationRef/>
      </w:r>
      <w:r w:rsidR="00B92323" w:rsidRPr="00E24FB8">
        <w:rPr>
          <w:shd w:val="clear" w:color="auto" w:fill="DBE5F1" w:themeFill="accent1" w:themeFillTint="33"/>
        </w:rPr>
        <w:t>Specific requirements will require further discussion, particularly what if any industry experience is identified for the SPA. Ideally, updated and appropriate assumptions should be used for better alignment and to avoid any false positives flagged as an outlier by the SPA.</w:t>
      </w:r>
    </w:p>
  </w:comment>
  <w:comment w:id="1375" w:author="VM-22 Subgroup" w:date="2022-03-03T16:12:00Z" w:initials="VM22">
    <w:p w14:paraId="27778361" w14:textId="32D60553" w:rsidR="00FF6332" w:rsidRDefault="00FF6332">
      <w:pPr>
        <w:pStyle w:val="CommentText"/>
      </w:pPr>
      <w:r>
        <w:rPr>
          <w:rStyle w:val="CommentReference"/>
        </w:rPr>
        <w:annotationRef/>
      </w:r>
      <w:r w:rsidRPr="00E24FB8">
        <w:rPr>
          <w:shd w:val="clear" w:color="auto" w:fill="DBE5F1" w:themeFill="accent1" w:themeFillTint="33"/>
        </w:rPr>
        <w:t>Will address SPA separately</w:t>
      </w:r>
    </w:p>
  </w:comment>
  <w:comment w:id="1382" w:author="TDI" w:date="2021-11-19T10:08:00Z" w:initials="X">
    <w:p w14:paraId="3275A042" w14:textId="77777777" w:rsidR="008942D3" w:rsidRDefault="008942D3" w:rsidP="00F55B83">
      <w:pPr>
        <w:pStyle w:val="CommentText"/>
      </w:pPr>
      <w:r>
        <w:rPr>
          <w:rStyle w:val="CommentReference"/>
        </w:rPr>
        <w:annotationRef/>
      </w:r>
      <w:r w:rsidRPr="00E24FB8">
        <w:rPr>
          <w:highlight w:val="yellow"/>
        </w:rPr>
        <w:t>Recommend removing reference to actuarial judgment being "unsupported" from VM-21 and VM-22 because actuarial judgment should always be supportable - it is "judgment" not an arbitrary decision.</w:t>
      </w:r>
    </w:p>
  </w:comment>
  <w:comment w:id="1389" w:author="TDI" w:date="2021-11-19T10:10:00Z" w:initials="X">
    <w:p w14:paraId="2A49EB7A" w14:textId="77777777" w:rsidR="00FF52EE" w:rsidRDefault="00FF52EE" w:rsidP="009D4F04">
      <w:pPr>
        <w:pStyle w:val="CommentText"/>
      </w:pPr>
      <w:r>
        <w:rPr>
          <w:rStyle w:val="CommentReference"/>
        </w:rPr>
        <w:annotationRef/>
      </w:r>
      <w:r w:rsidRPr="00E24FB8">
        <w:rPr>
          <w:shd w:val="clear" w:color="auto" w:fill="DBE5F1" w:themeFill="accent1" w:themeFillTint="33"/>
        </w:rPr>
        <w:t>Recommend deleting this guidance note since it is unnecessary - there is no such restriction for any of VM-20, VM-21 or VM-22.  It would be an absurd level of granular distinction, such that it is not clear you could actually perform the projection, given that assumptions vary by attained age, etc.</w:t>
      </w:r>
    </w:p>
  </w:comment>
  <w:comment w:id="1391" w:author="ACLI" w:initials="X">
    <w:p w14:paraId="6ED62EBC" w14:textId="1F995D4A" w:rsidR="00B92323" w:rsidRDefault="00B92323">
      <w:pPr>
        <w:pStyle w:val="CommentText"/>
      </w:pPr>
      <w:r>
        <w:rPr>
          <w:rStyle w:val="CommentReference"/>
        </w:rPr>
        <w:annotationRef/>
      </w:r>
      <w:r w:rsidR="0008254D" w:rsidRPr="00E24FB8">
        <w:rPr>
          <w:shd w:val="clear" w:color="auto" w:fill="DBE5F1" w:themeFill="accent1" w:themeFillTint="33"/>
        </w:rPr>
        <w:t>Terming the segments “mortality (longevity) segments” would be easier to understand than “plus (minus) segments”</w:t>
      </w:r>
      <w:r w:rsidR="0008254D" w:rsidRPr="0031185A">
        <w:t>.</w:t>
      </w:r>
    </w:p>
  </w:comment>
  <w:comment w:id="1398" w:author="TDI" w:date="2021-11-19T10:15:00Z" w:initials="X">
    <w:p w14:paraId="7AFDA352" w14:textId="77777777" w:rsidR="00FF52EE" w:rsidRPr="00E24FB8" w:rsidRDefault="00FF52EE" w:rsidP="00E24FB8">
      <w:pPr>
        <w:pStyle w:val="CommentText"/>
        <w:shd w:val="clear" w:color="auto" w:fill="DBE5F1" w:themeFill="accent1" w:themeFillTint="33"/>
        <w:rPr>
          <w:highlight w:val="yellow"/>
        </w:rPr>
      </w:pPr>
      <w:r>
        <w:rPr>
          <w:rStyle w:val="CommentReference"/>
        </w:rPr>
        <w:annotationRef/>
      </w:r>
      <w:r w:rsidRPr="00E24FB8">
        <w:rPr>
          <w:highlight w:val="yellow"/>
        </w:rPr>
        <w:t xml:space="preserve">It is unclear how to interpretate the statement  and how to review it for both VM-21 and VM-22. If a company reinsures GMWB riders, then does it mean that on a net basis the segment would no longer be considered as minus? So, there would be distinct designations for the </w:t>
      </w:r>
      <w:proofErr w:type="gramStart"/>
      <w:r w:rsidRPr="00E24FB8">
        <w:rPr>
          <w:highlight w:val="yellow"/>
        </w:rPr>
        <w:t>pre</w:t>
      </w:r>
      <w:proofErr w:type="gramEnd"/>
      <w:r w:rsidRPr="00E24FB8">
        <w:rPr>
          <w:highlight w:val="yellow"/>
        </w:rPr>
        <w:t xml:space="preserve"> and post reinsurance runs?</w:t>
      </w:r>
    </w:p>
    <w:p w14:paraId="6F6F851C" w14:textId="77777777" w:rsidR="00FF52EE" w:rsidRDefault="00FF52EE" w:rsidP="00E24FB8">
      <w:pPr>
        <w:pStyle w:val="CommentText"/>
        <w:shd w:val="clear" w:color="auto" w:fill="DBE5F1" w:themeFill="accent1" w:themeFillTint="33"/>
      </w:pPr>
      <w:r w:rsidRPr="00E24FB8">
        <w:rPr>
          <w:highlight w:val="yellow"/>
        </w:rPr>
        <w:t>Recommend discussing the statement and  adding additional language or a guidance note to make it clear.</w:t>
      </w:r>
    </w:p>
  </w:comment>
  <w:comment w:id="1402" w:author="TDI" w:date="2021-11-19T10:15:00Z" w:initials="X">
    <w:p w14:paraId="0ACE1049" w14:textId="77777777" w:rsidR="00B9584C" w:rsidRDefault="00B9584C" w:rsidP="006F3CD8">
      <w:pPr>
        <w:pStyle w:val="CommentText"/>
      </w:pPr>
      <w:r>
        <w:rPr>
          <w:rStyle w:val="CommentReference"/>
        </w:rPr>
        <w:annotationRef/>
      </w:r>
      <w:r w:rsidRPr="00E24FB8">
        <w:rPr>
          <w:shd w:val="clear" w:color="auto" w:fill="DBE5F1" w:themeFill="accent1" w:themeFillTint="33"/>
        </w:rPr>
        <w:t>Delete period, it is a typo</w:t>
      </w:r>
    </w:p>
  </w:comment>
  <w:comment w:id="1403" w:author="TDI" w:date="2021-11-19T10:17:00Z" w:initials="X">
    <w:p w14:paraId="6E2B6683" w14:textId="77777777" w:rsidR="00B9584C" w:rsidRDefault="00B9584C" w:rsidP="00F60D4B">
      <w:pPr>
        <w:pStyle w:val="CommentText"/>
      </w:pPr>
      <w:r>
        <w:rPr>
          <w:rStyle w:val="CommentReference"/>
        </w:rPr>
        <w:annotationRef/>
      </w:r>
      <w:r w:rsidRPr="00E24FB8">
        <w:rPr>
          <w:highlight w:val="yellow"/>
        </w:rPr>
        <w:t>Does this need to be edited to be consistent with "little or no" data?</w:t>
      </w:r>
    </w:p>
  </w:comment>
  <w:comment w:id="1405" w:author="TDI" w:date="2021-11-19T10:16:00Z" w:initials="X">
    <w:p w14:paraId="1E60774C" w14:textId="12089ABE" w:rsidR="00B9584C" w:rsidRDefault="00B9584C" w:rsidP="00B9584C">
      <w:pPr>
        <w:pStyle w:val="CommentText"/>
      </w:pPr>
      <w:r>
        <w:rPr>
          <w:rStyle w:val="CommentReference"/>
        </w:rPr>
        <w:annotationRef/>
      </w:r>
      <w:r w:rsidRPr="00E24FB8">
        <w:rPr>
          <w:shd w:val="clear" w:color="auto" w:fill="DBE5F1" w:themeFill="accent1" w:themeFillTint="33"/>
        </w:rPr>
        <w:t>Section 11.B.3.i only has one item "a". There is no need to specifically have a single item "a". Recommend delete the notation “a” and have “Section 11.B.3.i” only.</w:t>
      </w:r>
      <w:r>
        <w:t xml:space="preserve"> </w:t>
      </w:r>
    </w:p>
  </w:comment>
  <w:comment w:id="1406" w:author="VM-22 Subgroup" w:date="2022-03-03T16:14:00Z" w:initials="VM22">
    <w:p w14:paraId="78A55DE2" w14:textId="290CB02B" w:rsidR="00FF6332" w:rsidRDefault="00FF6332">
      <w:pPr>
        <w:pStyle w:val="CommentText"/>
      </w:pPr>
      <w:r>
        <w:rPr>
          <w:rStyle w:val="CommentReference"/>
        </w:rPr>
        <w:annotationRef/>
      </w:r>
      <w:r>
        <w:t>Will be updated upon SPA assumption development</w:t>
      </w:r>
    </w:p>
  </w:comment>
  <w:comment w:id="1409" w:author="ACLI" w:initials="X">
    <w:p w14:paraId="568A70DA" w14:textId="77777777" w:rsidR="00066474" w:rsidRDefault="0008254D" w:rsidP="00066474">
      <w:pPr>
        <w:pStyle w:val="ListParagraph"/>
        <w:spacing w:after="0" w:line="280" w:lineRule="exact"/>
        <w:ind w:left="0"/>
      </w:pPr>
      <w:r>
        <w:rPr>
          <w:rStyle w:val="CommentReference"/>
        </w:rPr>
        <w:annotationRef/>
      </w:r>
      <w:r w:rsidR="00066474" w:rsidRPr="00404155">
        <w:rPr>
          <w:shd w:val="clear" w:color="auto" w:fill="FFC000"/>
        </w:rPr>
        <w:t>For PRT an assumption based on a third-party data provider would be better than the industry table to get contract specific mortality assumptions.  Is this permitted?  The guidance note in A.3 seems to get at this, but it’s not clear in B.3.ii.c whether this is allowed. This is an important distinction as PRT population can vary from those populations the tables are based upon.</w:t>
      </w:r>
    </w:p>
    <w:p w14:paraId="5083F42E" w14:textId="18183111" w:rsidR="0008254D" w:rsidRDefault="0008254D">
      <w:pPr>
        <w:pStyle w:val="CommentText"/>
      </w:pPr>
    </w:p>
  </w:comment>
  <w:comment w:id="1407" w:author="TDI" w:date="2021-11-19T10:18:00Z" w:initials="X">
    <w:p w14:paraId="2FA6A019" w14:textId="77777777" w:rsidR="00B9584C" w:rsidRDefault="00B9584C" w:rsidP="00010268">
      <w:pPr>
        <w:pStyle w:val="CommentText"/>
      </w:pPr>
      <w:r>
        <w:rPr>
          <w:rStyle w:val="CommentReference"/>
        </w:rPr>
        <w:annotationRef/>
      </w:r>
      <w:r w:rsidRPr="00E24FB8">
        <w:rPr>
          <w:shd w:val="clear" w:color="auto" w:fill="DBE5F1" w:themeFill="accent1" w:themeFillTint="33"/>
        </w:rPr>
        <w:t>The 1983 Table “a” and 1994 GAR are used for structured settlements and group annuities, respectively. These tables seem to be out of date. If Standard Projected Amount work develops more granular and up to date tables, should these tables be updated to use consistent tables?</w:t>
      </w:r>
      <w:r>
        <w:t xml:space="preserve"> </w:t>
      </w:r>
    </w:p>
  </w:comment>
  <w:comment w:id="1408" w:author="VM-22 Subgroup" w:date="2022-03-03T16:15:00Z" w:initials="VM22">
    <w:p w14:paraId="496DD329" w14:textId="0BEA07C5" w:rsidR="00FF6332" w:rsidRDefault="00FF6332">
      <w:pPr>
        <w:pStyle w:val="CommentText"/>
      </w:pPr>
      <w:r>
        <w:rPr>
          <w:rStyle w:val="CommentReference"/>
        </w:rPr>
        <w:annotationRef/>
      </w:r>
      <w:r>
        <w:t>Will be updated upon SPA assumption development</w:t>
      </w:r>
    </w:p>
  </w:comment>
  <w:comment w:id="1410" w:author="TDI" w:date="2021-11-19T10:20:00Z" w:initials="X">
    <w:p w14:paraId="0C34DE6A" w14:textId="77777777" w:rsidR="00B9584C" w:rsidRDefault="00B9584C" w:rsidP="00AA5311">
      <w:pPr>
        <w:pStyle w:val="CommentText"/>
      </w:pPr>
      <w:r>
        <w:rPr>
          <w:rStyle w:val="CommentReference"/>
        </w:rPr>
        <w:annotationRef/>
      </w:r>
      <w:r w:rsidRPr="00404155">
        <w:rPr>
          <w:shd w:val="clear" w:color="auto" w:fill="DBE5F1" w:themeFill="accent1" w:themeFillTint="33"/>
        </w:rPr>
        <w:t>The percentage factors (</w:t>
      </w:r>
      <w:proofErr w:type="spellStart"/>
      <w:r w:rsidRPr="00404155">
        <w:rPr>
          <w:shd w:val="clear" w:color="auto" w:fill="DBE5F1" w:themeFill="accent1" w:themeFillTint="33"/>
        </w:rPr>
        <w:t>Fx</w:t>
      </w:r>
      <w:proofErr w:type="spellEnd"/>
      <w:r w:rsidRPr="00404155">
        <w:rPr>
          <w:shd w:val="clear" w:color="auto" w:fill="DBE5F1" w:themeFill="accent1" w:themeFillTint="33"/>
        </w:rPr>
        <w:t>) are over 100% from attained age 79 to age 104. Is it appropriate to set the factors above 100% for the older ages with no credibility?</w:t>
      </w:r>
    </w:p>
  </w:comment>
  <w:comment w:id="1411" w:author="VM-22 Subgroup" w:date="2022-03-03T16:15:00Z" w:initials="VM22">
    <w:p w14:paraId="736DAEC3" w14:textId="3D497E00" w:rsidR="00FF6332" w:rsidRDefault="00FF6332">
      <w:pPr>
        <w:pStyle w:val="CommentText"/>
      </w:pPr>
      <w:r>
        <w:rPr>
          <w:rStyle w:val="CommentReference"/>
        </w:rPr>
        <w:annotationRef/>
      </w:r>
      <w:r>
        <w:t>Will be updated upon SPA assumption development</w:t>
      </w:r>
    </w:p>
  </w:comment>
  <w:comment w:id="1412" w:author="CA DOI" w:date="2021-12-30T16:46:00Z" w:initials="CD">
    <w:p w14:paraId="7A904199" w14:textId="0618296B" w:rsidR="00075F99" w:rsidRDefault="00075F99">
      <w:pPr>
        <w:pStyle w:val="CommentText"/>
      </w:pPr>
      <w:r>
        <w:rPr>
          <w:rStyle w:val="CommentReference"/>
        </w:rPr>
        <w:annotationRef/>
      </w:r>
      <w:r w:rsidRPr="00404155">
        <w:rPr>
          <w:shd w:val="clear" w:color="auto" w:fill="DBE5F1" w:themeFill="accent1" w:themeFillTint="33"/>
        </w:rPr>
        <w:t xml:space="preserve">does the </w:t>
      </w:r>
      <w:proofErr w:type="spellStart"/>
      <w:r w:rsidRPr="00404155">
        <w:rPr>
          <w:shd w:val="clear" w:color="auto" w:fill="DBE5F1" w:themeFill="accent1" w:themeFillTint="33"/>
        </w:rPr>
        <w:t>Fx</w:t>
      </w:r>
      <w:proofErr w:type="spellEnd"/>
      <w:r w:rsidRPr="00404155">
        <w:rPr>
          <w:shd w:val="clear" w:color="auto" w:fill="DBE5F1" w:themeFill="accent1" w:themeFillTint="33"/>
        </w:rPr>
        <w:t xml:space="preserve"> factor need any consideration for FIAs with GLBs?</w:t>
      </w:r>
    </w:p>
  </w:comment>
  <w:comment w:id="1413" w:author="VM-22 Subgroup" w:date="2022-03-03T16:15:00Z" w:initials="VM22">
    <w:p w14:paraId="3FAED2E7" w14:textId="670DC390" w:rsidR="00FF6332" w:rsidRDefault="00FF6332">
      <w:pPr>
        <w:pStyle w:val="CommentText"/>
      </w:pPr>
      <w:r>
        <w:rPr>
          <w:rStyle w:val="CommentReference"/>
        </w:rPr>
        <w:annotationRef/>
      </w:r>
      <w:r>
        <w:t>Will be updated upon SPA assumption development</w:t>
      </w:r>
    </w:p>
  </w:comment>
  <w:comment w:id="1414" w:author="ACLI" w:initials="X">
    <w:p w14:paraId="2BB3B208" w14:textId="79284AC9" w:rsidR="00066474" w:rsidRDefault="00066474">
      <w:pPr>
        <w:pStyle w:val="CommentText"/>
      </w:pPr>
      <w:r>
        <w:rPr>
          <w:rStyle w:val="CommentReference"/>
        </w:rPr>
        <w:annotationRef/>
      </w:r>
      <w:r w:rsidR="00481533" w:rsidRPr="00404155">
        <w:rPr>
          <w:sz w:val="22"/>
          <w:szCs w:val="22"/>
          <w:shd w:val="clear" w:color="auto" w:fill="DBE5F1" w:themeFill="accent1" w:themeFillTint="33"/>
        </w:rPr>
        <w:t>The phrase “When little or no experience or information is available on a business segment” is not included, unlike in (i) and (ii) of the same sub-section. It appears to be the intent that this is the only situation in which this would apply, but it would be helpful to make this explicit.</w:t>
      </w:r>
    </w:p>
  </w:comment>
  <w:comment w:id="1418" w:author="TDI" w:date="2021-11-19T10:21:00Z" w:initials="X">
    <w:p w14:paraId="5B8C15AE" w14:textId="77777777" w:rsidR="007313DE" w:rsidRDefault="007313DE" w:rsidP="00480FCC">
      <w:pPr>
        <w:pStyle w:val="CommentText"/>
      </w:pPr>
      <w:r>
        <w:rPr>
          <w:rStyle w:val="CommentReference"/>
        </w:rPr>
        <w:annotationRef/>
      </w:r>
      <w:r w:rsidRPr="00404155">
        <w:rPr>
          <w:shd w:val="clear" w:color="auto" w:fill="DBE5F1" w:themeFill="accent1" w:themeFillTint="33"/>
        </w:rPr>
        <w:t>Reference to the MI scale missing for international business</w:t>
      </w:r>
    </w:p>
  </w:comment>
  <w:comment w:id="1423" w:author="ACLI" w:initials="X">
    <w:p w14:paraId="05BD5378" w14:textId="5E3DFDA5" w:rsidR="00FC10D6" w:rsidRDefault="00FC10D6">
      <w:pPr>
        <w:pStyle w:val="CommentText"/>
      </w:pPr>
      <w:r>
        <w:rPr>
          <w:rStyle w:val="CommentReference"/>
        </w:rPr>
        <w:annotationRef/>
      </w:r>
      <w:r w:rsidR="00364617" w:rsidRPr="003E0761">
        <w:rPr>
          <w:shd w:val="clear" w:color="auto" w:fill="FFC000"/>
        </w:rPr>
        <w:t>Both plan and industry data should get weighted for business such as PRT. This text says to blend with prescribed tables, but that might not make sense unless additional experience data was unavailable.</w:t>
      </w:r>
    </w:p>
  </w:comment>
  <w:comment w:id="1424" w:author="TDI" w:date="2021-11-19T10:24:00Z" w:initials="X">
    <w:p w14:paraId="4E14E011" w14:textId="77777777" w:rsidR="007C4027" w:rsidRDefault="007C4027" w:rsidP="00505A0C">
      <w:pPr>
        <w:pStyle w:val="CommentText"/>
      </w:pPr>
      <w:r>
        <w:rPr>
          <w:rStyle w:val="CommentReference"/>
        </w:rPr>
        <w:annotationRef/>
      </w:r>
      <w:r w:rsidRPr="00404155">
        <w:rPr>
          <w:shd w:val="clear" w:color="auto" w:fill="DBE5F1" w:themeFill="accent1" w:themeFillTint="33"/>
        </w:rPr>
        <w:t>Clarification</w:t>
      </w:r>
    </w:p>
  </w:comment>
  <w:comment w:id="1427" w:author="TDI" w:date="2021-11-19T10:23:00Z" w:initials="X">
    <w:p w14:paraId="4F88368B" w14:textId="11E4D8C0" w:rsidR="007C4027" w:rsidRDefault="007C4027" w:rsidP="007C4027">
      <w:pPr>
        <w:pStyle w:val="CommentText"/>
      </w:pPr>
      <w:r>
        <w:rPr>
          <w:rStyle w:val="CommentReference"/>
        </w:rPr>
        <w:annotationRef/>
      </w:r>
      <w:r w:rsidRPr="00404155">
        <w:rPr>
          <w:shd w:val="clear" w:color="auto" w:fill="DBE5F1" w:themeFill="accent1" w:themeFillTint="33"/>
        </w:rPr>
        <w:t>Editorial</w:t>
      </w:r>
    </w:p>
  </w:comment>
  <w:comment w:id="1429" w:author="TDI" w:date="2021-11-19T10:23:00Z" w:initials="X">
    <w:p w14:paraId="4A392EB7" w14:textId="37A16357" w:rsidR="007C4027" w:rsidRDefault="007C4027" w:rsidP="00867EB3">
      <w:pPr>
        <w:pStyle w:val="CommentText"/>
        <w:shd w:val="clear" w:color="auto" w:fill="DBE5F1" w:themeFill="accent1" w:themeFillTint="33"/>
      </w:pPr>
      <w:r>
        <w:rPr>
          <w:rStyle w:val="CommentReference"/>
        </w:rPr>
        <w:annotationRef/>
      </w:r>
      <w:r w:rsidRPr="00867EB3">
        <w:rPr>
          <w:shd w:val="clear" w:color="auto" w:fill="DBE5F1" w:themeFill="accent1" w:themeFillTint="33"/>
        </w:rPr>
        <w:t>The “statutory valuation” is struck out in the guidance note.</w:t>
      </w:r>
      <w:r>
        <w:t xml:space="preserve"> </w:t>
      </w:r>
    </w:p>
    <w:p w14:paraId="0EC2017E" w14:textId="77777777" w:rsidR="007C4027" w:rsidRDefault="007C4027" w:rsidP="00867EB3">
      <w:pPr>
        <w:pStyle w:val="CommentText"/>
        <w:shd w:val="clear" w:color="auto" w:fill="DBE5F1" w:themeFill="accent1" w:themeFillTint="33"/>
      </w:pPr>
      <w:r w:rsidRPr="00867EB3">
        <w:rPr>
          <w:shd w:val="clear" w:color="auto" w:fill="DBE5F1" w:themeFill="accent1" w:themeFillTint="33"/>
        </w:rPr>
        <w:t>Recommend replacing “statutory valuation” with either “reference of Section 11.B.3” or “industry”.  Otherwise, it is a vague reference since we have both a company mortality table and an industry mortality table.</w:t>
      </w:r>
    </w:p>
  </w:comment>
  <w:comment w:id="1430" w:author="CA DOI" w:date="2021-12-30T16:46:00Z" w:initials="CD">
    <w:p w14:paraId="3B78F11C" w14:textId="25E4A126" w:rsidR="00075F99" w:rsidRDefault="00075F99">
      <w:pPr>
        <w:pStyle w:val="CommentText"/>
      </w:pPr>
      <w:r>
        <w:rPr>
          <w:rStyle w:val="CommentReference"/>
        </w:rPr>
        <w:annotationRef/>
      </w:r>
      <w:r w:rsidRPr="00867EB3">
        <w:rPr>
          <w:shd w:val="clear" w:color="auto" w:fill="DBE5F1" w:themeFill="accent1" w:themeFillTint="33"/>
        </w:rPr>
        <w:t>need to reference "the mortality assumption described in Section 11.B.3" here?  Otherwise, the sentence is unclear.</w:t>
      </w:r>
    </w:p>
  </w:comment>
  <w:comment w:id="1434" w:author="ACLI" w:initials="X">
    <w:p w14:paraId="7E77D07D" w14:textId="1A71AA68" w:rsidR="0052429A" w:rsidRDefault="0052429A">
      <w:pPr>
        <w:pStyle w:val="CommentText"/>
      </w:pPr>
      <w:r>
        <w:rPr>
          <w:rStyle w:val="CommentReference"/>
        </w:rPr>
        <w:annotationRef/>
      </w:r>
      <w:r w:rsidRPr="00867EB3">
        <w:rPr>
          <w:highlight w:val="yellow"/>
        </w:rPr>
        <w:t>Mortality improvement should be consistent with the underlying tables used, so we would suggest this being based on available experience subject to appropriate guardrails.</w:t>
      </w:r>
    </w:p>
  </w:comment>
  <w:comment w:id="1438" w:author="TDI" w:date="2021-11-19T10:25:00Z" w:initials="X">
    <w:p w14:paraId="36C785CB" w14:textId="77777777" w:rsidR="007C4027" w:rsidRDefault="007C4027" w:rsidP="00CD4354">
      <w:pPr>
        <w:pStyle w:val="CommentText"/>
      </w:pPr>
      <w:r>
        <w:rPr>
          <w:rStyle w:val="CommentReference"/>
        </w:rPr>
        <w:annotationRef/>
      </w:r>
      <w:r w:rsidRPr="00867EB3">
        <w:rPr>
          <w:shd w:val="clear" w:color="auto" w:fill="DBE5F1" w:themeFill="accent1" w:themeFillTint="33"/>
        </w:rPr>
        <w:t>"Statutory Valuation" was stricken from all the body, but left in this title.  Consider replacing with "industry".</w:t>
      </w:r>
    </w:p>
  </w:comment>
  <w:comment w:id="1436" w:author="CA DOI" w:date="2021-12-30T16:47:00Z" w:initials="CD">
    <w:p w14:paraId="348954A5" w14:textId="27D1ABB3" w:rsidR="00075F99" w:rsidRDefault="00075F99">
      <w:pPr>
        <w:pStyle w:val="CommentText"/>
      </w:pPr>
      <w:r>
        <w:rPr>
          <w:rStyle w:val="CommentReference"/>
        </w:rPr>
        <w:annotationRef/>
      </w:r>
      <w:r w:rsidRPr="00867EB3">
        <w:rPr>
          <w:shd w:val="clear" w:color="auto" w:fill="DBE5F1" w:themeFill="accent1" w:themeFillTint="33"/>
        </w:rPr>
        <w:t>for consistency, need to delete this reference to "Statutory Valuation"</w:t>
      </w:r>
    </w:p>
  </w:comment>
  <w:comment w:id="1453" w:author="ACLI" w:initials="X">
    <w:p w14:paraId="535A1A06" w14:textId="68F1606E" w:rsidR="00277E9B" w:rsidRDefault="00277E9B">
      <w:pPr>
        <w:pStyle w:val="CommentText"/>
      </w:pPr>
      <w:r>
        <w:rPr>
          <w:rStyle w:val="CommentReference"/>
        </w:rPr>
        <w:annotationRef/>
      </w:r>
      <w:r w:rsidR="00556510" w:rsidRPr="00C26DD8">
        <w:rPr>
          <w:shd w:val="clear" w:color="auto" w:fill="FFC000"/>
        </w:rPr>
        <w:t>We believe discussion of allocation of aggregate reserves should be analyzed as part of the field study.</w:t>
      </w:r>
    </w:p>
  </w:comment>
  <w:comment w:id="1454" w:author="TDI" w:date="2021-11-19T14:49:00Z" w:initials="X">
    <w:p w14:paraId="16F39F5F" w14:textId="77777777" w:rsidR="00270D21" w:rsidRDefault="00270D21" w:rsidP="00270D21">
      <w:pPr>
        <w:pStyle w:val="CommentText"/>
      </w:pPr>
      <w:r>
        <w:rPr>
          <w:rStyle w:val="CommentReference"/>
        </w:rPr>
        <w:annotationRef/>
      </w:r>
      <w:r w:rsidRPr="003E0761">
        <w:rPr>
          <w:shd w:val="clear" w:color="auto" w:fill="FFC000"/>
        </w:rPr>
        <w:t xml:space="preserve">Need to add a Section 12 for general guidance on prudent assumption setting and on expenses.  For VM-21, APF 2021-11 is currently exposed.  Should be consistent with that APF, after any tweaks are made. </w:t>
      </w:r>
      <w:hyperlink r:id="rId1" w:history="1">
        <w:r w:rsidRPr="003E0761">
          <w:rPr>
            <w:rStyle w:val="Hyperlink"/>
            <w:shd w:val="clear" w:color="auto" w:fill="FFC000"/>
          </w:rPr>
          <w:t>https://content.naic.org/sites/default/files/inline-files/APF%202021-11%20VM21%20assumptions_20211021-exposed.docx</w:t>
        </w:r>
      </w:hyperlink>
    </w:p>
  </w:comment>
  <w:comment w:id="1541" w:author="TDI" w:date="2021-11-19T19:09:00Z" w:initials="X">
    <w:p w14:paraId="614626DC" w14:textId="77777777" w:rsidR="00124145" w:rsidRDefault="00124145" w:rsidP="00DF5FBC">
      <w:pPr>
        <w:pStyle w:val="CommentText"/>
      </w:pPr>
      <w:r>
        <w:rPr>
          <w:rStyle w:val="CommentReference"/>
        </w:rPr>
        <w:annotationRef/>
      </w:r>
      <w:r w:rsidRPr="004A56F9">
        <w:rPr>
          <w:shd w:val="clear" w:color="auto" w:fill="DBE5F1" w:themeFill="accent1" w:themeFillTint="33"/>
        </w:rPr>
        <w:t>Edit for VM-22 vs. VM-21?</w:t>
      </w:r>
    </w:p>
  </w:comment>
  <w:comment w:id="1643" w:author="TDI" w:date="2021-11-19T11:54:00Z" w:initials="X">
    <w:p w14:paraId="67A98F63" w14:textId="40099320" w:rsidR="00543372" w:rsidRDefault="00543372" w:rsidP="00270D21">
      <w:pPr>
        <w:pStyle w:val="CommentText"/>
      </w:pPr>
      <w:r>
        <w:rPr>
          <w:rStyle w:val="CommentReference"/>
        </w:rPr>
        <w:annotationRef/>
      </w:r>
      <w:r w:rsidRPr="00C26DD8">
        <w:rPr>
          <w:highlight w:val="yellow"/>
        </w:rPr>
        <w:t>This method only makes sense if done separately for the DR and SR.</w:t>
      </w:r>
    </w:p>
  </w:comment>
  <w:comment w:id="1645" w:author="TDI" w:date="2021-11-19T11:58:00Z" w:initials="X">
    <w:p w14:paraId="04B0EA97" w14:textId="77777777" w:rsidR="00543372" w:rsidRDefault="00543372" w:rsidP="00D30D02">
      <w:pPr>
        <w:pStyle w:val="CommentText"/>
      </w:pPr>
      <w:r>
        <w:rPr>
          <w:rStyle w:val="CommentReference"/>
        </w:rPr>
        <w:annotationRef/>
      </w:r>
      <w:r w:rsidRPr="00C26DD8">
        <w:rPr>
          <w:highlight w:val="yellow"/>
        </w:rPr>
        <w:t>This method depends on the NAER, so would not work for companies that use direct iteration.</w:t>
      </w:r>
    </w:p>
  </w:comment>
  <w:comment w:id="1646" w:author="TDI" w:date="2021-11-19T12:01:00Z" w:initials="X">
    <w:p w14:paraId="145B9FB6" w14:textId="77777777" w:rsidR="00C44AB5" w:rsidRDefault="00C44AB5" w:rsidP="00BB0023">
      <w:pPr>
        <w:pStyle w:val="CommentText"/>
      </w:pPr>
      <w:r>
        <w:rPr>
          <w:rStyle w:val="CommentReference"/>
        </w:rPr>
        <w:annotationRef/>
      </w:r>
      <w:r w:rsidRPr="00C26DD8">
        <w:rPr>
          <w:highlight w:val="yellow"/>
        </w:rPr>
        <w:t xml:space="preserve">This could give an unstable allocation if there is an even mix of products with different risk profiles, so that the tail is populated with some scenarios where Product A does poorly and </w:t>
      </w:r>
      <w:proofErr w:type="spellStart"/>
      <w:r w:rsidRPr="00C26DD8">
        <w:rPr>
          <w:highlight w:val="yellow"/>
        </w:rPr>
        <w:t>some where</w:t>
      </w:r>
      <w:proofErr w:type="spellEnd"/>
      <w:r w:rsidRPr="00C26DD8">
        <w:rPr>
          <w:highlight w:val="yellow"/>
        </w:rPr>
        <w:t xml:space="preserve"> Product B does poorly.  The single scenario will only reflect the riskiness of one of the products.</w:t>
      </w:r>
    </w:p>
  </w:comment>
  <w:comment w:id="1649" w:author="TDI" w:date="2021-11-19T12:02:00Z" w:initials="X">
    <w:p w14:paraId="181D92A9" w14:textId="77777777" w:rsidR="00C44AB5" w:rsidRDefault="00C44AB5" w:rsidP="0034256C">
      <w:pPr>
        <w:pStyle w:val="CommentText"/>
      </w:pPr>
      <w:r>
        <w:rPr>
          <w:rStyle w:val="CommentReference"/>
        </w:rPr>
        <w:annotationRef/>
      </w:r>
      <w:r w:rsidRPr="00C26DD8">
        <w:rPr>
          <w:shd w:val="clear" w:color="auto" w:fill="DBE5F1" w:themeFill="accent1" w:themeFillTint="33"/>
        </w:rPr>
        <w:t>Not just the NAER, but the cashflows are also scenario dependent.</w:t>
      </w:r>
    </w:p>
  </w:comment>
  <w:comment w:id="1654" w:author="CA DOI" w:date="2021-12-30T16:48:00Z" w:initials="CD">
    <w:p w14:paraId="42939930" w14:textId="095EAB24"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"Section 3.D"</w:t>
      </w:r>
    </w:p>
  </w:comment>
  <w:comment w:id="1656" w:author="CA DOI" w:date="2021-12-30T16:49:00Z" w:initials="CD">
    <w:p w14:paraId="330136DF" w14:textId="37BEA95B" w:rsidR="00700AD8" w:rsidRDefault="00700AD8">
      <w:pPr>
        <w:pStyle w:val="CommentText"/>
      </w:pPr>
      <w:r>
        <w:rPr>
          <w:rStyle w:val="CommentReference"/>
        </w:rPr>
        <w:annotationRef/>
      </w:r>
      <w:r w:rsidRPr="00C26DD8">
        <w:rPr>
          <w:shd w:val="clear" w:color="auto" w:fill="DBE5F1" w:themeFill="accent1" w:themeFillTint="33"/>
        </w:rPr>
        <w:t>should be "Max[(2)-(1), 0]"</w:t>
      </w:r>
    </w:p>
  </w:comment>
  <w:comment w:id="1666" w:author="TDI" w:date="2021-11-19T12:05:00Z" w:initials="X">
    <w:p w14:paraId="5E96E85C" w14:textId="77777777" w:rsidR="0003524A" w:rsidRDefault="0003524A" w:rsidP="00EA542B">
      <w:pPr>
        <w:pStyle w:val="CommentText"/>
      </w:pPr>
      <w:r>
        <w:rPr>
          <w:rStyle w:val="CommentReference"/>
        </w:rPr>
        <w:annotationRef/>
      </w:r>
      <w:r w:rsidRPr="00C26DD8">
        <w:rPr>
          <w:shd w:val="clear" w:color="auto" w:fill="DBE5F1" w:themeFill="accent1" w:themeFillTint="33"/>
        </w:rPr>
        <w:t>Under A.2: need to exclude contracts being covered by the earlier sections of VM-22 not passing the exclusion tests and need a clearer reference instead of “covered in this section”</w:t>
      </w:r>
    </w:p>
  </w:comment>
  <w:comment w:id="1730" w:author="ACLI" w:initials="X">
    <w:p w14:paraId="37828BC4" w14:textId="77777777" w:rsidR="0037500E" w:rsidRPr="00AC4043" w:rsidRDefault="0037500E" w:rsidP="0037500E">
      <w:pPr>
        <w:pStyle w:val="ListParagraph"/>
        <w:spacing w:after="0" w:line="280" w:lineRule="exact"/>
        <w:ind w:left="0"/>
      </w:pPr>
      <w:r>
        <w:rPr>
          <w:rStyle w:val="CommentReference"/>
        </w:rPr>
        <w:annotationRef/>
      </w:r>
      <w:r w:rsidRPr="00C26DD8">
        <w:rPr>
          <w:highlight w:val="red"/>
        </w:rPr>
        <w:t>We believe a Fixed Annuity PBR Exemption should be incorporated into draft in a manner consistent with the Life PBR Exemption.</w:t>
      </w:r>
    </w:p>
    <w:p w14:paraId="517B7EE8" w14:textId="2638BBDE" w:rsidR="0037500E" w:rsidRDefault="0037500E">
      <w:pPr>
        <w:pStyle w:val="CommentText"/>
      </w:pPr>
    </w:p>
  </w:comment>
  <w:comment w:id="1731" w:author="VM-22 Subgroup" w:date="2022-03-02T14:56:00Z" w:initials="VM22">
    <w:p w14:paraId="117F4EB8" w14:textId="15D60405" w:rsidR="00D91562" w:rsidRDefault="00D91562">
      <w:pPr>
        <w:pStyle w:val="CommentText"/>
      </w:pPr>
      <w:r>
        <w:rPr>
          <w:rStyle w:val="CommentReference"/>
        </w:rPr>
        <w:annotationRef/>
      </w:r>
      <w:r w:rsidRPr="00D91562">
        <w:rPr>
          <w:highlight w:val="red"/>
        </w:rPr>
        <w:t>Waylon Peoples comment letter: Extend small company exemption in place for life PBR (VM-20) to VM-22.</w:t>
      </w:r>
    </w:p>
  </w:comment>
  <w:comment w:id="1735" w:author="CA DOI" w:date="2021-12-30T16:50:00Z" w:initials="CD">
    <w:p w14:paraId="5D73080E" w14:textId="4F2352CC"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1737" w:author="TDI" w:date="2021-11-19T13:44:00Z" w:initials="X">
    <w:p w14:paraId="7C6DBCF8" w14:textId="77777777" w:rsidR="002E17BA" w:rsidRDefault="002E17BA" w:rsidP="008422BE">
      <w:pPr>
        <w:pStyle w:val="CommentText"/>
      </w:pPr>
      <w:r>
        <w:rPr>
          <w:rStyle w:val="CommentReference"/>
        </w:rPr>
        <w:annotationRef/>
      </w:r>
      <w:r w:rsidRPr="00C26DD8">
        <w:rPr>
          <w:shd w:val="clear" w:color="auto" w:fill="DBE5F1" w:themeFill="accent1" w:themeFillTint="33"/>
        </w:rPr>
        <w:t>“Section 13 of VM-22” may need to be updated if it is decided to have separate chapters for VM-22 VIR and VM-22 PBR.</w:t>
      </w:r>
    </w:p>
  </w:comment>
  <w:comment w:id="1742" w:author="CA DOI" w:date="2021-12-30T16:50:00Z" w:initials="CD">
    <w:p w14:paraId="08B18EAF" w14:textId="5B21B568" w:rsidR="00700AD8" w:rsidRDefault="00700AD8">
      <w:pPr>
        <w:pStyle w:val="CommentText"/>
      </w:pPr>
      <w:r>
        <w:rPr>
          <w:rStyle w:val="CommentReference"/>
        </w:rPr>
        <w:annotationRef/>
      </w:r>
      <w:r w:rsidRPr="00C26DD8">
        <w:rPr>
          <w:shd w:val="clear" w:color="auto" w:fill="DBE5F1" w:themeFill="accent1" w:themeFillTint="33"/>
        </w:rPr>
        <w:t>"non-variable annuity"?</w:t>
      </w:r>
    </w:p>
  </w:comment>
  <w:comment w:id="1746" w:author="CA DOI" w:date="2021-12-30T16:51:00Z" w:initials="CD">
    <w:p w14:paraId="7B6DAEF9" w14:textId="136110D6" w:rsidR="00700AD8" w:rsidRDefault="00700AD8" w:rsidP="00C26DD8">
      <w:pPr>
        <w:pStyle w:val="CommentText"/>
        <w:shd w:val="clear" w:color="auto" w:fill="DBE5F1" w:themeFill="accent1" w:themeFillTint="33"/>
      </w:pPr>
      <w:r>
        <w:rPr>
          <w:rStyle w:val="CommentReference"/>
        </w:rPr>
        <w:annotationRef/>
      </w:r>
      <w:r w:rsidRPr="00C26DD8">
        <w:rPr>
          <w:shd w:val="clear" w:color="auto" w:fill="DBE5F1" w:themeFill="accent1" w:themeFillTint="33"/>
        </w:rPr>
        <w:t>Consider adding the sentence</w:t>
      </w:r>
      <w:r w:rsidRPr="0017635A">
        <w:rPr>
          <w:shd w:val="clear" w:color="auto" w:fill="DBE5F1" w:themeFill="accent1" w:themeFillTint="33"/>
        </w:rPr>
        <w:t>: "The minimum</w:t>
      </w:r>
      <w:r w:rsidR="0017635A" w:rsidRPr="0017635A">
        <w:rPr>
          <w:shd w:val="clear" w:color="auto" w:fill="DBE5F1" w:themeFill="accent1" w:themeFillTint="33"/>
        </w:rPr>
        <w:t xml:space="preserve"> </w:t>
      </w:r>
      <w:r w:rsidRPr="0017635A">
        <w:rPr>
          <w:shd w:val="clear" w:color="auto" w:fill="DBE5F1" w:themeFill="accent1" w:themeFillTint="33"/>
        </w:rPr>
        <w:t>reserve requirements of VM-22 are considered PB</w:t>
      </w:r>
      <w:r w:rsidR="0017635A" w:rsidRPr="0017635A">
        <w:rPr>
          <w:shd w:val="clear" w:color="auto" w:fill="DBE5F1" w:themeFill="accent1" w:themeFillTint="33"/>
        </w:rPr>
        <w:t xml:space="preserve">R </w:t>
      </w:r>
      <w:r w:rsidRPr="0017635A">
        <w:rPr>
          <w:shd w:val="clear" w:color="auto" w:fill="DBE5F1" w:themeFill="accent1" w:themeFillTint="33"/>
        </w:rPr>
        <w:t>requirements for purposes of the Valuation Manual."</w:t>
      </w:r>
      <w:r>
        <w:t xml:space="preserve">  </w:t>
      </w:r>
      <w:r w:rsidRPr="0017635A">
        <w:rPr>
          <w:shd w:val="clear" w:color="auto" w:fill="DBE5F1" w:themeFill="accent1" w:themeFillTint="33"/>
        </w:rPr>
        <w:t>This is so VM-G will apply to VM-22, which would be appropriate.</w:t>
      </w:r>
    </w:p>
  </w:comment>
  <w:comment w:id="1761" w:author="TDI" w:date="2021-11-19T13:58:00Z" w:initials="X">
    <w:p w14:paraId="535E5D20" w14:textId="77777777" w:rsidR="001678B8" w:rsidRDefault="001678B8" w:rsidP="00397570">
      <w:pPr>
        <w:pStyle w:val="CommentText"/>
      </w:pPr>
      <w:r>
        <w:rPr>
          <w:rStyle w:val="CommentReference"/>
        </w:rPr>
        <w:annotationRef/>
      </w:r>
      <w:r w:rsidRPr="0017635A">
        <w:rPr>
          <w:highlight w:val="yellow"/>
        </w:rPr>
        <w:t xml:space="preserve">“Index-linked” annuity is not defined – only RILA and FIA in VM-22, recommend </w:t>
      </w:r>
      <w:proofErr w:type="gramStart"/>
      <w:r w:rsidRPr="0017635A">
        <w:rPr>
          <w:highlight w:val="yellow"/>
        </w:rPr>
        <w:t>to revise</w:t>
      </w:r>
      <w:proofErr w:type="gramEnd"/>
      <w:r w:rsidRPr="0017635A">
        <w:rPr>
          <w:highlight w:val="yellow"/>
        </w:rPr>
        <w:t xml:space="preserve"> the language or add a definition to define “index linked”.</w:t>
      </w:r>
    </w:p>
  </w:comment>
  <w:comment w:id="1775" w:author="TDI" w:date="2021-11-19T13:52:00Z" w:initials="X">
    <w:p w14:paraId="1C76AAA2" w14:textId="5748B5A7" w:rsidR="002E17BA" w:rsidRDefault="002E17BA" w:rsidP="001678B8">
      <w:pPr>
        <w:pStyle w:val="CommentText"/>
      </w:pPr>
      <w:r>
        <w:rPr>
          <w:rStyle w:val="CommentReference"/>
        </w:rPr>
        <w:annotationRef/>
      </w:r>
      <w:r w:rsidRPr="0017635A">
        <w:rPr>
          <w:shd w:val="clear" w:color="auto" w:fill="DBE5F1" w:themeFill="accent1" w:themeFillTint="33"/>
        </w:rPr>
        <w:t>Recommend adding this part to E.1.b and delete the Guidance Note.</w:t>
      </w:r>
    </w:p>
  </w:comment>
  <w:comment w:id="1786" w:author="TDI" w:date="2021-11-19T13:59:00Z" w:initials="X">
    <w:p w14:paraId="7CE4C551" w14:textId="77777777" w:rsidR="001678B8" w:rsidRDefault="001678B8" w:rsidP="006916F0">
      <w:pPr>
        <w:pStyle w:val="CommentText"/>
      </w:pPr>
      <w:r>
        <w:rPr>
          <w:rStyle w:val="CommentReference"/>
        </w:rPr>
        <w:annotationRef/>
      </w:r>
      <w:r w:rsidRPr="0017635A">
        <w:rPr>
          <w:shd w:val="clear" w:color="auto" w:fill="FFC000"/>
        </w:rPr>
        <w:t xml:space="preserve">VM-21 specifically </w:t>
      </w:r>
      <w:proofErr w:type="gramStart"/>
      <w:r w:rsidRPr="0017635A">
        <w:rPr>
          <w:shd w:val="clear" w:color="auto" w:fill="FFC000"/>
        </w:rPr>
        <w:t>says</w:t>
      </w:r>
      <w:proofErr w:type="gramEnd"/>
      <w:r w:rsidRPr="0017635A">
        <w:rPr>
          <w:shd w:val="clear" w:color="auto" w:fill="FFC000"/>
        </w:rPr>
        <w:t xml:space="preserve"> “These requirements do not apply to contracts falling under the scope of VM-A-255: Modified Guaranteed Annuities; however, they do apply to contracts listed above that include one or more subaccounts containing features similar in nature to those contained in modified guaranteed annuities (MGAs) (e.g., market value adjustments).”  Is this a contradiction?</w:t>
      </w:r>
    </w:p>
  </w:comment>
  <w:comment w:id="1787" w:author="TDI" w:date="2021-11-19T14:00:00Z" w:initials="X">
    <w:p w14:paraId="352FB831" w14:textId="77777777" w:rsidR="00AA2A84" w:rsidRDefault="00AA2A84" w:rsidP="00F52FE6">
      <w:pPr>
        <w:pStyle w:val="CommentText"/>
      </w:pPr>
      <w:r>
        <w:rPr>
          <w:rStyle w:val="CommentReference"/>
        </w:rPr>
        <w:annotationRef/>
      </w:r>
      <w:r w:rsidRPr="0017635A">
        <w:rPr>
          <w:shd w:val="clear" w:color="auto" w:fill="DBE5F1" w:themeFill="accent1" w:themeFillTint="33"/>
        </w:rPr>
        <w:t>Consistent with E above.</w:t>
      </w:r>
    </w:p>
  </w:comment>
  <w:comment w:id="1803" w:author="TDI" w:date="2021-11-19T14:01:00Z" w:initials="X">
    <w:p w14:paraId="7D477D8F" w14:textId="77777777" w:rsidR="00A20B2B" w:rsidRDefault="00A20B2B" w:rsidP="00596B3B">
      <w:pPr>
        <w:pStyle w:val="CommentText"/>
      </w:pPr>
      <w:r>
        <w:rPr>
          <w:rStyle w:val="CommentReference"/>
        </w:rPr>
        <w:annotationRef/>
      </w:r>
      <w:r w:rsidRPr="004A56F9">
        <w:rPr>
          <w:shd w:val="clear" w:color="auto" w:fill="DBE5F1" w:themeFill="accent1" w:themeFillTint="33"/>
        </w:rPr>
        <w:t>Still need the word “designs” otherwise this is saying the whole policy/contract was only created to disguise benefits, which would never be true.</w:t>
      </w:r>
    </w:p>
  </w:comment>
  <w:comment w:id="1806" w:author="TDI" w:date="2021-11-19T14:06:00Z" w:initials="X">
    <w:p w14:paraId="473CECA9" w14:textId="77777777" w:rsidR="00447FBA" w:rsidRDefault="00447FBA" w:rsidP="00F70ADC">
      <w:pPr>
        <w:pStyle w:val="CommentText"/>
      </w:pPr>
      <w:r>
        <w:rPr>
          <w:rStyle w:val="CommentReference"/>
        </w:rPr>
        <w:annotationRef/>
      </w:r>
      <w:r w:rsidRPr="004A56F9">
        <w:rPr>
          <w:shd w:val="clear" w:color="auto" w:fill="DBE5F1" w:themeFill="accent1" w:themeFillTint="33"/>
        </w:rPr>
        <w:t>This reference is another place where there would be a benefit distinguishing the PBR sections of VM-22 from the non-PBR sections.</w:t>
      </w:r>
    </w:p>
  </w:comment>
  <w:comment w:id="1808" w:author="TDI" w:date="2021-11-19T14:07:00Z" w:initials="X">
    <w:p w14:paraId="3EAF54AF" w14:textId="77777777" w:rsidR="00447FBA" w:rsidRDefault="00447FBA" w:rsidP="007529F3">
      <w:pPr>
        <w:pStyle w:val="CommentText"/>
      </w:pPr>
      <w:r>
        <w:rPr>
          <w:rStyle w:val="CommentReference"/>
        </w:rPr>
        <w:annotationRef/>
      </w:r>
      <w:r w:rsidRPr="004A56F9">
        <w:rPr>
          <w:shd w:val="clear" w:color="auto" w:fill="DBE5F1" w:themeFill="accent1" w:themeFillTint="33"/>
        </w:rPr>
        <w:t>These parallel requirements can be combined.</w:t>
      </w:r>
    </w:p>
  </w:comment>
  <w:comment w:id="1816" w:author="TDI" w:date="2021-11-19T14:09:00Z" w:initials="X">
    <w:p w14:paraId="37A823E6" w14:textId="77777777" w:rsidR="00447FBA" w:rsidRDefault="00447FBA" w:rsidP="00910D68">
      <w:pPr>
        <w:pStyle w:val="CommentText"/>
      </w:pPr>
      <w:r>
        <w:rPr>
          <w:rStyle w:val="CommentReference"/>
        </w:rPr>
        <w:annotationRef/>
      </w:r>
      <w:r w:rsidRPr="004A56F9">
        <w:rPr>
          <w:shd w:val="clear" w:color="auto" w:fill="DBE5F1" w:themeFill="accent1" w:themeFillTint="33"/>
        </w:rPr>
        <w:t>Simplifications are judged relative to reserves for VM-20/VM-21 and TAR for VM-21.</w:t>
      </w:r>
    </w:p>
  </w:comment>
  <w:comment w:id="1819" w:author="ACLI" w:initials="X">
    <w:p w14:paraId="4CB64E10" w14:textId="4C510ECA" w:rsidR="008C7EA8" w:rsidRDefault="008C7EA8">
      <w:pPr>
        <w:pStyle w:val="CommentText"/>
      </w:pPr>
      <w:r>
        <w:rPr>
          <w:rStyle w:val="CommentReference"/>
        </w:rPr>
        <w:annotationRef/>
      </w:r>
      <w:r w:rsidR="00AF6942" w:rsidRPr="004A56F9">
        <w:rPr>
          <w:highlight w:val="yellow"/>
        </w:rPr>
        <w:t>This section states that “When advantageous, policyholders will commence living benefit payouts if not started yet.” This text seems to directly contradict VM-22 Section 6.H.2 which states “contract holder behavior should neither assume that all contract holders act with 100% efficiency in a financially rational manner nor assume that contract holders will always act irrationally”. We suggest revising 6.H.2 to align with the text of 10.D.8.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815AC" w15:done="0"/>
  <w15:commentEx w15:paraId="382FB6DD" w15:done="0"/>
  <w15:commentEx w15:paraId="0D5730D2" w15:done="0"/>
  <w15:commentEx w15:paraId="70CA234C" w15:done="0"/>
  <w15:commentEx w15:paraId="0353CA47" w15:done="0"/>
  <w15:commentEx w15:paraId="2AB40FE3" w15:done="0"/>
  <w15:commentEx w15:paraId="22F0719F" w15:done="0"/>
  <w15:commentEx w15:paraId="08B4E886" w15:done="0"/>
  <w15:commentEx w15:paraId="06ACC93D" w15:done="0"/>
  <w15:commentEx w15:paraId="07C9DB5A" w15:done="0"/>
  <w15:commentEx w15:paraId="3F14392F" w15:done="0"/>
  <w15:commentEx w15:paraId="0CD4DEA5" w15:done="0"/>
  <w15:commentEx w15:paraId="10F79AF5" w15:done="0"/>
  <w15:commentEx w15:paraId="35EF8C93" w15:done="0"/>
  <w15:commentEx w15:paraId="108DF60C" w15:done="0"/>
  <w15:commentEx w15:paraId="05889392" w15:done="0"/>
  <w15:commentEx w15:paraId="00FD33DC" w15:done="0"/>
  <w15:commentEx w15:paraId="421737D7" w15:done="0"/>
  <w15:commentEx w15:paraId="3E75FC14" w15:done="0"/>
  <w15:commentEx w15:paraId="55D4DE59" w15:done="0"/>
  <w15:commentEx w15:paraId="5668FD88" w15:done="0"/>
  <w15:commentEx w15:paraId="7BE549EB" w15:done="0"/>
  <w15:commentEx w15:paraId="3413208E" w15:done="0"/>
  <w15:commentEx w15:paraId="0C474CF8" w15:done="0"/>
  <w15:commentEx w15:paraId="139E6762" w15:done="0"/>
  <w15:commentEx w15:paraId="28675EB9" w15:done="0"/>
  <w15:commentEx w15:paraId="4151FE31" w15:done="0"/>
  <w15:commentEx w15:paraId="2F50313A" w15:done="0"/>
  <w15:commentEx w15:paraId="683B07ED" w15:done="0"/>
  <w15:commentEx w15:paraId="4F94D8A5" w15:done="0"/>
  <w15:commentEx w15:paraId="077F6AE1" w15:done="0"/>
  <w15:commentEx w15:paraId="53C8638C" w15:done="0"/>
  <w15:commentEx w15:paraId="5F6C668A" w15:done="0"/>
  <w15:commentEx w15:paraId="55F4F8A1" w15:done="0"/>
  <w15:commentEx w15:paraId="0173C2BA" w15:done="0"/>
  <w15:commentEx w15:paraId="4AB1DD44" w15:done="0"/>
  <w15:commentEx w15:paraId="72799034" w15:done="0"/>
  <w15:commentEx w15:paraId="37118D5B" w15:done="0"/>
  <w15:commentEx w15:paraId="15608710" w15:done="0"/>
  <w15:commentEx w15:paraId="05EB09DB" w15:done="0"/>
  <w15:commentEx w15:paraId="717F0C11" w15:done="0"/>
  <w15:commentEx w15:paraId="5D87755C" w15:done="0"/>
  <w15:commentEx w15:paraId="1453C604" w15:paraIdParent="5D87755C" w15:done="0"/>
  <w15:commentEx w15:paraId="56A564B2" w15:done="0"/>
  <w15:commentEx w15:paraId="15AB363B" w15:paraIdParent="56A564B2" w15:done="0"/>
  <w15:commentEx w15:paraId="69E8B823" w15:done="0"/>
  <w15:commentEx w15:paraId="180414B3" w15:done="0"/>
  <w15:commentEx w15:paraId="1AC7016E" w15:done="0"/>
  <w15:commentEx w15:paraId="222315D4" w15:done="0"/>
  <w15:commentEx w15:paraId="66F1EB87" w15:done="0"/>
  <w15:commentEx w15:paraId="3633B445" w15:done="0"/>
  <w15:commentEx w15:paraId="43431450" w15:done="0"/>
  <w15:commentEx w15:paraId="42CAE04F" w15:done="0"/>
  <w15:commentEx w15:paraId="40280A66" w15:done="0"/>
  <w15:commentEx w15:paraId="49704481" w15:done="0"/>
  <w15:commentEx w15:paraId="11FCB49F" w15:done="0"/>
  <w15:commentEx w15:paraId="64719598" w15:done="0"/>
  <w15:commentEx w15:paraId="7E0265D0" w15:done="0"/>
  <w15:commentEx w15:paraId="2279CA2B" w15:done="0"/>
  <w15:commentEx w15:paraId="1CCB647F" w15:done="0"/>
  <w15:commentEx w15:paraId="0A99B543" w15:done="0"/>
  <w15:commentEx w15:paraId="078EC061" w15:done="0"/>
  <w15:commentEx w15:paraId="18A57569" w15:done="0"/>
  <w15:commentEx w15:paraId="7C0C1541" w15:done="0"/>
  <w15:commentEx w15:paraId="1F847B6B" w15:paraIdParent="7C0C1541" w15:done="0"/>
  <w15:commentEx w15:paraId="75CA0F2D" w15:paraIdParent="7C0C1541" w15:done="0"/>
  <w15:commentEx w15:paraId="61717C07" w15:done="0"/>
  <w15:commentEx w15:paraId="752686AE" w15:done="0"/>
  <w15:commentEx w15:paraId="32FC669C" w15:done="0"/>
  <w15:commentEx w15:paraId="2AB36B27" w15:done="0"/>
  <w15:commentEx w15:paraId="01D71794" w15:done="0"/>
  <w15:commentEx w15:paraId="7E10FF88" w15:done="0"/>
  <w15:commentEx w15:paraId="4ADFC497" w15:done="0"/>
  <w15:commentEx w15:paraId="060BAFE0" w15:done="0"/>
  <w15:commentEx w15:paraId="7166F8A6" w15:done="0"/>
  <w15:commentEx w15:paraId="162888B4" w15:done="0"/>
  <w15:commentEx w15:paraId="68669F97" w15:done="0"/>
  <w15:commentEx w15:paraId="1D02E9AA" w15:done="0"/>
  <w15:commentEx w15:paraId="5CBD970E" w15:done="0"/>
  <w15:commentEx w15:paraId="3FBC29C5" w15:done="0"/>
  <w15:commentEx w15:paraId="1B5FDAAA" w15:done="0"/>
  <w15:commentEx w15:paraId="5581870D" w15:done="0"/>
  <w15:commentEx w15:paraId="6280C115" w15:done="0"/>
  <w15:commentEx w15:paraId="70B2D7C0" w15:done="0"/>
  <w15:commentEx w15:paraId="35E050F5" w15:done="0"/>
  <w15:commentEx w15:paraId="4288E097" w15:done="0"/>
  <w15:commentEx w15:paraId="2F86F7E5" w15:done="0"/>
  <w15:commentEx w15:paraId="485FD4B3" w15:done="0"/>
  <w15:commentEx w15:paraId="041F5607" w15:done="0"/>
  <w15:commentEx w15:paraId="4F3F7648" w15:done="0"/>
  <w15:commentEx w15:paraId="41D99C86" w15:done="0"/>
  <w15:commentEx w15:paraId="509EB5DB" w15:done="0"/>
  <w15:commentEx w15:paraId="6BE322EB" w15:done="0"/>
  <w15:commentEx w15:paraId="1F2844C7" w15:done="0"/>
  <w15:commentEx w15:paraId="10213E03" w15:paraIdParent="1F2844C7" w15:done="0"/>
  <w15:commentEx w15:paraId="047E248E" w15:done="0"/>
  <w15:commentEx w15:paraId="69013E87" w15:done="0"/>
  <w15:commentEx w15:paraId="6D1B1394" w15:done="0"/>
  <w15:commentEx w15:paraId="029E2DF3" w15:done="0"/>
  <w15:commentEx w15:paraId="33BF041C" w15:done="0"/>
  <w15:commentEx w15:paraId="0987613A" w15:done="0"/>
  <w15:commentEx w15:paraId="18ACED4D" w15:done="0"/>
  <w15:commentEx w15:paraId="45A392B5" w15:done="0"/>
  <w15:commentEx w15:paraId="4732F980" w15:done="0"/>
  <w15:commentEx w15:paraId="26AD2F54" w15:done="0"/>
  <w15:commentEx w15:paraId="64725E50" w15:done="0"/>
  <w15:commentEx w15:paraId="303890B5" w15:done="0"/>
  <w15:commentEx w15:paraId="6694A45B" w15:done="0"/>
  <w15:commentEx w15:paraId="633EC6B8" w15:done="0"/>
  <w15:commentEx w15:paraId="0AA00E0D" w15:done="0"/>
  <w15:commentEx w15:paraId="039399C6" w15:done="0"/>
  <w15:commentEx w15:paraId="04E90458" w15:done="0"/>
  <w15:commentEx w15:paraId="0A0631E8" w15:done="0"/>
  <w15:commentEx w15:paraId="6E3F28C7" w15:done="0"/>
  <w15:commentEx w15:paraId="1B916BE1" w15:done="0"/>
  <w15:commentEx w15:paraId="3BC25D1D" w15:done="0"/>
  <w15:commentEx w15:paraId="1D246392" w15:done="0"/>
  <w15:commentEx w15:paraId="4ACECD39" w15:done="0"/>
  <w15:commentEx w15:paraId="70243014" w15:done="0"/>
  <w15:commentEx w15:paraId="6ED45B0E" w15:done="0"/>
  <w15:commentEx w15:paraId="00529C58" w15:done="0"/>
  <w15:commentEx w15:paraId="7EBD099E" w15:done="0"/>
  <w15:commentEx w15:paraId="2B3B4E9C" w15:done="0"/>
  <w15:commentEx w15:paraId="1BDC9A64" w15:done="0"/>
  <w15:commentEx w15:paraId="4EC0E74D" w15:done="0"/>
  <w15:commentEx w15:paraId="394CE38B" w15:done="0"/>
  <w15:commentEx w15:paraId="624549DB" w15:done="0"/>
  <w15:commentEx w15:paraId="173BE4D0" w15:done="0"/>
  <w15:commentEx w15:paraId="02210E60" w15:done="0"/>
  <w15:commentEx w15:paraId="06F7CADE" w15:done="0"/>
  <w15:commentEx w15:paraId="0818706F" w15:done="0"/>
  <w15:commentEx w15:paraId="5B24573A" w15:done="0"/>
  <w15:commentEx w15:paraId="3F4394D7" w15:done="0"/>
  <w15:commentEx w15:paraId="769867A7" w15:done="0"/>
  <w15:commentEx w15:paraId="6BF7F29E" w15:done="0"/>
  <w15:commentEx w15:paraId="535431C6" w15:done="0"/>
  <w15:commentEx w15:paraId="52EA8BA7" w15:done="0"/>
  <w15:commentEx w15:paraId="1ECC5E1A" w15:done="0"/>
  <w15:commentEx w15:paraId="3C8A2611" w15:done="0"/>
  <w15:commentEx w15:paraId="1EFE43DB" w15:done="0"/>
  <w15:commentEx w15:paraId="3B2F0A84" w15:done="0"/>
  <w15:commentEx w15:paraId="05FDFCF6" w15:done="0"/>
  <w15:commentEx w15:paraId="48990E8F" w15:done="0"/>
  <w15:commentEx w15:paraId="29A372AB" w15:paraIdParent="48990E8F" w15:done="0"/>
  <w15:commentEx w15:paraId="136EC38D" w15:done="0"/>
  <w15:commentEx w15:paraId="2C1C5841" w15:done="0"/>
  <w15:commentEx w15:paraId="69586F21" w15:done="0"/>
  <w15:commentEx w15:paraId="67C27437" w15:done="0"/>
  <w15:commentEx w15:paraId="396F64C0" w15:done="0"/>
  <w15:commentEx w15:paraId="74A9F04A" w15:done="0"/>
  <w15:commentEx w15:paraId="34EA5E92" w15:done="0"/>
  <w15:commentEx w15:paraId="2852BD84" w15:done="0"/>
  <w15:commentEx w15:paraId="30461935" w15:done="0"/>
  <w15:commentEx w15:paraId="77752CB2" w15:done="0"/>
  <w15:commentEx w15:paraId="55EA61D2" w15:done="0"/>
  <w15:commentEx w15:paraId="04C76C73" w15:done="0"/>
  <w15:commentEx w15:paraId="42B4F811" w15:done="0"/>
  <w15:commentEx w15:paraId="3D26ACFD" w15:done="0"/>
  <w15:commentEx w15:paraId="78CBB51F" w15:done="0"/>
  <w15:commentEx w15:paraId="4BB376D4" w15:done="0"/>
  <w15:commentEx w15:paraId="65E2DA3C" w15:done="0"/>
  <w15:commentEx w15:paraId="3DD8F4F0" w15:done="0"/>
  <w15:commentEx w15:paraId="57192CCA" w15:done="0"/>
  <w15:commentEx w15:paraId="73309843" w15:done="0"/>
  <w15:commentEx w15:paraId="4898AB61" w15:done="0"/>
  <w15:commentEx w15:paraId="43EC5CA2" w15:done="0"/>
  <w15:commentEx w15:paraId="399BC04D" w15:done="0"/>
  <w15:commentEx w15:paraId="797FE6BC" w15:done="0"/>
  <w15:commentEx w15:paraId="221C83D3" w15:done="0"/>
  <w15:commentEx w15:paraId="06195773" w15:done="0"/>
  <w15:commentEx w15:paraId="33FB6D41" w15:done="0"/>
  <w15:commentEx w15:paraId="58D6B156" w15:done="0"/>
  <w15:commentEx w15:paraId="0940F242" w15:done="0"/>
  <w15:commentEx w15:paraId="25A35E84" w15:done="0"/>
  <w15:commentEx w15:paraId="516E2BC6" w15:done="0"/>
  <w15:commentEx w15:paraId="7F8585A4" w15:done="0"/>
  <w15:commentEx w15:paraId="7ADC9AA5" w15:done="0"/>
  <w15:commentEx w15:paraId="0590E0F2" w15:done="0"/>
  <w15:commentEx w15:paraId="4FCD7A69" w15:done="0"/>
  <w15:commentEx w15:paraId="1F831C02" w15:paraIdParent="4FCD7A69" w15:done="0"/>
  <w15:commentEx w15:paraId="67AD3AA0" w15:done="0"/>
  <w15:commentEx w15:paraId="3FED8783" w15:done="0"/>
  <w15:commentEx w15:paraId="43D8A801" w15:done="0"/>
  <w15:commentEx w15:paraId="4239B3E9" w15:done="0"/>
  <w15:commentEx w15:paraId="242AF2F9" w15:done="0"/>
  <w15:commentEx w15:paraId="477C420A" w15:done="0"/>
  <w15:commentEx w15:paraId="2F5EED8D" w15:done="0"/>
  <w15:commentEx w15:paraId="7DAE7A84" w15:done="0"/>
  <w15:commentEx w15:paraId="7154F476" w15:done="0"/>
  <w15:commentEx w15:paraId="4B3832E3" w15:done="0"/>
  <w15:commentEx w15:paraId="7EBE4EC7" w15:done="0"/>
  <w15:commentEx w15:paraId="6A1C1BAB" w15:done="0"/>
  <w15:commentEx w15:paraId="0338A326" w15:done="0"/>
  <w15:commentEx w15:paraId="442686AC" w15:done="0"/>
  <w15:commentEx w15:paraId="585E5671" w15:done="0"/>
  <w15:commentEx w15:paraId="14FB390F" w15:done="0"/>
  <w15:commentEx w15:paraId="3A596D87" w15:done="0"/>
  <w15:commentEx w15:paraId="39F0F1C5" w15:done="0"/>
  <w15:commentEx w15:paraId="5AB9B253" w15:done="0"/>
  <w15:commentEx w15:paraId="2ADFE9D2" w15:done="0"/>
  <w15:commentEx w15:paraId="6D291F9A" w15:done="0"/>
  <w15:commentEx w15:paraId="0A8E7826" w15:paraIdParent="6D291F9A" w15:done="0"/>
  <w15:commentEx w15:paraId="663E9E9B" w15:done="0"/>
  <w15:commentEx w15:paraId="41DF1A5B" w15:done="0"/>
  <w15:commentEx w15:paraId="3525EFB9" w15:done="0"/>
  <w15:commentEx w15:paraId="1B50535D" w15:done="0"/>
  <w15:commentEx w15:paraId="76C4C5E7" w15:done="0"/>
  <w15:commentEx w15:paraId="310B1588" w15:done="0"/>
  <w15:commentEx w15:paraId="3159EC9E" w15:done="0"/>
  <w15:commentEx w15:paraId="052BC722" w15:paraIdParent="3159EC9E" w15:done="0"/>
  <w15:commentEx w15:paraId="3A8FE3A0" w15:done="0"/>
  <w15:commentEx w15:paraId="0A21DF94" w15:done="0"/>
  <w15:commentEx w15:paraId="19CE5869" w15:done="0"/>
  <w15:commentEx w15:paraId="676C1937" w15:done="0"/>
  <w15:commentEx w15:paraId="49A238D8" w15:done="0"/>
  <w15:commentEx w15:paraId="15AC3F7D" w15:done="0"/>
  <w15:commentEx w15:paraId="445C207B" w15:done="0"/>
  <w15:commentEx w15:paraId="1822F6AC" w15:done="0"/>
  <w15:commentEx w15:paraId="0EA93489" w15:done="0"/>
  <w15:commentEx w15:paraId="6BD7A07C" w15:done="0"/>
  <w15:commentEx w15:paraId="633049C5" w15:done="0"/>
  <w15:commentEx w15:paraId="69671EA3" w15:done="0"/>
  <w15:commentEx w15:paraId="2F54E754" w15:done="0"/>
  <w15:commentEx w15:paraId="78DFBBA4" w15:done="0"/>
  <w15:commentEx w15:paraId="1235C3CD" w15:done="0"/>
  <w15:commentEx w15:paraId="2DB70751" w15:done="0"/>
  <w15:commentEx w15:paraId="54D3C6E7" w15:done="0"/>
  <w15:commentEx w15:paraId="5BC4A7A0" w15:done="0"/>
  <w15:commentEx w15:paraId="30350F52" w15:done="0"/>
  <w15:commentEx w15:paraId="2BA6CF8D" w15:done="0"/>
  <w15:commentEx w15:paraId="5FF8D2CA" w15:done="0"/>
  <w15:commentEx w15:paraId="42EB160C" w15:done="0"/>
  <w15:commentEx w15:paraId="4CBD06CD" w15:done="0"/>
  <w15:commentEx w15:paraId="334B6F81" w15:done="0"/>
  <w15:commentEx w15:paraId="4C428D66" w15:done="0"/>
  <w15:commentEx w15:paraId="409258F2" w15:done="0"/>
  <w15:commentEx w15:paraId="76750364" w15:done="0"/>
  <w15:commentEx w15:paraId="094A5434" w15:done="0"/>
  <w15:commentEx w15:paraId="2B79CE83" w15:done="0"/>
  <w15:commentEx w15:paraId="18F7C4CF" w15:done="0"/>
  <w15:commentEx w15:paraId="0DBA4035" w15:done="0"/>
  <w15:commentEx w15:paraId="3E33D5ED" w15:done="0"/>
  <w15:commentEx w15:paraId="45783373" w15:done="0"/>
  <w15:commentEx w15:paraId="01E817B3" w15:done="0"/>
  <w15:commentEx w15:paraId="0D5B6CEA" w15:done="0"/>
  <w15:commentEx w15:paraId="38EE565D" w15:done="0"/>
  <w15:commentEx w15:paraId="34C0F44A" w15:done="0"/>
  <w15:commentEx w15:paraId="79A89FA5" w15:done="0"/>
  <w15:commentEx w15:paraId="0D3FB62F" w15:done="0"/>
  <w15:commentEx w15:paraId="25711804" w15:done="0"/>
  <w15:commentEx w15:paraId="0567F19F" w15:done="0"/>
  <w15:commentEx w15:paraId="7C2ED6C1" w15:done="0"/>
  <w15:commentEx w15:paraId="5C46F45F" w15:done="0"/>
  <w15:commentEx w15:paraId="2A473B5C" w15:done="0"/>
  <w15:commentEx w15:paraId="40101695" w15:done="0"/>
  <w15:commentEx w15:paraId="0096E743" w15:done="0"/>
  <w15:commentEx w15:paraId="48B11A04" w15:done="0"/>
  <w15:commentEx w15:paraId="67CCB399" w15:done="0"/>
  <w15:commentEx w15:paraId="5D090250" w15:done="0"/>
  <w15:commentEx w15:paraId="1F191522" w15:done="0"/>
  <w15:commentEx w15:paraId="70C57BB9" w15:done="0"/>
  <w15:commentEx w15:paraId="0E0FF86A" w15:done="0"/>
  <w15:commentEx w15:paraId="54791C24" w15:done="0"/>
  <w15:commentEx w15:paraId="7D0D4952" w15:done="0"/>
  <w15:commentEx w15:paraId="72F0EAFB" w15:done="0"/>
  <w15:commentEx w15:paraId="4C7F6CA2" w15:done="0"/>
  <w15:commentEx w15:paraId="27028A5F" w15:done="0"/>
  <w15:commentEx w15:paraId="76B6E9F9" w15:done="0"/>
  <w15:commentEx w15:paraId="3931B1D9" w15:done="0"/>
  <w15:commentEx w15:paraId="2D5F65C4" w15:done="0"/>
  <w15:commentEx w15:paraId="6C897ECC" w15:done="0"/>
  <w15:commentEx w15:paraId="0102363E" w15:done="0"/>
  <w15:commentEx w15:paraId="39093C1D" w15:done="0"/>
  <w15:commentEx w15:paraId="3ADCC65C" w15:done="0"/>
  <w15:commentEx w15:paraId="575E1BA7" w15:done="0"/>
  <w15:commentEx w15:paraId="1816E78F" w15:done="0"/>
  <w15:commentEx w15:paraId="08A33D29" w15:done="0"/>
  <w15:commentEx w15:paraId="3539D9A0" w15:done="0"/>
  <w15:commentEx w15:paraId="65DDD14F" w15:done="0"/>
  <w15:commentEx w15:paraId="78E19D9D" w15:done="0"/>
  <w15:commentEx w15:paraId="14AA5889" w15:done="0"/>
  <w15:commentEx w15:paraId="1855E6DE" w15:paraIdParent="14AA5889" w15:done="0"/>
  <w15:commentEx w15:paraId="3A9D3565" w15:done="0"/>
  <w15:commentEx w15:paraId="1DF2ED5A" w15:done="0"/>
  <w15:commentEx w15:paraId="19303307" w15:done="0"/>
  <w15:commentEx w15:paraId="3F1A23D1" w15:done="0"/>
  <w15:commentEx w15:paraId="472D0A37" w15:done="0"/>
  <w15:commentEx w15:paraId="0A784B01" w15:done="0"/>
  <w15:commentEx w15:paraId="20047BB6" w15:done="0"/>
  <w15:commentEx w15:paraId="4184976D" w15:done="0"/>
  <w15:commentEx w15:paraId="5401A9EE" w15:done="0"/>
  <w15:commentEx w15:paraId="1DBCFE1F" w15:done="0"/>
  <w15:commentEx w15:paraId="2408B0D1" w15:done="0"/>
  <w15:commentEx w15:paraId="3A7A883B" w15:done="0"/>
  <w15:commentEx w15:paraId="6F7D4C38" w15:done="0"/>
  <w15:commentEx w15:paraId="34A8AB81" w15:done="0"/>
  <w15:commentEx w15:paraId="578EA3D7" w15:done="0"/>
  <w15:commentEx w15:paraId="18DDFB05" w15:done="0"/>
  <w15:commentEx w15:paraId="5BDED205" w15:paraIdParent="18DDFB05" w15:done="0"/>
  <w15:commentEx w15:paraId="3B0AB2D2" w15:done="0"/>
  <w15:commentEx w15:paraId="4DA6ABC8" w15:done="0"/>
  <w15:commentEx w15:paraId="541A1D57" w15:done="0"/>
  <w15:commentEx w15:paraId="26A38556" w15:done="0"/>
  <w15:commentEx w15:paraId="02C50765" w15:done="0"/>
  <w15:commentEx w15:paraId="6E598560" w15:done="0"/>
  <w15:commentEx w15:paraId="37CFDF21" w15:done="0"/>
  <w15:commentEx w15:paraId="35AE4CB2" w15:done="0"/>
  <w15:commentEx w15:paraId="73A81C17" w15:done="0"/>
  <w15:commentEx w15:paraId="386E349E" w15:done="0"/>
  <w15:commentEx w15:paraId="678B4C59" w15:done="0"/>
  <w15:commentEx w15:paraId="3D0A88F2" w15:done="0"/>
  <w15:commentEx w15:paraId="7973EF60" w15:done="0"/>
  <w15:commentEx w15:paraId="6CFDC49A" w15:done="0"/>
  <w15:commentEx w15:paraId="49690378" w15:done="0"/>
  <w15:commentEx w15:paraId="7F17E9AD" w15:done="0"/>
  <w15:commentEx w15:paraId="7F89D4F7" w15:done="0"/>
  <w15:commentEx w15:paraId="6F31F04F" w15:done="0"/>
  <w15:commentEx w15:paraId="38F1F0C4" w15:done="0"/>
  <w15:commentEx w15:paraId="1E80DCCF" w15:done="0"/>
  <w15:commentEx w15:paraId="190B5D29" w15:done="0"/>
  <w15:commentEx w15:paraId="71F31FAC" w15:done="0"/>
  <w15:commentEx w15:paraId="77BECE49" w15:done="0"/>
  <w15:commentEx w15:paraId="05C1BD74" w15:done="0"/>
  <w15:commentEx w15:paraId="73FCCEFD" w15:done="0"/>
  <w15:commentEx w15:paraId="5DE4FC94" w15:done="0"/>
  <w15:commentEx w15:paraId="418E7F1F" w15:done="0"/>
  <w15:commentEx w15:paraId="37187657" w15:done="0"/>
  <w15:commentEx w15:paraId="1E848622" w15:done="0"/>
  <w15:commentEx w15:paraId="1F9277AD" w15:done="0"/>
  <w15:commentEx w15:paraId="4F832C07" w15:done="0"/>
  <w15:commentEx w15:paraId="72B6CED3" w15:done="0"/>
  <w15:commentEx w15:paraId="74D050F2" w15:done="0"/>
  <w15:commentEx w15:paraId="30CFAA08" w15:done="0"/>
  <w15:commentEx w15:paraId="2FE7FA26" w15:done="0"/>
  <w15:commentEx w15:paraId="1F5D669B" w15:done="0"/>
  <w15:commentEx w15:paraId="3BBCA8F8" w15:done="0"/>
  <w15:commentEx w15:paraId="27778361" w15:paraIdParent="3BBCA8F8" w15:done="0"/>
  <w15:commentEx w15:paraId="3275A042" w15:done="0"/>
  <w15:commentEx w15:paraId="2A49EB7A" w15:done="0"/>
  <w15:commentEx w15:paraId="6ED62EBC" w15:done="0"/>
  <w15:commentEx w15:paraId="6F6F851C" w15:done="0"/>
  <w15:commentEx w15:paraId="0ACE1049" w15:done="0"/>
  <w15:commentEx w15:paraId="6E2B6683" w15:done="0"/>
  <w15:commentEx w15:paraId="1E60774C" w15:done="0"/>
  <w15:commentEx w15:paraId="78A55DE2" w15:paraIdParent="1E60774C" w15:done="0"/>
  <w15:commentEx w15:paraId="5083F42E" w15:done="0"/>
  <w15:commentEx w15:paraId="2FA6A019" w15:done="0"/>
  <w15:commentEx w15:paraId="496DD329" w15:paraIdParent="2FA6A019" w15:done="0"/>
  <w15:commentEx w15:paraId="0C34DE6A" w15:done="0"/>
  <w15:commentEx w15:paraId="736DAEC3" w15:paraIdParent="0C34DE6A" w15:done="0"/>
  <w15:commentEx w15:paraId="7A904199" w15:done="0"/>
  <w15:commentEx w15:paraId="3FAED2E7" w15:paraIdParent="7A904199" w15:done="0"/>
  <w15:commentEx w15:paraId="2BB3B208" w15:done="0"/>
  <w15:commentEx w15:paraId="5B8C15AE" w15:done="0"/>
  <w15:commentEx w15:paraId="05BD5378" w15:done="0"/>
  <w15:commentEx w15:paraId="4E14E011" w15:done="0"/>
  <w15:commentEx w15:paraId="4F88368B" w15:done="0"/>
  <w15:commentEx w15:paraId="0EC2017E" w15:done="0"/>
  <w15:commentEx w15:paraId="3B78F11C" w15:done="0"/>
  <w15:commentEx w15:paraId="7E77D07D" w15:done="0"/>
  <w15:commentEx w15:paraId="36C785CB" w15:done="0"/>
  <w15:commentEx w15:paraId="348954A5" w15:done="0"/>
  <w15:commentEx w15:paraId="535A1A06" w15:done="0"/>
  <w15:commentEx w15:paraId="16F39F5F" w15:done="0"/>
  <w15:commentEx w15:paraId="614626DC" w15:done="0"/>
  <w15:commentEx w15:paraId="67A98F63" w15:done="0"/>
  <w15:commentEx w15:paraId="04B0EA97" w15:done="0"/>
  <w15:commentEx w15:paraId="145B9FB6" w15:done="0"/>
  <w15:commentEx w15:paraId="181D92A9" w15:done="0"/>
  <w15:commentEx w15:paraId="42939930" w15:done="0"/>
  <w15:commentEx w15:paraId="330136DF" w15:done="0"/>
  <w15:commentEx w15:paraId="5E96E85C" w15:done="0"/>
  <w15:commentEx w15:paraId="517B7EE8" w15:done="0"/>
  <w15:commentEx w15:paraId="117F4EB8" w15:paraIdParent="517B7EE8" w15:done="0"/>
  <w15:commentEx w15:paraId="5D73080E" w15:done="0"/>
  <w15:commentEx w15:paraId="7C6DBCF8" w15:done="0"/>
  <w15:commentEx w15:paraId="08B18EAF" w15:done="0"/>
  <w15:commentEx w15:paraId="7B6DAEF9" w15:done="0"/>
  <w15:commentEx w15:paraId="535E5D20" w15:done="0"/>
  <w15:commentEx w15:paraId="1C76AAA2" w15:done="0"/>
  <w15:commentEx w15:paraId="7CE4C551" w15:done="0"/>
  <w15:commentEx w15:paraId="352FB831" w15:done="0"/>
  <w15:commentEx w15:paraId="7D477D8F" w15:done="0"/>
  <w15:commentEx w15:paraId="473CECA9" w15:done="0"/>
  <w15:commentEx w15:paraId="3EAF54AF" w15:done="0"/>
  <w15:commentEx w15:paraId="37A823E6" w15:done="0"/>
  <w15:commentEx w15:paraId="4CB64E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84D" w16cex:dateUtc="2021-12-30T17:36:00Z"/>
  <w16cex:commentExtensible w16cex:durableId="2542314D" w16cex:dateUtc="2021-11-19T20:21:00Z"/>
  <w16cex:commentExtensible w16cex:durableId="2578188A" w16cex:dateUtc="2021-12-30T17:37:00Z"/>
  <w16cex:commentExtensible w16cex:durableId="2534B3B3" w16cex:dateUtc="2021-11-09T14:45:00Z"/>
  <w16cex:commentExtensible w16cex:durableId="25784123" w16cex:dateUtc="2021-12-30T20:26:00Z"/>
  <w16cex:commentExtensible w16cex:durableId="2534B4AA" w16cex:dateUtc="2021-11-09T14:49:00Z"/>
  <w16cex:commentExtensible w16cex:durableId="254272BB" w16cex:dateUtc="2021-11-20T01:00:00Z"/>
  <w16cex:commentExtensible w16cex:durableId="2534B482" w16cex:dateUtc="2021-11-09T14:49:00Z"/>
  <w16cex:commentExtensible w16cex:durableId="25784124" w16cex:dateUtc="2021-12-30T20:27:00Z"/>
  <w16cex:commentExtensible w16cex:durableId="25784125" w16cex:dateUtc="2021-12-30T20:28:00Z"/>
  <w16cex:commentExtensible w16cex:durableId="25784126" w16cex:dateUtc="2021-12-30T20:29:00Z"/>
  <w16cex:commentExtensible w16cex:durableId="2534B581" w16cex:dateUtc="2021-11-09T14:53:00Z"/>
  <w16cex:commentExtensible w16cex:durableId="25784127" w16cex:dateUtc="2021-12-30T20:29:00Z"/>
  <w16cex:commentExtensible w16cex:durableId="2578480D" w16cex:dateUtc="2021-12-30T21:00:00Z"/>
  <w16cex:commentExtensible w16cex:durableId="25784830" w16cex:dateUtc="2021-12-30T21:01:00Z"/>
  <w16cex:commentExtensible w16cex:durableId="2534B652" w16cex:dateUtc="2021-11-09T14:56:00Z"/>
  <w16cex:commentExtensible w16cex:durableId="25784A6F" w16cex:dateUtc="2021-12-30T21:10:00Z"/>
  <w16cex:commentExtensible w16cex:durableId="2534B6D6" w16cex:dateUtc="2021-11-09T14:59:00Z"/>
  <w16cex:commentExtensible w16cex:durableId="2534B7A6" w16cex:dateUtc="2021-11-09T15:02:00Z"/>
  <w16cex:commentExtensible w16cex:durableId="25784AB0" w16cex:dateUtc="2021-12-30T21:11:00Z"/>
  <w16cex:commentExtensible w16cex:durableId="2534B81D" w16cex:dateUtc="2021-11-09T15:04:00Z"/>
  <w16cex:commentExtensible w16cex:durableId="2534B857" w16cex:dateUtc="2021-11-09T15:05:00Z"/>
  <w16cex:commentExtensible w16cex:durableId="25784AE6" w16cex:dateUtc="2021-12-30T21:12:00Z"/>
  <w16cex:commentExtensible w16cex:durableId="2534B8C3" w16cex:dateUtc="2021-11-09T15:07:00Z"/>
  <w16cex:commentExtensible w16cex:durableId="25784B0E" w16cex:dateUtc="2021-12-30T21:13:00Z"/>
  <w16cex:commentExtensible w16cex:durableId="25784B19" w16cex:dateUtc="2021-12-30T21:13:00Z"/>
  <w16cex:commentExtensible w16cex:durableId="25CA0145" w16cex:dateUtc="2022-03-02T19:44:00Z"/>
  <w16cex:commentExtensible w16cex:durableId="25CA01BE" w16cex:dateUtc="2022-03-02T19:46:00Z"/>
  <w16cex:commentExtensible w16cex:durableId="25CA0218" w16cex:dateUtc="2022-03-02T19:47:00Z"/>
  <w16cex:commentExtensible w16cex:durableId="2534B945" w16cex:dateUtc="2021-11-09T15:09:00Z"/>
  <w16cex:commentExtensible w16cex:durableId="25784B45" w16cex:dateUtc="2021-12-30T21:14:00Z"/>
  <w16cex:commentExtensible w16cex:durableId="25784BA2" w16cex:dateUtc="2021-12-30T21:15:00Z"/>
  <w16cex:commentExtensible w16cex:durableId="25784B87" w16cex:dateUtc="2021-12-30T21:15:00Z"/>
  <w16cex:commentExtensible w16cex:durableId="25647EF1" w16cex:dateUtc="2021-11-09T15:11:00Z"/>
  <w16cex:commentExtensible w16cex:durableId="2534B897" w16cex:dateUtc="2021-11-09T15:06:00Z"/>
  <w16cex:commentExtensible w16cex:durableId="25784BC3" w16cex:dateUtc="2021-12-30T21:16:00Z"/>
  <w16cex:commentExtensible w16cex:durableId="25784BDA" w16cex:dateUtc="2021-12-30T21:16:00Z"/>
  <w16cex:commentExtensible w16cex:durableId="25784D6D" w16cex:dateUtc="2021-12-30T21:23:00Z"/>
  <w16cex:commentExtensible w16cex:durableId="25784E3A" w16cex:dateUtc="2021-12-30T21:26:00Z"/>
  <w16cex:commentExtensible w16cex:durableId="254097FB" w16cex:dateUtc="2021-11-18T15:14:00Z"/>
  <w16cex:commentExtensible w16cex:durableId="25647EF2" w16cex:dateUtc="2021-11-09T15:23:00Z"/>
  <w16cex:commentExtensible w16cex:durableId="25CA04D2" w16cex:dateUtc="2022-03-02T19:59:00Z"/>
  <w16cex:commentExtensible w16cex:durableId="25CA15E2" w16cex:dateUtc="2022-03-02T21:12:00Z"/>
  <w16cex:commentExtensible w16cex:durableId="25784E5D" w16cex:dateUtc="2021-12-30T21:27:00Z"/>
  <w16cex:commentExtensible w16cex:durableId="25784E79" w16cex:dateUtc="2021-12-30T21:27:00Z"/>
  <w16cex:commentExtensible w16cex:durableId="2534BA08" w16cex:dateUtc="2021-11-09T15:12:00Z"/>
  <w16cex:commentExtensible w16cex:durableId="25784E9A" w16cex:dateUtc="2021-12-30T21:28:00Z"/>
  <w16cex:commentExtensible w16cex:durableId="2534BB34" w16cex:dateUtc="2021-11-09T15:17:00Z"/>
  <w16cex:commentExtensible w16cex:durableId="25784EB4" w16cex:dateUtc="2021-12-30T21:28:00Z"/>
  <w16cex:commentExtensible w16cex:durableId="2534BA4C" w16cex:dateUtc="2021-11-09T15:13:00Z"/>
  <w16cex:commentExtensible w16cex:durableId="25784EE3" w16cex:dateUtc="2021-12-30T21:29:00Z"/>
  <w16cex:commentExtensible w16cex:durableId="25784F21" w16cex:dateUtc="2021-12-30T21:30:00Z"/>
  <w16cex:commentExtensible w16cex:durableId="25784F03" w16cex:dateUtc="2021-12-30T21:30:00Z"/>
  <w16cex:commentExtensible w16cex:durableId="25784F3F" w16cex:dateUtc="2021-12-30T21:31:00Z"/>
  <w16cex:commentExtensible w16cex:durableId="25784F5F" w16cex:dateUtc="2021-12-30T21:31:00Z"/>
  <w16cex:commentExtensible w16cex:durableId="25784F7A" w16cex:dateUtc="2021-12-30T21:32:00Z"/>
  <w16cex:commentExtensible w16cex:durableId="2534BBA6" w16cex:dateUtc="2021-11-09T15:19:00Z"/>
  <w16cex:commentExtensible w16cex:durableId="25784F9E" w16cex:dateUtc="2021-12-30T21:32:00Z"/>
  <w16cex:commentExtensible w16cex:durableId="2534BCEC" w16cex:dateUtc="2021-11-09T15:25:00Z"/>
  <w16cex:commentExtensible w16cex:durableId="2534BEE9" w16cex:dateUtc="2021-11-09T15:33:00Z"/>
  <w16cex:commentExtensible w16cex:durableId="2534BFD8" w16cex:dateUtc="2021-11-09T15:37:00Z"/>
  <w16cex:commentExtensible w16cex:durableId="2534BDC2" w16cex:dateUtc="2021-11-09T15:28:00Z"/>
  <w16cex:commentExtensible w16cex:durableId="25784FC4" w16cex:dateUtc="2021-12-30T21:33:00Z"/>
  <w16cex:commentExtensible w16cex:durableId="2534C05B" w16cex:dateUtc="2021-11-09T15:39:00Z"/>
  <w16cex:commentExtensible w16cex:durableId="25423288" w16cex:dateUtc="2021-11-19T20:26:00Z"/>
  <w16cex:commentExtensible w16cex:durableId="2534C098" w16cex:dateUtc="2021-11-09T15:40:00Z"/>
  <w16cex:commentExtensible w16cex:durableId="2578500B" w16cex:dateUtc="2021-12-30T21:34:00Z"/>
  <w16cex:commentExtensible w16cex:durableId="2534C143" w16cex:dateUtc="2021-11-09T15:43:00Z"/>
  <w16cex:commentExtensible w16cex:durableId="2534C29A" w16cex:dateUtc="2021-11-09T15:49:00Z"/>
  <w16cex:commentExtensible w16cex:durableId="25CA0277" w16cex:dateUtc="2022-03-02T19:49:00Z"/>
  <w16cex:commentExtensible w16cex:durableId="2534C253" w16cex:dateUtc="2021-11-09T15:48:00Z"/>
  <w16cex:commentExtensible w16cex:durableId="2578502A" w16cex:dateUtc="2021-12-30T21:35:00Z"/>
  <w16cex:commentExtensible w16cex:durableId="25785071" w16cex:dateUtc="2021-12-30T21:36:00Z"/>
  <w16cex:commentExtensible w16cex:durableId="2534C3E1" w16cex:dateUtc="2021-11-09T15:54:00Z"/>
  <w16cex:commentExtensible w16cex:durableId="2534C47F" w16cex:dateUtc="2021-11-09T15:57:00Z"/>
  <w16cex:commentExtensible w16cex:durableId="257851FC" w16cex:dateUtc="2021-12-30T21:42:00Z"/>
  <w16cex:commentExtensible w16cex:durableId="257851A2" w16cex:dateUtc="2021-12-30T21:41:00Z"/>
  <w16cex:commentExtensible w16cex:durableId="2534C49E" w16cex:dateUtc="2021-11-09T15:57:00Z"/>
  <w16cex:commentExtensible w16cex:durableId="2578522C" w16cex:dateUtc="2021-12-30T21:43:00Z"/>
  <w16cex:commentExtensible w16cex:durableId="2578524F" w16cex:dateUtc="2021-12-30T21:44:00Z"/>
  <w16cex:commentExtensible w16cex:durableId="2534C4F4" w16cex:dateUtc="2021-11-09T15:59:00Z"/>
  <w16cex:commentExtensible w16cex:durableId="2578528B" w16cex:dateUtc="2021-12-30T21:45:00Z"/>
  <w16cex:commentExtensible w16cex:durableId="2534C56E" w16cex:dateUtc="2021-11-09T16:01:00Z"/>
  <w16cex:commentExtensible w16cex:durableId="25785352" w16cex:dateUtc="2021-12-30T21:48:00Z"/>
  <w16cex:commentExtensible w16cex:durableId="257853A9" w16cex:dateUtc="2021-12-30T21:50:00Z"/>
  <w16cex:commentExtensible w16cex:durableId="2534C8B0" w16cex:dateUtc="2021-11-09T16:15:00Z"/>
  <w16cex:commentExtensible w16cex:durableId="254099E1" w16cex:dateUtc="2021-11-18T15:22:00Z"/>
  <w16cex:commentExtensible w16cex:durableId="25409A05" w16cex:dateUtc="2021-11-18T15:23:00Z"/>
  <w16cex:commentExtensible w16cex:durableId="257853E8" w16cex:dateUtc="2021-12-30T21:51:00Z"/>
  <w16cex:commentExtensible w16cex:durableId="2578542F" w16cex:dateUtc="2021-12-30T21:52:00Z"/>
  <w16cex:commentExtensible w16cex:durableId="2534CE21" w16cex:dateUtc="2021-11-09T16:38:00Z"/>
  <w16cex:commentExtensible w16cex:durableId="25785457" w16cex:dateUtc="2021-12-30T21:52:00Z"/>
  <w16cex:commentExtensible w16cex:durableId="2578549F" w16cex:dateUtc="2021-12-30T21:54:00Z"/>
  <w16cex:commentExtensible w16cex:durableId="2534CF1F" w16cex:dateUtc="2021-11-09T16:42:00Z"/>
  <w16cex:commentExtensible w16cex:durableId="2534CF43" w16cex:dateUtc="2021-11-09T16:43:00Z"/>
  <w16cex:commentExtensible w16cex:durableId="2534CEC9" w16cex:dateUtc="2021-11-09T16:41:00Z"/>
  <w16cex:commentExtensible w16cex:durableId="2578547E" w16cex:dateUtc="2021-12-30T21:53:00Z"/>
  <w16cex:commentExtensible w16cex:durableId="2534CF80" w16cex:dateUtc="2021-11-09T16:44:00Z"/>
  <w16cex:commentExtensible w16cex:durableId="25647EF3" w16cex:dateUtc="2021-11-09T16:47:00Z"/>
  <w16cex:commentExtensible w16cex:durableId="257854C5" w16cex:dateUtc="2021-12-30T21:54:00Z"/>
  <w16cex:commentExtensible w16cex:durableId="257854E3" w16cex:dateUtc="2021-12-30T21:55:00Z"/>
  <w16cex:commentExtensible w16cex:durableId="2578550E" w16cex:dateUtc="2021-12-30T21:55:00Z"/>
  <w16cex:commentExtensible w16cex:durableId="2534D06B" w16cex:dateUtc="2021-11-09T16:48:00Z"/>
  <w16cex:commentExtensible w16cex:durableId="25785538" w16cex:dateUtc="2021-12-30T21:56:00Z"/>
  <w16cex:commentExtensible w16cex:durableId="2534D167" w16cex:dateUtc="2021-11-09T16:52:00Z"/>
  <w16cex:commentExtensible w16cex:durableId="2534D1DB" w16cex:dateUtc="2021-11-09T16:54:00Z"/>
  <w16cex:commentExtensible w16cex:durableId="2534D20F" w16cex:dateUtc="2021-11-09T16:55:00Z"/>
  <w16cex:commentExtensible w16cex:durableId="2534D231" w16cex:dateUtc="2021-11-09T16:55:00Z"/>
  <w16cex:commentExtensible w16cex:durableId="2534D2C5" w16cex:dateUtc="2021-11-09T16:58:00Z"/>
  <w16cex:commentExtensible w16cex:durableId="257855DA" w16cex:dateUtc="2021-12-30T21:59:00Z"/>
  <w16cex:commentExtensible w16cex:durableId="2534D319" w16cex:dateUtc="2021-11-09T16:59:00Z"/>
  <w16cex:commentExtensible w16cex:durableId="257855FC" w16cex:dateUtc="2021-12-30T21:59:00Z"/>
  <w16cex:commentExtensible w16cex:durableId="2534F763" w16cex:dateUtc="2021-11-09T19:34:00Z"/>
  <w16cex:commentExtensible w16cex:durableId="25CA00CF" w16cex:dateUtc="2022-03-02T19:42:00Z"/>
  <w16cex:commentExtensible w16cex:durableId="25785625" w16cex:dateUtc="2021-12-30T22:00:00Z"/>
  <w16cex:commentExtensible w16cex:durableId="2534F7CA" w16cex:dateUtc="2021-11-09T19:36:00Z"/>
  <w16cex:commentExtensible w16cex:durableId="2534F799" w16cex:dateUtc="2021-11-09T19:35:00Z"/>
  <w16cex:commentExtensible w16cex:durableId="2534F7F2" w16cex:dateUtc="2021-11-09T19:36:00Z"/>
  <w16cex:commentExtensible w16cex:durableId="25785656" w16cex:dateUtc="2021-12-30T22:01:00Z"/>
  <w16cex:commentExtensible w16cex:durableId="25409A86" w16cex:dateUtc="2021-11-18T15:25:00Z"/>
  <w16cex:commentExtensible w16cex:durableId="2578568E" w16cex:dateUtc="2021-12-30T22:02:00Z"/>
  <w16cex:commentExtensible w16cex:durableId="25409B42" w16cex:dateUtc="2021-11-18T15:28:00Z"/>
  <w16cex:commentExtensible w16cex:durableId="2578572D" w16cex:dateUtc="2021-12-30T22:05:00Z"/>
  <w16cex:commentExtensible w16cex:durableId="2534FA6E" w16cex:dateUtc="2021-11-09T19:47:00Z"/>
  <w16cex:commentExtensible w16cex:durableId="25785753" w16cex:dateUtc="2021-12-30T22:05:00Z"/>
  <w16cex:commentExtensible w16cex:durableId="2534FAB0" w16cex:dateUtc="2021-11-09T19:48:00Z"/>
  <w16cex:commentExtensible w16cex:durableId="2578576C" w16cex:dateUtc="2021-12-30T22:06:00Z"/>
  <w16cex:commentExtensible w16cex:durableId="25785786" w16cex:dateUtc="2021-12-30T22:06:00Z"/>
  <w16cex:commentExtensible w16cex:durableId="2534FBA4" w16cex:dateUtc="2021-11-09T19:52:00Z"/>
  <w16cex:commentExtensible w16cex:durableId="2534FBEC" w16cex:dateUtc="2021-11-09T19:53:00Z"/>
  <w16cex:commentExtensible w16cex:durableId="2534FCFD" w16cex:dateUtc="2021-11-09T19:58:00Z"/>
  <w16cex:commentExtensible w16cex:durableId="2534FC3F" w16cex:dateUtc="2021-11-09T19:55:00Z"/>
  <w16cex:commentExtensible w16cex:durableId="25647EF4" w16cex:dateUtc="2021-09-09T14:51:00Z"/>
  <w16cex:commentExtensible w16cex:durableId="24E457D1" w16cex:dateUtc="2021-09-09T14:52:00Z"/>
  <w16cex:commentExtensible w16cex:durableId="257857C0" w16cex:dateUtc="2021-12-30T22:07:00Z"/>
  <w16cex:commentExtensible w16cex:durableId="257857D0" w16cex:dateUtc="2021-12-30T22:07:00Z"/>
  <w16cex:commentExtensible w16cex:durableId="24DAFEB0" w16cex:dateUtc="2021-09-02T12:41:00Z"/>
  <w16cex:commentExtensible w16cex:durableId="25414363" w16cex:dateUtc="2021-11-19T03:23:00Z"/>
  <w16cex:commentExtensible w16cex:durableId="25414364" w16cex:dateUtc="2021-11-18T19:36:00Z"/>
  <w16cex:commentExtensible w16cex:durableId="254143A9" w16cex:dateUtc="2021-11-18T19:38:00Z"/>
  <w16cex:commentExtensible w16cex:durableId="257857F9" w16cex:dateUtc="2021-12-30T22:08:00Z"/>
  <w16cex:commentExtensible w16cex:durableId="2541439A" w16cex:dateUtc="2021-11-19T03:26:00Z"/>
  <w16cex:commentExtensible w16cex:durableId="2541445E" w16cex:dateUtc="2021-11-19T03:30:00Z"/>
  <w16cex:commentExtensible w16cex:durableId="25414500" w16cex:dateUtc="2021-11-18T19:46:00Z"/>
  <w16cex:commentExtensible w16cex:durableId="24DB04C4" w16cex:dateUtc="2021-09-02T13:07:00Z"/>
  <w16cex:commentExtensible w16cex:durableId="24DB0532" w16cex:dateUtc="2021-09-02T13:09:00Z"/>
  <w16cex:commentExtensible w16cex:durableId="24DB0537" w16cex:dateUtc="2021-09-02T13:09:00Z"/>
  <w16cex:commentExtensible w16cex:durableId="254144C3" w16cex:dateUtc="2021-11-19T03:31:00Z"/>
  <w16cex:commentExtensible w16cex:durableId="25414546" w16cex:dateUtc="2021-11-19T03:33:00Z"/>
  <w16cex:commentExtensible w16cex:durableId="25CA053E" w16cex:dateUtc="2022-03-02T20:01:00Z"/>
  <w16cex:commentExtensible w16cex:durableId="2541458F" w16cex:dateUtc="2021-11-19T03:35:00Z"/>
  <w16cex:commentExtensible w16cex:durableId="25CA1534" w16cex:dateUtc="2022-03-02T21:09:00Z"/>
  <w16cex:commentExtensible w16cex:durableId="254159EB" w16cex:dateUtc="2021-11-19T05:02:00Z"/>
  <w16cex:commentExtensible w16cex:durableId="254145DA" w16cex:dateUtc="2021-11-19T03:36:00Z"/>
  <w16cex:commentExtensible w16cex:durableId="25785832" w16cex:dateUtc="2021-12-30T22:09:00Z"/>
  <w16cex:commentExtensible w16cex:durableId="25CB5876" w16cex:dateUtc="2022-03-03T20:08:00Z"/>
  <w16cex:commentExtensible w16cex:durableId="25414683" w16cex:dateUtc="2021-11-19T03:39:00Z"/>
  <w16cex:commentExtensible w16cex:durableId="25785858" w16cex:dateUtc="2021-12-30T22:10:00Z"/>
  <w16cex:commentExtensible w16cex:durableId="2578587E" w16cex:dateUtc="2021-12-30T22:10:00Z"/>
  <w16cex:commentExtensible w16cex:durableId="254147B8" w16cex:dateUtc="2021-11-19T03:44:00Z"/>
  <w16cex:commentExtensible w16cex:durableId="25785894" w16cex:dateUtc="2021-12-30T22:11:00Z"/>
  <w16cex:commentExtensible w16cex:durableId="257858CF" w16cex:dateUtc="2021-12-30T22:11:00Z"/>
  <w16cex:commentExtensible w16cex:durableId="25CA02E2" w16cex:dateUtc="2022-03-02T19:51:00Z"/>
  <w16cex:commentExtensible w16cex:durableId="257858FA" w16cex:dateUtc="2021-12-30T22:12:00Z"/>
  <w16cex:commentExtensible w16cex:durableId="24E1AD05" w16cex:dateUtc="2021-09-07T14:19:00Z"/>
  <w16cex:commentExtensible w16cex:durableId="24E1ADA1" w16cex:dateUtc="2021-09-07T14:21:00Z"/>
  <w16cex:commentExtensible w16cex:durableId="25785916" w16cex:dateUtc="2021-12-30T22:13:00Z"/>
  <w16cex:commentExtensible w16cex:durableId="2578597A" w16cex:dateUtc="2021-12-30T22:14:00Z"/>
  <w16cex:commentExtensible w16cex:durableId="254148FD" w16cex:dateUtc="2021-11-19T03:49:00Z"/>
  <w16cex:commentExtensible w16cex:durableId="254148DD" w16cex:dateUtc="2021-11-19T03:49:00Z"/>
  <w16cex:commentExtensible w16cex:durableId="257859B4" w16cex:dateUtc="2021-12-30T22:15:00Z"/>
  <w16cex:commentExtensible w16cex:durableId="257859CE" w16cex:dateUtc="2021-12-30T22:16:00Z"/>
  <w16cex:commentExtensible w16cex:durableId="24E1AF4F" w16cex:dateUtc="2021-09-07T14:28:00Z"/>
  <w16cex:commentExtensible w16cex:durableId="254154F8" w16cex:dateUtc="2021-11-19T04:34:00Z"/>
  <w16cex:commentExtensible w16cex:durableId="254154FA" w16cex:dateUtc="2021-11-19T04:36:00Z"/>
  <w16cex:commentExtensible w16cex:durableId="257859F8" w16cex:dateUtc="2021-12-30T22:16:00Z"/>
  <w16cex:commentExtensible w16cex:durableId="254154F9" w16cex:dateUtc="2021-11-19T04:36:00Z"/>
  <w16cex:commentExtensible w16cex:durableId="254154FB" w16cex:dateUtc="2021-11-19T04:37:00Z"/>
  <w16cex:commentExtensible w16cex:durableId="254149E3" w16cex:dateUtc="2021-11-19T03:53:00Z"/>
  <w16cex:commentExtensible w16cex:durableId="25414B5E" w16cex:dateUtc="2021-11-19T03:59:00Z"/>
  <w16cex:commentExtensible w16cex:durableId="25414A5D" w16cex:dateUtc="2021-11-19T03:55:00Z"/>
  <w16cex:commentExtensible w16cex:durableId="25785A24" w16cex:dateUtc="2021-12-30T22:17:00Z"/>
  <w16cex:commentExtensible w16cex:durableId="25414AAC" w16cex:dateUtc="2021-11-19T03:57:00Z"/>
  <w16cex:commentExtensible w16cex:durableId="25785A45" w16cex:dateUtc="2021-12-30T22:18:00Z"/>
  <w16cex:commentExtensible w16cex:durableId="25414ACD" w16cex:dateUtc="2021-11-19T03:57:00Z"/>
  <w16cex:commentExtensible w16cex:durableId="25414AFF" w16cex:dateUtc="2021-11-19T03:58:00Z"/>
  <w16cex:commentExtensible w16cex:durableId="25414C0D" w16cex:dateUtc="2021-11-18T20:23:00Z"/>
  <w16cex:commentExtensible w16cex:durableId="25414CBB" w16cex:dateUtc="2021-11-19T04:05:00Z"/>
  <w16cex:commentExtensible w16cex:durableId="25414CC6" w16cex:dateUtc="2021-11-19T04:05:00Z"/>
  <w16cex:commentExtensible w16cex:durableId="25414D77" w16cex:dateUtc="2021-11-19T04:08:00Z"/>
  <w16cex:commentExtensible w16cex:durableId="25785A6C" w16cex:dateUtc="2021-12-30T22:18:00Z"/>
  <w16cex:commentExtensible w16cex:durableId="25785AB0" w16cex:dateUtc="2021-12-30T22:20:00Z"/>
  <w16cex:commentExtensible w16cex:durableId="25414D8C" w16cex:dateUtc="2021-11-19T04:09:00Z"/>
  <w16cex:commentExtensible w16cex:durableId="25785ACE" w16cex:dateUtc="2021-12-30T22:20:00Z"/>
  <w16cex:commentExtensible w16cex:durableId="25414DC3" w16cex:dateUtc="2021-11-19T04:10:00Z"/>
  <w16cex:commentExtensible w16cex:durableId="25785AEA" w16cex:dateUtc="2021-12-30T22:20:00Z"/>
  <w16cex:commentExtensible w16cex:durableId="25414DF8" w16cex:dateUtc="2021-11-19T04:11:00Z"/>
  <w16cex:commentExtensible w16cex:durableId="25785B2D" w16cex:dateUtc="2021-12-30T22:22:00Z"/>
  <w16cex:commentExtensible w16cex:durableId="25414EAB" w16cex:dateUtc="2021-11-19T04:14:00Z"/>
  <w16cex:commentExtensible w16cex:durableId="25414EDB" w16cex:dateUtc="2021-11-19T04:14:00Z"/>
  <w16cex:commentExtensible w16cex:durableId="24E33FAA" w16cex:dateUtc="2021-09-08T18:56:00Z"/>
  <w16cex:commentExtensible w16cex:durableId="2541508C" w16cex:dateUtc="2021-11-19T04:22:00Z"/>
  <w16cex:commentExtensible w16cex:durableId="25415106" w16cex:dateUtc="2021-11-19T04:24:00Z"/>
  <w16cex:commentExtensible w16cex:durableId="25415675" w16cex:dateUtc="2021-11-19T04:47:00Z"/>
  <w16cex:commentExtensible w16cex:durableId="254156F6" w16cex:dateUtc="2021-11-19T04:49:00Z"/>
  <w16cex:commentExtensible w16cex:durableId="25785B9B" w16cex:dateUtc="2021-12-30T22:23:00Z"/>
  <w16cex:commentExtensible w16cex:durableId="25415714" w16cex:dateUtc="2021-11-19T04:49:00Z"/>
  <w16cex:commentExtensible w16cex:durableId="25785BC6" w16cex:dateUtc="2021-12-30T22:24:00Z"/>
  <w16cex:commentExtensible w16cex:durableId="25785BE2" w16cex:dateUtc="2021-12-30T22:25:00Z"/>
  <w16cex:commentExtensible w16cex:durableId="24E45666" w16cex:dateUtc="2021-09-09T14:46:00Z"/>
  <w16cex:commentExtensible w16cex:durableId="25785BF5" w16cex:dateUtc="2021-12-30T22:25:00Z"/>
  <w16cex:commentExtensible w16cex:durableId="25785C1C" w16cex:dateUtc="2021-12-30T22:26:00Z"/>
  <w16cex:commentExtensible w16cex:durableId="254157CA" w16cex:dateUtc="2021-11-19T04:52:00Z"/>
  <w16cex:commentExtensible w16cex:durableId="2541580C" w16cex:dateUtc="2021-11-19T04:54:00Z"/>
  <w16cex:commentExtensible w16cex:durableId="2541584D" w16cex:dateUtc="2021-11-19T04:55:00Z"/>
  <w16cex:commentExtensible w16cex:durableId="254158A2" w16cex:dateUtc="2021-11-19T04:56:00Z"/>
  <w16cex:commentExtensible w16cex:durableId="254158C4" w16cex:dateUtc="2021-11-19T04:57:00Z"/>
  <w16cex:commentExtensible w16cex:durableId="25785D6B" w16cex:dateUtc="2021-12-30T22:31:00Z"/>
  <w16cex:commentExtensible w16cex:durableId="25785DF4" w16cex:dateUtc="2021-12-30T22:33:00Z"/>
  <w16cex:commentExtensible w16cex:durableId="2541E138" w16cex:dateUtc="2021-11-19T14:39:00Z"/>
  <w16cex:commentExtensible w16cex:durableId="2541E3EB" w16cex:dateUtc="2021-11-19T14:50:00Z"/>
  <w16cex:commentExtensible w16cex:durableId="2541E1F5" w16cex:dateUtc="2021-11-19T14:42:00Z"/>
  <w16cex:commentExtensible w16cex:durableId="2541E87C" w16cex:dateUtc="2021-11-19T15:10:00Z"/>
  <w16cex:commentExtensible w16cex:durableId="2541E303" w16cex:dateUtc="2021-11-19T14:46:00Z"/>
  <w16cex:commentExtensible w16cex:durableId="25785E50" w16cex:dateUtc="2021-12-30T22:35:00Z"/>
  <w16cex:commentExtensible w16cex:durableId="2541E2C4" w16cex:dateUtc="2021-11-19T14:45:00Z"/>
  <w16cex:commentExtensible w16cex:durableId="2541E8B6" w16cex:dateUtc="2021-11-19T15:11:00Z"/>
  <w16cex:commentExtensible w16cex:durableId="2541E950" w16cex:dateUtc="2021-11-19T15:13:00Z"/>
  <w16cex:commentExtensible w16cex:durableId="2541E6A6" w16cex:dateUtc="2021-11-19T15:02:00Z"/>
  <w16cex:commentExtensible w16cex:durableId="2541E79C" w16cex:dateUtc="2021-11-19T15:06:00Z"/>
  <w16cex:commentExtensible w16cex:durableId="2541E80B" w16cex:dateUtc="2021-11-19T15:08:00Z"/>
  <w16cex:commentExtensible w16cex:durableId="25785ED5" w16cex:dateUtc="2021-12-30T22:37:00Z"/>
  <w16cex:commentExtensible w16cex:durableId="2541E9BB" w16cex:dateUtc="2021-11-19T15:15:00Z"/>
  <w16cex:commentExtensible w16cex:durableId="2541E9D0" w16cex:dateUtc="2021-11-19T15:16:00Z"/>
  <w16cex:commentExtensible w16cex:durableId="2541EA58" w16cex:dateUtc="2021-11-19T15:18:00Z"/>
  <w16cex:commentExtensible w16cex:durableId="2541F0C8" w16cex:dateUtc="2021-11-19T15:45:00Z"/>
  <w16cex:commentExtensible w16cex:durableId="2541EA7C" w16cex:dateUtc="2021-11-19T15:18:00Z"/>
  <w16cex:commentExtensible w16cex:durableId="2541EA9A" w16cex:dateUtc="2021-11-19T15:19:00Z"/>
  <w16cex:commentExtensible w16cex:durableId="2541EAC4" w16cex:dateUtc="2021-11-19T15:20:00Z"/>
  <w16cex:commentExtensible w16cex:durableId="25647EF5" w16cex:dateUtc="2021-11-19T15:25:00Z"/>
  <w16cex:commentExtensible w16cex:durableId="25CB6B05" w16cex:dateUtc="2022-03-03T21:27:00Z"/>
  <w16cex:commentExtensible w16cex:durableId="25785F11" w16cex:dateUtc="2021-12-30T22:38:00Z"/>
  <w16cex:commentExtensible w16cex:durableId="2541EC4F" w16cex:dateUtc="2021-11-19T15:26:00Z"/>
  <w16cex:commentExtensible w16cex:durableId="2541ECAB" w16cex:dateUtc="2021-11-19T15:28:00Z"/>
  <w16cex:commentExtensible w16cex:durableId="2541ECE3" w16cex:dateUtc="2021-11-19T15:29:00Z"/>
  <w16cex:commentExtensible w16cex:durableId="2541ED0B" w16cex:dateUtc="2021-11-19T15:29:00Z"/>
  <w16cex:commentExtensible w16cex:durableId="25785F3C" w16cex:dateUtc="2021-12-30T22:39:00Z"/>
  <w16cex:commentExtensible w16cex:durableId="2541EE7A" w16cex:dateUtc="2021-11-19T15:35:00Z"/>
  <w16cex:commentExtensible w16cex:durableId="2541EEF1" w16cex:dateUtc="2021-11-19T15:37:00Z"/>
  <w16cex:commentExtensible w16cex:durableId="2541EF7A" w16cex:dateUtc="2021-11-19T15:40:00Z"/>
  <w16cex:commentExtensible w16cex:durableId="2541F02D" w16cex:dateUtc="2021-11-19T15:43:00Z"/>
  <w16cex:commentExtensible w16cex:durableId="2541F147" w16cex:dateUtc="2021-11-19T15:47:00Z"/>
  <w16cex:commentExtensible w16cex:durableId="25785F60" w16cex:dateUtc="2021-12-30T22:40:00Z"/>
  <w16cex:commentExtensible w16cex:durableId="2541F1C4" w16cex:dateUtc="2021-11-19T15:49:00Z"/>
  <w16cex:commentExtensible w16cex:durableId="2541F212" w16cex:dateUtc="2021-11-19T15:51:00Z"/>
  <w16cex:commentExtensible w16cex:durableId="25785F94" w16cex:dateUtc="2021-12-30T22:40:00Z"/>
  <w16cex:commentExtensible w16cex:durableId="2541F282" w16cex:dateUtc="2021-11-19T15:53:00Z"/>
  <w16cex:commentExtensible w16cex:durableId="2541F2C3" w16cex:dateUtc="2021-11-19T15:54:00Z"/>
  <w16cex:commentExtensible w16cex:durableId="25785FB0" w16cex:dateUtc="2021-12-30T22:41:00Z"/>
  <w16cex:commentExtensible w16cex:durableId="2541F339" w16cex:dateUtc="2021-11-19T15:56:00Z"/>
  <w16cex:commentExtensible w16cex:durableId="2541F35A" w16cex:dateUtc="2021-11-19T15:56:00Z"/>
  <w16cex:commentExtensible w16cex:durableId="25785FC9" w16cex:dateUtc="2021-12-30T22:41:00Z"/>
  <w16cex:commentExtensible w16cex:durableId="25785FE3" w16cex:dateUtc="2021-12-30T22:42:00Z"/>
  <w16cex:commentExtensible w16cex:durableId="2541F3AF" w16cex:dateUtc="2021-11-19T15:58:00Z"/>
  <w16cex:commentExtensible w16cex:durableId="25785FFB" w16cex:dateUtc="2021-12-30T22:42:00Z"/>
  <w16cex:commentExtensible w16cex:durableId="2541F3F8" w16cex:dateUtc="2021-11-19T15:59:00Z"/>
  <w16cex:commentExtensible w16cex:durableId="25786029" w16cex:dateUtc="2021-12-30T22:43:00Z"/>
  <w16cex:commentExtensible w16cex:durableId="2578604B" w16cex:dateUtc="2021-12-30T22:43:00Z"/>
  <w16cex:commentExtensible w16cex:durableId="2541F425" w16cex:dateUtc="2021-11-19T16:00:00Z"/>
  <w16cex:commentExtensible w16cex:durableId="2541F447" w16cex:dateUtc="2021-11-19T16:00:00Z"/>
  <w16cex:commentExtensible w16cex:durableId="2578606E" w16cex:dateUtc="2021-12-30T22:44:00Z"/>
  <w16cex:commentExtensible w16cex:durableId="2541F499" w16cex:dateUtc="2021-11-19T16:02:00Z"/>
  <w16cex:commentExtensible w16cex:durableId="2578609B" w16cex:dateUtc="2021-12-30T22:45:00Z"/>
  <w16cex:commentExtensible w16cex:durableId="257860A6" w16cex:dateUtc="2021-12-30T22:45:00Z"/>
  <w16cex:commentExtensible w16cex:durableId="25CB6762" w16cex:dateUtc="2022-03-03T21:12:00Z"/>
  <w16cex:commentExtensible w16cex:durableId="2541F611" w16cex:dateUtc="2021-11-19T16:08:00Z"/>
  <w16cex:commentExtensible w16cex:durableId="2541F6AD" w16cex:dateUtc="2021-11-19T16:10:00Z"/>
  <w16cex:commentExtensible w16cex:durableId="2541F7B2" w16cex:dateUtc="2021-11-19T16:15:00Z"/>
  <w16cex:commentExtensible w16cex:durableId="2541F7D5" w16cex:dateUtc="2021-11-19T16:15:00Z"/>
  <w16cex:commentExtensible w16cex:durableId="2541F84D" w16cex:dateUtc="2021-11-19T16:17:00Z"/>
  <w16cex:commentExtensible w16cex:durableId="2541F800" w16cex:dateUtc="2021-11-19T16:16:00Z"/>
  <w16cex:commentExtensible w16cex:durableId="25CB67FF" w16cex:dateUtc="2022-03-03T21:14:00Z"/>
  <w16cex:commentExtensible w16cex:durableId="2541F87F" w16cex:dateUtc="2021-11-19T16:18:00Z"/>
  <w16cex:commentExtensible w16cex:durableId="25CB6811" w16cex:dateUtc="2022-03-03T21:15:00Z"/>
  <w16cex:commentExtensible w16cex:durableId="2541F8E3" w16cex:dateUtc="2021-11-19T16:20:00Z"/>
  <w16cex:commentExtensible w16cex:durableId="25CB681B" w16cex:dateUtc="2022-03-03T21:15:00Z"/>
  <w16cex:commentExtensible w16cex:durableId="257860CA" w16cex:dateUtc="2021-12-30T22:46:00Z"/>
  <w16cex:commentExtensible w16cex:durableId="25CB6820" w16cex:dateUtc="2022-03-03T21:15:00Z"/>
  <w16cex:commentExtensible w16cex:durableId="2541F911" w16cex:dateUtc="2021-11-19T16:21:00Z"/>
  <w16cex:commentExtensible w16cex:durableId="2541F9DF" w16cex:dateUtc="2021-11-19T16:24:00Z"/>
  <w16cex:commentExtensible w16cex:durableId="2541F9B7" w16cex:dateUtc="2021-11-19T16:23:00Z"/>
  <w16cex:commentExtensible w16cex:durableId="2541F98B" w16cex:dateUtc="2021-11-19T16:23:00Z"/>
  <w16cex:commentExtensible w16cex:durableId="257860F9" w16cex:dateUtc="2021-12-30T22:46:00Z"/>
  <w16cex:commentExtensible w16cex:durableId="2541FA12" w16cex:dateUtc="2021-11-19T16:25:00Z"/>
  <w16cex:commentExtensible w16cex:durableId="25786113" w16cex:dateUtc="2021-12-30T22:47:00Z"/>
  <w16cex:commentExtensible w16cex:durableId="25647EF6" w16cex:dateUtc="2021-11-19T20:49:00Z"/>
  <w16cex:commentExtensible w16cex:durableId="254274FF" w16cex:dateUtc="2021-11-20T01:09:00Z"/>
  <w16cex:commentExtensible w16cex:durableId="25420F00" w16cex:dateUtc="2021-11-19T17:54:00Z"/>
  <w16cex:commentExtensible w16cex:durableId="25420FDE" w16cex:dateUtc="2021-11-19T17:58:00Z"/>
  <w16cex:commentExtensible w16cex:durableId="254210A8" w16cex:dateUtc="2021-11-19T18:01:00Z"/>
  <w16cex:commentExtensible w16cex:durableId="254210EE" w16cex:dateUtc="2021-11-19T18:02:00Z"/>
  <w16cex:commentExtensible w16cex:durableId="25786171" w16cex:dateUtc="2021-12-30T22:48:00Z"/>
  <w16cex:commentExtensible w16cex:durableId="2578618C" w16cex:dateUtc="2021-12-30T22:49:00Z"/>
  <w16cex:commentExtensible w16cex:durableId="2542117F" w16cex:dateUtc="2021-11-19T18:05:00Z"/>
  <w16cex:commentExtensible w16cex:durableId="25CA0414" w16cex:dateUtc="2022-03-02T19:56:00Z"/>
  <w16cex:commentExtensible w16cex:durableId="257861CE" w16cex:dateUtc="2021-12-30T22:50:00Z"/>
  <w16cex:commentExtensible w16cex:durableId="254228CE" w16cex:dateUtc="2021-11-19T19:44:00Z"/>
  <w16cex:commentExtensible w16cex:durableId="257861E2" w16cex:dateUtc="2021-12-30T22:50:00Z"/>
  <w16cex:commentExtensible w16cex:durableId="257861FA" w16cex:dateUtc="2021-12-30T22:51:00Z"/>
  <w16cex:commentExtensible w16cex:durableId="25422BF5" w16cex:dateUtc="2021-11-19T19:58:00Z"/>
  <w16cex:commentExtensible w16cex:durableId="25422A9D" w16cex:dateUtc="2021-11-19T19:52:00Z"/>
  <w16cex:commentExtensible w16cex:durableId="25422C3F" w16cex:dateUtc="2021-11-19T19:59:00Z"/>
  <w16cex:commentExtensible w16cex:durableId="25422C64" w16cex:dateUtc="2021-11-19T20:00:00Z"/>
  <w16cex:commentExtensible w16cex:durableId="25422CD6" w16cex:dateUtc="2021-11-19T20:01:00Z"/>
  <w16cex:commentExtensible w16cex:durableId="25422DCA" w16cex:dateUtc="2021-11-19T20:06:00Z"/>
  <w16cex:commentExtensible w16cex:durableId="25422E1E" w16cex:dateUtc="2021-11-19T20:07:00Z"/>
  <w16cex:commentExtensible w16cex:durableId="25422EAD" w16cex:dateUtc="2021-11-19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15AC" w16cid:durableId="2578184D"/>
  <w16cid:commentId w16cid:paraId="382FB6DD" w16cid:durableId="2542314D"/>
  <w16cid:commentId w16cid:paraId="0D5730D2" w16cid:durableId="253913BA"/>
  <w16cid:commentId w16cid:paraId="70CA234C" w16cid:durableId="2578188A"/>
  <w16cid:commentId w16cid:paraId="0353CA47" w16cid:durableId="2534B3B3"/>
  <w16cid:commentId w16cid:paraId="2AB40FE3" w16cid:durableId="253CA1BA"/>
  <w16cid:commentId w16cid:paraId="22F0719F" w16cid:durableId="253CA1FF"/>
  <w16cid:commentId w16cid:paraId="08B4E886" w16cid:durableId="25784123"/>
  <w16cid:commentId w16cid:paraId="06ACC93D" w16cid:durableId="253CA222"/>
  <w16cid:commentId w16cid:paraId="07C9DB5A" w16cid:durableId="2534B4AA"/>
  <w16cid:commentId w16cid:paraId="3F14392F" w16cid:durableId="253CA23F"/>
  <w16cid:commentId w16cid:paraId="0CD4DEA5" w16cid:durableId="254272BB"/>
  <w16cid:commentId w16cid:paraId="10F79AF5" w16cid:durableId="2534B482"/>
  <w16cid:commentId w16cid:paraId="35EF8C93" w16cid:durableId="253CA265"/>
  <w16cid:commentId w16cid:paraId="108DF60C" w16cid:durableId="253CA284"/>
  <w16cid:commentId w16cid:paraId="05889392" w16cid:durableId="25784124"/>
  <w16cid:commentId w16cid:paraId="00FD33DC" w16cid:durableId="25784125"/>
  <w16cid:commentId w16cid:paraId="421737D7" w16cid:durableId="25784126"/>
  <w16cid:commentId w16cid:paraId="3E75FC14" w16cid:durableId="2534B581"/>
  <w16cid:commentId w16cid:paraId="55D4DE59" w16cid:durableId="25784127"/>
  <w16cid:commentId w16cid:paraId="5668FD88" w16cid:durableId="253CA2B3"/>
  <w16cid:commentId w16cid:paraId="7BE549EB" w16cid:durableId="253CA2C4"/>
  <w16cid:commentId w16cid:paraId="3413208E" w16cid:durableId="2578480D"/>
  <w16cid:commentId w16cid:paraId="0C474CF8" w16cid:durableId="25784830"/>
  <w16cid:commentId w16cid:paraId="139E6762" w16cid:durableId="2534B652"/>
  <w16cid:commentId w16cid:paraId="28675EB9" w16cid:durableId="25784A6F"/>
  <w16cid:commentId w16cid:paraId="4151FE31" w16cid:durableId="2534B6D6"/>
  <w16cid:commentId w16cid:paraId="2F50313A" w16cid:durableId="2534B7A6"/>
  <w16cid:commentId w16cid:paraId="683B07ED" w16cid:durableId="253CA2EF"/>
  <w16cid:commentId w16cid:paraId="4F94D8A5" w16cid:durableId="253CA303"/>
  <w16cid:commentId w16cid:paraId="077F6AE1" w16cid:durableId="253CA348"/>
  <w16cid:commentId w16cid:paraId="53C8638C" w16cid:durableId="25784AB0"/>
  <w16cid:commentId w16cid:paraId="5F6C668A" w16cid:durableId="2534B81D"/>
  <w16cid:commentId w16cid:paraId="55F4F8A1" w16cid:durableId="253CA4C7"/>
  <w16cid:commentId w16cid:paraId="0173C2BA" w16cid:durableId="2534B857"/>
  <w16cid:commentId w16cid:paraId="4AB1DD44" w16cid:durableId="253CA5E4"/>
  <w16cid:commentId w16cid:paraId="72799034" w16cid:durableId="25784AE6"/>
  <w16cid:commentId w16cid:paraId="37118D5B" w16cid:durableId="2534B8C3"/>
  <w16cid:commentId w16cid:paraId="15608710" w16cid:durableId="25784B0E"/>
  <w16cid:commentId w16cid:paraId="05EB09DB" w16cid:durableId="25784B19"/>
  <w16cid:commentId w16cid:paraId="717F0C11" w16cid:durableId="253CA614"/>
  <w16cid:commentId w16cid:paraId="5D87755C" w16cid:durableId="253CA63E"/>
  <w16cid:commentId w16cid:paraId="1453C604" w16cid:durableId="25CA0145"/>
  <w16cid:commentId w16cid:paraId="56A564B2" w16cid:durableId="25CA01BE"/>
  <w16cid:commentId w16cid:paraId="15AB363B" w16cid:durableId="25CA0218"/>
  <w16cid:commentId w16cid:paraId="69E8B823" w16cid:durableId="253CA66F"/>
  <w16cid:commentId w16cid:paraId="180414B3" w16cid:durableId="2534B945"/>
  <w16cid:commentId w16cid:paraId="1AC7016E" w16cid:durableId="25784B45"/>
  <w16cid:commentId w16cid:paraId="222315D4" w16cid:durableId="25784BA2"/>
  <w16cid:commentId w16cid:paraId="66F1EB87" w16cid:durableId="25784B87"/>
  <w16cid:commentId w16cid:paraId="3633B445" w16cid:durableId="253CA699"/>
  <w16cid:commentId w16cid:paraId="43431450" w16cid:durableId="253CA6BF"/>
  <w16cid:commentId w16cid:paraId="42CAE04F" w16cid:durableId="25647EF1"/>
  <w16cid:commentId w16cid:paraId="40280A66" w16cid:durableId="253CA5BD"/>
  <w16cid:commentId w16cid:paraId="49704481" w16cid:durableId="2534B897"/>
  <w16cid:commentId w16cid:paraId="11FCB49F" w16cid:durableId="253CA6D4"/>
  <w16cid:commentId w16cid:paraId="64719598" w16cid:durableId="25784BC3"/>
  <w16cid:commentId w16cid:paraId="7E0265D0" w16cid:durableId="25784BDA"/>
  <w16cid:commentId w16cid:paraId="2279CA2B" w16cid:durableId="25784D6D"/>
  <w16cid:commentId w16cid:paraId="1CCB647F" w16cid:durableId="25784E3A"/>
  <w16cid:commentId w16cid:paraId="0A99B543" w16cid:durableId="254097FB"/>
  <w16cid:commentId w16cid:paraId="078EC061" w16cid:durableId="25B7FF07"/>
  <w16cid:commentId w16cid:paraId="18A57569" w16cid:durableId="253CA8E7"/>
  <w16cid:commentId w16cid:paraId="7C0C1541" w16cid:durableId="25647EF2"/>
  <w16cid:commentId w16cid:paraId="1F847B6B" w16cid:durableId="25CA04D2"/>
  <w16cid:commentId w16cid:paraId="75CA0F2D" w16cid:durableId="25CA15E2"/>
  <w16cid:commentId w16cid:paraId="61717C07" w16cid:durableId="25784E5D"/>
  <w16cid:commentId w16cid:paraId="752686AE" w16cid:durableId="25784E79"/>
  <w16cid:commentId w16cid:paraId="32FC669C" w16cid:durableId="2534BA08"/>
  <w16cid:commentId w16cid:paraId="2AB36B27" w16cid:durableId="25784E9A"/>
  <w16cid:commentId w16cid:paraId="01D71794" w16cid:durableId="2534BB34"/>
  <w16cid:commentId w16cid:paraId="7E10FF88" w16cid:durableId="25784EB4"/>
  <w16cid:commentId w16cid:paraId="4ADFC497" w16cid:durableId="2534BA4C"/>
  <w16cid:commentId w16cid:paraId="060BAFE0" w16cid:durableId="25784EE3"/>
  <w16cid:commentId w16cid:paraId="7166F8A6" w16cid:durableId="25784F21"/>
  <w16cid:commentId w16cid:paraId="162888B4" w16cid:durableId="25784F03"/>
  <w16cid:commentId w16cid:paraId="68669F97" w16cid:durableId="25784F3F"/>
  <w16cid:commentId w16cid:paraId="1D02E9AA" w16cid:durableId="25784F5F"/>
  <w16cid:commentId w16cid:paraId="5CBD970E" w16cid:durableId="253CA927"/>
  <w16cid:commentId w16cid:paraId="3FBC29C5" w16cid:durableId="25784F7A"/>
  <w16cid:commentId w16cid:paraId="1B5FDAAA" w16cid:durableId="2534BBA6"/>
  <w16cid:commentId w16cid:paraId="5581870D" w16cid:durableId="25784F9E"/>
  <w16cid:commentId w16cid:paraId="6280C115" w16cid:durableId="2534BCEC"/>
  <w16cid:commentId w16cid:paraId="70B2D7C0" w16cid:durableId="2534BEE9"/>
  <w16cid:commentId w16cid:paraId="35E050F5" w16cid:durableId="2534BFD8"/>
  <w16cid:commentId w16cid:paraId="4288E097" w16cid:durableId="2534BDC2"/>
  <w16cid:commentId w16cid:paraId="2F86F7E5" w16cid:durableId="25784FC4"/>
  <w16cid:commentId w16cid:paraId="485FD4B3" w16cid:durableId="2534C05B"/>
  <w16cid:commentId w16cid:paraId="041F5607" w16cid:durableId="25423288"/>
  <w16cid:commentId w16cid:paraId="4F3F7648" w16cid:durableId="253CA95B"/>
  <w16cid:commentId w16cid:paraId="41D99C86" w16cid:durableId="2534C098"/>
  <w16cid:commentId w16cid:paraId="509EB5DB" w16cid:durableId="2578500B"/>
  <w16cid:commentId w16cid:paraId="6BE322EB" w16cid:durableId="2534C143"/>
  <w16cid:commentId w16cid:paraId="1F2844C7" w16cid:durableId="2534C29A"/>
  <w16cid:commentId w16cid:paraId="10213E03" w16cid:durableId="25CA0277"/>
  <w16cid:commentId w16cid:paraId="047E248E" w16cid:durableId="253CA99C"/>
  <w16cid:commentId w16cid:paraId="69013E87" w16cid:durableId="2534C253"/>
  <w16cid:commentId w16cid:paraId="6D1B1394" w16cid:durableId="2578502A"/>
  <w16cid:commentId w16cid:paraId="029E2DF3" w16cid:durableId="253CA9B6"/>
  <w16cid:commentId w16cid:paraId="33BF041C" w16cid:durableId="25785071"/>
  <w16cid:commentId w16cid:paraId="0987613A" w16cid:durableId="2534C3E1"/>
  <w16cid:commentId w16cid:paraId="18ACED4D" w16cid:durableId="253CAA05"/>
  <w16cid:commentId w16cid:paraId="45A392B5" w16cid:durableId="2534C47F"/>
  <w16cid:commentId w16cid:paraId="4732F980" w16cid:durableId="253CA9D5"/>
  <w16cid:commentId w16cid:paraId="26AD2F54" w16cid:durableId="257851FC"/>
  <w16cid:commentId w16cid:paraId="64725E50" w16cid:durableId="257851A2"/>
  <w16cid:commentId w16cid:paraId="303890B5" w16cid:durableId="2534C49E"/>
  <w16cid:commentId w16cid:paraId="6694A45B" w16cid:durableId="253CAA31"/>
  <w16cid:commentId w16cid:paraId="633EC6B8" w16cid:durableId="253CAA5C"/>
  <w16cid:commentId w16cid:paraId="0AA00E0D" w16cid:durableId="2578522C"/>
  <w16cid:commentId w16cid:paraId="039399C6" w16cid:durableId="2578524F"/>
  <w16cid:commentId w16cid:paraId="04E90458" w16cid:durableId="2534C4F4"/>
  <w16cid:commentId w16cid:paraId="0A0631E8" w16cid:durableId="2578528B"/>
  <w16cid:commentId w16cid:paraId="6E3F28C7" w16cid:durableId="253CAA7E"/>
  <w16cid:commentId w16cid:paraId="1B916BE1" w16cid:durableId="2534C56E"/>
  <w16cid:commentId w16cid:paraId="3BC25D1D" w16cid:durableId="25785352"/>
  <w16cid:commentId w16cid:paraId="1D246392" w16cid:durableId="257853A9"/>
  <w16cid:commentId w16cid:paraId="4ACECD39" w16cid:durableId="2534C8B0"/>
  <w16cid:commentId w16cid:paraId="70243014" w16cid:durableId="254099E1"/>
  <w16cid:commentId w16cid:paraId="6ED45B0E" w16cid:durableId="25409A05"/>
  <w16cid:commentId w16cid:paraId="00529C58" w16cid:durableId="257853E8"/>
  <w16cid:commentId w16cid:paraId="7EBD099E" w16cid:durableId="2578542F"/>
  <w16cid:commentId w16cid:paraId="2B3B4E9C" w16cid:durableId="2534CE21"/>
  <w16cid:commentId w16cid:paraId="1BDC9A64" w16cid:durableId="25785457"/>
  <w16cid:commentId w16cid:paraId="4EC0E74D" w16cid:durableId="253CAB0E"/>
  <w16cid:commentId w16cid:paraId="394CE38B" w16cid:durableId="2578549F"/>
  <w16cid:commentId w16cid:paraId="624549DB" w16cid:durableId="2534CF1F"/>
  <w16cid:commentId w16cid:paraId="173BE4D0" w16cid:durableId="2534CF43"/>
  <w16cid:commentId w16cid:paraId="02210E60" w16cid:durableId="2534CEC9"/>
  <w16cid:commentId w16cid:paraId="06F7CADE" w16cid:durableId="2578547E"/>
  <w16cid:commentId w16cid:paraId="0818706F" w16cid:durableId="2534CF80"/>
  <w16cid:commentId w16cid:paraId="5B24573A" w16cid:durableId="253CAB3B"/>
  <w16cid:commentId w16cid:paraId="3F4394D7" w16cid:durableId="253CAB64"/>
  <w16cid:commentId w16cid:paraId="769867A7" w16cid:durableId="25647EF3"/>
  <w16cid:commentId w16cid:paraId="6BF7F29E" w16cid:durableId="253CABA2"/>
  <w16cid:commentId w16cid:paraId="535431C6" w16cid:durableId="257854C5"/>
  <w16cid:commentId w16cid:paraId="52EA8BA7" w16cid:durableId="257854E3"/>
  <w16cid:commentId w16cid:paraId="1ECC5E1A" w16cid:durableId="2578550E"/>
  <w16cid:commentId w16cid:paraId="3C8A2611" w16cid:durableId="253CACA8"/>
  <w16cid:commentId w16cid:paraId="1EFE43DB" w16cid:durableId="2534D06B"/>
  <w16cid:commentId w16cid:paraId="3B2F0A84" w16cid:durableId="253CACF3"/>
  <w16cid:commentId w16cid:paraId="05FDFCF6" w16cid:durableId="25785538"/>
  <w16cid:commentId w16cid:paraId="48990E8F" w16cid:durableId="2534D167"/>
  <w16cid:commentId w16cid:paraId="29A372AB" w16cid:durableId="2534D1DB"/>
  <w16cid:commentId w16cid:paraId="136EC38D" w16cid:durableId="2534D20F"/>
  <w16cid:commentId w16cid:paraId="2C1C5841" w16cid:durableId="253CACE0"/>
  <w16cid:commentId w16cid:paraId="69586F21" w16cid:durableId="2534D231"/>
  <w16cid:commentId w16cid:paraId="67C27437" w16cid:durableId="2534D2C5"/>
  <w16cid:commentId w16cid:paraId="396F64C0" w16cid:durableId="257855DA"/>
  <w16cid:commentId w16cid:paraId="74A9F04A" w16cid:durableId="253CAD16"/>
  <w16cid:commentId w16cid:paraId="34EA5E92" w16cid:durableId="2534D319"/>
  <w16cid:commentId w16cid:paraId="2852BD84" w16cid:durableId="257855FC"/>
  <w16cid:commentId w16cid:paraId="30461935" w16cid:durableId="2534F763"/>
  <w16cid:commentId w16cid:paraId="77752CB2" w16cid:durableId="25CA00CF"/>
  <w16cid:commentId w16cid:paraId="55EA61D2" w16cid:durableId="25785625"/>
  <w16cid:commentId w16cid:paraId="04C76C73" w16cid:durableId="253CAD39"/>
  <w16cid:commentId w16cid:paraId="42B4F811" w16cid:durableId="2534F7CA"/>
  <w16cid:commentId w16cid:paraId="3D26ACFD" w16cid:durableId="2534F799"/>
  <w16cid:commentId w16cid:paraId="78CBB51F" w16cid:durableId="253CAD65"/>
  <w16cid:commentId w16cid:paraId="4BB376D4" w16cid:durableId="2534F7F2"/>
  <w16cid:commentId w16cid:paraId="65E2DA3C" w16cid:durableId="25785656"/>
  <w16cid:commentId w16cid:paraId="3DD8F4F0" w16cid:durableId="25409A86"/>
  <w16cid:commentId w16cid:paraId="57192CCA" w16cid:durableId="2578568E"/>
  <w16cid:commentId w16cid:paraId="73309843" w16cid:durableId="25409B42"/>
  <w16cid:commentId w16cid:paraId="4898AB61" w16cid:durableId="2578572D"/>
  <w16cid:commentId w16cid:paraId="43EC5CA2" w16cid:durableId="2534FA6E"/>
  <w16cid:commentId w16cid:paraId="399BC04D" w16cid:durableId="25785753"/>
  <w16cid:commentId w16cid:paraId="797FE6BC" w16cid:durableId="2534FAB0"/>
  <w16cid:commentId w16cid:paraId="221C83D3" w16cid:durableId="253CAD8E"/>
  <w16cid:commentId w16cid:paraId="06195773" w16cid:durableId="2578576C"/>
  <w16cid:commentId w16cid:paraId="33FB6D41" w16cid:durableId="25785786"/>
  <w16cid:commentId w16cid:paraId="58D6B156" w16cid:durableId="253CADB3"/>
  <w16cid:commentId w16cid:paraId="0940F242" w16cid:durableId="2534FBA4"/>
  <w16cid:commentId w16cid:paraId="25A35E84" w16cid:durableId="2534FBEC"/>
  <w16cid:commentId w16cid:paraId="516E2BC6" w16cid:durableId="253CADDA"/>
  <w16cid:commentId w16cid:paraId="7F8585A4" w16cid:durableId="2534FCFD"/>
  <w16cid:commentId w16cid:paraId="7ADC9AA5" w16cid:durableId="2534FC3F"/>
  <w16cid:commentId w16cid:paraId="0590E0F2" w16cid:durableId="253CAE0A"/>
  <w16cid:commentId w16cid:paraId="4FCD7A69" w16cid:durableId="25647EF4"/>
  <w16cid:commentId w16cid:paraId="1F831C02" w16cid:durableId="24E457D1"/>
  <w16cid:commentId w16cid:paraId="67AD3AA0" w16cid:durableId="257857C0"/>
  <w16cid:commentId w16cid:paraId="3FED8783" w16cid:durableId="257857D0"/>
  <w16cid:commentId w16cid:paraId="43D8A801" w16cid:durableId="24DAFEB0"/>
  <w16cid:commentId w16cid:paraId="4239B3E9" w16cid:durableId="25414363"/>
  <w16cid:commentId w16cid:paraId="242AF2F9" w16cid:durableId="25414364"/>
  <w16cid:commentId w16cid:paraId="477C420A" w16cid:durableId="254143A9"/>
  <w16cid:commentId w16cid:paraId="2F5EED8D" w16cid:durableId="257857F9"/>
  <w16cid:commentId w16cid:paraId="7DAE7A84" w16cid:durableId="2541439A"/>
  <w16cid:commentId w16cid:paraId="7154F476" w16cid:durableId="2541445E"/>
  <w16cid:commentId w16cid:paraId="4B3832E3" w16cid:durableId="25414500"/>
  <w16cid:commentId w16cid:paraId="7EBE4EC7" w16cid:durableId="24DB04C4"/>
  <w16cid:commentId w16cid:paraId="6A1C1BAB" w16cid:durableId="24DB0532"/>
  <w16cid:commentId w16cid:paraId="0338A326" w16cid:durableId="24DB0537"/>
  <w16cid:commentId w16cid:paraId="442686AC" w16cid:durableId="254144C3"/>
  <w16cid:commentId w16cid:paraId="585E5671" w16cid:durableId="25414546"/>
  <w16cid:commentId w16cid:paraId="14FB390F" w16cid:durableId="25CA053E"/>
  <w16cid:commentId w16cid:paraId="3A596D87" w16cid:durableId="2541458F"/>
  <w16cid:commentId w16cid:paraId="39F0F1C5" w16cid:durableId="25CA1534"/>
  <w16cid:commentId w16cid:paraId="5AB9B253" w16cid:durableId="254159EB"/>
  <w16cid:commentId w16cid:paraId="2ADFE9D2" w16cid:durableId="254145DA"/>
  <w16cid:commentId w16cid:paraId="6D291F9A" w16cid:durableId="25785832"/>
  <w16cid:commentId w16cid:paraId="0A8E7826" w16cid:durableId="25CB5876"/>
  <w16cid:commentId w16cid:paraId="663E9E9B" w16cid:durableId="25414683"/>
  <w16cid:commentId w16cid:paraId="41DF1A5B" w16cid:durableId="25785858"/>
  <w16cid:commentId w16cid:paraId="3525EFB9" w16cid:durableId="2578587E"/>
  <w16cid:commentId w16cid:paraId="1B50535D" w16cid:durableId="254147B8"/>
  <w16cid:commentId w16cid:paraId="76C4C5E7" w16cid:durableId="25785894"/>
  <w16cid:commentId w16cid:paraId="310B1588" w16cid:durableId="257858CF"/>
  <w16cid:commentId w16cid:paraId="3159EC9E" w16cid:durableId="253CAE3F"/>
  <w16cid:commentId w16cid:paraId="052BC722" w16cid:durableId="25CA02E2"/>
  <w16cid:commentId w16cid:paraId="3A8FE3A0" w16cid:durableId="257858FA"/>
  <w16cid:commentId w16cid:paraId="0A21DF94" w16cid:durableId="24E1AD05"/>
  <w16cid:commentId w16cid:paraId="19CE5869" w16cid:durableId="24E1ADA1"/>
  <w16cid:commentId w16cid:paraId="676C1937" w16cid:durableId="25785916"/>
  <w16cid:commentId w16cid:paraId="49A238D8" w16cid:durableId="2578597A"/>
  <w16cid:commentId w16cid:paraId="15AC3F7D" w16cid:durableId="254148FD"/>
  <w16cid:commentId w16cid:paraId="445C207B" w16cid:durableId="254148DD"/>
  <w16cid:commentId w16cid:paraId="1822F6AC" w16cid:durableId="257859B4"/>
  <w16cid:commentId w16cid:paraId="0EA93489" w16cid:durableId="257859CE"/>
  <w16cid:commentId w16cid:paraId="6BD7A07C" w16cid:durableId="24E1AF4F"/>
  <w16cid:commentId w16cid:paraId="633049C5" w16cid:durableId="254154F8"/>
  <w16cid:commentId w16cid:paraId="69671EA3" w16cid:durableId="254154FA"/>
  <w16cid:commentId w16cid:paraId="2F54E754" w16cid:durableId="257859F8"/>
  <w16cid:commentId w16cid:paraId="78DFBBA4" w16cid:durableId="254154F9"/>
  <w16cid:commentId w16cid:paraId="1235C3CD" w16cid:durableId="254154FB"/>
  <w16cid:commentId w16cid:paraId="2DB70751" w16cid:durableId="253CAE66"/>
  <w16cid:commentId w16cid:paraId="54D3C6E7" w16cid:durableId="254149E3"/>
  <w16cid:commentId w16cid:paraId="5BC4A7A0" w16cid:durableId="25414B5E"/>
  <w16cid:commentId w16cid:paraId="30350F52" w16cid:durableId="25414A5D"/>
  <w16cid:commentId w16cid:paraId="2BA6CF8D" w16cid:durableId="25785A24"/>
  <w16cid:commentId w16cid:paraId="5FF8D2CA" w16cid:durableId="25414AAC"/>
  <w16cid:commentId w16cid:paraId="42EB160C" w16cid:durableId="25785A45"/>
  <w16cid:commentId w16cid:paraId="4CBD06CD" w16cid:durableId="25414ACD"/>
  <w16cid:commentId w16cid:paraId="334B6F81" w16cid:durableId="25414AFF"/>
  <w16cid:commentId w16cid:paraId="4C428D66" w16cid:durableId="25414C0D"/>
  <w16cid:commentId w16cid:paraId="409258F2" w16cid:durableId="25414CBB"/>
  <w16cid:commentId w16cid:paraId="76750364" w16cid:durableId="25414CC6"/>
  <w16cid:commentId w16cid:paraId="094A5434" w16cid:durableId="25414D77"/>
  <w16cid:commentId w16cid:paraId="2B79CE83" w16cid:durableId="25785A6C"/>
  <w16cid:commentId w16cid:paraId="18F7C4CF" w16cid:durableId="25785AB0"/>
  <w16cid:commentId w16cid:paraId="0DBA4035" w16cid:durableId="25414D8C"/>
  <w16cid:commentId w16cid:paraId="3E33D5ED" w16cid:durableId="25785ACE"/>
  <w16cid:commentId w16cid:paraId="45783373" w16cid:durableId="25414DC3"/>
  <w16cid:commentId w16cid:paraId="01E817B3" w16cid:durableId="25785AEA"/>
  <w16cid:commentId w16cid:paraId="0D5B6CEA" w16cid:durableId="25414DF8"/>
  <w16cid:commentId w16cid:paraId="38EE565D" w16cid:durableId="253CAEC3"/>
  <w16cid:commentId w16cid:paraId="34C0F44A" w16cid:durableId="25785B2D"/>
  <w16cid:commentId w16cid:paraId="79A89FA5" w16cid:durableId="25414EAB"/>
  <w16cid:commentId w16cid:paraId="0D3FB62F" w16cid:durableId="253CAEE4"/>
  <w16cid:commentId w16cid:paraId="25711804" w16cid:durableId="25414EDB"/>
  <w16cid:commentId w16cid:paraId="0567F19F" w16cid:durableId="253CAF04"/>
  <w16cid:commentId w16cid:paraId="7C2ED6C1" w16cid:durableId="24E33FAA"/>
  <w16cid:commentId w16cid:paraId="5C46F45F" w16cid:durableId="2541508C"/>
  <w16cid:commentId w16cid:paraId="2A473B5C" w16cid:durableId="25415106"/>
  <w16cid:commentId w16cid:paraId="40101695" w16cid:durableId="25415675"/>
  <w16cid:commentId w16cid:paraId="0096E743" w16cid:durableId="254156F6"/>
  <w16cid:commentId w16cid:paraId="48B11A04" w16cid:durableId="253CAF1F"/>
  <w16cid:commentId w16cid:paraId="67CCB399" w16cid:durableId="25785B9B"/>
  <w16cid:commentId w16cid:paraId="5D090250" w16cid:durableId="25415714"/>
  <w16cid:commentId w16cid:paraId="1F191522" w16cid:durableId="25785BC6"/>
  <w16cid:commentId w16cid:paraId="70C57BB9" w16cid:durableId="25785BE2"/>
  <w16cid:commentId w16cid:paraId="0E0FF86A" w16cid:durableId="24E45666"/>
  <w16cid:commentId w16cid:paraId="54791C24" w16cid:durableId="25785BF5"/>
  <w16cid:commentId w16cid:paraId="7D0D4952" w16cid:durableId="25785C1C"/>
  <w16cid:commentId w16cid:paraId="72F0EAFB" w16cid:durableId="254157CA"/>
  <w16cid:commentId w16cid:paraId="4C7F6CA2" w16cid:durableId="2541580C"/>
  <w16cid:commentId w16cid:paraId="27028A5F" w16cid:durableId="2541584D"/>
  <w16cid:commentId w16cid:paraId="76B6E9F9" w16cid:durableId="254158A2"/>
  <w16cid:commentId w16cid:paraId="3931B1D9" w16cid:durableId="254158C4"/>
  <w16cid:commentId w16cid:paraId="2D5F65C4" w16cid:durableId="253CB288"/>
  <w16cid:commentId w16cid:paraId="6C897ECC" w16cid:durableId="25785D6B"/>
  <w16cid:commentId w16cid:paraId="0102363E" w16cid:durableId="253CB298"/>
  <w16cid:commentId w16cid:paraId="39093C1D" w16cid:durableId="253CB2D5"/>
  <w16cid:commentId w16cid:paraId="3ADCC65C" w16cid:durableId="25785DF4"/>
  <w16cid:commentId w16cid:paraId="575E1BA7" w16cid:durableId="2541E138"/>
  <w16cid:commentId w16cid:paraId="1816E78F" w16cid:durableId="2541E3EB"/>
  <w16cid:commentId w16cid:paraId="08A33D29" w16cid:durableId="2541E1F5"/>
  <w16cid:commentId w16cid:paraId="3539D9A0" w16cid:durableId="2541E87C"/>
  <w16cid:commentId w16cid:paraId="65DDD14F" w16cid:durableId="2541E303"/>
  <w16cid:commentId w16cid:paraId="78E19D9D" w16cid:durableId="25785E50"/>
  <w16cid:commentId w16cid:paraId="14AA5889" w16cid:durableId="2541E2C4"/>
  <w16cid:commentId w16cid:paraId="1855E6DE" w16cid:durableId="2541E8B6"/>
  <w16cid:commentId w16cid:paraId="3A9D3565" w16cid:durableId="2541E950"/>
  <w16cid:commentId w16cid:paraId="1DF2ED5A" w16cid:durableId="2541E6A6"/>
  <w16cid:commentId w16cid:paraId="19303307" w16cid:durableId="2541E79C"/>
  <w16cid:commentId w16cid:paraId="3F1A23D1" w16cid:durableId="2541E80B"/>
  <w16cid:commentId w16cid:paraId="472D0A37" w16cid:durableId="25785ED5"/>
  <w16cid:commentId w16cid:paraId="0A784B01" w16cid:durableId="253CB2F9"/>
  <w16cid:commentId w16cid:paraId="20047BB6" w16cid:durableId="2541E9BB"/>
  <w16cid:commentId w16cid:paraId="4184976D" w16cid:durableId="2541E9D0"/>
  <w16cid:commentId w16cid:paraId="5401A9EE" w16cid:durableId="2541EA58"/>
  <w16cid:commentId w16cid:paraId="1DBCFE1F" w16cid:durableId="2541F0C8"/>
  <w16cid:commentId w16cid:paraId="2408B0D1" w16cid:durableId="253CB354"/>
  <w16cid:commentId w16cid:paraId="3A7A883B" w16cid:durableId="2541EA7C"/>
  <w16cid:commentId w16cid:paraId="6F7D4C38" w16cid:durableId="2541EA9A"/>
  <w16cid:commentId w16cid:paraId="34A8AB81" w16cid:durableId="2541EAC4"/>
  <w16cid:commentId w16cid:paraId="578EA3D7" w16cid:durableId="253CB3A8"/>
  <w16cid:commentId w16cid:paraId="18DDFB05" w16cid:durableId="25647EF5"/>
  <w16cid:commentId w16cid:paraId="5BDED205" w16cid:durableId="25CB6B05"/>
  <w16cid:commentId w16cid:paraId="3B0AB2D2" w16cid:durableId="25785F11"/>
  <w16cid:commentId w16cid:paraId="4DA6ABC8" w16cid:durableId="2541EC4F"/>
  <w16cid:commentId w16cid:paraId="541A1D57" w16cid:durableId="2541ECAB"/>
  <w16cid:commentId w16cid:paraId="26A38556" w16cid:durableId="2541ECE3"/>
  <w16cid:commentId w16cid:paraId="02C50765" w16cid:durableId="2541ED0B"/>
  <w16cid:commentId w16cid:paraId="6E598560" w16cid:durableId="25785F3C"/>
  <w16cid:commentId w16cid:paraId="37CFDF21" w16cid:durableId="2541EE7A"/>
  <w16cid:commentId w16cid:paraId="35AE4CB2" w16cid:durableId="2541EEF1"/>
  <w16cid:commentId w16cid:paraId="73A81C17" w16cid:durableId="2541EF7A"/>
  <w16cid:commentId w16cid:paraId="386E349E" w16cid:durableId="253CB36F"/>
  <w16cid:commentId w16cid:paraId="678B4C59" w16cid:durableId="2541F02D"/>
  <w16cid:commentId w16cid:paraId="3D0A88F2" w16cid:durableId="253CB3C2"/>
  <w16cid:commentId w16cid:paraId="7973EF60" w16cid:durableId="2541F147"/>
  <w16cid:commentId w16cid:paraId="6CFDC49A" w16cid:durableId="25785F60"/>
  <w16cid:commentId w16cid:paraId="49690378" w16cid:durableId="2541F1C4"/>
  <w16cid:commentId w16cid:paraId="7F17E9AD" w16cid:durableId="2541F212"/>
  <w16cid:commentId w16cid:paraId="7F89D4F7" w16cid:durableId="253CB3E8"/>
  <w16cid:commentId w16cid:paraId="6F31F04F" w16cid:durableId="25785F94"/>
  <w16cid:commentId w16cid:paraId="38F1F0C4" w16cid:durableId="2541F282"/>
  <w16cid:commentId w16cid:paraId="1E80DCCF" w16cid:durableId="2541F2C3"/>
  <w16cid:commentId w16cid:paraId="190B5D29" w16cid:durableId="25785FB0"/>
  <w16cid:commentId w16cid:paraId="71F31FAC" w16cid:durableId="2541F339"/>
  <w16cid:commentId w16cid:paraId="77BECE49" w16cid:durableId="2541F35A"/>
  <w16cid:commentId w16cid:paraId="05C1BD74" w16cid:durableId="25785FC9"/>
  <w16cid:commentId w16cid:paraId="73FCCEFD" w16cid:durableId="25785FE3"/>
  <w16cid:commentId w16cid:paraId="5DE4FC94" w16cid:durableId="2541F3AF"/>
  <w16cid:commentId w16cid:paraId="418E7F1F" w16cid:durableId="25785FFB"/>
  <w16cid:commentId w16cid:paraId="37187657" w16cid:durableId="2541F3F8"/>
  <w16cid:commentId w16cid:paraId="1E848622" w16cid:durableId="25786029"/>
  <w16cid:commentId w16cid:paraId="1F9277AD" w16cid:durableId="2578604B"/>
  <w16cid:commentId w16cid:paraId="4F832C07" w16cid:durableId="2541F425"/>
  <w16cid:commentId w16cid:paraId="72B6CED3" w16cid:durableId="2541F447"/>
  <w16cid:commentId w16cid:paraId="74D050F2" w16cid:durableId="2578606E"/>
  <w16cid:commentId w16cid:paraId="30CFAA08" w16cid:durableId="2541F499"/>
  <w16cid:commentId w16cid:paraId="2FE7FA26" w16cid:durableId="2578609B"/>
  <w16cid:commentId w16cid:paraId="1F5D669B" w16cid:durableId="257860A6"/>
  <w16cid:commentId w16cid:paraId="3BBCA8F8" w16cid:durableId="253CB417"/>
  <w16cid:commentId w16cid:paraId="27778361" w16cid:durableId="25CB6762"/>
  <w16cid:commentId w16cid:paraId="3275A042" w16cid:durableId="2541F611"/>
  <w16cid:commentId w16cid:paraId="2A49EB7A" w16cid:durableId="2541F6AD"/>
  <w16cid:commentId w16cid:paraId="6ED62EBC" w16cid:durableId="253CB435"/>
  <w16cid:commentId w16cid:paraId="6F6F851C" w16cid:durableId="2541F7B2"/>
  <w16cid:commentId w16cid:paraId="0ACE1049" w16cid:durableId="2541F7D5"/>
  <w16cid:commentId w16cid:paraId="6E2B6683" w16cid:durableId="2541F84D"/>
  <w16cid:commentId w16cid:paraId="1E60774C" w16cid:durableId="2541F800"/>
  <w16cid:commentId w16cid:paraId="78A55DE2" w16cid:durableId="25CB67FF"/>
  <w16cid:commentId w16cid:paraId="5083F42E" w16cid:durableId="253CB466"/>
  <w16cid:commentId w16cid:paraId="2FA6A019" w16cid:durableId="2541F87F"/>
  <w16cid:commentId w16cid:paraId="496DD329" w16cid:durableId="25CB6811"/>
  <w16cid:commentId w16cid:paraId="0C34DE6A" w16cid:durableId="2541F8E3"/>
  <w16cid:commentId w16cid:paraId="736DAEC3" w16cid:durableId="25CB681B"/>
  <w16cid:commentId w16cid:paraId="7A904199" w16cid:durableId="257860CA"/>
  <w16cid:commentId w16cid:paraId="3FAED2E7" w16cid:durableId="25CB6820"/>
  <w16cid:commentId w16cid:paraId="2BB3B208" w16cid:durableId="253CB485"/>
  <w16cid:commentId w16cid:paraId="5B8C15AE" w16cid:durableId="2541F911"/>
  <w16cid:commentId w16cid:paraId="05BD5378" w16cid:durableId="253CB4B9"/>
  <w16cid:commentId w16cid:paraId="4E14E011" w16cid:durableId="2541F9DF"/>
  <w16cid:commentId w16cid:paraId="4F88368B" w16cid:durableId="2541F9B7"/>
  <w16cid:commentId w16cid:paraId="0EC2017E" w16cid:durableId="2541F98B"/>
  <w16cid:commentId w16cid:paraId="3B78F11C" w16cid:durableId="257860F9"/>
  <w16cid:commentId w16cid:paraId="7E77D07D" w16cid:durableId="253CB4D4"/>
  <w16cid:commentId w16cid:paraId="36C785CB" w16cid:durableId="2541FA12"/>
  <w16cid:commentId w16cid:paraId="348954A5" w16cid:durableId="25786113"/>
  <w16cid:commentId w16cid:paraId="535A1A06" w16cid:durableId="253CB4EE"/>
  <w16cid:commentId w16cid:paraId="16F39F5F" w16cid:durableId="25647EF6"/>
  <w16cid:commentId w16cid:paraId="614626DC" w16cid:durableId="254274FF"/>
  <w16cid:commentId w16cid:paraId="67A98F63" w16cid:durableId="25420F00"/>
  <w16cid:commentId w16cid:paraId="04B0EA97" w16cid:durableId="25420FDE"/>
  <w16cid:commentId w16cid:paraId="145B9FB6" w16cid:durableId="254210A8"/>
  <w16cid:commentId w16cid:paraId="181D92A9" w16cid:durableId="254210EE"/>
  <w16cid:commentId w16cid:paraId="42939930" w16cid:durableId="25786171"/>
  <w16cid:commentId w16cid:paraId="330136DF" w16cid:durableId="2578618C"/>
  <w16cid:commentId w16cid:paraId="5E96E85C" w16cid:durableId="2542117F"/>
  <w16cid:commentId w16cid:paraId="517B7EE8" w16cid:durableId="253CB571"/>
  <w16cid:commentId w16cid:paraId="117F4EB8" w16cid:durableId="25CA0414"/>
  <w16cid:commentId w16cid:paraId="5D73080E" w16cid:durableId="257861CE"/>
  <w16cid:commentId w16cid:paraId="7C6DBCF8" w16cid:durableId="254228CE"/>
  <w16cid:commentId w16cid:paraId="08B18EAF" w16cid:durableId="257861E2"/>
  <w16cid:commentId w16cid:paraId="7B6DAEF9" w16cid:durableId="257861FA"/>
  <w16cid:commentId w16cid:paraId="535E5D20" w16cid:durableId="25422BF5"/>
  <w16cid:commentId w16cid:paraId="1C76AAA2" w16cid:durableId="25422A9D"/>
  <w16cid:commentId w16cid:paraId="7CE4C551" w16cid:durableId="25422C3F"/>
  <w16cid:commentId w16cid:paraId="352FB831" w16cid:durableId="25422C64"/>
  <w16cid:commentId w16cid:paraId="7D477D8F" w16cid:durableId="25422CD6"/>
  <w16cid:commentId w16cid:paraId="473CECA9" w16cid:durableId="25422DCA"/>
  <w16cid:commentId w16cid:paraId="3EAF54AF" w16cid:durableId="25422E1E"/>
  <w16cid:commentId w16cid:paraId="37A823E6" w16cid:durableId="25422EAD"/>
  <w16cid:commentId w16cid:paraId="4CB64E10" w16cid:durableId="253CB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B291" w14:textId="77777777" w:rsidR="009F67F4" w:rsidRDefault="009F67F4" w:rsidP="0040376D">
      <w:pPr>
        <w:spacing w:after="0" w:line="240" w:lineRule="auto"/>
      </w:pPr>
      <w:r>
        <w:separator/>
      </w:r>
    </w:p>
  </w:endnote>
  <w:endnote w:type="continuationSeparator" w:id="0">
    <w:p w14:paraId="1691B5EE" w14:textId="77777777" w:rsidR="009F67F4" w:rsidRDefault="009F67F4" w:rsidP="0040376D">
      <w:pPr>
        <w:spacing w:after="0" w:line="240" w:lineRule="auto"/>
      </w:pPr>
      <w:r>
        <w:continuationSeparator/>
      </w:r>
    </w:p>
  </w:endnote>
  <w:endnote w:type="continuationNotice" w:id="1">
    <w:p w14:paraId="7F341362" w14:textId="77777777" w:rsidR="009F67F4" w:rsidRDefault="009F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70" w14:textId="77777777" w:rsidR="009A2832" w:rsidRDefault="009A2832" w:rsidP="009A2832">
    <w:pPr>
      <w:pStyle w:val="Footer"/>
      <w:jc w:val="center"/>
      <w:rPr>
        <w:del w:id="1726" w:author="TDI" w:date="2021-12-14T16:35:00Z"/>
        <w:rFonts w:ascii="Times New Roman" w:hAnsi="Times New Roman" w:cs="Times New Roman"/>
        <w:sz w:val="16"/>
      </w:rPr>
    </w:pPr>
  </w:p>
  <w:p w14:paraId="658A8824" w14:textId="77777777" w:rsidR="009A2832" w:rsidRDefault="009A2832" w:rsidP="009A2832">
    <w:pPr>
      <w:pStyle w:val="Footer"/>
      <w:jc w:val="center"/>
      <w:rPr>
        <w:del w:id="1727" w:author="TDI" w:date="2021-12-14T16:35:00Z"/>
        <w:rFonts w:ascii="Times New Roman" w:hAnsi="Times New Roman" w:cs="Times New Roman"/>
        <w:sz w:val="16"/>
      </w:rPr>
    </w:pPr>
  </w:p>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9D48" w14:textId="77777777" w:rsidR="009F67F4" w:rsidRDefault="009F67F4" w:rsidP="0040376D">
      <w:pPr>
        <w:spacing w:after="0" w:line="240" w:lineRule="auto"/>
      </w:pPr>
      <w:r>
        <w:separator/>
      </w:r>
    </w:p>
  </w:footnote>
  <w:footnote w:type="continuationSeparator" w:id="0">
    <w:p w14:paraId="207CCEEA" w14:textId="77777777" w:rsidR="009F67F4" w:rsidRDefault="009F67F4" w:rsidP="0040376D">
      <w:pPr>
        <w:spacing w:after="0" w:line="240" w:lineRule="auto"/>
      </w:pPr>
      <w:r>
        <w:continuationSeparator/>
      </w:r>
    </w:p>
  </w:footnote>
  <w:footnote w:type="continuationNotice" w:id="1">
    <w:p w14:paraId="6F3A23F4" w14:textId="77777777" w:rsidR="009F67F4" w:rsidRDefault="009F67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808" w:hanging="154"/>
      </w:pPr>
      <w:rPr>
        <w:rFonts w:ascii="Times New Roman" w:hAnsi="Times New Roman" w:cs="Times New Roman"/>
        <w:b w:val="0"/>
        <w:bCs w:val="0"/>
        <w:strike/>
        <w:color w:val="C239B3"/>
        <w:w w:val="99"/>
        <w:sz w:val="22"/>
        <w:szCs w:val="22"/>
      </w:rPr>
    </w:lvl>
    <w:lvl w:ilvl="1">
      <w:numFmt w:val="bullet"/>
      <w:lvlText w:val="–"/>
      <w:lvlJc w:val="left"/>
      <w:pPr>
        <w:ind w:left="2168" w:hanging="172"/>
      </w:pPr>
      <w:rPr>
        <w:rFonts w:ascii="Times New Roman" w:hAnsi="Times New Roman" w:cs="Times New Roman"/>
        <w:b w:val="0"/>
        <w:bCs w:val="0"/>
        <w:strike/>
        <w:color w:val="C239B3"/>
        <w:w w:val="99"/>
        <w:sz w:val="22"/>
        <w:szCs w:val="22"/>
      </w:rPr>
    </w:lvl>
    <w:lvl w:ilvl="2">
      <w:numFmt w:val="bullet"/>
      <w:lvlText w:val="•"/>
      <w:lvlJc w:val="left"/>
      <w:pPr>
        <w:ind w:left="2980" w:hanging="172"/>
      </w:pPr>
    </w:lvl>
    <w:lvl w:ilvl="3">
      <w:numFmt w:val="bullet"/>
      <w:lvlText w:val="•"/>
      <w:lvlJc w:val="left"/>
      <w:pPr>
        <w:ind w:left="3800" w:hanging="172"/>
      </w:pPr>
    </w:lvl>
    <w:lvl w:ilvl="4">
      <w:numFmt w:val="bullet"/>
      <w:lvlText w:val="•"/>
      <w:lvlJc w:val="left"/>
      <w:pPr>
        <w:ind w:left="4620" w:hanging="172"/>
      </w:pPr>
    </w:lvl>
    <w:lvl w:ilvl="5">
      <w:numFmt w:val="bullet"/>
      <w:lvlText w:val="•"/>
      <w:lvlJc w:val="left"/>
      <w:pPr>
        <w:ind w:left="5440" w:hanging="172"/>
      </w:pPr>
    </w:lvl>
    <w:lvl w:ilvl="6">
      <w:numFmt w:val="bullet"/>
      <w:lvlText w:val="•"/>
      <w:lvlJc w:val="left"/>
      <w:pPr>
        <w:ind w:left="6260" w:hanging="172"/>
      </w:pPr>
    </w:lvl>
    <w:lvl w:ilvl="7">
      <w:numFmt w:val="bullet"/>
      <w:lvlText w:val="•"/>
      <w:lvlJc w:val="left"/>
      <w:pPr>
        <w:ind w:left="7080" w:hanging="172"/>
      </w:pPr>
    </w:lvl>
    <w:lvl w:ilvl="8">
      <w:numFmt w:val="bullet"/>
      <w:lvlText w:val="•"/>
      <w:lvlJc w:val="left"/>
      <w:pPr>
        <w:ind w:left="7900" w:hanging="172"/>
      </w:pPr>
    </w:lvl>
  </w:abstractNum>
  <w:abstractNum w:abstractNumId="2"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21125"/>
    <w:multiLevelType w:val="hybridMultilevel"/>
    <w:tmpl w:val="2DFC96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57A05"/>
    <w:multiLevelType w:val="hybridMultilevel"/>
    <w:tmpl w:val="DD303CB2"/>
    <w:lvl w:ilvl="0" w:tplc="78F01E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A261067"/>
    <w:multiLevelType w:val="hybridMultilevel"/>
    <w:tmpl w:val="CB22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8" w15:restartNumberingAfterBreak="0">
    <w:nsid w:val="0E726B55"/>
    <w:multiLevelType w:val="hybridMultilevel"/>
    <w:tmpl w:val="F8C89216"/>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0E7C6748"/>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FE1578"/>
    <w:multiLevelType w:val="hybridMultilevel"/>
    <w:tmpl w:val="9D4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67C4804"/>
    <w:multiLevelType w:val="hybridMultilevel"/>
    <w:tmpl w:val="0712A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30"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8B62954"/>
    <w:multiLevelType w:val="hybridMultilevel"/>
    <w:tmpl w:val="7EDAEA68"/>
    <w:lvl w:ilvl="0" w:tplc="22DCD9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F776CE"/>
    <w:multiLevelType w:val="hybridMultilevel"/>
    <w:tmpl w:val="FDEE3400"/>
    <w:lvl w:ilvl="0" w:tplc="BFD86836">
      <w:start w:val="2"/>
      <w:numFmt w:val="upperLetter"/>
      <w:lvlText w:val="%1."/>
      <w:lvlJc w:val="left"/>
      <w:pPr>
        <w:ind w:left="40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BC1474D"/>
    <w:multiLevelType w:val="hybridMultilevel"/>
    <w:tmpl w:val="4664D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8419F3"/>
    <w:multiLevelType w:val="hybridMultilevel"/>
    <w:tmpl w:val="7A0A6B4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47"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48"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F523E7"/>
    <w:multiLevelType w:val="hybridMultilevel"/>
    <w:tmpl w:val="2F124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A841B4"/>
    <w:multiLevelType w:val="hybridMultilevel"/>
    <w:tmpl w:val="31EC90BC"/>
    <w:lvl w:ilvl="0" w:tplc="0409001B">
      <w:start w:val="1"/>
      <w:numFmt w:val="lowerRoman"/>
      <w:lvlText w:val="%1."/>
      <w:lvlJc w:val="right"/>
      <w:pPr>
        <w:ind w:left="2160" w:hanging="360"/>
      </w:pPr>
    </w:lvl>
    <w:lvl w:ilvl="1" w:tplc="0409000F">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DC6D32"/>
    <w:multiLevelType w:val="hybridMultilevel"/>
    <w:tmpl w:val="E41E1984"/>
    <w:lvl w:ilvl="0" w:tplc="20AA96F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58"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9"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66"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5D5207E"/>
    <w:multiLevelType w:val="hybridMultilevel"/>
    <w:tmpl w:val="61D47824"/>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1F22186">
      <w:start w:val="7"/>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8"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5B2561"/>
    <w:multiLevelType w:val="hybridMultilevel"/>
    <w:tmpl w:val="76B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2" w15:restartNumberingAfterBreak="0">
    <w:nsid w:val="60D51A33"/>
    <w:multiLevelType w:val="hybridMultilevel"/>
    <w:tmpl w:val="7E980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74"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3A469AF"/>
    <w:multiLevelType w:val="hybridMultilevel"/>
    <w:tmpl w:val="03D6713E"/>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79"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1"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AB7216"/>
    <w:multiLevelType w:val="hybridMultilevel"/>
    <w:tmpl w:val="206AC45E"/>
    <w:lvl w:ilvl="0" w:tplc="0409000F">
      <w:start w:val="1"/>
      <w:numFmt w:val="decimal"/>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B4F0A5B"/>
    <w:multiLevelType w:val="hybridMultilevel"/>
    <w:tmpl w:val="05529598"/>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C1701C4"/>
    <w:multiLevelType w:val="hybridMultilevel"/>
    <w:tmpl w:val="D89A22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D0C3DB9"/>
    <w:multiLevelType w:val="hybridMultilevel"/>
    <w:tmpl w:val="2EC81B9A"/>
    <w:lvl w:ilvl="0" w:tplc="1B48EB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15:restartNumberingAfterBreak="0">
    <w:nsid w:val="6E766798"/>
    <w:multiLevelType w:val="hybridMultilevel"/>
    <w:tmpl w:val="F2EABC6A"/>
    <w:lvl w:ilvl="0" w:tplc="CFFEB972">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0"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92"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93" w15:restartNumberingAfterBreak="0">
    <w:nsid w:val="73642500"/>
    <w:multiLevelType w:val="hybridMultilevel"/>
    <w:tmpl w:val="3DBCBB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4"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291382"/>
    <w:multiLevelType w:val="hybridMultilevel"/>
    <w:tmpl w:val="98C66F68"/>
    <w:lvl w:ilvl="0" w:tplc="1B1A22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A513B8"/>
    <w:multiLevelType w:val="hybridMultilevel"/>
    <w:tmpl w:val="51128B6C"/>
    <w:lvl w:ilvl="0" w:tplc="49129B48">
      <w:start w:val="1"/>
      <w:numFmt w:val="lowerLetter"/>
      <w:lvlText w:val="%1."/>
      <w:lvlJc w:val="left"/>
      <w:pPr>
        <w:ind w:left="260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0" w15:restartNumberingAfterBreak="0">
    <w:nsid w:val="7BF961CA"/>
    <w:multiLevelType w:val="hybridMultilevel"/>
    <w:tmpl w:val="39C6C170"/>
    <w:lvl w:ilvl="0" w:tplc="04090015">
      <w:start w:val="1"/>
      <w:numFmt w:val="upperLetter"/>
      <w:lvlText w:val="%1."/>
      <w:lvlJc w:val="left"/>
      <w:pPr>
        <w:ind w:left="630" w:hanging="360"/>
      </w:pPr>
    </w:lvl>
    <w:lvl w:ilvl="1" w:tplc="0409000F">
      <w:start w:val="1"/>
      <w:numFmt w:val="decimal"/>
      <w:lvlText w:val="%2."/>
      <w:lvlJc w:val="left"/>
      <w:pPr>
        <w:ind w:left="3960" w:hanging="360"/>
      </w:pPr>
    </w:lvl>
    <w:lvl w:ilvl="2" w:tplc="0409000F">
      <w:start w:val="1"/>
      <w:numFmt w:val="decimal"/>
      <w:lvlText w:val="%3."/>
      <w:lvlJc w:val="left"/>
      <w:pPr>
        <w:ind w:left="90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1" w15:restartNumberingAfterBreak="0">
    <w:nsid w:val="7F007991"/>
    <w:multiLevelType w:val="hybridMultilevel"/>
    <w:tmpl w:val="FA2299F0"/>
    <w:lvl w:ilvl="0" w:tplc="973E954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02"/>
  </w:num>
  <w:num w:numId="4">
    <w:abstractNumId w:val="51"/>
  </w:num>
  <w:num w:numId="5">
    <w:abstractNumId w:val="22"/>
  </w:num>
  <w:num w:numId="6">
    <w:abstractNumId w:val="62"/>
  </w:num>
  <w:num w:numId="7">
    <w:abstractNumId w:val="26"/>
  </w:num>
  <w:num w:numId="8">
    <w:abstractNumId w:val="66"/>
  </w:num>
  <w:num w:numId="9">
    <w:abstractNumId w:val="87"/>
  </w:num>
  <w:num w:numId="10">
    <w:abstractNumId w:val="88"/>
  </w:num>
  <w:num w:numId="11">
    <w:abstractNumId w:val="94"/>
  </w:num>
  <w:num w:numId="12">
    <w:abstractNumId w:val="74"/>
  </w:num>
  <w:num w:numId="13">
    <w:abstractNumId w:val="75"/>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6"/>
  </w:num>
  <w:num w:numId="19">
    <w:abstractNumId w:val="67"/>
  </w:num>
  <w:num w:numId="20">
    <w:abstractNumId w:val="78"/>
  </w:num>
  <w:num w:numId="21">
    <w:abstractNumId w:val="71"/>
  </w:num>
  <w:num w:numId="22">
    <w:abstractNumId w:val="80"/>
  </w:num>
  <w:num w:numId="23">
    <w:abstractNumId w:val="48"/>
  </w:num>
  <w:num w:numId="24">
    <w:abstractNumId w:val="17"/>
  </w:num>
  <w:num w:numId="25">
    <w:abstractNumId w:val="63"/>
  </w:num>
  <w:num w:numId="26">
    <w:abstractNumId w:val="32"/>
  </w:num>
  <w:num w:numId="27">
    <w:abstractNumId w:val="33"/>
  </w:num>
  <w:num w:numId="28">
    <w:abstractNumId w:val="79"/>
  </w:num>
  <w:num w:numId="29">
    <w:abstractNumId w:val="96"/>
  </w:num>
  <w:num w:numId="30">
    <w:abstractNumId w:val="10"/>
  </w:num>
  <w:num w:numId="31">
    <w:abstractNumId w:val="73"/>
  </w:num>
  <w:num w:numId="32">
    <w:abstractNumId w:val="20"/>
  </w:num>
  <w:num w:numId="33">
    <w:abstractNumId w:val="27"/>
  </w:num>
  <w:num w:numId="34">
    <w:abstractNumId w:val="81"/>
  </w:num>
  <w:num w:numId="35">
    <w:abstractNumId w:val="39"/>
  </w:num>
  <w:num w:numId="36">
    <w:abstractNumId w:val="12"/>
  </w:num>
  <w:num w:numId="37">
    <w:abstractNumId w:val="76"/>
  </w:num>
  <w:num w:numId="38">
    <w:abstractNumId w:val="23"/>
  </w:num>
  <w:num w:numId="39">
    <w:abstractNumId w:val="35"/>
  </w:num>
  <w:num w:numId="40">
    <w:abstractNumId w:val="61"/>
  </w:num>
  <w:num w:numId="41">
    <w:abstractNumId w:val="54"/>
  </w:num>
  <w:num w:numId="42">
    <w:abstractNumId w:val="8"/>
  </w:num>
  <w:num w:numId="43">
    <w:abstractNumId w:val="40"/>
  </w:num>
  <w:num w:numId="44">
    <w:abstractNumId w:val="57"/>
  </w:num>
  <w:num w:numId="45">
    <w:abstractNumId w:val="91"/>
  </w:num>
  <w:num w:numId="46">
    <w:abstractNumId w:val="52"/>
  </w:num>
  <w:num w:numId="47">
    <w:abstractNumId w:val="42"/>
  </w:num>
  <w:num w:numId="48">
    <w:abstractNumId w:val="46"/>
  </w:num>
  <w:num w:numId="49">
    <w:abstractNumId w:val="60"/>
  </w:num>
  <w:num w:numId="50">
    <w:abstractNumId w:val="100"/>
  </w:num>
  <w:num w:numId="51">
    <w:abstractNumId w:val="44"/>
  </w:num>
  <w:num w:numId="52">
    <w:abstractNumId w:val="9"/>
  </w:num>
  <w:num w:numId="53">
    <w:abstractNumId w:val="45"/>
  </w:num>
  <w:num w:numId="54">
    <w:abstractNumId w:val="68"/>
  </w:num>
  <w:num w:numId="55">
    <w:abstractNumId w:val="83"/>
  </w:num>
  <w:num w:numId="56">
    <w:abstractNumId w:val="38"/>
  </w:num>
  <w:num w:numId="57">
    <w:abstractNumId w:val="14"/>
  </w:num>
  <w:num w:numId="58">
    <w:abstractNumId w:val="37"/>
  </w:num>
  <w:num w:numId="59">
    <w:abstractNumId w:val="59"/>
  </w:num>
  <w:num w:numId="60">
    <w:abstractNumId w:val="49"/>
  </w:num>
  <w:num w:numId="61">
    <w:abstractNumId w:val="2"/>
  </w:num>
  <w:num w:numId="62">
    <w:abstractNumId w:val="31"/>
  </w:num>
  <w:num w:numId="63">
    <w:abstractNumId w:val="50"/>
  </w:num>
  <w:num w:numId="64">
    <w:abstractNumId w:val="15"/>
  </w:num>
  <w:num w:numId="65">
    <w:abstractNumId w:val="25"/>
  </w:num>
  <w:num w:numId="66">
    <w:abstractNumId w:val="64"/>
  </w:num>
  <w:num w:numId="67">
    <w:abstractNumId w:val="84"/>
  </w:num>
  <w:num w:numId="68">
    <w:abstractNumId w:val="21"/>
  </w:num>
  <w:num w:numId="69">
    <w:abstractNumId w:val="11"/>
  </w:num>
  <w:num w:numId="70">
    <w:abstractNumId w:val="5"/>
  </w:num>
  <w:num w:numId="71">
    <w:abstractNumId w:val="98"/>
  </w:num>
  <w:num w:numId="72">
    <w:abstractNumId w:val="56"/>
  </w:num>
  <w:num w:numId="73">
    <w:abstractNumId w:val="36"/>
  </w:num>
  <w:num w:numId="74">
    <w:abstractNumId w:val="7"/>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102"/>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lvlOverride w:ilvl="2"/>
    <w:lvlOverride w:ilvl="3"/>
    <w:lvlOverride w:ilvl="4"/>
    <w:lvlOverride w:ilvl="5"/>
    <w:lvlOverride w:ilvl="6"/>
    <w:lvlOverride w:ilvl="7"/>
    <w:lvlOverride w:ilvl="8"/>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num>
  <w:num w:numId="11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num>
  <w:num w:numId="1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14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
  </w:num>
  <w:num w:numId="145">
    <w:abstractNumId w:val="97"/>
  </w:num>
  <w:num w:numId="146">
    <w:abstractNumId w:val="65"/>
  </w:num>
  <w:num w:numId="147">
    <w:abstractNumId w:val="101"/>
  </w:num>
  <w:num w:numId="148">
    <w:abstractNumId w:val="55"/>
  </w:num>
  <w:num w:numId="149">
    <w:abstractNumId w:val="28"/>
  </w:num>
  <w:num w:numId="150">
    <w:abstractNumId w:val="47"/>
  </w:num>
  <w:num w:numId="151">
    <w:abstractNumId w:val="92"/>
  </w:num>
  <w:num w:numId="152">
    <w:abstractNumId w:val="90"/>
  </w:num>
  <w:num w:numId="153">
    <w:abstractNumId w:val="29"/>
  </w:num>
  <w:num w:numId="154">
    <w:abstractNumId w:val="58"/>
  </w:num>
  <w:num w:numId="155">
    <w:abstractNumId w:val="69"/>
  </w:num>
  <w:num w:numId="156">
    <w:abstractNumId w:val="77"/>
  </w:num>
  <w:num w:numId="157">
    <w:abstractNumId w:val="82"/>
  </w:num>
  <w:num w:numId="158">
    <w:abstractNumId w:val="41"/>
  </w:num>
  <w:num w:numId="159">
    <w:abstractNumId w:val="53"/>
  </w:num>
  <w:num w:numId="160">
    <w:abstractNumId w:val="18"/>
  </w:num>
  <w:num w:numId="161">
    <w:abstractNumId w:val="34"/>
  </w:num>
  <w:num w:numId="162">
    <w:abstractNumId w:val="13"/>
  </w:num>
  <w:num w:numId="163">
    <w:abstractNumId w:val="72"/>
  </w:num>
  <w:num w:numId="164">
    <w:abstractNumId w:val="95"/>
  </w:num>
  <w:num w:numId="165">
    <w:abstractNumId w:val="4"/>
  </w:num>
  <w:num w:numId="166">
    <w:abstractNumId w:val="86"/>
  </w:num>
  <w:num w:numId="167">
    <w:abstractNumId w:val="1"/>
  </w:num>
  <w:num w:numId="168">
    <w:abstractNumId w:val="3"/>
  </w:num>
  <w:num w:numId="169">
    <w:abstractNumId w:val="85"/>
  </w:num>
  <w:num w:numId="170">
    <w:abstractNumId w:val="70"/>
  </w:num>
  <w:num w:numId="171">
    <w:abstractNumId w:val="24"/>
  </w:num>
  <w:num w:numId="172">
    <w:abstractNumId w:val="93"/>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M-22 Subgroup">
    <w15:presenceInfo w15:providerId="None" w15:userId="VM-22 Sub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21A0"/>
    <w:rsid w:val="0000258E"/>
    <w:rsid w:val="00003100"/>
    <w:rsid w:val="000035F6"/>
    <w:rsid w:val="00003BEE"/>
    <w:rsid w:val="00004DAE"/>
    <w:rsid w:val="0000507A"/>
    <w:rsid w:val="00005425"/>
    <w:rsid w:val="000056C4"/>
    <w:rsid w:val="000057D5"/>
    <w:rsid w:val="00007126"/>
    <w:rsid w:val="0001012F"/>
    <w:rsid w:val="000111DF"/>
    <w:rsid w:val="00011811"/>
    <w:rsid w:val="00012A62"/>
    <w:rsid w:val="00013755"/>
    <w:rsid w:val="000140DE"/>
    <w:rsid w:val="00014393"/>
    <w:rsid w:val="00014AE5"/>
    <w:rsid w:val="00015452"/>
    <w:rsid w:val="00015A7F"/>
    <w:rsid w:val="0001605F"/>
    <w:rsid w:val="00016ADC"/>
    <w:rsid w:val="00016DF5"/>
    <w:rsid w:val="00020276"/>
    <w:rsid w:val="000203B3"/>
    <w:rsid w:val="000203E8"/>
    <w:rsid w:val="00021695"/>
    <w:rsid w:val="00021753"/>
    <w:rsid w:val="00021DCF"/>
    <w:rsid w:val="00021F82"/>
    <w:rsid w:val="00021FC2"/>
    <w:rsid w:val="000235C5"/>
    <w:rsid w:val="00023BFA"/>
    <w:rsid w:val="00023DB4"/>
    <w:rsid w:val="00024110"/>
    <w:rsid w:val="00024219"/>
    <w:rsid w:val="0002786E"/>
    <w:rsid w:val="00027D67"/>
    <w:rsid w:val="00030245"/>
    <w:rsid w:val="0003148A"/>
    <w:rsid w:val="0003164E"/>
    <w:rsid w:val="00031E77"/>
    <w:rsid w:val="00032697"/>
    <w:rsid w:val="00032A00"/>
    <w:rsid w:val="0003338B"/>
    <w:rsid w:val="00033E03"/>
    <w:rsid w:val="00034DA7"/>
    <w:rsid w:val="0003524A"/>
    <w:rsid w:val="000360DF"/>
    <w:rsid w:val="000370C7"/>
    <w:rsid w:val="0003746F"/>
    <w:rsid w:val="000378F3"/>
    <w:rsid w:val="00037CA9"/>
    <w:rsid w:val="000424B2"/>
    <w:rsid w:val="00044524"/>
    <w:rsid w:val="0004458C"/>
    <w:rsid w:val="000449A3"/>
    <w:rsid w:val="00044C1E"/>
    <w:rsid w:val="00046434"/>
    <w:rsid w:val="00046AEF"/>
    <w:rsid w:val="0005197C"/>
    <w:rsid w:val="000537A5"/>
    <w:rsid w:val="00054519"/>
    <w:rsid w:val="000546FC"/>
    <w:rsid w:val="00054722"/>
    <w:rsid w:val="000564C3"/>
    <w:rsid w:val="000574CB"/>
    <w:rsid w:val="00057996"/>
    <w:rsid w:val="000605EB"/>
    <w:rsid w:val="00061566"/>
    <w:rsid w:val="00061A82"/>
    <w:rsid w:val="00061C41"/>
    <w:rsid w:val="0006280F"/>
    <w:rsid w:val="00062DD8"/>
    <w:rsid w:val="000633E1"/>
    <w:rsid w:val="000635DC"/>
    <w:rsid w:val="00063DF3"/>
    <w:rsid w:val="0006434F"/>
    <w:rsid w:val="00064388"/>
    <w:rsid w:val="0006443F"/>
    <w:rsid w:val="00064CB8"/>
    <w:rsid w:val="00064F00"/>
    <w:rsid w:val="00066474"/>
    <w:rsid w:val="00066648"/>
    <w:rsid w:val="00067895"/>
    <w:rsid w:val="00067CE7"/>
    <w:rsid w:val="00070821"/>
    <w:rsid w:val="00071BB3"/>
    <w:rsid w:val="00071D0E"/>
    <w:rsid w:val="0007351C"/>
    <w:rsid w:val="000744F6"/>
    <w:rsid w:val="000753BD"/>
    <w:rsid w:val="00075B44"/>
    <w:rsid w:val="00075F99"/>
    <w:rsid w:val="000760C1"/>
    <w:rsid w:val="0007617D"/>
    <w:rsid w:val="000765F3"/>
    <w:rsid w:val="0007772C"/>
    <w:rsid w:val="00077A38"/>
    <w:rsid w:val="00080324"/>
    <w:rsid w:val="000812C5"/>
    <w:rsid w:val="00081530"/>
    <w:rsid w:val="000819C9"/>
    <w:rsid w:val="000822ED"/>
    <w:rsid w:val="0008254D"/>
    <w:rsid w:val="00083162"/>
    <w:rsid w:val="00084840"/>
    <w:rsid w:val="00086F36"/>
    <w:rsid w:val="00087497"/>
    <w:rsid w:val="000900EA"/>
    <w:rsid w:val="00093F7A"/>
    <w:rsid w:val="00094BD1"/>
    <w:rsid w:val="000965F4"/>
    <w:rsid w:val="000A0380"/>
    <w:rsid w:val="000A0787"/>
    <w:rsid w:val="000A0FE7"/>
    <w:rsid w:val="000A176F"/>
    <w:rsid w:val="000A185A"/>
    <w:rsid w:val="000A198F"/>
    <w:rsid w:val="000A1BED"/>
    <w:rsid w:val="000A2D23"/>
    <w:rsid w:val="000A5346"/>
    <w:rsid w:val="000A5A7F"/>
    <w:rsid w:val="000A5DDF"/>
    <w:rsid w:val="000A6B68"/>
    <w:rsid w:val="000A6F11"/>
    <w:rsid w:val="000A730D"/>
    <w:rsid w:val="000A761A"/>
    <w:rsid w:val="000A7A72"/>
    <w:rsid w:val="000A7C20"/>
    <w:rsid w:val="000B035B"/>
    <w:rsid w:val="000B07EA"/>
    <w:rsid w:val="000B0BEF"/>
    <w:rsid w:val="000B3973"/>
    <w:rsid w:val="000B3F4B"/>
    <w:rsid w:val="000B402E"/>
    <w:rsid w:val="000B4216"/>
    <w:rsid w:val="000B4795"/>
    <w:rsid w:val="000B4B4C"/>
    <w:rsid w:val="000B5398"/>
    <w:rsid w:val="000C035C"/>
    <w:rsid w:val="000C04AE"/>
    <w:rsid w:val="000C06D0"/>
    <w:rsid w:val="000C3AAC"/>
    <w:rsid w:val="000C5050"/>
    <w:rsid w:val="000C596D"/>
    <w:rsid w:val="000C5CE7"/>
    <w:rsid w:val="000C73EB"/>
    <w:rsid w:val="000C77A2"/>
    <w:rsid w:val="000C7A52"/>
    <w:rsid w:val="000D006B"/>
    <w:rsid w:val="000D0339"/>
    <w:rsid w:val="000D275B"/>
    <w:rsid w:val="000D3402"/>
    <w:rsid w:val="000D5F16"/>
    <w:rsid w:val="000D73A8"/>
    <w:rsid w:val="000E0E64"/>
    <w:rsid w:val="000E20E9"/>
    <w:rsid w:val="000E38B1"/>
    <w:rsid w:val="000E4191"/>
    <w:rsid w:val="000E48EB"/>
    <w:rsid w:val="000E4FBF"/>
    <w:rsid w:val="000E513D"/>
    <w:rsid w:val="000E51D7"/>
    <w:rsid w:val="000E6CE4"/>
    <w:rsid w:val="000E70AF"/>
    <w:rsid w:val="000E7DFA"/>
    <w:rsid w:val="000F0083"/>
    <w:rsid w:val="000F0120"/>
    <w:rsid w:val="000F2283"/>
    <w:rsid w:val="000F420A"/>
    <w:rsid w:val="000F5093"/>
    <w:rsid w:val="000F58C1"/>
    <w:rsid w:val="000F5CF4"/>
    <w:rsid w:val="000F63D1"/>
    <w:rsid w:val="000F7484"/>
    <w:rsid w:val="000F7D01"/>
    <w:rsid w:val="00100631"/>
    <w:rsid w:val="001008DE"/>
    <w:rsid w:val="00101C3E"/>
    <w:rsid w:val="001024AA"/>
    <w:rsid w:val="0010436E"/>
    <w:rsid w:val="001050E1"/>
    <w:rsid w:val="0010763B"/>
    <w:rsid w:val="0010773E"/>
    <w:rsid w:val="0011010A"/>
    <w:rsid w:val="00110D95"/>
    <w:rsid w:val="00112006"/>
    <w:rsid w:val="001125C8"/>
    <w:rsid w:val="0011344C"/>
    <w:rsid w:val="00113AD0"/>
    <w:rsid w:val="001141E3"/>
    <w:rsid w:val="00115ACB"/>
    <w:rsid w:val="00116219"/>
    <w:rsid w:val="0011636D"/>
    <w:rsid w:val="00116658"/>
    <w:rsid w:val="0011672B"/>
    <w:rsid w:val="0011698C"/>
    <w:rsid w:val="001169CB"/>
    <w:rsid w:val="00116CFD"/>
    <w:rsid w:val="00120735"/>
    <w:rsid w:val="00120783"/>
    <w:rsid w:val="00120799"/>
    <w:rsid w:val="0012165D"/>
    <w:rsid w:val="0012184F"/>
    <w:rsid w:val="00122DB5"/>
    <w:rsid w:val="0012304C"/>
    <w:rsid w:val="00123C7C"/>
    <w:rsid w:val="00124145"/>
    <w:rsid w:val="00124AD5"/>
    <w:rsid w:val="00124BA2"/>
    <w:rsid w:val="00124EB2"/>
    <w:rsid w:val="00125C09"/>
    <w:rsid w:val="00125C9C"/>
    <w:rsid w:val="00125F28"/>
    <w:rsid w:val="00127D73"/>
    <w:rsid w:val="00130756"/>
    <w:rsid w:val="0013084E"/>
    <w:rsid w:val="00134288"/>
    <w:rsid w:val="00134366"/>
    <w:rsid w:val="001348AC"/>
    <w:rsid w:val="00134AA2"/>
    <w:rsid w:val="00135322"/>
    <w:rsid w:val="0013580C"/>
    <w:rsid w:val="001359EA"/>
    <w:rsid w:val="00136581"/>
    <w:rsid w:val="001402C8"/>
    <w:rsid w:val="001404E9"/>
    <w:rsid w:val="001410DB"/>
    <w:rsid w:val="00142578"/>
    <w:rsid w:val="001427C5"/>
    <w:rsid w:val="001434E9"/>
    <w:rsid w:val="00143944"/>
    <w:rsid w:val="00143F70"/>
    <w:rsid w:val="00145AA6"/>
    <w:rsid w:val="00146C28"/>
    <w:rsid w:val="0014759B"/>
    <w:rsid w:val="00147627"/>
    <w:rsid w:val="001502AC"/>
    <w:rsid w:val="00150512"/>
    <w:rsid w:val="00150713"/>
    <w:rsid w:val="001518FE"/>
    <w:rsid w:val="00151E73"/>
    <w:rsid w:val="0015295D"/>
    <w:rsid w:val="00154199"/>
    <w:rsid w:val="00154C1E"/>
    <w:rsid w:val="00155446"/>
    <w:rsid w:val="0015588E"/>
    <w:rsid w:val="00156396"/>
    <w:rsid w:val="001572DC"/>
    <w:rsid w:val="00160959"/>
    <w:rsid w:val="00161056"/>
    <w:rsid w:val="00161297"/>
    <w:rsid w:val="001613A7"/>
    <w:rsid w:val="00161BB8"/>
    <w:rsid w:val="00162174"/>
    <w:rsid w:val="0016322D"/>
    <w:rsid w:val="001639E1"/>
    <w:rsid w:val="00164B83"/>
    <w:rsid w:val="00164DAB"/>
    <w:rsid w:val="00164FCE"/>
    <w:rsid w:val="001655C0"/>
    <w:rsid w:val="00165627"/>
    <w:rsid w:val="00167254"/>
    <w:rsid w:val="001677A5"/>
    <w:rsid w:val="001678B8"/>
    <w:rsid w:val="0017147E"/>
    <w:rsid w:val="001714E3"/>
    <w:rsid w:val="00172735"/>
    <w:rsid w:val="00172D46"/>
    <w:rsid w:val="00173026"/>
    <w:rsid w:val="001730D3"/>
    <w:rsid w:val="00173547"/>
    <w:rsid w:val="00173A5C"/>
    <w:rsid w:val="001746F0"/>
    <w:rsid w:val="0017489F"/>
    <w:rsid w:val="00174A13"/>
    <w:rsid w:val="00174EEC"/>
    <w:rsid w:val="001751EE"/>
    <w:rsid w:val="0017576A"/>
    <w:rsid w:val="0017635A"/>
    <w:rsid w:val="0017725D"/>
    <w:rsid w:val="0017784F"/>
    <w:rsid w:val="00177859"/>
    <w:rsid w:val="00177F11"/>
    <w:rsid w:val="00180969"/>
    <w:rsid w:val="0018153C"/>
    <w:rsid w:val="001824D9"/>
    <w:rsid w:val="00182B73"/>
    <w:rsid w:val="001832BB"/>
    <w:rsid w:val="00183B21"/>
    <w:rsid w:val="0018449C"/>
    <w:rsid w:val="00184DE8"/>
    <w:rsid w:val="001852C9"/>
    <w:rsid w:val="0018532B"/>
    <w:rsid w:val="0018608C"/>
    <w:rsid w:val="0018612A"/>
    <w:rsid w:val="00186B5F"/>
    <w:rsid w:val="001904F3"/>
    <w:rsid w:val="00190D86"/>
    <w:rsid w:val="00191BC7"/>
    <w:rsid w:val="00191D99"/>
    <w:rsid w:val="001922DF"/>
    <w:rsid w:val="00193A28"/>
    <w:rsid w:val="00194D4A"/>
    <w:rsid w:val="00195AB9"/>
    <w:rsid w:val="00195D26"/>
    <w:rsid w:val="001960FA"/>
    <w:rsid w:val="00196FFF"/>
    <w:rsid w:val="001A000C"/>
    <w:rsid w:val="001A02CB"/>
    <w:rsid w:val="001A0411"/>
    <w:rsid w:val="001A0CF1"/>
    <w:rsid w:val="001A214C"/>
    <w:rsid w:val="001A2C0B"/>
    <w:rsid w:val="001A34A7"/>
    <w:rsid w:val="001A3826"/>
    <w:rsid w:val="001A3854"/>
    <w:rsid w:val="001A40B0"/>
    <w:rsid w:val="001A40B1"/>
    <w:rsid w:val="001A53AE"/>
    <w:rsid w:val="001A53DC"/>
    <w:rsid w:val="001A5C74"/>
    <w:rsid w:val="001A6FF7"/>
    <w:rsid w:val="001A767A"/>
    <w:rsid w:val="001A7BFA"/>
    <w:rsid w:val="001B07A6"/>
    <w:rsid w:val="001B1B58"/>
    <w:rsid w:val="001B2388"/>
    <w:rsid w:val="001B2A15"/>
    <w:rsid w:val="001B51FB"/>
    <w:rsid w:val="001B5960"/>
    <w:rsid w:val="001B6ECA"/>
    <w:rsid w:val="001B787A"/>
    <w:rsid w:val="001C0791"/>
    <w:rsid w:val="001C124F"/>
    <w:rsid w:val="001C1926"/>
    <w:rsid w:val="001C22A9"/>
    <w:rsid w:val="001C47DB"/>
    <w:rsid w:val="001C4E13"/>
    <w:rsid w:val="001C501D"/>
    <w:rsid w:val="001C56F8"/>
    <w:rsid w:val="001C5871"/>
    <w:rsid w:val="001C79A4"/>
    <w:rsid w:val="001C7C0B"/>
    <w:rsid w:val="001C7C2F"/>
    <w:rsid w:val="001C7C6E"/>
    <w:rsid w:val="001D0A71"/>
    <w:rsid w:val="001D1291"/>
    <w:rsid w:val="001D1302"/>
    <w:rsid w:val="001D1521"/>
    <w:rsid w:val="001D1E10"/>
    <w:rsid w:val="001D2F53"/>
    <w:rsid w:val="001D31E3"/>
    <w:rsid w:val="001D39DE"/>
    <w:rsid w:val="001D4CA8"/>
    <w:rsid w:val="001D51DA"/>
    <w:rsid w:val="001D563B"/>
    <w:rsid w:val="001D68F3"/>
    <w:rsid w:val="001D6E7A"/>
    <w:rsid w:val="001D7546"/>
    <w:rsid w:val="001E21D4"/>
    <w:rsid w:val="001E269C"/>
    <w:rsid w:val="001E2ECF"/>
    <w:rsid w:val="001E4DE1"/>
    <w:rsid w:val="001E56C5"/>
    <w:rsid w:val="001E6A67"/>
    <w:rsid w:val="001E7315"/>
    <w:rsid w:val="001E7872"/>
    <w:rsid w:val="001E78F5"/>
    <w:rsid w:val="001F08EB"/>
    <w:rsid w:val="001F1CEE"/>
    <w:rsid w:val="001F1F9B"/>
    <w:rsid w:val="001F3AEE"/>
    <w:rsid w:val="001F45EE"/>
    <w:rsid w:val="001F4A78"/>
    <w:rsid w:val="001F6350"/>
    <w:rsid w:val="001F6E2B"/>
    <w:rsid w:val="001F7068"/>
    <w:rsid w:val="001F7EEE"/>
    <w:rsid w:val="00201547"/>
    <w:rsid w:val="002017AF"/>
    <w:rsid w:val="002019CE"/>
    <w:rsid w:val="00201B9C"/>
    <w:rsid w:val="00202BF1"/>
    <w:rsid w:val="00202C64"/>
    <w:rsid w:val="00202E71"/>
    <w:rsid w:val="00203A45"/>
    <w:rsid w:val="00205920"/>
    <w:rsid w:val="00205C77"/>
    <w:rsid w:val="002067F3"/>
    <w:rsid w:val="00206D41"/>
    <w:rsid w:val="00213EE5"/>
    <w:rsid w:val="002144A3"/>
    <w:rsid w:val="002158EB"/>
    <w:rsid w:val="00215A22"/>
    <w:rsid w:val="00216EF8"/>
    <w:rsid w:val="00216F6D"/>
    <w:rsid w:val="00217175"/>
    <w:rsid w:val="00217925"/>
    <w:rsid w:val="00217949"/>
    <w:rsid w:val="002208DC"/>
    <w:rsid w:val="0022114B"/>
    <w:rsid w:val="00221630"/>
    <w:rsid w:val="0022289E"/>
    <w:rsid w:val="00222A9E"/>
    <w:rsid w:val="0022313F"/>
    <w:rsid w:val="00223552"/>
    <w:rsid w:val="002241D3"/>
    <w:rsid w:val="00224917"/>
    <w:rsid w:val="00224C79"/>
    <w:rsid w:val="00225534"/>
    <w:rsid w:val="00226660"/>
    <w:rsid w:val="00227577"/>
    <w:rsid w:val="0022766E"/>
    <w:rsid w:val="00227FB7"/>
    <w:rsid w:val="002306AA"/>
    <w:rsid w:val="00230C9F"/>
    <w:rsid w:val="00230E97"/>
    <w:rsid w:val="002329D1"/>
    <w:rsid w:val="00233E06"/>
    <w:rsid w:val="0023467E"/>
    <w:rsid w:val="00234B92"/>
    <w:rsid w:val="00234C81"/>
    <w:rsid w:val="00234E10"/>
    <w:rsid w:val="00234F4C"/>
    <w:rsid w:val="002351F5"/>
    <w:rsid w:val="002353E2"/>
    <w:rsid w:val="00236001"/>
    <w:rsid w:val="002360C5"/>
    <w:rsid w:val="0023644F"/>
    <w:rsid w:val="00237D09"/>
    <w:rsid w:val="0024074D"/>
    <w:rsid w:val="00240864"/>
    <w:rsid w:val="00240D05"/>
    <w:rsid w:val="00243060"/>
    <w:rsid w:val="00243F97"/>
    <w:rsid w:val="0024439D"/>
    <w:rsid w:val="0024463B"/>
    <w:rsid w:val="00244E4A"/>
    <w:rsid w:val="00246562"/>
    <w:rsid w:val="00246835"/>
    <w:rsid w:val="0024707A"/>
    <w:rsid w:val="002477E2"/>
    <w:rsid w:val="0024785C"/>
    <w:rsid w:val="00247ACA"/>
    <w:rsid w:val="002514EA"/>
    <w:rsid w:val="0025225A"/>
    <w:rsid w:val="00252E55"/>
    <w:rsid w:val="00252E86"/>
    <w:rsid w:val="0025344D"/>
    <w:rsid w:val="0025353D"/>
    <w:rsid w:val="0025372A"/>
    <w:rsid w:val="002541E1"/>
    <w:rsid w:val="00254383"/>
    <w:rsid w:val="00255AE4"/>
    <w:rsid w:val="00255DEA"/>
    <w:rsid w:val="00256DC0"/>
    <w:rsid w:val="002614CD"/>
    <w:rsid w:val="00261B6A"/>
    <w:rsid w:val="00262387"/>
    <w:rsid w:val="0026255B"/>
    <w:rsid w:val="00262C4A"/>
    <w:rsid w:val="0026376A"/>
    <w:rsid w:val="00264197"/>
    <w:rsid w:val="002642C5"/>
    <w:rsid w:val="00265F8D"/>
    <w:rsid w:val="0026651E"/>
    <w:rsid w:val="0026707C"/>
    <w:rsid w:val="002671D5"/>
    <w:rsid w:val="00267AAE"/>
    <w:rsid w:val="00267D94"/>
    <w:rsid w:val="00270716"/>
    <w:rsid w:val="002708E5"/>
    <w:rsid w:val="00270D21"/>
    <w:rsid w:val="002713DB"/>
    <w:rsid w:val="00271653"/>
    <w:rsid w:val="002717F7"/>
    <w:rsid w:val="00271E94"/>
    <w:rsid w:val="00272591"/>
    <w:rsid w:val="00272B3A"/>
    <w:rsid w:val="00272C14"/>
    <w:rsid w:val="002731CD"/>
    <w:rsid w:val="0027328F"/>
    <w:rsid w:val="002735B0"/>
    <w:rsid w:val="0027457A"/>
    <w:rsid w:val="00274A16"/>
    <w:rsid w:val="00274AF8"/>
    <w:rsid w:val="00274B79"/>
    <w:rsid w:val="002750A8"/>
    <w:rsid w:val="0027575B"/>
    <w:rsid w:val="00276F05"/>
    <w:rsid w:val="00277916"/>
    <w:rsid w:val="00277E9B"/>
    <w:rsid w:val="0028090B"/>
    <w:rsid w:val="00280D45"/>
    <w:rsid w:val="002814B4"/>
    <w:rsid w:val="00281520"/>
    <w:rsid w:val="00282853"/>
    <w:rsid w:val="00282DC7"/>
    <w:rsid w:val="002831E2"/>
    <w:rsid w:val="00283E8B"/>
    <w:rsid w:val="00284533"/>
    <w:rsid w:val="0028478F"/>
    <w:rsid w:val="00284EAB"/>
    <w:rsid w:val="00284F2A"/>
    <w:rsid w:val="00284F30"/>
    <w:rsid w:val="00287084"/>
    <w:rsid w:val="0028744A"/>
    <w:rsid w:val="00287827"/>
    <w:rsid w:val="00287E8B"/>
    <w:rsid w:val="0029035A"/>
    <w:rsid w:val="002903D0"/>
    <w:rsid w:val="0029189B"/>
    <w:rsid w:val="00291AB1"/>
    <w:rsid w:val="00292892"/>
    <w:rsid w:val="002928DD"/>
    <w:rsid w:val="002928DF"/>
    <w:rsid w:val="00292C2B"/>
    <w:rsid w:val="00293A1A"/>
    <w:rsid w:val="0029597C"/>
    <w:rsid w:val="00296F0E"/>
    <w:rsid w:val="002A023E"/>
    <w:rsid w:val="002A02AB"/>
    <w:rsid w:val="002A08BF"/>
    <w:rsid w:val="002A0C7C"/>
    <w:rsid w:val="002A0F77"/>
    <w:rsid w:val="002A1844"/>
    <w:rsid w:val="002A2ED8"/>
    <w:rsid w:val="002A36BC"/>
    <w:rsid w:val="002A49C0"/>
    <w:rsid w:val="002A4FBD"/>
    <w:rsid w:val="002A62B8"/>
    <w:rsid w:val="002A6440"/>
    <w:rsid w:val="002A694F"/>
    <w:rsid w:val="002A76F7"/>
    <w:rsid w:val="002B023F"/>
    <w:rsid w:val="002B03B4"/>
    <w:rsid w:val="002B0487"/>
    <w:rsid w:val="002B09ED"/>
    <w:rsid w:val="002B130A"/>
    <w:rsid w:val="002B22BB"/>
    <w:rsid w:val="002B2895"/>
    <w:rsid w:val="002B30A8"/>
    <w:rsid w:val="002B3D83"/>
    <w:rsid w:val="002B53DC"/>
    <w:rsid w:val="002B5668"/>
    <w:rsid w:val="002B5EAC"/>
    <w:rsid w:val="002B6624"/>
    <w:rsid w:val="002B6AD8"/>
    <w:rsid w:val="002B73E5"/>
    <w:rsid w:val="002B76C1"/>
    <w:rsid w:val="002B7893"/>
    <w:rsid w:val="002C07FF"/>
    <w:rsid w:val="002C0B8A"/>
    <w:rsid w:val="002C0FF3"/>
    <w:rsid w:val="002C1FE8"/>
    <w:rsid w:val="002C3C3E"/>
    <w:rsid w:val="002C41C0"/>
    <w:rsid w:val="002C5A5F"/>
    <w:rsid w:val="002C5DCD"/>
    <w:rsid w:val="002C61E3"/>
    <w:rsid w:val="002C6A97"/>
    <w:rsid w:val="002C726F"/>
    <w:rsid w:val="002C7351"/>
    <w:rsid w:val="002C73D4"/>
    <w:rsid w:val="002C7AF0"/>
    <w:rsid w:val="002D09AA"/>
    <w:rsid w:val="002D3552"/>
    <w:rsid w:val="002D35B5"/>
    <w:rsid w:val="002D36F4"/>
    <w:rsid w:val="002D3F16"/>
    <w:rsid w:val="002D4F23"/>
    <w:rsid w:val="002D5731"/>
    <w:rsid w:val="002D5C23"/>
    <w:rsid w:val="002D6E49"/>
    <w:rsid w:val="002D7DF6"/>
    <w:rsid w:val="002E09D5"/>
    <w:rsid w:val="002E17BA"/>
    <w:rsid w:val="002E371A"/>
    <w:rsid w:val="002E3E76"/>
    <w:rsid w:val="002E5502"/>
    <w:rsid w:val="002E72EE"/>
    <w:rsid w:val="002E76C8"/>
    <w:rsid w:val="002E7DE6"/>
    <w:rsid w:val="002F1564"/>
    <w:rsid w:val="002F2693"/>
    <w:rsid w:val="002F2ED4"/>
    <w:rsid w:val="002F3A74"/>
    <w:rsid w:val="002F3A7D"/>
    <w:rsid w:val="002F4CFB"/>
    <w:rsid w:val="002F512A"/>
    <w:rsid w:val="002F6738"/>
    <w:rsid w:val="002F7CB7"/>
    <w:rsid w:val="003000C5"/>
    <w:rsid w:val="003005FA"/>
    <w:rsid w:val="00300E87"/>
    <w:rsid w:val="00301C67"/>
    <w:rsid w:val="00302BD1"/>
    <w:rsid w:val="00302CDA"/>
    <w:rsid w:val="00302F62"/>
    <w:rsid w:val="00303799"/>
    <w:rsid w:val="00303ADE"/>
    <w:rsid w:val="003049B0"/>
    <w:rsid w:val="00305563"/>
    <w:rsid w:val="003058B6"/>
    <w:rsid w:val="00305CC1"/>
    <w:rsid w:val="00306122"/>
    <w:rsid w:val="00306914"/>
    <w:rsid w:val="0030692D"/>
    <w:rsid w:val="00306AF7"/>
    <w:rsid w:val="003072FD"/>
    <w:rsid w:val="00311714"/>
    <w:rsid w:val="00311C3A"/>
    <w:rsid w:val="0031250B"/>
    <w:rsid w:val="0031367E"/>
    <w:rsid w:val="00315A90"/>
    <w:rsid w:val="00316C9C"/>
    <w:rsid w:val="00316D65"/>
    <w:rsid w:val="00316DE2"/>
    <w:rsid w:val="003201A2"/>
    <w:rsid w:val="00320B8E"/>
    <w:rsid w:val="0032123F"/>
    <w:rsid w:val="003217C0"/>
    <w:rsid w:val="00321AD7"/>
    <w:rsid w:val="00322FE9"/>
    <w:rsid w:val="00323775"/>
    <w:rsid w:val="00323C41"/>
    <w:rsid w:val="00325A78"/>
    <w:rsid w:val="00325AB2"/>
    <w:rsid w:val="00325D03"/>
    <w:rsid w:val="00326B3A"/>
    <w:rsid w:val="003271B0"/>
    <w:rsid w:val="0032794B"/>
    <w:rsid w:val="003309BD"/>
    <w:rsid w:val="00330F6C"/>
    <w:rsid w:val="003314E6"/>
    <w:rsid w:val="00331B32"/>
    <w:rsid w:val="00331F3B"/>
    <w:rsid w:val="0033441A"/>
    <w:rsid w:val="0033449D"/>
    <w:rsid w:val="003347C7"/>
    <w:rsid w:val="00335173"/>
    <w:rsid w:val="00335B1B"/>
    <w:rsid w:val="00335D7D"/>
    <w:rsid w:val="00336543"/>
    <w:rsid w:val="00340CBC"/>
    <w:rsid w:val="003416E4"/>
    <w:rsid w:val="003432C0"/>
    <w:rsid w:val="00343724"/>
    <w:rsid w:val="00343F2E"/>
    <w:rsid w:val="00344C96"/>
    <w:rsid w:val="00344E8F"/>
    <w:rsid w:val="003456F8"/>
    <w:rsid w:val="00345818"/>
    <w:rsid w:val="00345FFD"/>
    <w:rsid w:val="00346040"/>
    <w:rsid w:val="00346307"/>
    <w:rsid w:val="00346E0F"/>
    <w:rsid w:val="0034757E"/>
    <w:rsid w:val="003477DF"/>
    <w:rsid w:val="00347B48"/>
    <w:rsid w:val="0034E4DF"/>
    <w:rsid w:val="00350148"/>
    <w:rsid w:val="0035024B"/>
    <w:rsid w:val="00350809"/>
    <w:rsid w:val="00350A69"/>
    <w:rsid w:val="00351125"/>
    <w:rsid w:val="003516BE"/>
    <w:rsid w:val="003526BF"/>
    <w:rsid w:val="003528D3"/>
    <w:rsid w:val="00353C4A"/>
    <w:rsid w:val="003542B6"/>
    <w:rsid w:val="00354413"/>
    <w:rsid w:val="003549C3"/>
    <w:rsid w:val="00354AA1"/>
    <w:rsid w:val="00354E4D"/>
    <w:rsid w:val="003553C8"/>
    <w:rsid w:val="00355C2D"/>
    <w:rsid w:val="00355C63"/>
    <w:rsid w:val="00355EDE"/>
    <w:rsid w:val="00356CE1"/>
    <w:rsid w:val="00356F3D"/>
    <w:rsid w:val="0035707E"/>
    <w:rsid w:val="003570F5"/>
    <w:rsid w:val="00357693"/>
    <w:rsid w:val="00357861"/>
    <w:rsid w:val="003601EC"/>
    <w:rsid w:val="0036126D"/>
    <w:rsid w:val="0036293C"/>
    <w:rsid w:val="00363630"/>
    <w:rsid w:val="00364617"/>
    <w:rsid w:val="00364AC1"/>
    <w:rsid w:val="003650BA"/>
    <w:rsid w:val="0036523E"/>
    <w:rsid w:val="003673CB"/>
    <w:rsid w:val="0037097C"/>
    <w:rsid w:val="00370AC6"/>
    <w:rsid w:val="003711E8"/>
    <w:rsid w:val="00371BB9"/>
    <w:rsid w:val="00371EF5"/>
    <w:rsid w:val="0037231B"/>
    <w:rsid w:val="0037251F"/>
    <w:rsid w:val="00372765"/>
    <w:rsid w:val="00372B4B"/>
    <w:rsid w:val="00373DB2"/>
    <w:rsid w:val="00373FAB"/>
    <w:rsid w:val="0037500E"/>
    <w:rsid w:val="00375341"/>
    <w:rsid w:val="00376F9D"/>
    <w:rsid w:val="003772A9"/>
    <w:rsid w:val="00377D4B"/>
    <w:rsid w:val="00377DC0"/>
    <w:rsid w:val="003807B7"/>
    <w:rsid w:val="0038086C"/>
    <w:rsid w:val="0038135B"/>
    <w:rsid w:val="00381382"/>
    <w:rsid w:val="00382DEE"/>
    <w:rsid w:val="00383457"/>
    <w:rsid w:val="00384064"/>
    <w:rsid w:val="00384660"/>
    <w:rsid w:val="003852C4"/>
    <w:rsid w:val="00385633"/>
    <w:rsid w:val="003857D1"/>
    <w:rsid w:val="00385E45"/>
    <w:rsid w:val="00385FFF"/>
    <w:rsid w:val="00386940"/>
    <w:rsid w:val="0038710D"/>
    <w:rsid w:val="003871D4"/>
    <w:rsid w:val="0038722B"/>
    <w:rsid w:val="00390227"/>
    <w:rsid w:val="003907A1"/>
    <w:rsid w:val="003910E5"/>
    <w:rsid w:val="003914D8"/>
    <w:rsid w:val="0039246F"/>
    <w:rsid w:val="00392623"/>
    <w:rsid w:val="00392BC5"/>
    <w:rsid w:val="0039374D"/>
    <w:rsid w:val="0039416B"/>
    <w:rsid w:val="00394D59"/>
    <w:rsid w:val="00394ED4"/>
    <w:rsid w:val="00396735"/>
    <w:rsid w:val="003A0964"/>
    <w:rsid w:val="003A2356"/>
    <w:rsid w:val="003A23DC"/>
    <w:rsid w:val="003A28EA"/>
    <w:rsid w:val="003A34A7"/>
    <w:rsid w:val="003A3D0E"/>
    <w:rsid w:val="003A4435"/>
    <w:rsid w:val="003A4BF1"/>
    <w:rsid w:val="003A4EA8"/>
    <w:rsid w:val="003A526C"/>
    <w:rsid w:val="003A5364"/>
    <w:rsid w:val="003A63DB"/>
    <w:rsid w:val="003A64C5"/>
    <w:rsid w:val="003A6C3B"/>
    <w:rsid w:val="003A6E44"/>
    <w:rsid w:val="003B05FA"/>
    <w:rsid w:val="003B1257"/>
    <w:rsid w:val="003B284C"/>
    <w:rsid w:val="003B2902"/>
    <w:rsid w:val="003B3B9B"/>
    <w:rsid w:val="003B5F80"/>
    <w:rsid w:val="003B61CB"/>
    <w:rsid w:val="003B640F"/>
    <w:rsid w:val="003B67A2"/>
    <w:rsid w:val="003B73C9"/>
    <w:rsid w:val="003B75E6"/>
    <w:rsid w:val="003B7D06"/>
    <w:rsid w:val="003C07BB"/>
    <w:rsid w:val="003C09BE"/>
    <w:rsid w:val="003C19E6"/>
    <w:rsid w:val="003C2530"/>
    <w:rsid w:val="003C29AA"/>
    <w:rsid w:val="003C29AC"/>
    <w:rsid w:val="003C33B8"/>
    <w:rsid w:val="003C5350"/>
    <w:rsid w:val="003C65AA"/>
    <w:rsid w:val="003C6B4E"/>
    <w:rsid w:val="003C6FE3"/>
    <w:rsid w:val="003C7695"/>
    <w:rsid w:val="003D040D"/>
    <w:rsid w:val="003D04DF"/>
    <w:rsid w:val="003D0530"/>
    <w:rsid w:val="003D0663"/>
    <w:rsid w:val="003D1496"/>
    <w:rsid w:val="003D1AE7"/>
    <w:rsid w:val="003D25F1"/>
    <w:rsid w:val="003D2770"/>
    <w:rsid w:val="003D2AC9"/>
    <w:rsid w:val="003D321D"/>
    <w:rsid w:val="003D3DF6"/>
    <w:rsid w:val="003D43A1"/>
    <w:rsid w:val="003D43B6"/>
    <w:rsid w:val="003D5C38"/>
    <w:rsid w:val="003D6332"/>
    <w:rsid w:val="003D652B"/>
    <w:rsid w:val="003D6921"/>
    <w:rsid w:val="003D6FF2"/>
    <w:rsid w:val="003D73D4"/>
    <w:rsid w:val="003D79C0"/>
    <w:rsid w:val="003D7F72"/>
    <w:rsid w:val="003E035F"/>
    <w:rsid w:val="003E0761"/>
    <w:rsid w:val="003E1B57"/>
    <w:rsid w:val="003E1E98"/>
    <w:rsid w:val="003E2579"/>
    <w:rsid w:val="003E2D55"/>
    <w:rsid w:val="003E3D29"/>
    <w:rsid w:val="003E424E"/>
    <w:rsid w:val="003E4BCD"/>
    <w:rsid w:val="003E58F7"/>
    <w:rsid w:val="003E73DB"/>
    <w:rsid w:val="003E762D"/>
    <w:rsid w:val="003E7B08"/>
    <w:rsid w:val="003F0BF7"/>
    <w:rsid w:val="003F0C41"/>
    <w:rsid w:val="003F0D1C"/>
    <w:rsid w:val="003F1161"/>
    <w:rsid w:val="003F28A1"/>
    <w:rsid w:val="003F28C8"/>
    <w:rsid w:val="003F314D"/>
    <w:rsid w:val="003F31F4"/>
    <w:rsid w:val="003F4B9C"/>
    <w:rsid w:val="003F6054"/>
    <w:rsid w:val="003F666D"/>
    <w:rsid w:val="003F72D0"/>
    <w:rsid w:val="003F79CF"/>
    <w:rsid w:val="004009C7"/>
    <w:rsid w:val="00400B50"/>
    <w:rsid w:val="00402189"/>
    <w:rsid w:val="00402825"/>
    <w:rsid w:val="004031A8"/>
    <w:rsid w:val="00403516"/>
    <w:rsid w:val="0040376D"/>
    <w:rsid w:val="00403D21"/>
    <w:rsid w:val="004040B0"/>
    <w:rsid w:val="00404155"/>
    <w:rsid w:val="0040453E"/>
    <w:rsid w:val="00404D23"/>
    <w:rsid w:val="00404E67"/>
    <w:rsid w:val="00404F7E"/>
    <w:rsid w:val="00406F30"/>
    <w:rsid w:val="00406F98"/>
    <w:rsid w:val="004101C0"/>
    <w:rsid w:val="00410236"/>
    <w:rsid w:val="00410B2A"/>
    <w:rsid w:val="004115F8"/>
    <w:rsid w:val="00411A6A"/>
    <w:rsid w:val="00411C1A"/>
    <w:rsid w:val="00411D40"/>
    <w:rsid w:val="00411FB2"/>
    <w:rsid w:val="00412071"/>
    <w:rsid w:val="004123A9"/>
    <w:rsid w:val="00412E51"/>
    <w:rsid w:val="00413403"/>
    <w:rsid w:val="00413BFD"/>
    <w:rsid w:val="00413DD0"/>
    <w:rsid w:val="0041684E"/>
    <w:rsid w:val="004168C6"/>
    <w:rsid w:val="004170B9"/>
    <w:rsid w:val="0041722D"/>
    <w:rsid w:val="00420909"/>
    <w:rsid w:val="00420A58"/>
    <w:rsid w:val="00420FE5"/>
    <w:rsid w:val="00421565"/>
    <w:rsid w:val="00421EA1"/>
    <w:rsid w:val="00421EC5"/>
    <w:rsid w:val="00422728"/>
    <w:rsid w:val="00422A79"/>
    <w:rsid w:val="00422CC9"/>
    <w:rsid w:val="004230D7"/>
    <w:rsid w:val="00423911"/>
    <w:rsid w:val="00423EEE"/>
    <w:rsid w:val="004244CD"/>
    <w:rsid w:val="004249D9"/>
    <w:rsid w:val="00424AE7"/>
    <w:rsid w:val="004255C6"/>
    <w:rsid w:val="00425EDB"/>
    <w:rsid w:val="004264ED"/>
    <w:rsid w:val="004269EF"/>
    <w:rsid w:val="00426FB7"/>
    <w:rsid w:val="0042770F"/>
    <w:rsid w:val="0042789B"/>
    <w:rsid w:val="0043018C"/>
    <w:rsid w:val="00430B06"/>
    <w:rsid w:val="00430B91"/>
    <w:rsid w:val="004311C7"/>
    <w:rsid w:val="00431B68"/>
    <w:rsid w:val="004340C3"/>
    <w:rsid w:val="004346EB"/>
    <w:rsid w:val="004348F3"/>
    <w:rsid w:val="00434B86"/>
    <w:rsid w:val="00434C97"/>
    <w:rsid w:val="0043591A"/>
    <w:rsid w:val="00437CCC"/>
    <w:rsid w:val="00440536"/>
    <w:rsid w:val="004408DF"/>
    <w:rsid w:val="00440B52"/>
    <w:rsid w:val="00440DEE"/>
    <w:rsid w:val="0044143E"/>
    <w:rsid w:val="0044180C"/>
    <w:rsid w:val="00441BDB"/>
    <w:rsid w:val="00441D8B"/>
    <w:rsid w:val="004439A9"/>
    <w:rsid w:val="004445E0"/>
    <w:rsid w:val="00444C6B"/>
    <w:rsid w:val="004455F5"/>
    <w:rsid w:val="00445944"/>
    <w:rsid w:val="00447035"/>
    <w:rsid w:val="00447FBA"/>
    <w:rsid w:val="00450145"/>
    <w:rsid w:val="004506C8"/>
    <w:rsid w:val="00450919"/>
    <w:rsid w:val="00450B34"/>
    <w:rsid w:val="00451F4C"/>
    <w:rsid w:val="00453389"/>
    <w:rsid w:val="00453959"/>
    <w:rsid w:val="004559EA"/>
    <w:rsid w:val="004569DB"/>
    <w:rsid w:val="0045758F"/>
    <w:rsid w:val="0045772D"/>
    <w:rsid w:val="00457D45"/>
    <w:rsid w:val="00457E18"/>
    <w:rsid w:val="00457E96"/>
    <w:rsid w:val="00460871"/>
    <w:rsid w:val="0046238B"/>
    <w:rsid w:val="00462566"/>
    <w:rsid w:val="004639CF"/>
    <w:rsid w:val="00463D71"/>
    <w:rsid w:val="0046475C"/>
    <w:rsid w:val="00465D10"/>
    <w:rsid w:val="004663BA"/>
    <w:rsid w:val="004675E2"/>
    <w:rsid w:val="004677ED"/>
    <w:rsid w:val="00467925"/>
    <w:rsid w:val="0047068A"/>
    <w:rsid w:val="004712E8"/>
    <w:rsid w:val="00471380"/>
    <w:rsid w:val="004715C9"/>
    <w:rsid w:val="004724FC"/>
    <w:rsid w:val="00472C5D"/>
    <w:rsid w:val="00473411"/>
    <w:rsid w:val="004748F2"/>
    <w:rsid w:val="00474B01"/>
    <w:rsid w:val="00474C67"/>
    <w:rsid w:val="004755E1"/>
    <w:rsid w:val="00475745"/>
    <w:rsid w:val="004758E5"/>
    <w:rsid w:val="0047646A"/>
    <w:rsid w:val="00476538"/>
    <w:rsid w:val="00476A7F"/>
    <w:rsid w:val="00476DAB"/>
    <w:rsid w:val="00476FA0"/>
    <w:rsid w:val="00477998"/>
    <w:rsid w:val="00477BCE"/>
    <w:rsid w:val="00480660"/>
    <w:rsid w:val="00480867"/>
    <w:rsid w:val="00481533"/>
    <w:rsid w:val="00481CB7"/>
    <w:rsid w:val="00482B66"/>
    <w:rsid w:val="004838A9"/>
    <w:rsid w:val="00484B16"/>
    <w:rsid w:val="00485F4A"/>
    <w:rsid w:val="0048635C"/>
    <w:rsid w:val="004871A6"/>
    <w:rsid w:val="00487307"/>
    <w:rsid w:val="00487692"/>
    <w:rsid w:val="00487A37"/>
    <w:rsid w:val="00487B50"/>
    <w:rsid w:val="00487F4C"/>
    <w:rsid w:val="00490D64"/>
    <w:rsid w:val="004915F8"/>
    <w:rsid w:val="00491837"/>
    <w:rsid w:val="0049292F"/>
    <w:rsid w:val="004929A5"/>
    <w:rsid w:val="00496C12"/>
    <w:rsid w:val="00496C85"/>
    <w:rsid w:val="00497242"/>
    <w:rsid w:val="00497958"/>
    <w:rsid w:val="00497B15"/>
    <w:rsid w:val="004A172D"/>
    <w:rsid w:val="004A179C"/>
    <w:rsid w:val="004A1DB1"/>
    <w:rsid w:val="004A20B6"/>
    <w:rsid w:val="004A408C"/>
    <w:rsid w:val="004A5187"/>
    <w:rsid w:val="004A54F3"/>
    <w:rsid w:val="004A56F9"/>
    <w:rsid w:val="004A59A0"/>
    <w:rsid w:val="004A5A9C"/>
    <w:rsid w:val="004A6B87"/>
    <w:rsid w:val="004B10B5"/>
    <w:rsid w:val="004B161C"/>
    <w:rsid w:val="004B175D"/>
    <w:rsid w:val="004B1AD6"/>
    <w:rsid w:val="004B27F0"/>
    <w:rsid w:val="004B3C42"/>
    <w:rsid w:val="004B3DB4"/>
    <w:rsid w:val="004B45D3"/>
    <w:rsid w:val="004B4F0D"/>
    <w:rsid w:val="004B5BD3"/>
    <w:rsid w:val="004B6100"/>
    <w:rsid w:val="004B6AD7"/>
    <w:rsid w:val="004C1084"/>
    <w:rsid w:val="004C17FF"/>
    <w:rsid w:val="004C50BB"/>
    <w:rsid w:val="004C56FE"/>
    <w:rsid w:val="004C7062"/>
    <w:rsid w:val="004C7A2F"/>
    <w:rsid w:val="004C7C97"/>
    <w:rsid w:val="004C7DFD"/>
    <w:rsid w:val="004D0131"/>
    <w:rsid w:val="004D076B"/>
    <w:rsid w:val="004D0B8F"/>
    <w:rsid w:val="004D1067"/>
    <w:rsid w:val="004D12F8"/>
    <w:rsid w:val="004D200E"/>
    <w:rsid w:val="004D222E"/>
    <w:rsid w:val="004D3569"/>
    <w:rsid w:val="004D370E"/>
    <w:rsid w:val="004D3857"/>
    <w:rsid w:val="004D3ABA"/>
    <w:rsid w:val="004D3F42"/>
    <w:rsid w:val="004D4076"/>
    <w:rsid w:val="004D4345"/>
    <w:rsid w:val="004D45C2"/>
    <w:rsid w:val="004D50D2"/>
    <w:rsid w:val="004D5B1E"/>
    <w:rsid w:val="004D5E13"/>
    <w:rsid w:val="004D61B5"/>
    <w:rsid w:val="004D66B1"/>
    <w:rsid w:val="004D6C99"/>
    <w:rsid w:val="004E01DF"/>
    <w:rsid w:val="004E073E"/>
    <w:rsid w:val="004E078E"/>
    <w:rsid w:val="004E1808"/>
    <w:rsid w:val="004E2699"/>
    <w:rsid w:val="004E3934"/>
    <w:rsid w:val="004E5668"/>
    <w:rsid w:val="004E5814"/>
    <w:rsid w:val="004E5B48"/>
    <w:rsid w:val="004E675F"/>
    <w:rsid w:val="004E68BC"/>
    <w:rsid w:val="004F03BB"/>
    <w:rsid w:val="004F1505"/>
    <w:rsid w:val="004F2CF8"/>
    <w:rsid w:val="004F3495"/>
    <w:rsid w:val="004F3A92"/>
    <w:rsid w:val="004F41E4"/>
    <w:rsid w:val="004F5DE7"/>
    <w:rsid w:val="004F5E99"/>
    <w:rsid w:val="004F64D6"/>
    <w:rsid w:val="004F6A52"/>
    <w:rsid w:val="00500543"/>
    <w:rsid w:val="00500A8C"/>
    <w:rsid w:val="005019FD"/>
    <w:rsid w:val="00501A12"/>
    <w:rsid w:val="00501F3D"/>
    <w:rsid w:val="00502B99"/>
    <w:rsid w:val="00502EC4"/>
    <w:rsid w:val="00505B74"/>
    <w:rsid w:val="00506098"/>
    <w:rsid w:val="0050635F"/>
    <w:rsid w:val="00507229"/>
    <w:rsid w:val="005073EE"/>
    <w:rsid w:val="00507566"/>
    <w:rsid w:val="00507E22"/>
    <w:rsid w:val="00507FF9"/>
    <w:rsid w:val="00510800"/>
    <w:rsid w:val="00511BD4"/>
    <w:rsid w:val="005126AE"/>
    <w:rsid w:val="00512CC6"/>
    <w:rsid w:val="00512E0D"/>
    <w:rsid w:val="00513470"/>
    <w:rsid w:val="005135C6"/>
    <w:rsid w:val="00514177"/>
    <w:rsid w:val="00514643"/>
    <w:rsid w:val="005161B2"/>
    <w:rsid w:val="005212C8"/>
    <w:rsid w:val="005213BA"/>
    <w:rsid w:val="005226DB"/>
    <w:rsid w:val="00522E8E"/>
    <w:rsid w:val="00522ED8"/>
    <w:rsid w:val="005235D5"/>
    <w:rsid w:val="0052429A"/>
    <w:rsid w:val="005245C0"/>
    <w:rsid w:val="005246F9"/>
    <w:rsid w:val="005259B2"/>
    <w:rsid w:val="00525D0C"/>
    <w:rsid w:val="005266D2"/>
    <w:rsid w:val="00527205"/>
    <w:rsid w:val="005300C9"/>
    <w:rsid w:val="00530309"/>
    <w:rsid w:val="00530EE4"/>
    <w:rsid w:val="00531A12"/>
    <w:rsid w:val="00531DE2"/>
    <w:rsid w:val="005320C8"/>
    <w:rsid w:val="00532338"/>
    <w:rsid w:val="00532C1C"/>
    <w:rsid w:val="00532E11"/>
    <w:rsid w:val="005331EB"/>
    <w:rsid w:val="00533743"/>
    <w:rsid w:val="00533EAC"/>
    <w:rsid w:val="00534043"/>
    <w:rsid w:val="005349C1"/>
    <w:rsid w:val="0053618D"/>
    <w:rsid w:val="00537DCE"/>
    <w:rsid w:val="00537E43"/>
    <w:rsid w:val="00540016"/>
    <w:rsid w:val="00540925"/>
    <w:rsid w:val="00540CD0"/>
    <w:rsid w:val="00540F42"/>
    <w:rsid w:val="005416D3"/>
    <w:rsid w:val="00541A5E"/>
    <w:rsid w:val="00542C96"/>
    <w:rsid w:val="00542E7E"/>
    <w:rsid w:val="00543372"/>
    <w:rsid w:val="00543C71"/>
    <w:rsid w:val="00543C74"/>
    <w:rsid w:val="005455DB"/>
    <w:rsid w:val="00546B66"/>
    <w:rsid w:val="0054786F"/>
    <w:rsid w:val="00551C40"/>
    <w:rsid w:val="00554096"/>
    <w:rsid w:val="00554A70"/>
    <w:rsid w:val="00556347"/>
    <w:rsid w:val="00556510"/>
    <w:rsid w:val="0055734C"/>
    <w:rsid w:val="0055759F"/>
    <w:rsid w:val="00557EF2"/>
    <w:rsid w:val="00560664"/>
    <w:rsid w:val="005613C4"/>
    <w:rsid w:val="005618EE"/>
    <w:rsid w:val="005622F9"/>
    <w:rsid w:val="00562746"/>
    <w:rsid w:val="00562F53"/>
    <w:rsid w:val="005652FC"/>
    <w:rsid w:val="00565D98"/>
    <w:rsid w:val="0056601A"/>
    <w:rsid w:val="005668B6"/>
    <w:rsid w:val="005669AC"/>
    <w:rsid w:val="00566B82"/>
    <w:rsid w:val="00566DCA"/>
    <w:rsid w:val="0057051F"/>
    <w:rsid w:val="00570ED8"/>
    <w:rsid w:val="005718FF"/>
    <w:rsid w:val="00571B5B"/>
    <w:rsid w:val="00572687"/>
    <w:rsid w:val="0057282F"/>
    <w:rsid w:val="00572A9D"/>
    <w:rsid w:val="00573619"/>
    <w:rsid w:val="00573C26"/>
    <w:rsid w:val="00574A28"/>
    <w:rsid w:val="00574CF0"/>
    <w:rsid w:val="0057515C"/>
    <w:rsid w:val="00575FC9"/>
    <w:rsid w:val="0057710C"/>
    <w:rsid w:val="005801C6"/>
    <w:rsid w:val="005802E5"/>
    <w:rsid w:val="00580CB2"/>
    <w:rsid w:val="0058183B"/>
    <w:rsid w:val="00581C76"/>
    <w:rsid w:val="005824A1"/>
    <w:rsid w:val="005829AB"/>
    <w:rsid w:val="00583913"/>
    <w:rsid w:val="00583A00"/>
    <w:rsid w:val="00585284"/>
    <w:rsid w:val="00585749"/>
    <w:rsid w:val="0058577B"/>
    <w:rsid w:val="00585D4E"/>
    <w:rsid w:val="005871A4"/>
    <w:rsid w:val="0058796F"/>
    <w:rsid w:val="00587F39"/>
    <w:rsid w:val="00590363"/>
    <w:rsid w:val="00590AF4"/>
    <w:rsid w:val="00590CEB"/>
    <w:rsid w:val="00590EA5"/>
    <w:rsid w:val="00591997"/>
    <w:rsid w:val="00592386"/>
    <w:rsid w:val="00592539"/>
    <w:rsid w:val="00593E13"/>
    <w:rsid w:val="005941D5"/>
    <w:rsid w:val="00595144"/>
    <w:rsid w:val="00595AE8"/>
    <w:rsid w:val="00595D83"/>
    <w:rsid w:val="00595E57"/>
    <w:rsid w:val="005960AE"/>
    <w:rsid w:val="00596169"/>
    <w:rsid w:val="00597421"/>
    <w:rsid w:val="005975C1"/>
    <w:rsid w:val="005975D4"/>
    <w:rsid w:val="005A11FB"/>
    <w:rsid w:val="005A1BCE"/>
    <w:rsid w:val="005A2163"/>
    <w:rsid w:val="005A366B"/>
    <w:rsid w:val="005A45B1"/>
    <w:rsid w:val="005A4B58"/>
    <w:rsid w:val="005A54C8"/>
    <w:rsid w:val="005A6629"/>
    <w:rsid w:val="005A6FE4"/>
    <w:rsid w:val="005A79F5"/>
    <w:rsid w:val="005B0195"/>
    <w:rsid w:val="005B04DB"/>
    <w:rsid w:val="005B107A"/>
    <w:rsid w:val="005B193E"/>
    <w:rsid w:val="005B1F5C"/>
    <w:rsid w:val="005B2BCE"/>
    <w:rsid w:val="005B2E93"/>
    <w:rsid w:val="005B3692"/>
    <w:rsid w:val="005B431C"/>
    <w:rsid w:val="005B4685"/>
    <w:rsid w:val="005B46FA"/>
    <w:rsid w:val="005B5089"/>
    <w:rsid w:val="005B582D"/>
    <w:rsid w:val="005B6D8E"/>
    <w:rsid w:val="005B6E8B"/>
    <w:rsid w:val="005B75BA"/>
    <w:rsid w:val="005B7818"/>
    <w:rsid w:val="005B7AC2"/>
    <w:rsid w:val="005B7D91"/>
    <w:rsid w:val="005C0A16"/>
    <w:rsid w:val="005C1478"/>
    <w:rsid w:val="005C14F5"/>
    <w:rsid w:val="005C2066"/>
    <w:rsid w:val="005C2445"/>
    <w:rsid w:val="005C24EA"/>
    <w:rsid w:val="005C291B"/>
    <w:rsid w:val="005C2A8E"/>
    <w:rsid w:val="005C306E"/>
    <w:rsid w:val="005C31CE"/>
    <w:rsid w:val="005C4812"/>
    <w:rsid w:val="005C4879"/>
    <w:rsid w:val="005C4C51"/>
    <w:rsid w:val="005C52BB"/>
    <w:rsid w:val="005C57DA"/>
    <w:rsid w:val="005C66CC"/>
    <w:rsid w:val="005C6917"/>
    <w:rsid w:val="005C6FF4"/>
    <w:rsid w:val="005C78EC"/>
    <w:rsid w:val="005D0713"/>
    <w:rsid w:val="005D163F"/>
    <w:rsid w:val="005D1CA6"/>
    <w:rsid w:val="005D31CA"/>
    <w:rsid w:val="005D3338"/>
    <w:rsid w:val="005D57B2"/>
    <w:rsid w:val="005D5BE5"/>
    <w:rsid w:val="005D68F4"/>
    <w:rsid w:val="005D6984"/>
    <w:rsid w:val="005D7D89"/>
    <w:rsid w:val="005E030E"/>
    <w:rsid w:val="005E0ACF"/>
    <w:rsid w:val="005E0B9A"/>
    <w:rsid w:val="005E0DDB"/>
    <w:rsid w:val="005E23C0"/>
    <w:rsid w:val="005E34A5"/>
    <w:rsid w:val="005E3E46"/>
    <w:rsid w:val="005E538C"/>
    <w:rsid w:val="005E6C7F"/>
    <w:rsid w:val="005E6FEA"/>
    <w:rsid w:val="005F1605"/>
    <w:rsid w:val="005F18A0"/>
    <w:rsid w:val="005F1C50"/>
    <w:rsid w:val="005F34D1"/>
    <w:rsid w:val="005F4085"/>
    <w:rsid w:val="005F48C0"/>
    <w:rsid w:val="005F4ACC"/>
    <w:rsid w:val="005F6BF3"/>
    <w:rsid w:val="005F750E"/>
    <w:rsid w:val="005F7C68"/>
    <w:rsid w:val="005F7DEC"/>
    <w:rsid w:val="005F7ECA"/>
    <w:rsid w:val="006002D1"/>
    <w:rsid w:val="00600494"/>
    <w:rsid w:val="00600B35"/>
    <w:rsid w:val="00600FBC"/>
    <w:rsid w:val="00602582"/>
    <w:rsid w:val="006026F9"/>
    <w:rsid w:val="006027A7"/>
    <w:rsid w:val="00602B01"/>
    <w:rsid w:val="00603127"/>
    <w:rsid w:val="006035B1"/>
    <w:rsid w:val="00603698"/>
    <w:rsid w:val="00605A86"/>
    <w:rsid w:val="00605B59"/>
    <w:rsid w:val="00605BA8"/>
    <w:rsid w:val="006062D5"/>
    <w:rsid w:val="00606678"/>
    <w:rsid w:val="00606820"/>
    <w:rsid w:val="00606C1D"/>
    <w:rsid w:val="00606CDC"/>
    <w:rsid w:val="006101B0"/>
    <w:rsid w:val="0061046D"/>
    <w:rsid w:val="00610833"/>
    <w:rsid w:val="00611CC4"/>
    <w:rsid w:val="006126F4"/>
    <w:rsid w:val="00612E83"/>
    <w:rsid w:val="006132F1"/>
    <w:rsid w:val="00614262"/>
    <w:rsid w:val="0061482D"/>
    <w:rsid w:val="00615509"/>
    <w:rsid w:val="00615651"/>
    <w:rsid w:val="006158D5"/>
    <w:rsid w:val="0061598D"/>
    <w:rsid w:val="00615BA7"/>
    <w:rsid w:val="006176CA"/>
    <w:rsid w:val="00617F58"/>
    <w:rsid w:val="00620829"/>
    <w:rsid w:val="00620E07"/>
    <w:rsid w:val="0062124A"/>
    <w:rsid w:val="00621761"/>
    <w:rsid w:val="00621D5B"/>
    <w:rsid w:val="0062216E"/>
    <w:rsid w:val="006222C9"/>
    <w:rsid w:val="006227FE"/>
    <w:rsid w:val="00622C82"/>
    <w:rsid w:val="00623221"/>
    <w:rsid w:val="006232C9"/>
    <w:rsid w:val="006237CD"/>
    <w:rsid w:val="00623D08"/>
    <w:rsid w:val="0062404C"/>
    <w:rsid w:val="00624714"/>
    <w:rsid w:val="006248B5"/>
    <w:rsid w:val="00624EC4"/>
    <w:rsid w:val="0062546E"/>
    <w:rsid w:val="00625939"/>
    <w:rsid w:val="00625E5C"/>
    <w:rsid w:val="0062613B"/>
    <w:rsid w:val="00626E45"/>
    <w:rsid w:val="006271A4"/>
    <w:rsid w:val="006277B3"/>
    <w:rsid w:val="006314E6"/>
    <w:rsid w:val="00631B8E"/>
    <w:rsid w:val="00632093"/>
    <w:rsid w:val="00633BFB"/>
    <w:rsid w:val="00634647"/>
    <w:rsid w:val="00634C03"/>
    <w:rsid w:val="00635E2C"/>
    <w:rsid w:val="00635F46"/>
    <w:rsid w:val="00637B8C"/>
    <w:rsid w:val="006407EF"/>
    <w:rsid w:val="006408FC"/>
    <w:rsid w:val="006417BC"/>
    <w:rsid w:val="006419C4"/>
    <w:rsid w:val="00641DD9"/>
    <w:rsid w:val="00641F23"/>
    <w:rsid w:val="0064210A"/>
    <w:rsid w:val="006425C5"/>
    <w:rsid w:val="00642FE5"/>
    <w:rsid w:val="0064341B"/>
    <w:rsid w:val="006436A7"/>
    <w:rsid w:val="00644317"/>
    <w:rsid w:val="006443E9"/>
    <w:rsid w:val="00644573"/>
    <w:rsid w:val="00645357"/>
    <w:rsid w:val="00645AC7"/>
    <w:rsid w:val="00646236"/>
    <w:rsid w:val="006464D9"/>
    <w:rsid w:val="006507DC"/>
    <w:rsid w:val="00650F05"/>
    <w:rsid w:val="00651A9A"/>
    <w:rsid w:val="00651B65"/>
    <w:rsid w:val="00652448"/>
    <w:rsid w:val="006528DC"/>
    <w:rsid w:val="00652ED1"/>
    <w:rsid w:val="006538D4"/>
    <w:rsid w:val="00653E60"/>
    <w:rsid w:val="00654787"/>
    <w:rsid w:val="00654E2C"/>
    <w:rsid w:val="00654F25"/>
    <w:rsid w:val="006551CA"/>
    <w:rsid w:val="006556A9"/>
    <w:rsid w:val="00656054"/>
    <w:rsid w:val="00656201"/>
    <w:rsid w:val="00656CBE"/>
    <w:rsid w:val="00657840"/>
    <w:rsid w:val="006579AA"/>
    <w:rsid w:val="00660528"/>
    <w:rsid w:val="006608D1"/>
    <w:rsid w:val="006608DC"/>
    <w:rsid w:val="00660B55"/>
    <w:rsid w:val="006617CD"/>
    <w:rsid w:val="00662122"/>
    <w:rsid w:val="00662235"/>
    <w:rsid w:val="0066228B"/>
    <w:rsid w:val="006632BA"/>
    <w:rsid w:val="0066422C"/>
    <w:rsid w:val="0066522D"/>
    <w:rsid w:val="00665244"/>
    <w:rsid w:val="00666988"/>
    <w:rsid w:val="006669AA"/>
    <w:rsid w:val="00666A04"/>
    <w:rsid w:val="006670D4"/>
    <w:rsid w:val="00667CC0"/>
    <w:rsid w:val="006707D5"/>
    <w:rsid w:val="00670EE4"/>
    <w:rsid w:val="00672116"/>
    <w:rsid w:val="00673BFE"/>
    <w:rsid w:val="00673DA7"/>
    <w:rsid w:val="0067446B"/>
    <w:rsid w:val="006752D4"/>
    <w:rsid w:val="00676EB6"/>
    <w:rsid w:val="00676F64"/>
    <w:rsid w:val="006772D0"/>
    <w:rsid w:val="00677543"/>
    <w:rsid w:val="00677CA2"/>
    <w:rsid w:val="00677D5D"/>
    <w:rsid w:val="00680F53"/>
    <w:rsid w:val="006818FE"/>
    <w:rsid w:val="006828ED"/>
    <w:rsid w:val="00682B03"/>
    <w:rsid w:val="00685286"/>
    <w:rsid w:val="00685731"/>
    <w:rsid w:val="00685ADE"/>
    <w:rsid w:val="0068609A"/>
    <w:rsid w:val="00687CD0"/>
    <w:rsid w:val="00687D10"/>
    <w:rsid w:val="006900A3"/>
    <w:rsid w:val="00690534"/>
    <w:rsid w:val="0069100E"/>
    <w:rsid w:val="006910B0"/>
    <w:rsid w:val="00692038"/>
    <w:rsid w:val="00692287"/>
    <w:rsid w:val="00693024"/>
    <w:rsid w:val="00693292"/>
    <w:rsid w:val="00693D81"/>
    <w:rsid w:val="00693D9F"/>
    <w:rsid w:val="00694624"/>
    <w:rsid w:val="00695F4A"/>
    <w:rsid w:val="00696707"/>
    <w:rsid w:val="00696C7A"/>
    <w:rsid w:val="00696EE8"/>
    <w:rsid w:val="006A06C7"/>
    <w:rsid w:val="006A0DE9"/>
    <w:rsid w:val="006A0F1C"/>
    <w:rsid w:val="006A18F2"/>
    <w:rsid w:val="006A2215"/>
    <w:rsid w:val="006A25BC"/>
    <w:rsid w:val="006A309A"/>
    <w:rsid w:val="006A31B3"/>
    <w:rsid w:val="006A3311"/>
    <w:rsid w:val="006A3523"/>
    <w:rsid w:val="006A407B"/>
    <w:rsid w:val="006A512A"/>
    <w:rsid w:val="006A525D"/>
    <w:rsid w:val="006A531A"/>
    <w:rsid w:val="006A5550"/>
    <w:rsid w:val="006A5A2D"/>
    <w:rsid w:val="006A5FB0"/>
    <w:rsid w:val="006A6591"/>
    <w:rsid w:val="006B0174"/>
    <w:rsid w:val="006B12F0"/>
    <w:rsid w:val="006B2140"/>
    <w:rsid w:val="006B2150"/>
    <w:rsid w:val="006B27DB"/>
    <w:rsid w:val="006B2858"/>
    <w:rsid w:val="006B2A38"/>
    <w:rsid w:val="006B2C0D"/>
    <w:rsid w:val="006B357B"/>
    <w:rsid w:val="006B48AA"/>
    <w:rsid w:val="006B506B"/>
    <w:rsid w:val="006B550B"/>
    <w:rsid w:val="006B6DDF"/>
    <w:rsid w:val="006B763A"/>
    <w:rsid w:val="006B7FD5"/>
    <w:rsid w:val="006C1E67"/>
    <w:rsid w:val="006C1F5B"/>
    <w:rsid w:val="006C1F9E"/>
    <w:rsid w:val="006C31B6"/>
    <w:rsid w:val="006C3217"/>
    <w:rsid w:val="006C3418"/>
    <w:rsid w:val="006C3450"/>
    <w:rsid w:val="006C3A4B"/>
    <w:rsid w:val="006C4BC3"/>
    <w:rsid w:val="006C513D"/>
    <w:rsid w:val="006C5B55"/>
    <w:rsid w:val="006C5EA0"/>
    <w:rsid w:val="006C7F00"/>
    <w:rsid w:val="006D0655"/>
    <w:rsid w:val="006D084F"/>
    <w:rsid w:val="006D1B87"/>
    <w:rsid w:val="006D3355"/>
    <w:rsid w:val="006D3559"/>
    <w:rsid w:val="006D3ED7"/>
    <w:rsid w:val="006D410E"/>
    <w:rsid w:val="006D46F8"/>
    <w:rsid w:val="006D4AD1"/>
    <w:rsid w:val="006D5B77"/>
    <w:rsid w:val="006D5F59"/>
    <w:rsid w:val="006D61A1"/>
    <w:rsid w:val="006D6B96"/>
    <w:rsid w:val="006D6C22"/>
    <w:rsid w:val="006D6CEE"/>
    <w:rsid w:val="006D6ECF"/>
    <w:rsid w:val="006D7539"/>
    <w:rsid w:val="006E08A9"/>
    <w:rsid w:val="006E1186"/>
    <w:rsid w:val="006E12AF"/>
    <w:rsid w:val="006E1B37"/>
    <w:rsid w:val="006E317B"/>
    <w:rsid w:val="006E4A68"/>
    <w:rsid w:val="006E55B8"/>
    <w:rsid w:val="006E781E"/>
    <w:rsid w:val="006E7977"/>
    <w:rsid w:val="006F06DE"/>
    <w:rsid w:val="006F0847"/>
    <w:rsid w:val="006F147E"/>
    <w:rsid w:val="006F14A3"/>
    <w:rsid w:val="006F15B1"/>
    <w:rsid w:val="006F17C2"/>
    <w:rsid w:val="006F21AE"/>
    <w:rsid w:val="006F3125"/>
    <w:rsid w:val="006F3A3F"/>
    <w:rsid w:val="006F57AF"/>
    <w:rsid w:val="006F61FA"/>
    <w:rsid w:val="006F62B7"/>
    <w:rsid w:val="006F633D"/>
    <w:rsid w:val="006F6E32"/>
    <w:rsid w:val="006F7BDB"/>
    <w:rsid w:val="006F7DED"/>
    <w:rsid w:val="006F7EA8"/>
    <w:rsid w:val="006F7F28"/>
    <w:rsid w:val="00700AD8"/>
    <w:rsid w:val="00700C89"/>
    <w:rsid w:val="00701138"/>
    <w:rsid w:val="007014FF"/>
    <w:rsid w:val="00703779"/>
    <w:rsid w:val="0070390D"/>
    <w:rsid w:val="00703C05"/>
    <w:rsid w:val="00704D78"/>
    <w:rsid w:val="00706746"/>
    <w:rsid w:val="007069CB"/>
    <w:rsid w:val="00707250"/>
    <w:rsid w:val="0070727B"/>
    <w:rsid w:val="007075C8"/>
    <w:rsid w:val="00707A9A"/>
    <w:rsid w:val="00707E43"/>
    <w:rsid w:val="007103AA"/>
    <w:rsid w:val="007104BC"/>
    <w:rsid w:val="0071056F"/>
    <w:rsid w:val="00710C9A"/>
    <w:rsid w:val="0071172B"/>
    <w:rsid w:val="0071210E"/>
    <w:rsid w:val="00712CDA"/>
    <w:rsid w:val="00713277"/>
    <w:rsid w:val="007145D7"/>
    <w:rsid w:val="00715707"/>
    <w:rsid w:val="007166CC"/>
    <w:rsid w:val="00716808"/>
    <w:rsid w:val="00716EFC"/>
    <w:rsid w:val="00717172"/>
    <w:rsid w:val="0071720D"/>
    <w:rsid w:val="0071776F"/>
    <w:rsid w:val="00720BCC"/>
    <w:rsid w:val="00721D13"/>
    <w:rsid w:val="00722E34"/>
    <w:rsid w:val="00722FDD"/>
    <w:rsid w:val="00723D43"/>
    <w:rsid w:val="00724290"/>
    <w:rsid w:val="007243F1"/>
    <w:rsid w:val="00724B9D"/>
    <w:rsid w:val="007251F9"/>
    <w:rsid w:val="00725397"/>
    <w:rsid w:val="00725665"/>
    <w:rsid w:val="0072708E"/>
    <w:rsid w:val="00727288"/>
    <w:rsid w:val="007273CB"/>
    <w:rsid w:val="007302DB"/>
    <w:rsid w:val="007308D7"/>
    <w:rsid w:val="007310EE"/>
    <w:rsid w:val="007313DE"/>
    <w:rsid w:val="007319DC"/>
    <w:rsid w:val="007327F5"/>
    <w:rsid w:val="00732A3C"/>
    <w:rsid w:val="00732D58"/>
    <w:rsid w:val="007334F4"/>
    <w:rsid w:val="00734A3F"/>
    <w:rsid w:val="007351AC"/>
    <w:rsid w:val="0073520C"/>
    <w:rsid w:val="0073528A"/>
    <w:rsid w:val="007357E1"/>
    <w:rsid w:val="00735C30"/>
    <w:rsid w:val="00736E8C"/>
    <w:rsid w:val="0073790D"/>
    <w:rsid w:val="00737AF0"/>
    <w:rsid w:val="00742499"/>
    <w:rsid w:val="0074532F"/>
    <w:rsid w:val="00745642"/>
    <w:rsid w:val="00745C9A"/>
    <w:rsid w:val="00750F57"/>
    <w:rsid w:val="00751434"/>
    <w:rsid w:val="0075155A"/>
    <w:rsid w:val="007516A7"/>
    <w:rsid w:val="00752389"/>
    <w:rsid w:val="00752BFA"/>
    <w:rsid w:val="00752DE5"/>
    <w:rsid w:val="00753663"/>
    <w:rsid w:val="007549C3"/>
    <w:rsid w:val="00754C06"/>
    <w:rsid w:val="007565C1"/>
    <w:rsid w:val="00756AC8"/>
    <w:rsid w:val="00757243"/>
    <w:rsid w:val="007577B1"/>
    <w:rsid w:val="00757890"/>
    <w:rsid w:val="00757E4C"/>
    <w:rsid w:val="0076020E"/>
    <w:rsid w:val="007609C8"/>
    <w:rsid w:val="007617F1"/>
    <w:rsid w:val="00761F2A"/>
    <w:rsid w:val="0076215B"/>
    <w:rsid w:val="00762650"/>
    <w:rsid w:val="0076294B"/>
    <w:rsid w:val="00762A57"/>
    <w:rsid w:val="00762DD4"/>
    <w:rsid w:val="00762E09"/>
    <w:rsid w:val="0076497D"/>
    <w:rsid w:val="0076649A"/>
    <w:rsid w:val="00766DA3"/>
    <w:rsid w:val="007671C3"/>
    <w:rsid w:val="00770ED3"/>
    <w:rsid w:val="00771C83"/>
    <w:rsid w:val="00771DDC"/>
    <w:rsid w:val="00771F9D"/>
    <w:rsid w:val="0077210E"/>
    <w:rsid w:val="00773363"/>
    <w:rsid w:val="007737C0"/>
    <w:rsid w:val="00773C96"/>
    <w:rsid w:val="0077426E"/>
    <w:rsid w:val="00774AA5"/>
    <w:rsid w:val="0077586C"/>
    <w:rsid w:val="00777FED"/>
    <w:rsid w:val="007802BF"/>
    <w:rsid w:val="007803C2"/>
    <w:rsid w:val="00780EE3"/>
    <w:rsid w:val="0078126F"/>
    <w:rsid w:val="00781416"/>
    <w:rsid w:val="00781821"/>
    <w:rsid w:val="0078214F"/>
    <w:rsid w:val="00783296"/>
    <w:rsid w:val="0078475A"/>
    <w:rsid w:val="007849DF"/>
    <w:rsid w:val="00786357"/>
    <w:rsid w:val="007875D6"/>
    <w:rsid w:val="007904C9"/>
    <w:rsid w:val="007907AD"/>
    <w:rsid w:val="00792160"/>
    <w:rsid w:val="00792607"/>
    <w:rsid w:val="00793A1C"/>
    <w:rsid w:val="00793A9A"/>
    <w:rsid w:val="00793F14"/>
    <w:rsid w:val="0079468A"/>
    <w:rsid w:val="007950EF"/>
    <w:rsid w:val="007952C2"/>
    <w:rsid w:val="007953E2"/>
    <w:rsid w:val="007958E0"/>
    <w:rsid w:val="00796763"/>
    <w:rsid w:val="00796F96"/>
    <w:rsid w:val="00797E07"/>
    <w:rsid w:val="007A0C62"/>
    <w:rsid w:val="007A0EDC"/>
    <w:rsid w:val="007A2769"/>
    <w:rsid w:val="007A2809"/>
    <w:rsid w:val="007A3A2F"/>
    <w:rsid w:val="007A479E"/>
    <w:rsid w:val="007A4B21"/>
    <w:rsid w:val="007A5308"/>
    <w:rsid w:val="007A5A90"/>
    <w:rsid w:val="007A5D01"/>
    <w:rsid w:val="007A60D8"/>
    <w:rsid w:val="007A6608"/>
    <w:rsid w:val="007A6AD2"/>
    <w:rsid w:val="007A7CDE"/>
    <w:rsid w:val="007B0841"/>
    <w:rsid w:val="007B1ABD"/>
    <w:rsid w:val="007B220B"/>
    <w:rsid w:val="007B283D"/>
    <w:rsid w:val="007B375F"/>
    <w:rsid w:val="007B5D65"/>
    <w:rsid w:val="007B697F"/>
    <w:rsid w:val="007B69F4"/>
    <w:rsid w:val="007B6AFE"/>
    <w:rsid w:val="007B73CB"/>
    <w:rsid w:val="007B7A87"/>
    <w:rsid w:val="007C0321"/>
    <w:rsid w:val="007C0FAE"/>
    <w:rsid w:val="007C1E88"/>
    <w:rsid w:val="007C219B"/>
    <w:rsid w:val="007C34E6"/>
    <w:rsid w:val="007C3A3C"/>
    <w:rsid w:val="007C3DEA"/>
    <w:rsid w:val="007C3F76"/>
    <w:rsid w:val="007C4027"/>
    <w:rsid w:val="007C4063"/>
    <w:rsid w:val="007C5AF4"/>
    <w:rsid w:val="007C5D3E"/>
    <w:rsid w:val="007C7E39"/>
    <w:rsid w:val="007D056F"/>
    <w:rsid w:val="007D159A"/>
    <w:rsid w:val="007D16C7"/>
    <w:rsid w:val="007D2BF8"/>
    <w:rsid w:val="007D38C7"/>
    <w:rsid w:val="007D390E"/>
    <w:rsid w:val="007D4A47"/>
    <w:rsid w:val="007D4C26"/>
    <w:rsid w:val="007D50DA"/>
    <w:rsid w:val="007D5B01"/>
    <w:rsid w:val="007D5B53"/>
    <w:rsid w:val="007D5F6B"/>
    <w:rsid w:val="007D6866"/>
    <w:rsid w:val="007E0B7C"/>
    <w:rsid w:val="007E0C86"/>
    <w:rsid w:val="007E0EC6"/>
    <w:rsid w:val="007E0F8F"/>
    <w:rsid w:val="007E41ED"/>
    <w:rsid w:val="007E421C"/>
    <w:rsid w:val="007E433B"/>
    <w:rsid w:val="007E4B3F"/>
    <w:rsid w:val="007E4DEA"/>
    <w:rsid w:val="007E513F"/>
    <w:rsid w:val="007E6082"/>
    <w:rsid w:val="007E7250"/>
    <w:rsid w:val="007E7485"/>
    <w:rsid w:val="007E78A5"/>
    <w:rsid w:val="007E79E6"/>
    <w:rsid w:val="007F187E"/>
    <w:rsid w:val="007F1A45"/>
    <w:rsid w:val="007F24C1"/>
    <w:rsid w:val="007F4EF6"/>
    <w:rsid w:val="007F56FC"/>
    <w:rsid w:val="007F5DA7"/>
    <w:rsid w:val="007F7165"/>
    <w:rsid w:val="007F724B"/>
    <w:rsid w:val="007F7DB8"/>
    <w:rsid w:val="007F7E7A"/>
    <w:rsid w:val="00800EEC"/>
    <w:rsid w:val="008011FF"/>
    <w:rsid w:val="00801467"/>
    <w:rsid w:val="0080237A"/>
    <w:rsid w:val="008024AD"/>
    <w:rsid w:val="0080364C"/>
    <w:rsid w:val="008036CB"/>
    <w:rsid w:val="008036D1"/>
    <w:rsid w:val="008046A3"/>
    <w:rsid w:val="0080543F"/>
    <w:rsid w:val="008058DE"/>
    <w:rsid w:val="00805B08"/>
    <w:rsid w:val="0080640E"/>
    <w:rsid w:val="008064F7"/>
    <w:rsid w:val="008070FF"/>
    <w:rsid w:val="00807893"/>
    <w:rsid w:val="00807A5D"/>
    <w:rsid w:val="00810187"/>
    <w:rsid w:val="00810686"/>
    <w:rsid w:val="00810BAB"/>
    <w:rsid w:val="00810E5B"/>
    <w:rsid w:val="00811876"/>
    <w:rsid w:val="00811E30"/>
    <w:rsid w:val="008121C7"/>
    <w:rsid w:val="00812511"/>
    <w:rsid w:val="0081268C"/>
    <w:rsid w:val="00812822"/>
    <w:rsid w:val="008136F3"/>
    <w:rsid w:val="00813D3F"/>
    <w:rsid w:val="008146E8"/>
    <w:rsid w:val="00814C50"/>
    <w:rsid w:val="00814EC5"/>
    <w:rsid w:val="00816155"/>
    <w:rsid w:val="00820C31"/>
    <w:rsid w:val="00821B9B"/>
    <w:rsid w:val="00822E87"/>
    <w:rsid w:val="00823341"/>
    <w:rsid w:val="00823F2A"/>
    <w:rsid w:val="0082488E"/>
    <w:rsid w:val="008248DF"/>
    <w:rsid w:val="008253B0"/>
    <w:rsid w:val="0082540F"/>
    <w:rsid w:val="0082658F"/>
    <w:rsid w:val="0082686D"/>
    <w:rsid w:val="00826AFB"/>
    <w:rsid w:val="00826B7F"/>
    <w:rsid w:val="008276E9"/>
    <w:rsid w:val="0083106B"/>
    <w:rsid w:val="008314EB"/>
    <w:rsid w:val="008329AF"/>
    <w:rsid w:val="00833760"/>
    <w:rsid w:val="00833F7B"/>
    <w:rsid w:val="008341A6"/>
    <w:rsid w:val="008341BF"/>
    <w:rsid w:val="00835D26"/>
    <w:rsid w:val="00835DDE"/>
    <w:rsid w:val="00836F16"/>
    <w:rsid w:val="008373B0"/>
    <w:rsid w:val="008376B1"/>
    <w:rsid w:val="008408C3"/>
    <w:rsid w:val="00840DEE"/>
    <w:rsid w:val="0084172E"/>
    <w:rsid w:val="00842479"/>
    <w:rsid w:val="00842A2B"/>
    <w:rsid w:val="008433C8"/>
    <w:rsid w:val="008458FE"/>
    <w:rsid w:val="00846522"/>
    <w:rsid w:val="0084709F"/>
    <w:rsid w:val="008472F9"/>
    <w:rsid w:val="008478F1"/>
    <w:rsid w:val="00847A82"/>
    <w:rsid w:val="0085299C"/>
    <w:rsid w:val="00852D39"/>
    <w:rsid w:val="008539E2"/>
    <w:rsid w:val="00853B8A"/>
    <w:rsid w:val="00854940"/>
    <w:rsid w:val="00854B45"/>
    <w:rsid w:val="008551F6"/>
    <w:rsid w:val="008564C7"/>
    <w:rsid w:val="0085693F"/>
    <w:rsid w:val="00857F99"/>
    <w:rsid w:val="00860A44"/>
    <w:rsid w:val="0086150E"/>
    <w:rsid w:val="008618DC"/>
    <w:rsid w:val="00861C2F"/>
    <w:rsid w:val="00861D6F"/>
    <w:rsid w:val="008624F2"/>
    <w:rsid w:val="00862703"/>
    <w:rsid w:val="008636A6"/>
    <w:rsid w:val="00863728"/>
    <w:rsid w:val="00864BEA"/>
    <w:rsid w:val="008652C3"/>
    <w:rsid w:val="008658AC"/>
    <w:rsid w:val="00866431"/>
    <w:rsid w:val="0086659F"/>
    <w:rsid w:val="00866629"/>
    <w:rsid w:val="00866959"/>
    <w:rsid w:val="00867B64"/>
    <w:rsid w:val="00867EB3"/>
    <w:rsid w:val="008708CD"/>
    <w:rsid w:val="008713AC"/>
    <w:rsid w:val="00871658"/>
    <w:rsid w:val="00871822"/>
    <w:rsid w:val="00872E97"/>
    <w:rsid w:val="0088081E"/>
    <w:rsid w:val="00881324"/>
    <w:rsid w:val="00881E69"/>
    <w:rsid w:val="00882467"/>
    <w:rsid w:val="008837FF"/>
    <w:rsid w:val="0088407B"/>
    <w:rsid w:val="0088458E"/>
    <w:rsid w:val="008858A9"/>
    <w:rsid w:val="00886B5D"/>
    <w:rsid w:val="00887025"/>
    <w:rsid w:val="00890113"/>
    <w:rsid w:val="0089029F"/>
    <w:rsid w:val="008913AF"/>
    <w:rsid w:val="00891516"/>
    <w:rsid w:val="00891CEF"/>
    <w:rsid w:val="00892805"/>
    <w:rsid w:val="0089351C"/>
    <w:rsid w:val="00893A0C"/>
    <w:rsid w:val="00893C56"/>
    <w:rsid w:val="008942D3"/>
    <w:rsid w:val="0089433E"/>
    <w:rsid w:val="00894AA6"/>
    <w:rsid w:val="00894D31"/>
    <w:rsid w:val="00894DD8"/>
    <w:rsid w:val="00895077"/>
    <w:rsid w:val="008954DF"/>
    <w:rsid w:val="008960C1"/>
    <w:rsid w:val="008960DB"/>
    <w:rsid w:val="008966EE"/>
    <w:rsid w:val="00896BE6"/>
    <w:rsid w:val="008A08D7"/>
    <w:rsid w:val="008A22E5"/>
    <w:rsid w:val="008A4067"/>
    <w:rsid w:val="008A46E2"/>
    <w:rsid w:val="008A4B7E"/>
    <w:rsid w:val="008A50FD"/>
    <w:rsid w:val="008A53CD"/>
    <w:rsid w:val="008A5B86"/>
    <w:rsid w:val="008A646D"/>
    <w:rsid w:val="008A76BD"/>
    <w:rsid w:val="008A7F15"/>
    <w:rsid w:val="008A7F47"/>
    <w:rsid w:val="008A7F4A"/>
    <w:rsid w:val="008B01B4"/>
    <w:rsid w:val="008B1D1F"/>
    <w:rsid w:val="008B2471"/>
    <w:rsid w:val="008B2A8C"/>
    <w:rsid w:val="008B2C15"/>
    <w:rsid w:val="008B3AD5"/>
    <w:rsid w:val="008B3AE5"/>
    <w:rsid w:val="008B52BE"/>
    <w:rsid w:val="008B56E8"/>
    <w:rsid w:val="008B5DDD"/>
    <w:rsid w:val="008B7570"/>
    <w:rsid w:val="008B7A9F"/>
    <w:rsid w:val="008C0C57"/>
    <w:rsid w:val="008C1826"/>
    <w:rsid w:val="008C1ABF"/>
    <w:rsid w:val="008C1E69"/>
    <w:rsid w:val="008C1FFC"/>
    <w:rsid w:val="008C248B"/>
    <w:rsid w:val="008C339A"/>
    <w:rsid w:val="008C3468"/>
    <w:rsid w:val="008C3AB9"/>
    <w:rsid w:val="008C3AC8"/>
    <w:rsid w:val="008C4817"/>
    <w:rsid w:val="008C4C9B"/>
    <w:rsid w:val="008C4CCD"/>
    <w:rsid w:val="008C5133"/>
    <w:rsid w:val="008C5388"/>
    <w:rsid w:val="008C5E7E"/>
    <w:rsid w:val="008C6592"/>
    <w:rsid w:val="008C70CB"/>
    <w:rsid w:val="008C7EA8"/>
    <w:rsid w:val="008D11FE"/>
    <w:rsid w:val="008D21C9"/>
    <w:rsid w:val="008D272B"/>
    <w:rsid w:val="008D2BD7"/>
    <w:rsid w:val="008D2BE8"/>
    <w:rsid w:val="008D3AC0"/>
    <w:rsid w:val="008D3C38"/>
    <w:rsid w:val="008D3C6F"/>
    <w:rsid w:val="008D3CC9"/>
    <w:rsid w:val="008D3E2C"/>
    <w:rsid w:val="008D3EDE"/>
    <w:rsid w:val="008D4770"/>
    <w:rsid w:val="008D477A"/>
    <w:rsid w:val="008D594F"/>
    <w:rsid w:val="008D5990"/>
    <w:rsid w:val="008D5CE3"/>
    <w:rsid w:val="008D6381"/>
    <w:rsid w:val="008D63DC"/>
    <w:rsid w:val="008D6661"/>
    <w:rsid w:val="008D6B0F"/>
    <w:rsid w:val="008D6C61"/>
    <w:rsid w:val="008D70C5"/>
    <w:rsid w:val="008E017F"/>
    <w:rsid w:val="008E0E24"/>
    <w:rsid w:val="008E0FFB"/>
    <w:rsid w:val="008E13A2"/>
    <w:rsid w:val="008E140A"/>
    <w:rsid w:val="008E19CE"/>
    <w:rsid w:val="008E2685"/>
    <w:rsid w:val="008E2907"/>
    <w:rsid w:val="008E2F06"/>
    <w:rsid w:val="008E4130"/>
    <w:rsid w:val="008E4364"/>
    <w:rsid w:val="008E5CB9"/>
    <w:rsid w:val="008E6420"/>
    <w:rsid w:val="008E6A20"/>
    <w:rsid w:val="008E75BD"/>
    <w:rsid w:val="008E77A1"/>
    <w:rsid w:val="008E7AA4"/>
    <w:rsid w:val="008F0B32"/>
    <w:rsid w:val="008F16C5"/>
    <w:rsid w:val="008F1992"/>
    <w:rsid w:val="008F2407"/>
    <w:rsid w:val="008F2EF4"/>
    <w:rsid w:val="008F348C"/>
    <w:rsid w:val="008F34C7"/>
    <w:rsid w:val="008F35E8"/>
    <w:rsid w:val="008F36A7"/>
    <w:rsid w:val="008F3A41"/>
    <w:rsid w:val="008F58C7"/>
    <w:rsid w:val="008F5E71"/>
    <w:rsid w:val="008F6390"/>
    <w:rsid w:val="008F6701"/>
    <w:rsid w:val="008F6E88"/>
    <w:rsid w:val="008F77D4"/>
    <w:rsid w:val="008F7FA0"/>
    <w:rsid w:val="00900228"/>
    <w:rsid w:val="00901714"/>
    <w:rsid w:val="00903AB6"/>
    <w:rsid w:val="009041A3"/>
    <w:rsid w:val="00904C43"/>
    <w:rsid w:val="00904FB1"/>
    <w:rsid w:val="00905534"/>
    <w:rsid w:val="00906329"/>
    <w:rsid w:val="009069CC"/>
    <w:rsid w:val="009070F9"/>
    <w:rsid w:val="009106E0"/>
    <w:rsid w:val="00910947"/>
    <w:rsid w:val="009119C7"/>
    <w:rsid w:val="00912503"/>
    <w:rsid w:val="00913554"/>
    <w:rsid w:val="00913BE1"/>
    <w:rsid w:val="00914834"/>
    <w:rsid w:val="00915D46"/>
    <w:rsid w:val="009169B8"/>
    <w:rsid w:val="00916A53"/>
    <w:rsid w:val="00917DA4"/>
    <w:rsid w:val="00920550"/>
    <w:rsid w:val="009208BF"/>
    <w:rsid w:val="00921EA5"/>
    <w:rsid w:val="00923854"/>
    <w:rsid w:val="00923C47"/>
    <w:rsid w:val="009255CB"/>
    <w:rsid w:val="00926624"/>
    <w:rsid w:val="00927497"/>
    <w:rsid w:val="00927739"/>
    <w:rsid w:val="009305C0"/>
    <w:rsid w:val="009315AC"/>
    <w:rsid w:val="00931B09"/>
    <w:rsid w:val="00931EA1"/>
    <w:rsid w:val="009335D8"/>
    <w:rsid w:val="009340F1"/>
    <w:rsid w:val="0093486A"/>
    <w:rsid w:val="009364BE"/>
    <w:rsid w:val="009368A7"/>
    <w:rsid w:val="0093725B"/>
    <w:rsid w:val="00937462"/>
    <w:rsid w:val="00940079"/>
    <w:rsid w:val="00940293"/>
    <w:rsid w:val="009407FB"/>
    <w:rsid w:val="00940C63"/>
    <w:rsid w:val="00941156"/>
    <w:rsid w:val="009413FB"/>
    <w:rsid w:val="009417A0"/>
    <w:rsid w:val="00941CFD"/>
    <w:rsid w:val="00942016"/>
    <w:rsid w:val="00942634"/>
    <w:rsid w:val="00945EF2"/>
    <w:rsid w:val="009502C2"/>
    <w:rsid w:val="0095076F"/>
    <w:rsid w:val="009511D8"/>
    <w:rsid w:val="00951441"/>
    <w:rsid w:val="00951EFF"/>
    <w:rsid w:val="00952856"/>
    <w:rsid w:val="00953BCB"/>
    <w:rsid w:val="00953DE1"/>
    <w:rsid w:val="0095437B"/>
    <w:rsid w:val="00954F0B"/>
    <w:rsid w:val="009555B5"/>
    <w:rsid w:val="00955E4F"/>
    <w:rsid w:val="00956438"/>
    <w:rsid w:val="0096125C"/>
    <w:rsid w:val="009619B4"/>
    <w:rsid w:val="0096254C"/>
    <w:rsid w:val="00962628"/>
    <w:rsid w:val="009627A8"/>
    <w:rsid w:val="00962B73"/>
    <w:rsid w:val="00963789"/>
    <w:rsid w:val="009645FC"/>
    <w:rsid w:val="00964681"/>
    <w:rsid w:val="009652A0"/>
    <w:rsid w:val="00966C3B"/>
    <w:rsid w:val="00967921"/>
    <w:rsid w:val="0097026E"/>
    <w:rsid w:val="0097030B"/>
    <w:rsid w:val="00970437"/>
    <w:rsid w:val="009705D0"/>
    <w:rsid w:val="009719E9"/>
    <w:rsid w:val="00971E13"/>
    <w:rsid w:val="00971F41"/>
    <w:rsid w:val="009738A2"/>
    <w:rsid w:val="00973D2F"/>
    <w:rsid w:val="00973DE0"/>
    <w:rsid w:val="00974F0D"/>
    <w:rsid w:val="00975F72"/>
    <w:rsid w:val="0097623B"/>
    <w:rsid w:val="009765AE"/>
    <w:rsid w:val="009766C5"/>
    <w:rsid w:val="00976BF8"/>
    <w:rsid w:val="00980632"/>
    <w:rsid w:val="00980D31"/>
    <w:rsid w:val="00980D48"/>
    <w:rsid w:val="00980FCB"/>
    <w:rsid w:val="009817AE"/>
    <w:rsid w:val="00981C25"/>
    <w:rsid w:val="00982617"/>
    <w:rsid w:val="00982E43"/>
    <w:rsid w:val="00983948"/>
    <w:rsid w:val="00984572"/>
    <w:rsid w:val="00985C4C"/>
    <w:rsid w:val="0098649C"/>
    <w:rsid w:val="0098653C"/>
    <w:rsid w:val="00986AD8"/>
    <w:rsid w:val="009903A3"/>
    <w:rsid w:val="0099156F"/>
    <w:rsid w:val="009918AE"/>
    <w:rsid w:val="00992C8D"/>
    <w:rsid w:val="00992CB9"/>
    <w:rsid w:val="00993D38"/>
    <w:rsid w:val="009940B5"/>
    <w:rsid w:val="00994399"/>
    <w:rsid w:val="00994603"/>
    <w:rsid w:val="009951A1"/>
    <w:rsid w:val="009951FF"/>
    <w:rsid w:val="00995A39"/>
    <w:rsid w:val="00996608"/>
    <w:rsid w:val="009A05AC"/>
    <w:rsid w:val="009A1025"/>
    <w:rsid w:val="009A15B3"/>
    <w:rsid w:val="009A16F1"/>
    <w:rsid w:val="009A1F8B"/>
    <w:rsid w:val="009A274E"/>
    <w:rsid w:val="009A2832"/>
    <w:rsid w:val="009A33B3"/>
    <w:rsid w:val="009A4D17"/>
    <w:rsid w:val="009A52A1"/>
    <w:rsid w:val="009A5C88"/>
    <w:rsid w:val="009A63BE"/>
    <w:rsid w:val="009A643E"/>
    <w:rsid w:val="009A69DE"/>
    <w:rsid w:val="009A6D04"/>
    <w:rsid w:val="009A701E"/>
    <w:rsid w:val="009A7A5B"/>
    <w:rsid w:val="009A7AE6"/>
    <w:rsid w:val="009B0FA7"/>
    <w:rsid w:val="009B1221"/>
    <w:rsid w:val="009B1260"/>
    <w:rsid w:val="009B2200"/>
    <w:rsid w:val="009B2E5A"/>
    <w:rsid w:val="009B435C"/>
    <w:rsid w:val="009B5B5D"/>
    <w:rsid w:val="009B6F1B"/>
    <w:rsid w:val="009B7540"/>
    <w:rsid w:val="009B7794"/>
    <w:rsid w:val="009C0EB2"/>
    <w:rsid w:val="009C0F16"/>
    <w:rsid w:val="009C17AD"/>
    <w:rsid w:val="009C2019"/>
    <w:rsid w:val="009C3930"/>
    <w:rsid w:val="009C4407"/>
    <w:rsid w:val="009C49D0"/>
    <w:rsid w:val="009C4FCC"/>
    <w:rsid w:val="009C5CFB"/>
    <w:rsid w:val="009C68CF"/>
    <w:rsid w:val="009C6EC7"/>
    <w:rsid w:val="009D02F4"/>
    <w:rsid w:val="009D104E"/>
    <w:rsid w:val="009D1358"/>
    <w:rsid w:val="009D19BB"/>
    <w:rsid w:val="009D21DC"/>
    <w:rsid w:val="009D23DF"/>
    <w:rsid w:val="009D26DB"/>
    <w:rsid w:val="009D30C3"/>
    <w:rsid w:val="009D3757"/>
    <w:rsid w:val="009D3D59"/>
    <w:rsid w:val="009D3E51"/>
    <w:rsid w:val="009D5295"/>
    <w:rsid w:val="009D531B"/>
    <w:rsid w:val="009D5ACC"/>
    <w:rsid w:val="009D5E2C"/>
    <w:rsid w:val="009D6132"/>
    <w:rsid w:val="009D6E54"/>
    <w:rsid w:val="009D743A"/>
    <w:rsid w:val="009E19B6"/>
    <w:rsid w:val="009E1E67"/>
    <w:rsid w:val="009E255A"/>
    <w:rsid w:val="009E3569"/>
    <w:rsid w:val="009E3ACC"/>
    <w:rsid w:val="009E5013"/>
    <w:rsid w:val="009E5CF9"/>
    <w:rsid w:val="009E5DED"/>
    <w:rsid w:val="009E66C0"/>
    <w:rsid w:val="009E7AD7"/>
    <w:rsid w:val="009E7FBB"/>
    <w:rsid w:val="009F032A"/>
    <w:rsid w:val="009F0A6A"/>
    <w:rsid w:val="009F16C1"/>
    <w:rsid w:val="009F1F36"/>
    <w:rsid w:val="009F2E19"/>
    <w:rsid w:val="009F4439"/>
    <w:rsid w:val="009F50E4"/>
    <w:rsid w:val="009F5B75"/>
    <w:rsid w:val="009F5DD5"/>
    <w:rsid w:val="009F6118"/>
    <w:rsid w:val="009F67F4"/>
    <w:rsid w:val="009F712D"/>
    <w:rsid w:val="009F7CAD"/>
    <w:rsid w:val="00A00802"/>
    <w:rsid w:val="00A01212"/>
    <w:rsid w:val="00A01256"/>
    <w:rsid w:val="00A01B37"/>
    <w:rsid w:val="00A01F25"/>
    <w:rsid w:val="00A021F5"/>
    <w:rsid w:val="00A0371F"/>
    <w:rsid w:val="00A038C0"/>
    <w:rsid w:val="00A04225"/>
    <w:rsid w:val="00A04360"/>
    <w:rsid w:val="00A046C2"/>
    <w:rsid w:val="00A04ADA"/>
    <w:rsid w:val="00A04E28"/>
    <w:rsid w:val="00A05F70"/>
    <w:rsid w:val="00A06DC2"/>
    <w:rsid w:val="00A06E12"/>
    <w:rsid w:val="00A076A8"/>
    <w:rsid w:val="00A07722"/>
    <w:rsid w:val="00A07F8C"/>
    <w:rsid w:val="00A10B98"/>
    <w:rsid w:val="00A12110"/>
    <w:rsid w:val="00A12649"/>
    <w:rsid w:val="00A1329D"/>
    <w:rsid w:val="00A134B6"/>
    <w:rsid w:val="00A1401B"/>
    <w:rsid w:val="00A141F7"/>
    <w:rsid w:val="00A1662C"/>
    <w:rsid w:val="00A172E8"/>
    <w:rsid w:val="00A173E6"/>
    <w:rsid w:val="00A203D7"/>
    <w:rsid w:val="00A20B2B"/>
    <w:rsid w:val="00A2121A"/>
    <w:rsid w:val="00A21553"/>
    <w:rsid w:val="00A2178E"/>
    <w:rsid w:val="00A21E20"/>
    <w:rsid w:val="00A22309"/>
    <w:rsid w:val="00A230A4"/>
    <w:rsid w:val="00A231D5"/>
    <w:rsid w:val="00A23A5F"/>
    <w:rsid w:val="00A252B5"/>
    <w:rsid w:val="00A25B5A"/>
    <w:rsid w:val="00A25C65"/>
    <w:rsid w:val="00A2634B"/>
    <w:rsid w:val="00A266B8"/>
    <w:rsid w:val="00A271DE"/>
    <w:rsid w:val="00A278DC"/>
    <w:rsid w:val="00A30256"/>
    <w:rsid w:val="00A31705"/>
    <w:rsid w:val="00A31F06"/>
    <w:rsid w:val="00A32A75"/>
    <w:rsid w:val="00A32BF3"/>
    <w:rsid w:val="00A32CEE"/>
    <w:rsid w:val="00A32DED"/>
    <w:rsid w:val="00A33612"/>
    <w:rsid w:val="00A33916"/>
    <w:rsid w:val="00A34B3D"/>
    <w:rsid w:val="00A34D75"/>
    <w:rsid w:val="00A34DA9"/>
    <w:rsid w:val="00A3525B"/>
    <w:rsid w:val="00A3590F"/>
    <w:rsid w:val="00A36407"/>
    <w:rsid w:val="00A369C5"/>
    <w:rsid w:val="00A36EF2"/>
    <w:rsid w:val="00A3798E"/>
    <w:rsid w:val="00A37C4B"/>
    <w:rsid w:val="00A401E6"/>
    <w:rsid w:val="00A408BA"/>
    <w:rsid w:val="00A40BE1"/>
    <w:rsid w:val="00A40F70"/>
    <w:rsid w:val="00A414EB"/>
    <w:rsid w:val="00A41E05"/>
    <w:rsid w:val="00A42840"/>
    <w:rsid w:val="00A43248"/>
    <w:rsid w:val="00A434DD"/>
    <w:rsid w:val="00A43517"/>
    <w:rsid w:val="00A4471D"/>
    <w:rsid w:val="00A45EE8"/>
    <w:rsid w:val="00A4666B"/>
    <w:rsid w:val="00A46765"/>
    <w:rsid w:val="00A4755B"/>
    <w:rsid w:val="00A4788D"/>
    <w:rsid w:val="00A47AC7"/>
    <w:rsid w:val="00A47AFE"/>
    <w:rsid w:val="00A47BB8"/>
    <w:rsid w:val="00A5035A"/>
    <w:rsid w:val="00A506C9"/>
    <w:rsid w:val="00A51F34"/>
    <w:rsid w:val="00A527FB"/>
    <w:rsid w:val="00A53040"/>
    <w:rsid w:val="00A536D4"/>
    <w:rsid w:val="00A53A38"/>
    <w:rsid w:val="00A53B84"/>
    <w:rsid w:val="00A54129"/>
    <w:rsid w:val="00A543DC"/>
    <w:rsid w:val="00A5471E"/>
    <w:rsid w:val="00A5692B"/>
    <w:rsid w:val="00A5786F"/>
    <w:rsid w:val="00A578B1"/>
    <w:rsid w:val="00A57E42"/>
    <w:rsid w:val="00A61579"/>
    <w:rsid w:val="00A61B98"/>
    <w:rsid w:val="00A62003"/>
    <w:rsid w:val="00A6203D"/>
    <w:rsid w:val="00A62134"/>
    <w:rsid w:val="00A62525"/>
    <w:rsid w:val="00A63702"/>
    <w:rsid w:val="00A639C4"/>
    <w:rsid w:val="00A63E7F"/>
    <w:rsid w:val="00A64D45"/>
    <w:rsid w:val="00A659FD"/>
    <w:rsid w:val="00A65C93"/>
    <w:rsid w:val="00A65DC2"/>
    <w:rsid w:val="00A66688"/>
    <w:rsid w:val="00A668C5"/>
    <w:rsid w:val="00A66C88"/>
    <w:rsid w:val="00A67156"/>
    <w:rsid w:val="00A671A6"/>
    <w:rsid w:val="00A706F2"/>
    <w:rsid w:val="00A708F3"/>
    <w:rsid w:val="00A7184D"/>
    <w:rsid w:val="00A72B14"/>
    <w:rsid w:val="00A72E38"/>
    <w:rsid w:val="00A730FD"/>
    <w:rsid w:val="00A80BEC"/>
    <w:rsid w:val="00A81097"/>
    <w:rsid w:val="00A811A5"/>
    <w:rsid w:val="00A81375"/>
    <w:rsid w:val="00A816DC"/>
    <w:rsid w:val="00A82BA5"/>
    <w:rsid w:val="00A833F7"/>
    <w:rsid w:val="00A83D73"/>
    <w:rsid w:val="00A8411D"/>
    <w:rsid w:val="00A84171"/>
    <w:rsid w:val="00A8458F"/>
    <w:rsid w:val="00A850E2"/>
    <w:rsid w:val="00A85579"/>
    <w:rsid w:val="00A858A5"/>
    <w:rsid w:val="00A85B27"/>
    <w:rsid w:val="00A86608"/>
    <w:rsid w:val="00A8679E"/>
    <w:rsid w:val="00A86A16"/>
    <w:rsid w:val="00A87BEF"/>
    <w:rsid w:val="00A87D24"/>
    <w:rsid w:val="00A9175D"/>
    <w:rsid w:val="00A92B53"/>
    <w:rsid w:val="00A92DDA"/>
    <w:rsid w:val="00A93DEF"/>
    <w:rsid w:val="00A95680"/>
    <w:rsid w:val="00A95AE3"/>
    <w:rsid w:val="00A969CE"/>
    <w:rsid w:val="00A96BC1"/>
    <w:rsid w:val="00A974BD"/>
    <w:rsid w:val="00A97F4E"/>
    <w:rsid w:val="00AA06A1"/>
    <w:rsid w:val="00AA0B3C"/>
    <w:rsid w:val="00AA1A28"/>
    <w:rsid w:val="00AA1B94"/>
    <w:rsid w:val="00AA1C0B"/>
    <w:rsid w:val="00AA2847"/>
    <w:rsid w:val="00AA2A84"/>
    <w:rsid w:val="00AA36B6"/>
    <w:rsid w:val="00AA38B3"/>
    <w:rsid w:val="00AA4B36"/>
    <w:rsid w:val="00AA4EC4"/>
    <w:rsid w:val="00AA50BD"/>
    <w:rsid w:val="00AA6165"/>
    <w:rsid w:val="00AA6529"/>
    <w:rsid w:val="00AA6541"/>
    <w:rsid w:val="00AA6925"/>
    <w:rsid w:val="00AA6AC4"/>
    <w:rsid w:val="00AB1A26"/>
    <w:rsid w:val="00AB337E"/>
    <w:rsid w:val="00AB3705"/>
    <w:rsid w:val="00AB42F2"/>
    <w:rsid w:val="00AB56CB"/>
    <w:rsid w:val="00AB64AA"/>
    <w:rsid w:val="00AB6517"/>
    <w:rsid w:val="00AB7B04"/>
    <w:rsid w:val="00AC114F"/>
    <w:rsid w:val="00AC190C"/>
    <w:rsid w:val="00AC1926"/>
    <w:rsid w:val="00AC20C1"/>
    <w:rsid w:val="00AC3E66"/>
    <w:rsid w:val="00AC4ABD"/>
    <w:rsid w:val="00AC61DF"/>
    <w:rsid w:val="00AC6EA2"/>
    <w:rsid w:val="00AD06F9"/>
    <w:rsid w:val="00AD1330"/>
    <w:rsid w:val="00AD16D9"/>
    <w:rsid w:val="00AD2442"/>
    <w:rsid w:val="00AD3A32"/>
    <w:rsid w:val="00AD4E88"/>
    <w:rsid w:val="00AD4FBD"/>
    <w:rsid w:val="00AD5CBB"/>
    <w:rsid w:val="00AD6230"/>
    <w:rsid w:val="00AD6885"/>
    <w:rsid w:val="00AD6FFC"/>
    <w:rsid w:val="00AD7FD0"/>
    <w:rsid w:val="00AE0E42"/>
    <w:rsid w:val="00AE1A25"/>
    <w:rsid w:val="00AE1D3E"/>
    <w:rsid w:val="00AE1FB8"/>
    <w:rsid w:val="00AE33CD"/>
    <w:rsid w:val="00AE37DD"/>
    <w:rsid w:val="00AE42EE"/>
    <w:rsid w:val="00AE5329"/>
    <w:rsid w:val="00AE57E7"/>
    <w:rsid w:val="00AE69CD"/>
    <w:rsid w:val="00AE6C38"/>
    <w:rsid w:val="00AF0398"/>
    <w:rsid w:val="00AF0617"/>
    <w:rsid w:val="00AF072F"/>
    <w:rsid w:val="00AF2562"/>
    <w:rsid w:val="00AF260B"/>
    <w:rsid w:val="00AF29BC"/>
    <w:rsid w:val="00AF3293"/>
    <w:rsid w:val="00AF3D8F"/>
    <w:rsid w:val="00AF49AA"/>
    <w:rsid w:val="00AF55FC"/>
    <w:rsid w:val="00AF5FFF"/>
    <w:rsid w:val="00AF6105"/>
    <w:rsid w:val="00AF6942"/>
    <w:rsid w:val="00AF7825"/>
    <w:rsid w:val="00B007B4"/>
    <w:rsid w:val="00B009BC"/>
    <w:rsid w:val="00B00B01"/>
    <w:rsid w:val="00B01B89"/>
    <w:rsid w:val="00B01D1D"/>
    <w:rsid w:val="00B01F0B"/>
    <w:rsid w:val="00B02F32"/>
    <w:rsid w:val="00B0366A"/>
    <w:rsid w:val="00B03F3B"/>
    <w:rsid w:val="00B04DB8"/>
    <w:rsid w:val="00B05BA7"/>
    <w:rsid w:val="00B07D4D"/>
    <w:rsid w:val="00B102D6"/>
    <w:rsid w:val="00B11122"/>
    <w:rsid w:val="00B11D5F"/>
    <w:rsid w:val="00B1244F"/>
    <w:rsid w:val="00B12C07"/>
    <w:rsid w:val="00B12E9E"/>
    <w:rsid w:val="00B137CA"/>
    <w:rsid w:val="00B13DF1"/>
    <w:rsid w:val="00B13FC0"/>
    <w:rsid w:val="00B14CA0"/>
    <w:rsid w:val="00B1696D"/>
    <w:rsid w:val="00B174EA"/>
    <w:rsid w:val="00B218C2"/>
    <w:rsid w:val="00B21AFD"/>
    <w:rsid w:val="00B226AA"/>
    <w:rsid w:val="00B2294D"/>
    <w:rsid w:val="00B234D1"/>
    <w:rsid w:val="00B243CE"/>
    <w:rsid w:val="00B25374"/>
    <w:rsid w:val="00B25E98"/>
    <w:rsid w:val="00B30915"/>
    <w:rsid w:val="00B31899"/>
    <w:rsid w:val="00B319B3"/>
    <w:rsid w:val="00B31CF5"/>
    <w:rsid w:val="00B32979"/>
    <w:rsid w:val="00B32EAA"/>
    <w:rsid w:val="00B32EF4"/>
    <w:rsid w:val="00B33931"/>
    <w:rsid w:val="00B344BD"/>
    <w:rsid w:val="00B35049"/>
    <w:rsid w:val="00B35105"/>
    <w:rsid w:val="00B351F8"/>
    <w:rsid w:val="00B36759"/>
    <w:rsid w:val="00B36CFA"/>
    <w:rsid w:val="00B36E43"/>
    <w:rsid w:val="00B36FD8"/>
    <w:rsid w:val="00B378DC"/>
    <w:rsid w:val="00B37C1A"/>
    <w:rsid w:val="00B404AE"/>
    <w:rsid w:val="00B415B0"/>
    <w:rsid w:val="00B41D83"/>
    <w:rsid w:val="00B42A21"/>
    <w:rsid w:val="00B448B5"/>
    <w:rsid w:val="00B45118"/>
    <w:rsid w:val="00B45C56"/>
    <w:rsid w:val="00B45E9F"/>
    <w:rsid w:val="00B45F1A"/>
    <w:rsid w:val="00B46089"/>
    <w:rsid w:val="00B4755D"/>
    <w:rsid w:val="00B50F9E"/>
    <w:rsid w:val="00B512BC"/>
    <w:rsid w:val="00B51313"/>
    <w:rsid w:val="00B51331"/>
    <w:rsid w:val="00B51898"/>
    <w:rsid w:val="00B522A2"/>
    <w:rsid w:val="00B52DEB"/>
    <w:rsid w:val="00B537B2"/>
    <w:rsid w:val="00B548C2"/>
    <w:rsid w:val="00B5494A"/>
    <w:rsid w:val="00B558E8"/>
    <w:rsid w:val="00B56995"/>
    <w:rsid w:val="00B56B09"/>
    <w:rsid w:val="00B56BD8"/>
    <w:rsid w:val="00B57B75"/>
    <w:rsid w:val="00B60524"/>
    <w:rsid w:val="00B6157C"/>
    <w:rsid w:val="00B62827"/>
    <w:rsid w:val="00B64428"/>
    <w:rsid w:val="00B64592"/>
    <w:rsid w:val="00B65333"/>
    <w:rsid w:val="00B653AD"/>
    <w:rsid w:val="00B65B2E"/>
    <w:rsid w:val="00B65C73"/>
    <w:rsid w:val="00B675D7"/>
    <w:rsid w:val="00B70EC0"/>
    <w:rsid w:val="00B71027"/>
    <w:rsid w:val="00B72D4F"/>
    <w:rsid w:val="00B73CA3"/>
    <w:rsid w:val="00B73D15"/>
    <w:rsid w:val="00B743BD"/>
    <w:rsid w:val="00B75580"/>
    <w:rsid w:val="00B755E3"/>
    <w:rsid w:val="00B75996"/>
    <w:rsid w:val="00B75F35"/>
    <w:rsid w:val="00B762AE"/>
    <w:rsid w:val="00B768CE"/>
    <w:rsid w:val="00B76C5D"/>
    <w:rsid w:val="00B80101"/>
    <w:rsid w:val="00B8013F"/>
    <w:rsid w:val="00B80954"/>
    <w:rsid w:val="00B80BE2"/>
    <w:rsid w:val="00B817AD"/>
    <w:rsid w:val="00B82DFB"/>
    <w:rsid w:val="00B834F7"/>
    <w:rsid w:val="00B83919"/>
    <w:rsid w:val="00B85053"/>
    <w:rsid w:val="00B8517E"/>
    <w:rsid w:val="00B852EB"/>
    <w:rsid w:val="00B853EC"/>
    <w:rsid w:val="00B85883"/>
    <w:rsid w:val="00B8630A"/>
    <w:rsid w:val="00B86883"/>
    <w:rsid w:val="00B86A26"/>
    <w:rsid w:val="00B86DEF"/>
    <w:rsid w:val="00B878F7"/>
    <w:rsid w:val="00B87CF7"/>
    <w:rsid w:val="00B87E58"/>
    <w:rsid w:val="00B902F4"/>
    <w:rsid w:val="00B903F0"/>
    <w:rsid w:val="00B906FE"/>
    <w:rsid w:val="00B9132F"/>
    <w:rsid w:val="00B91B69"/>
    <w:rsid w:val="00B91D49"/>
    <w:rsid w:val="00B91DBD"/>
    <w:rsid w:val="00B920D6"/>
    <w:rsid w:val="00B92323"/>
    <w:rsid w:val="00B93363"/>
    <w:rsid w:val="00B93BEE"/>
    <w:rsid w:val="00B93FE9"/>
    <w:rsid w:val="00B9584C"/>
    <w:rsid w:val="00B9614C"/>
    <w:rsid w:val="00B96BF9"/>
    <w:rsid w:val="00B97B81"/>
    <w:rsid w:val="00BA10C7"/>
    <w:rsid w:val="00BA1B74"/>
    <w:rsid w:val="00BA2638"/>
    <w:rsid w:val="00BA2AD3"/>
    <w:rsid w:val="00BA2F48"/>
    <w:rsid w:val="00BA4475"/>
    <w:rsid w:val="00BA4692"/>
    <w:rsid w:val="00BA4D72"/>
    <w:rsid w:val="00BA4F1B"/>
    <w:rsid w:val="00BA57F5"/>
    <w:rsid w:val="00BA60BB"/>
    <w:rsid w:val="00BB1790"/>
    <w:rsid w:val="00BB1EA7"/>
    <w:rsid w:val="00BB2207"/>
    <w:rsid w:val="00BB2662"/>
    <w:rsid w:val="00BB2698"/>
    <w:rsid w:val="00BB3078"/>
    <w:rsid w:val="00BB54C9"/>
    <w:rsid w:val="00BB5537"/>
    <w:rsid w:val="00BB55A1"/>
    <w:rsid w:val="00BB61E9"/>
    <w:rsid w:val="00BB646C"/>
    <w:rsid w:val="00BB67E0"/>
    <w:rsid w:val="00BB6B24"/>
    <w:rsid w:val="00BB7B54"/>
    <w:rsid w:val="00BC11A1"/>
    <w:rsid w:val="00BC1ADF"/>
    <w:rsid w:val="00BC1F00"/>
    <w:rsid w:val="00BC20F9"/>
    <w:rsid w:val="00BC2C73"/>
    <w:rsid w:val="00BC323B"/>
    <w:rsid w:val="00BC3846"/>
    <w:rsid w:val="00BC47FA"/>
    <w:rsid w:val="00BC4ACE"/>
    <w:rsid w:val="00BC4DEA"/>
    <w:rsid w:val="00BC5188"/>
    <w:rsid w:val="00BC589A"/>
    <w:rsid w:val="00BC598D"/>
    <w:rsid w:val="00BC7ED6"/>
    <w:rsid w:val="00BD0840"/>
    <w:rsid w:val="00BD1041"/>
    <w:rsid w:val="00BD2992"/>
    <w:rsid w:val="00BD2FDF"/>
    <w:rsid w:val="00BD3274"/>
    <w:rsid w:val="00BD4200"/>
    <w:rsid w:val="00BD4A3E"/>
    <w:rsid w:val="00BD598E"/>
    <w:rsid w:val="00BD5BCC"/>
    <w:rsid w:val="00BD6742"/>
    <w:rsid w:val="00BD79C9"/>
    <w:rsid w:val="00BD7A0B"/>
    <w:rsid w:val="00BE0047"/>
    <w:rsid w:val="00BE0A72"/>
    <w:rsid w:val="00BE0AD2"/>
    <w:rsid w:val="00BE10D1"/>
    <w:rsid w:val="00BE1E01"/>
    <w:rsid w:val="00BE2435"/>
    <w:rsid w:val="00BE2484"/>
    <w:rsid w:val="00BE453C"/>
    <w:rsid w:val="00BE4CE6"/>
    <w:rsid w:val="00BE5208"/>
    <w:rsid w:val="00BE573B"/>
    <w:rsid w:val="00BE5980"/>
    <w:rsid w:val="00BE5D32"/>
    <w:rsid w:val="00BE6169"/>
    <w:rsid w:val="00BE651C"/>
    <w:rsid w:val="00BE76D0"/>
    <w:rsid w:val="00BE7B61"/>
    <w:rsid w:val="00BF01D7"/>
    <w:rsid w:val="00BF02E3"/>
    <w:rsid w:val="00BF101E"/>
    <w:rsid w:val="00BF2312"/>
    <w:rsid w:val="00BF286B"/>
    <w:rsid w:val="00BF2969"/>
    <w:rsid w:val="00BF3471"/>
    <w:rsid w:val="00BF4282"/>
    <w:rsid w:val="00BF787D"/>
    <w:rsid w:val="00C00251"/>
    <w:rsid w:val="00C003D3"/>
    <w:rsid w:val="00C00658"/>
    <w:rsid w:val="00C02DDE"/>
    <w:rsid w:val="00C030ED"/>
    <w:rsid w:val="00C03A98"/>
    <w:rsid w:val="00C05DB0"/>
    <w:rsid w:val="00C0632A"/>
    <w:rsid w:val="00C0726C"/>
    <w:rsid w:val="00C12411"/>
    <w:rsid w:val="00C14DC9"/>
    <w:rsid w:val="00C14F51"/>
    <w:rsid w:val="00C15133"/>
    <w:rsid w:val="00C1561C"/>
    <w:rsid w:val="00C158DD"/>
    <w:rsid w:val="00C15AD5"/>
    <w:rsid w:val="00C15C63"/>
    <w:rsid w:val="00C1684F"/>
    <w:rsid w:val="00C17277"/>
    <w:rsid w:val="00C17CCE"/>
    <w:rsid w:val="00C20B4F"/>
    <w:rsid w:val="00C21CE0"/>
    <w:rsid w:val="00C21D59"/>
    <w:rsid w:val="00C22850"/>
    <w:rsid w:val="00C230C6"/>
    <w:rsid w:val="00C23763"/>
    <w:rsid w:val="00C248C0"/>
    <w:rsid w:val="00C2589B"/>
    <w:rsid w:val="00C264A5"/>
    <w:rsid w:val="00C26620"/>
    <w:rsid w:val="00C26DD8"/>
    <w:rsid w:val="00C27192"/>
    <w:rsid w:val="00C3087A"/>
    <w:rsid w:val="00C3112E"/>
    <w:rsid w:val="00C3205C"/>
    <w:rsid w:val="00C3274C"/>
    <w:rsid w:val="00C32CD5"/>
    <w:rsid w:val="00C3470C"/>
    <w:rsid w:val="00C34A7B"/>
    <w:rsid w:val="00C3675F"/>
    <w:rsid w:val="00C36D72"/>
    <w:rsid w:val="00C41D5F"/>
    <w:rsid w:val="00C41F8C"/>
    <w:rsid w:val="00C4282C"/>
    <w:rsid w:val="00C433E1"/>
    <w:rsid w:val="00C43500"/>
    <w:rsid w:val="00C444AA"/>
    <w:rsid w:val="00C44759"/>
    <w:rsid w:val="00C44AB5"/>
    <w:rsid w:val="00C456E2"/>
    <w:rsid w:val="00C45851"/>
    <w:rsid w:val="00C4681F"/>
    <w:rsid w:val="00C46863"/>
    <w:rsid w:val="00C4731D"/>
    <w:rsid w:val="00C47DAB"/>
    <w:rsid w:val="00C500F1"/>
    <w:rsid w:val="00C52195"/>
    <w:rsid w:val="00C521B5"/>
    <w:rsid w:val="00C5320C"/>
    <w:rsid w:val="00C5352E"/>
    <w:rsid w:val="00C53BC7"/>
    <w:rsid w:val="00C53EAC"/>
    <w:rsid w:val="00C566D1"/>
    <w:rsid w:val="00C573D7"/>
    <w:rsid w:val="00C57C10"/>
    <w:rsid w:val="00C602BE"/>
    <w:rsid w:val="00C6124C"/>
    <w:rsid w:val="00C61B90"/>
    <w:rsid w:val="00C61F29"/>
    <w:rsid w:val="00C62757"/>
    <w:rsid w:val="00C632CE"/>
    <w:rsid w:val="00C6437F"/>
    <w:rsid w:val="00C6547A"/>
    <w:rsid w:val="00C65FE3"/>
    <w:rsid w:val="00C66B40"/>
    <w:rsid w:val="00C70762"/>
    <w:rsid w:val="00C70BD0"/>
    <w:rsid w:val="00C716CB"/>
    <w:rsid w:val="00C71B1D"/>
    <w:rsid w:val="00C71CBB"/>
    <w:rsid w:val="00C72DDC"/>
    <w:rsid w:val="00C72EC4"/>
    <w:rsid w:val="00C7312A"/>
    <w:rsid w:val="00C73443"/>
    <w:rsid w:val="00C73F1B"/>
    <w:rsid w:val="00C74F0A"/>
    <w:rsid w:val="00C756B0"/>
    <w:rsid w:val="00C7575A"/>
    <w:rsid w:val="00C7611B"/>
    <w:rsid w:val="00C766A5"/>
    <w:rsid w:val="00C76815"/>
    <w:rsid w:val="00C77897"/>
    <w:rsid w:val="00C807D8"/>
    <w:rsid w:val="00C82538"/>
    <w:rsid w:val="00C82EFE"/>
    <w:rsid w:val="00C836AA"/>
    <w:rsid w:val="00C83EFA"/>
    <w:rsid w:val="00C848D9"/>
    <w:rsid w:val="00C84BE5"/>
    <w:rsid w:val="00C84D12"/>
    <w:rsid w:val="00C852CD"/>
    <w:rsid w:val="00C856E8"/>
    <w:rsid w:val="00C85DEC"/>
    <w:rsid w:val="00C85FA8"/>
    <w:rsid w:val="00C8623E"/>
    <w:rsid w:val="00C875DB"/>
    <w:rsid w:val="00C879E8"/>
    <w:rsid w:val="00C90229"/>
    <w:rsid w:val="00C918BD"/>
    <w:rsid w:val="00C92267"/>
    <w:rsid w:val="00C93685"/>
    <w:rsid w:val="00C937BF"/>
    <w:rsid w:val="00C948CB"/>
    <w:rsid w:val="00C94DE6"/>
    <w:rsid w:val="00C9548D"/>
    <w:rsid w:val="00C95E2F"/>
    <w:rsid w:val="00C97D6F"/>
    <w:rsid w:val="00CA0593"/>
    <w:rsid w:val="00CA0853"/>
    <w:rsid w:val="00CA2D49"/>
    <w:rsid w:val="00CA3D1F"/>
    <w:rsid w:val="00CA423E"/>
    <w:rsid w:val="00CA4583"/>
    <w:rsid w:val="00CA463C"/>
    <w:rsid w:val="00CA4990"/>
    <w:rsid w:val="00CA6D8F"/>
    <w:rsid w:val="00CA7B7E"/>
    <w:rsid w:val="00CB0B03"/>
    <w:rsid w:val="00CB15E5"/>
    <w:rsid w:val="00CB1811"/>
    <w:rsid w:val="00CB1EF9"/>
    <w:rsid w:val="00CB200A"/>
    <w:rsid w:val="00CB2594"/>
    <w:rsid w:val="00CB2A1D"/>
    <w:rsid w:val="00CB4AAF"/>
    <w:rsid w:val="00CB4D71"/>
    <w:rsid w:val="00CB4FA2"/>
    <w:rsid w:val="00CB6A4E"/>
    <w:rsid w:val="00CB6D5E"/>
    <w:rsid w:val="00CB6E4A"/>
    <w:rsid w:val="00CB72D3"/>
    <w:rsid w:val="00CC0F0E"/>
    <w:rsid w:val="00CC110F"/>
    <w:rsid w:val="00CC2362"/>
    <w:rsid w:val="00CC25A8"/>
    <w:rsid w:val="00CC2E7C"/>
    <w:rsid w:val="00CC3271"/>
    <w:rsid w:val="00CC3410"/>
    <w:rsid w:val="00CC380E"/>
    <w:rsid w:val="00CC401A"/>
    <w:rsid w:val="00CC4593"/>
    <w:rsid w:val="00CC481F"/>
    <w:rsid w:val="00CC5450"/>
    <w:rsid w:val="00CC5513"/>
    <w:rsid w:val="00CC5623"/>
    <w:rsid w:val="00CC582E"/>
    <w:rsid w:val="00CC724D"/>
    <w:rsid w:val="00CC7DBE"/>
    <w:rsid w:val="00CD0373"/>
    <w:rsid w:val="00CD12FB"/>
    <w:rsid w:val="00CD1519"/>
    <w:rsid w:val="00CD16B9"/>
    <w:rsid w:val="00CD1EDA"/>
    <w:rsid w:val="00CD2087"/>
    <w:rsid w:val="00CD35A2"/>
    <w:rsid w:val="00CD3997"/>
    <w:rsid w:val="00CD3B79"/>
    <w:rsid w:val="00CD41E4"/>
    <w:rsid w:val="00CD44AA"/>
    <w:rsid w:val="00CD4631"/>
    <w:rsid w:val="00CD5CEB"/>
    <w:rsid w:val="00CD699B"/>
    <w:rsid w:val="00CD6CA8"/>
    <w:rsid w:val="00CD7108"/>
    <w:rsid w:val="00CD797D"/>
    <w:rsid w:val="00CE193A"/>
    <w:rsid w:val="00CE2203"/>
    <w:rsid w:val="00CE268A"/>
    <w:rsid w:val="00CE2D27"/>
    <w:rsid w:val="00CE3020"/>
    <w:rsid w:val="00CE36FD"/>
    <w:rsid w:val="00CE42B5"/>
    <w:rsid w:val="00CE45A0"/>
    <w:rsid w:val="00CE5A97"/>
    <w:rsid w:val="00CE614B"/>
    <w:rsid w:val="00CE6153"/>
    <w:rsid w:val="00CE66C4"/>
    <w:rsid w:val="00CE6888"/>
    <w:rsid w:val="00CF0AC9"/>
    <w:rsid w:val="00CF0BF3"/>
    <w:rsid w:val="00CF0E9B"/>
    <w:rsid w:val="00CF20B7"/>
    <w:rsid w:val="00CF235C"/>
    <w:rsid w:val="00CF2B71"/>
    <w:rsid w:val="00CF3A60"/>
    <w:rsid w:val="00CF4781"/>
    <w:rsid w:val="00CF48A3"/>
    <w:rsid w:val="00CF4A6D"/>
    <w:rsid w:val="00CF5454"/>
    <w:rsid w:val="00CF5789"/>
    <w:rsid w:val="00CF65DA"/>
    <w:rsid w:val="00CF75B9"/>
    <w:rsid w:val="00CF794B"/>
    <w:rsid w:val="00D004C5"/>
    <w:rsid w:val="00D0137D"/>
    <w:rsid w:val="00D01842"/>
    <w:rsid w:val="00D02E6D"/>
    <w:rsid w:val="00D03D88"/>
    <w:rsid w:val="00D0422B"/>
    <w:rsid w:val="00D042B3"/>
    <w:rsid w:val="00D04930"/>
    <w:rsid w:val="00D04BEC"/>
    <w:rsid w:val="00D053E6"/>
    <w:rsid w:val="00D0658C"/>
    <w:rsid w:val="00D06704"/>
    <w:rsid w:val="00D06903"/>
    <w:rsid w:val="00D06FC2"/>
    <w:rsid w:val="00D07D3E"/>
    <w:rsid w:val="00D10304"/>
    <w:rsid w:val="00D10914"/>
    <w:rsid w:val="00D10CAD"/>
    <w:rsid w:val="00D10E96"/>
    <w:rsid w:val="00D1258D"/>
    <w:rsid w:val="00D1404B"/>
    <w:rsid w:val="00D14D6E"/>
    <w:rsid w:val="00D17E13"/>
    <w:rsid w:val="00D2008C"/>
    <w:rsid w:val="00D203C4"/>
    <w:rsid w:val="00D20C8B"/>
    <w:rsid w:val="00D21289"/>
    <w:rsid w:val="00D22737"/>
    <w:rsid w:val="00D22E19"/>
    <w:rsid w:val="00D22EE6"/>
    <w:rsid w:val="00D22F28"/>
    <w:rsid w:val="00D233E2"/>
    <w:rsid w:val="00D23A29"/>
    <w:rsid w:val="00D23A8A"/>
    <w:rsid w:val="00D24BDD"/>
    <w:rsid w:val="00D25BF3"/>
    <w:rsid w:val="00D25DE4"/>
    <w:rsid w:val="00D261DE"/>
    <w:rsid w:val="00D26865"/>
    <w:rsid w:val="00D269A2"/>
    <w:rsid w:val="00D275E4"/>
    <w:rsid w:val="00D2783C"/>
    <w:rsid w:val="00D279E1"/>
    <w:rsid w:val="00D27BB1"/>
    <w:rsid w:val="00D27C86"/>
    <w:rsid w:val="00D30FC4"/>
    <w:rsid w:val="00D31604"/>
    <w:rsid w:val="00D3203A"/>
    <w:rsid w:val="00D32BE6"/>
    <w:rsid w:val="00D33BEA"/>
    <w:rsid w:val="00D33FFA"/>
    <w:rsid w:val="00D341A0"/>
    <w:rsid w:val="00D344DD"/>
    <w:rsid w:val="00D348AE"/>
    <w:rsid w:val="00D3526D"/>
    <w:rsid w:val="00D357CC"/>
    <w:rsid w:val="00D36317"/>
    <w:rsid w:val="00D36825"/>
    <w:rsid w:val="00D37A9D"/>
    <w:rsid w:val="00D37BDC"/>
    <w:rsid w:val="00D37CB7"/>
    <w:rsid w:val="00D402F8"/>
    <w:rsid w:val="00D40355"/>
    <w:rsid w:val="00D4421D"/>
    <w:rsid w:val="00D44697"/>
    <w:rsid w:val="00D447C5"/>
    <w:rsid w:val="00D45264"/>
    <w:rsid w:val="00D46080"/>
    <w:rsid w:val="00D460B1"/>
    <w:rsid w:val="00D46570"/>
    <w:rsid w:val="00D46A6F"/>
    <w:rsid w:val="00D46AF5"/>
    <w:rsid w:val="00D46D45"/>
    <w:rsid w:val="00D46E03"/>
    <w:rsid w:val="00D473CE"/>
    <w:rsid w:val="00D4741A"/>
    <w:rsid w:val="00D4785B"/>
    <w:rsid w:val="00D47AD6"/>
    <w:rsid w:val="00D47D25"/>
    <w:rsid w:val="00D50185"/>
    <w:rsid w:val="00D50221"/>
    <w:rsid w:val="00D51005"/>
    <w:rsid w:val="00D512AF"/>
    <w:rsid w:val="00D51353"/>
    <w:rsid w:val="00D51D97"/>
    <w:rsid w:val="00D5277D"/>
    <w:rsid w:val="00D527ED"/>
    <w:rsid w:val="00D532AD"/>
    <w:rsid w:val="00D53304"/>
    <w:rsid w:val="00D535A3"/>
    <w:rsid w:val="00D55106"/>
    <w:rsid w:val="00D55A9F"/>
    <w:rsid w:val="00D573BD"/>
    <w:rsid w:val="00D579DF"/>
    <w:rsid w:val="00D6099C"/>
    <w:rsid w:val="00D61055"/>
    <w:rsid w:val="00D61335"/>
    <w:rsid w:val="00D616A5"/>
    <w:rsid w:val="00D62609"/>
    <w:rsid w:val="00D62B68"/>
    <w:rsid w:val="00D63CEE"/>
    <w:rsid w:val="00D63F55"/>
    <w:rsid w:val="00D64B36"/>
    <w:rsid w:val="00D64C27"/>
    <w:rsid w:val="00D64E83"/>
    <w:rsid w:val="00D6650E"/>
    <w:rsid w:val="00D705B5"/>
    <w:rsid w:val="00D70DB2"/>
    <w:rsid w:val="00D714B5"/>
    <w:rsid w:val="00D7196F"/>
    <w:rsid w:val="00D719B0"/>
    <w:rsid w:val="00D71DD3"/>
    <w:rsid w:val="00D72D4D"/>
    <w:rsid w:val="00D74411"/>
    <w:rsid w:val="00D74A4E"/>
    <w:rsid w:val="00D74DC1"/>
    <w:rsid w:val="00D758B5"/>
    <w:rsid w:val="00D775C5"/>
    <w:rsid w:val="00D80F8E"/>
    <w:rsid w:val="00D8388E"/>
    <w:rsid w:val="00D8634E"/>
    <w:rsid w:val="00D867C9"/>
    <w:rsid w:val="00D879E3"/>
    <w:rsid w:val="00D90C66"/>
    <w:rsid w:val="00D90D97"/>
    <w:rsid w:val="00D91323"/>
    <w:rsid w:val="00D9135D"/>
    <w:rsid w:val="00D91562"/>
    <w:rsid w:val="00D92A4A"/>
    <w:rsid w:val="00D92AAB"/>
    <w:rsid w:val="00D93190"/>
    <w:rsid w:val="00D93443"/>
    <w:rsid w:val="00D9405F"/>
    <w:rsid w:val="00D95133"/>
    <w:rsid w:val="00D9596E"/>
    <w:rsid w:val="00DA0A71"/>
    <w:rsid w:val="00DA0C55"/>
    <w:rsid w:val="00DA113B"/>
    <w:rsid w:val="00DA2049"/>
    <w:rsid w:val="00DA2194"/>
    <w:rsid w:val="00DA32DE"/>
    <w:rsid w:val="00DA3DA7"/>
    <w:rsid w:val="00DA4083"/>
    <w:rsid w:val="00DA523D"/>
    <w:rsid w:val="00DA6223"/>
    <w:rsid w:val="00DA7951"/>
    <w:rsid w:val="00DA7A7E"/>
    <w:rsid w:val="00DB0A49"/>
    <w:rsid w:val="00DB0F17"/>
    <w:rsid w:val="00DB19B5"/>
    <w:rsid w:val="00DB1AF2"/>
    <w:rsid w:val="00DB210F"/>
    <w:rsid w:val="00DB288C"/>
    <w:rsid w:val="00DB2E8E"/>
    <w:rsid w:val="00DB3256"/>
    <w:rsid w:val="00DB41A1"/>
    <w:rsid w:val="00DB4BB1"/>
    <w:rsid w:val="00DB5477"/>
    <w:rsid w:val="00DB608E"/>
    <w:rsid w:val="00DB6B68"/>
    <w:rsid w:val="00DB7094"/>
    <w:rsid w:val="00DB7A97"/>
    <w:rsid w:val="00DC016E"/>
    <w:rsid w:val="00DC082B"/>
    <w:rsid w:val="00DC156D"/>
    <w:rsid w:val="00DC1748"/>
    <w:rsid w:val="00DC25B9"/>
    <w:rsid w:val="00DC269B"/>
    <w:rsid w:val="00DC2B46"/>
    <w:rsid w:val="00DC2E93"/>
    <w:rsid w:val="00DC415D"/>
    <w:rsid w:val="00DC43A3"/>
    <w:rsid w:val="00DC461D"/>
    <w:rsid w:val="00DC469A"/>
    <w:rsid w:val="00DC4750"/>
    <w:rsid w:val="00DC5366"/>
    <w:rsid w:val="00DC6091"/>
    <w:rsid w:val="00DD089A"/>
    <w:rsid w:val="00DD141D"/>
    <w:rsid w:val="00DD1815"/>
    <w:rsid w:val="00DD1DF1"/>
    <w:rsid w:val="00DD228C"/>
    <w:rsid w:val="00DD2CA7"/>
    <w:rsid w:val="00DD2D51"/>
    <w:rsid w:val="00DD3DAD"/>
    <w:rsid w:val="00DD45DC"/>
    <w:rsid w:val="00DD53BC"/>
    <w:rsid w:val="00DD5D6E"/>
    <w:rsid w:val="00DD613D"/>
    <w:rsid w:val="00DD76C1"/>
    <w:rsid w:val="00DE0A74"/>
    <w:rsid w:val="00DE1D31"/>
    <w:rsid w:val="00DE1F57"/>
    <w:rsid w:val="00DE21E7"/>
    <w:rsid w:val="00DE2DE9"/>
    <w:rsid w:val="00DE335E"/>
    <w:rsid w:val="00DE33DC"/>
    <w:rsid w:val="00DE3FAD"/>
    <w:rsid w:val="00DE5A9E"/>
    <w:rsid w:val="00DE5C1D"/>
    <w:rsid w:val="00DE5CAC"/>
    <w:rsid w:val="00DE701A"/>
    <w:rsid w:val="00DE745D"/>
    <w:rsid w:val="00DE7C11"/>
    <w:rsid w:val="00DE7F37"/>
    <w:rsid w:val="00DF0014"/>
    <w:rsid w:val="00DF186F"/>
    <w:rsid w:val="00DF21CB"/>
    <w:rsid w:val="00DF24AF"/>
    <w:rsid w:val="00DF25A1"/>
    <w:rsid w:val="00DF2B8E"/>
    <w:rsid w:val="00DF3425"/>
    <w:rsid w:val="00DF3882"/>
    <w:rsid w:val="00DF437B"/>
    <w:rsid w:val="00DF4447"/>
    <w:rsid w:val="00DF5ACA"/>
    <w:rsid w:val="00DF5B22"/>
    <w:rsid w:val="00DF5CF8"/>
    <w:rsid w:val="00DF5F1F"/>
    <w:rsid w:val="00DF65C6"/>
    <w:rsid w:val="00DF664D"/>
    <w:rsid w:val="00DF7A8C"/>
    <w:rsid w:val="00E00AA7"/>
    <w:rsid w:val="00E0160B"/>
    <w:rsid w:val="00E01C9A"/>
    <w:rsid w:val="00E02E5D"/>
    <w:rsid w:val="00E04C77"/>
    <w:rsid w:val="00E05316"/>
    <w:rsid w:val="00E06381"/>
    <w:rsid w:val="00E06FC1"/>
    <w:rsid w:val="00E07FBC"/>
    <w:rsid w:val="00E1014B"/>
    <w:rsid w:val="00E10BAE"/>
    <w:rsid w:val="00E12169"/>
    <w:rsid w:val="00E13176"/>
    <w:rsid w:val="00E13706"/>
    <w:rsid w:val="00E13AC6"/>
    <w:rsid w:val="00E148CB"/>
    <w:rsid w:val="00E15DDB"/>
    <w:rsid w:val="00E166D5"/>
    <w:rsid w:val="00E16825"/>
    <w:rsid w:val="00E16ED7"/>
    <w:rsid w:val="00E175BF"/>
    <w:rsid w:val="00E17978"/>
    <w:rsid w:val="00E17D51"/>
    <w:rsid w:val="00E200EF"/>
    <w:rsid w:val="00E2039A"/>
    <w:rsid w:val="00E20488"/>
    <w:rsid w:val="00E20534"/>
    <w:rsid w:val="00E21A04"/>
    <w:rsid w:val="00E23336"/>
    <w:rsid w:val="00E24147"/>
    <w:rsid w:val="00E24FB8"/>
    <w:rsid w:val="00E2514B"/>
    <w:rsid w:val="00E25C58"/>
    <w:rsid w:val="00E2656D"/>
    <w:rsid w:val="00E275AE"/>
    <w:rsid w:val="00E27773"/>
    <w:rsid w:val="00E3013D"/>
    <w:rsid w:val="00E30482"/>
    <w:rsid w:val="00E3052A"/>
    <w:rsid w:val="00E30546"/>
    <w:rsid w:val="00E30B4A"/>
    <w:rsid w:val="00E318DB"/>
    <w:rsid w:val="00E3251B"/>
    <w:rsid w:val="00E32AFC"/>
    <w:rsid w:val="00E33D9C"/>
    <w:rsid w:val="00E34CA8"/>
    <w:rsid w:val="00E35029"/>
    <w:rsid w:val="00E35CB8"/>
    <w:rsid w:val="00E366B4"/>
    <w:rsid w:val="00E37709"/>
    <w:rsid w:val="00E37B6D"/>
    <w:rsid w:val="00E37D1E"/>
    <w:rsid w:val="00E402E9"/>
    <w:rsid w:val="00E40B5F"/>
    <w:rsid w:val="00E415B0"/>
    <w:rsid w:val="00E42815"/>
    <w:rsid w:val="00E43083"/>
    <w:rsid w:val="00E433F7"/>
    <w:rsid w:val="00E44D70"/>
    <w:rsid w:val="00E46020"/>
    <w:rsid w:val="00E46309"/>
    <w:rsid w:val="00E46B3E"/>
    <w:rsid w:val="00E474E2"/>
    <w:rsid w:val="00E47BA8"/>
    <w:rsid w:val="00E47CCC"/>
    <w:rsid w:val="00E51B3A"/>
    <w:rsid w:val="00E51F2D"/>
    <w:rsid w:val="00E51FD9"/>
    <w:rsid w:val="00E52063"/>
    <w:rsid w:val="00E528E5"/>
    <w:rsid w:val="00E53352"/>
    <w:rsid w:val="00E54488"/>
    <w:rsid w:val="00E54509"/>
    <w:rsid w:val="00E5574B"/>
    <w:rsid w:val="00E56047"/>
    <w:rsid w:val="00E56C3A"/>
    <w:rsid w:val="00E60713"/>
    <w:rsid w:val="00E60B0F"/>
    <w:rsid w:val="00E61290"/>
    <w:rsid w:val="00E614C6"/>
    <w:rsid w:val="00E61998"/>
    <w:rsid w:val="00E61D4C"/>
    <w:rsid w:val="00E61FDB"/>
    <w:rsid w:val="00E624EB"/>
    <w:rsid w:val="00E62A3A"/>
    <w:rsid w:val="00E6334B"/>
    <w:rsid w:val="00E64342"/>
    <w:rsid w:val="00E6512D"/>
    <w:rsid w:val="00E65229"/>
    <w:rsid w:val="00E65FBF"/>
    <w:rsid w:val="00E70710"/>
    <w:rsid w:val="00E70722"/>
    <w:rsid w:val="00E70D6D"/>
    <w:rsid w:val="00E7140E"/>
    <w:rsid w:val="00E71BB1"/>
    <w:rsid w:val="00E71F3D"/>
    <w:rsid w:val="00E7229F"/>
    <w:rsid w:val="00E72C4F"/>
    <w:rsid w:val="00E7308B"/>
    <w:rsid w:val="00E734E3"/>
    <w:rsid w:val="00E74427"/>
    <w:rsid w:val="00E747D4"/>
    <w:rsid w:val="00E770ED"/>
    <w:rsid w:val="00E80051"/>
    <w:rsid w:val="00E801A4"/>
    <w:rsid w:val="00E811E4"/>
    <w:rsid w:val="00E81313"/>
    <w:rsid w:val="00E81EC2"/>
    <w:rsid w:val="00E82080"/>
    <w:rsid w:val="00E8227E"/>
    <w:rsid w:val="00E825F8"/>
    <w:rsid w:val="00E84E12"/>
    <w:rsid w:val="00E858F9"/>
    <w:rsid w:val="00E85B75"/>
    <w:rsid w:val="00E85C75"/>
    <w:rsid w:val="00E85E21"/>
    <w:rsid w:val="00E87020"/>
    <w:rsid w:val="00E87198"/>
    <w:rsid w:val="00E871FD"/>
    <w:rsid w:val="00E874D1"/>
    <w:rsid w:val="00E87515"/>
    <w:rsid w:val="00E908B2"/>
    <w:rsid w:val="00E91C37"/>
    <w:rsid w:val="00E935C5"/>
    <w:rsid w:val="00E9373F"/>
    <w:rsid w:val="00E9470F"/>
    <w:rsid w:val="00E95820"/>
    <w:rsid w:val="00E958AB"/>
    <w:rsid w:val="00E95F53"/>
    <w:rsid w:val="00E965A2"/>
    <w:rsid w:val="00E96EE7"/>
    <w:rsid w:val="00E974C8"/>
    <w:rsid w:val="00E975BD"/>
    <w:rsid w:val="00E97624"/>
    <w:rsid w:val="00EA00CA"/>
    <w:rsid w:val="00EA017D"/>
    <w:rsid w:val="00EA04FD"/>
    <w:rsid w:val="00EA092B"/>
    <w:rsid w:val="00EA0A1F"/>
    <w:rsid w:val="00EA0CA7"/>
    <w:rsid w:val="00EA0F87"/>
    <w:rsid w:val="00EA12AE"/>
    <w:rsid w:val="00EA13A8"/>
    <w:rsid w:val="00EA1A8C"/>
    <w:rsid w:val="00EA1A95"/>
    <w:rsid w:val="00EA2C7E"/>
    <w:rsid w:val="00EA36E3"/>
    <w:rsid w:val="00EA4D24"/>
    <w:rsid w:val="00EA5782"/>
    <w:rsid w:val="00EA60BE"/>
    <w:rsid w:val="00EA6BBD"/>
    <w:rsid w:val="00EA74F6"/>
    <w:rsid w:val="00EA77AF"/>
    <w:rsid w:val="00EB05E6"/>
    <w:rsid w:val="00EB0BAD"/>
    <w:rsid w:val="00EB0CB5"/>
    <w:rsid w:val="00EB1001"/>
    <w:rsid w:val="00EB1102"/>
    <w:rsid w:val="00EB147C"/>
    <w:rsid w:val="00EB1DB1"/>
    <w:rsid w:val="00EB1EE3"/>
    <w:rsid w:val="00EB2969"/>
    <w:rsid w:val="00EB3077"/>
    <w:rsid w:val="00EB30A9"/>
    <w:rsid w:val="00EB35DB"/>
    <w:rsid w:val="00EB43D3"/>
    <w:rsid w:val="00EC0628"/>
    <w:rsid w:val="00EC1280"/>
    <w:rsid w:val="00EC436A"/>
    <w:rsid w:val="00EC4405"/>
    <w:rsid w:val="00EC474D"/>
    <w:rsid w:val="00EC483B"/>
    <w:rsid w:val="00EC4C35"/>
    <w:rsid w:val="00EC6064"/>
    <w:rsid w:val="00ED143B"/>
    <w:rsid w:val="00ED2F26"/>
    <w:rsid w:val="00ED31D4"/>
    <w:rsid w:val="00ED36EE"/>
    <w:rsid w:val="00ED36F5"/>
    <w:rsid w:val="00ED3803"/>
    <w:rsid w:val="00ED46EC"/>
    <w:rsid w:val="00ED4F4B"/>
    <w:rsid w:val="00ED50C3"/>
    <w:rsid w:val="00ED512A"/>
    <w:rsid w:val="00ED5A9B"/>
    <w:rsid w:val="00ED64B6"/>
    <w:rsid w:val="00ED7185"/>
    <w:rsid w:val="00ED7443"/>
    <w:rsid w:val="00EE00C3"/>
    <w:rsid w:val="00EE01FC"/>
    <w:rsid w:val="00EE0643"/>
    <w:rsid w:val="00EE0E8D"/>
    <w:rsid w:val="00EE1175"/>
    <w:rsid w:val="00EE1A22"/>
    <w:rsid w:val="00EE219A"/>
    <w:rsid w:val="00EE22C6"/>
    <w:rsid w:val="00EE2C3A"/>
    <w:rsid w:val="00EE2D7E"/>
    <w:rsid w:val="00EE401A"/>
    <w:rsid w:val="00EE461F"/>
    <w:rsid w:val="00EE57C5"/>
    <w:rsid w:val="00EE60A3"/>
    <w:rsid w:val="00EE62B8"/>
    <w:rsid w:val="00EE7469"/>
    <w:rsid w:val="00EF090C"/>
    <w:rsid w:val="00EF0DDD"/>
    <w:rsid w:val="00EF13E1"/>
    <w:rsid w:val="00EF1CEC"/>
    <w:rsid w:val="00EF21CE"/>
    <w:rsid w:val="00EF2A7F"/>
    <w:rsid w:val="00EF2B25"/>
    <w:rsid w:val="00EF2E82"/>
    <w:rsid w:val="00EF3532"/>
    <w:rsid w:val="00EF38F2"/>
    <w:rsid w:val="00EF3D95"/>
    <w:rsid w:val="00EF430B"/>
    <w:rsid w:val="00EF4F34"/>
    <w:rsid w:val="00EF5B32"/>
    <w:rsid w:val="00EF5CC9"/>
    <w:rsid w:val="00EF5D78"/>
    <w:rsid w:val="00EF5FF3"/>
    <w:rsid w:val="00EF7B06"/>
    <w:rsid w:val="00F0195F"/>
    <w:rsid w:val="00F01C61"/>
    <w:rsid w:val="00F01F28"/>
    <w:rsid w:val="00F02153"/>
    <w:rsid w:val="00F0278E"/>
    <w:rsid w:val="00F03C74"/>
    <w:rsid w:val="00F041CB"/>
    <w:rsid w:val="00F04687"/>
    <w:rsid w:val="00F04A5E"/>
    <w:rsid w:val="00F059A9"/>
    <w:rsid w:val="00F05D96"/>
    <w:rsid w:val="00F068B2"/>
    <w:rsid w:val="00F06AF4"/>
    <w:rsid w:val="00F07C92"/>
    <w:rsid w:val="00F10635"/>
    <w:rsid w:val="00F10748"/>
    <w:rsid w:val="00F109F9"/>
    <w:rsid w:val="00F10A2D"/>
    <w:rsid w:val="00F11221"/>
    <w:rsid w:val="00F11653"/>
    <w:rsid w:val="00F138DF"/>
    <w:rsid w:val="00F14502"/>
    <w:rsid w:val="00F15DB1"/>
    <w:rsid w:val="00F16835"/>
    <w:rsid w:val="00F175BA"/>
    <w:rsid w:val="00F17E90"/>
    <w:rsid w:val="00F2002D"/>
    <w:rsid w:val="00F207AE"/>
    <w:rsid w:val="00F21647"/>
    <w:rsid w:val="00F217BA"/>
    <w:rsid w:val="00F225B2"/>
    <w:rsid w:val="00F236CA"/>
    <w:rsid w:val="00F249F2"/>
    <w:rsid w:val="00F24CEE"/>
    <w:rsid w:val="00F25819"/>
    <w:rsid w:val="00F259A7"/>
    <w:rsid w:val="00F264FA"/>
    <w:rsid w:val="00F268D6"/>
    <w:rsid w:val="00F26BB7"/>
    <w:rsid w:val="00F26D8E"/>
    <w:rsid w:val="00F26E89"/>
    <w:rsid w:val="00F302D1"/>
    <w:rsid w:val="00F331FC"/>
    <w:rsid w:val="00F34CD9"/>
    <w:rsid w:val="00F35457"/>
    <w:rsid w:val="00F4047D"/>
    <w:rsid w:val="00F40BC1"/>
    <w:rsid w:val="00F40E21"/>
    <w:rsid w:val="00F40FFF"/>
    <w:rsid w:val="00F41AFC"/>
    <w:rsid w:val="00F42D92"/>
    <w:rsid w:val="00F42ED9"/>
    <w:rsid w:val="00F434C1"/>
    <w:rsid w:val="00F43A6D"/>
    <w:rsid w:val="00F43F39"/>
    <w:rsid w:val="00F445AB"/>
    <w:rsid w:val="00F45A9A"/>
    <w:rsid w:val="00F45C2C"/>
    <w:rsid w:val="00F45CC3"/>
    <w:rsid w:val="00F46542"/>
    <w:rsid w:val="00F475BC"/>
    <w:rsid w:val="00F50991"/>
    <w:rsid w:val="00F51C27"/>
    <w:rsid w:val="00F534FF"/>
    <w:rsid w:val="00F53628"/>
    <w:rsid w:val="00F53B45"/>
    <w:rsid w:val="00F54915"/>
    <w:rsid w:val="00F54DDF"/>
    <w:rsid w:val="00F5516C"/>
    <w:rsid w:val="00F552E2"/>
    <w:rsid w:val="00F55321"/>
    <w:rsid w:val="00F5549F"/>
    <w:rsid w:val="00F55C7B"/>
    <w:rsid w:val="00F56BF6"/>
    <w:rsid w:val="00F603C1"/>
    <w:rsid w:val="00F614A1"/>
    <w:rsid w:val="00F61A9C"/>
    <w:rsid w:val="00F62736"/>
    <w:rsid w:val="00F62BA7"/>
    <w:rsid w:val="00F63149"/>
    <w:rsid w:val="00F63861"/>
    <w:rsid w:val="00F647B2"/>
    <w:rsid w:val="00F65B99"/>
    <w:rsid w:val="00F66144"/>
    <w:rsid w:val="00F70672"/>
    <w:rsid w:val="00F70EE5"/>
    <w:rsid w:val="00F70F8F"/>
    <w:rsid w:val="00F719DB"/>
    <w:rsid w:val="00F7420C"/>
    <w:rsid w:val="00F74A8A"/>
    <w:rsid w:val="00F758D3"/>
    <w:rsid w:val="00F75929"/>
    <w:rsid w:val="00F75BEC"/>
    <w:rsid w:val="00F76899"/>
    <w:rsid w:val="00F76F80"/>
    <w:rsid w:val="00F77A1D"/>
    <w:rsid w:val="00F77E4E"/>
    <w:rsid w:val="00F80998"/>
    <w:rsid w:val="00F80AE3"/>
    <w:rsid w:val="00F813E0"/>
    <w:rsid w:val="00F819E1"/>
    <w:rsid w:val="00F8228B"/>
    <w:rsid w:val="00F8275E"/>
    <w:rsid w:val="00F82CD6"/>
    <w:rsid w:val="00F82D9F"/>
    <w:rsid w:val="00F836B0"/>
    <w:rsid w:val="00F856A5"/>
    <w:rsid w:val="00F856DB"/>
    <w:rsid w:val="00F859F8"/>
    <w:rsid w:val="00F87DB4"/>
    <w:rsid w:val="00F905CF"/>
    <w:rsid w:val="00F919FD"/>
    <w:rsid w:val="00F91A21"/>
    <w:rsid w:val="00F9200F"/>
    <w:rsid w:val="00F93242"/>
    <w:rsid w:val="00F93427"/>
    <w:rsid w:val="00F93494"/>
    <w:rsid w:val="00F93A8E"/>
    <w:rsid w:val="00F942BE"/>
    <w:rsid w:val="00F956F7"/>
    <w:rsid w:val="00F95C3D"/>
    <w:rsid w:val="00F95EF5"/>
    <w:rsid w:val="00F96254"/>
    <w:rsid w:val="00F96374"/>
    <w:rsid w:val="00F96A36"/>
    <w:rsid w:val="00F9756F"/>
    <w:rsid w:val="00FA04ED"/>
    <w:rsid w:val="00FA0C36"/>
    <w:rsid w:val="00FA0D00"/>
    <w:rsid w:val="00FA27DF"/>
    <w:rsid w:val="00FA2BE6"/>
    <w:rsid w:val="00FA2DC2"/>
    <w:rsid w:val="00FA3DDD"/>
    <w:rsid w:val="00FA449D"/>
    <w:rsid w:val="00FA50A5"/>
    <w:rsid w:val="00FA50F9"/>
    <w:rsid w:val="00FA5125"/>
    <w:rsid w:val="00FA5A26"/>
    <w:rsid w:val="00FA603E"/>
    <w:rsid w:val="00FA6EAC"/>
    <w:rsid w:val="00FA7DEF"/>
    <w:rsid w:val="00FB001B"/>
    <w:rsid w:val="00FB01B8"/>
    <w:rsid w:val="00FB0AF1"/>
    <w:rsid w:val="00FB1509"/>
    <w:rsid w:val="00FB210A"/>
    <w:rsid w:val="00FB2F02"/>
    <w:rsid w:val="00FB2F69"/>
    <w:rsid w:val="00FB41EF"/>
    <w:rsid w:val="00FB48FC"/>
    <w:rsid w:val="00FB4BC4"/>
    <w:rsid w:val="00FB5F87"/>
    <w:rsid w:val="00FB7369"/>
    <w:rsid w:val="00FC0C16"/>
    <w:rsid w:val="00FC0DCC"/>
    <w:rsid w:val="00FC10D6"/>
    <w:rsid w:val="00FC1BC1"/>
    <w:rsid w:val="00FC1D3F"/>
    <w:rsid w:val="00FC1EBB"/>
    <w:rsid w:val="00FC2BDF"/>
    <w:rsid w:val="00FC2F55"/>
    <w:rsid w:val="00FC39BF"/>
    <w:rsid w:val="00FC3E20"/>
    <w:rsid w:val="00FC3F38"/>
    <w:rsid w:val="00FC4516"/>
    <w:rsid w:val="00FC4D98"/>
    <w:rsid w:val="00FC4DA3"/>
    <w:rsid w:val="00FC540E"/>
    <w:rsid w:val="00FC5A62"/>
    <w:rsid w:val="00FC5E92"/>
    <w:rsid w:val="00FC627F"/>
    <w:rsid w:val="00FC6D50"/>
    <w:rsid w:val="00FC7382"/>
    <w:rsid w:val="00FC7D13"/>
    <w:rsid w:val="00FC7EF5"/>
    <w:rsid w:val="00FC7F5C"/>
    <w:rsid w:val="00FD0229"/>
    <w:rsid w:val="00FD02DE"/>
    <w:rsid w:val="00FD02E9"/>
    <w:rsid w:val="00FD1716"/>
    <w:rsid w:val="00FD174B"/>
    <w:rsid w:val="00FD215B"/>
    <w:rsid w:val="00FD2336"/>
    <w:rsid w:val="00FD2471"/>
    <w:rsid w:val="00FD2C31"/>
    <w:rsid w:val="00FD322B"/>
    <w:rsid w:val="00FD3C36"/>
    <w:rsid w:val="00FD4E7D"/>
    <w:rsid w:val="00FD67EC"/>
    <w:rsid w:val="00FD74BB"/>
    <w:rsid w:val="00FD7E21"/>
    <w:rsid w:val="00FE12BE"/>
    <w:rsid w:val="00FE3A5B"/>
    <w:rsid w:val="00FE3F1B"/>
    <w:rsid w:val="00FE3F83"/>
    <w:rsid w:val="00FE465F"/>
    <w:rsid w:val="00FE491D"/>
    <w:rsid w:val="00FE57B2"/>
    <w:rsid w:val="00FE633B"/>
    <w:rsid w:val="00FE63A9"/>
    <w:rsid w:val="00FE67F2"/>
    <w:rsid w:val="00FE7ECE"/>
    <w:rsid w:val="00FF0C50"/>
    <w:rsid w:val="00FF2297"/>
    <w:rsid w:val="00FF337B"/>
    <w:rsid w:val="00FF48AD"/>
    <w:rsid w:val="00FF52EE"/>
    <w:rsid w:val="00FF5F2F"/>
    <w:rsid w:val="00FF6332"/>
    <w:rsid w:val="00FF6BFF"/>
    <w:rsid w:val="01003CD9"/>
    <w:rsid w:val="0125C9F7"/>
    <w:rsid w:val="01CEC1BB"/>
    <w:rsid w:val="01D0B540"/>
    <w:rsid w:val="01F71F73"/>
    <w:rsid w:val="01FD2B83"/>
    <w:rsid w:val="01FFA376"/>
    <w:rsid w:val="027486C4"/>
    <w:rsid w:val="02F5FCAC"/>
    <w:rsid w:val="035B123D"/>
    <w:rsid w:val="03AB5B55"/>
    <w:rsid w:val="043F2231"/>
    <w:rsid w:val="0462E186"/>
    <w:rsid w:val="0498C643"/>
    <w:rsid w:val="04DC7940"/>
    <w:rsid w:val="05097F19"/>
    <w:rsid w:val="056741AD"/>
    <w:rsid w:val="05734D68"/>
    <w:rsid w:val="05D95D19"/>
    <w:rsid w:val="05E8A47F"/>
    <w:rsid w:val="063425BB"/>
    <w:rsid w:val="068E9F99"/>
    <w:rsid w:val="06950896"/>
    <w:rsid w:val="06C4CB31"/>
    <w:rsid w:val="070F1DC9"/>
    <w:rsid w:val="071D1C45"/>
    <w:rsid w:val="0742D939"/>
    <w:rsid w:val="077DD513"/>
    <w:rsid w:val="07927D81"/>
    <w:rsid w:val="0923E0CF"/>
    <w:rsid w:val="092F876A"/>
    <w:rsid w:val="09EAF1BE"/>
    <w:rsid w:val="0AA14B4B"/>
    <w:rsid w:val="0AE55929"/>
    <w:rsid w:val="0BD746FC"/>
    <w:rsid w:val="0C5A1728"/>
    <w:rsid w:val="0C8DFB6E"/>
    <w:rsid w:val="0CC86E4D"/>
    <w:rsid w:val="0D7B0131"/>
    <w:rsid w:val="0D80DDD7"/>
    <w:rsid w:val="0D913290"/>
    <w:rsid w:val="0DC22EC2"/>
    <w:rsid w:val="0E143E9E"/>
    <w:rsid w:val="0E3AF85E"/>
    <w:rsid w:val="0E9FADED"/>
    <w:rsid w:val="0EBB5D83"/>
    <w:rsid w:val="0EDC54EC"/>
    <w:rsid w:val="0EECD19F"/>
    <w:rsid w:val="0FEBB8C7"/>
    <w:rsid w:val="105121C2"/>
    <w:rsid w:val="118BD2E7"/>
    <w:rsid w:val="11CF27AD"/>
    <w:rsid w:val="11E03A5A"/>
    <w:rsid w:val="132348CD"/>
    <w:rsid w:val="134F59C7"/>
    <w:rsid w:val="14AD1CD3"/>
    <w:rsid w:val="14CE8E0F"/>
    <w:rsid w:val="14D43851"/>
    <w:rsid w:val="151170E6"/>
    <w:rsid w:val="151EAC17"/>
    <w:rsid w:val="152C9B7B"/>
    <w:rsid w:val="1558AD10"/>
    <w:rsid w:val="1562A71E"/>
    <w:rsid w:val="15E5A995"/>
    <w:rsid w:val="16A07B08"/>
    <w:rsid w:val="17054235"/>
    <w:rsid w:val="172CCE8C"/>
    <w:rsid w:val="175F4EA5"/>
    <w:rsid w:val="182A41FB"/>
    <w:rsid w:val="19246440"/>
    <w:rsid w:val="1A471D29"/>
    <w:rsid w:val="1AD473BE"/>
    <w:rsid w:val="1ADE33A7"/>
    <w:rsid w:val="1BC0B9EB"/>
    <w:rsid w:val="1BF10133"/>
    <w:rsid w:val="1C41B251"/>
    <w:rsid w:val="1C7D8327"/>
    <w:rsid w:val="1CE42AF2"/>
    <w:rsid w:val="1CF6C5C6"/>
    <w:rsid w:val="1CF94030"/>
    <w:rsid w:val="1D0FFE27"/>
    <w:rsid w:val="1D38F588"/>
    <w:rsid w:val="1DAD18DD"/>
    <w:rsid w:val="1DB5D307"/>
    <w:rsid w:val="1E0E41ED"/>
    <w:rsid w:val="1E110BFB"/>
    <w:rsid w:val="1E381FB6"/>
    <w:rsid w:val="1EED3FBB"/>
    <w:rsid w:val="1EF81452"/>
    <w:rsid w:val="1FD34ECC"/>
    <w:rsid w:val="20400986"/>
    <w:rsid w:val="20596EF3"/>
    <w:rsid w:val="20E4C062"/>
    <w:rsid w:val="212F475A"/>
    <w:rsid w:val="2136EA6D"/>
    <w:rsid w:val="216428BB"/>
    <w:rsid w:val="21D650BC"/>
    <w:rsid w:val="21F98980"/>
    <w:rsid w:val="221EE039"/>
    <w:rsid w:val="22EDBAAE"/>
    <w:rsid w:val="2306A503"/>
    <w:rsid w:val="232405B0"/>
    <w:rsid w:val="2341CBFD"/>
    <w:rsid w:val="235B853E"/>
    <w:rsid w:val="23C9B60A"/>
    <w:rsid w:val="242995A4"/>
    <w:rsid w:val="246C0204"/>
    <w:rsid w:val="24786D88"/>
    <w:rsid w:val="247D1ABE"/>
    <w:rsid w:val="24AB6BFC"/>
    <w:rsid w:val="24E519AA"/>
    <w:rsid w:val="24FBF7F4"/>
    <w:rsid w:val="2576CF91"/>
    <w:rsid w:val="259062C2"/>
    <w:rsid w:val="25B4A52A"/>
    <w:rsid w:val="25E45B21"/>
    <w:rsid w:val="25FF10F1"/>
    <w:rsid w:val="26B538C3"/>
    <w:rsid w:val="2771E508"/>
    <w:rsid w:val="2777A578"/>
    <w:rsid w:val="27F8D53B"/>
    <w:rsid w:val="2801447B"/>
    <w:rsid w:val="28058F4C"/>
    <w:rsid w:val="2809A010"/>
    <w:rsid w:val="28693562"/>
    <w:rsid w:val="28B01323"/>
    <w:rsid w:val="28EE23C9"/>
    <w:rsid w:val="28FBEF60"/>
    <w:rsid w:val="2924EE19"/>
    <w:rsid w:val="29BA9F3A"/>
    <w:rsid w:val="29F9E7D8"/>
    <w:rsid w:val="2A0FD529"/>
    <w:rsid w:val="2A11B714"/>
    <w:rsid w:val="2A6F762D"/>
    <w:rsid w:val="2A739C23"/>
    <w:rsid w:val="2B047E7F"/>
    <w:rsid w:val="2B63318F"/>
    <w:rsid w:val="2BB44510"/>
    <w:rsid w:val="2BCE928E"/>
    <w:rsid w:val="2BD458B0"/>
    <w:rsid w:val="2C5045B4"/>
    <w:rsid w:val="2C5DBC4F"/>
    <w:rsid w:val="2C9C05D4"/>
    <w:rsid w:val="2CF88D7D"/>
    <w:rsid w:val="2D445F22"/>
    <w:rsid w:val="2DB9133A"/>
    <w:rsid w:val="2DE7E830"/>
    <w:rsid w:val="2E1F82B9"/>
    <w:rsid w:val="2E89CD04"/>
    <w:rsid w:val="2EA9DAB1"/>
    <w:rsid w:val="2EC13178"/>
    <w:rsid w:val="2EFD3409"/>
    <w:rsid w:val="2F6EF519"/>
    <w:rsid w:val="2F70D8A6"/>
    <w:rsid w:val="2FA1DD39"/>
    <w:rsid w:val="2FAE959F"/>
    <w:rsid w:val="30030CEA"/>
    <w:rsid w:val="308EEA59"/>
    <w:rsid w:val="30A8C7B1"/>
    <w:rsid w:val="30BAAC0B"/>
    <w:rsid w:val="318DB441"/>
    <w:rsid w:val="31EA4977"/>
    <w:rsid w:val="321FC21B"/>
    <w:rsid w:val="32335DDA"/>
    <w:rsid w:val="3235FCC7"/>
    <w:rsid w:val="331C12ED"/>
    <w:rsid w:val="335E7028"/>
    <w:rsid w:val="33CA9EB7"/>
    <w:rsid w:val="33F24CCD"/>
    <w:rsid w:val="346F73E5"/>
    <w:rsid w:val="347E0435"/>
    <w:rsid w:val="34B4BB9F"/>
    <w:rsid w:val="3505424A"/>
    <w:rsid w:val="3529A5AD"/>
    <w:rsid w:val="356C1464"/>
    <w:rsid w:val="3579AC88"/>
    <w:rsid w:val="360B0657"/>
    <w:rsid w:val="362F9556"/>
    <w:rsid w:val="366F0D17"/>
    <w:rsid w:val="36C6A85C"/>
    <w:rsid w:val="36CC6F05"/>
    <w:rsid w:val="3712021B"/>
    <w:rsid w:val="3739F936"/>
    <w:rsid w:val="38F83499"/>
    <w:rsid w:val="39E764C9"/>
    <w:rsid w:val="3AD8898B"/>
    <w:rsid w:val="3B500744"/>
    <w:rsid w:val="3B5A6DA3"/>
    <w:rsid w:val="3C651E68"/>
    <w:rsid w:val="3C654948"/>
    <w:rsid w:val="3C8957CF"/>
    <w:rsid w:val="3CA9CCD6"/>
    <w:rsid w:val="3CF78534"/>
    <w:rsid w:val="3D4C3476"/>
    <w:rsid w:val="3E354CD2"/>
    <w:rsid w:val="3E513AD7"/>
    <w:rsid w:val="3EB2273E"/>
    <w:rsid w:val="3EC01EE3"/>
    <w:rsid w:val="3ECB9323"/>
    <w:rsid w:val="3F5706AB"/>
    <w:rsid w:val="3F5882AD"/>
    <w:rsid w:val="3F613891"/>
    <w:rsid w:val="3F7200A6"/>
    <w:rsid w:val="3FA1BA93"/>
    <w:rsid w:val="3FFC9E26"/>
    <w:rsid w:val="4018670C"/>
    <w:rsid w:val="40D84E70"/>
    <w:rsid w:val="4113CA7D"/>
    <w:rsid w:val="41473DDF"/>
    <w:rsid w:val="417F8D22"/>
    <w:rsid w:val="4185C57C"/>
    <w:rsid w:val="41F0F257"/>
    <w:rsid w:val="41F3F850"/>
    <w:rsid w:val="4205C39B"/>
    <w:rsid w:val="423DF27A"/>
    <w:rsid w:val="42A0B28A"/>
    <w:rsid w:val="430C2326"/>
    <w:rsid w:val="43862A0A"/>
    <w:rsid w:val="43A46CAE"/>
    <w:rsid w:val="447358A6"/>
    <w:rsid w:val="44F70621"/>
    <w:rsid w:val="4560AC67"/>
    <w:rsid w:val="457D13C3"/>
    <w:rsid w:val="45AC59D9"/>
    <w:rsid w:val="45D1A73E"/>
    <w:rsid w:val="45D2A1A1"/>
    <w:rsid w:val="45DEC886"/>
    <w:rsid w:val="462C2989"/>
    <w:rsid w:val="467329E2"/>
    <w:rsid w:val="46997DB2"/>
    <w:rsid w:val="46A60E62"/>
    <w:rsid w:val="46D05A19"/>
    <w:rsid w:val="47410154"/>
    <w:rsid w:val="47F9D4D1"/>
    <w:rsid w:val="4820B492"/>
    <w:rsid w:val="485219B1"/>
    <w:rsid w:val="48F0B3F5"/>
    <w:rsid w:val="4906849F"/>
    <w:rsid w:val="49165753"/>
    <w:rsid w:val="49311B7E"/>
    <w:rsid w:val="49B0BB71"/>
    <w:rsid w:val="49B62187"/>
    <w:rsid w:val="4A78064C"/>
    <w:rsid w:val="4A869173"/>
    <w:rsid w:val="4B7AE101"/>
    <w:rsid w:val="4BA5A667"/>
    <w:rsid w:val="4BAA89D2"/>
    <w:rsid w:val="4C79FB77"/>
    <w:rsid w:val="4C7EE1C6"/>
    <w:rsid w:val="4CE85C33"/>
    <w:rsid w:val="4CEE45CE"/>
    <w:rsid w:val="4D1A1C5A"/>
    <w:rsid w:val="4E11CED6"/>
    <w:rsid w:val="4E636EA7"/>
    <w:rsid w:val="4E9BBD6B"/>
    <w:rsid w:val="4EBD3E99"/>
    <w:rsid w:val="4FDAFEEE"/>
    <w:rsid w:val="4FF53262"/>
    <w:rsid w:val="503E2372"/>
    <w:rsid w:val="516C71B0"/>
    <w:rsid w:val="519F04BD"/>
    <w:rsid w:val="51E58492"/>
    <w:rsid w:val="51EA9CA1"/>
    <w:rsid w:val="51F04B4B"/>
    <w:rsid w:val="522E2CEE"/>
    <w:rsid w:val="526BC84A"/>
    <w:rsid w:val="52ACF701"/>
    <w:rsid w:val="52B2C8FC"/>
    <w:rsid w:val="53740BCF"/>
    <w:rsid w:val="5378158B"/>
    <w:rsid w:val="53E6DABE"/>
    <w:rsid w:val="542DE9CF"/>
    <w:rsid w:val="55407CF2"/>
    <w:rsid w:val="55A92642"/>
    <w:rsid w:val="55C4EEDE"/>
    <w:rsid w:val="56389FF9"/>
    <w:rsid w:val="565FC787"/>
    <w:rsid w:val="56A18748"/>
    <w:rsid w:val="56D17661"/>
    <w:rsid w:val="571C9AEC"/>
    <w:rsid w:val="57235328"/>
    <w:rsid w:val="576654DA"/>
    <w:rsid w:val="57829D8E"/>
    <w:rsid w:val="58B15D40"/>
    <w:rsid w:val="58F04DBA"/>
    <w:rsid w:val="592FAAB7"/>
    <w:rsid w:val="5946815E"/>
    <w:rsid w:val="596CF66F"/>
    <w:rsid w:val="59AE9F55"/>
    <w:rsid w:val="59B42493"/>
    <w:rsid w:val="59C52475"/>
    <w:rsid w:val="59C636B0"/>
    <w:rsid w:val="59E40580"/>
    <w:rsid w:val="5AB007B2"/>
    <w:rsid w:val="5ABBA1CD"/>
    <w:rsid w:val="5AE86447"/>
    <w:rsid w:val="5AF62B3D"/>
    <w:rsid w:val="5BA11E46"/>
    <w:rsid w:val="5BE11177"/>
    <w:rsid w:val="5C08D545"/>
    <w:rsid w:val="5C92B526"/>
    <w:rsid w:val="5CE862B7"/>
    <w:rsid w:val="5D154766"/>
    <w:rsid w:val="5D56E1B8"/>
    <w:rsid w:val="5E17B3E8"/>
    <w:rsid w:val="5E1DA71F"/>
    <w:rsid w:val="5E2B540C"/>
    <w:rsid w:val="5E4FFAC2"/>
    <w:rsid w:val="5E9E84AA"/>
    <w:rsid w:val="5FF2C0E7"/>
    <w:rsid w:val="60763DD1"/>
    <w:rsid w:val="60E42ED6"/>
    <w:rsid w:val="60F5B924"/>
    <w:rsid w:val="612068FC"/>
    <w:rsid w:val="620CE50B"/>
    <w:rsid w:val="62258770"/>
    <w:rsid w:val="6225D68B"/>
    <w:rsid w:val="63412879"/>
    <w:rsid w:val="636732A2"/>
    <w:rsid w:val="649355FE"/>
    <w:rsid w:val="6499665E"/>
    <w:rsid w:val="64A0C0CC"/>
    <w:rsid w:val="64F1F971"/>
    <w:rsid w:val="64FD3021"/>
    <w:rsid w:val="650F7F17"/>
    <w:rsid w:val="654E50D3"/>
    <w:rsid w:val="669723A9"/>
    <w:rsid w:val="66BDA46B"/>
    <w:rsid w:val="66D08D85"/>
    <w:rsid w:val="67037E7B"/>
    <w:rsid w:val="674EB337"/>
    <w:rsid w:val="680E0ECD"/>
    <w:rsid w:val="6810A701"/>
    <w:rsid w:val="689EC378"/>
    <w:rsid w:val="68F48021"/>
    <w:rsid w:val="690260B4"/>
    <w:rsid w:val="692DA309"/>
    <w:rsid w:val="69AF1C9B"/>
    <w:rsid w:val="69B62F34"/>
    <w:rsid w:val="6A13EE2B"/>
    <w:rsid w:val="6A274693"/>
    <w:rsid w:val="6A48D7F7"/>
    <w:rsid w:val="6A893740"/>
    <w:rsid w:val="6AB98331"/>
    <w:rsid w:val="6AD4FA44"/>
    <w:rsid w:val="6B882F28"/>
    <w:rsid w:val="6BD5544E"/>
    <w:rsid w:val="6BEC0740"/>
    <w:rsid w:val="6BFA3E0A"/>
    <w:rsid w:val="6C1C5ED2"/>
    <w:rsid w:val="6C83FBFA"/>
    <w:rsid w:val="6CB4C575"/>
    <w:rsid w:val="6D0365F6"/>
    <w:rsid w:val="6D232A21"/>
    <w:rsid w:val="6D3DB6BF"/>
    <w:rsid w:val="6D6166F0"/>
    <w:rsid w:val="6D7F63E8"/>
    <w:rsid w:val="6E4A3367"/>
    <w:rsid w:val="6ED0CDAB"/>
    <w:rsid w:val="6EE423DB"/>
    <w:rsid w:val="6F3A155F"/>
    <w:rsid w:val="6F4D9F16"/>
    <w:rsid w:val="6F66739F"/>
    <w:rsid w:val="6F8F7661"/>
    <w:rsid w:val="6FE1858D"/>
    <w:rsid w:val="6FF30976"/>
    <w:rsid w:val="6FFADE4F"/>
    <w:rsid w:val="70962C35"/>
    <w:rsid w:val="70DA0F9F"/>
    <w:rsid w:val="712B46C2"/>
    <w:rsid w:val="713E3001"/>
    <w:rsid w:val="7162269B"/>
    <w:rsid w:val="71DD5F5D"/>
    <w:rsid w:val="71E09962"/>
    <w:rsid w:val="71E28FF7"/>
    <w:rsid w:val="71E5AD3B"/>
    <w:rsid w:val="7245DCAC"/>
    <w:rsid w:val="7283DFDE"/>
    <w:rsid w:val="7315CDB7"/>
    <w:rsid w:val="73970E7B"/>
    <w:rsid w:val="73EA1E47"/>
    <w:rsid w:val="743F9162"/>
    <w:rsid w:val="75DDB689"/>
    <w:rsid w:val="75E80F7D"/>
    <w:rsid w:val="75EB0638"/>
    <w:rsid w:val="766169BD"/>
    <w:rsid w:val="76BACEF7"/>
    <w:rsid w:val="775875F3"/>
    <w:rsid w:val="77915EC6"/>
    <w:rsid w:val="77AC5D39"/>
    <w:rsid w:val="77CC78CD"/>
    <w:rsid w:val="77E4C9A8"/>
    <w:rsid w:val="77F50CBD"/>
    <w:rsid w:val="789EB43D"/>
    <w:rsid w:val="78F4ADB2"/>
    <w:rsid w:val="7930CC12"/>
    <w:rsid w:val="793D755C"/>
    <w:rsid w:val="7968A75A"/>
    <w:rsid w:val="79BD0E9B"/>
    <w:rsid w:val="7A3AD27F"/>
    <w:rsid w:val="7A50B683"/>
    <w:rsid w:val="7AC8D9B0"/>
    <w:rsid w:val="7B4CBF71"/>
    <w:rsid w:val="7B8D0A53"/>
    <w:rsid w:val="7BFFC29A"/>
    <w:rsid w:val="7C3040AD"/>
    <w:rsid w:val="7C9CBD53"/>
    <w:rsid w:val="7D37375E"/>
    <w:rsid w:val="7DA397EE"/>
    <w:rsid w:val="7DEDC817"/>
    <w:rsid w:val="7E18D625"/>
    <w:rsid w:val="7E750F3B"/>
    <w:rsid w:val="7F65F66C"/>
    <w:rsid w:val="7FA8A7C4"/>
    <w:rsid w:val="7FFC61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15:docId w15:val="{1949369A-B7A0-4EDD-87BB-C032D85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EF0DDD"/>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EF0DDD"/>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76C1"/>
    <w:rPr>
      <w:color w:val="605E5C"/>
      <w:shd w:val="clear" w:color="auto" w:fill="E1DFDD"/>
    </w:rPr>
  </w:style>
  <w:style w:type="character" w:customStyle="1" w:styleId="ListParagraphChar">
    <w:name w:val="List Paragraph Char"/>
    <w:aliases w:val="Bullet Point Char"/>
    <w:basedOn w:val="DefaultParagraphFont"/>
    <w:link w:val="ListParagraph"/>
    <w:uiPriority w:val="34"/>
  </w:style>
  <w:style w:type="character" w:customStyle="1" w:styleId="fontstyle01">
    <w:name w:val="fontstyle01"/>
    <w:basedOn w:val="DefaultParagraphFont"/>
    <w:rsid w:val="00BD6742"/>
    <w:rPr>
      <w:rFonts w:ascii="TimesNewRomanPSMT" w:hAnsi="TimesNewRomanPSMT" w:hint="default"/>
      <w:b w:val="0"/>
      <w:bCs w:val="0"/>
      <w:i w:val="0"/>
      <w:iCs w:val="0"/>
      <w:color w:val="C239B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2573">
      <w:bodyDiv w:val="1"/>
      <w:marLeft w:val="0"/>
      <w:marRight w:val="0"/>
      <w:marTop w:val="0"/>
      <w:marBottom w:val="0"/>
      <w:divBdr>
        <w:top w:val="none" w:sz="0" w:space="0" w:color="auto"/>
        <w:left w:val="none" w:sz="0" w:space="0" w:color="auto"/>
        <w:bottom w:val="none" w:sz="0" w:space="0" w:color="auto"/>
        <w:right w:val="none" w:sz="0" w:space="0" w:color="auto"/>
      </w:divBdr>
    </w:div>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008364550">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tent.naic.org/sites/default/files/inline-files/APF%202021-11%20VM21%20assumptions_20211021-exposed.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fred.stlouisfe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esearch.stlouisfed.org/fred2/categories/32347" TargetMode="External"/><Relationship Id="rId2" Type="http://schemas.openxmlformats.org/officeDocument/2006/relationships/customXml" Target="../customXml/item2.xml"/><Relationship Id="rId16" Type="http://schemas.openxmlformats.org/officeDocument/2006/relationships/hyperlink" Target="https://research.stlouisfed.org/fred2/categories/32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fred.stlouisfe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SharedWithUsers xmlns="734dc620-9a3c-4363-b6b2-552d0a5c0ad8">
      <UserInfo>
        <DisplayName>Rachel Hemphill</DisplayName>
        <AccountId>42</AccountId>
        <AccountType/>
      </UserInfo>
      <UserInfo>
        <DisplayName>Karen Jiang</DisplayName>
        <AccountId>65</AccountId>
        <AccountType/>
      </UserInfo>
      <UserInfo>
        <DisplayName>Yujie Huang</DisplayName>
        <AccountId>66</AccountId>
        <AccountType/>
      </UserInfo>
    </SharedWithUsers>
  </documentManagement>
</p:properties>
</file>

<file path=customXml/itemProps1.xml><?xml version="1.0" encoding="utf-8"?>
<ds:datastoreItem xmlns:ds="http://schemas.openxmlformats.org/officeDocument/2006/customXml" ds:itemID="{E4622D22-D2C9-42C4-BB61-98A5A8BD8E12}">
  <ds:schemaRefs>
    <ds:schemaRef ds:uri="http://schemas.microsoft.com/sharepoint/v3/contenttype/forms"/>
  </ds:schemaRefs>
</ds:datastoreItem>
</file>

<file path=customXml/itemProps2.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3.xml><?xml version="1.0" encoding="utf-8"?>
<ds:datastoreItem xmlns:ds="http://schemas.openxmlformats.org/officeDocument/2006/customXml" ds:itemID="{EFAE31A6-6E06-4098-85F9-E68B671D4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5388A-68E0-47F8-9170-A0F7BEA7B1CA}">
  <ds:schemaRefs>
    <ds:schemaRef ds:uri="c2d54b8f-ed7c-47fb-898b-136e675c4f0b"/>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84</Pages>
  <Words>28800</Words>
  <Characters>164165</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DOI</dc:creator>
  <cp:keywords/>
  <dc:description/>
  <cp:lastModifiedBy>Slutsker, Benjamin M (COMM)</cp:lastModifiedBy>
  <cp:revision>8</cp:revision>
  <dcterms:created xsi:type="dcterms:W3CDTF">2022-03-02T21:22:00Z</dcterms:created>
  <dcterms:modified xsi:type="dcterms:W3CDTF">2022-04-04T00:16:00Z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Calendar Year(s)">
    <vt:lpwstr/>
  </property>
  <property fmtid="{D5CDD505-2E9C-101B-9397-08002B2CF9AE}" pid="4" name="Document Type (Financial Regulations)">
    <vt:lpwstr>43;#New Document|595c3e9d-f273-46ad-a0ff-8324acee42d3</vt:lpwstr>
  </property>
  <property fmtid="{D5CDD505-2E9C-101B-9397-08002B2CF9AE}" pid="5" name="SharedWithUsers">
    <vt:lpwstr>42;#Rachel Hemphill;#65;#Karen Jiang;#66;#Yujie Huang</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ies>
</file>