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63288A"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63288A"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63288A"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63288A"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63288A"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63288A"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63288A"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63288A"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63288A"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63288A"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63288A"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63288A"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63288A"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63288A"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63288A"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63288A"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63288A"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63288A"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63288A"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63288A"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63288A"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63288A"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63288A"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63288A"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63288A"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63288A"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63288A"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63288A"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63288A"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63288A"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63288A"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63288A"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63288A"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63288A"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63288A"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63288A"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63288A"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63288A"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63288A"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63288A"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63288A"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63288A"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63288A"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63288A"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63288A"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63288A"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63288A"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63288A"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63288A"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63288A"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63288A"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63288A"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63288A"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63288A"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63288A"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63288A">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63288A">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63288A">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63288A"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63288A"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63288A"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63288A">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26" w:author="Slutsker, Benjamin M (COMM)" w:date="2022-07-01T16:17:00Z"/>
          <w:rFonts w:ascii="Times New Roman" w:eastAsia="Times New Roman" w:hAnsi="Times New Roman" w:cs="Times New Roman"/>
        </w:rPr>
      </w:pPr>
    </w:p>
    <w:p w14:paraId="0B7322D7"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27" w:author="Slutsker, Benjamin M (COMM)" w:date="2022-07-01T16:17:00Z"/>
          <w:rFonts w:ascii="Times New Roman" w:eastAsia="Times New Roman" w:hAnsi="Times New Roman" w:cs="Times New Roman"/>
          <w:b/>
          <w:bCs/>
        </w:rPr>
      </w:pPr>
      <w:commentRangeStart w:id="28"/>
      <w:commentRangeStart w:id="29"/>
      <w:commentRangeEnd w:id="28"/>
      <w:r>
        <w:rPr>
          <w:rStyle w:val="CommentReference"/>
        </w:rPr>
        <w:commentReference w:id="28"/>
      </w:r>
      <w:commentRangeEnd w:id="29"/>
      <w:r w:rsidR="00ED5A86">
        <w:rPr>
          <w:rStyle w:val="CommentReference"/>
        </w:rPr>
        <w:commentReference w:id="29"/>
      </w:r>
      <w:ins w:id="30" w:author="Slutsker, Benjamin M (COMM)" w:date="2022-07-01T16:17:00Z">
        <w:r w:rsidRPr="0076294B">
          <w:rPr>
            <w:rFonts w:ascii="Times New Roman" w:eastAsia="Times New Roman" w:hAnsi="Times New Roman" w:cs="Times New Roman"/>
            <w:b/>
            <w:bCs/>
          </w:rPr>
          <w:t xml:space="preserve">Guidance Note: </w:t>
        </w:r>
      </w:ins>
    </w:p>
    <w:p w14:paraId="5B0C4641" w14:textId="77777777" w:rsidR="008208E9" w:rsidRP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1" w:author="Slutsker, Benjamin M (COMM)" w:date="2022-07-01T16:17:00Z"/>
          <w:rFonts w:ascii="Times New Roman" w:eastAsia="Times New Roman" w:hAnsi="Times New Roman" w:cs="Times New Roman"/>
          <w:u w:val="single"/>
        </w:rPr>
      </w:pPr>
      <w:ins w:id="32" w:author="Slutsker, Benjamin M (COMM)" w:date="2022-07-01T16:17:00Z">
        <w:r w:rsidRPr="008208E9">
          <w:rPr>
            <w:rFonts w:ascii="Times New Roman" w:eastAsia="Times New Roman" w:hAnsi="Times New Roman" w:cs="Times New Roman"/>
            <w:u w:val="single"/>
          </w:rPr>
          <w:t>Relationship to RBC Requirements</w:t>
        </w:r>
      </w:ins>
    </w:p>
    <w:p w14:paraId="00F015A4"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3" w:author="Slutsker, Benjamin M (COMM)" w:date="2022-07-01T16:17:00Z"/>
          <w:rFonts w:ascii="Times New Roman" w:eastAsia="Times New Roman" w:hAnsi="Times New Roman" w:cs="Times New Roman"/>
        </w:rPr>
      </w:pPr>
      <w:ins w:id="34" w:author="Slutsker, Benjamin M (COMM)" w:date="2022-07-01T16:17:00Z">
        <w:r w:rsidRPr="008208E9">
          <w:rPr>
            <w:rFonts w:ascii="Times New Roman" w:eastAsia="Times New Roman" w:hAnsi="Times New Roman" w:cs="Times New Roman"/>
          </w:rPr>
          <w: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5" w:name="_Toc73281015"/>
      <w:bookmarkStart w:id="36" w:name="_Toc77242126"/>
      <w:r w:rsidRPr="00226660">
        <w:rPr>
          <w:rFonts w:ascii="Times New Roman" w:hAnsi="Times New Roman" w:cs="Times New Roman"/>
          <w:sz w:val="22"/>
          <w:szCs w:val="22"/>
        </w:rPr>
        <w:t>Principles</w:t>
      </w:r>
      <w:bookmarkEnd w:id="35"/>
      <w:bookmarkEnd w:id="36"/>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37" w:name="_Hlk16676426"/>
      <w:del w:id="38" w:author="TDI" w:date="2021-12-14T16:35:00Z">
        <w:r w:rsidRPr="0076294B">
          <w:rPr>
            <w:rFonts w:ascii="Times New Roman" w:eastAsia="Times New Roman" w:hAnsi="Times New Roman" w:cs="Times New Roman"/>
          </w:rPr>
          <w:delText>stochastic reserve</w:delText>
        </w:r>
      </w:del>
      <w:bookmarkEnd w:id="37"/>
      <w:ins w:id="39"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40"/>
      <w:commentRangeStart w:id="41"/>
      <w:r w:rsidRPr="0076294B">
        <w:rPr>
          <w:rFonts w:ascii="Times New Roman" w:eastAsia="Times New Roman" w:hAnsi="Times New Roman" w:cs="Times New Roman"/>
        </w:rPr>
        <w:t>reserves</w:t>
      </w:r>
      <w:commentRangeEnd w:id="40"/>
      <w:r w:rsidR="002017AF">
        <w:rPr>
          <w:rStyle w:val="CommentReference"/>
        </w:rPr>
        <w:commentReference w:id="40"/>
      </w:r>
      <w:commentRangeEnd w:id="41"/>
      <w:r w:rsidR="00E1121B">
        <w:rPr>
          <w:rStyle w:val="CommentReference"/>
        </w:rPr>
        <w:commentReference w:id="41"/>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42" w:author="TDI" w:date="2021-12-14T16:35:00Z">
        <w:r w:rsidRPr="0076294B">
          <w:rPr>
            <w:rFonts w:ascii="Times New Roman" w:eastAsia="Times New Roman" w:hAnsi="Times New Roman" w:cs="Times New Roman"/>
          </w:rPr>
          <w:delText>stochastic reserve</w:delText>
        </w:r>
      </w:del>
      <w:ins w:id="43"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44"/>
      <w:commentRangeStart w:id="45"/>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44"/>
      <w:r w:rsidR="00BC2C73">
        <w:rPr>
          <w:rStyle w:val="CommentReference"/>
        </w:rPr>
        <w:commentReference w:id="44"/>
      </w:r>
      <w:commentRangeEnd w:id="45"/>
      <w:r w:rsidR="000B4756">
        <w:rPr>
          <w:rStyle w:val="CommentReference"/>
        </w:rPr>
        <w:commentReference w:id="45"/>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99AEFE2"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46" w:author="TDI" w:date="2021-12-14T16:35:00Z">
        <w:r w:rsidR="00B00B01" w:rsidRPr="00B00B01">
          <w:rPr>
            <w:rFonts w:ascii="Times New Roman" w:eastAsia="Times New Roman" w:hAnsi="Times New Roman" w:cs="Times New Roman"/>
          </w:rPr>
          <w:delText>stochastic reserve</w:delText>
        </w:r>
      </w:del>
      <w:ins w:id="47"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w:t>
      </w:r>
      <w:r w:rsidR="00B00B01" w:rsidRPr="00B00B01">
        <w:rPr>
          <w:rFonts w:ascii="Times New Roman" w:eastAsia="Times New Roman" w:hAnsi="Times New Roman" w:cs="Times New Roman"/>
        </w:rPr>
        <w:lastRenderedPageBreak/>
        <w:t>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48" w:author="VM-22 Subgroup" w:date="2022-07-01T16:25:00Z">
        <w:r w:rsidR="00D11A07">
          <w:rPr>
            <w:rFonts w:ascii="Times New Roman" w:eastAsia="Times New Roman" w:hAnsi="Times New Roman" w:cs="Times New Roman"/>
          </w:rPr>
          <w:t xml:space="preserve"> and reserving categories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49" w:author="TDI" w:date="2021-12-14T16:35:00Z">
        <w:r w:rsidR="00B00B01" w:rsidRPr="00B00B01">
          <w:rPr>
            <w:rFonts w:ascii="Times New Roman" w:eastAsia="Times New Roman" w:hAnsi="Times New Roman" w:cs="Times New Roman"/>
          </w:rPr>
          <w:delText>stochastic reserve</w:delText>
        </w:r>
      </w:del>
      <w:ins w:id="5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51"/>
      <w:commentRangeStart w:id="52"/>
      <w:r w:rsidR="00B00B01" w:rsidRPr="00B00B01">
        <w:rPr>
          <w:rFonts w:ascii="Times New Roman" w:eastAsia="Times New Roman" w:hAnsi="Times New Roman" w:cs="Times New Roman"/>
        </w:rPr>
        <w:t>cycles</w:t>
      </w:r>
      <w:commentRangeEnd w:id="51"/>
      <w:r w:rsidR="002017AF">
        <w:rPr>
          <w:rStyle w:val="CommentReference"/>
        </w:rPr>
        <w:commentReference w:id="51"/>
      </w:r>
      <w:commentRangeEnd w:id="52"/>
      <w:r w:rsidR="00D11A07">
        <w:rPr>
          <w:rStyle w:val="CommentReference"/>
        </w:rPr>
        <w:commentReference w:id="52"/>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53" w:author="TDI" w:date="2021-12-14T16:35:00Z"/>
          <w:rFonts w:ascii="Times New Roman" w:eastAsia="Times New Roman" w:hAnsi="Times New Roman" w:cs="Times New Roman"/>
        </w:rPr>
      </w:pPr>
      <w:commentRangeStart w:id="54"/>
      <w:commentRangeStart w:id="55"/>
      <w:ins w:id="56"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54"/>
        <w:r w:rsidR="00084840">
          <w:rPr>
            <w:rStyle w:val="CommentReference"/>
          </w:rPr>
          <w:commentReference w:id="54"/>
        </w:r>
      </w:ins>
      <w:commentRangeEnd w:id="55"/>
      <w:r w:rsidR="000B4756">
        <w:rPr>
          <w:rStyle w:val="CommentReference"/>
        </w:rPr>
        <w:commentReference w:id="55"/>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57" w:author="TDI" w:date="2021-12-14T16:35:00Z">
        <w:r w:rsidRPr="00892805">
          <w:rPr>
            <w:rFonts w:ascii="Times New Roman" w:eastAsia="Times New Roman" w:hAnsi="Times New Roman" w:cs="Times New Roman"/>
          </w:rPr>
          <w:delText>stochastic reserve</w:delText>
        </w:r>
      </w:del>
      <w:ins w:id="58"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59" w:author="TDI" w:date="2021-12-14T16:35:00Z">
        <w:r w:rsidRPr="00892805">
          <w:rPr>
            <w:rFonts w:ascii="Times New Roman" w:eastAsia="Times New Roman" w:hAnsi="Times New Roman" w:cs="Times New Roman"/>
          </w:rPr>
          <w:delText>stochastic reserve</w:delText>
        </w:r>
      </w:del>
      <w:ins w:id="6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61"/>
      <w:commentRangeStart w:id="62"/>
      <w:r w:rsidRPr="00892805">
        <w:rPr>
          <w:rFonts w:ascii="Times New Roman" w:eastAsia="Times New Roman" w:hAnsi="Times New Roman" w:cs="Times New Roman"/>
        </w:rPr>
        <w:t>risk</w:t>
      </w:r>
      <w:commentRangeEnd w:id="61"/>
      <w:r w:rsidR="002017AF">
        <w:rPr>
          <w:rStyle w:val="CommentReference"/>
        </w:rPr>
        <w:commentReference w:id="61"/>
      </w:r>
      <w:commentRangeEnd w:id="62"/>
      <w:r w:rsidR="0049126C">
        <w:rPr>
          <w:rStyle w:val="CommentReference"/>
        </w:rPr>
        <w:commentReference w:id="62"/>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63" w:author="TDI" w:date="2021-12-14T16:35:00Z">
        <w:r w:rsidR="00270D21" w:rsidRPr="00270D21">
          <w:rPr>
            <w:rFonts w:ascii="Times New Roman" w:eastAsia="Times New Roman" w:hAnsi="Times New Roman" w:cs="Times New Roman"/>
          </w:rPr>
          <w:t xml:space="preserve">  </w:t>
        </w:r>
        <w:commentRangeStart w:id="64"/>
        <w:commentRangeStart w:id="65"/>
        <w:r w:rsidR="00270D21" w:rsidRPr="00270D21">
          <w:rPr>
            <w:rFonts w:ascii="Times New Roman" w:eastAsia="Times New Roman" w:hAnsi="Times New Roman" w:cs="Times New Roman"/>
          </w:rPr>
          <w:t>More guidance and requirements for setting assumptions in general are provided in Section 12.</w:t>
        </w:r>
        <w:commentRangeEnd w:id="64"/>
        <w:r w:rsidR="00270D21">
          <w:rPr>
            <w:rStyle w:val="CommentReference"/>
          </w:rPr>
          <w:commentReference w:id="64"/>
        </w:r>
      </w:ins>
      <w:commentRangeEnd w:id="65"/>
      <w:r w:rsidR="00E1121B">
        <w:rPr>
          <w:rStyle w:val="CommentReference"/>
        </w:rPr>
        <w:commentReference w:id="65"/>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66" w:author="TDI" w:date="2021-12-14T16:35:00Z">
        <w:r w:rsidR="00A3798E">
          <w:rPr>
            <w:rFonts w:ascii="Times New Roman" w:eastAsia="Times New Roman" w:hAnsi="Times New Roman"/>
          </w:rPr>
          <w:delText>stochastic reserve</w:delText>
        </w:r>
      </w:del>
      <w:ins w:id="67"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68"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69"/>
      <w:commentRangeStart w:id="70"/>
      <w:commentRangeEnd w:id="69"/>
      <w:r w:rsidR="00084840">
        <w:rPr>
          <w:rStyle w:val="CommentReference"/>
        </w:rPr>
        <w:commentReference w:id="69"/>
      </w:r>
      <w:commentRangeEnd w:id="70"/>
      <w:r w:rsidR="00E1121B">
        <w:rPr>
          <w:rStyle w:val="CommentReference"/>
        </w:rPr>
        <w:commentReference w:id="70"/>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71"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72"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73"/>
      <w:commentRangeStart w:id="74"/>
      <w:r w:rsidR="14D43851" w:rsidRPr="7E18D625">
        <w:rPr>
          <w:rFonts w:ascii="Times New Roman" w:eastAsia="Times New Roman" w:hAnsi="Times New Roman"/>
        </w:rPr>
        <w:t>Therefore,</w:t>
      </w:r>
      <w:commentRangeEnd w:id="73"/>
      <w:r w:rsidR="002017AF">
        <w:rPr>
          <w:rStyle w:val="CommentReference"/>
        </w:rPr>
        <w:commentReference w:id="73"/>
      </w:r>
      <w:commentRangeEnd w:id="74"/>
      <w:r w:rsidR="0049126C">
        <w:rPr>
          <w:rStyle w:val="CommentReference"/>
        </w:rPr>
        <w:commentReference w:id="74"/>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75" w:author="TDI" w:date="2021-12-14T16:35:00Z">
        <w:r w:rsidR="00A3798E">
          <w:rPr>
            <w:rFonts w:ascii="Times New Roman" w:eastAsia="Times New Roman" w:hAnsi="Times New Roman"/>
          </w:rPr>
          <w:delText>stochastic reserve</w:delText>
        </w:r>
      </w:del>
      <w:ins w:id="76"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w:t>
      </w:r>
      <w:r w:rsidR="14D43851" w:rsidRPr="7E18D625">
        <w:rPr>
          <w:rFonts w:ascii="Times New Roman" w:eastAsia="Times New Roman" w:hAnsi="Times New Roman"/>
        </w:rPr>
        <w:lastRenderedPageBreak/>
        <w:t>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77" w:name="_Toc73281016"/>
      <w:bookmarkStart w:id="78" w:name="_Toc77242127"/>
      <w:commentRangeStart w:id="79"/>
      <w:commentRangeStart w:id="80"/>
      <w:commentRangeStart w:id="81"/>
      <w:commentRangeStart w:id="82"/>
      <w:r w:rsidRPr="000B4756">
        <w:rPr>
          <w:rFonts w:ascii="Times New Roman" w:hAnsi="Times New Roman" w:cs="Times New Roman"/>
          <w:sz w:val="22"/>
          <w:szCs w:val="22"/>
        </w:rPr>
        <w:t>Risks Reflected</w:t>
      </w:r>
      <w:bookmarkEnd w:id="77"/>
      <w:bookmarkEnd w:id="78"/>
      <w:ins w:id="83"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79"/>
      <w:r w:rsidR="002017AF" w:rsidRPr="000B4756">
        <w:rPr>
          <w:rFonts w:ascii="Times New Roman" w:hAnsi="Times New Roman" w:cs="Times New Roman"/>
          <w:sz w:val="22"/>
          <w:szCs w:val="22"/>
        </w:rPr>
        <w:commentReference w:id="79"/>
      </w:r>
      <w:commentRangeEnd w:id="80"/>
      <w:commentRangeEnd w:id="81"/>
      <w:commentRangeEnd w:id="82"/>
      <w:r w:rsidR="00E1121B" w:rsidRPr="000B4756">
        <w:rPr>
          <w:rFonts w:ascii="Times New Roman" w:hAnsi="Times New Roman" w:cs="Times New Roman"/>
          <w:sz w:val="22"/>
          <w:szCs w:val="22"/>
        </w:rPr>
        <w:commentReference w:id="80"/>
      </w:r>
      <w:r w:rsidR="00BC2C73" w:rsidRPr="000B4756">
        <w:rPr>
          <w:rFonts w:ascii="Times New Roman" w:hAnsi="Times New Roman" w:cs="Times New Roman"/>
          <w:sz w:val="22"/>
          <w:szCs w:val="22"/>
        </w:rPr>
        <w:commentReference w:id="81"/>
      </w:r>
      <w:r w:rsidR="0049126C">
        <w:rPr>
          <w:rStyle w:val="CommentReference"/>
          <w:rFonts w:asciiTheme="minorHAnsi" w:eastAsiaTheme="minorHAnsi" w:hAnsiTheme="minorHAnsi" w:cstheme="minorBidi"/>
          <w:color w:val="auto"/>
        </w:rPr>
        <w:commentReference w:id="82"/>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84"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85"/>
      <w:commentRangeStart w:id="86"/>
      <w:r w:rsidRPr="00723D43" w:rsidDel="009E3569">
        <w:rPr>
          <w:rFonts w:ascii="Times New Roman" w:eastAsia="Times New Roman" w:hAnsi="Times New Roman" w:cs="Times New Roman"/>
        </w:rPr>
        <w:t>Separate account fund performance.</w:t>
      </w:r>
      <w:commentRangeEnd w:id="85"/>
      <w:r w:rsidR="00BC2C73">
        <w:rPr>
          <w:rStyle w:val="CommentReference"/>
        </w:rPr>
        <w:commentReference w:id="85"/>
      </w:r>
      <w:commentRangeEnd w:id="86"/>
      <w:r w:rsidR="0049126C">
        <w:rPr>
          <w:rStyle w:val="CommentReference"/>
        </w:rPr>
        <w:commentReference w:id="86"/>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87"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88" w:author="VM-22 Subgroup" w:date="2022-07-13T16:10:00Z">
        <w:r>
          <w:rPr>
            <w:rFonts w:ascii="Times New Roman" w:eastAsia="Times New Roman" w:hAnsi="Times New Roman" w:cs="Times New Roman"/>
          </w:rPr>
          <w:t>Whether</w:t>
        </w:r>
      </w:ins>
      <w:ins w:id="89" w:author="VM-22 Subgroup" w:date="2022-07-13T16:08:00Z">
        <w:r>
          <w:rPr>
            <w:rFonts w:ascii="Times New Roman" w:eastAsia="Times New Roman" w:hAnsi="Times New Roman" w:cs="Times New Roman"/>
          </w:rPr>
          <w:t xml:space="preserve"> references </w:t>
        </w:r>
      </w:ins>
      <w:ins w:id="90" w:author="VM-22 Subgroup" w:date="2022-07-13T16:10:00Z">
        <w:r>
          <w:rPr>
            <w:rFonts w:ascii="Times New Roman" w:eastAsia="Times New Roman" w:hAnsi="Times New Roman" w:cs="Times New Roman"/>
          </w:rPr>
          <w:t xml:space="preserve">to separate accounts </w:t>
        </w:r>
      </w:ins>
      <w:ins w:id="91" w:author="VM-22 Subgroup" w:date="2022-07-13T16:08:00Z">
        <w:r>
          <w:rPr>
            <w:rFonts w:ascii="Times New Roman" w:eastAsia="Times New Roman" w:hAnsi="Times New Roman" w:cs="Times New Roman"/>
          </w:rPr>
          <w:t xml:space="preserve">are retained or removed, </w:t>
        </w:r>
      </w:ins>
      <w:ins w:id="92" w:author="VM-22 Subgroup" w:date="2022-07-13T16:09:00Z">
        <w:r>
          <w:rPr>
            <w:rFonts w:ascii="Times New Roman" w:eastAsia="Times New Roman" w:hAnsi="Times New Roman" w:cs="Times New Roman"/>
          </w:rPr>
          <w:t>consider making the treatment of such references</w:t>
        </w:r>
      </w:ins>
      <w:ins w:id="93" w:author="VM-22 Subgroup" w:date="2022-07-13T16:08:00Z">
        <w:r>
          <w:rPr>
            <w:rFonts w:ascii="Times New Roman" w:eastAsia="Times New Roman" w:hAnsi="Times New Roman" w:cs="Times New Roman"/>
          </w:rPr>
          <w:t xml:space="preserve"> </w:t>
        </w:r>
      </w:ins>
      <w:ins w:id="94"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95"/>
      <w:commentRangeStart w:id="96"/>
      <w:del w:id="97"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95"/>
        <w:r w:rsidR="00BC2C73" w:rsidDel="00A36EF2">
          <w:rPr>
            <w:rStyle w:val="CommentReference"/>
          </w:rPr>
          <w:commentReference w:id="95"/>
        </w:r>
      </w:del>
      <w:commentRangeEnd w:id="96"/>
      <w:r w:rsidR="00E1121B">
        <w:rPr>
          <w:rStyle w:val="CommentReference"/>
        </w:rPr>
        <w:commentReference w:id="96"/>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98" w:author="TDI" w:date="2021-12-14T16:35:00Z">
            <w:rPr>
              <w:rFonts w:ascii="Times New Roman" w:hAnsi="Times New Roman"/>
            </w:rPr>
          </w:rPrChange>
        </w:rPr>
        <w:tab/>
      </w:r>
      <w:commentRangeStart w:id="99"/>
      <w:commentRangeStart w:id="100"/>
      <w:commentRangeStart w:id="101"/>
      <w:commentRangeStart w:id="102"/>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103"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99"/>
      <w:r w:rsidR="00835D26">
        <w:rPr>
          <w:rStyle w:val="CommentReference"/>
        </w:rPr>
        <w:commentReference w:id="99"/>
      </w:r>
      <w:commentRangeEnd w:id="100"/>
      <w:commentRangeEnd w:id="101"/>
      <w:commentRangeEnd w:id="102"/>
      <w:r w:rsidR="00E1121B">
        <w:rPr>
          <w:rStyle w:val="CommentReference"/>
        </w:rPr>
        <w:commentReference w:id="100"/>
      </w:r>
      <w:r w:rsidR="00BC2C73">
        <w:rPr>
          <w:rStyle w:val="CommentReference"/>
        </w:rPr>
        <w:commentReference w:id="101"/>
      </w:r>
      <w:r w:rsidR="00E1121B">
        <w:rPr>
          <w:rStyle w:val="CommentReference"/>
        </w:rPr>
        <w:commentReference w:id="102"/>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104"/>
      <w:commentRangeStart w:id="105"/>
      <w:r w:rsidRPr="007D6866">
        <w:rPr>
          <w:rFonts w:ascii="Times New Roman" w:eastAsia="Times New Roman" w:hAnsi="Times New Roman" w:cs="Times New Roman"/>
        </w:rPr>
        <w:t>Risks</w:t>
      </w:r>
      <w:commentRangeEnd w:id="104"/>
      <w:r w:rsidR="002017AF">
        <w:rPr>
          <w:rStyle w:val="CommentReference"/>
        </w:rPr>
        <w:commentReference w:id="104"/>
      </w:r>
      <w:commentRangeEnd w:id="105"/>
      <w:r w:rsidR="0049126C">
        <w:rPr>
          <w:rStyle w:val="CommentReference"/>
        </w:rPr>
        <w:commentReference w:id="105"/>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106" w:author="VM-22 Subgroup" w:date="2022-07-16T23:10:00Z"/>
          <w:rFonts w:ascii="Times New Roman" w:eastAsia="Times New Roman" w:hAnsi="Times New Roman"/>
        </w:rPr>
      </w:pPr>
      <w:commentRangeStart w:id="107"/>
      <w:commentRangeStart w:id="108"/>
      <w:del w:id="109" w:author="VM-22 Subgroup" w:date="2022-07-16T23:10:00Z">
        <w:r w:rsidRPr="007D6866" w:rsidDel="0063288A">
          <w:rPr>
            <w:rFonts w:ascii="Times New Roman" w:eastAsia="Times New Roman" w:hAnsi="Times New Roman" w:cs="Times New Roman"/>
          </w:rPr>
          <w:delText>3.</w:delText>
        </w:r>
        <w:commentRangeEnd w:id="107"/>
        <w:r w:rsidR="002017AF" w:rsidDel="0063288A">
          <w:rPr>
            <w:rStyle w:val="CommentReference"/>
          </w:rPr>
          <w:commentReference w:id="107"/>
        </w:r>
        <w:commentRangeEnd w:id="108"/>
        <w:r w:rsidR="0049126C" w:rsidDel="0063288A">
          <w:rPr>
            <w:rStyle w:val="CommentReference"/>
          </w:rPr>
          <w:commentReference w:id="108"/>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110" w:author="VM-22 Subgroup" w:date="2022-07-16T23:10:00Z"/>
          <w:rFonts w:ascii="Times New Roman" w:eastAsia="Times New Roman" w:hAnsi="Times New Roman" w:cs="Times New Roman"/>
        </w:rPr>
      </w:pPr>
      <w:del w:id="111"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112"/>
      <w:commentRangeStart w:id="113"/>
      <w:del w:id="114" w:author="VM-22 Subgroup" w:date="2022-03-02T16:28:00Z">
        <w:r w:rsidRPr="00DF2B8E" w:rsidDel="00A36EF2">
          <w:rPr>
            <w:rFonts w:ascii="Times New Roman" w:eastAsia="Times New Roman" w:hAnsi="Times New Roman" w:cs="Times New Roman"/>
          </w:rPr>
          <w:delText xml:space="preserve">policies or </w:delText>
        </w:r>
        <w:commentRangeEnd w:id="112"/>
        <w:r w:rsidR="008036D1" w:rsidDel="00A36EF2">
          <w:rPr>
            <w:rStyle w:val="CommentReference"/>
          </w:rPr>
          <w:commentReference w:id="112"/>
        </w:r>
      </w:del>
      <w:commentRangeEnd w:id="113"/>
      <w:del w:id="115" w:author="VM-22 Subgroup" w:date="2022-07-16T23:10:00Z">
        <w:r w:rsidR="00E1121B" w:rsidDel="0063288A">
          <w:rPr>
            <w:rStyle w:val="CommentReference"/>
          </w:rPr>
          <w:commentReference w:id="113"/>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116" w:author="VM-22 Subgroup" w:date="2022-07-16T23:10:00Z"/>
          <w:rFonts w:ascii="Times New Roman" w:eastAsia="Times New Roman" w:hAnsi="Times New Roman" w:cs="Times New Roman"/>
        </w:rPr>
      </w:pPr>
      <w:del w:id="117"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118"/>
        <w:commentRangeStart w:id="119"/>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118"/>
        <w:r w:rsidR="008036D1" w:rsidDel="0063288A">
          <w:rPr>
            <w:rStyle w:val="CommentReference"/>
          </w:rPr>
          <w:commentReference w:id="118"/>
        </w:r>
        <w:commentRangeEnd w:id="119"/>
        <w:r w:rsidR="0049126C" w:rsidDel="0063288A">
          <w:rPr>
            <w:rStyle w:val="CommentReference"/>
          </w:rPr>
          <w:commentReference w:id="119"/>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120"/>
      <w:commentRangeStart w:id="121"/>
      <w:commentRangeEnd w:id="120"/>
      <w:r>
        <w:rPr>
          <w:rStyle w:val="CommentReference"/>
        </w:rPr>
        <w:commentReference w:id="120"/>
      </w:r>
      <w:commentRangeEnd w:id="121"/>
      <w:r w:rsidR="0049126C">
        <w:rPr>
          <w:rStyle w:val="CommentReference"/>
        </w:rPr>
        <w:commentReference w:id="121"/>
      </w:r>
      <w:ins w:id="122" w:author="VM-22 Subgroup" w:date="2022-07-16T23:10:00Z">
        <w:r w:rsidR="0063288A">
          <w:rPr>
            <w:rFonts w:ascii="Times New Roman" w:eastAsia="Times New Roman" w:hAnsi="Times New Roman" w:cs="Times New Roman"/>
          </w:rPr>
          <w:t>3</w:t>
        </w:r>
      </w:ins>
      <w:del w:id="123"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124" w:author="TDI" w:date="2021-12-14T16:35:00Z">
            <w:rPr>
              <w:rFonts w:ascii="Times New Roman" w:hAnsi="Times New Roman"/>
            </w:rPr>
          </w:rPrChange>
        </w:rPr>
        <w:tab/>
      </w:r>
      <w:commentRangeStart w:id="125"/>
      <w:commentRangeStart w:id="126"/>
      <w:r w:rsidR="467329E2" w:rsidRPr="3235FCC7">
        <w:rPr>
          <w:rFonts w:ascii="Times New Roman" w:eastAsia="Times New Roman" w:hAnsi="Times New Roman" w:cs="Times New Roman"/>
        </w:rPr>
        <w:t xml:space="preserve">Liquidity risks associated with </w:t>
      </w:r>
      <w:ins w:id="127" w:author="VM-22 Subgroup" w:date="2022-03-02T16:29:00Z">
        <w:r w:rsidR="00A36EF2">
          <w:rPr>
            <w:rFonts w:ascii="Times New Roman" w:eastAsia="Times New Roman" w:hAnsi="Times New Roman" w:cs="Times New Roman"/>
          </w:rPr>
          <w:t xml:space="preserve">a </w:t>
        </w:r>
      </w:ins>
      <w:commentRangeStart w:id="128"/>
      <w:commentRangeStart w:id="129"/>
      <w:del w:id="130"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128"/>
        <w:r w:rsidR="00A64D45" w:rsidDel="00A36EF2">
          <w:rPr>
            <w:rStyle w:val="CommentReference"/>
          </w:rPr>
          <w:commentReference w:id="128"/>
        </w:r>
      </w:del>
      <w:commentRangeEnd w:id="129"/>
      <w:r w:rsidR="00E1121B">
        <w:rPr>
          <w:rStyle w:val="CommentReference"/>
        </w:rPr>
        <w:commentReference w:id="129"/>
      </w:r>
      <w:ins w:id="131" w:author="TDI" w:date="2021-12-14T16:35:00Z">
        <w:r w:rsidR="467329E2" w:rsidRPr="3235FCC7">
          <w:rPr>
            <w:rFonts w:ascii="Times New Roman" w:eastAsia="Times New Roman" w:hAnsi="Times New Roman" w:cs="Times New Roman"/>
          </w:rPr>
          <w:t>“run on the bank.”</w:t>
        </w:r>
        <w:commentRangeEnd w:id="125"/>
        <w:r w:rsidR="00EC483B">
          <w:rPr>
            <w:rStyle w:val="CommentReference"/>
          </w:rPr>
          <w:commentReference w:id="125"/>
        </w:r>
      </w:ins>
      <w:commentRangeEnd w:id="126"/>
      <w:r w:rsidR="0049126C">
        <w:rPr>
          <w:rStyle w:val="CommentReference"/>
        </w:rPr>
        <w:commentReference w:id="126"/>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132" w:author="TDI" w:date="2021-12-14T16:35:00Z">
            <w:rPr>
              <w:rFonts w:ascii="Times New Roman" w:hAnsi="Times New Roman"/>
            </w:rPr>
          </w:rPrChange>
        </w:rPr>
        <w:tab/>
      </w:r>
      <w:commentRangeStart w:id="133"/>
      <w:commentRangeStart w:id="134"/>
      <w:r w:rsidRPr="5ABBA1CD">
        <w:rPr>
          <w:rFonts w:ascii="Times New Roman" w:eastAsia="Times New Roman" w:hAnsi="Times New Roman" w:cs="Times New Roman"/>
        </w:rPr>
        <w:t xml:space="preserve">Major breakthroughs in life extension technology that have not yet </w:t>
      </w:r>
      <w:del w:id="135"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133"/>
      <w:r w:rsidR="0066422C">
        <w:rPr>
          <w:rStyle w:val="CommentReference"/>
        </w:rPr>
        <w:commentReference w:id="133"/>
      </w:r>
      <w:commentRangeEnd w:id="134"/>
      <w:r w:rsidR="00E1121B">
        <w:rPr>
          <w:rStyle w:val="CommentReference"/>
        </w:rPr>
        <w:commentReference w:id="134"/>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136" w:author="TDI" w:date="2021-12-14T16:35:00Z">
            <w:rPr>
              <w:rFonts w:ascii="Times New Roman" w:hAnsi="Times New Roman"/>
            </w:rPr>
          </w:rPrChange>
        </w:rPr>
        <w:tab/>
      </w:r>
      <w:commentRangeStart w:id="137"/>
      <w:commentRangeStart w:id="138"/>
      <w:r w:rsidRPr="007D6866">
        <w:rPr>
          <w:rFonts w:ascii="Times New Roman" w:eastAsia="Times New Roman" w:hAnsi="Times New Roman" w:cs="Times New Roman"/>
        </w:rPr>
        <w:t>Significant</w:t>
      </w:r>
      <w:commentRangeEnd w:id="137"/>
      <w:r w:rsidR="002017AF">
        <w:rPr>
          <w:rStyle w:val="CommentReference"/>
        </w:rPr>
        <w:commentReference w:id="137"/>
      </w:r>
      <w:commentRangeEnd w:id="138"/>
      <w:r w:rsidR="0049126C">
        <w:rPr>
          <w:rStyle w:val="CommentReference"/>
        </w:rPr>
        <w:commentReference w:id="138"/>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139"/>
      <w:commentRangeStart w:id="140"/>
      <w:r w:rsidRPr="007D6866">
        <w:rPr>
          <w:rFonts w:ascii="Times New Roman" w:eastAsia="Times New Roman" w:hAnsi="Times New Roman" w:cs="Times New Roman"/>
        </w:rPr>
        <w:t>c.</w:t>
      </w:r>
      <w:commentRangeEnd w:id="139"/>
      <w:r w:rsidR="002017AF">
        <w:rPr>
          <w:rStyle w:val="CommentReference"/>
        </w:rPr>
        <w:commentReference w:id="139"/>
      </w:r>
      <w:commentRangeEnd w:id="140"/>
      <w:r w:rsidR="00E1121B">
        <w:rPr>
          <w:rStyle w:val="CommentReference"/>
        </w:rPr>
        <w:commentReference w:id="140"/>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141"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42"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43"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44"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45" w:author="VM-22 Subgroup" w:date="2022-03-02T16:29:00Z"/>
          <w:rFonts w:ascii="Times New Roman" w:eastAsia="Times New Roman" w:hAnsi="Times New Roman" w:cs="Times New Roman"/>
        </w:rPr>
      </w:pPr>
      <w:ins w:id="146"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47"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48"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49"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50" w:name="_Toc73281017"/>
      <w:bookmarkStart w:id="151" w:name="_Toc77242128"/>
      <w:commentRangeStart w:id="152"/>
      <w:commentRangeStart w:id="153"/>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50"/>
      <w:bookmarkEnd w:id="151"/>
      <w:commentRangeEnd w:id="152"/>
      <w:r w:rsidR="002017AF">
        <w:rPr>
          <w:rStyle w:val="CommentReference"/>
          <w:rFonts w:asciiTheme="minorHAnsi" w:eastAsiaTheme="minorHAnsi" w:hAnsiTheme="minorHAnsi" w:cstheme="minorBidi"/>
          <w:color w:val="auto"/>
        </w:rPr>
        <w:commentReference w:id="152"/>
      </w:r>
      <w:commentRangeEnd w:id="153"/>
      <w:r w:rsidR="001C0F15">
        <w:rPr>
          <w:rStyle w:val="CommentReference"/>
          <w:rFonts w:asciiTheme="minorHAnsi" w:eastAsiaTheme="minorHAnsi" w:hAnsiTheme="minorHAnsi" w:cstheme="minorBidi"/>
          <w:color w:val="auto"/>
        </w:rPr>
        <w:commentReference w:id="153"/>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54" w:author="VM-22 Subgroup" w:date="2022-03-02T16:30:00Z"/>
          <w:rFonts w:ascii="Times New Roman" w:hAnsi="Times New Roman" w:cs="Times New Roman"/>
        </w:rPr>
      </w:pPr>
      <w:commentRangeStart w:id="155"/>
      <w:commentRangeStart w:id="156"/>
      <w:del w:id="157"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55"/>
        <w:r w:rsidR="00A64D45" w:rsidDel="00A36EF2">
          <w:rPr>
            <w:rStyle w:val="CommentReference"/>
          </w:rPr>
          <w:commentReference w:id="155"/>
        </w:r>
      </w:del>
      <w:commentRangeEnd w:id="156"/>
      <w:r w:rsidR="00E1121B">
        <w:rPr>
          <w:rStyle w:val="CommentReference"/>
        </w:rPr>
        <w:commentReference w:id="156"/>
      </w:r>
    </w:p>
    <w:p w14:paraId="41A08489" w14:textId="407E160C" w:rsidR="00F856A5" w:rsidDel="00A36EF2" w:rsidRDefault="00F856A5" w:rsidP="00F856A5">
      <w:pPr>
        <w:spacing w:after="0"/>
        <w:ind w:left="720"/>
        <w:rPr>
          <w:del w:id="158" w:author="VM-22 Subgroup" w:date="2022-03-02T16:30:00Z"/>
          <w:rFonts w:ascii="Times New Roman" w:hAnsi="Times New Roman" w:cs="Times New Roman"/>
        </w:rPr>
      </w:pPr>
      <w:del w:id="159"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60" w:author="TDI" w:date="2021-12-14T16:35:00Z"/>
          <w:del w:id="161" w:author="VM-22 Subgroup" w:date="2022-03-02T16:30:00Z"/>
          <w:rFonts w:ascii="Times New Roman" w:hAnsi="Times New Roman" w:cs="Times New Roman"/>
        </w:rPr>
      </w:pPr>
      <w:commentRangeStart w:id="162"/>
      <w:commentRangeStart w:id="163"/>
      <w:ins w:id="164" w:author="TDI" w:date="2021-12-14T16:35:00Z">
        <w:del w:id="165" w:author="VM-22 Subgroup" w:date="2022-03-02T16:30:00Z">
          <w:r w:rsidRPr="3ECB9323" w:rsidDel="00A36EF2">
            <w:rPr>
              <w:rFonts w:ascii="Times New Roman" w:hAnsi="Times New Roman" w:cs="Times New Roman"/>
            </w:rPr>
            <w:delText xml:space="preserve">. </w:delText>
          </w:r>
          <w:commentRangeEnd w:id="162"/>
          <w:r w:rsidR="0066422C" w:rsidDel="00A36EF2">
            <w:rPr>
              <w:rStyle w:val="CommentReference"/>
            </w:rPr>
            <w:commentReference w:id="162"/>
          </w:r>
        </w:del>
      </w:ins>
      <w:commentRangeEnd w:id="163"/>
      <w:r w:rsidR="00E1121B">
        <w:rPr>
          <w:rStyle w:val="CommentReference"/>
        </w:rPr>
        <w:commentReference w:id="163"/>
      </w:r>
    </w:p>
    <w:p w14:paraId="3766B818" w14:textId="15EEDD9D" w:rsidR="00F856A5" w:rsidRPr="008E77A1" w:rsidDel="00A36EF2" w:rsidRDefault="00F856A5" w:rsidP="00F856A5">
      <w:pPr>
        <w:spacing w:after="0"/>
        <w:ind w:left="720"/>
        <w:rPr>
          <w:del w:id="166"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67"/>
      <w:commentRangeStart w:id="168"/>
      <w:r w:rsidRPr="00306914">
        <w:rPr>
          <w:rFonts w:ascii="Times New Roman" w:hAnsi="Times New Roman" w:cs="Times New Roman"/>
          <w:b/>
          <w:bCs/>
        </w:rPr>
        <w:t>(DIA)</w:t>
      </w:r>
      <w:commentRangeEnd w:id="167"/>
      <w:r w:rsidR="00164FCE">
        <w:rPr>
          <w:rStyle w:val="CommentReference"/>
        </w:rPr>
        <w:commentReference w:id="167"/>
      </w:r>
      <w:commentRangeEnd w:id="168"/>
      <w:r w:rsidR="00E1121B">
        <w:rPr>
          <w:rStyle w:val="CommentReference"/>
        </w:rPr>
        <w:commentReference w:id="168"/>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69" w:author="VM-22 Subgroup" w:date="2022-03-02T16:31:00Z">
        <w:r w:rsidRPr="00306914" w:rsidDel="00A36EF2">
          <w:rPr>
            <w:rFonts w:ascii="Times New Roman" w:hAnsi="Times New Roman" w:cs="Times New Roman"/>
          </w:rPr>
          <w:delText>one year</w:delText>
        </w:r>
      </w:del>
      <w:ins w:id="170"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71" w:author="TDI" w:date="2021-12-14T16:35:00Z">
        <w:r w:rsidR="00F856A5" w:rsidRPr="00306914">
          <w:rPr>
            <w:rFonts w:ascii="Times New Roman" w:hAnsi="Times New Roman" w:cs="Times New Roman"/>
          </w:rPr>
          <w:delText>after (or</w:delText>
        </w:r>
      </w:del>
      <w:commentRangeStart w:id="172"/>
      <w:commentRangeStart w:id="173"/>
      <w:r w:rsidRPr="00306914">
        <w:rPr>
          <w:rFonts w:ascii="Times New Roman" w:hAnsi="Times New Roman" w:cs="Times New Roman"/>
        </w:rPr>
        <w:t> from</w:t>
      </w:r>
      <w:commentRangeEnd w:id="172"/>
      <w:commentRangeEnd w:id="173"/>
      <w:del w:id="174" w:author="TDI" w:date="2021-12-14T16:35:00Z">
        <w:r w:rsidR="00F856A5" w:rsidRPr="00306914">
          <w:rPr>
            <w:rFonts w:ascii="Times New Roman" w:hAnsi="Times New Roman" w:cs="Times New Roman"/>
          </w:rPr>
          <w:delText>)</w:delText>
        </w:r>
      </w:del>
      <w:r w:rsidR="0066422C">
        <w:rPr>
          <w:rStyle w:val="CommentReference"/>
        </w:rPr>
        <w:commentReference w:id="172"/>
      </w:r>
      <w:r w:rsidR="00E1121B">
        <w:rPr>
          <w:rStyle w:val="CommentReference"/>
        </w:rPr>
        <w:commentReference w:id="173"/>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75"/>
      <w:commentRangeStart w:id="176"/>
      <w:r w:rsidRPr="00306914">
        <w:rPr>
          <w:rFonts w:ascii="Times New Roman" w:hAnsi="Times New Roman" w:cs="Times New Roman"/>
          <w:b/>
          <w:bCs/>
        </w:rPr>
        <w:t>(FIA)</w:t>
      </w:r>
      <w:commentRangeEnd w:id="175"/>
      <w:r w:rsidR="00164FCE">
        <w:rPr>
          <w:rStyle w:val="CommentReference"/>
        </w:rPr>
        <w:commentReference w:id="175"/>
      </w:r>
      <w:commentRangeEnd w:id="176"/>
      <w:r w:rsidR="00E1121B">
        <w:rPr>
          <w:rStyle w:val="CommentReference"/>
        </w:rPr>
        <w:commentReference w:id="176"/>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177" w:author="VM-22 Subgroup" w:date="2022-03-02T16:40:00Z">
        <w:r w:rsidR="00306914">
          <w:rPr>
            <w:rFonts w:ascii="Times New Roman" w:hAnsi="Times New Roman" w:cs="Times New Roman"/>
          </w:rPr>
          <w:t>, subject to certain limits</w:t>
        </w:r>
      </w:ins>
      <w:commentRangeStart w:id="178"/>
      <w:commentRangeStart w:id="179"/>
      <w:r w:rsidR="1DAD18DD" w:rsidRPr="00306914">
        <w:rPr>
          <w:rFonts w:ascii="Times New Roman" w:hAnsi="Times New Roman" w:cs="Times New Roman"/>
        </w:rPr>
        <w:t>,</w:t>
      </w:r>
      <w:commentRangeEnd w:id="178"/>
      <w:r w:rsidR="00A64D45">
        <w:rPr>
          <w:rStyle w:val="CommentReference"/>
        </w:rPr>
        <w:commentReference w:id="178"/>
      </w:r>
      <w:commentRangeEnd w:id="179"/>
      <w:r w:rsidR="00E1121B">
        <w:rPr>
          <w:rStyle w:val="CommentReference"/>
        </w:rPr>
        <w:commentReference w:id="179"/>
      </w:r>
      <w:r w:rsidR="1DAD18DD" w:rsidRPr="00306914">
        <w:rPr>
          <w:rFonts w:ascii="Times New Roman" w:hAnsi="Times New Roman" w:cs="Times New Roman"/>
        </w:rPr>
        <w:t xml:space="preserve"> </w:t>
      </w:r>
      <w:del w:id="180" w:author="TDI" w:date="2021-12-14T16:35:00Z">
        <w:r w:rsidRPr="00306914">
          <w:rPr>
            <w:rFonts w:ascii="Times New Roman" w:hAnsi="Times New Roman" w:cs="Times New Roman"/>
          </w:rPr>
          <w:delText xml:space="preserve">typically </w:delText>
        </w:r>
      </w:del>
      <w:commentRangeStart w:id="181"/>
      <w:commentRangeStart w:id="182"/>
      <w:commentRangeEnd w:id="181"/>
      <w:r w:rsidR="00EB0CB5">
        <w:rPr>
          <w:rStyle w:val="CommentReference"/>
        </w:rPr>
        <w:commentReference w:id="181"/>
      </w:r>
      <w:commentRangeEnd w:id="182"/>
      <w:r w:rsidR="00E1121B">
        <w:rPr>
          <w:rStyle w:val="CommentReference"/>
        </w:rPr>
        <w:commentReference w:id="182"/>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has a guaranteed interest rate during the accumulation phase and has 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183"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184"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184"/>
      <w:r w:rsidRPr="00306914">
        <w:rPr>
          <w:rFonts w:ascii="Times New Roman" w:hAnsi="Times New Roman" w:cs="Times New Roman"/>
        </w:rPr>
        <w:t>. It also includes any uncertainty of costs associated with managing the hedging program and changes due to investment and management decisions.</w:t>
      </w:r>
    </w:p>
    <w:bookmarkEnd w:id="183"/>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lastRenderedPageBreak/>
        <w:t xml:space="preserve">Any interest credit, multiplier, factor, bonus, charge reduction, or other enhancement to </w:t>
      </w:r>
      <w:ins w:id="185" w:author="VM-22 Subgroup" w:date="2022-03-02T16:40:00Z">
        <w:r w:rsidR="00306914">
          <w:rPr>
            <w:rFonts w:ascii="Times New Roman" w:hAnsi="Times New Roman" w:cs="Times New Roman"/>
          </w:rPr>
          <w:t>contract</w:t>
        </w:r>
      </w:ins>
      <w:commentRangeStart w:id="186"/>
      <w:commentRangeStart w:id="187"/>
      <w:del w:id="188" w:author="VM-22 Subgroup" w:date="2022-03-02T16:40:00Z">
        <w:r w:rsidRPr="00306914" w:rsidDel="00306914">
          <w:rPr>
            <w:rFonts w:ascii="Times New Roman" w:hAnsi="Times New Roman" w:cs="Times New Roman"/>
          </w:rPr>
          <w:delText>polic</w:delText>
        </w:r>
      </w:del>
      <w:del w:id="189" w:author="VM-22 Subgroup" w:date="2022-03-02T16:41:00Z">
        <w:r w:rsidRPr="00306914" w:rsidDel="00306914">
          <w:rPr>
            <w:rFonts w:ascii="Times New Roman" w:hAnsi="Times New Roman" w:cs="Times New Roman"/>
          </w:rPr>
          <w:delText>y</w:delText>
        </w:r>
      </w:del>
      <w:commentRangeEnd w:id="186"/>
      <w:r w:rsidR="00A64D45">
        <w:rPr>
          <w:rStyle w:val="CommentReference"/>
        </w:rPr>
        <w:commentReference w:id="186"/>
      </w:r>
      <w:commentRangeEnd w:id="187"/>
      <w:r w:rsidR="001C0F15">
        <w:rPr>
          <w:rStyle w:val="CommentReference"/>
        </w:rPr>
        <w:commentReference w:id="187"/>
      </w:r>
      <w:r w:rsidRPr="00306914">
        <w:rPr>
          <w:rFonts w:ascii="Times New Roman" w:hAnsi="Times New Roman" w:cs="Times New Roman"/>
        </w:rPr>
        <w:t xml:space="preserve"> values that is linked to an index or indices. Amounts credited to the </w:t>
      </w:r>
      <w:ins w:id="190" w:author="VM-22 Subgroup" w:date="2022-03-02T16:41:00Z">
        <w:r w:rsidR="00306914">
          <w:rPr>
            <w:rFonts w:ascii="Times New Roman" w:hAnsi="Times New Roman" w:cs="Times New Roman"/>
          </w:rPr>
          <w:t>contract</w:t>
        </w:r>
      </w:ins>
      <w:commentRangeStart w:id="191"/>
      <w:commentRangeStart w:id="192"/>
      <w:del w:id="193"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191"/>
      <w:r w:rsidR="00A64D45">
        <w:rPr>
          <w:rStyle w:val="CommentReference"/>
        </w:rPr>
        <w:commentReference w:id="191"/>
      </w:r>
      <w:commentRangeEnd w:id="192"/>
      <w:r w:rsidR="001C0F15">
        <w:rPr>
          <w:rStyle w:val="CommentReference"/>
        </w:rPr>
        <w:commentReference w:id="192"/>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194"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195"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196"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197"/>
      <w:commentRangeStart w:id="198"/>
      <w:r w:rsidRPr="00306914">
        <w:rPr>
          <w:rFonts w:ascii="Times New Roman" w:hAnsi="Times New Roman" w:cs="Times New Roman"/>
          <w:b/>
          <w:bCs/>
        </w:rPr>
        <w:t>Parameter</w:t>
      </w:r>
      <w:commentRangeEnd w:id="197"/>
      <w:r w:rsidR="00164FCE">
        <w:rPr>
          <w:rStyle w:val="CommentReference"/>
        </w:rPr>
        <w:commentReference w:id="197"/>
      </w:r>
      <w:commentRangeEnd w:id="198"/>
      <w:r w:rsidR="001C0F15">
        <w:rPr>
          <w:rStyle w:val="CommentReference"/>
        </w:rPr>
        <w:commentReference w:id="198"/>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199"/>
      <w:commentRangeStart w:id="200"/>
      <w:r w:rsidRPr="00306914">
        <w:rPr>
          <w:rFonts w:ascii="Times New Roman" w:hAnsi="Times New Roman" w:cs="Times New Roman"/>
          <w:b/>
          <w:bCs/>
        </w:rPr>
        <w:t>Reinsurance</w:t>
      </w:r>
      <w:commentRangeEnd w:id="199"/>
      <w:r w:rsidR="00164FCE">
        <w:rPr>
          <w:rStyle w:val="CommentReference"/>
        </w:rPr>
        <w:commentReference w:id="199"/>
      </w:r>
      <w:commentRangeEnd w:id="200"/>
      <w:r w:rsidR="00BB646C">
        <w:rPr>
          <w:rStyle w:val="CommentReference"/>
        </w:rPr>
        <w:commentReference w:id="200"/>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201"/>
      <w:commentRangeStart w:id="202"/>
      <w:r w:rsidRPr="00306914">
        <w:rPr>
          <w:rFonts w:ascii="Times New Roman" w:hAnsi="Times New Roman" w:cs="Times New Roman"/>
        </w:rPr>
        <w:t xml:space="preserve">ongoing premiums </w:t>
      </w:r>
      <w:commentRangeEnd w:id="201"/>
      <w:r w:rsidR="000F5093">
        <w:rPr>
          <w:rStyle w:val="CommentReference"/>
        </w:rPr>
        <w:commentReference w:id="201"/>
      </w:r>
      <w:commentRangeEnd w:id="202"/>
      <w:r w:rsidR="000F5093">
        <w:rPr>
          <w:rStyle w:val="CommentReference"/>
        </w:rPr>
        <w:commentReference w:id="202"/>
      </w:r>
      <w:r w:rsidRPr="00306914">
        <w:rPr>
          <w:rFonts w:ascii="Times New Roman" w:hAnsi="Times New Roman" w:cs="Times New Roman"/>
        </w:rPr>
        <w: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203"/>
      <w:commentRangeStart w:id="204"/>
      <w:r w:rsidRPr="00306914">
        <w:rPr>
          <w:rFonts w:ascii="Times New Roman" w:hAnsi="Times New Roman" w:cs="Times New Roman"/>
          <w:b/>
          <w:bCs/>
        </w:rPr>
        <w:t>(MGA)</w:t>
      </w:r>
      <w:commentRangeEnd w:id="203"/>
      <w:r w:rsidR="004445E0">
        <w:rPr>
          <w:rStyle w:val="CommentReference"/>
        </w:rPr>
        <w:commentReference w:id="203"/>
      </w:r>
      <w:commentRangeEnd w:id="204"/>
      <w:r w:rsidR="001C0F15">
        <w:rPr>
          <w:rStyle w:val="CommentReference"/>
        </w:rPr>
        <w:commentReference w:id="204"/>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205"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206"/>
      <w:commentRangeStart w:id="207"/>
      <w:r w:rsidR="2A0FD529" w:rsidRPr="00306914">
        <w:rPr>
          <w:rFonts w:ascii="Times New Roman" w:hAnsi="Times New Roman" w:cs="Times New Roman"/>
        </w:rPr>
        <w:t xml:space="preserve">The contract contains nonforfeiture </w:t>
      </w:r>
      <w:r w:rsidR="2A0FD529" w:rsidRPr="00306914">
        <w:rPr>
          <w:rFonts w:ascii="Times New Roman" w:hAnsi="Times New Roman" w:cs="Times New Roman"/>
        </w:rPr>
        <w:lastRenderedPageBreak/>
        <w:t>values</w:t>
      </w:r>
      <w:r w:rsidR="00F534FF" w:rsidRPr="00306914">
        <w:rPr>
          <w:rFonts w:ascii="Times New Roman" w:hAnsi="Times New Roman" w:cs="Times New Roman"/>
        </w:rPr>
        <w:t xml:space="preserve"> </w:t>
      </w:r>
      <w:ins w:id="208"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206"/>
      <w:r w:rsidR="00EB0CB5">
        <w:rPr>
          <w:rStyle w:val="CommentReference"/>
        </w:rPr>
        <w:commentReference w:id="206"/>
      </w:r>
      <w:commentRangeEnd w:id="207"/>
      <w:r w:rsidR="001C0F15">
        <w:rPr>
          <w:rStyle w:val="CommentReference"/>
        </w:rPr>
        <w:commentReference w:id="207"/>
      </w:r>
    </w:p>
    <w:p w14:paraId="13B57EDE" w14:textId="77777777" w:rsidR="00F856A5" w:rsidRDefault="00F856A5" w:rsidP="00F856A5">
      <w:pPr>
        <w:spacing w:after="0"/>
        <w:ind w:left="720"/>
        <w:rPr>
          <w:rFonts w:ascii="Times New Roman" w:hAnsi="Times New Roman" w:cs="Times New Roman"/>
          <w:b/>
          <w:bCs/>
        </w:rPr>
      </w:pPr>
    </w:p>
    <w:p w14:paraId="34D0B416" w14:textId="70C52CD9" w:rsidR="00F856A5" w:rsidRPr="00306914" w:rsidRDefault="00F856A5" w:rsidP="00AD0E74">
      <w:pPr>
        <w:pStyle w:val="ListParagraph"/>
        <w:keepNext/>
        <w:numPr>
          <w:ilvl w:val="1"/>
          <w:numId w:val="82"/>
        </w:numPr>
        <w:spacing w:after="0"/>
        <w:rPr>
          <w:rFonts w:ascii="Times New Roman" w:hAnsi="Times New Roman" w:cs="Times New Roman"/>
        </w:rPr>
      </w:pPr>
      <w:commentRangeStart w:id="209"/>
      <w:commentRangeStart w:id="210"/>
      <w:proofErr w:type="spellStart"/>
      <w:r w:rsidRPr="00306914">
        <w:rPr>
          <w:rFonts w:ascii="Times New Roman" w:hAnsi="Times New Roman" w:cs="Times New Roman"/>
          <w:b/>
          <w:bCs/>
        </w:rPr>
        <w:t>Mult</w:t>
      </w:r>
      <w:proofErr w:type="spellEnd"/>
      <w:ins w:id="211" w:author="VM-22 Subgroup" w:date="2022-03-02T16:42:00Z">
        <w:r w:rsidR="00306914">
          <w:rPr>
            <w:rFonts w:ascii="Times New Roman" w:hAnsi="Times New Roman" w:cs="Times New Roman"/>
            <w:b/>
            <w:bCs/>
          </w:rPr>
          <w:t>-</w:t>
        </w:r>
      </w:ins>
      <w:del w:id="212"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209"/>
      <w:r w:rsidR="00A64D45">
        <w:rPr>
          <w:rStyle w:val="CommentReference"/>
        </w:rPr>
        <w:commentReference w:id="209"/>
      </w:r>
      <w:commentRangeEnd w:id="210"/>
      <w:r w:rsidR="001C0F15">
        <w:rPr>
          <w:rStyle w:val="CommentReference"/>
        </w:rPr>
        <w:commentReference w:id="210"/>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4810B36C"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213"/>
      <w:commentRangeStart w:id="214"/>
      <w:del w:id="215" w:author="VM-22 Subgroup" w:date="2022-07-16T21:36:00Z">
        <w:r w:rsidRPr="00306914" w:rsidDel="00857E17">
          <w:rPr>
            <w:rFonts w:ascii="Times New Roman" w:hAnsi="Times New Roman" w:cs="Times New Roman"/>
          </w:rPr>
          <w:delText xml:space="preserve">fixed </w:delText>
        </w:r>
      </w:del>
      <w:ins w:id="216" w:author="VM-22 Subgroup" w:date="2022-07-16T21:36:00Z">
        <w:r w:rsidR="00857E17">
          <w:rPr>
            <w:rFonts w:ascii="Times New Roman" w:hAnsi="Times New Roman" w:cs="Times New Roman"/>
          </w:rPr>
          <w:t>non-</w:t>
        </w:r>
        <w:proofErr w:type="spellStart"/>
        <w:r w:rsidR="00857E17">
          <w:rPr>
            <w:rFonts w:ascii="Times New Roman" w:hAnsi="Times New Roman" w:cs="Times New Roman"/>
          </w:rPr>
          <w:t>vari</w:t>
        </w:r>
        <w:proofErr w:type="spellEnd"/>
        <w:r w:rsidR="00857E17" w:rsidRPr="00306914">
          <w:rPr>
            <w:rFonts w:ascii="Times New Roman" w:hAnsi="Times New Roman" w:cs="Times New Roman"/>
          </w:rPr>
          <w:t xml:space="preserve"> </w:t>
        </w:r>
      </w:ins>
      <w:r w:rsidRPr="00306914">
        <w:rPr>
          <w:rFonts w:ascii="Times New Roman" w:hAnsi="Times New Roman" w:cs="Times New Roman"/>
        </w:rPr>
        <w:t>annuity</w:t>
      </w:r>
      <w:commentRangeEnd w:id="213"/>
      <w:r w:rsidR="00A64D45">
        <w:rPr>
          <w:rStyle w:val="CommentReference"/>
        </w:rPr>
        <w:commentReference w:id="213"/>
      </w:r>
      <w:commentRangeEnd w:id="214"/>
      <w:r w:rsidR="0049126C">
        <w:rPr>
          <w:rStyle w:val="CommentReference"/>
        </w:rPr>
        <w:commentReference w:id="214"/>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217"/>
      <w:commentRangeStart w:id="218"/>
      <w:r w:rsidRPr="00306914">
        <w:rPr>
          <w:rFonts w:ascii="Times New Roman" w:hAnsi="Times New Roman" w:cs="Times New Roman"/>
        </w:rPr>
        <w:t xml:space="preserve">multiple year </w:t>
      </w:r>
      <w:commentRangeEnd w:id="217"/>
      <w:r w:rsidR="00A64D45">
        <w:rPr>
          <w:rStyle w:val="CommentReference"/>
        </w:rPr>
        <w:commentReference w:id="217"/>
      </w:r>
      <w:commentRangeEnd w:id="218"/>
      <w:r w:rsidR="001C0F15">
        <w:rPr>
          <w:rStyle w:val="CommentReference"/>
        </w:rPr>
        <w:commentReference w:id="218"/>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219"/>
      <w:commentRangeStart w:id="220"/>
      <w:r w:rsidRPr="00306914">
        <w:rPr>
          <w:rFonts w:ascii="Times New Roman" w:hAnsi="Times New Roman" w:cs="Times New Roman"/>
          <w:b/>
          <w:bCs/>
        </w:rPr>
        <w:t>Annuity</w:t>
      </w:r>
      <w:commentRangeEnd w:id="219"/>
      <w:r w:rsidR="004445E0">
        <w:rPr>
          <w:rStyle w:val="CommentReference"/>
        </w:rPr>
        <w:commentReference w:id="219"/>
      </w:r>
      <w:commentRangeEnd w:id="220"/>
      <w:r w:rsidR="0049126C">
        <w:rPr>
          <w:rStyle w:val="CommentReference"/>
        </w:rPr>
        <w:commentReference w:id="220"/>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221"/>
      <w:commentRangeStart w:id="222"/>
      <w:r w:rsidRPr="00306914">
        <w:rPr>
          <w:rFonts w:ascii="Times New Roman" w:hAnsi="Times New Roman" w:cs="Times New Roman"/>
          <w:b/>
          <w:bCs/>
        </w:rPr>
        <w:t>(</w:t>
      </w:r>
      <w:commentRangeStart w:id="223"/>
      <w:commentRangeStart w:id="224"/>
      <w:r w:rsidRPr="00306914">
        <w:rPr>
          <w:rFonts w:ascii="Times New Roman" w:hAnsi="Times New Roman" w:cs="Times New Roman"/>
          <w:b/>
          <w:bCs/>
        </w:rPr>
        <w:t>RILA</w:t>
      </w:r>
      <w:commentRangeEnd w:id="223"/>
      <w:commentRangeEnd w:id="224"/>
      <w:ins w:id="225" w:author="ACLI" w:date="2021-12-15T14:49:00Z">
        <w:r w:rsidR="008A7F4A" w:rsidRPr="00306914">
          <w:rPr>
            <w:rFonts w:ascii="Times New Roman" w:hAnsi="Times New Roman" w:cs="Times New Roman"/>
            <w:b/>
            <w:bCs/>
          </w:rPr>
          <w:t>)</w:t>
        </w:r>
      </w:ins>
      <w:commentRangeEnd w:id="221"/>
      <w:r w:rsidR="004445E0">
        <w:rPr>
          <w:rStyle w:val="CommentReference"/>
        </w:rPr>
        <w:commentReference w:id="221"/>
      </w:r>
      <w:commentRangeEnd w:id="222"/>
      <w:r w:rsidR="001C0F15">
        <w:rPr>
          <w:rStyle w:val="CommentReference"/>
        </w:rPr>
        <w:commentReference w:id="222"/>
      </w:r>
      <w:r w:rsidR="00EB0CB5">
        <w:rPr>
          <w:rStyle w:val="CommentReference"/>
        </w:rPr>
        <w:commentReference w:id="223"/>
      </w:r>
      <w:r w:rsidR="001C0F15">
        <w:rPr>
          <w:rStyle w:val="CommentReference"/>
        </w:rPr>
        <w:commentReference w:id="224"/>
      </w:r>
      <w:ins w:id="226"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227"/>
      <w:commentRangeStart w:id="228"/>
      <w:r w:rsidRPr="00306914">
        <w:rPr>
          <w:rFonts w:ascii="Times New Roman" w:hAnsi="Times New Roman" w:cs="Times New Roman"/>
          <w:b/>
          <w:bCs/>
        </w:rPr>
        <w:t>(SPIA)</w:t>
      </w:r>
      <w:commentRangeEnd w:id="227"/>
      <w:r w:rsidR="00164FCE">
        <w:rPr>
          <w:rStyle w:val="CommentReference"/>
        </w:rPr>
        <w:commentReference w:id="227"/>
      </w:r>
      <w:commentRangeEnd w:id="228"/>
      <w:r w:rsidR="001C0F15">
        <w:rPr>
          <w:rStyle w:val="CommentReference"/>
        </w:rPr>
        <w:commentReference w:id="228"/>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229" w:author="VM-22 Subgroup" w:date="2022-03-02T16:42:00Z">
        <w:r w:rsidR="00306914">
          <w:rPr>
            <w:rFonts w:ascii="Times New Roman" w:hAnsi="Times New Roman" w:cs="Times New Roman"/>
          </w:rPr>
          <w:t>13 months</w:t>
        </w:r>
      </w:ins>
      <w:del w:id="230" w:author="VM-22 Subgroup" w:date="2022-03-02T16:42:00Z">
        <w:r w:rsidR="1DAD18DD" w:rsidRPr="00306914" w:rsidDel="00306914">
          <w:rPr>
            <w:rFonts w:ascii="Times New Roman" w:hAnsi="Times New Roman" w:cs="Times New Roman"/>
          </w:rPr>
          <w:delText>one ye</w:delText>
        </w:r>
      </w:del>
      <w:del w:id="231"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232" w:author="TDI" w:date="2021-12-14T16:35:00Z">
        <w:r w:rsidRPr="00306914">
          <w:rPr>
            <w:rFonts w:ascii="Times New Roman" w:hAnsi="Times New Roman" w:cs="Times New Roman"/>
          </w:rPr>
          <w:delText>after (or</w:delText>
        </w:r>
      </w:del>
      <w:commentRangeStart w:id="233"/>
      <w:commentRangeStart w:id="234"/>
      <w:r w:rsidR="1DAD18DD" w:rsidRPr="00306914">
        <w:rPr>
          <w:rFonts w:ascii="Times New Roman" w:hAnsi="Times New Roman" w:cs="Times New Roman"/>
        </w:rPr>
        <w:t> from</w:t>
      </w:r>
      <w:commentRangeEnd w:id="233"/>
      <w:commentRangeEnd w:id="234"/>
      <w:del w:id="235" w:author="TDI" w:date="2021-12-14T16:35:00Z">
        <w:r w:rsidRPr="00306914">
          <w:rPr>
            <w:rFonts w:ascii="Times New Roman" w:hAnsi="Times New Roman" w:cs="Times New Roman"/>
          </w:rPr>
          <w:delText>)</w:delText>
        </w:r>
      </w:del>
      <w:r w:rsidR="0066422C">
        <w:rPr>
          <w:rStyle w:val="CommentReference"/>
        </w:rPr>
        <w:commentReference w:id="233"/>
      </w:r>
      <w:r w:rsidR="001C0F15">
        <w:rPr>
          <w:rStyle w:val="CommentReference"/>
        </w:rPr>
        <w:commentReference w:id="234"/>
      </w:r>
      <w:r w:rsidR="1DAD18DD" w:rsidRPr="00306914">
        <w:rPr>
          <w:rFonts w:ascii="Times New Roman" w:hAnsi="Times New Roman" w:cs="Times New Roman"/>
        </w:rPr>
        <w:t> the </w:t>
      </w:r>
      <w:del w:id="236" w:author="TDI" w:date="2021-12-14T16:35:00Z">
        <w:r w:rsidRPr="00306914">
          <w:rPr>
            <w:rFonts w:ascii="Times New Roman" w:hAnsi="Times New Roman" w:cs="Times New Roman"/>
          </w:rPr>
          <w:delText>issuedate</w:delText>
        </w:r>
      </w:del>
      <w:ins w:id="237"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238"/>
      <w:commentRangeStart w:id="239"/>
      <w:r w:rsidRPr="00306914">
        <w:rPr>
          <w:rFonts w:ascii="Times New Roman" w:hAnsi="Times New Roman" w:cs="Times New Roman"/>
          <w:b/>
          <w:bCs/>
        </w:rPr>
        <w:t>(SSC)</w:t>
      </w:r>
      <w:commentRangeEnd w:id="238"/>
      <w:r w:rsidR="004445E0">
        <w:rPr>
          <w:rStyle w:val="CommentReference"/>
        </w:rPr>
        <w:commentReference w:id="238"/>
      </w:r>
      <w:commentRangeEnd w:id="239"/>
      <w:r w:rsidR="001C0F15">
        <w:rPr>
          <w:rStyle w:val="CommentReference"/>
        </w:rPr>
        <w:commentReference w:id="239"/>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lastRenderedPageBreak/>
        <w:t xml:space="preserve">settlements from tort actions arising from accidents, medical malpractice, and other causes. </w:t>
      </w:r>
      <w:del w:id="240"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241" w:author="VM-22 Subgroup" w:date="2022-03-02T16:43:00Z">
        <w:r w:rsidR="00306914">
          <w:rPr>
            <w:rFonts w:ascii="Times New Roman" w:hAnsi="Times New Roman" w:cs="Times New Roman"/>
            <w:b/>
            <w:bCs/>
            <w:u w:val="single"/>
          </w:rPr>
          <w:t>Guaranteed Investment Contract (Synt</w:t>
        </w:r>
      </w:ins>
      <w:ins w:id="242" w:author="VM-22 Subgroup" w:date="2022-03-02T16:44:00Z">
        <w:r w:rsidR="00306914">
          <w:rPr>
            <w:rFonts w:ascii="Times New Roman" w:hAnsi="Times New Roman" w:cs="Times New Roman"/>
            <w:b/>
            <w:bCs/>
            <w:u w:val="single"/>
          </w:rPr>
          <w:t xml:space="preserve">hetic </w:t>
        </w:r>
      </w:ins>
      <w:commentRangeStart w:id="243"/>
      <w:commentRangeStart w:id="244"/>
      <w:r w:rsidRPr="00306914">
        <w:rPr>
          <w:rFonts w:ascii="Times New Roman" w:hAnsi="Times New Roman" w:cs="Times New Roman"/>
          <w:b/>
          <w:bCs/>
          <w:u w:val="single"/>
        </w:rPr>
        <w:t>GIC</w:t>
      </w:r>
      <w:commentRangeEnd w:id="243"/>
      <w:commentRangeEnd w:id="244"/>
      <w:ins w:id="245" w:author="VM-22 Subgroup" w:date="2022-03-02T16:44:00Z">
        <w:r w:rsidR="00306914">
          <w:rPr>
            <w:rFonts w:ascii="Times New Roman" w:hAnsi="Times New Roman" w:cs="Times New Roman"/>
            <w:b/>
            <w:bCs/>
            <w:u w:val="single"/>
          </w:rPr>
          <w:t>)</w:t>
        </w:r>
      </w:ins>
      <w:r w:rsidR="00A64D45">
        <w:rPr>
          <w:rStyle w:val="CommentReference"/>
        </w:rPr>
        <w:commentReference w:id="243"/>
      </w:r>
      <w:r w:rsidR="001C0F15">
        <w:rPr>
          <w:rStyle w:val="CommentReference"/>
        </w:rPr>
        <w:commentReference w:id="244"/>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46" w:author="VM-22 Subgroup" w:date="2022-03-02T16:44:00Z">
        <w:r w:rsidR="00306914">
          <w:rPr>
            <w:rFonts w:ascii="Times New Roman" w:hAnsi="Times New Roman" w:cs="Times New Roman"/>
          </w:rPr>
          <w:t xml:space="preserve">contract </w:t>
        </w:r>
      </w:ins>
      <w:commentRangeStart w:id="247"/>
      <w:commentRangeStart w:id="248"/>
      <w:del w:id="249"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47"/>
      <w:r w:rsidR="00A64D45">
        <w:rPr>
          <w:rStyle w:val="CommentReference"/>
        </w:rPr>
        <w:commentReference w:id="247"/>
      </w:r>
      <w:commentRangeEnd w:id="248"/>
      <w:r w:rsidR="001C0F15">
        <w:rPr>
          <w:rStyle w:val="CommentReference"/>
        </w:rPr>
        <w:commentReference w:id="248"/>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50"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51" w:author="CA DOI" w:date="2021-12-30T15:22:00Z">
        <w:r w:rsidRPr="00BD6742">
          <w:rPr>
            <w:rStyle w:val="fontstyle01"/>
            <w:strike/>
          </w:rPr>
          <w:t>The term “</w:t>
        </w:r>
        <w:commentRangeStart w:id="252"/>
        <w:commentRangeStart w:id="253"/>
        <w:r w:rsidRPr="00BD6742">
          <w:rPr>
            <w:rStyle w:val="fontstyle01"/>
            <w:strike/>
          </w:rPr>
          <w:t>cash surrender value</w:t>
        </w:r>
      </w:ins>
      <w:commentRangeEnd w:id="252"/>
      <w:ins w:id="254" w:author="CA DOI" w:date="2021-12-30T15:23:00Z">
        <w:r>
          <w:rPr>
            <w:rStyle w:val="CommentReference"/>
          </w:rPr>
          <w:commentReference w:id="252"/>
        </w:r>
      </w:ins>
      <w:commentRangeEnd w:id="253"/>
      <w:r w:rsidR="0049126C">
        <w:rPr>
          <w:rStyle w:val="CommentReference"/>
        </w:rPr>
        <w:commentReference w:id="253"/>
      </w:r>
      <w:ins w:id="255"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56"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57" w:author="CA DOI" w:date="2021-12-30T15:25:00Z"/>
          <w:rFonts w:ascii="Times New Roman" w:hAnsi="Times New Roman" w:cs="Times New Roman"/>
          <w:color w:val="C239B3"/>
        </w:rPr>
      </w:pPr>
      <w:ins w:id="258" w:author="CA DOI" w:date="2021-12-30T15:25:00Z">
        <w:r w:rsidRPr="00BD6742">
          <w:rPr>
            <w:rFonts w:ascii="Times New Roman" w:hAnsi="Times New Roman" w:cs="Times New Roman"/>
            <w:strike/>
            <w:color w:val="C239B3"/>
          </w:rPr>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59"/>
        <w:commentRangeStart w:id="260"/>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59"/>
      <w:ins w:id="261" w:author="CA DOI" w:date="2021-12-30T15:26:00Z">
        <w:r>
          <w:rPr>
            <w:rStyle w:val="CommentReference"/>
          </w:rPr>
          <w:commentReference w:id="259"/>
        </w:r>
      </w:ins>
      <w:commentRangeEnd w:id="260"/>
      <w:r w:rsidR="0049126C">
        <w:rPr>
          <w:rStyle w:val="CommentReference"/>
        </w:rPr>
        <w:commentReference w:id="260"/>
      </w:r>
      <w:ins w:id="262"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63"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64" w:author="CA DOI" w:date="2021-12-30T15:25:00Z"/>
          <w:rFonts w:ascii="Times New Roman" w:hAnsi="Times New Roman" w:cs="Times New Roman"/>
          <w:color w:val="C239B3"/>
        </w:rPr>
      </w:pPr>
      <w:ins w:id="265"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66"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67" w:author="CA DOI" w:date="2021-12-30T15:25:00Z"/>
          <w:rFonts w:ascii="Times New Roman" w:hAnsi="Times New Roman" w:cs="Times New Roman"/>
          <w:color w:val="C239B3"/>
        </w:rPr>
      </w:pPr>
      <w:ins w:id="268"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69"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70" w:author="CA DOI" w:date="2021-12-30T15:25:00Z"/>
          <w:rFonts w:ascii="Times New Roman" w:hAnsi="Times New Roman" w:cs="Times New Roman"/>
          <w:color w:val="C239B3"/>
        </w:rPr>
      </w:pPr>
      <w:ins w:id="271"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72"/>
      <w:commentRangeStart w:id="273"/>
      <w:ins w:id="274"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275" w:author="TDI" w:date="2021-12-14T16:35:00Z">
        <w:r w:rsidRPr="00134AA2">
          <w:rPr>
            <w:rFonts w:ascii="Times New Roman" w:hAnsi="Times New Roman" w:cs="Times New Roman"/>
          </w:rPr>
          <w:t xml:space="preserve">The company shall establish a standard containing the criteria for determining whether an assumption, risk factor, or other element of the principle-based valuation has a material </w:t>
        </w:r>
        <w:r w:rsidRPr="00134AA2">
          <w:rPr>
            <w:rFonts w:ascii="Times New Roman" w:hAnsi="Times New Roman" w:cs="Times New Roman"/>
          </w:rPr>
          <w:lastRenderedPageBreak/>
          <w:t>impact on the size of the reserve. This standard shall be applied when identifying material risks.</w:t>
        </w:r>
        <w:commentRangeEnd w:id="272"/>
        <w:r w:rsidR="00134AA2">
          <w:rPr>
            <w:rStyle w:val="CommentReference"/>
          </w:rPr>
          <w:commentReference w:id="272"/>
        </w:r>
      </w:ins>
      <w:commentRangeEnd w:id="273"/>
      <w:r w:rsidR="001C0F15">
        <w:rPr>
          <w:rStyle w:val="CommentReference"/>
        </w:rPr>
        <w:commentReference w:id="273"/>
      </w:r>
    </w:p>
    <w:p w14:paraId="29D0E62D" w14:textId="24BB33DE" w:rsidR="000F0083" w:rsidRPr="001F6350" w:rsidRDefault="001F6350" w:rsidP="00F856A5">
      <w:pPr>
        <w:pStyle w:val="Heading1"/>
        <w:rPr>
          <w:ins w:id="276" w:author="TDI" w:date="2021-12-14T16:35:00Z"/>
          <w:rFonts w:ascii="Times New Roman" w:hAnsi="Times New Roman" w:cs="Times New Roman"/>
        </w:rPr>
      </w:pPr>
      <w:commentRangeStart w:id="277"/>
      <w:commentRangeStart w:id="278"/>
      <w:commentRangeEnd w:id="277"/>
      <w:r>
        <w:rPr>
          <w:rStyle w:val="CommentReference"/>
          <w:rFonts w:asciiTheme="minorHAnsi" w:eastAsiaTheme="minorHAnsi" w:hAnsiTheme="minorHAnsi" w:cstheme="minorBidi"/>
          <w:color w:val="auto"/>
        </w:rPr>
        <w:commentReference w:id="277"/>
      </w:r>
      <w:commentRangeEnd w:id="278"/>
      <w:r w:rsidR="001C0F15">
        <w:rPr>
          <w:rStyle w:val="CommentReference"/>
          <w:rFonts w:asciiTheme="minorHAnsi" w:eastAsiaTheme="minorHAnsi" w:hAnsiTheme="minorHAnsi" w:cstheme="minorBidi"/>
          <w:color w:val="auto"/>
        </w:rPr>
        <w:commentReference w:id="278"/>
      </w:r>
      <w:ins w:id="279"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280"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81" w:name="_Toc73281019"/>
      <w:bookmarkStart w:id="282" w:name="_Toc77242130"/>
      <w:commentRangeStart w:id="283"/>
      <w:commentRangeStart w:id="284"/>
      <w:commentRangeStart w:id="285"/>
      <w:commentRangeStart w:id="286"/>
      <w:commentRangeStart w:id="287"/>
      <w:commentRangeStart w:id="288"/>
      <w:commentRangeStart w:id="289"/>
      <w:commentRangeStart w:id="290"/>
      <w:r w:rsidRPr="00226660">
        <w:rPr>
          <w:rFonts w:ascii="Times New Roman" w:hAnsi="Times New Roman" w:cs="Times New Roman"/>
          <w:sz w:val="22"/>
          <w:szCs w:val="22"/>
        </w:rPr>
        <w:t>Scope</w:t>
      </w:r>
      <w:bookmarkEnd w:id="281"/>
      <w:bookmarkEnd w:id="282"/>
      <w:commentRangeEnd w:id="283"/>
      <w:commentRangeEnd w:id="285"/>
      <w:commentRangeEnd w:id="286"/>
      <w:commentRangeEnd w:id="287"/>
      <w:commentRangeEnd w:id="288"/>
      <w:r w:rsidR="007E7250">
        <w:rPr>
          <w:rStyle w:val="CommentReference"/>
          <w:rFonts w:asciiTheme="minorHAnsi" w:eastAsiaTheme="minorHAnsi" w:hAnsiTheme="minorHAnsi" w:cstheme="minorBidi"/>
          <w:color w:val="auto"/>
        </w:rPr>
        <w:commentReference w:id="283"/>
      </w:r>
      <w:commentRangeEnd w:id="284"/>
      <w:r w:rsidR="001C0F15">
        <w:rPr>
          <w:rStyle w:val="CommentReference"/>
          <w:rFonts w:asciiTheme="minorHAnsi" w:eastAsiaTheme="minorHAnsi" w:hAnsiTheme="minorHAnsi" w:cstheme="minorBidi"/>
          <w:color w:val="auto"/>
        </w:rPr>
        <w:commentReference w:id="284"/>
      </w:r>
      <w:r w:rsidR="00EB1001">
        <w:rPr>
          <w:rStyle w:val="CommentReference"/>
          <w:rFonts w:asciiTheme="minorHAnsi" w:eastAsiaTheme="minorHAnsi" w:hAnsiTheme="minorHAnsi" w:cstheme="minorBidi"/>
          <w:color w:val="auto"/>
        </w:rPr>
        <w:commentReference w:id="285"/>
      </w:r>
      <w:commentRangeEnd w:id="289"/>
      <w:commentRangeEnd w:id="290"/>
      <w:r w:rsidR="00D91562">
        <w:rPr>
          <w:rStyle w:val="CommentReference"/>
          <w:rFonts w:asciiTheme="minorHAnsi" w:eastAsiaTheme="minorHAnsi" w:hAnsiTheme="minorHAnsi" w:cstheme="minorBidi"/>
          <w:color w:val="auto"/>
        </w:rPr>
        <w:commentReference w:id="286"/>
      </w:r>
      <w:r w:rsidR="00580CB2">
        <w:rPr>
          <w:rStyle w:val="CommentReference"/>
          <w:rFonts w:asciiTheme="minorHAnsi" w:eastAsiaTheme="minorHAnsi" w:hAnsiTheme="minorHAnsi" w:cstheme="minorBidi"/>
          <w:color w:val="auto"/>
        </w:rPr>
        <w:commentReference w:id="287"/>
      </w:r>
      <w:r w:rsidR="001C0F15">
        <w:rPr>
          <w:rStyle w:val="CommentReference"/>
          <w:rFonts w:asciiTheme="minorHAnsi" w:eastAsiaTheme="minorHAnsi" w:hAnsiTheme="minorHAnsi" w:cstheme="minorBidi"/>
          <w:color w:val="auto"/>
        </w:rPr>
        <w:commentReference w:id="288"/>
      </w:r>
      <w:r w:rsidR="00BD6742">
        <w:rPr>
          <w:rStyle w:val="CommentReference"/>
          <w:rFonts w:asciiTheme="minorHAnsi" w:eastAsiaTheme="minorHAnsi" w:hAnsiTheme="minorHAnsi" w:cstheme="minorBidi"/>
          <w:color w:val="auto"/>
        </w:rPr>
        <w:commentReference w:id="289"/>
      </w:r>
      <w:r w:rsidR="001C0F15">
        <w:rPr>
          <w:rStyle w:val="CommentReference"/>
          <w:rFonts w:asciiTheme="minorHAnsi" w:eastAsiaTheme="minorHAnsi" w:hAnsiTheme="minorHAnsi" w:cstheme="minorBidi"/>
          <w:color w:val="auto"/>
        </w:rPr>
        <w:commentReference w:id="290"/>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291"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292" w:author="VM-22 Subgroup" w:date="2022-03-02T16:46:00Z">
        <w:r w:rsidR="00BE7B61" w:rsidRPr="00226660" w:rsidDel="00271E94">
          <w:rPr>
            <w:rFonts w:ascii="Times New Roman" w:eastAsia="Times New Roman" w:hAnsi="Times New Roman" w:cs="Times New Roman"/>
          </w:rPr>
          <w:delText xml:space="preserve">this </w:delText>
        </w:r>
      </w:del>
      <w:ins w:id="293"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294"/>
      <w:commentRangeStart w:id="295"/>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294"/>
      <w:r w:rsidR="00BD6742">
        <w:rPr>
          <w:rStyle w:val="CommentReference"/>
        </w:rPr>
        <w:commentReference w:id="294"/>
      </w:r>
      <w:commentRangeEnd w:id="295"/>
      <w:r w:rsidR="001C0F15">
        <w:rPr>
          <w:rStyle w:val="CommentReference"/>
        </w:rPr>
        <w:commentReference w:id="295"/>
      </w:r>
    </w:p>
    <w:p w14:paraId="4D7A63B1" w14:textId="78DF9F02" w:rsidR="00C521B5" w:rsidDel="00271E94" w:rsidRDefault="00C521B5" w:rsidP="00C521B5">
      <w:pPr>
        <w:spacing w:after="220" w:line="240" w:lineRule="auto"/>
        <w:ind w:left="1440"/>
        <w:rPr>
          <w:del w:id="296" w:author="VM-22 Subgroup" w:date="2022-03-02T16:47:00Z"/>
          <w:rFonts w:ascii="Times New Roman" w:eastAsia="Times New Roman" w:hAnsi="Times New Roman" w:cs="Times New Roman"/>
        </w:rPr>
      </w:pPr>
      <w:del w:id="297"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298" w:author="VM-22 Subgroup" w:date="2022-03-02T16:47:00Z"/>
          <w:rFonts w:ascii="Times New Roman" w:eastAsia="Times New Roman" w:hAnsi="Times New Roman" w:cs="Times New Roman"/>
        </w:rPr>
      </w:pPr>
      <w:commentRangeStart w:id="299"/>
      <w:commentRangeStart w:id="300"/>
      <w:del w:id="301"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302"/>
        <w:commentRangeStart w:id="303"/>
        <w:commentRangeEnd w:id="302"/>
        <w:r w:rsidR="00CA0593" w:rsidDel="00271E94">
          <w:rPr>
            <w:rStyle w:val="CommentReference"/>
          </w:rPr>
          <w:commentReference w:id="302"/>
        </w:r>
      </w:del>
      <w:commentRangeEnd w:id="303"/>
      <w:r w:rsidR="001C0F15">
        <w:rPr>
          <w:rStyle w:val="CommentReference"/>
        </w:rPr>
        <w:commentReference w:id="303"/>
      </w:r>
      <w:del w:id="304" w:author="VM-22 Subgroup" w:date="2022-03-02T16:47:00Z">
        <w:r w:rsidR="002F1564" w:rsidRPr="20400986" w:rsidDel="00271E94">
          <w:rPr>
            <w:rFonts w:ascii="Times New Roman" w:eastAsia="Times New Roman" w:hAnsi="Times New Roman" w:cs="Times New Roman"/>
          </w:rPr>
          <w:delText xml:space="preserve">and </w:delText>
        </w:r>
        <w:commentRangeStart w:id="305"/>
        <w:commentRangeStart w:id="306"/>
        <w:r w:rsidR="002F1564" w:rsidRPr="20400986" w:rsidDel="00271E94">
          <w:rPr>
            <w:rFonts w:ascii="Times New Roman" w:eastAsia="Times New Roman" w:hAnsi="Times New Roman" w:cs="Times New Roman"/>
          </w:rPr>
          <w:delText>structured annuities</w:delText>
        </w:r>
        <w:commentRangeEnd w:id="305"/>
        <w:r w:rsidR="00BD6742" w:rsidDel="00271E94">
          <w:rPr>
            <w:rStyle w:val="CommentReference"/>
          </w:rPr>
          <w:commentReference w:id="305"/>
        </w:r>
      </w:del>
      <w:commentRangeEnd w:id="306"/>
      <w:r w:rsidR="001C0F15">
        <w:rPr>
          <w:rStyle w:val="CommentReference"/>
        </w:rPr>
        <w:commentReference w:id="306"/>
      </w:r>
      <w:del w:id="307"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299"/>
        <w:r w:rsidR="005D163F" w:rsidDel="00271E94">
          <w:rPr>
            <w:rStyle w:val="CommentReference"/>
          </w:rPr>
          <w:commentReference w:id="299"/>
        </w:r>
      </w:del>
      <w:commentRangeEnd w:id="300"/>
      <w:r w:rsidR="001C0F15">
        <w:rPr>
          <w:rStyle w:val="CommentReference"/>
        </w:rPr>
        <w:commentReference w:id="300"/>
      </w:r>
    </w:p>
    <w:p w14:paraId="70BC38D3" w14:textId="0B6477FF" w:rsidR="00C521B5" w:rsidDel="00271E94" w:rsidRDefault="00FB2F02" w:rsidP="00AD0E74">
      <w:pPr>
        <w:pStyle w:val="ListParagraph"/>
        <w:numPr>
          <w:ilvl w:val="0"/>
          <w:numId w:val="83"/>
        </w:numPr>
        <w:spacing w:after="220" w:line="240" w:lineRule="auto"/>
        <w:rPr>
          <w:del w:id="308" w:author="VM-22 Subgroup" w:date="2022-03-02T16:47:00Z"/>
          <w:rFonts w:ascii="Times New Roman" w:eastAsia="Times New Roman" w:hAnsi="Times New Roman" w:cs="Times New Roman"/>
        </w:rPr>
      </w:pPr>
      <w:del w:id="309"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310" w:author="VM-22 Subgroup" w:date="2022-03-02T16:47:00Z"/>
          <w:rFonts w:ascii="Times New Roman" w:eastAsia="Times New Roman" w:hAnsi="Times New Roman" w:cs="Times New Roman"/>
        </w:rPr>
      </w:pPr>
      <w:del w:id="311"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312" w:author="VM-22 Subgroup" w:date="2022-03-02T16:47:00Z"/>
          <w:rFonts w:ascii="Times New Roman" w:eastAsia="Times New Roman" w:hAnsi="Times New Roman" w:cs="Times New Roman"/>
        </w:rPr>
      </w:pPr>
      <w:del w:id="313"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314" w:author="VM-22 Subgroup" w:date="2022-03-02T16:47:00Z"/>
          <w:rFonts w:ascii="Times New Roman" w:eastAsia="Times New Roman" w:hAnsi="Times New Roman" w:cs="Times New Roman"/>
        </w:rPr>
      </w:pPr>
      <w:del w:id="315"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316" w:author="VM-22 Subgroup" w:date="2022-03-02T16:48:00Z">
        <w:r w:rsidR="00271E94">
          <w:rPr>
            <w:rFonts w:eastAsia="Times New Roman"/>
            <w:sz w:val="22"/>
            <w:szCs w:val="22"/>
          </w:rPr>
          <w:t>non-variable</w:t>
        </w:r>
      </w:ins>
      <w:commentRangeStart w:id="317"/>
      <w:commentRangeStart w:id="318"/>
      <w:del w:id="319"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317"/>
      <w:r w:rsidR="00BD6742">
        <w:rPr>
          <w:rStyle w:val="CommentReference"/>
          <w:rFonts w:asciiTheme="minorHAnsi" w:hAnsiTheme="minorHAnsi" w:cstheme="minorBidi"/>
          <w:color w:val="auto"/>
        </w:rPr>
        <w:commentReference w:id="317"/>
      </w:r>
      <w:commentRangeEnd w:id="318"/>
      <w:r w:rsidR="001C0F15">
        <w:rPr>
          <w:rStyle w:val="CommentReference"/>
          <w:rFonts w:asciiTheme="minorHAnsi" w:hAnsiTheme="minorHAnsi" w:cstheme="minorBidi"/>
          <w:color w:val="auto"/>
        </w:rPr>
        <w:commentReference w:id="318"/>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320"/>
      <w:commentRangeStart w:id="321"/>
      <w:del w:id="322" w:author="VM-22 Subgroup" w:date="2022-03-02T16:49:00Z">
        <w:r w:rsidR="00034DA7" w:rsidDel="00271E94">
          <w:rPr>
            <w:rFonts w:eastAsia="Times New Roman"/>
            <w:bCs/>
            <w:sz w:val="22"/>
            <w:szCs w:val="22"/>
          </w:rPr>
          <w:delText xml:space="preserve">the </w:delText>
        </w:r>
      </w:del>
      <w:commentRangeStart w:id="323"/>
      <w:commentRangeStart w:id="324"/>
      <w:commentRangeEnd w:id="323"/>
      <w:r w:rsidR="00CA0593">
        <w:rPr>
          <w:rStyle w:val="CommentReference"/>
          <w:rFonts w:asciiTheme="minorHAnsi" w:hAnsiTheme="minorHAnsi" w:cstheme="minorBidi"/>
          <w:color w:val="auto"/>
        </w:rPr>
        <w:commentReference w:id="323"/>
      </w:r>
      <w:commentRangeEnd w:id="324"/>
      <w:commentRangeEnd w:id="320"/>
      <w:commentRangeEnd w:id="321"/>
      <w:r w:rsidR="001C0F15">
        <w:rPr>
          <w:rStyle w:val="CommentReference"/>
          <w:rFonts w:asciiTheme="minorHAnsi" w:hAnsiTheme="minorHAnsi" w:cstheme="minorBidi"/>
          <w:color w:val="auto"/>
        </w:rPr>
        <w:commentReference w:id="324"/>
      </w:r>
      <w:r w:rsidR="00BD6742">
        <w:rPr>
          <w:rStyle w:val="CommentReference"/>
          <w:rFonts w:asciiTheme="minorHAnsi" w:hAnsiTheme="minorHAnsi" w:cstheme="minorBidi"/>
          <w:color w:val="auto"/>
        </w:rPr>
        <w:commentReference w:id="320"/>
      </w:r>
      <w:r w:rsidR="001C0F15">
        <w:rPr>
          <w:rStyle w:val="CommentReference"/>
          <w:rFonts w:asciiTheme="minorHAnsi" w:hAnsiTheme="minorHAnsi" w:cstheme="minorBidi"/>
          <w:color w:val="auto"/>
        </w:rPr>
        <w:commentReference w:id="321"/>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325" w:author="VM-22 Subgroup" w:date="2022-03-02T16:49:00Z">
        <w:r w:rsidR="00271E94">
          <w:rPr>
            <w:rFonts w:eastAsia="Times New Roman"/>
            <w:bCs/>
            <w:sz w:val="22"/>
            <w:szCs w:val="22"/>
          </w:rPr>
          <w:t xml:space="preserve"> </w:t>
        </w:r>
      </w:ins>
      <w:commentRangeStart w:id="326"/>
      <w:commentRangeStart w:id="327"/>
      <w:del w:id="328" w:author="VM-22 Subgroup" w:date="2022-03-02T16:49:00Z">
        <w:r w:rsidRPr="00A62525" w:rsidDel="00271E94">
          <w:rPr>
            <w:rFonts w:eastAsia="Times New Roman"/>
            <w:bCs/>
            <w:sz w:val="22"/>
            <w:szCs w:val="22"/>
          </w:rPr>
          <w:delText>‐</w:delText>
        </w:r>
      </w:del>
      <w:commentRangeEnd w:id="326"/>
      <w:r w:rsidR="0028744A">
        <w:rPr>
          <w:rStyle w:val="CommentReference"/>
          <w:rFonts w:asciiTheme="minorHAnsi" w:hAnsiTheme="minorHAnsi" w:cstheme="minorBidi"/>
          <w:color w:val="auto"/>
        </w:rPr>
        <w:commentReference w:id="326"/>
      </w:r>
      <w:commentRangeEnd w:id="327"/>
      <w:r w:rsidR="001C0F15">
        <w:rPr>
          <w:rStyle w:val="CommentReference"/>
          <w:rFonts w:asciiTheme="minorHAnsi" w:hAnsiTheme="minorHAnsi" w:cstheme="minorBidi"/>
          <w:color w:val="auto"/>
        </w:rPr>
        <w:commentReference w:id="327"/>
      </w:r>
      <w:r w:rsidRPr="00A62525">
        <w:rPr>
          <w:rFonts w:eastAsia="Times New Roman"/>
          <w:bCs/>
          <w:sz w:val="22"/>
          <w:szCs w:val="22"/>
        </w:rPr>
        <w:t>Value Adjustment</w:t>
      </w:r>
      <w:commentRangeStart w:id="329"/>
      <w:commentRangeStart w:id="330"/>
      <w:del w:id="331" w:author="VM-22 Subgroup" w:date="2022-03-02T16:49:00Z">
        <w:r w:rsidRPr="00A62525" w:rsidDel="00271E94">
          <w:rPr>
            <w:rFonts w:eastAsia="Times New Roman"/>
            <w:bCs/>
            <w:sz w:val="22"/>
            <w:szCs w:val="22"/>
          </w:rPr>
          <w:delText>s</w:delText>
        </w:r>
      </w:del>
      <w:commentRangeEnd w:id="329"/>
      <w:r w:rsidR="0028744A">
        <w:rPr>
          <w:rStyle w:val="CommentReference"/>
          <w:rFonts w:asciiTheme="minorHAnsi" w:hAnsiTheme="minorHAnsi" w:cstheme="minorBidi"/>
          <w:color w:val="auto"/>
        </w:rPr>
        <w:commentReference w:id="329"/>
      </w:r>
      <w:commentRangeEnd w:id="330"/>
      <w:r w:rsidR="001C0F15">
        <w:rPr>
          <w:rStyle w:val="CommentReference"/>
          <w:rFonts w:asciiTheme="minorHAnsi" w:hAnsiTheme="minorHAnsi" w:cstheme="minorBidi"/>
          <w:color w:val="auto"/>
        </w:rPr>
        <w:commentReference w:id="330"/>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332" w:author="VM-22 Subgroup" w:date="2022-03-02T16:49:00Z">
        <w:r w:rsidR="00271E94">
          <w:rPr>
            <w:rFonts w:eastAsia="Times New Roman"/>
            <w:bCs/>
            <w:sz w:val="22"/>
            <w:szCs w:val="22"/>
          </w:rPr>
          <w:t>Non-Variable</w:t>
        </w:r>
      </w:ins>
      <w:commentRangeStart w:id="333"/>
      <w:commentRangeStart w:id="334"/>
      <w:del w:id="335"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333"/>
      <w:r w:rsidR="0028744A">
        <w:rPr>
          <w:rStyle w:val="CommentReference"/>
          <w:rFonts w:asciiTheme="minorHAnsi" w:hAnsiTheme="minorHAnsi" w:cstheme="minorBidi"/>
          <w:color w:val="auto"/>
        </w:rPr>
        <w:commentReference w:id="333"/>
      </w:r>
      <w:commentRangeEnd w:id="334"/>
      <w:r w:rsidR="001C0F15">
        <w:rPr>
          <w:rStyle w:val="CommentReference"/>
          <w:rFonts w:asciiTheme="minorHAnsi" w:hAnsiTheme="minorHAnsi" w:cstheme="minorBidi"/>
          <w:color w:val="auto"/>
        </w:rPr>
        <w:commentReference w:id="334"/>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336" w:author="VM-22 Subgroup" w:date="2022-03-02T16:49:00Z">
        <w:r w:rsidR="00271E94">
          <w:rPr>
            <w:rFonts w:eastAsia="Times New Roman"/>
            <w:bCs/>
            <w:sz w:val="22"/>
            <w:szCs w:val="22"/>
          </w:rPr>
          <w:t>ies</w:t>
        </w:r>
      </w:ins>
      <w:commentRangeStart w:id="337"/>
      <w:commentRangeStart w:id="338"/>
      <w:del w:id="339" w:author="VM-22 Subgroup" w:date="2022-03-02T16:49:00Z">
        <w:r w:rsidDel="00271E94">
          <w:rPr>
            <w:rFonts w:eastAsia="Times New Roman"/>
            <w:bCs/>
            <w:sz w:val="22"/>
            <w:szCs w:val="22"/>
          </w:rPr>
          <w:delText>y</w:delText>
        </w:r>
      </w:del>
      <w:commentRangeEnd w:id="337"/>
      <w:r w:rsidR="0028744A">
        <w:rPr>
          <w:rStyle w:val="CommentReference"/>
          <w:rFonts w:asciiTheme="minorHAnsi" w:hAnsiTheme="minorHAnsi" w:cstheme="minorBidi"/>
          <w:color w:val="auto"/>
        </w:rPr>
        <w:commentReference w:id="337"/>
      </w:r>
      <w:commentRangeEnd w:id="338"/>
      <w:r w:rsidR="001C0F15">
        <w:rPr>
          <w:rStyle w:val="CommentReference"/>
          <w:rFonts w:asciiTheme="minorHAnsi" w:hAnsiTheme="minorHAnsi" w:cstheme="minorBidi"/>
          <w:color w:val="auto"/>
        </w:rPr>
        <w:commentReference w:id="338"/>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340" w:author="VM-22 Subgroup" w:date="2022-03-02T16:47:00Z"/>
          <w:rFonts w:ascii="Times New Roman" w:eastAsia="Times New Roman" w:hAnsi="Times New Roman" w:cs="Times New Roman"/>
        </w:rPr>
      </w:pPr>
      <w:ins w:id="341"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AD0E74">
      <w:pPr>
        <w:pStyle w:val="ListParagraph"/>
        <w:numPr>
          <w:ilvl w:val="0"/>
          <w:numId w:val="83"/>
        </w:numPr>
        <w:spacing w:after="220" w:line="240" w:lineRule="auto"/>
        <w:rPr>
          <w:ins w:id="342" w:author="VM-22 Subgroup" w:date="2022-03-02T16:47:00Z"/>
          <w:rFonts w:ascii="Times New Roman" w:eastAsia="Times New Roman" w:hAnsi="Times New Roman" w:cs="Times New Roman"/>
        </w:rPr>
      </w:pPr>
      <w:ins w:id="343" w:author="VM-22 Subgroup" w:date="2022-03-02T16:47:00Z">
        <w:r w:rsidRPr="20400986">
          <w:rPr>
            <w:rFonts w:ascii="Times New Roman" w:eastAsia="Times New Roman" w:hAnsi="Times New Roman" w:cs="Times New Roman"/>
          </w:rPr>
          <w:t>Contracts or benefits that are subject to VM-21 (such as variable annuities</w:t>
        </w:r>
      </w:ins>
      <w:ins w:id="344" w:author="VM-22 Subgroup" w:date="2022-03-02T16:48:00Z">
        <w:r>
          <w:rPr>
            <w:rFonts w:ascii="Times New Roman" w:eastAsia="Times New Roman" w:hAnsi="Times New Roman" w:cs="Times New Roman"/>
          </w:rPr>
          <w:t xml:space="preserve"> and</w:t>
        </w:r>
      </w:ins>
      <w:ins w:id="345"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346" w:author="VM-22 Subgroup" w:date="2022-03-02T16:47:00Z"/>
          <w:rFonts w:ascii="Times New Roman" w:eastAsia="Times New Roman" w:hAnsi="Times New Roman" w:cs="Times New Roman"/>
        </w:rPr>
      </w:pPr>
      <w:ins w:id="347"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48" w:author="VM-22 Subgroup" w:date="2022-03-02T16:47:00Z"/>
          <w:rFonts w:ascii="Times New Roman" w:eastAsia="Times New Roman" w:hAnsi="Times New Roman" w:cs="Times New Roman"/>
        </w:rPr>
      </w:pPr>
      <w:ins w:id="349"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50" w:author="VM-22 Subgroup" w:date="2022-03-02T16:47:00Z"/>
          <w:rFonts w:ascii="Times New Roman" w:eastAsia="Times New Roman" w:hAnsi="Times New Roman" w:cs="Times New Roman"/>
        </w:rPr>
      </w:pPr>
      <w:ins w:id="351"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52" w:author="VM-22 Subgroup" w:date="2022-03-02T16:47:00Z"/>
          <w:rFonts w:ascii="Times New Roman" w:eastAsia="Times New Roman" w:hAnsi="Times New Roman" w:cs="Times New Roman"/>
        </w:rPr>
      </w:pPr>
      <w:ins w:id="353"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54" w:author="VM-22 Subgroup" w:date="2022-03-02T16:50:00Z"/>
          <w:sz w:val="22"/>
          <w:szCs w:val="22"/>
        </w:rPr>
      </w:pPr>
      <w:commentRangeStart w:id="355"/>
      <w:commentRangeStart w:id="356"/>
      <w:commentRangeStart w:id="357"/>
      <w:commentRangeStart w:id="358"/>
      <w:del w:id="359" w:author="VM-22 Subgroup" w:date="2022-03-02T16:50:00Z">
        <w:r w:rsidRPr="77F50CBD" w:rsidDel="00271E94">
          <w:rPr>
            <w:sz w:val="22"/>
            <w:szCs w:val="22"/>
          </w:rPr>
          <w:delText>The</w:delText>
        </w:r>
        <w:commentRangeEnd w:id="355"/>
        <w:r w:rsidR="007E7250" w:rsidDel="00271E94">
          <w:rPr>
            <w:rStyle w:val="CommentReference"/>
            <w:rFonts w:asciiTheme="minorHAnsi" w:hAnsiTheme="minorHAnsi" w:cstheme="minorBidi"/>
            <w:color w:val="auto"/>
          </w:rPr>
          <w:commentReference w:id="355"/>
        </w:r>
      </w:del>
      <w:commentRangeEnd w:id="356"/>
      <w:r w:rsidR="001C0F15">
        <w:rPr>
          <w:rStyle w:val="CommentReference"/>
          <w:rFonts w:asciiTheme="minorHAnsi" w:hAnsiTheme="minorHAnsi" w:cstheme="minorBidi"/>
          <w:color w:val="auto"/>
        </w:rPr>
        <w:commentReference w:id="356"/>
      </w:r>
      <w:del w:id="360"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61" w:author="TDI" w:date="2021-12-14T16:35:00Z">
        <w:del w:id="362" w:author="VM-22 Subgroup" w:date="2022-03-02T16:50:00Z">
          <w:r w:rsidR="0018608C" w:rsidDel="00271E94">
            <w:rPr>
              <w:sz w:val="22"/>
              <w:szCs w:val="22"/>
            </w:rPr>
            <w:delText>SR</w:delText>
          </w:r>
        </w:del>
      </w:ins>
      <w:del w:id="363"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64"/>
        <w:commentRangeStart w:id="365"/>
        <w:r w:rsidR="246C0204" w:rsidRPr="77F50CBD" w:rsidDel="00271E94">
          <w:rPr>
            <w:sz w:val="22"/>
            <w:szCs w:val="22"/>
          </w:rPr>
          <w:delText>VM-22</w:delText>
        </w:r>
        <w:commentRangeEnd w:id="364"/>
        <w:r w:rsidR="0028744A" w:rsidDel="00271E94">
          <w:rPr>
            <w:rStyle w:val="CommentReference"/>
            <w:rFonts w:asciiTheme="minorHAnsi" w:hAnsiTheme="minorHAnsi" w:cstheme="minorBidi"/>
            <w:color w:val="auto"/>
          </w:rPr>
          <w:commentReference w:id="364"/>
        </w:r>
      </w:del>
      <w:commentRangeEnd w:id="365"/>
      <w:r w:rsidR="001C0F15">
        <w:rPr>
          <w:rStyle w:val="CommentReference"/>
          <w:rFonts w:asciiTheme="minorHAnsi" w:hAnsiTheme="minorHAnsi" w:cstheme="minorBidi"/>
          <w:color w:val="auto"/>
        </w:rPr>
        <w:commentReference w:id="365"/>
      </w:r>
      <w:del w:id="366" w:author="VM-22 Subgroup" w:date="2022-03-02T16:50:00Z">
        <w:r w:rsidRPr="77F50CBD" w:rsidDel="00271E94">
          <w:rPr>
            <w:sz w:val="22"/>
            <w:szCs w:val="22"/>
          </w:rPr>
          <w:delText xml:space="preserve">. </w:delText>
        </w:r>
      </w:del>
      <w:commentRangeEnd w:id="357"/>
      <w:r w:rsidR="005D163F">
        <w:rPr>
          <w:rStyle w:val="CommentReference"/>
          <w:rFonts w:asciiTheme="minorHAnsi" w:hAnsiTheme="minorHAnsi" w:cstheme="minorBidi"/>
          <w:color w:val="auto"/>
        </w:rPr>
        <w:commentReference w:id="357"/>
      </w:r>
      <w:commentRangeEnd w:id="358"/>
      <w:r w:rsidR="001C0F15">
        <w:rPr>
          <w:rStyle w:val="CommentReference"/>
          <w:rFonts w:asciiTheme="minorHAnsi" w:hAnsiTheme="minorHAnsi" w:cstheme="minorBidi"/>
          <w:color w:val="auto"/>
        </w:rPr>
        <w:commentReference w:id="358"/>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67" w:name="_Toc73281020"/>
      <w:bookmarkStart w:id="368" w:name="_Toc77242131"/>
      <w:commentRangeStart w:id="369"/>
      <w:commentRangeStart w:id="370"/>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67"/>
      <w:bookmarkEnd w:id="368"/>
      <w:r w:rsidR="00226660" w:rsidRPr="00226660">
        <w:rPr>
          <w:rFonts w:ascii="Times New Roman" w:hAnsi="Times New Roman" w:cs="Times New Roman"/>
          <w:sz w:val="22"/>
          <w:szCs w:val="22"/>
        </w:rPr>
        <w:t xml:space="preserve"> </w:t>
      </w:r>
      <w:commentRangeEnd w:id="369"/>
      <w:r w:rsidR="0028744A">
        <w:rPr>
          <w:rStyle w:val="CommentReference"/>
          <w:rFonts w:asciiTheme="minorHAnsi" w:eastAsiaTheme="minorHAnsi" w:hAnsiTheme="minorHAnsi" w:cstheme="minorBidi"/>
          <w:color w:val="auto"/>
        </w:rPr>
        <w:commentReference w:id="369"/>
      </w:r>
      <w:commentRangeEnd w:id="370"/>
      <w:r w:rsidR="001C0F15">
        <w:rPr>
          <w:rStyle w:val="CommentReference"/>
          <w:rFonts w:asciiTheme="minorHAnsi" w:eastAsiaTheme="minorHAnsi" w:hAnsiTheme="minorHAnsi" w:cstheme="minorBidi"/>
          <w:color w:val="auto"/>
        </w:rPr>
        <w:commentReference w:id="370"/>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71"/>
      <w:r w:rsidRPr="00226660">
        <w:rPr>
          <w:rFonts w:ascii="Times New Roman" w:eastAsia="Times New Roman" w:hAnsi="Times New Roman" w:cs="Times New Roman"/>
          <w:b/>
        </w:rPr>
        <w:t>Effective Date</w:t>
      </w:r>
      <w:commentRangeEnd w:id="371"/>
      <w:r w:rsidR="00EB1001">
        <w:rPr>
          <w:rStyle w:val="CommentReference"/>
        </w:rPr>
        <w:commentReference w:id="371"/>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42DA888A"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D10304">
        <w:rPr>
          <w:rFonts w:ascii="Times New Roman" w:eastAsia="Times New Roman" w:hAnsi="Times New Roman" w:cs="Times New Roman"/>
        </w:rPr>
        <w:t>202</w:t>
      </w:r>
      <w:r w:rsidR="00DF2B8E">
        <w:rPr>
          <w:rFonts w:ascii="Times New Roman" w:eastAsia="Times New Roman" w:hAnsi="Times New Roman" w:cs="Times New Roman"/>
        </w:rPr>
        <w:t>4</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372"/>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372"/>
      <w:r w:rsidR="00C875DB">
        <w:rPr>
          <w:rStyle w:val="CommentReference"/>
          <w:rFonts w:asciiTheme="minorHAnsi" w:hAnsiTheme="minorHAnsi" w:cstheme="minorBidi"/>
          <w:color w:val="auto"/>
        </w:rPr>
        <w:commentReference w:id="372"/>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373"/>
      <w:commentRangeStart w:id="374"/>
      <w:r w:rsidRPr="6499665E">
        <w:rPr>
          <w:sz w:val="22"/>
          <w:szCs w:val="22"/>
        </w:rPr>
        <w:t>If a company during the</w:t>
      </w:r>
      <w:r w:rsidR="00C875DB">
        <w:rPr>
          <w:sz w:val="22"/>
          <w:szCs w:val="22"/>
        </w:rPr>
        <w:t xml:space="preserve"> three</w:t>
      </w:r>
      <w:del w:id="375" w:author="TDI" w:date="2021-12-14T16:35:00Z">
        <w:r w:rsidRPr="00AA06A1">
          <w:rPr>
            <w:sz w:val="22"/>
            <w:szCs w:val="22"/>
          </w:rPr>
          <w:delText xml:space="preserve"> years </w:delText>
        </w:r>
      </w:del>
      <w:ins w:id="376" w:author="TDI" w:date="2021-12-14T16:35:00Z">
        <w:r w:rsidR="00C875DB">
          <w:rPr>
            <w:sz w:val="22"/>
            <w:szCs w:val="22"/>
          </w:rPr>
          <w:t>-year</w:t>
        </w:r>
        <w:r w:rsidRPr="6499665E">
          <w:rPr>
            <w:sz w:val="22"/>
            <w:szCs w:val="22"/>
          </w:rPr>
          <w:t xml:space="preserve"> </w:t>
        </w:r>
        <w:commentRangeStart w:id="377"/>
        <w:commentRangeStart w:id="378"/>
        <w:r w:rsidR="006248B5">
          <w:rPr>
            <w:sz w:val="22"/>
            <w:szCs w:val="22"/>
          </w:rPr>
          <w:lastRenderedPageBreak/>
          <w:t>transition period</w:t>
        </w:r>
        <w:r w:rsidRPr="6499665E">
          <w:rPr>
            <w:sz w:val="22"/>
            <w:szCs w:val="22"/>
          </w:rPr>
          <w:t xml:space="preserve"> </w:t>
        </w:r>
        <w:commentRangeEnd w:id="377"/>
        <w:r w:rsidR="00C875DB">
          <w:rPr>
            <w:rStyle w:val="CommentReference"/>
            <w:rFonts w:asciiTheme="minorHAnsi" w:hAnsiTheme="minorHAnsi" w:cstheme="minorBidi"/>
            <w:color w:val="auto"/>
          </w:rPr>
          <w:commentReference w:id="377"/>
        </w:r>
      </w:ins>
      <w:commentRangeEnd w:id="378"/>
      <w:r w:rsidR="009F5BC4">
        <w:rPr>
          <w:rStyle w:val="CommentReference"/>
          <w:rFonts w:asciiTheme="minorHAnsi" w:hAnsiTheme="minorHAnsi" w:cstheme="minorBidi"/>
          <w:color w:val="auto"/>
        </w:rPr>
        <w:commentReference w:id="378"/>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379"/>
      <w:commentRangeStart w:id="380"/>
      <w:r w:rsidR="00DF2B8E" w:rsidRPr="6499665E">
        <w:rPr>
          <w:sz w:val="22"/>
          <w:szCs w:val="22"/>
        </w:rPr>
        <w:t>.</w:t>
      </w:r>
      <w:commentRangeEnd w:id="373"/>
      <w:r w:rsidR="00BB6B24">
        <w:rPr>
          <w:rStyle w:val="CommentReference"/>
          <w:rFonts w:asciiTheme="minorHAnsi" w:hAnsiTheme="minorHAnsi" w:cstheme="minorBidi"/>
          <w:color w:val="auto"/>
        </w:rPr>
        <w:commentReference w:id="373"/>
      </w:r>
      <w:commentRangeEnd w:id="374"/>
      <w:commentRangeEnd w:id="379"/>
      <w:commentRangeEnd w:id="380"/>
      <w:r w:rsidR="009F5BC4">
        <w:rPr>
          <w:rStyle w:val="CommentReference"/>
          <w:rFonts w:asciiTheme="minorHAnsi" w:hAnsiTheme="minorHAnsi" w:cstheme="minorBidi"/>
          <w:color w:val="auto"/>
        </w:rPr>
        <w:commentReference w:id="374"/>
      </w:r>
      <w:r w:rsidR="0028744A">
        <w:rPr>
          <w:rStyle w:val="CommentReference"/>
          <w:rFonts w:asciiTheme="minorHAnsi" w:hAnsiTheme="minorHAnsi" w:cstheme="minorBidi"/>
          <w:color w:val="auto"/>
        </w:rPr>
        <w:commentReference w:id="379"/>
      </w:r>
      <w:r w:rsidR="009F5BC4">
        <w:rPr>
          <w:rStyle w:val="CommentReference"/>
          <w:rFonts w:asciiTheme="minorHAnsi" w:hAnsiTheme="minorHAnsi" w:cstheme="minorBidi"/>
          <w:color w:val="auto"/>
        </w:rPr>
        <w:commentReference w:id="380"/>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81" w:name="_Toc73281021"/>
      <w:bookmarkStart w:id="382" w:name="_Toc77242132"/>
      <w:r w:rsidRPr="002C726F">
        <w:rPr>
          <w:sz w:val="24"/>
          <w:szCs w:val="24"/>
        </w:rPr>
        <w:lastRenderedPageBreak/>
        <w:t>Section 3: Reserve Methodology</w:t>
      </w:r>
      <w:bookmarkEnd w:id="381"/>
      <w:bookmarkEnd w:id="382"/>
    </w:p>
    <w:p w14:paraId="79988E2B" w14:textId="77777777" w:rsidR="00234C81" w:rsidRDefault="00234C81" w:rsidP="00234C81">
      <w:pPr>
        <w:autoSpaceDE w:val="0"/>
        <w:autoSpaceDN w:val="0"/>
        <w:adjustRightInd w:val="0"/>
        <w:spacing w:after="0" w:line="240" w:lineRule="auto"/>
        <w:rPr>
          <w:ins w:id="383"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84" w:name="_Toc73281022"/>
      <w:bookmarkStart w:id="385" w:name="_Toc77242133"/>
      <w:r w:rsidRPr="00252E55">
        <w:rPr>
          <w:sz w:val="22"/>
          <w:szCs w:val="22"/>
        </w:rPr>
        <w:t>A. Aggregate Reserve</w:t>
      </w:r>
      <w:bookmarkEnd w:id="384"/>
      <w:bookmarkEnd w:id="385"/>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386" w:author="TDI" w:date="2021-12-14T16:35:00Z">
        <w:r w:rsidRPr="0099068E">
          <w:rPr>
            <w:rFonts w:ascii="Times New Roman" w:hAnsi="Times New Roman" w:cs="Times New Roman"/>
            <w:color w:val="000000"/>
          </w:rPr>
          <w:delText>stochastic reserve</w:delText>
        </w:r>
      </w:del>
      <w:ins w:id="387"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388" w:author="TDI" w:date="2021-12-14T16:35:00Z">
        <w:r w:rsidRPr="6499665E">
          <w:rPr>
            <w:rFonts w:ascii="Times New Roman" w:hAnsi="Times New Roman" w:cs="Times New Roman"/>
            <w:color w:val="000000" w:themeColor="text1"/>
          </w:rPr>
          <w:t xml:space="preserve"> </w:t>
        </w:r>
        <w:commentRangeStart w:id="389"/>
        <w:commentRangeStart w:id="390"/>
        <w:r w:rsidRPr="6499665E">
          <w:rPr>
            <w:rFonts w:ascii="Times New Roman" w:hAnsi="Times New Roman" w:cs="Times New Roman"/>
            <w:color w:val="000000" w:themeColor="text1"/>
          </w:rPr>
          <w:t xml:space="preserve">plus the additional standard projection amount (following the requirements of Section 6) </w:t>
        </w:r>
        <w:commentRangeEnd w:id="389"/>
        <w:r w:rsidR="00FA50A5">
          <w:rPr>
            <w:rStyle w:val="CommentReference"/>
          </w:rPr>
          <w:commentReference w:id="389"/>
        </w:r>
      </w:ins>
      <w:commentRangeEnd w:id="390"/>
      <w:r w:rsidR="009F5BC4">
        <w:rPr>
          <w:rStyle w:val="CommentReference"/>
        </w:rPr>
        <w:commentReference w:id="390"/>
      </w:r>
      <w:commentRangeStart w:id="391"/>
      <w:commentRangeStart w:id="392"/>
      <w:ins w:id="393" w:author="TDI" w:date="2021-12-14T16:35:00Z">
        <w:r w:rsidR="009C17AD">
          <w:rPr>
            <w:rFonts w:ascii="Times New Roman" w:hAnsi="Times New Roman" w:cs="Times New Roman"/>
            <w:color w:val="000000" w:themeColor="text1"/>
          </w:rPr>
          <w:t>plus the DR for those contracts satisfying the Deterministic Certification Option</w:t>
        </w:r>
        <w:commentRangeEnd w:id="391"/>
        <w:r w:rsidR="009C17AD">
          <w:rPr>
            <w:rStyle w:val="CommentReference"/>
          </w:rPr>
          <w:commentReference w:id="391"/>
        </w:r>
      </w:ins>
      <w:commentRangeEnd w:id="392"/>
      <w:r w:rsidR="009F5BC4">
        <w:rPr>
          <w:rStyle w:val="CommentReference"/>
        </w:rPr>
        <w:commentReference w:id="392"/>
      </w:r>
      <w:ins w:id="394" w:author="TDI" w:date="2021-12-14T16:35:00Z">
        <w:r w:rsidR="009C17AD">
          <w:rPr>
            <w:rFonts w:ascii="Times New Roman" w:hAnsi="Times New Roman" w:cs="Times New Roman"/>
            <w:color w:val="000000" w:themeColor="text1"/>
          </w:rPr>
          <w:t>,</w:t>
        </w:r>
      </w:ins>
      <w:ins w:id="395"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396" w:author="TDI" w:date="2021-12-14T16:35:00Z">
        <w:r w:rsidR="00F03C74">
          <w:rPr>
            <w:rFonts w:ascii="Times New Roman" w:hAnsi="Times New Roman" w:cs="Times New Roman"/>
          </w:rPr>
          <w:delText>stochastic reserves</w:delText>
        </w:r>
      </w:del>
      <w:ins w:id="397"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98" w:name="_Toc73281023"/>
      <w:bookmarkStart w:id="399" w:name="_Toc77242134"/>
      <w:r w:rsidRPr="00252E55">
        <w:rPr>
          <w:sz w:val="22"/>
          <w:szCs w:val="22"/>
        </w:rPr>
        <w:t xml:space="preserve">B. Impact of Reinsurance </w:t>
      </w:r>
      <w:commentRangeStart w:id="400"/>
      <w:r w:rsidRPr="00252E55">
        <w:rPr>
          <w:sz w:val="22"/>
          <w:szCs w:val="22"/>
        </w:rPr>
        <w:t>Ceded</w:t>
      </w:r>
      <w:bookmarkEnd w:id="398"/>
      <w:bookmarkEnd w:id="399"/>
      <w:r w:rsidRPr="00252E55">
        <w:rPr>
          <w:sz w:val="22"/>
          <w:szCs w:val="22"/>
        </w:rPr>
        <w:t xml:space="preserve"> </w:t>
      </w:r>
      <w:commentRangeEnd w:id="400"/>
      <w:r w:rsidR="007E7250">
        <w:rPr>
          <w:rStyle w:val="CommentReference"/>
          <w:rFonts w:asciiTheme="minorHAnsi" w:eastAsiaTheme="minorHAnsi" w:hAnsiTheme="minorHAnsi" w:cstheme="minorBidi"/>
          <w:color w:val="auto"/>
        </w:rPr>
        <w:commentReference w:id="400"/>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401" w:name="_Toc77242135"/>
      <w:bookmarkStart w:id="402" w:name="_Toc73281024"/>
      <w:commentRangeStart w:id="403"/>
      <w:commentRangeStart w:id="404"/>
      <w:r w:rsidRPr="0CC86E4D">
        <w:rPr>
          <w:sz w:val="22"/>
          <w:szCs w:val="22"/>
        </w:rPr>
        <w:t xml:space="preserve">C. </w:t>
      </w:r>
      <w:del w:id="405"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401"/>
      <w:ins w:id="406" w:author="TDI" w:date="2021-12-14T16:35:00Z">
        <w:r w:rsidRPr="0CC86E4D">
          <w:rPr>
            <w:sz w:val="22"/>
            <w:szCs w:val="22"/>
          </w:rPr>
          <w:t>The Additional Standard Projection Amount</w:t>
        </w:r>
      </w:ins>
      <w:bookmarkEnd w:id="402"/>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407" w:author="TDI" w:date="2021-12-14T16:35:00Z"/>
          <w:rFonts w:ascii="Times New Roman" w:hAnsi="Times New Roman" w:cs="Times New Roman"/>
          <w:color w:val="000000"/>
        </w:rPr>
      </w:pPr>
      <w:del w:id="408"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409" w:author="TDI" w:date="2021-12-14T16:35:00Z"/>
          <w:rFonts w:ascii="Times New Roman" w:hAnsi="Times New Roman" w:cs="Times New Roman"/>
          <w:color w:val="000000"/>
        </w:rPr>
      </w:pPr>
    </w:p>
    <w:p w14:paraId="25D8DA47" w14:textId="77777777" w:rsidR="000C73EB" w:rsidRDefault="00252E55" w:rsidP="000C73EB">
      <w:pPr>
        <w:pStyle w:val="Heading2"/>
        <w:rPr>
          <w:del w:id="410" w:author="TDI" w:date="2021-12-14T16:35:00Z"/>
          <w:sz w:val="22"/>
          <w:szCs w:val="22"/>
        </w:rPr>
      </w:pPr>
      <w:bookmarkStart w:id="411" w:name="_Toc77242136"/>
      <w:del w:id="412" w:author="TDI" w:date="2021-12-14T16:35:00Z">
        <w:r w:rsidRPr="00252E55">
          <w:rPr>
            <w:sz w:val="22"/>
            <w:szCs w:val="22"/>
          </w:rPr>
          <w:delText>D. The Stochastic Reserve</w:delText>
        </w:r>
        <w:bookmarkEnd w:id="411"/>
        <w:r w:rsidRPr="00252E55">
          <w:rPr>
            <w:sz w:val="22"/>
            <w:szCs w:val="22"/>
          </w:rPr>
          <w:delText xml:space="preserve"> </w:delText>
        </w:r>
      </w:del>
    </w:p>
    <w:p w14:paraId="0B3A988F" w14:textId="77777777" w:rsidR="000C73EB" w:rsidRPr="000C73EB" w:rsidRDefault="000C73EB" w:rsidP="000C73EB">
      <w:pPr>
        <w:spacing w:after="0"/>
        <w:rPr>
          <w:del w:id="413" w:author="TDI" w:date="2021-12-14T16:35:00Z"/>
        </w:rPr>
      </w:pPr>
    </w:p>
    <w:p w14:paraId="2941B165" w14:textId="61FB535B" w:rsidR="00252E55" w:rsidRPr="0099068E" w:rsidRDefault="00252E55" w:rsidP="00252E55">
      <w:pPr>
        <w:autoSpaceDE w:val="0"/>
        <w:autoSpaceDN w:val="0"/>
        <w:adjustRightInd w:val="0"/>
        <w:spacing w:after="0" w:line="240" w:lineRule="auto"/>
        <w:rPr>
          <w:ins w:id="414" w:author="TDI" w:date="2021-12-14T16:35:00Z"/>
          <w:rFonts w:ascii="Times New Roman" w:hAnsi="Times New Roman" w:cs="Times New Roman"/>
          <w:color w:val="000000"/>
        </w:rPr>
      </w:pPr>
      <w:del w:id="415"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416" w:author="TDI" w:date="2021-12-14T16:35:00Z"/>
          <w:rFonts w:ascii="Times New Roman" w:hAnsi="Times New Roman" w:cs="Times New Roman"/>
          <w:color w:val="000000"/>
        </w:rPr>
      </w:pPr>
      <w:ins w:id="417"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403"/>
        <w:r w:rsidR="00FA50A5">
          <w:rPr>
            <w:rStyle w:val="CommentReference"/>
          </w:rPr>
          <w:commentReference w:id="403"/>
        </w:r>
      </w:ins>
      <w:commentRangeEnd w:id="404"/>
      <w:r w:rsidR="009F5BC4">
        <w:rPr>
          <w:rStyle w:val="CommentReference"/>
        </w:rPr>
        <w:commentReference w:id="404"/>
      </w:r>
    </w:p>
    <w:p w14:paraId="0DBB662E" w14:textId="77777777" w:rsidR="00252E55" w:rsidRPr="0099068E" w:rsidRDefault="00252E55" w:rsidP="00252E55">
      <w:pPr>
        <w:autoSpaceDE w:val="0"/>
        <w:autoSpaceDN w:val="0"/>
        <w:adjustRightInd w:val="0"/>
        <w:spacing w:after="0" w:line="240" w:lineRule="auto"/>
        <w:rPr>
          <w:ins w:id="418" w:author="TDI" w:date="2021-12-14T16:35:00Z"/>
          <w:rFonts w:ascii="Times New Roman" w:hAnsi="Times New Roman" w:cs="Times New Roman"/>
          <w:color w:val="000000"/>
        </w:rPr>
      </w:pPr>
    </w:p>
    <w:p w14:paraId="04732D9A" w14:textId="42755099" w:rsidR="000C73EB" w:rsidRDefault="00252E55" w:rsidP="000C73EB">
      <w:pPr>
        <w:pStyle w:val="Heading2"/>
        <w:rPr>
          <w:ins w:id="419" w:author="TDI" w:date="2021-12-14T16:35:00Z"/>
          <w:sz w:val="22"/>
          <w:szCs w:val="22"/>
        </w:rPr>
      </w:pPr>
      <w:bookmarkStart w:id="420" w:name="_Toc73281025"/>
      <w:ins w:id="421" w:author="TDI" w:date="2021-12-14T16:35:00Z">
        <w:r w:rsidRPr="00252E55">
          <w:rPr>
            <w:sz w:val="22"/>
            <w:szCs w:val="22"/>
          </w:rPr>
          <w:t xml:space="preserve">D. The </w:t>
        </w:r>
        <w:bookmarkEnd w:id="420"/>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422"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423"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424"/>
      <w:commentRangeStart w:id="425"/>
      <w:r w:rsidR="004A6B87" w:rsidRPr="00A85B27">
        <w:rPr>
          <w:rFonts w:ascii="Times New Roman" w:hAnsi="Times New Roman" w:cs="Times New Roman"/>
          <w:color w:val="000000"/>
        </w:rPr>
        <w:t>3.</w:t>
      </w:r>
      <w:ins w:id="426" w:author="VM-22 Subgroup" w:date="2022-03-02T16:52:00Z">
        <w:r w:rsidR="00271E94">
          <w:rPr>
            <w:rFonts w:ascii="Times New Roman" w:hAnsi="Times New Roman" w:cs="Times New Roman"/>
            <w:color w:val="000000"/>
          </w:rPr>
          <w:t>G</w:t>
        </w:r>
      </w:ins>
      <w:del w:id="427"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424"/>
      <w:r w:rsidR="0028744A">
        <w:rPr>
          <w:rStyle w:val="CommentReference"/>
        </w:rPr>
        <w:commentReference w:id="424"/>
      </w:r>
      <w:commentRangeEnd w:id="425"/>
      <w:r w:rsidR="009F5BC4">
        <w:rPr>
          <w:rStyle w:val="CommentReference"/>
        </w:rPr>
        <w:commentReference w:id="425"/>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0DDAE79C" w14:textId="4A3EBB50" w:rsidR="00EB30A9"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del w:id="428" w:author="TDI" w:date="2021-12-14T16:35:00Z">
        <w:r w:rsidR="00F45A9A" w:rsidRPr="00A54129">
          <w:rPr>
            <w:rFonts w:ascii="Times New Roman" w:hAnsi="Times New Roman" w:cs="Times New Roman"/>
            <w:color w:val="000000"/>
          </w:rPr>
          <w:delText>stochastic reserve</w:delText>
        </w:r>
      </w:del>
      <w:ins w:id="429"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B30A9" w:rsidRPr="002514EA">
        <w:rPr>
          <w:rFonts w:ascii="Times New Roman" w:hAnsi="Times New Roman"/>
          <w:color w:val="000000" w:themeColor="text1"/>
        </w:rPr>
        <w:t xml:space="preserve">, with the exception of groups of contracts for which a company elects the Deterministic Certification Option in Section 7.E, which shall be determined as the </w:t>
      </w:r>
      <w:del w:id="430" w:author="TDI" w:date="2021-12-14T16:35:00Z">
        <w:r w:rsidR="00EB30A9" w:rsidRPr="00A54129">
          <w:rPr>
            <w:rFonts w:ascii="Times New Roman" w:hAnsi="Times New Roman" w:cs="Times New Roman"/>
            <w:color w:val="000000"/>
          </w:rPr>
          <w:delText xml:space="preserve">scenario reserve </w:delText>
        </w:r>
      </w:del>
      <w:commentRangeStart w:id="431"/>
      <w:ins w:id="432" w:author="TDI" w:date="2021-12-14T16:35:00Z">
        <w:r w:rsidR="009C17AD">
          <w:rPr>
            <w:rFonts w:ascii="Times New Roman" w:hAnsi="Times New Roman" w:cs="Times New Roman"/>
            <w:color w:val="000000" w:themeColor="text1"/>
          </w:rPr>
          <w:t>DR</w:t>
        </w:r>
        <w:r w:rsidR="00EB30A9" w:rsidRPr="6499665E">
          <w:rPr>
            <w:rFonts w:ascii="Times New Roman" w:hAnsi="Times New Roman" w:cs="Times New Roman"/>
            <w:color w:val="000000" w:themeColor="text1"/>
          </w:rPr>
          <w:t xml:space="preserve"> </w:t>
        </w:r>
        <w:commentRangeEnd w:id="431"/>
        <w:r w:rsidR="00FA50A5">
          <w:rPr>
            <w:rStyle w:val="CommentReference"/>
          </w:rPr>
          <w:commentReference w:id="431"/>
        </w:r>
      </w:ins>
      <w:r w:rsidR="00EB30A9" w:rsidRPr="002514EA">
        <w:rPr>
          <w:rFonts w:ascii="Times New Roman" w:hAnsi="Times New Roman"/>
          <w:color w:val="000000" w:themeColor="text1"/>
        </w:rPr>
        <w:t>following the requirements of Section 4</w:t>
      </w:r>
      <w:r w:rsidR="00F45A9A" w:rsidRPr="002514EA">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6191E5B0" w14:textId="59A29181" w:rsidR="00344B08" w:rsidRPr="00344B08" w:rsidRDefault="00654E2C" w:rsidP="00AD0E74">
      <w:pPr>
        <w:pStyle w:val="ListParagraph"/>
        <w:numPr>
          <w:ilvl w:val="0"/>
          <w:numId w:val="59"/>
        </w:numPr>
        <w:autoSpaceDE w:val="0"/>
        <w:autoSpaceDN w:val="0"/>
        <w:adjustRightInd w:val="0"/>
        <w:spacing w:after="0" w:line="240" w:lineRule="auto"/>
        <w:rPr>
          <w:ins w:id="433" w:author="VM-22 Subgroup" w:date="2022-06-23T11:04:00Z"/>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434" w:author="VM-22 Subgroup" w:date="2022-06-23T10:55:00Z">
        <w:r w:rsidR="00344B08">
          <w:rPr>
            <w:rFonts w:ascii="Times New Roman" w:hAnsi="Times New Roman"/>
            <w:color w:val="000000" w:themeColor="text1"/>
          </w:rPr>
          <w:t xml:space="preserve">within each </w:t>
        </w:r>
      </w:ins>
      <w:ins w:id="435" w:author="VM-22 Subgroup" w:date="2022-06-23T10:59:00Z">
        <w:r w:rsidR="00344B08">
          <w:rPr>
            <w:rFonts w:ascii="Times New Roman" w:hAnsi="Times New Roman"/>
            <w:color w:val="000000" w:themeColor="text1"/>
          </w:rPr>
          <w:t>R</w:t>
        </w:r>
      </w:ins>
      <w:ins w:id="436" w:author="VM-22 Subgroup" w:date="2022-06-23T10:55:00Z">
        <w:r w:rsidR="00344B08">
          <w:rPr>
            <w:rFonts w:ascii="Times New Roman" w:hAnsi="Times New Roman"/>
            <w:color w:val="000000" w:themeColor="text1"/>
          </w:rPr>
          <w:t xml:space="preserve">eserving </w:t>
        </w:r>
      </w:ins>
      <w:ins w:id="437" w:author="VM-22 Subgroup" w:date="2022-06-23T10:59:00Z">
        <w:r w:rsidR="00344B08">
          <w:rPr>
            <w:rFonts w:ascii="Times New Roman" w:hAnsi="Times New Roman"/>
            <w:color w:val="000000" w:themeColor="text1"/>
          </w:rPr>
          <w:t>C</w:t>
        </w:r>
      </w:ins>
      <w:ins w:id="438"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439"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440" w:author="TDI" w:date="2021-12-14T16:35:00Z">
        <w:r w:rsidR="0018608C">
          <w:rPr>
            <w:rFonts w:ascii="Times New Roman" w:hAnsi="Times New Roman" w:cs="Times New Roman"/>
            <w:color w:val="000000" w:themeColor="text1"/>
          </w:rPr>
          <w:t>SR</w:t>
        </w:r>
      </w:ins>
      <w:ins w:id="441" w:author="VM-22 Subgroup" w:date="2022-06-23T10:59:00Z">
        <w:r w:rsidR="00344B08">
          <w:rPr>
            <w:rFonts w:ascii="Times New Roman" w:hAnsi="Times New Roman" w:cs="Times New Roman"/>
            <w:color w:val="000000" w:themeColor="text1"/>
          </w:rPr>
          <w:t>.</w:t>
        </w:r>
      </w:ins>
      <w:r w:rsidR="00344B08">
        <w:rPr>
          <w:rFonts w:ascii="Times New Roman" w:hAnsi="Times New Roman" w:cs="Times New Roman"/>
          <w:color w:val="000000" w:themeColor="text1"/>
        </w:rPr>
        <w:t xml:space="preserve"> </w:t>
      </w:r>
      <w:ins w:id="442" w:author="VM-22 Subgroup" w:date="2022-06-23T11:03:00Z">
        <w:r w:rsidR="00344B08">
          <w:rPr>
            <w:rFonts w:ascii="Times New Roman" w:hAnsi="Times New Roman" w:cs="Times New Roman"/>
            <w:color w:val="000000" w:themeColor="text1"/>
          </w:rPr>
          <w:t>However, groups of contracts within different Reserving Categories may not be aggregated together in determining the SR. For the purposes of VM-22</w:t>
        </w:r>
      </w:ins>
      <w:ins w:id="443" w:author="VM-22 Subgroup" w:date="2022-06-23T11:04:00Z">
        <w:r w:rsidR="00344B08">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444"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445" w:author="VM-22 Subgroup" w:date="2022-06-23T11:04:00Z"/>
          <w:rFonts w:ascii="Times New Roman" w:hAnsi="Times New Roman"/>
          <w:color w:val="000000" w:themeColor="text1"/>
        </w:rPr>
      </w:pPr>
      <w:ins w:id="446"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47" w:author="VM-22 Subgroup" w:date="2022-06-23T11:04:00Z"/>
          <w:rFonts w:ascii="Times New Roman" w:eastAsia="Calibri" w:hAnsi="Times New Roman" w:cs="Times New Roman"/>
        </w:rPr>
      </w:pPr>
      <w:ins w:id="448" w:author="VM-22 Subgroup" w:date="2022-06-23T11:04:00Z">
        <w:r w:rsidRPr="00C91AB0">
          <w:rPr>
            <w:rFonts w:ascii="Times New Roman" w:eastAsia="Calibri" w:hAnsi="Times New Roman" w:cs="Times New Roman"/>
          </w:rPr>
          <w:lastRenderedPageBreak/>
          <w:t>Immediate annuity</w:t>
        </w:r>
        <w:r w:rsidRPr="00C91AB0">
          <w:rPr>
            <w:rFonts w:ascii="Times New Roman" w:eastAsia="Calibri" w:hAnsi="Times New Roman" w:cs="Times New Roman"/>
            <w:spacing w:val="-3"/>
          </w:rPr>
          <w:t xml:space="preserve"> </w:t>
        </w:r>
        <w:proofErr w:type="gramStart"/>
        <w:r w:rsidRPr="00C91AB0">
          <w:rPr>
            <w:rFonts w:ascii="Times New Roman" w:eastAsia="Calibri" w:hAnsi="Times New Roman" w:cs="Times New Roman"/>
          </w:rPr>
          <w:t>contracts;</w:t>
        </w:r>
        <w:proofErr w:type="gramEnd"/>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449"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450" w:author="VM-22 Subgroup" w:date="2022-06-23T11:04:00Z"/>
          <w:rFonts w:ascii="Times New Roman" w:eastAsia="Calibri" w:hAnsi="Times New Roman" w:cs="Times New Roman"/>
        </w:rPr>
      </w:pPr>
      <w:ins w:id="451"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contracts;</w:t>
        </w:r>
        <w:proofErr w:type="gramEnd"/>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452"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453" w:author="VM-22 Subgroup" w:date="2022-06-23T11:04:00Z"/>
          <w:rFonts w:ascii="Times New Roman" w:eastAsia="Calibri" w:hAnsi="Times New Roman" w:cs="Times New Roman"/>
        </w:rPr>
      </w:pPr>
      <w:ins w:id="454"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status;</w:t>
        </w:r>
        <w:proofErr w:type="gramEnd"/>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455"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456" w:author="VM-22 Subgroup" w:date="2022-06-23T11:04:00Z"/>
          <w:rFonts w:ascii="Times New Roman" w:eastAsia="Calibri" w:hAnsi="Times New Roman" w:cs="Times New Roman"/>
        </w:rPr>
      </w:pPr>
      <w:ins w:id="457"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issued;</w:t>
        </w:r>
        <w:proofErr w:type="gramEnd"/>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58"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59"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460" w:author="VM-22 Subgroup" w:date="2022-06-23T11:04:00Z"/>
          <w:rFonts w:ascii="Times New Roman" w:eastAsia="Calibri" w:hAnsi="Times New Roman" w:cs="Times New Roman"/>
        </w:rPr>
      </w:pPr>
      <w:ins w:id="461"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roofErr w:type="gramStart"/>
        <w:r w:rsidRPr="00C91AB0">
          <w:rPr>
            <w:rFonts w:ascii="Times New Roman" w:eastAsia="Calibri" w:hAnsi="Times New Roman" w:cs="Times New Roman"/>
          </w:rPr>
          <w:t>);</w:t>
        </w:r>
        <w:proofErr w:type="gramEnd"/>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462"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463"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464" w:author="VM-22 Subgroup" w:date="2022-07-05T12:39:00Z"/>
          <w:rFonts w:ascii="Times New Roman" w:eastAsia="Calibri" w:hAnsi="Times New Roman" w:cs="Times New Roman"/>
        </w:rPr>
      </w:pPr>
      <w:commentRangeStart w:id="465"/>
      <w:commentRangeStart w:id="466"/>
      <w:ins w:id="467" w:author="VM-22 Subgroup" w:date="2022-06-23T11:04:00Z">
        <w:r w:rsidRPr="00C91AB0">
          <w:rPr>
            <w:rFonts w:ascii="Times New Roman" w:eastAsia="Calibri" w:hAnsi="Times New Roman" w:cs="Times New Roman"/>
          </w:rPr>
          <w:t>F</w:t>
        </w:r>
      </w:ins>
      <w:commentRangeEnd w:id="465"/>
      <w:r w:rsidR="00AD0E74">
        <w:rPr>
          <w:rStyle w:val="CommentReference"/>
        </w:rPr>
        <w:commentReference w:id="465"/>
      </w:r>
      <w:commentRangeEnd w:id="466"/>
      <w:r w:rsidR="00ED5A86">
        <w:rPr>
          <w:rStyle w:val="CommentReference"/>
        </w:rPr>
        <w:commentReference w:id="466"/>
      </w:r>
      <w:ins w:id="468"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proofErr w:type="gramStart"/>
        <w:r w:rsidRPr="00C91AB0">
          <w:rPr>
            <w:rFonts w:ascii="Times New Roman" w:eastAsia="Calibri" w:hAnsi="Times New Roman" w:cs="Times New Roman"/>
          </w:rPr>
          <w:t>exhausted;</w:t>
        </w:r>
      </w:ins>
      <w:proofErr w:type="gramEnd"/>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469"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470" w:author="VM-22 Subgroup" w:date="2022-06-23T11:04:00Z"/>
          <w:rFonts w:ascii="Times New Roman" w:eastAsia="Calibri" w:hAnsi="Times New Roman" w:cs="Times New Roman"/>
        </w:rPr>
      </w:pPr>
      <w:ins w:id="471"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472" w:author="VM-22 Subgroup" w:date="2022-07-05T12:41:00Z">
        <w:r>
          <w:rPr>
            <w:rFonts w:ascii="Times New Roman" w:eastAsia="Calibri" w:hAnsi="Times New Roman" w:cs="Times New Roman"/>
          </w:rPr>
          <w:t>Additional f</w:t>
        </w:r>
      </w:ins>
      <w:ins w:id="473" w:author="VM-22 Subgroup" w:date="2022-07-05T12:40:00Z">
        <w:r>
          <w:rPr>
            <w:rFonts w:ascii="Times New Roman" w:eastAsia="Calibri" w:hAnsi="Times New Roman" w:cs="Times New Roman"/>
          </w:rPr>
          <w:t xml:space="preserve">eedback is welcome for whether to permit optionality </w:t>
        </w:r>
      </w:ins>
      <w:ins w:id="474" w:author="VM-22 Subgroup" w:date="2022-07-05T12:42:00Z">
        <w:r>
          <w:rPr>
            <w:rFonts w:ascii="Times New Roman" w:eastAsia="Calibri" w:hAnsi="Times New Roman" w:cs="Times New Roman"/>
          </w:rPr>
          <w:t>for</w:t>
        </w:r>
      </w:ins>
      <w:ins w:id="475" w:author="VM-22 Subgroup" w:date="2022-07-05T12:41:00Z">
        <w:r>
          <w:rPr>
            <w:rFonts w:ascii="Times New Roman" w:eastAsia="Calibri" w:hAnsi="Times New Roman" w:cs="Times New Roman"/>
          </w:rPr>
          <w:t xml:space="preserve"> categorizing</w:t>
        </w:r>
      </w:ins>
      <w:ins w:id="476" w:author="VM-22 Subgroup" w:date="2022-07-05T12:40:00Z">
        <w:r>
          <w:rPr>
            <w:rFonts w:ascii="Times New Roman" w:eastAsia="Calibri" w:hAnsi="Times New Roman" w:cs="Times New Roman"/>
          </w:rPr>
          <w:t xml:space="preserve"> </w:t>
        </w:r>
      </w:ins>
      <w:ins w:id="477" w:author="VM-22 Subgroup" w:date="2022-07-05T12:41:00Z">
        <w:r>
          <w:rPr>
            <w:rFonts w:ascii="Times New Roman" w:eastAsia="Calibri" w:hAnsi="Times New Roman" w:cs="Times New Roman"/>
          </w:rPr>
          <w:t xml:space="preserve">guaranteed living benefit contracts with depleted fund value </w:t>
        </w:r>
      </w:ins>
      <w:ins w:id="478" w:author="VM-22 Subgroup" w:date="2022-07-05T12:42:00Z">
        <w:r>
          <w:rPr>
            <w:rFonts w:ascii="Times New Roman" w:eastAsia="Calibri" w:hAnsi="Times New Roman" w:cs="Times New Roman"/>
          </w:rPr>
          <w:t xml:space="preserve">as either in </w:t>
        </w:r>
      </w:ins>
      <w:ins w:id="479" w:author="VM-22 Subgroup" w:date="2022-07-05T12:41:00Z">
        <w:r>
          <w:rPr>
            <w:rFonts w:ascii="Times New Roman" w:eastAsia="Calibri" w:hAnsi="Times New Roman" w:cs="Times New Roman"/>
          </w:rPr>
          <w:t>the payout or accumulation reserving category</w:t>
        </w:r>
      </w:ins>
      <w:ins w:id="480" w:author="VM-22 Subgroup" w:date="2022-07-05T12:42:00Z">
        <w:r>
          <w:rPr>
            <w:rFonts w:ascii="Times New Roman" w:eastAsia="Calibri" w:hAnsi="Times New Roman" w:cs="Times New Roman"/>
          </w:rPr>
          <w:t>.</w:t>
        </w:r>
      </w:ins>
      <w:ins w:id="481"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482"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83" w:author="VM-22 Subgroup" w:date="2022-06-23T11:04:00Z"/>
          <w:rFonts w:ascii="Times New Roman" w:eastAsia="Calibri" w:hAnsi="Times New Roman" w:cs="Times New Roman"/>
        </w:rPr>
      </w:pPr>
      <w:ins w:id="484"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485" w:author="VM-22 Subgroup" w:date="2022-06-23T11:04:00Z"/>
          <w:rFonts w:ascii="Times New Roman" w:eastAsia="Calibri" w:hAnsi="Times New Roman" w:cs="Times New Roman"/>
        </w:rPr>
      </w:pPr>
    </w:p>
    <w:p w14:paraId="74ED938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86" w:author="VM-22 Subgroup" w:date="2022-06-23T11:04:00Z"/>
          <w:rFonts w:ascii="Times New Roman" w:eastAsia="Calibri" w:hAnsi="Times New Roman" w:cs="Times New Roman"/>
        </w:rPr>
      </w:pPr>
      <w:ins w:id="487"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488"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89" w:author="VM-22 Subgroup" w:date="2022-06-23T11:04:00Z"/>
          <w:rFonts w:ascii="Times New Roman" w:eastAsia="Calibri" w:hAnsi="Times New Roman" w:cs="Times New Roman"/>
          <w:sz w:val="24"/>
          <w:szCs w:val="24"/>
        </w:rPr>
      </w:pPr>
      <w:ins w:id="490"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344B08">
      <w:pPr>
        <w:pStyle w:val="ListParagraph"/>
        <w:autoSpaceDE w:val="0"/>
        <w:autoSpaceDN w:val="0"/>
        <w:adjustRightInd w:val="0"/>
        <w:spacing w:after="0"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491" w:author="VM-22 Subgroup" w:date="2022-06-23T10:56:00Z"/>
          <w:rFonts w:ascii="Times New Roman" w:hAnsi="Times New Roman" w:cs="Times New Roman"/>
          <w:color w:val="000000"/>
        </w:rPr>
      </w:pPr>
    </w:p>
    <w:p w14:paraId="3A868231" w14:textId="3ABC0274" w:rsidR="00344B08" w:rsidRPr="00C91AB0" w:rsidRDefault="00C91AB0" w:rsidP="00AD0E74">
      <w:pPr>
        <w:pStyle w:val="ListParagraph"/>
        <w:numPr>
          <w:ilvl w:val="1"/>
          <w:numId w:val="87"/>
        </w:numPr>
        <w:autoSpaceDE w:val="0"/>
        <w:autoSpaceDN w:val="0"/>
        <w:adjustRightInd w:val="0"/>
        <w:spacing w:before="2" w:after="0" w:line="240" w:lineRule="auto"/>
        <w:ind w:left="2160" w:hanging="720"/>
        <w:rPr>
          <w:ins w:id="492" w:author="VM-22 Subgroup" w:date="2022-06-23T10:56:00Z"/>
          <w:rFonts w:ascii="Times New Roman" w:hAnsi="Times New Roman" w:cs="Times New Roman"/>
          <w:color w:val="000000"/>
        </w:rPr>
      </w:pPr>
      <w:ins w:id="493" w:author="VM-22 Subgroup" w:date="2022-06-23T11:10:00Z">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ins>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494" w:author="VM-22 Subgroup" w:date="2022-06-23T10:56:00Z"/>
          <w:moveFrom w:id="495" w:author="TDI" w:date="2021-12-14T16:35:00Z"/>
        </w:rPr>
      </w:pPr>
      <w:moveFromRangeStart w:id="496" w:author="TDI" w:date="2021-12-14T16:35:00Z" w:name="move90392156"/>
    </w:p>
    <w:p w14:paraId="27F48AA2" w14:textId="10FFECCB" w:rsidR="00252E55" w:rsidRPr="00252E55" w:rsidDel="00344B08" w:rsidRDefault="00270D21" w:rsidP="00344B08">
      <w:pPr>
        <w:pStyle w:val="ListParagraph"/>
        <w:rPr>
          <w:del w:id="497" w:author="VM-22 Subgroup" w:date="2022-06-23T10:56:00Z"/>
          <w:rFonts w:ascii="Times New Roman" w:hAnsi="Times New Roman" w:cs="Times New Roman"/>
          <w:color w:val="000000"/>
        </w:rPr>
      </w:pPr>
      <w:moveFrom w:id="498" w:author="TDI" w:date="2021-12-14T16:35:00Z">
        <w:del w:id="499" w:author="VM-22 Subgroup" w:date="2022-06-23T10:56:00Z">
          <w:r w:rsidRPr="002514EA" w:rsidDel="00344B08">
            <w:rPr>
              <w:rFonts w:ascii="Times New Roman" w:hAnsi="Times New Roman"/>
            </w:rPr>
            <w:delText xml:space="preserve">Using </w:delText>
          </w:r>
        </w:del>
      </w:moveFrom>
      <w:moveFromRangeEnd w:id="496"/>
      <w:del w:id="500"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501"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502"/>
      <w:r w:rsidR="063425BB" w:rsidRPr="002514EA">
        <w:rPr>
          <w:rFonts w:ascii="Times New Roman" w:hAnsi="Times New Roman"/>
          <w:color w:val="000000" w:themeColor="text1"/>
        </w:rPr>
        <w:t>Deterministic Certification Option</w:t>
      </w:r>
      <w:commentRangeEnd w:id="502"/>
      <w:r w:rsidR="007E7250">
        <w:rPr>
          <w:rStyle w:val="CommentReference"/>
        </w:rPr>
        <w:commentReference w:id="502"/>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4CBE11B"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503" w:author="VM-22 Subgroup" w:date="2022-06-23T11:02:00Z">
        <w:r>
          <w:rPr>
            <w:rFonts w:ascii="Times New Roman" w:hAnsi="Times New Roman" w:cs="Times New Roman"/>
            <w:color w:val="000000" w:themeColor="text1"/>
          </w:rPr>
          <w:t>5</w:t>
        </w:r>
      </w:ins>
      <w:ins w:id="504" w:author="TDI" w:date="2021-12-14T16:35:00Z">
        <w:del w:id="505" w:author="VM-22 Subgroup" w:date="2022-06-23T10:56:00Z">
          <w:r w:rsidR="00396735" w:rsidDel="00344B08">
            <w:rPr>
              <w:rFonts w:ascii="Times New Roman" w:hAnsi="Times New Roman" w:cs="Times New Roman"/>
              <w:color w:val="000000" w:themeColor="text1"/>
            </w:rPr>
            <w:delText>4</w:delText>
          </w:r>
        </w:del>
      </w:ins>
      <w:ins w:id="506" w:author="VM-22 Subgroup" w:date="2022-06-23T10:56:00Z">
        <w:r>
          <w:rPr>
            <w:rFonts w:ascii="Times New Roman" w:hAnsi="Times New Roman" w:cs="Times New Roman"/>
            <w:color w:val="000000" w:themeColor="text1"/>
          </w:rPr>
          <w:t>.</w:t>
        </w:r>
      </w:ins>
      <w:del w:id="507"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508" w:author="TDI" w:date="2021-12-14T16:35:00Z">
        <w:r w:rsidR="00252E55" w:rsidRPr="00A54129">
          <w:rPr>
            <w:rFonts w:ascii="Times New Roman" w:hAnsi="Times New Roman" w:cs="Times New Roman"/>
            <w:color w:val="000000"/>
          </w:rPr>
          <w:delText xml:space="preserve">these limits </w:delText>
        </w:r>
      </w:del>
      <w:del w:id="509" w:author="VM-22 Subgroup" w:date="2022-06-23T10:54:00Z">
        <w:r w:rsidR="00396735" w:rsidRPr="002514EA" w:rsidDel="00344B08">
          <w:rPr>
            <w:rFonts w:ascii="Times New Roman" w:hAnsi="Times New Roman"/>
            <w:color w:val="000000" w:themeColor="text1"/>
          </w:rPr>
          <w:delText xml:space="preserve">on </w:delText>
        </w:r>
      </w:del>
      <w:ins w:id="510" w:author="TDI" w:date="2021-12-14T16:35:00Z">
        <w:del w:id="511" w:author="VM-22 Subgroup" w:date="2022-06-23T10:54:00Z">
          <w:r w:rsidR="00396735" w:rsidDel="00344B08">
            <w:rPr>
              <w:rFonts w:ascii="Times New Roman" w:hAnsi="Times New Roman" w:cs="Times New Roman"/>
              <w:color w:val="000000" w:themeColor="text1"/>
            </w:rPr>
            <w:delText>th</w:delText>
          </w:r>
        </w:del>
        <w:del w:id="512" w:author="VM-22 Subgroup" w:date="2022-06-23T10:55:00Z">
          <w:r w:rsidR="00396735" w:rsidDel="00344B08">
            <w:rPr>
              <w:rFonts w:ascii="Times New Roman" w:hAnsi="Times New Roman" w:cs="Times New Roman"/>
              <w:color w:val="000000" w:themeColor="text1"/>
            </w:rPr>
            <w:delText>e</w:delText>
          </w:r>
        </w:del>
        <w:r w:rsidR="00396735">
          <w:rPr>
            <w:rFonts w:ascii="Times New Roman" w:hAnsi="Times New Roman" w:cs="Times New Roman"/>
            <w:color w:val="000000" w:themeColor="text1"/>
          </w:rPr>
          <w:t xml:space="preserve"> </w:t>
        </w:r>
      </w:ins>
      <w:r w:rsidR="2809A010" w:rsidRPr="002514EA">
        <w:rPr>
          <w:rFonts w:ascii="Times New Roman" w:hAnsi="Times New Roman"/>
          <w:color w:val="000000" w:themeColor="text1"/>
        </w:rPr>
        <w:t xml:space="preserve">aggregation </w:t>
      </w:r>
      <w:del w:id="513" w:author="TDI" w:date="2021-12-14T16:35:00Z">
        <w:r w:rsidR="00252E55" w:rsidRPr="00A54129">
          <w:rPr>
            <w:rFonts w:ascii="Times New Roman" w:hAnsi="Times New Roman" w:cs="Times New Roman"/>
            <w:color w:val="000000"/>
          </w:rPr>
          <w:delText>result</w:delText>
        </w:r>
      </w:del>
      <w:ins w:id="514"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515" w:author="TDI" w:date="2021-12-14T16:35:00Z">
        <w:r w:rsidR="00EB30A9" w:rsidRPr="00A54129">
          <w:rPr>
            <w:rFonts w:ascii="Times New Roman" w:hAnsi="Times New Roman" w:cs="Times New Roman"/>
            <w:color w:val="000000"/>
          </w:rPr>
          <w:delText>stochastic reserve</w:delText>
        </w:r>
      </w:del>
      <w:ins w:id="516"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shall equal the sum of the </w:t>
      </w:r>
      <w:del w:id="517" w:author="TDI" w:date="2021-12-14T16:35:00Z">
        <w:r w:rsidR="00EB30A9" w:rsidRPr="00A54129">
          <w:rPr>
            <w:rFonts w:ascii="Times New Roman" w:hAnsi="Times New Roman" w:cs="Times New Roman"/>
            <w:color w:val="000000"/>
          </w:rPr>
          <w:delText>stochastic reserve</w:delText>
        </w:r>
      </w:del>
      <w:ins w:id="518"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519" w:author="TDI" w:date="2021-12-14T16:35:00Z">
        <w:r w:rsidR="00023DB4" w:rsidRPr="00A54129">
          <w:rPr>
            <w:rFonts w:ascii="Times New Roman" w:hAnsi="Times New Roman" w:cs="Times New Roman"/>
            <w:color w:val="000000"/>
          </w:rPr>
          <w:delText xml:space="preserve">scenario reserve </w:delText>
        </w:r>
      </w:del>
      <w:commentRangeStart w:id="520"/>
      <w:ins w:id="521"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520"/>
        <w:r w:rsidR="00396735">
          <w:rPr>
            <w:rStyle w:val="CommentReference"/>
          </w:rPr>
          <w:commentReference w:id="520"/>
        </w:r>
      </w:ins>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1005A7F8" w:rsidR="00252E55" w:rsidRPr="00252E55" w:rsidRDefault="00252E55" w:rsidP="00252E55">
      <w:pPr>
        <w:pStyle w:val="Heading2"/>
        <w:rPr>
          <w:sz w:val="22"/>
          <w:szCs w:val="22"/>
        </w:rPr>
      </w:pPr>
      <w:bookmarkStart w:id="522" w:name="_Toc73281026"/>
      <w:bookmarkStart w:id="523" w:name="_Toc77242137"/>
      <w:bookmarkStart w:id="524" w:name="_Hlk67501838"/>
      <w:r w:rsidRPr="00252E55">
        <w:rPr>
          <w:sz w:val="22"/>
          <w:szCs w:val="22"/>
        </w:rPr>
        <w:t>E</w:t>
      </w:r>
      <w:r w:rsidRPr="00DE21E7">
        <w:rPr>
          <w:sz w:val="22"/>
          <w:szCs w:val="22"/>
        </w:rPr>
        <w:t xml:space="preserve">. </w:t>
      </w:r>
      <w:commentRangeStart w:id="525"/>
      <w:r w:rsidR="00284F2A" w:rsidRPr="00DE21E7">
        <w:rPr>
          <w:sz w:val="22"/>
          <w:szCs w:val="22"/>
        </w:rPr>
        <w:t>Exclusion Test</w:t>
      </w:r>
      <w:bookmarkEnd w:id="522"/>
      <w:bookmarkEnd w:id="523"/>
      <w:r w:rsidRPr="00252E55">
        <w:rPr>
          <w:sz w:val="22"/>
          <w:szCs w:val="22"/>
        </w:rPr>
        <w:t xml:space="preserve"> </w:t>
      </w:r>
      <w:commentRangeEnd w:id="525"/>
      <w:r w:rsidR="0028744A">
        <w:rPr>
          <w:rStyle w:val="CommentReference"/>
          <w:rFonts w:asciiTheme="minorHAnsi" w:eastAsiaTheme="minorHAnsi" w:hAnsiTheme="minorHAnsi" w:cstheme="minorBidi"/>
          <w:color w:val="auto"/>
        </w:rPr>
        <w:commentReference w:id="525"/>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26"/>
      <w:commentRangeStart w:id="527"/>
      <w:r w:rsidRPr="002E7DE6">
        <w:rPr>
          <w:rFonts w:ascii="Times New Roman" w:hAnsi="Times New Roman" w:cs="Times New Roman"/>
        </w:rPr>
        <w:t>To</w:t>
      </w:r>
      <w:commentRangeEnd w:id="526"/>
      <w:r w:rsidR="007E7250">
        <w:rPr>
          <w:rStyle w:val="CommentReference"/>
        </w:rPr>
        <w:commentReference w:id="526"/>
      </w:r>
      <w:commentRangeEnd w:id="527"/>
      <w:r w:rsidR="00BD6F73">
        <w:rPr>
          <w:rStyle w:val="CommentReference"/>
        </w:rPr>
        <w:commentReference w:id="527"/>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528"/>
      <w:commentRangeStart w:id="529"/>
      <w:del w:id="530" w:author="VM-22 Subgroup" w:date="2022-03-02T16:52:00Z">
        <w:r w:rsidRPr="002E7DE6" w:rsidDel="00271E94">
          <w:rPr>
            <w:rFonts w:ascii="Times New Roman" w:hAnsi="Times New Roman" w:cs="Times New Roman"/>
          </w:rPr>
          <w:delText>one of the defined</w:delText>
        </w:r>
      </w:del>
      <w:ins w:id="531"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532"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528"/>
      <w:r w:rsidR="0028744A">
        <w:rPr>
          <w:rStyle w:val="CommentReference"/>
        </w:rPr>
        <w:commentReference w:id="528"/>
      </w:r>
      <w:commentRangeEnd w:id="529"/>
      <w:r w:rsidR="009F5BC4">
        <w:rPr>
          <w:rStyle w:val="CommentReference"/>
        </w:rPr>
        <w:commentReference w:id="529"/>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33" w:name="_Hlk59534784"/>
      <w:r w:rsidR="00654E2C" w:rsidRPr="002E7DE6">
        <w:rPr>
          <w:rFonts w:ascii="Times New Roman" w:hAnsi="Times New Roman" w:cs="Times New Roman"/>
        </w:rPr>
        <w:t>methodology</w:t>
      </w:r>
      <w:ins w:id="534"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533"/>
      <w:r w:rsidR="00E87515" w:rsidRPr="002E7DE6">
        <w:rPr>
          <w:rFonts w:ascii="Times New Roman" w:eastAsia="Times New Roman" w:hAnsi="Times New Roman" w:cs="Times New Roman"/>
        </w:rPr>
        <w:t xml:space="preserve">, </w:t>
      </w:r>
      <w:del w:id="535"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536"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7B4F8611" w14:textId="77777777" w:rsidR="002E7DE6" w:rsidRDefault="002E7DE6" w:rsidP="002E7DE6">
      <w:pPr>
        <w:pStyle w:val="ListParagraph"/>
        <w:autoSpaceDE w:val="0"/>
        <w:autoSpaceDN w:val="0"/>
        <w:adjustRightInd w:val="0"/>
        <w:spacing w:after="0" w:line="240" w:lineRule="auto"/>
        <w:rPr>
          <w:rFonts w:ascii="Times New Roman" w:hAnsi="Times New Roman" w:cs="Times New Roman"/>
        </w:rPr>
      </w:pPr>
    </w:p>
    <w:p w14:paraId="27DF538F" w14:textId="2A24F5B3" w:rsidR="00284F2A" w:rsidRPr="002E7DE6" w:rsidRDefault="6B882F28" w:rsidP="00AD0E74">
      <w:pPr>
        <w:pStyle w:val="ListParagraph"/>
        <w:numPr>
          <w:ilvl w:val="1"/>
          <w:numId w:val="52"/>
        </w:numPr>
        <w:autoSpaceDE w:val="0"/>
        <w:autoSpaceDN w:val="0"/>
        <w:adjustRightInd w:val="0"/>
        <w:spacing w:after="0" w:line="240" w:lineRule="auto"/>
        <w:rPr>
          <w:rFonts w:ascii="Times New Roman" w:hAnsi="Times New Roman" w:cs="Times New Roman"/>
        </w:rPr>
      </w:pPr>
      <w:bookmarkStart w:id="537" w:name="_Hlk67501996"/>
      <w:r w:rsidRPr="78F4ADB2">
        <w:rPr>
          <w:rFonts w:ascii="Times New Roman" w:hAnsi="Times New Roman" w:cs="Times New Roman"/>
        </w:rPr>
        <w:t xml:space="preserve">For dividend-paying contracts, a dividend liability shall be established </w:t>
      </w:r>
      <w:del w:id="538" w:author="TDI" w:date="2021-12-14T16:35:00Z">
        <w:r w:rsidR="00016ADC">
          <w:rPr>
            <w:rFonts w:ascii="Times New Roman" w:hAnsi="Times New Roman" w:cs="Times New Roman"/>
          </w:rPr>
          <w:delText>upon</w:delText>
        </w:r>
        <w:r w:rsidR="002E7DE6">
          <w:rPr>
            <w:rFonts w:ascii="Times New Roman" w:hAnsi="Times New Roman" w:cs="Times New Roman"/>
          </w:rPr>
          <w:delText xml:space="preserve"> </w:delText>
        </w:r>
      </w:del>
      <w:commentRangeStart w:id="539"/>
      <w:commentRangeStart w:id="540"/>
      <w:commentRangeEnd w:id="539"/>
      <w:r w:rsidR="0080364C">
        <w:rPr>
          <w:rStyle w:val="CommentReference"/>
        </w:rPr>
        <w:commentReference w:id="539"/>
      </w:r>
      <w:commentRangeEnd w:id="540"/>
      <w:r w:rsidR="009F5BC4">
        <w:rPr>
          <w:rStyle w:val="CommentReference"/>
        </w:rPr>
        <w:commentReference w:id="540"/>
      </w:r>
      <w:r w:rsidRPr="78F4ADB2">
        <w:rPr>
          <w:rFonts w:ascii="Times New Roman" w:hAnsi="Times New Roman" w:cs="Times New Roman"/>
        </w:rPr>
        <w:t xml:space="preserve">following requirements </w:t>
      </w:r>
      <w:r w:rsidR="5378158B" w:rsidRPr="78F4ADB2">
        <w:rPr>
          <w:rFonts w:ascii="Times New Roman" w:hAnsi="Times New Roman" w:cs="Times New Roman"/>
        </w:rPr>
        <w:t xml:space="preserve">in </w:t>
      </w:r>
      <w:r w:rsidRPr="78F4ADB2">
        <w:rPr>
          <w:rFonts w:ascii="Times New Roman" w:hAnsi="Times New Roman" w:cs="Times New Roman"/>
        </w:rPr>
        <w:t>VM-A and VM-C</w:t>
      </w:r>
      <w:r w:rsidR="5378158B" w:rsidRPr="78F4ADB2">
        <w:rPr>
          <w:rFonts w:ascii="Times New Roman" w:hAnsi="Times New Roman" w:cs="Times New Roman"/>
        </w:rPr>
        <w:t xml:space="preserve">, </w:t>
      </w:r>
      <w:r w:rsidR="5378158B" w:rsidRPr="78F4ADB2">
        <w:rPr>
          <w:rFonts w:ascii="Times New Roman" w:eastAsia="Times New Roman" w:hAnsi="Times New Roman" w:cs="Times New Roman"/>
        </w:rPr>
        <w:t>as described above,</w:t>
      </w:r>
      <w:r w:rsidRPr="78F4ADB2">
        <w:rPr>
          <w:rFonts w:ascii="Times New Roman" w:hAnsi="Times New Roman" w:cs="Times New Roman"/>
        </w:rPr>
        <w:t xml:space="preserve"> for the base contract. </w:t>
      </w:r>
    </w:p>
    <w:bookmarkEnd w:id="537"/>
    <w:p w14:paraId="26EAE286" w14:textId="77777777" w:rsidR="00284F2A" w:rsidRDefault="00284F2A" w:rsidP="00252E55">
      <w:pPr>
        <w:autoSpaceDE w:val="0"/>
        <w:autoSpaceDN w:val="0"/>
        <w:adjustRightInd w:val="0"/>
        <w:spacing w:after="0" w:line="240" w:lineRule="auto"/>
        <w:rPr>
          <w:rFonts w:ascii="Times New Roman" w:hAnsi="Times New Roman" w:cs="Times New Roman"/>
        </w:rPr>
      </w:pPr>
    </w:p>
    <w:p w14:paraId="1F07A60E" w14:textId="3DCD75EB" w:rsidR="00252E55" w:rsidRPr="00654E2C" w:rsidRDefault="52ACF701" w:rsidP="00654E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541"/>
      <w:r w:rsidRPr="78F4ADB2">
        <w:rPr>
          <w:rFonts w:ascii="Times New Roman" w:hAnsi="Times New Roman" w:cs="Times New Roman"/>
          <w:b/>
          <w:bCs/>
        </w:rPr>
        <w:lastRenderedPageBreak/>
        <w:t>Guidance Note</w:t>
      </w:r>
      <w:commentRangeEnd w:id="541"/>
      <w:r w:rsidR="007E7250">
        <w:rPr>
          <w:rStyle w:val="CommentReference"/>
        </w:rPr>
        <w:commentReference w:id="541"/>
      </w:r>
      <w:r w:rsidRPr="78F4ADB2">
        <w:rPr>
          <w:rFonts w:ascii="Times New Roman" w:hAnsi="Times New Roman" w:cs="Times New Roman"/>
        </w:rPr>
        <w:t xml:space="preserve">: </w:t>
      </w:r>
      <w:r w:rsidR="2809A010" w:rsidRPr="78F4ADB2">
        <w:rPr>
          <w:rFonts w:ascii="Times New Roman" w:hAnsi="Times New Roman" w:cs="Times New Roman"/>
        </w:rPr>
        <w:t xml:space="preserve">The </w:t>
      </w:r>
      <w:r w:rsidR="47F9D4D1" w:rsidRPr="78F4ADB2">
        <w:rPr>
          <w:rFonts w:ascii="Times New Roman" w:hAnsi="Times New Roman" w:cs="Times New Roman"/>
        </w:rPr>
        <w:t xml:space="preserve">intention of </w:t>
      </w:r>
      <w:r w:rsidR="2B63318F" w:rsidRPr="78F4ADB2">
        <w:rPr>
          <w:rFonts w:ascii="Times New Roman" w:hAnsi="Times New Roman" w:cs="Times New Roman"/>
        </w:rPr>
        <w:t>contracts</w:t>
      </w:r>
      <w:r w:rsidR="47F9D4D1" w:rsidRPr="78F4ADB2">
        <w:rPr>
          <w:rFonts w:ascii="Times New Roman" w:hAnsi="Times New Roman" w:cs="Times New Roman"/>
        </w:rPr>
        <w:t xml:space="preserve"> that pass the </w:t>
      </w:r>
      <w:r w:rsidR="48F0B3F5" w:rsidRPr="78F4ADB2">
        <w:rPr>
          <w:rFonts w:ascii="Times New Roman" w:hAnsi="Times New Roman" w:cs="Times New Roman"/>
        </w:rPr>
        <w:t xml:space="preserve">stochastic </w:t>
      </w:r>
      <w:r w:rsidR="47F9D4D1" w:rsidRPr="78F4ADB2">
        <w:rPr>
          <w:rFonts w:ascii="Times New Roman" w:hAnsi="Times New Roman" w:cs="Times New Roman"/>
        </w:rPr>
        <w:t xml:space="preserve">exclusion test is </w:t>
      </w:r>
      <w:r w:rsidR="457D13C3" w:rsidRPr="78F4ADB2">
        <w:rPr>
          <w:rFonts w:ascii="Times New Roman" w:hAnsi="Times New Roman" w:cs="Times New Roman"/>
        </w:rPr>
        <w:t xml:space="preserve">to </w:t>
      </w:r>
      <w:r w:rsidR="47F9D4D1" w:rsidRPr="78F4ADB2">
        <w:rPr>
          <w:rFonts w:ascii="Times New Roman" w:hAnsi="Times New Roman" w:cs="Times New Roman"/>
        </w:rPr>
        <w:t xml:space="preserve">provide the option to value </w:t>
      </w:r>
      <w:r w:rsidR="2B63318F" w:rsidRPr="78F4ADB2">
        <w:rPr>
          <w:rFonts w:ascii="Times New Roman" w:hAnsi="Times New Roman" w:cs="Times New Roman"/>
        </w:rPr>
        <w:t>contracts</w:t>
      </w:r>
      <w:r w:rsidR="47F9D4D1" w:rsidRPr="78F4ADB2">
        <w:rPr>
          <w:rFonts w:ascii="Times New Roman" w:hAnsi="Times New Roman" w:cs="Times New Roman"/>
        </w:rPr>
        <w:t xml:space="preserve"> under VM-A and VM-C. This may apply to </w:t>
      </w:r>
      <w:r w:rsidR="2809A010" w:rsidRPr="78F4ADB2">
        <w:rPr>
          <w:rFonts w:ascii="Times New Roman" w:hAnsi="Times New Roman" w:cs="Times New Roman"/>
        </w:rPr>
        <w:t xml:space="preserve">pre-PBR CARVM </w:t>
      </w:r>
      <w:r w:rsidR="47F9D4D1" w:rsidRPr="78F4ADB2">
        <w:rPr>
          <w:rFonts w:ascii="Times New Roman" w:hAnsi="Times New Roman" w:cs="Times New Roman"/>
        </w:rPr>
        <w:t>requirements in accordance with</w:t>
      </w:r>
      <w:r w:rsidR="2809A010" w:rsidRPr="78F4ADB2">
        <w:rPr>
          <w:rFonts w:ascii="Times New Roman" w:hAnsi="Times New Roman" w:cs="Times New Roman"/>
        </w:rPr>
        <w:t xml:space="preserve"> Actuarial Guideline XXXIII (AG33) methodology with type A, B, C rates for SPIAs issued before 2018</w:t>
      </w:r>
      <w:r w:rsidR="16A07B08" w:rsidRPr="78F4ADB2">
        <w:rPr>
          <w:rFonts w:ascii="Times New Roman" w:hAnsi="Times New Roman" w:cs="Times New Roman"/>
        </w:rPr>
        <w:t>;</w:t>
      </w:r>
      <w:r w:rsidR="2809A010" w:rsidRPr="78F4ADB2">
        <w:rPr>
          <w:rFonts w:ascii="Times New Roman" w:hAnsi="Times New Roman" w:cs="Times New Roman"/>
        </w:rPr>
        <w:t xml:space="preserve"> AG33 methodology with </w:t>
      </w:r>
      <w:r w:rsidR="49B62187" w:rsidRPr="78F4ADB2">
        <w:rPr>
          <w:rFonts w:ascii="Times New Roman" w:hAnsi="Times New Roman" w:cs="Times New Roman"/>
        </w:rPr>
        <w:t>pre-PBR</w:t>
      </w:r>
      <w:r w:rsidR="21F98980" w:rsidRPr="78F4ADB2">
        <w:rPr>
          <w:rFonts w:ascii="Times New Roman" w:hAnsi="Times New Roman" w:cs="Times New Roman"/>
        </w:rPr>
        <w:t xml:space="preserve"> </w:t>
      </w:r>
      <w:r w:rsidR="2809A010" w:rsidRPr="78F4ADB2">
        <w:rPr>
          <w:rFonts w:ascii="Times New Roman" w:hAnsi="Times New Roman" w:cs="Times New Roman"/>
        </w:rPr>
        <w:t>VM-22 rates for SPIAs issued on/after 2018</w:t>
      </w:r>
      <w:r w:rsidR="16A07B08" w:rsidRPr="78F4ADB2">
        <w:rPr>
          <w:rFonts w:ascii="Times New Roman" w:hAnsi="Times New Roman" w:cs="Times New Roman"/>
        </w:rPr>
        <w:t>;</w:t>
      </w:r>
      <w:r w:rsidR="2809A010" w:rsidRPr="78F4ADB2">
        <w:rPr>
          <w:rFonts w:ascii="Times New Roman" w:hAnsi="Times New Roman" w:cs="Times New Roman"/>
        </w:rPr>
        <w:t xml:space="preserve"> Actuarial Guideline XXXV (AG35) pre-PBR </w:t>
      </w:r>
      <w:r w:rsidR="41F3F850" w:rsidRPr="78F4ADB2">
        <w:rPr>
          <w:rFonts w:ascii="Times New Roman" w:hAnsi="Times New Roman" w:cs="Times New Roman"/>
        </w:rPr>
        <w:t xml:space="preserve">methodology </w:t>
      </w:r>
      <w:r w:rsidR="2809A010" w:rsidRPr="78F4ADB2">
        <w:rPr>
          <w:rFonts w:ascii="Times New Roman" w:hAnsi="Times New Roman" w:cs="Times New Roman"/>
        </w:rPr>
        <w:t xml:space="preserve">for </w:t>
      </w:r>
      <w:r w:rsidR="3FA1BA93" w:rsidRPr="78F4ADB2">
        <w:rPr>
          <w:rFonts w:ascii="Times New Roman" w:hAnsi="Times New Roman" w:cs="Times New Roman"/>
        </w:rPr>
        <w:t>Fixed</w:t>
      </w:r>
      <w:r w:rsidR="2809A010" w:rsidRPr="78F4ADB2">
        <w:rPr>
          <w:rFonts w:ascii="Times New Roman" w:hAnsi="Times New Roman" w:cs="Times New Roman"/>
        </w:rPr>
        <w:t xml:space="preserve"> Indexed Annuities</w:t>
      </w:r>
      <w:r w:rsidR="16A07B08" w:rsidRPr="78F4ADB2">
        <w:rPr>
          <w:rFonts w:ascii="Times New Roman" w:hAnsi="Times New Roman" w:cs="Times New Roman"/>
        </w:rPr>
        <w:t>;</w:t>
      </w:r>
      <w:r w:rsidR="2809A010" w:rsidRPr="78F4ADB2">
        <w:rPr>
          <w:rFonts w:ascii="Times New Roman" w:hAnsi="Times New Roman" w:cs="Times New Roman"/>
        </w:rPr>
        <w:t xml:space="preserve"> and AG33 methodology (with interest rate updates for modernization initiatives on new </w:t>
      </w:r>
      <w:r w:rsidR="2B63318F" w:rsidRPr="78F4ADB2">
        <w:rPr>
          <w:rFonts w:ascii="Times New Roman" w:hAnsi="Times New Roman" w:cs="Times New Roman"/>
        </w:rPr>
        <w:t>contracts</w:t>
      </w:r>
      <w:r w:rsidR="2809A010" w:rsidRPr="78F4ADB2">
        <w:rPr>
          <w:rFonts w:ascii="Times New Roman" w:hAnsi="Times New Roman" w:cs="Times New Roman"/>
        </w:rPr>
        <w:t>) for non-SPIAs.</w:t>
      </w: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02422AFC" w14:textId="6A4E5786"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42"/>
      <w:commentRangeStart w:id="543"/>
      <w:commentRangeEnd w:id="543"/>
      <w:ins w:id="544" w:author="TDI" w:date="2021-12-14T16:35:00Z">
        <w:r>
          <w:rPr>
            <w:rStyle w:val="CommentReference"/>
          </w:rPr>
          <w:commentReference w:id="543"/>
        </w:r>
      </w:ins>
      <w:commentRangeEnd w:id="542"/>
      <w:r w:rsidR="00FD073A">
        <w:rPr>
          <w:rStyle w:val="CommentReference"/>
        </w:rPr>
        <w:commentReference w:id="542"/>
      </w:r>
      <w:commentRangeStart w:id="545"/>
      <w:commentRangeStart w:id="546"/>
      <w:commentRangeStart w:id="547"/>
      <w:commentRangeStart w:id="548"/>
      <w:r w:rsidRPr="0080364C">
        <w:rPr>
          <w:rFonts w:ascii="Times New Roman" w:hAnsi="Times New Roman" w:cs="Times New Roman"/>
        </w:rPr>
        <w:t>The</w:t>
      </w:r>
      <w:commentRangeEnd w:id="545"/>
      <w:r w:rsidR="007E7250">
        <w:rPr>
          <w:rStyle w:val="CommentReference"/>
        </w:rPr>
        <w:commentReference w:id="545"/>
      </w:r>
      <w:commentRangeEnd w:id="546"/>
      <w:r w:rsidR="00FD073A">
        <w:rPr>
          <w:rStyle w:val="CommentReference"/>
        </w:rPr>
        <w:commentReference w:id="546"/>
      </w:r>
      <w:r w:rsidRPr="0080364C">
        <w:rPr>
          <w:rFonts w:ascii="Times New Roman" w:hAnsi="Times New Roman" w:cs="Times New Roman"/>
        </w:rPr>
        <w:t xml:space="preserve"> </w:t>
      </w:r>
      <w:del w:id="549" w:author="TDI" w:date="2021-12-14T16:35:00Z">
        <w:r w:rsidR="00252E55" w:rsidRPr="002E7DE6">
          <w:rPr>
            <w:rFonts w:ascii="Times New Roman" w:hAnsi="Times New Roman" w:cs="Times New Roman"/>
          </w:rPr>
          <w:delText>approach for grouping contracts</w:delText>
        </w:r>
      </w:del>
      <w:ins w:id="550"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551"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552"/>
      <w:commentRangeStart w:id="553"/>
      <w:r>
        <w:rPr>
          <w:rFonts w:ascii="Times New Roman" w:hAnsi="Times New Roman" w:cs="Times New Roman"/>
        </w:rPr>
        <w:t xml:space="preserve">the exclusion </w:t>
      </w:r>
      <w:del w:id="554"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555"/>
        <w:commentRangeStart w:id="556"/>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555"/>
        <w:r w:rsidR="003A4EA8" w:rsidDel="00271E94">
          <w:rPr>
            <w:rStyle w:val="CommentReference"/>
          </w:rPr>
          <w:commentReference w:id="555"/>
        </w:r>
      </w:del>
      <w:commentRangeEnd w:id="556"/>
      <w:r w:rsidR="009F5BC4">
        <w:rPr>
          <w:rStyle w:val="CommentReference"/>
        </w:rPr>
        <w:commentReference w:id="556"/>
      </w:r>
      <w:del w:id="557"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558" w:author="TDI" w:date="2021-12-14T16:35:00Z">
        <w:r>
          <w:rPr>
            <w:rFonts w:ascii="Times New Roman" w:hAnsi="Times New Roman" w:cs="Times New Roman"/>
          </w:rPr>
          <w:t>test</w:t>
        </w:r>
      </w:ins>
      <w:commentRangeEnd w:id="552"/>
      <w:r w:rsidR="003A4EA8">
        <w:rPr>
          <w:rStyle w:val="CommentReference"/>
        </w:rPr>
        <w:commentReference w:id="552"/>
      </w:r>
      <w:commentRangeEnd w:id="553"/>
      <w:r w:rsidR="009F5BC4">
        <w:rPr>
          <w:rStyle w:val="CommentReference"/>
        </w:rPr>
        <w:commentReference w:id="553"/>
      </w:r>
      <w:ins w:id="559" w:author="TDI" w:date="2021-12-14T16:35:00Z">
        <w:r>
          <w:rPr>
            <w:rFonts w:ascii="Times New Roman" w:hAnsi="Times New Roman" w:cs="Times New Roman"/>
          </w:rPr>
          <w:t>.</w:t>
        </w:r>
        <w:commentRangeEnd w:id="547"/>
        <w:r>
          <w:rPr>
            <w:rStyle w:val="CommentReference"/>
          </w:rPr>
          <w:commentReference w:id="547"/>
        </w:r>
      </w:ins>
      <w:commentRangeEnd w:id="548"/>
      <w:r w:rsidR="0056164B">
        <w:rPr>
          <w:rStyle w:val="CommentReference"/>
        </w:rPr>
        <w:commentReference w:id="548"/>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67B22AAD" w:rsidR="00252E55" w:rsidRPr="00252E55" w:rsidRDefault="00252E55" w:rsidP="00252E55">
      <w:pPr>
        <w:pStyle w:val="Heading2"/>
        <w:rPr>
          <w:sz w:val="22"/>
          <w:szCs w:val="22"/>
        </w:rPr>
      </w:pPr>
      <w:bookmarkStart w:id="560" w:name="_Toc73281027"/>
      <w:bookmarkStart w:id="561" w:name="_Toc77242138"/>
      <w:bookmarkEnd w:id="524"/>
      <w:r w:rsidRPr="00252E55">
        <w:rPr>
          <w:sz w:val="22"/>
          <w:szCs w:val="22"/>
        </w:rPr>
        <w:t xml:space="preserve">F. </w:t>
      </w:r>
      <w:commentRangeStart w:id="562"/>
      <w:commentRangeStart w:id="563"/>
      <w:r w:rsidRPr="00252E55">
        <w:rPr>
          <w:sz w:val="22"/>
          <w:szCs w:val="22"/>
        </w:rPr>
        <w:t>Allocation</w:t>
      </w:r>
      <w:commentRangeEnd w:id="562"/>
      <w:r w:rsidR="007E7250">
        <w:rPr>
          <w:rStyle w:val="CommentReference"/>
          <w:rFonts w:asciiTheme="minorHAnsi" w:eastAsiaTheme="minorHAnsi" w:hAnsiTheme="minorHAnsi" w:cstheme="minorBidi"/>
          <w:color w:val="auto"/>
        </w:rPr>
        <w:commentReference w:id="562"/>
      </w:r>
      <w:commentRangeEnd w:id="563"/>
      <w:r w:rsidR="009F5BC4">
        <w:rPr>
          <w:rStyle w:val="CommentReference"/>
          <w:rFonts w:asciiTheme="minorHAnsi" w:eastAsiaTheme="minorHAnsi" w:hAnsiTheme="minorHAnsi" w:cstheme="minorBidi"/>
          <w:color w:val="auto"/>
        </w:rPr>
        <w:commentReference w:id="563"/>
      </w:r>
      <w:r w:rsidRPr="00252E55">
        <w:rPr>
          <w:sz w:val="22"/>
          <w:szCs w:val="22"/>
        </w:rPr>
        <w:t xml:space="preserve"> of the Aggregate Reserve to Contracts</w:t>
      </w:r>
      <w:bookmarkEnd w:id="560"/>
      <w:bookmarkEnd w:id="561"/>
      <w:r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564" w:author="TDI" w:date="2021-12-14T16:35:00Z">
        <w:r w:rsidRPr="0099068E">
          <w:rPr>
            <w:rFonts w:ascii="Times New Roman" w:hAnsi="Times New Roman" w:cs="Times New Roman"/>
          </w:rPr>
          <w:delText>12</w:delText>
        </w:r>
      </w:del>
      <w:ins w:id="565"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566"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AD0E74">
      <w:pPr>
        <w:pStyle w:val="Heading2"/>
        <w:numPr>
          <w:ilvl w:val="2"/>
          <w:numId w:val="18"/>
        </w:numPr>
        <w:ind w:left="270" w:hanging="270"/>
      </w:pPr>
      <w:bookmarkStart w:id="567" w:name="_Toc73281028"/>
      <w:bookmarkStart w:id="568" w:name="_Toc77242139"/>
      <w:commentRangeStart w:id="569"/>
      <w:commentRangeStart w:id="570"/>
      <w:commentRangeStart w:id="571"/>
      <w:r w:rsidRPr="0CC86E4D">
        <w:rPr>
          <w:sz w:val="22"/>
          <w:szCs w:val="22"/>
        </w:rPr>
        <w:t>Prudent</w:t>
      </w:r>
      <w:commentRangeEnd w:id="569"/>
      <w:r w:rsidR="007E7250">
        <w:rPr>
          <w:rStyle w:val="CommentReference"/>
          <w:rFonts w:asciiTheme="minorHAnsi" w:eastAsiaTheme="minorHAnsi" w:hAnsiTheme="minorHAnsi" w:cstheme="minorBidi"/>
          <w:color w:val="auto"/>
        </w:rPr>
        <w:commentReference w:id="569"/>
      </w:r>
      <w:commentRangeEnd w:id="571"/>
      <w:r w:rsidR="0056164B">
        <w:rPr>
          <w:rStyle w:val="CommentReference"/>
          <w:rFonts w:asciiTheme="minorHAnsi" w:eastAsiaTheme="minorHAnsi" w:hAnsiTheme="minorHAnsi" w:cstheme="minorBidi"/>
          <w:color w:val="auto"/>
        </w:rPr>
        <w:commentReference w:id="571"/>
      </w:r>
      <w:r w:rsidRPr="0CC86E4D">
        <w:rPr>
          <w:sz w:val="22"/>
          <w:szCs w:val="22"/>
        </w:rPr>
        <w:t xml:space="preserve"> Estimate Assumptions</w:t>
      </w:r>
      <w:del w:id="572" w:author="VM-22 Subgroup" w:date="2022-06-23T13:44:00Z">
        <w:r w:rsidDel="004937D7">
          <w:delText>:</w:delText>
        </w:r>
      </w:del>
      <w:bookmarkEnd w:id="567"/>
      <w:bookmarkEnd w:id="568"/>
      <w:commentRangeEnd w:id="570"/>
      <w:r w:rsidR="003A4EA8">
        <w:rPr>
          <w:rStyle w:val="CommentReference"/>
          <w:rFonts w:asciiTheme="minorHAnsi" w:eastAsiaTheme="minorHAnsi" w:hAnsiTheme="minorHAnsi" w:cstheme="minorBidi"/>
          <w:color w:val="auto"/>
        </w:rPr>
        <w:commentReference w:id="570"/>
      </w:r>
    </w:p>
    <w:p w14:paraId="5595F2A7" w14:textId="77777777" w:rsidR="004A6B87" w:rsidRPr="00010E14" w:rsidRDefault="004A6B87" w:rsidP="004A6B87">
      <w:pPr>
        <w:pStyle w:val="ListParagraph"/>
        <w:rPr>
          <w:rFonts w:ascii="Times New Roman" w:hAnsi="Times New Roman"/>
          <w:color w:val="FF0000"/>
        </w:rPr>
      </w:pPr>
    </w:p>
    <w:p w14:paraId="748ACA21" w14:textId="0B3AD076" w:rsidR="004A6B87" w:rsidRPr="00010E14" w:rsidRDefault="004A6B87" w:rsidP="00AD0E74">
      <w:pPr>
        <w:pStyle w:val="ListParagraph"/>
        <w:numPr>
          <w:ilvl w:val="0"/>
          <w:numId w:val="34"/>
        </w:numPr>
        <w:spacing w:after="160" w:line="259" w:lineRule="auto"/>
        <w:ind w:left="1440" w:hanging="720"/>
        <w:rPr>
          <w:rFonts w:ascii="Times New Roman" w:hAnsi="Times New Roman"/>
          <w:color w:val="FF0000"/>
        </w:rPr>
      </w:pPr>
      <w:r w:rsidRPr="118BD2E7">
        <w:rPr>
          <w:rFonts w:ascii="Times New Roman" w:eastAsia="Times New Roman" w:hAnsi="Times New Roman"/>
        </w:rPr>
        <w:t xml:space="preserve">With respect to the </w:t>
      </w:r>
      <w:del w:id="573" w:author="TDI" w:date="2021-12-14T16:35:00Z">
        <w:r>
          <w:rPr>
            <w:rFonts w:ascii="Times New Roman" w:eastAsia="Times New Roman" w:hAnsi="Times New Roman"/>
          </w:rPr>
          <w:delText>Stochastic Reserve</w:delText>
        </w:r>
      </w:del>
      <w:ins w:id="574"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575"/>
      <w:commentRangeStart w:id="576"/>
      <w:r w:rsidRPr="118BD2E7">
        <w:rPr>
          <w:rFonts w:ascii="Times New Roman" w:eastAsia="Times New Roman" w:hAnsi="Times New Roman"/>
        </w:rPr>
        <w:t>Section 3.</w:t>
      </w:r>
      <w:ins w:id="577" w:author="VM-22 Subgroup" w:date="2022-03-02T16:55:00Z">
        <w:r w:rsidR="00271E94">
          <w:rPr>
            <w:rFonts w:ascii="Times New Roman" w:eastAsia="Times New Roman" w:hAnsi="Times New Roman"/>
          </w:rPr>
          <w:t>D</w:t>
        </w:r>
      </w:ins>
      <w:del w:id="578" w:author="VM-22 Subgroup" w:date="2022-03-02T16:55:00Z">
        <w:r w:rsidRPr="118BD2E7" w:rsidDel="00271E94">
          <w:rPr>
            <w:rFonts w:ascii="Times New Roman" w:eastAsia="Times New Roman" w:hAnsi="Times New Roman"/>
          </w:rPr>
          <w:delText>C</w:delText>
        </w:r>
      </w:del>
      <w:commentRangeEnd w:id="575"/>
      <w:r w:rsidR="003A4EA8">
        <w:rPr>
          <w:rStyle w:val="CommentReference"/>
        </w:rPr>
        <w:commentReference w:id="575"/>
      </w:r>
      <w:commentRangeEnd w:id="576"/>
      <w:r w:rsidR="009F5BC4">
        <w:rPr>
          <w:rStyle w:val="CommentReference"/>
        </w:rPr>
        <w:commentReference w:id="576"/>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79" w:author="TDI" w:date="2021-12-14T16:35:00Z">
        <w:r w:rsidRPr="00010E14">
          <w:rPr>
            <w:rFonts w:ascii="Times New Roman" w:eastAsia="Times New Roman" w:hAnsi="Times New Roman"/>
          </w:rPr>
          <w:delText>periodically</w:delText>
        </w:r>
      </w:del>
      <w:commentRangeStart w:id="580"/>
      <w:ins w:id="581" w:author="TDI" w:date="2021-12-14T16:35:00Z">
        <w:r w:rsidR="005126AE">
          <w:rPr>
            <w:rFonts w:ascii="Times New Roman" w:eastAsia="Times New Roman" w:hAnsi="Times New Roman"/>
          </w:rPr>
          <w:t>at least every 3 years</w:t>
        </w:r>
        <w:commentRangeEnd w:id="580"/>
        <w:r w:rsidR="0080364C">
          <w:rPr>
            <w:rStyle w:val="CommentReference"/>
          </w:rPr>
          <w:commentReference w:id="580"/>
        </w:r>
      </w:ins>
      <w:r w:rsidRPr="118BD2E7">
        <w:rPr>
          <w:rFonts w:ascii="Times New Roman" w:eastAsia="Times New Roman" w:hAnsi="Times New Roman"/>
        </w:rPr>
        <w:t xml:space="preserve"> review and update the assumptions as appropriate in accordance with these requirements.</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582"/>
      <w:commentRangeStart w:id="583"/>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582"/>
      <w:r w:rsidR="003A4EA8">
        <w:rPr>
          <w:rStyle w:val="CommentReference"/>
        </w:rPr>
        <w:commentReference w:id="582"/>
      </w:r>
      <w:commentRangeEnd w:id="583"/>
      <w:r w:rsidR="00FD073A">
        <w:rPr>
          <w:rStyle w:val="CommentReference"/>
        </w:rPr>
        <w:commentReference w:id="583"/>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584"/>
      <w:commentRangeStart w:id="585"/>
      <w:r w:rsidRPr="6A893740">
        <w:rPr>
          <w:rFonts w:ascii="Times New Roman" w:eastAsia="Times New Roman" w:hAnsi="Times New Roman"/>
        </w:rPr>
        <w:t xml:space="preserve">If the results of </w:t>
      </w:r>
      <w:del w:id="586"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584"/>
        <w:r w:rsidR="007E7250" w:rsidDel="00271E94">
          <w:rPr>
            <w:rStyle w:val="CommentReference"/>
          </w:rPr>
          <w:commentReference w:id="584"/>
        </w:r>
      </w:del>
      <w:commentRangeEnd w:id="585"/>
      <w:r w:rsidR="00FD073A">
        <w:rPr>
          <w:rStyle w:val="CommentReference"/>
        </w:rPr>
        <w:commentReference w:id="585"/>
      </w:r>
      <w:del w:id="587" w:author="VM-22 Subgroup" w:date="2022-03-02T16:55:00Z">
        <w:r w:rsidRPr="6A893740" w:rsidDel="00271E94">
          <w:rPr>
            <w:rFonts w:ascii="Times New Roman" w:eastAsia="Times New Roman" w:hAnsi="Times New Roman"/>
          </w:rPr>
          <w:delText xml:space="preserve"> or other testing</w:delText>
        </w:r>
      </w:del>
      <w:ins w:id="588"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589"/>
      <w:commentRangeStart w:id="590"/>
      <w:del w:id="591"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592"/>
      <w:commentRangeStart w:id="593"/>
      <w:ins w:id="594" w:author="TDI" w:date="2021-12-14T16:35:00Z">
        <w:r w:rsidR="005126AE">
          <w:rPr>
            <w:rFonts w:ascii="Times New Roman" w:eastAsia="Times New Roman" w:hAnsi="Times New Roman"/>
          </w:rPr>
          <w:t>Company</w:t>
        </w:r>
        <w:commentRangeEnd w:id="592"/>
        <w:r w:rsidR="004B10B5">
          <w:rPr>
            <w:rStyle w:val="CommentReference"/>
          </w:rPr>
          <w:commentReference w:id="592"/>
        </w:r>
      </w:ins>
      <w:commentRangeEnd w:id="593"/>
      <w:r w:rsidR="00FD073A">
        <w:rPr>
          <w:rStyle w:val="CommentReference"/>
        </w:rPr>
        <w:commentReference w:id="593"/>
      </w:r>
      <w:r w:rsidRPr="6A893740">
        <w:rPr>
          <w:rFonts w:ascii="Times New Roman" w:eastAsia="Times New Roman" w:hAnsi="Times New Roman"/>
        </w:rPr>
        <w:t xml:space="preserve"> </w:t>
      </w:r>
      <w:commentRangeEnd w:id="589"/>
      <w:r w:rsidR="003A4EA8">
        <w:rPr>
          <w:rStyle w:val="CommentReference"/>
        </w:rPr>
        <w:commentReference w:id="589"/>
      </w:r>
      <w:commentRangeEnd w:id="590"/>
      <w:r w:rsidR="00FD073A">
        <w:rPr>
          <w:rStyle w:val="CommentReference"/>
        </w:rPr>
        <w:commentReference w:id="590"/>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595" w:author="TDI" w:date="2021-12-14T16:35:00Z">
        <w:r w:rsidRPr="00A85B27">
          <w:rPr>
            <w:rFonts w:ascii="Times New Roman" w:hAnsi="Times New Roman"/>
          </w:rPr>
          <w:delText>stochastic reserve</w:delText>
        </w:r>
      </w:del>
      <w:ins w:id="596"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597"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598" w:author="VM-22 Subgroup" w:date="2022-03-02T16:56:00Z">
        <w:r w:rsidR="004D3857">
          <w:rPr>
            <w:rFonts w:ascii="Times New Roman" w:hAnsi="Times New Roman"/>
          </w:rPr>
          <w:t>contract</w:t>
        </w:r>
      </w:ins>
      <w:commentRangeStart w:id="599"/>
      <w:commentRangeStart w:id="600"/>
      <w:del w:id="601" w:author="VM-22 Subgroup" w:date="2022-03-02T16:56:00Z">
        <w:r w:rsidRPr="0CC86E4D" w:rsidDel="004D3857">
          <w:rPr>
            <w:rFonts w:ascii="Times New Roman" w:hAnsi="Times New Roman"/>
          </w:rPr>
          <w:delText>policy</w:delText>
        </w:r>
      </w:del>
      <w:ins w:id="602" w:author="VM-22 Subgroup" w:date="2022-03-02T16:56:00Z">
        <w:r w:rsidR="004D3857">
          <w:rPr>
            <w:rFonts w:ascii="Times New Roman" w:hAnsi="Times New Roman"/>
          </w:rPr>
          <w:t xml:space="preserve"> </w:t>
        </w:r>
      </w:ins>
      <w:r w:rsidRPr="0CC86E4D">
        <w:rPr>
          <w:rFonts w:ascii="Times New Roman" w:hAnsi="Times New Roman"/>
        </w:rPr>
        <w:t>holder</w:t>
      </w:r>
      <w:commentRangeEnd w:id="599"/>
      <w:r w:rsidR="003A4EA8">
        <w:rPr>
          <w:rStyle w:val="CommentReference"/>
        </w:rPr>
        <w:commentReference w:id="599"/>
      </w:r>
      <w:commentRangeEnd w:id="600"/>
      <w:r w:rsidR="00FD073A">
        <w:rPr>
          <w:rStyle w:val="CommentReference"/>
        </w:rPr>
        <w:commentReference w:id="600"/>
      </w:r>
      <w:r w:rsidRPr="0CC86E4D">
        <w:rPr>
          <w:rFonts w:ascii="Times New Roman" w:hAnsi="Times New Roman"/>
        </w:rPr>
        <w:t xml:space="preserve"> behavior assumptions, </w:t>
      </w:r>
      <w:del w:id="603"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604" w:author="TDI" w:date="2021-12-14T16:35:00Z">
        <w:r w:rsidR="00234B92">
          <w:rPr>
            <w:rFonts w:ascii="Times New Roman" w:hAnsi="Times New Roman"/>
          </w:rPr>
          <w:t>,</w:t>
        </w:r>
        <w:r w:rsidR="00502EC4">
          <w:rPr>
            <w:rFonts w:ascii="Times New Roman" w:hAnsi="Times New Roman"/>
          </w:rPr>
          <w:t xml:space="preserve"> </w:t>
        </w:r>
        <w:commentRangeStart w:id="605"/>
        <w:commentRangeStart w:id="606"/>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605"/>
        <w:r w:rsidR="00234B92">
          <w:rPr>
            <w:rStyle w:val="CommentReference"/>
          </w:rPr>
          <w:commentReference w:id="605"/>
        </w:r>
      </w:ins>
      <w:commentRangeEnd w:id="606"/>
      <w:r w:rsidR="00FD073A">
        <w:rPr>
          <w:rStyle w:val="CommentReference"/>
        </w:rPr>
        <w:commentReference w:id="606"/>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607" w:author="TDI" w:date="2021-12-14T16:35:00Z"/>
          <w:rFonts w:ascii="Times New Roman" w:hAnsi="Times New Roman" w:cs="Times New Roman"/>
          <w:sz w:val="22"/>
          <w:szCs w:val="22"/>
        </w:rPr>
      </w:pPr>
      <w:ins w:id="608" w:author="VM-22 Subgroup" w:date="2022-06-23T13:45:00Z">
        <w:r w:rsidRPr="004937D7">
          <w:rPr>
            <w:sz w:val="22"/>
            <w:szCs w:val="22"/>
          </w:rPr>
          <w:t>Approximations, Simplifications, and Modeling Efficiency Techniques</w:t>
        </w:r>
      </w:ins>
      <w:ins w:id="609" w:author="VM-22 Subgroup" w:date="2022-06-23T13:44:00Z">
        <w:r w:rsidRPr="00252E55">
          <w:rPr>
            <w:sz w:val="22"/>
            <w:szCs w:val="22"/>
          </w:rPr>
          <w:t xml:space="preserve"> </w:t>
        </w:r>
      </w:ins>
      <w:commentRangeStart w:id="610"/>
      <w:commentRangeStart w:id="611"/>
    </w:p>
    <w:p w14:paraId="509F22EF" w14:textId="77777777" w:rsidR="004937D7" w:rsidRDefault="004937D7" w:rsidP="004101C0">
      <w:pPr>
        <w:pStyle w:val="ListParagraph"/>
        <w:rPr>
          <w:ins w:id="612"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613" w:author="TDI" w:date="2021-12-14T16:35:00Z"/>
          <w:rFonts w:ascii="Times New Roman" w:hAnsi="Times New Roman"/>
          <w:color w:val="FF0000"/>
        </w:rPr>
      </w:pPr>
      <w:ins w:id="614"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615" w:author="TDI" w:date="2021-12-14T16:35:00Z"/>
          <w:rFonts w:ascii="Times New Roman" w:hAnsi="Times New Roman" w:cs="Times New Roman"/>
          <w:b/>
        </w:rPr>
      </w:pPr>
      <w:bookmarkStart w:id="616" w:name="_Hlk60116030"/>
      <w:bookmarkStart w:id="617" w:name="_Hlk60116031"/>
      <w:ins w:id="618"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619" w:author="TDI" w:date="2021-12-14T16:35:00Z"/>
          <w:rFonts w:ascii="Times New Roman" w:hAnsi="Times New Roman" w:cs="Times New Roman"/>
        </w:rPr>
      </w:pPr>
      <w:ins w:id="620"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21" w:author="TDI" w:date="2021-12-14T16:35:00Z"/>
          <w:rFonts w:ascii="Times New Roman" w:hAnsi="Times New Roman" w:cs="Times New Roman"/>
        </w:rPr>
      </w:pPr>
      <w:ins w:id="622" w:author="TDI" w:date="2021-12-14T16:35:00Z">
        <w:r w:rsidRPr="00A230A4">
          <w:rPr>
            <w:rFonts w:ascii="Times New Roman" w:hAnsi="Times New Roman" w:cs="Times New Roman"/>
          </w:rPr>
          <w:t>1. Choosing a reduced set of scenarios from a larger set consistent with prescribed models and parameters.</w:t>
        </w:r>
        <w:bookmarkStart w:id="623" w:name="_Hlk60116014"/>
        <w:bookmarkEnd w:id="616"/>
        <w:bookmarkEnd w:id="617"/>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24" w:author="TDI" w:date="2021-12-14T16:35:00Z"/>
          <w:rFonts w:ascii="Times New Roman" w:hAnsi="Times New Roman" w:cs="Times New Roman"/>
        </w:rPr>
      </w:pPr>
      <w:ins w:id="625" w:author="TDI" w:date="2021-12-14T16:35:00Z">
        <w:r w:rsidRPr="00A230A4">
          <w:rPr>
            <w:rFonts w:ascii="Times New Roman" w:hAnsi="Times New Roman" w:cs="Times New Roman"/>
          </w:rPr>
          <w:lastRenderedPageBreak/>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26" w:author="TDI" w:date="2021-12-14T16:35:00Z"/>
          <w:rFonts w:ascii="Times New Roman" w:hAnsi="Times New Roman" w:cs="Times New Roman"/>
        </w:rPr>
      </w:pPr>
      <w:ins w:id="627"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28" w:author="TDI" w:date="2021-12-14T16:35:00Z"/>
          <w:rFonts w:ascii="Times New Roman" w:hAnsi="Times New Roman" w:cs="Times New Roman"/>
        </w:rPr>
      </w:pPr>
      <w:ins w:id="629"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30" w:author="TDI" w:date="2021-12-14T16:35:00Z"/>
          <w:rFonts w:ascii="Times New Roman" w:hAnsi="Times New Roman" w:cs="Times New Roman"/>
        </w:rPr>
      </w:pPr>
      <w:ins w:id="631" w:author="TDI" w:date="2021-12-14T16:35:00Z">
        <w:r w:rsidRPr="00A230A4">
          <w:rPr>
            <w:rFonts w:ascii="Times New Roman" w:hAnsi="Times New Roman" w:cs="Times New Roman"/>
          </w:rPr>
          <w:t xml:space="preserve">A brute force demonstration involves </w:t>
        </w:r>
        <w:bookmarkEnd w:id="623"/>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632" w:author="TDI" w:date="2021-12-14T16:35:00Z"/>
          <w:rFonts w:ascii="Times New Roman" w:hAnsi="Times New Roman" w:cs="Times New Roman"/>
        </w:rPr>
      </w:pPr>
      <w:ins w:id="633"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513BB0C"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634" w:author="TDI" w:date="2021-12-14T16:35:00Z"/>
          <w:rFonts w:ascii="Times New Roman" w:hAnsi="Times New Roman" w:cs="Times New Roman"/>
        </w:rPr>
      </w:pPr>
      <w:commentRangeStart w:id="635"/>
      <w:ins w:id="636" w:author="TDI" w:date="2021-12-14T16:35:00Z">
        <w:r w:rsidRPr="00A230A4">
          <w:rPr>
            <w:rFonts w:ascii="Times New Roman" w:hAnsi="Times New Roman" w:cs="Times New Roman"/>
          </w:rPr>
          <w: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t>
        </w:r>
        <w:r>
          <w:rPr>
            <w:rFonts w:ascii="Times New Roman" w:hAnsi="Times New Roman" w:cs="Times New Roman"/>
          </w:rPr>
          <w:t>reserve</w:t>
        </w:r>
        <w:r w:rsidRPr="00A230A4">
          <w:rPr>
            <w:rFonts w:ascii="Times New Roman" w:hAnsi="Times New Roman" w:cs="Times New Roman"/>
          </w:rPr>
          <w: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t>
        </w:r>
        <w:commentRangeEnd w:id="635"/>
        <w:r>
          <w:rPr>
            <w:rStyle w:val="CommentReference"/>
          </w:rPr>
          <w:commentReference w:id="635"/>
        </w:r>
        <w:commentRangeEnd w:id="610"/>
        <w:r>
          <w:rPr>
            <w:rStyle w:val="CommentReference"/>
          </w:rPr>
          <w:commentReference w:id="610"/>
        </w:r>
      </w:ins>
      <w:commentRangeEnd w:id="611"/>
      <w:r w:rsidR="00FD073A">
        <w:rPr>
          <w:rStyle w:val="CommentReference"/>
        </w:rPr>
        <w:commentReference w:id="611"/>
      </w:r>
    </w:p>
    <w:p w14:paraId="6BFB5579" w14:textId="77777777" w:rsidR="004101C0" w:rsidRDefault="004101C0" w:rsidP="004101C0">
      <w:pPr>
        <w:pStyle w:val="Heading2"/>
        <w:rPr>
          <w:ins w:id="637"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77777777" w:rsidR="004A6B87" w:rsidRDefault="004A6B87">
      <w:pPr>
        <w:rPr>
          <w:rFonts w:ascii="Times New Roman" w:hAnsi="Times New Roman" w:cs="Times New Roman"/>
        </w:rPr>
      </w:pP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638" w:name="_Toc73281029"/>
      <w:bookmarkStart w:id="639" w:name="_Toc77242140"/>
      <w:r w:rsidRPr="004937D7">
        <w:rPr>
          <w:rFonts w:ascii="Times New Roman" w:hAnsi="Times New Roman" w:cs="Times New Roman"/>
          <w:sz w:val="24"/>
          <w:szCs w:val="24"/>
        </w:rPr>
        <w:t xml:space="preserve">Section 4: Determination of </w:t>
      </w:r>
      <w:bookmarkEnd w:id="638"/>
      <w:del w:id="640" w:author="TDI" w:date="2021-12-14T16:35:00Z">
        <w:r w:rsidRPr="004937D7">
          <w:rPr>
            <w:rFonts w:ascii="Times New Roman" w:hAnsi="Times New Roman" w:cs="Times New Roman"/>
            <w:sz w:val="24"/>
            <w:szCs w:val="24"/>
          </w:rPr>
          <w:delText>Stochastic Reserve</w:delText>
        </w:r>
      </w:del>
      <w:bookmarkEnd w:id="639"/>
      <w:ins w:id="641" w:author="TDI" w:date="2021-12-14T16:35:00Z">
        <w:r w:rsidR="0018608C" w:rsidRPr="004937D7">
          <w:rPr>
            <w:rFonts w:ascii="Times New Roman" w:hAnsi="Times New Roman" w:cs="Times New Roman"/>
            <w:sz w:val="24"/>
            <w:szCs w:val="24"/>
          </w:rPr>
          <w:t>SR</w:t>
        </w:r>
      </w:ins>
      <w:commentRangeStart w:id="642"/>
      <w:commentRangeEnd w:id="642"/>
      <w:r w:rsidR="005E6BF8" w:rsidRPr="004937D7">
        <w:rPr>
          <w:rFonts w:ascii="Times New Roman" w:hAnsi="Times New Roman" w:cs="Times New Roman"/>
          <w:sz w:val="24"/>
          <w:szCs w:val="24"/>
        </w:rPr>
        <w:commentReference w:id="642"/>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643" w:name="_Toc73281030"/>
      <w:bookmarkStart w:id="644" w:name="_Toc77242141"/>
      <w:r w:rsidRPr="00E17D51">
        <w:rPr>
          <w:sz w:val="22"/>
          <w:szCs w:val="22"/>
        </w:rPr>
        <w:t>Projection of Accumulated Deficiencies</w:t>
      </w:r>
      <w:bookmarkEnd w:id="643"/>
      <w:bookmarkEnd w:id="644"/>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645"/>
      <w:commentRangeStart w:id="646"/>
      <w:r w:rsidR="00FB2F69" w:rsidRPr="2BB44510">
        <w:rPr>
          <w:rFonts w:ascii="Times" w:eastAsia="Times New Roman" w:hAnsi="Times" w:cs="Times New Roman"/>
        </w:rPr>
        <w:t>Section</w:t>
      </w:r>
      <w:ins w:id="647"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648"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649" w:author="VM-22 Subgroup" w:date="2022-03-03T14:48:00Z">
        <w:r w:rsidR="00FB2F69" w:rsidRPr="2BB44510" w:rsidDel="00EF3D95">
          <w:rPr>
            <w:rFonts w:ascii="Times" w:eastAsia="Times New Roman" w:hAnsi="Times" w:cs="Times New Roman"/>
          </w:rPr>
          <w:delText>D</w:delText>
        </w:r>
      </w:del>
      <w:commentRangeEnd w:id="645"/>
      <w:r w:rsidR="003A4EA8">
        <w:rPr>
          <w:rStyle w:val="CommentReference"/>
        </w:rPr>
        <w:commentReference w:id="645"/>
      </w:r>
      <w:commentRangeEnd w:id="646"/>
      <w:r w:rsidR="00FD073A">
        <w:rPr>
          <w:rStyle w:val="CommentReference"/>
        </w:rPr>
        <w:commentReference w:id="646"/>
      </w:r>
      <w:del w:id="650"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651" w:author="VM-22 Subgroup" w:date="2022-03-03T14:42:00Z"/>
          <w:rFonts w:ascii="Times" w:eastAsia="Times New Roman" w:hAnsi="Times" w:cs="Times New Roman"/>
        </w:rPr>
      </w:pPr>
      <w:del w:id="652" w:author="TDI" w:date="2021-12-14T16:35:00Z">
        <w:r w:rsidRPr="007958E0">
          <w:rPr>
            <w:rFonts w:ascii="Times" w:eastAsia="Times New Roman" w:hAnsi="Times" w:cs="Times New Roman"/>
          </w:rPr>
          <w:delText>Revenues</w:delText>
        </w:r>
      </w:del>
      <w:commentRangeStart w:id="653"/>
      <w:commentRangeStart w:id="654"/>
      <w:ins w:id="655" w:author="TDI" w:date="2021-12-14T16:35:00Z">
        <w:del w:id="656"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657"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pDw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" filled="f" stroked="f">
                    <v:textbox style="mso-fit-shape-to-text:t">
                      <w:txbxContent>
                        <w:p w14:paraId="423D1C5F" w14:textId="75960740" w:rsidR="00AD6885" w:rsidRDefault="00AD6885">
                          <w:pPr>
                            <w:rPr>
                              <w:ins w:id="658" w:author="TDI" w:date="2021-12-14T16:35:00Z"/>
                            </w:rPr>
                          </w:pPr>
                        </w:p>
                      </w:txbxContent>
                    </v:textbox>
                  </v:shape>
                </w:pict>
              </mc:Fallback>
            </mc:AlternateContent>
          </w:r>
        </w:del>
        <w:r w:rsidR="007565C1">
          <w:rPr>
            <w:rFonts w:ascii="Times" w:eastAsia="Times New Roman" w:hAnsi="Times" w:cs="Times New Roman"/>
          </w:rPr>
          <w:t>Gross premium</w:t>
        </w:r>
      </w:ins>
      <w:ins w:id="659"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660"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661" w:author="VM-22 Subgroup" w:date="2022-03-03T14:42:00Z">
        <w:r w:rsidRPr="002514EA" w:rsidDel="00EF3D95">
          <w:rPr>
            <w:rFonts w:ascii="Times" w:eastAsia="Times New Roman" w:hAnsi="Times" w:cs="Times New Roman"/>
            <w:strike/>
          </w:rPr>
          <w:delText xml:space="preserve"> </w:delText>
        </w:r>
      </w:del>
      <w:commentRangeStart w:id="662"/>
      <w:commentRangeStart w:id="663"/>
      <w:ins w:id="664" w:author="CA DOI" w:date="2021-12-30T15:51:00Z">
        <w:del w:id="665" w:author="VM-22 Subgroup" w:date="2022-03-03T14:42:00Z">
          <w:r w:rsidR="00224C79" w:rsidRPr="002514EA" w:rsidDel="00EF3D95">
            <w:rPr>
              <w:rFonts w:ascii="Times" w:eastAsia="Times New Roman" w:hAnsi="Times" w:cs="Times New Roman"/>
              <w:strike/>
            </w:rPr>
            <w:delText>policyholde</w:delText>
          </w:r>
        </w:del>
        <w:del w:id="666" w:author="VM-22 Subgroup" w:date="2022-03-03T14:43:00Z">
          <w:r w:rsidR="00224C79" w:rsidRPr="002514EA" w:rsidDel="00EF3D95">
            <w:rPr>
              <w:rFonts w:ascii="Times" w:eastAsia="Times New Roman" w:hAnsi="Times" w:cs="Times New Roman"/>
              <w:strike/>
            </w:rPr>
            <w:delText>r</w:delText>
          </w:r>
        </w:del>
      </w:ins>
      <w:commentRangeEnd w:id="662"/>
      <w:ins w:id="667" w:author="CA DOI" w:date="2021-12-30T15:52:00Z">
        <w:r w:rsidR="00224C79">
          <w:rPr>
            <w:rStyle w:val="CommentReference"/>
          </w:rPr>
          <w:commentReference w:id="662"/>
        </w:r>
      </w:ins>
      <w:commentRangeEnd w:id="663"/>
      <w:r w:rsidR="00FD073A">
        <w:rPr>
          <w:rStyle w:val="CommentReference"/>
        </w:rPr>
        <w:commentReference w:id="663"/>
      </w:r>
      <w:ins w:id="668" w:author="CA DOI" w:date="2021-12-30T15:51:00Z">
        <w:r w:rsidR="00224C79">
          <w:rPr>
            <w:rFonts w:ascii="Times" w:eastAsia="Times New Roman" w:hAnsi="Times" w:cs="Times New Roman"/>
          </w:rPr>
          <w:t xml:space="preserve"> </w:t>
        </w:r>
      </w:ins>
      <w:del w:id="669" w:author="TDI" w:date="2021-12-14T16:35:00Z">
        <w:r w:rsidRPr="007958E0">
          <w:rPr>
            <w:rFonts w:ascii="Times" w:eastAsia="Times New Roman" w:hAnsi="Times" w:cs="Times New Roman"/>
          </w:rPr>
          <w:delText>policyholder</w:delText>
        </w:r>
      </w:del>
      <w:ins w:id="670" w:author="TDI" w:date="2021-12-14T16:35:00Z">
        <w:r w:rsidR="007565C1">
          <w:rPr>
            <w:rFonts w:ascii="Times" w:eastAsia="Times New Roman" w:hAnsi="Times" w:cs="Times New Roman"/>
          </w:rPr>
          <w:t>contract</w:t>
        </w:r>
      </w:ins>
      <w:ins w:id="671" w:author="VM-22 Subgroup" w:date="2022-03-03T14:42:00Z">
        <w:r w:rsidR="00EF3D95">
          <w:rPr>
            <w:rFonts w:ascii="Times" w:eastAsia="Times New Roman" w:hAnsi="Times" w:cs="Times New Roman"/>
          </w:rPr>
          <w:t xml:space="preserve"> </w:t>
        </w:r>
      </w:ins>
      <w:ins w:id="672"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653"/>
      <w:r w:rsidR="00DD228C">
        <w:rPr>
          <w:rStyle w:val="CommentReference"/>
        </w:rPr>
        <w:commentReference w:id="653"/>
      </w:r>
      <w:commentRangeEnd w:id="654"/>
      <w:r w:rsidR="00FD073A">
        <w:rPr>
          <w:rStyle w:val="CommentReference"/>
        </w:rPr>
        <w:commentReference w:id="654"/>
      </w:r>
    </w:p>
    <w:p w14:paraId="725CA5A2" w14:textId="77777777" w:rsidR="00EF3D95" w:rsidRDefault="00EF3D95" w:rsidP="00EF3D95">
      <w:pPr>
        <w:pStyle w:val="ListParagraph"/>
        <w:ind w:left="2160"/>
        <w:jc w:val="both"/>
        <w:rPr>
          <w:ins w:id="673"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674"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675"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676" w:author="TDI" w:date="2021-12-14T16:35:00Z"/>
          <w:rFonts w:ascii="Times" w:eastAsia="Times New Roman" w:hAnsi="Times" w:cs="Times New Roman"/>
        </w:rPr>
      </w:pPr>
      <w:ins w:id="677"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A3EC47C" w14:textId="2B9A3747" w:rsidR="00EF3D95" w:rsidRDefault="007958E0" w:rsidP="00AD0E74">
      <w:pPr>
        <w:pStyle w:val="ListParagraph"/>
        <w:numPr>
          <w:ilvl w:val="0"/>
          <w:numId w:val="35"/>
        </w:numPr>
        <w:ind w:hanging="720"/>
        <w:jc w:val="both"/>
        <w:rPr>
          <w:ins w:id="678" w:author="VM-22 Subgroup" w:date="2022-03-03T14:43:00Z"/>
          <w:rFonts w:ascii="Times" w:eastAsia="Times New Roman" w:hAnsi="Times" w:cs="Times New Roman"/>
        </w:rPr>
      </w:pPr>
      <w:r w:rsidRPr="007958E0">
        <w:rPr>
          <w:rFonts w:ascii="Times" w:eastAsia="Times New Roman" w:hAnsi="Times" w:cs="Times New Roman"/>
        </w:rPr>
        <w:t xml:space="preserve">All material benefits projected to be paid to </w:t>
      </w:r>
      <w:ins w:id="679" w:author="VM-22 Subgroup" w:date="2022-03-03T14:48:00Z">
        <w:r w:rsidR="00EF3D95">
          <w:rPr>
            <w:rFonts w:ascii="Times" w:eastAsia="Times New Roman" w:hAnsi="Times" w:cs="Times New Roman"/>
          </w:rPr>
          <w:t xml:space="preserve">contract </w:t>
        </w:r>
      </w:ins>
      <w:commentRangeStart w:id="680"/>
      <w:commentRangeStart w:id="681"/>
      <w:del w:id="682"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680"/>
      <w:r w:rsidR="00224C79">
        <w:rPr>
          <w:rStyle w:val="CommentReference"/>
        </w:rPr>
        <w:commentReference w:id="680"/>
      </w:r>
      <w:commentRangeEnd w:id="681"/>
      <w:r w:rsidR="00FD073A">
        <w:rPr>
          <w:rStyle w:val="CommentReference"/>
        </w:rPr>
        <w:commentReference w:id="681"/>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taken into account.</w:t>
      </w:r>
    </w:p>
    <w:p w14:paraId="403F1627" w14:textId="77777777" w:rsidR="00EF3D95" w:rsidRPr="00EF3D95" w:rsidRDefault="00EF3D95" w:rsidP="00EF3D95">
      <w:pPr>
        <w:pStyle w:val="ListParagraph"/>
        <w:ind w:left="2160"/>
        <w:jc w:val="both"/>
        <w:rPr>
          <w:rFonts w:ascii="Times" w:eastAsia="Times New Roman" w:hAnsi="Times" w:cs="Times New Roman"/>
        </w:rPr>
      </w:pP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683" w:author="VM-22 Subgroup" w:date="2022-03-03T14:41:00Z"/>
          <w:rFonts w:ascii="Times" w:eastAsia="Times New Roman" w:hAnsi="Times" w:cs="Times New Roman"/>
        </w:rPr>
      </w:pPr>
      <w:commentRangeStart w:id="684"/>
      <w:commentRangeStart w:id="685"/>
      <w:del w:id="686" w:author="VM-22 Subgroup" w:date="2022-03-03T14:41:00Z">
        <w:r w:rsidRPr="00EB30A9" w:rsidDel="00EF3D95">
          <w:rPr>
            <w:rFonts w:ascii="Times" w:eastAsia="Times New Roman" w:hAnsi="Times" w:cs="Times New Roman"/>
            <w:b/>
            <w:bCs/>
          </w:rPr>
          <w:delText>Guidance</w:delText>
        </w:r>
        <w:commentRangeEnd w:id="684"/>
        <w:r w:rsidR="007E7250" w:rsidDel="00EF3D95">
          <w:rPr>
            <w:rStyle w:val="CommentReference"/>
          </w:rPr>
          <w:commentReference w:id="684"/>
        </w:r>
      </w:del>
      <w:commentRangeEnd w:id="685"/>
      <w:r w:rsidR="00FD073A">
        <w:rPr>
          <w:rStyle w:val="CommentReference"/>
        </w:rPr>
        <w:commentReference w:id="685"/>
      </w:r>
      <w:del w:id="687"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688"/>
      <w:commentRangeStart w:id="689"/>
      <w:r w:rsidR="001008DE">
        <w:rPr>
          <w:rFonts w:ascii="Times" w:eastAsia="Times New Roman" w:hAnsi="Times" w:cs="Times New Roman"/>
        </w:rPr>
        <w:t>10.</w:t>
      </w:r>
      <w:ins w:id="690" w:author="VM-22 Subgroup" w:date="2022-03-03T14:41:00Z">
        <w:r w:rsidR="00EF3D95">
          <w:rPr>
            <w:rFonts w:ascii="Times" w:eastAsia="Times New Roman" w:hAnsi="Times" w:cs="Times New Roman"/>
          </w:rPr>
          <w:t>I</w:t>
        </w:r>
      </w:ins>
      <w:del w:id="691" w:author="VM-22 Subgroup" w:date="2022-03-03T14:41:00Z">
        <w:r w:rsidR="001008DE" w:rsidDel="00EF3D95">
          <w:rPr>
            <w:rFonts w:ascii="Times" w:eastAsia="Times New Roman" w:hAnsi="Times" w:cs="Times New Roman"/>
          </w:rPr>
          <w:delText>J</w:delText>
        </w:r>
      </w:del>
      <w:commentRangeEnd w:id="688"/>
      <w:r w:rsidR="00224C79">
        <w:rPr>
          <w:rStyle w:val="CommentReference"/>
        </w:rPr>
        <w:commentReference w:id="688"/>
      </w:r>
      <w:commentRangeEnd w:id="689"/>
      <w:r w:rsidR="00FD073A">
        <w:rPr>
          <w:rStyle w:val="CommentReference"/>
        </w:rPr>
        <w:commentReference w:id="689"/>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692"/>
      <w:commentRangeStart w:id="693"/>
      <w:r w:rsidRPr="2BB44510">
        <w:rPr>
          <w:rFonts w:ascii="Times" w:eastAsia="Times New Roman" w:hAnsi="Times" w:cs="Times New Roman"/>
        </w:rPr>
        <w:t xml:space="preserve">Insurance company expenses (including overhead and </w:t>
      </w:r>
      <w:del w:id="694" w:author="TDI" w:date="2021-12-14T16:35:00Z">
        <w:r w:rsidRPr="003E2579">
          <w:rPr>
            <w:rFonts w:ascii="Times" w:eastAsia="Times New Roman" w:hAnsi="Times" w:cs="Times New Roman"/>
          </w:rPr>
          <w:delText xml:space="preserve">investment </w:delText>
        </w:r>
      </w:del>
      <w:commentRangeStart w:id="695"/>
      <w:commentRangeStart w:id="696"/>
      <w:ins w:id="697"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695"/>
        <w:r w:rsidR="00DD228C">
          <w:rPr>
            <w:rStyle w:val="CommentReference"/>
          </w:rPr>
          <w:commentReference w:id="695"/>
        </w:r>
      </w:ins>
      <w:commentRangeEnd w:id="696"/>
      <w:r w:rsidR="00FD073A">
        <w:rPr>
          <w:rStyle w:val="CommentReference"/>
        </w:rPr>
        <w:commentReference w:id="696"/>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698"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699"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700" w:author="TDI" w:date="2021-12-15T14:49:00Z">
        <w:r w:rsidR="008A7F4A">
          <w:rPr>
            <w:rFonts w:ascii="Times" w:eastAsia="Times New Roman" w:hAnsi="Times" w:cs="Times New Roman"/>
          </w:rPr>
          <w:delText xml:space="preserve"> expenses).</w:delText>
        </w:r>
      </w:del>
      <w:ins w:id="701" w:author="TDI" w:date="2021-12-14T16:35:00Z">
        <w:r w:rsidR="00B2294D">
          <w:rPr>
            <w:rFonts w:ascii="Times" w:eastAsia="Times New Roman" w:hAnsi="Times" w:cs="Times New Roman"/>
          </w:rPr>
          <w:t xml:space="preserve">other </w:t>
        </w:r>
        <w:commentRangeStart w:id="702"/>
        <w:commentRangeStart w:id="703"/>
        <w:r w:rsidR="00B2294D">
          <w:rPr>
            <w:rFonts w:ascii="Times" w:eastAsia="Times New Roman" w:hAnsi="Times" w:cs="Times New Roman"/>
          </w:rPr>
          <w:t>acquisition</w:t>
        </w:r>
      </w:ins>
      <w:ins w:id="704" w:author="TDI" w:date="2021-12-15T14:49:00Z">
        <w:r w:rsidR="00B2294D">
          <w:rPr>
            <w:rFonts w:ascii="Times" w:eastAsia="Times New Roman" w:hAnsi="Times" w:cs="Times New Roman"/>
          </w:rPr>
          <w:t xml:space="preserve"> expenses</w:t>
        </w:r>
      </w:ins>
      <w:del w:id="705"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706" w:author="TDI" w:date="2021-12-14T16:35:00Z">
        <w:r w:rsidR="00B2294D">
          <w:rPr>
            <w:rFonts w:ascii="Times" w:eastAsia="Times New Roman" w:hAnsi="Times" w:cs="Times New Roman"/>
          </w:rPr>
          <w:t xml:space="preserve"> </w:t>
        </w:r>
        <w:commentRangeEnd w:id="702"/>
        <w:r w:rsidR="00DD228C">
          <w:rPr>
            <w:rStyle w:val="CommentReference"/>
          </w:rPr>
          <w:commentReference w:id="702"/>
        </w:r>
      </w:ins>
      <w:commentRangeEnd w:id="703"/>
      <w:r w:rsidR="00FD073A">
        <w:rPr>
          <w:rStyle w:val="CommentReference"/>
        </w:rPr>
        <w:commentReference w:id="703"/>
      </w:r>
      <w:ins w:id="707"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692"/>
        <w:r w:rsidR="00DD228C">
          <w:rPr>
            <w:rStyle w:val="CommentReference"/>
          </w:rPr>
          <w:commentReference w:id="692"/>
        </w:r>
      </w:ins>
      <w:commentRangeEnd w:id="693"/>
      <w:r w:rsidR="00FD073A">
        <w:rPr>
          <w:rStyle w:val="CommentReference"/>
        </w:rPr>
        <w:commentReference w:id="693"/>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708"/>
      <w:commentRangeStart w:id="709"/>
      <w:del w:id="710" w:author="VM-22 Subgroup" w:date="2022-03-03T14:49:00Z">
        <w:r w:rsidDel="00EF3D95">
          <w:rPr>
            <w:rFonts w:ascii="Times" w:eastAsia="Times New Roman" w:hAnsi="Times" w:cs="Times New Roman"/>
          </w:rPr>
          <w:delText>Net</w:delText>
        </w:r>
      </w:del>
      <w:commentRangeEnd w:id="708"/>
      <w:r w:rsidR="00224C79">
        <w:rPr>
          <w:rStyle w:val="CommentReference"/>
        </w:rPr>
        <w:commentReference w:id="708"/>
      </w:r>
      <w:commentRangeEnd w:id="709"/>
      <w:r w:rsidR="00FD073A">
        <w:rPr>
          <w:rStyle w:val="CommentReference"/>
        </w:rPr>
        <w:commentReference w:id="709"/>
      </w:r>
      <w:del w:id="711"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712"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lastRenderedPageBreak/>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77777777" w:rsidR="00BB3078" w:rsidRPr="004B39F7" w:rsidRDefault="00BB3078" w:rsidP="002514EA">
      <w:pPr>
        <w:pStyle w:val="ListParagraph"/>
        <w:jc w:val="both"/>
        <w:rPr>
          <w:rFonts w:ascii="Times" w:eastAsia="Times New Roman" w:hAnsi="Times" w:cs="Times New Roman"/>
        </w:rPr>
      </w:pPr>
    </w:p>
    <w:p w14:paraId="7EBDFB3A" w14:textId="0CF554ED" w:rsidR="00EA74F6"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rFonts w:ascii="Times" w:eastAsia="Times New Roman" w:hAnsi="Times" w:cs="Times New Roman"/>
        </w:rPr>
      </w:pPr>
      <w:commentRangeStart w:id="713"/>
      <w:ins w:id="714" w:author="TDI" w:date="2021-12-14T16:35:00Z">
        <w:r w:rsidRPr="00AA4B36">
          <w:rPr>
            <w:rFonts w:ascii="Times" w:eastAsia="Times New Roman" w:hAnsi="Times" w:cs="Times New Roman"/>
            <w:b/>
          </w:rPr>
          <w:t>Guidance Note:</w:t>
        </w:r>
        <w:r w:rsidRPr="00AA4B36">
          <w:rPr>
            <w:rFonts w:ascii="Times" w:eastAsia="Times New Roman" w:hAnsi="Times" w:cs="Times New Roman"/>
          </w:rPr>
          <w: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t>
        </w:r>
        <w:r w:rsidRPr="004B39F7">
          <w:rPr>
            <w:rFonts w:ascii="Times" w:eastAsia="Times New Roman" w:hAnsi="Times" w:cs="Times New Roman"/>
          </w:rPr>
          <w:t xml:space="preserve"> </w:t>
        </w:r>
        <w:commentRangeEnd w:id="713"/>
        <w:r w:rsidR="001E6A67">
          <w:rPr>
            <w:rStyle w:val="CommentReference"/>
          </w:rPr>
          <w:commentReference w:id="713"/>
        </w:r>
      </w:ins>
    </w:p>
    <w:p w14:paraId="3AC7B4C1" w14:textId="77777777" w:rsidR="002514EA" w:rsidRPr="004B39F7" w:rsidRDefault="002514EA" w:rsidP="002514EA">
      <w:pPr>
        <w:pStyle w:val="ListParagraph"/>
        <w:ind w:left="1350"/>
        <w:jc w:val="both"/>
        <w:rPr>
          <w:ins w:id="715"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716"/>
      <w:commentRangeStart w:id="717"/>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716"/>
      <w:r w:rsidR="005E0ACF">
        <w:rPr>
          <w:rStyle w:val="CommentReference"/>
          <w:rFonts w:asciiTheme="minorHAnsi" w:hAnsiTheme="minorHAnsi" w:cstheme="minorBidi"/>
          <w:color w:val="auto"/>
        </w:rPr>
        <w:commentReference w:id="716"/>
      </w:r>
      <w:commentRangeEnd w:id="717"/>
      <w:r w:rsidR="00390837">
        <w:rPr>
          <w:rStyle w:val="CommentReference"/>
          <w:rFonts w:asciiTheme="minorHAnsi" w:hAnsiTheme="minorHAnsi" w:cstheme="minorBidi"/>
          <w:color w:val="auto"/>
        </w:rPr>
        <w:commentReference w:id="717"/>
      </w:r>
      <w:r w:rsidR="00CE6888">
        <w:rPr>
          <w:rFonts w:eastAsia="Times New Roman"/>
          <w:color w:val="auto"/>
          <w:sz w:val="22"/>
          <w:szCs w:val="22"/>
        </w:rPr>
        <w:t>s</w:t>
      </w:r>
      <w:r w:rsidR="00CE6888" w:rsidRPr="00667CC0">
        <w:rPr>
          <w:rFonts w:eastAsia="Times New Roman"/>
          <w:color w:val="auto"/>
          <w:sz w:val="22"/>
          <w:szCs w:val="22"/>
        </w:rPr>
        <w:t xml:space="preserve">trategies </w:t>
      </w:r>
      <w:ins w:id="718"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719"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720"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720"/>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721"/>
      <w:commentRangeStart w:id="722"/>
      <w:r>
        <w:rPr>
          <w:rFonts w:ascii="Times New Roman" w:eastAsia="Times New Roman" w:hAnsi="Times New Roman"/>
        </w:rPr>
        <w:t>Modeling of Hedges</w:t>
      </w:r>
      <w:commentRangeEnd w:id="721"/>
      <w:commentRangeEnd w:id="722"/>
      <w:r w:rsidR="005E0ACF">
        <w:rPr>
          <w:rStyle w:val="CommentReference"/>
        </w:rPr>
        <w:commentReference w:id="721"/>
      </w:r>
      <w:r w:rsidR="001E6A67">
        <w:rPr>
          <w:rStyle w:val="CommentReference"/>
        </w:rPr>
        <w:commentReference w:id="722"/>
      </w:r>
    </w:p>
    <w:p w14:paraId="019A4405" w14:textId="6C7660C9"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723"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724"/>
      <w:commentRangeStart w:id="725"/>
      <w:r w:rsidR="00611CC4" w:rsidRPr="2BB44510">
        <w:rPr>
          <w:rFonts w:ascii="Times New Roman" w:eastAsia="Times New Roman" w:hAnsi="Times New Roman"/>
        </w:rPr>
        <w:t xml:space="preserve">future hedging program </w:t>
      </w:r>
      <w:commentRangeEnd w:id="724"/>
      <w:r w:rsidR="005E0ACF">
        <w:rPr>
          <w:rStyle w:val="CommentReference"/>
        </w:rPr>
        <w:commentReference w:id="724"/>
      </w:r>
      <w:commentRangeEnd w:id="725"/>
      <w:r w:rsidR="00224C79">
        <w:rPr>
          <w:rStyle w:val="CommentReference"/>
        </w:rPr>
        <w:commentReference w:id="725"/>
      </w:r>
      <w:del w:id="726" w:author="TDI" w:date="2021-12-14T16:35:00Z">
        <w:r w:rsidR="00611CC4">
          <w:rPr>
            <w:rFonts w:ascii="Times New Roman" w:eastAsia="Times New Roman" w:hAnsi="Times New Roman"/>
          </w:rPr>
          <w:delText>tied directly to</w:delText>
        </w:r>
      </w:del>
      <w:ins w:id="727"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 falling under the scope of VM-22 </w:t>
      </w:r>
      <w:del w:id="728" w:author="TDI" w:date="2021-12-14T16:35:00Z">
        <w:r w:rsidR="00611CC4">
          <w:rPr>
            <w:rFonts w:ascii="Times New Roman" w:eastAsia="Times New Roman" w:hAnsi="Times New Roman"/>
          </w:rPr>
          <w:delText>stochastic reserve</w:delText>
        </w:r>
      </w:del>
      <w:ins w:id="729" w:author="TDI" w:date="2021-12-14T16:35:00Z">
        <w:r w:rsidR="0018608C">
          <w:rPr>
            <w:rFonts w:ascii="Times New Roman" w:eastAsia="Times New Roman" w:hAnsi="Times New Roman"/>
          </w:rPr>
          <w:t>SR</w:t>
        </w:r>
      </w:ins>
      <w:r w:rsidR="00611CC4" w:rsidRPr="2BB44510">
        <w:rPr>
          <w:rFonts w:ascii="Times New Roman" w:eastAsia="Times New Roman" w:hAnsi="Times New Roman"/>
        </w:rPr>
        <w:t xml:space="preserve"> requirements</w:t>
      </w:r>
      <w:r w:rsidRPr="2BB44510">
        <w:rPr>
          <w:rFonts w:ascii="Times New Roman" w:eastAsia="Times New Roman" w:hAnsi="Times New Roman"/>
        </w:rPr>
        <w:t>:</w:t>
      </w:r>
    </w:p>
    <w:p w14:paraId="163033BC" w14:textId="77777777"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lastRenderedPageBreak/>
        <w:t>i.</w:t>
      </w:r>
      <w:r>
        <w:rPr>
          <w:rFonts w:ascii="Times New Roman" w:eastAsia="Times New Roman" w:hAnsi="Times New Roman"/>
        </w:rPr>
        <w:tab/>
        <w:t>The company shall not consider the cash flows from any future hedge purchases or any rebalancing of existing hedge assets in its modeling.</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730"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731" w:author="TDI" w:date="2021-12-14T16:35:00Z"/>
          <w:rFonts w:ascii="Times New Roman" w:eastAsia="Times New Roman" w:hAnsi="Times New Roman"/>
          <w:color w:val="E36C0A" w:themeColor="accent6" w:themeShade="BF"/>
        </w:rPr>
      </w:pPr>
      <w:del w:id="732"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733" w:author="TDI" w:date="2021-12-14T16:35:00Z"/>
          <w:rFonts w:ascii="Times New Roman" w:eastAsia="Times New Roman" w:hAnsi="Times New Roman"/>
          <w:color w:val="E36C0A" w:themeColor="accent6" w:themeShade="BF"/>
        </w:rPr>
      </w:pPr>
      <w:del w:id="734"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735" w:author="TDI" w:date="2021-12-14T16:35:00Z"/>
          <w:rFonts w:ascii="Times New Roman" w:eastAsia="Times New Roman" w:hAnsi="Times New Roman"/>
        </w:rPr>
      </w:pPr>
      <w:del w:id="736"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737" w:author="TDI" w:date="2021-12-14T16:35:00Z"/>
          <w:rFonts w:ascii="Times New Roman" w:eastAsia="Times New Roman" w:hAnsi="Times New Roman"/>
        </w:rPr>
      </w:pPr>
      <w:del w:id="738"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193D08A6"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a </w:t>
      </w:r>
      <w:commentRangeStart w:id="739"/>
      <w:r>
        <w:rPr>
          <w:rFonts w:ascii="Times New Roman" w:eastAsia="Times New Roman" w:hAnsi="Times New Roman"/>
        </w:rPr>
        <w:t xml:space="preserve">future hedging program </w:t>
      </w:r>
      <w:commentRangeEnd w:id="739"/>
      <w:r w:rsidR="00224C79">
        <w:rPr>
          <w:rStyle w:val="CommentReference"/>
        </w:rPr>
        <w:commentReference w:id="739"/>
      </w:r>
      <w:del w:id="740" w:author="TDI" w:date="2021-12-14T16:35:00Z">
        <w:r>
          <w:rPr>
            <w:rFonts w:ascii="Times New Roman" w:eastAsia="Times New Roman" w:hAnsi="Times New Roman"/>
          </w:rPr>
          <w:delText>tied directly to</w:delText>
        </w:r>
      </w:del>
      <w:ins w:id="741"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 falling under the scope of </w:t>
      </w:r>
      <w:r w:rsidR="00611CC4">
        <w:rPr>
          <w:rFonts w:ascii="Times New Roman" w:eastAsia="Times New Roman" w:hAnsi="Times New Roman"/>
        </w:rPr>
        <w:t>VM-22</w:t>
      </w:r>
      <w:r>
        <w:rPr>
          <w:rFonts w:ascii="Times New Roman" w:eastAsia="Times New Roman" w:hAnsi="Times New Roman"/>
        </w:rPr>
        <w:t xml:space="preserve"> </w:t>
      </w:r>
      <w:del w:id="742" w:author="TDI" w:date="2021-12-14T16:35:00Z">
        <w:r w:rsidR="00611CC4">
          <w:rPr>
            <w:rFonts w:ascii="Times New Roman" w:eastAsia="Times New Roman" w:hAnsi="Times New Roman"/>
          </w:rPr>
          <w:delText>stochastic reserve</w:delText>
        </w:r>
      </w:del>
      <w:ins w:id="743" w:author="TDI" w:date="2021-12-14T16:35:00Z">
        <w:r w:rsidR="0018608C">
          <w:rPr>
            <w:rFonts w:ascii="Times New Roman" w:eastAsia="Times New Roman" w:hAnsi="Times New Roman"/>
          </w:rPr>
          <w:t>SR</w:t>
        </w:r>
      </w:ins>
      <w:r w:rsidR="00611CC4">
        <w:rPr>
          <w:rFonts w:ascii="Times New Roman" w:eastAsia="Times New Roman" w:hAnsi="Times New Roman"/>
        </w:rPr>
        <w:t xml:space="preserve"> </w:t>
      </w:r>
      <w:r>
        <w:rPr>
          <w:rFonts w:ascii="Times New Roman" w:eastAsia="Times New Roman" w:hAnsi="Times New Roman"/>
        </w:rPr>
        <w:t>requirements: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744" w:author="VM-22 Subgroup" w:date="2022-03-03T14:50:00Z">
        <w:r w:rsidDel="00EF3D95">
          <w:rPr>
            <w:rFonts w:ascii="Times New Roman" w:eastAsia="Times New Roman" w:hAnsi="Times New Roman"/>
          </w:rPr>
          <w:delText xml:space="preserve"> </w:delText>
        </w:r>
      </w:del>
      <w:commentRangeStart w:id="745"/>
      <w:commentRangeStart w:id="746"/>
      <w:del w:id="747" w:author="VM-22 Subgroup" w:date="2022-03-03T14:49:00Z">
        <w:r w:rsidRPr="002514EA" w:rsidDel="00EF3D95">
          <w:rPr>
            <w:rFonts w:ascii="Times New Roman" w:eastAsia="Times New Roman" w:hAnsi="Times New Roman"/>
            <w:strike/>
          </w:rPr>
          <w:delText>policyholders</w:delText>
        </w:r>
      </w:del>
      <w:commentRangeEnd w:id="745"/>
      <w:r w:rsidR="00224C79">
        <w:rPr>
          <w:rStyle w:val="CommentReference"/>
        </w:rPr>
        <w:commentReference w:id="745"/>
      </w:r>
      <w:commentRangeEnd w:id="746"/>
      <w:r w:rsidR="00390837">
        <w:rPr>
          <w:rStyle w:val="CommentReference"/>
        </w:rPr>
        <w:commentReference w:id="746"/>
      </w:r>
      <w:ins w:id="748" w:author="CA DOI" w:date="2021-12-30T15:55:00Z">
        <w:r w:rsidR="00224C79">
          <w:rPr>
            <w:rFonts w:ascii="Times New Roman" w:eastAsia="Times New Roman" w:hAnsi="Times New Roman"/>
          </w:rPr>
          <w:t xml:space="preserve"> </w:t>
        </w:r>
      </w:ins>
      <w:ins w:id="749"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750" w:author="TDI" w:date="2021-12-14T16:35:00Z">
            <w:rPr>
              <w:rFonts w:ascii="Times New Roman" w:hAnsi="Times New Roman"/>
            </w:rPr>
          </w:rPrChange>
        </w:rPr>
        <w:tab/>
      </w:r>
      <w:commentRangeStart w:id="751"/>
      <w:commentRangeStart w:id="752"/>
      <w:r w:rsidRPr="00950B6B">
        <w:rPr>
          <w:rFonts w:ascii="Times New Roman" w:eastAsia="Times New Roman" w:hAnsi="Times New Roman"/>
        </w:rPr>
        <w:t xml:space="preserve">Existing hedging instruments that are currently held by the company for </w:t>
      </w:r>
      <w:del w:id="753" w:author="TDI" w:date="2021-12-14T16:35:00Z">
        <w:r w:rsidRPr="00950B6B">
          <w:rPr>
            <w:rFonts w:ascii="Times New Roman" w:eastAsia="Times New Roman" w:hAnsi="Times New Roman"/>
          </w:rPr>
          <w:delText>this purpose</w:delText>
        </w:r>
      </w:del>
      <w:ins w:id="754" w:author="TDI" w:date="2021-12-14T16:35:00Z">
        <w:r w:rsidR="00690534">
          <w:rPr>
            <w:rFonts w:ascii="Times New Roman" w:eastAsia="Times New Roman" w:hAnsi="Times New Roman"/>
          </w:rPr>
          <w:t>offset</w:t>
        </w:r>
      </w:ins>
      <w:ins w:id="755" w:author="VM-22 Subgroup" w:date="2022-03-03T14:50:00Z">
        <w:r w:rsidR="00EF3D95">
          <w:rPr>
            <w:rFonts w:ascii="Times New Roman" w:eastAsia="Times New Roman" w:hAnsi="Times New Roman"/>
          </w:rPr>
          <w:t>t</w:t>
        </w:r>
      </w:ins>
      <w:ins w:id="756"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757"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758"/>
      <w:commentRangeStart w:id="759"/>
      <w:del w:id="760" w:author="TDI" w:date="2021-12-14T16:35:00Z">
        <w:r w:rsidRPr="00950B6B">
          <w:rPr>
            <w:rFonts w:ascii="Times New Roman" w:eastAsia="Times New Roman" w:hAnsi="Times New Roman"/>
          </w:rPr>
          <w:delText>any other purpose</w:delText>
        </w:r>
      </w:del>
      <w:ins w:id="761" w:author="ACLI" w:date="2021-12-15T14:49:00Z">
        <w:r w:rsidR="008A7F4A">
          <w:rPr>
            <w:rFonts w:ascii="Times New Roman" w:eastAsia="Times New Roman" w:hAnsi="Times New Roman"/>
          </w:rPr>
          <w:t xml:space="preserve"> </w:t>
        </w:r>
        <w:commentRangeEnd w:id="758"/>
        <w:r w:rsidR="005E0ACF">
          <w:rPr>
            <w:rStyle w:val="CommentReference"/>
          </w:rPr>
          <w:commentReference w:id="758"/>
        </w:r>
      </w:ins>
      <w:commentRangeEnd w:id="759"/>
      <w:r w:rsidR="00390837">
        <w:rPr>
          <w:rStyle w:val="CommentReference"/>
        </w:rPr>
        <w:commentReference w:id="759"/>
      </w:r>
      <w:ins w:id="762" w:author="TDI" w:date="2021-12-14T16:35:00Z">
        <w:r w:rsidR="00392BC5">
          <w:rPr>
            <w:rFonts w:ascii="Times New Roman" w:eastAsia="Times New Roman" w:hAnsi="Times New Roman"/>
          </w:rPr>
          <w:t>offsetting the indexed credits</w:t>
        </w:r>
      </w:ins>
      <w:ins w:id="763"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751"/>
      <w:r w:rsidR="001E6A67">
        <w:rPr>
          <w:rStyle w:val="CommentReference"/>
        </w:rPr>
        <w:commentReference w:id="751"/>
      </w:r>
      <w:commentRangeEnd w:id="752"/>
      <w:r w:rsidR="00390837">
        <w:rPr>
          <w:rStyle w:val="CommentReference"/>
        </w:rPr>
        <w:commentReference w:id="752"/>
      </w:r>
    </w:p>
    <w:p w14:paraId="522533F4" w14:textId="5EEAD140" w:rsidR="00BB3078" w:rsidRPr="002C44AE" w:rsidRDefault="00BB3078" w:rsidP="00611CC4">
      <w:pPr>
        <w:spacing w:after="220"/>
        <w:ind w:left="3600" w:hanging="720"/>
        <w:jc w:val="both"/>
        <w:rPr>
          <w:rFonts w:ascii="Times New Roman" w:eastAsia="Times New Roman" w:hAnsi="Times New Roman"/>
        </w:rPr>
      </w:pPr>
      <w:commentRangeStart w:id="764"/>
      <w:commentRangeStart w:id="765"/>
      <w:r w:rsidRPr="6BD5544E">
        <w:rPr>
          <w:rFonts w:ascii="Times New Roman" w:eastAsia="Times New Roman" w:hAnsi="Times New Roman"/>
        </w:rPr>
        <w:t>c)</w:t>
      </w:r>
      <w:commentRangeEnd w:id="764"/>
      <w:r w:rsidR="005E0ACF">
        <w:rPr>
          <w:rStyle w:val="CommentReference"/>
        </w:rPr>
        <w:commentReference w:id="764"/>
      </w:r>
      <w:commentRangeEnd w:id="765"/>
      <w:r w:rsidR="00E1372C">
        <w:rPr>
          <w:rStyle w:val="CommentReference"/>
        </w:rPr>
        <w:commentReference w:id="765"/>
      </w:r>
      <w:r>
        <w:rPr>
          <w:rPrChange w:id="766" w:author="TDI" w:date="2021-12-14T16:35:00Z">
            <w:rPr>
              <w:rFonts w:ascii="Times New Roman" w:hAnsi="Times New Roman"/>
            </w:rPr>
          </w:rPrChange>
        </w:rPr>
        <w:tab/>
      </w:r>
      <w:commentRangeStart w:id="767"/>
      <w:commentRangeStart w:id="768"/>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769" w:author="VM-22 Subgroup" w:date="2022-03-03T14:51:00Z">
        <w:r w:rsidR="004C17FF">
          <w:rPr>
            <w:rFonts w:ascii="Times New Roman" w:eastAsia="Times New Roman" w:hAnsi="Times New Roman"/>
          </w:rPr>
          <w:t xml:space="preserve">hedge </w:t>
        </w:r>
      </w:ins>
      <w:commentRangeStart w:id="770"/>
      <w:commentRangeStart w:id="771"/>
      <w:r w:rsidRPr="6BD5544E">
        <w:rPr>
          <w:rFonts w:ascii="Times New Roman" w:eastAsia="Times New Roman" w:hAnsi="Times New Roman"/>
        </w:rPr>
        <w:t>instruments</w:t>
      </w:r>
      <w:commentRangeEnd w:id="770"/>
      <w:r w:rsidR="00224C79">
        <w:rPr>
          <w:rStyle w:val="CommentReference"/>
        </w:rPr>
        <w:commentReference w:id="770"/>
      </w:r>
      <w:commentRangeEnd w:id="771"/>
      <w:r w:rsidR="00390837">
        <w:rPr>
          <w:rStyle w:val="CommentReference"/>
        </w:rPr>
        <w:commentReference w:id="771"/>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 It is permissible to substitute stress-testing for sufficient and credible experience if such stress-testing comprehensively considers a robust range of future market conditions.</w:t>
      </w:r>
      <w:commentRangeEnd w:id="767"/>
      <w:r w:rsidR="00EF13E1">
        <w:rPr>
          <w:rStyle w:val="CommentReference"/>
        </w:rPr>
        <w:commentReference w:id="767"/>
      </w:r>
      <w:commentRangeEnd w:id="768"/>
      <w:r w:rsidR="0022313F">
        <w:rPr>
          <w:rStyle w:val="CommentReference"/>
        </w:rPr>
        <w:commentReference w:id="768"/>
      </w:r>
    </w:p>
    <w:p w14:paraId="784701E3" w14:textId="7FC4C70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that hedges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772"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773" w:author="TDI" w:date="2021-12-14T16:35:00Z">
        <w:r>
          <w:rPr>
            <w:rFonts w:ascii="Times New Roman" w:eastAsia="Times New Roman" w:hAnsi="Times New Roman"/>
          </w:rPr>
          <w:delText>stochastic reserve.</w:delText>
        </w:r>
      </w:del>
      <w:ins w:id="774"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371B2280"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lastRenderedPageBreak/>
        <w:t xml:space="preserve">b) </w:t>
      </w:r>
      <w:r>
        <w:rPr>
          <w:rPrChange w:id="775"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776"/>
      <w:commentRangeEnd w:id="776"/>
      <w:r w:rsidR="0022313F">
        <w:rPr>
          <w:rStyle w:val="CommentReference"/>
        </w:rPr>
        <w:commentReference w:id="776"/>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777" w:author="TDI" w:date="2021-12-14T16:35:00Z">
        <w:r>
          <w:rPr>
            <w:rFonts w:ascii="Times New Roman" w:eastAsia="Times New Roman" w:hAnsi="Times New Roman"/>
          </w:rPr>
          <w:delText>stochastic reserve</w:delText>
        </w:r>
      </w:del>
      <w:ins w:id="778"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3AE48748" w14:textId="5F6EAB22" w:rsidR="00BB3078" w:rsidRDefault="00BB3078" w:rsidP="00BB3078">
      <w:pPr>
        <w:spacing w:after="220"/>
        <w:ind w:left="3600" w:hanging="720"/>
        <w:jc w:val="both"/>
        <w:rPr>
          <w:rFonts w:ascii="Times New Roman" w:eastAsia="Times New Roman" w:hAnsi="Times New Roman"/>
        </w:rPr>
      </w:pPr>
      <w:commentRangeStart w:id="779"/>
      <w:r>
        <w:rPr>
          <w:rFonts w:ascii="Times New Roman" w:eastAsia="Times New Roman" w:hAnsi="Times New Roman"/>
        </w:rPr>
        <w:t>c)</w:t>
      </w:r>
      <w:commentRangeEnd w:id="779"/>
      <w:r w:rsidR="005E0ACF">
        <w:rPr>
          <w:rStyle w:val="CommentReference"/>
        </w:rPr>
        <w:commentReference w:id="779"/>
      </w:r>
      <w:r>
        <w:rPr>
          <w:rFonts w:ascii="Times New Roman" w:eastAsia="Times New Roman" w:hAnsi="Times New Roman"/>
        </w:rPr>
        <w:tab/>
      </w:r>
      <w:commentRangeStart w:id="780"/>
      <w:commentRangeStart w:id="781"/>
      <w:r>
        <w:rPr>
          <w:rFonts w:ascii="Times New Roman" w:eastAsia="Times New Roman" w:hAnsi="Times New Roman"/>
        </w:rPr>
        <w:t>Consistent with Section 4.A.4.b.i</w:t>
      </w:r>
      <w:del w:id="782" w:author="TDI" w:date="2021-12-14T16:35:00Z">
        <w:r>
          <w:rPr>
            <w:rFonts w:ascii="Times New Roman" w:eastAsia="Times New Roman" w:hAnsi="Times New Roman"/>
          </w:rPr>
          <w:delText>.,</w:delText>
        </w:r>
      </w:del>
      <w:ins w:id="783"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784" w:author="TDI" w:date="2021-12-14T16:35:00Z">
        <w:r>
          <w:rPr>
            <w:rFonts w:ascii="Times New Roman" w:eastAsia="Times New Roman" w:hAnsi="Times New Roman"/>
          </w:rPr>
          <w:delText>).</w:delText>
        </w:r>
      </w:del>
      <w:ins w:id="785"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780"/>
        <w:r w:rsidR="0022313F">
          <w:rPr>
            <w:rStyle w:val="CommentReference"/>
          </w:rPr>
          <w:commentReference w:id="780"/>
        </w:r>
      </w:ins>
      <w:commentRangeEnd w:id="781"/>
      <w:r w:rsidR="00390837">
        <w:rPr>
          <w:rStyle w:val="CommentReference"/>
        </w:rPr>
        <w:commentReference w:id="781"/>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786"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787"/>
      <w:commentRangeStart w:id="788"/>
      <w:r w:rsidRPr="2BB44510">
        <w:rPr>
          <w:rFonts w:ascii="Times New Roman" w:eastAsia="Times New Roman" w:hAnsi="Times New Roman"/>
        </w:rPr>
        <w:t xml:space="preserve">of </w:t>
      </w:r>
      <w:del w:id="789" w:author="TDI" w:date="2021-12-14T16:35:00Z">
        <w:r>
          <w:rPr>
            <w:rFonts w:ascii="Times New Roman" w:eastAsia="Times New Roman" w:hAnsi="Times New Roman"/>
          </w:rPr>
          <w:delText>these</w:delText>
        </w:r>
      </w:del>
      <w:ins w:id="790" w:author="TDI" w:date="2021-12-14T16:35:00Z">
        <w:r w:rsidR="002C5DCD">
          <w:rPr>
            <w:rFonts w:ascii="Times New Roman" w:eastAsia="Times New Roman" w:hAnsi="Times New Roman"/>
          </w:rPr>
          <w:t xml:space="preserve">VM-22 </w:t>
        </w:r>
        <w:del w:id="791" w:author="VM-22 Subgroup" w:date="2022-03-03T16:26:00Z">
          <w:r w:rsidR="002C5DCD" w:rsidDel="002D35B5">
            <w:rPr>
              <w:rFonts w:ascii="Times New Roman" w:eastAsia="Times New Roman" w:hAnsi="Times New Roman"/>
            </w:rPr>
            <w:delText>PBR</w:delText>
          </w:r>
        </w:del>
      </w:ins>
      <w:ins w:id="792" w:author="VM-22 Subgroup" w:date="2022-03-03T16:26:00Z">
        <w:r w:rsidR="002D35B5">
          <w:rPr>
            <w:rFonts w:ascii="Times New Roman" w:eastAsia="Times New Roman" w:hAnsi="Times New Roman"/>
          </w:rPr>
          <w:t>Section 1 t</w:t>
        </w:r>
      </w:ins>
      <w:ins w:id="793"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794" w:author="CA DOI" w:date="2021-12-30T15:59:00Z">
        <w:r w:rsidR="00863728">
          <w:rPr>
            <w:rFonts w:ascii="Times New Roman" w:eastAsia="Times New Roman" w:hAnsi="Times New Roman"/>
          </w:rPr>
          <w:t xml:space="preserve"> </w:t>
        </w:r>
      </w:ins>
      <w:ins w:id="795" w:author="VM-22 Subgroup" w:date="2022-03-03T14:51:00Z">
        <w:r w:rsidR="004C17FF">
          <w:rPr>
            <w:rFonts w:ascii="Times New Roman" w:eastAsia="Times New Roman" w:hAnsi="Times New Roman"/>
          </w:rPr>
          <w:t xml:space="preserve">(e.g., variable annuities) </w:t>
        </w:r>
      </w:ins>
      <w:commentRangeStart w:id="796"/>
      <w:commentRangeStart w:id="797"/>
      <w:ins w:id="798"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787"/>
      <w:r w:rsidR="0022313F">
        <w:rPr>
          <w:rStyle w:val="CommentReference"/>
        </w:rPr>
        <w:commentReference w:id="787"/>
      </w:r>
      <w:commentRangeEnd w:id="788"/>
      <w:commentRangeEnd w:id="796"/>
      <w:commentRangeEnd w:id="797"/>
      <w:r w:rsidR="00390837">
        <w:rPr>
          <w:rStyle w:val="CommentReference"/>
        </w:rPr>
        <w:commentReference w:id="788"/>
      </w:r>
      <w:r w:rsidR="00863728">
        <w:rPr>
          <w:rStyle w:val="CommentReference"/>
        </w:rPr>
        <w:commentReference w:id="796"/>
      </w:r>
      <w:r w:rsidR="00390837">
        <w:rPr>
          <w:rStyle w:val="CommentReference"/>
        </w:rPr>
        <w:commentReference w:id="797"/>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799"/>
      <w:r w:rsidRPr="004B39F7">
        <w:rPr>
          <w:rFonts w:ascii="Times" w:eastAsia="Times New Roman" w:hAnsi="Times" w:cs="Times New Roman"/>
        </w:rPr>
        <w:t>Revenue Sharing</w:t>
      </w:r>
      <w:commentRangeEnd w:id="799"/>
      <w:r w:rsidR="005E0ACF">
        <w:rPr>
          <w:rStyle w:val="CommentReference"/>
        </w:rPr>
        <w:commentReference w:id="799"/>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800"/>
      <w:commentRangeStart w:id="801"/>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802" w:author="TDI" w:date="2021-12-14T16:35:00Z">
        <w:r w:rsidR="00BB3078" w:rsidRPr="008F5DBD">
          <w:rPr>
            <w:rFonts w:ascii="Times" w:eastAsia="Times New Roman" w:hAnsi="Times" w:cs="Times New Roman"/>
          </w:rPr>
          <w:delText>if each of</w:delText>
        </w:r>
      </w:del>
      <w:ins w:id="803"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804"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805" w:author="VM-22 Subgroup" w:date="2022-03-03T14:51:00Z">
        <w:r w:rsidR="00BB3078" w:rsidRPr="2BB44510" w:rsidDel="004C17FF">
          <w:rPr>
            <w:rFonts w:ascii="Times" w:eastAsia="Times New Roman" w:hAnsi="Times" w:cs="Times New Roman"/>
          </w:rPr>
          <w:delText xml:space="preserve"> </w:delText>
        </w:r>
      </w:del>
      <w:ins w:id="806"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807"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808"/>
      <w:commentRangeStart w:id="809"/>
      <w:r w:rsidR="00450B34" w:rsidRPr="2BB44510">
        <w:rPr>
          <w:rFonts w:ascii="Times" w:eastAsia="Times New Roman" w:hAnsi="Times" w:cs="Times New Roman"/>
        </w:rPr>
        <w:t>4.</w:t>
      </w:r>
      <w:r w:rsidR="00BB3078" w:rsidRPr="2BB44510">
        <w:rPr>
          <w:rFonts w:ascii="Times" w:eastAsia="Times New Roman" w:hAnsi="Times" w:cs="Times New Roman"/>
        </w:rPr>
        <w:t>A.5</w:t>
      </w:r>
      <w:ins w:id="810" w:author="VM-22 Subgroup" w:date="2022-03-03T14:52:00Z">
        <w:r w:rsidR="004C17FF">
          <w:rPr>
            <w:rFonts w:ascii="Times" w:eastAsia="Times New Roman" w:hAnsi="Times" w:cs="Times New Roman"/>
          </w:rPr>
          <w:t>.a through 4.a.5.f</w:t>
        </w:r>
      </w:ins>
      <w:del w:id="811"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812" w:author="TDI" w:date="2021-12-14T16:35:00Z">
        <w:r w:rsidR="00BB3078" w:rsidRPr="2BB44510">
          <w:rPr>
            <w:rFonts w:ascii="Times" w:eastAsia="Times New Roman" w:hAnsi="Times" w:cs="Times New Roman"/>
          </w:rPr>
          <w:t>.</w:t>
        </w:r>
        <w:commentRangeEnd w:id="800"/>
        <w:r w:rsidR="0022313F">
          <w:rPr>
            <w:rStyle w:val="CommentReference"/>
          </w:rPr>
          <w:commentReference w:id="800"/>
        </w:r>
      </w:ins>
      <w:commentRangeEnd w:id="801"/>
      <w:r w:rsidR="00390837">
        <w:rPr>
          <w:rStyle w:val="CommentReference"/>
        </w:rPr>
        <w:commentReference w:id="801"/>
      </w:r>
      <w:r w:rsidR="00BB3078" w:rsidRPr="004B39F7">
        <w:rPr>
          <w:rFonts w:ascii="Times" w:eastAsia="Times New Roman" w:hAnsi="Times" w:cs="Times New Roman"/>
        </w:rPr>
        <w:t xml:space="preserve"> </w:t>
      </w:r>
      <w:commentRangeEnd w:id="808"/>
      <w:r w:rsidR="00863728">
        <w:rPr>
          <w:rStyle w:val="CommentReference"/>
        </w:rPr>
        <w:commentReference w:id="808"/>
      </w:r>
      <w:commentRangeEnd w:id="809"/>
      <w:r w:rsidR="00390837">
        <w:rPr>
          <w:rStyle w:val="CommentReference"/>
        </w:rPr>
        <w:commentReference w:id="809"/>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lastRenderedPageBreak/>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25F278A4" w:rsidR="00BB3078" w:rsidRPr="004B39F7" w:rsidRDefault="00BB3078" w:rsidP="00BB3078">
      <w:pPr>
        <w:pStyle w:val="ListParagraph"/>
        <w:ind w:left="1440"/>
        <w:jc w:val="both"/>
        <w:rPr>
          <w:rFonts w:ascii="Times" w:eastAsia="Times New Roman" w:hAnsi="Times" w:cs="Times New Roman"/>
        </w:rPr>
      </w:pPr>
      <w:commentRangeStart w:id="813"/>
      <w:r w:rsidRPr="004B39F7">
        <w:rPr>
          <w:rFonts w:ascii="Times" w:eastAsia="Times New Roman" w:hAnsi="Times" w:cs="Times New Roman"/>
        </w:rPr>
        <w:t xml:space="preserve">Projections of accumulated deficiencies shall be run for as many future years as needed so that no </w:t>
      </w:r>
      <w:del w:id="814" w:author="TDI" w:date="2021-12-14T16:35:00Z">
        <w:r w:rsidRPr="004B39F7">
          <w:rPr>
            <w:rFonts w:ascii="Times" w:eastAsia="Times New Roman" w:hAnsi="Times" w:cs="Times New Roman"/>
          </w:rPr>
          <w:delText xml:space="preserve">materially greater reserve value would result from longer projection periods. </w:delText>
        </w:r>
      </w:del>
      <w:ins w:id="815"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 </w:t>
        </w:r>
        <w:r w:rsidR="00814C50">
          <w:rPr>
            <w:rFonts w:ascii="Times" w:eastAsia="Times New Roman" w:hAnsi="Times" w:cs="Times New Roman"/>
          </w:rPr>
          <w:t xml:space="preserve"> </w:t>
        </w:r>
        <w:r w:rsidR="00087497">
          <w:rPr>
            <w:rFonts w:ascii="Times" w:eastAsia="Times New Roman" w:hAnsi="Times" w:cs="Times New Roman"/>
          </w:rPr>
          <w:t>C</w:t>
        </w:r>
        <w:r w:rsidR="00814C50">
          <w:rPr>
            <w:rFonts w:ascii="Times" w:eastAsia="Times New Roman" w:hAnsi="Times" w:cs="Times New Roman"/>
          </w:rPr>
          <w:t xml:space="preserve">ompany can </w:t>
        </w:r>
        <w:r w:rsidR="001C1926">
          <w:rPr>
            <w:rFonts w:ascii="Times" w:eastAsia="Times New Roman" w:hAnsi="Times" w:cs="Times New Roman"/>
          </w:rPr>
          <w:t xml:space="preserve">choose to run a shorter projection period but </w:t>
        </w:r>
        <w:r w:rsidR="0071210E">
          <w:rPr>
            <w:rFonts w:ascii="Times" w:eastAsia="Times New Roman" w:hAnsi="Times" w:cs="Times New Roman"/>
          </w:rPr>
          <w:t xml:space="preserve">not </w:t>
        </w:r>
        <w:r w:rsidR="001C1926">
          <w:rPr>
            <w:rFonts w:ascii="Times" w:eastAsia="Times New Roman" w:hAnsi="Times" w:cs="Times New Roman"/>
          </w:rPr>
          <w:t xml:space="preserve">shorter than 20 years and include the present value of the terminal benefits and expenses in the accumulated deficiency calculation.  </w:t>
        </w:r>
        <w:commentRangeEnd w:id="813"/>
        <w:r w:rsidR="00D31604">
          <w:rPr>
            <w:rStyle w:val="CommentReference"/>
          </w:rPr>
          <w:commentReference w:id="813"/>
        </w:r>
      </w:ins>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816"/>
      <w:r w:rsidRPr="004B39F7">
        <w:rPr>
          <w:rFonts w:ascii="Times" w:eastAsia="Times New Roman" w:hAnsi="Times" w:cs="Times New Roman"/>
        </w:rPr>
        <w:t>I</w:t>
      </w:r>
      <w:commentRangeEnd w:id="816"/>
      <w:r w:rsidR="00BB646C">
        <w:rPr>
          <w:rStyle w:val="CommentReference"/>
        </w:rPr>
        <w:commentReference w:id="816"/>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817" w:name="_Toc73281031"/>
      <w:bookmarkStart w:id="818" w:name="_Toc77242142"/>
      <w:commentRangeStart w:id="819"/>
      <w:commentRangeStart w:id="820"/>
      <w:r w:rsidRPr="00E17D51">
        <w:rPr>
          <w:sz w:val="22"/>
          <w:szCs w:val="22"/>
        </w:rPr>
        <w:t>Determination of Scenario Reserve</w:t>
      </w:r>
      <w:bookmarkEnd w:id="817"/>
      <w:bookmarkEnd w:id="818"/>
      <w:r w:rsidRPr="00E17D51">
        <w:rPr>
          <w:sz w:val="22"/>
          <w:szCs w:val="22"/>
        </w:rPr>
        <w:t xml:space="preserve"> </w:t>
      </w:r>
      <w:commentRangeEnd w:id="819"/>
      <w:r w:rsidR="00863728">
        <w:rPr>
          <w:rStyle w:val="CommentReference"/>
          <w:rFonts w:asciiTheme="minorHAnsi" w:eastAsiaTheme="minorHAnsi" w:hAnsiTheme="minorHAnsi" w:cstheme="minorBidi"/>
          <w:color w:val="auto"/>
        </w:rPr>
        <w:commentReference w:id="819"/>
      </w:r>
      <w:commentRangeEnd w:id="820"/>
      <w:r w:rsidR="00390837">
        <w:rPr>
          <w:rStyle w:val="CommentReference"/>
          <w:rFonts w:asciiTheme="minorHAnsi" w:eastAsiaTheme="minorHAnsi" w:hAnsiTheme="minorHAnsi" w:cstheme="minorBidi"/>
          <w:color w:val="auto"/>
        </w:rPr>
        <w:commentReference w:id="820"/>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821"/>
      <w:commentRangeStart w:id="822"/>
      <w:r w:rsidRPr="00147627">
        <w:rPr>
          <w:rFonts w:ascii="Times" w:eastAsia="Times New Roman" w:hAnsi="Times" w:cs="Times New Roman"/>
        </w:rPr>
        <w:t>For</w:t>
      </w:r>
      <w:commentRangeEnd w:id="821"/>
      <w:r w:rsidR="005E0ACF">
        <w:rPr>
          <w:rStyle w:val="CommentReference"/>
        </w:rPr>
        <w:commentReference w:id="821"/>
      </w:r>
      <w:commentRangeEnd w:id="822"/>
      <w:r w:rsidR="00ED5A86">
        <w:rPr>
          <w:rStyle w:val="CommentReference"/>
        </w:rPr>
        <w:commentReference w:id="822"/>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for the amount of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823"/>
      <w:commentRangeStart w:id="824"/>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823"/>
      <w:ins w:id="825" w:author="TDI" w:date="2021-12-14T16:35:00Z">
        <w:r w:rsidR="00D31604">
          <w:rPr>
            <w:rStyle w:val="CommentReference"/>
          </w:rPr>
          <w:commentReference w:id="823"/>
        </w:r>
      </w:ins>
      <w:commentRangeEnd w:id="824"/>
      <w:r w:rsidR="00ED5A86">
        <w:rPr>
          <w:rStyle w:val="CommentReference"/>
        </w:rPr>
        <w:commentReference w:id="824"/>
      </w:r>
      <w:commentRangeStart w:id="826"/>
      <w:ins w:id="827" w:author="TDI" w:date="2021-12-14T16:35:00Z">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826"/>
        <w:r w:rsidR="00D31604">
          <w:rPr>
            <w:rStyle w:val="CommentReference"/>
          </w:rPr>
          <w:commentReference w:id="826"/>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828"/>
      <w:r w:rsidRPr="004B39F7">
        <w:rPr>
          <w:rFonts w:ascii="Times" w:eastAsia="Times New Roman" w:hAnsi="Times" w:cs="Times New Roman"/>
        </w:rPr>
        <w:t>The</w:t>
      </w:r>
      <w:commentRangeEnd w:id="828"/>
      <w:r w:rsidR="005E0ACF">
        <w:rPr>
          <w:rStyle w:val="CommentReference"/>
        </w:rPr>
        <w:commentReference w:id="828"/>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5541554B"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829"/>
      <w:commentRangeStart w:id="830"/>
      <w:r w:rsidRPr="2BB44510">
        <w:rPr>
          <w:rFonts w:ascii="Times" w:eastAsia="Times New Roman" w:hAnsi="Times" w:cs="Times New Roman"/>
        </w:rPr>
        <w:t>If the depletion of assets within the projection results in an unreasonably high negative NAER upon borrowing, the NAER may be set to the assumed cost of borrowing associated with each projected time period, in accordance with Section 4.D.3.c, as a safe harbor.</w:t>
      </w:r>
      <w:commentRangeEnd w:id="829"/>
      <w:r w:rsidR="004758E5">
        <w:rPr>
          <w:rStyle w:val="CommentReference"/>
        </w:rPr>
        <w:commentReference w:id="829"/>
      </w:r>
      <w:commentRangeEnd w:id="830"/>
      <w:r w:rsidR="00863728">
        <w:rPr>
          <w:rStyle w:val="CommentReference"/>
        </w:rPr>
        <w:commentReference w:id="830"/>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831" w:name="_Toc73281032"/>
      <w:bookmarkStart w:id="832" w:name="_Toc77242143"/>
      <w:r w:rsidRPr="00E17D51">
        <w:rPr>
          <w:sz w:val="22"/>
          <w:szCs w:val="22"/>
        </w:rPr>
        <w:t>C.</w:t>
      </w:r>
      <w:r>
        <w:rPr>
          <w:sz w:val="22"/>
          <w:szCs w:val="22"/>
        </w:rPr>
        <w:tab/>
      </w:r>
      <w:r w:rsidR="00BB3078" w:rsidRPr="00E17D51">
        <w:rPr>
          <w:sz w:val="22"/>
          <w:szCs w:val="22"/>
        </w:rPr>
        <w:t>Projection Scenarios</w:t>
      </w:r>
      <w:bookmarkEnd w:id="831"/>
      <w:bookmarkEnd w:id="832"/>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833" w:author="TDI" w:date="2021-12-14T16:35:00Z">
        <w:r w:rsidRPr="004B39F7">
          <w:rPr>
            <w:rFonts w:ascii="Times" w:eastAsia="Times New Roman" w:hAnsi="Times" w:cs="Times New Roman"/>
          </w:rPr>
          <w:delText>stochastic reserve</w:delText>
        </w:r>
      </w:del>
      <w:ins w:id="834"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835" w:name="_Toc73281033"/>
      <w:bookmarkStart w:id="836" w:name="_Toc77242144"/>
      <w:r w:rsidRPr="00E17D51">
        <w:rPr>
          <w:sz w:val="22"/>
          <w:szCs w:val="22"/>
        </w:rPr>
        <w:t>Projection of Assets</w:t>
      </w:r>
      <w:bookmarkEnd w:id="835"/>
      <w:bookmarkEnd w:id="836"/>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General account assets shall be projected, net of projected defaults, using assumed investment returns consistent with their book value and expected to be realized in future periods as of the date of valuation. Initial assets that mature during the </w:t>
      </w:r>
      <w:r w:rsidRPr="004B39F7">
        <w:rPr>
          <w:rFonts w:ascii="Times" w:eastAsia="Times New Roman" w:hAnsi="Times" w:cs="Times New Roman"/>
        </w:rPr>
        <w:lastRenderedPageBreak/>
        <w:t>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837" w:author="TDI" w:date="2021-12-14T16:35:00Z">
        <w:r w:rsidRPr="004B39F7">
          <w:rPr>
            <w:rFonts w:ascii="Times" w:eastAsia="Times New Roman" w:hAnsi="Times" w:cs="Times New Roman"/>
          </w:rPr>
          <w:delText>the model</w:delText>
        </w:r>
      </w:del>
      <w:commentRangeStart w:id="838"/>
      <w:commentRangeStart w:id="839"/>
      <w:ins w:id="840" w:author="TDI" w:date="2021-12-14T16:35:00Z">
        <w:r w:rsidR="00542C96" w:rsidRPr="00542C96">
          <w:rPr>
            <w:rFonts w:ascii="Times" w:eastAsia="Times New Roman" w:hAnsi="Times" w:cs="Times New Roman"/>
          </w:rPr>
          <w:t>modeled company</w:t>
        </w:r>
      </w:ins>
      <w:ins w:id="841"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838"/>
      <w:r w:rsidR="00542C96">
        <w:rPr>
          <w:rStyle w:val="CommentReference"/>
        </w:rPr>
        <w:commentReference w:id="838"/>
      </w:r>
      <w:commentRangeEnd w:id="839"/>
      <w:r w:rsidR="00390837">
        <w:rPr>
          <w:rStyle w:val="CommentReference"/>
        </w:rPr>
        <w:commentReference w:id="839"/>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42"/>
      <w:commentRangeStart w:id="843"/>
      <w:r w:rsidRPr="004B39F7">
        <w:rPr>
          <w:rFonts w:ascii="Times" w:eastAsia="Times New Roman" w:hAnsi="Times" w:cs="Times New Roman"/>
        </w:rPr>
        <w:t xml:space="preserve">Notwithstanding the above requirements, the </w:t>
      </w:r>
      <w:commentRangeStart w:id="844"/>
      <w:commentRangeStart w:id="845"/>
      <w:del w:id="846" w:author="TDI" w:date="2021-12-14T16:35:00Z">
        <w:r w:rsidRPr="004B39F7">
          <w:rPr>
            <w:rFonts w:ascii="Times" w:eastAsia="Times New Roman" w:hAnsi="Times" w:cs="Times New Roman"/>
          </w:rPr>
          <w:delText>model</w:delText>
        </w:r>
      </w:del>
      <w:ins w:id="847" w:author="TDI" w:date="2021-12-14T16:35:00Z">
        <w:r w:rsidR="00542C96">
          <w:rPr>
            <w:rFonts w:ascii="Times" w:eastAsia="Times New Roman" w:hAnsi="Times" w:cs="Times New Roman"/>
          </w:rPr>
          <w:t xml:space="preserve">aggregate reserve </w:t>
        </w:r>
      </w:ins>
      <w:commentRangeEnd w:id="844"/>
      <w:r w:rsidR="00C856E8">
        <w:rPr>
          <w:rStyle w:val="CommentReference"/>
        </w:rPr>
        <w:commentReference w:id="844"/>
      </w:r>
      <w:commentRangeEnd w:id="845"/>
      <w:r w:rsidR="00390837">
        <w:rPr>
          <w:rStyle w:val="CommentReference"/>
        </w:rPr>
        <w:commentReference w:id="845"/>
      </w:r>
      <w:ins w:id="848"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849"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850" w:author="TDI" w:date="2021-12-14T16:35:00Z">
        <w:r w:rsidRPr="004B39F7">
          <w:rPr>
            <w:rFonts w:ascii="Times" w:eastAsia="Times New Roman" w:hAnsi="Times" w:cs="Times New Roman"/>
          </w:rPr>
          <w:delText>which would be obtained</w:delText>
        </w:r>
      </w:del>
      <w:ins w:id="851" w:author="TDI" w:date="2021-12-14T16:35:00Z">
        <w:r w:rsidR="00542C96">
          <w:rPr>
            <w:rFonts w:ascii="Times" w:eastAsia="Times New Roman" w:hAnsi="Times" w:cs="Times New Roman"/>
          </w:rPr>
          <w:t>produced</w:t>
        </w:r>
        <w:del w:id="852"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853" w:author="TDI" w:date="2021-12-14T16:35:00Z">
        <w:r w:rsidRPr="004B39F7">
          <w:rPr>
            <w:rFonts w:ascii="Times" w:eastAsia="Times New Roman" w:hAnsi="Times" w:cs="Times New Roman"/>
          </w:rPr>
          <w:delText>all</w:delText>
        </w:r>
      </w:del>
      <w:ins w:id="854"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855" w:author="TDI" w:date="2021-12-14T16:35:00Z">
        <w:r w:rsidRPr="004B39F7">
          <w:rPr>
            <w:rFonts w:ascii="Times" w:eastAsia="Times New Roman" w:hAnsi="Times" w:cs="Times New Roman"/>
          </w:rPr>
          <w:delText>are</w:delText>
        </w:r>
      </w:del>
      <w:ins w:id="856"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842"/>
      <w:r w:rsidR="00542C96">
        <w:rPr>
          <w:rStyle w:val="CommentReference"/>
        </w:rPr>
        <w:commentReference w:id="842"/>
      </w:r>
      <w:commentRangeEnd w:id="843"/>
      <w:r w:rsidR="00390837">
        <w:rPr>
          <w:rStyle w:val="CommentReference"/>
        </w:rPr>
        <w:commentReference w:id="843"/>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857"/>
      <w:commentRangeStart w:id="858"/>
      <w:r w:rsidRPr="002514EA">
        <w:rPr>
          <w:rFonts w:ascii="Times" w:eastAsia="Times New Roman" w:hAnsi="Times" w:cs="Times New Roman"/>
          <w:strike/>
        </w:rPr>
        <w:t>Treasury</w:t>
      </w:r>
      <w:commentRangeEnd w:id="857"/>
      <w:r w:rsidR="00C856E8">
        <w:rPr>
          <w:rStyle w:val="CommentReference"/>
        </w:rPr>
        <w:commentReference w:id="857"/>
      </w:r>
      <w:commentRangeEnd w:id="858"/>
      <w:r w:rsidR="00390837">
        <w:rPr>
          <w:rStyle w:val="CommentReference"/>
        </w:rPr>
        <w:commentReference w:id="858"/>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859" w:author="TDI" w:date="2021-12-14T16:35:00Z"/>
          <w:rFonts w:ascii="Times" w:eastAsia="Times New Roman" w:hAnsi="Times" w:cs="Times New Roman"/>
          <w:strike/>
        </w:rPr>
      </w:pPr>
      <w:r w:rsidRPr="002514EA">
        <w:rPr>
          <w:rFonts w:ascii="Times" w:eastAsia="Times New Roman" w:hAnsi="Times" w:cs="Times New Roman"/>
          <w:strike/>
        </w:rPr>
        <w:t>15</w:t>
      </w:r>
      <w:commentRangeStart w:id="860"/>
      <w:commentRangeStart w:id="861"/>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862"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863" w:author="TDI" w:date="2021-12-14T16:35:00Z">
        <w:r>
          <w:rPr>
            <w:rFonts w:ascii="Times" w:eastAsia="Times New Roman" w:hAnsi="Times" w:cs="Times New Roman"/>
          </w:rPr>
          <w:delText>40</w:delText>
        </w:r>
      </w:del>
      <w:ins w:id="864"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860"/>
    <w:commentRangeEnd w:id="861"/>
    <w:p w14:paraId="5D3C795B" w14:textId="77777777" w:rsidR="00BB3078" w:rsidRPr="004B39F7" w:rsidRDefault="00BB3078" w:rsidP="00AD0E74">
      <w:pPr>
        <w:pStyle w:val="ListParagraph"/>
        <w:numPr>
          <w:ilvl w:val="2"/>
          <w:numId w:val="10"/>
        </w:numPr>
        <w:spacing w:after="0" w:line="240" w:lineRule="auto"/>
        <w:ind w:left="2880" w:hanging="720"/>
        <w:jc w:val="both"/>
        <w:rPr>
          <w:del w:id="865" w:author="TDI" w:date="2021-12-14T16:35:00Z"/>
          <w:rFonts w:ascii="Times" w:eastAsia="Times New Roman" w:hAnsi="Times" w:cs="Times New Roman"/>
        </w:rPr>
      </w:pPr>
      <w:del w:id="866"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867"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868" w:author="TDI" w:date="2021-12-14T16:35:00Z"/>
          <w:rFonts w:ascii="Times" w:eastAsia="Times New Roman" w:hAnsi="Times" w:cs="Times New Roman"/>
        </w:rPr>
      </w:pPr>
      <w:ins w:id="869" w:author="TDI" w:date="2021-12-14T16:35:00Z">
        <w:r>
          <w:rPr>
            <w:rStyle w:val="CommentReference"/>
          </w:rPr>
          <w:commentReference w:id="860"/>
        </w:r>
      </w:ins>
      <w:r w:rsidR="00390837">
        <w:rPr>
          <w:rStyle w:val="CommentReference"/>
        </w:rPr>
        <w:commentReference w:id="861"/>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t>
      </w:r>
      <w:r w:rsidRPr="00CC724D">
        <w:rPr>
          <w:rFonts w:ascii="Times" w:eastAsia="Times New Roman" w:hAnsi="Times" w:cs="Times New Roman"/>
        </w:rPr>
        <w:lastRenderedPageBreak/>
        <w:t xml:space="preserve">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870"/>
      <w:commentRangeStart w:id="871"/>
      <w:r w:rsidRPr="00CC724D">
        <w:rPr>
          <w:rFonts w:ascii="Times" w:eastAsia="Times New Roman" w:hAnsi="Times" w:cs="Times New Roman"/>
        </w:rPr>
        <w:t>Section 4.D.4.a.ii</w:t>
      </w:r>
      <w:ins w:id="872"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873"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870"/>
      <w:r w:rsidR="00C856E8">
        <w:rPr>
          <w:rStyle w:val="CommentReference"/>
        </w:rPr>
        <w:commentReference w:id="870"/>
      </w:r>
      <w:commentRangeEnd w:id="871"/>
      <w:r w:rsidR="00390837">
        <w:rPr>
          <w:rStyle w:val="CommentReference"/>
        </w:rPr>
        <w:commentReference w:id="871"/>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w:t>
      </w:r>
      <w:proofErr w:type="gramStart"/>
      <w:r w:rsidRPr="004B39F7">
        <w:rPr>
          <w:rFonts w:ascii="Times" w:eastAsia="Times New Roman" w:hAnsi="Times" w:cs="Times New Roman"/>
        </w:rPr>
        <w:t>requirement, since</w:t>
      </w:r>
      <w:proofErr w:type="gramEnd"/>
      <w:r w:rsidRPr="004B39F7">
        <w:rPr>
          <w:rFonts w:ascii="Times" w:eastAsia="Times New Roman" w:hAnsi="Times" w:cs="Times New Roman"/>
        </w:rPr>
        <w:t xml:space="preserve"> asset default assumptions must be determined by the prescribed method</w:t>
      </w:r>
      <w:commentRangeStart w:id="874"/>
      <w:commentRangeStart w:id="875"/>
      <w:r w:rsidRPr="004B39F7">
        <w:rPr>
          <w:rFonts w:ascii="Times" w:eastAsia="Times New Roman" w:hAnsi="Times" w:cs="Times New Roman"/>
        </w:rPr>
        <w:t xml:space="preserve"> </w:t>
      </w:r>
      <w:del w:id="876" w:author="TDI" w:date="2021-12-14T16:35:00Z">
        <w:r w:rsidRPr="004B39F7">
          <w:rPr>
            <w:rFonts w:ascii="Times" w:eastAsia="Times New Roman" w:hAnsi="Times" w:cs="Times New Roman"/>
          </w:rPr>
          <w:delText>in VM-20 Sections 7.E, 7.F and 9.F.</w:delText>
        </w:r>
      </w:del>
      <w:ins w:id="877"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874"/>
        <w:r w:rsidR="00E528E5">
          <w:rPr>
            <w:rStyle w:val="CommentReference"/>
          </w:rPr>
          <w:commentReference w:id="874"/>
        </w:r>
      </w:ins>
      <w:commentRangeEnd w:id="875"/>
      <w:r w:rsidR="00390837">
        <w:rPr>
          <w:rStyle w:val="CommentReference"/>
        </w:rPr>
        <w:commentReference w:id="875"/>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78"/>
      <w:commentRangeStart w:id="879"/>
      <w:r w:rsidRPr="004B39F7">
        <w:rPr>
          <w:rFonts w:ascii="Times" w:eastAsia="Times New Roman" w:hAnsi="Times" w:cs="Times New Roman"/>
        </w:rPr>
        <w:t>Cash</w:t>
      </w:r>
      <w:commentRangeEnd w:id="878"/>
      <w:r w:rsidR="00687D10">
        <w:rPr>
          <w:rStyle w:val="CommentReference"/>
        </w:rPr>
        <w:commentReference w:id="878"/>
      </w:r>
      <w:commentRangeEnd w:id="879"/>
      <w:r w:rsidR="00390837">
        <w:rPr>
          <w:rStyle w:val="CommentReference"/>
        </w:rPr>
        <w:commentReference w:id="879"/>
      </w:r>
      <w:r w:rsidRPr="004B39F7">
        <w:rPr>
          <w:rFonts w:ascii="Times" w:eastAsia="Times New Roman" w:hAnsi="Times" w:cs="Times New Roman"/>
        </w:rPr>
        <w:t xml:space="preserve"> flows from </w:t>
      </w:r>
      <w:del w:id="880"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881"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882"/>
      <w:commentRangeStart w:id="883"/>
      <w:r w:rsidR="00474C67">
        <w:rPr>
          <w:rFonts w:ascii="Times New Roman" w:hAnsi="Times New Roman" w:cs="Times New Roman"/>
        </w:rPr>
        <w:t>10.</w:t>
      </w:r>
      <w:ins w:id="884" w:author="VM-22 Subgroup" w:date="2022-03-03T14:58:00Z">
        <w:r w:rsidR="004C17FF">
          <w:rPr>
            <w:rFonts w:ascii="Times New Roman" w:hAnsi="Times New Roman" w:cs="Times New Roman"/>
          </w:rPr>
          <w:t>H</w:t>
        </w:r>
      </w:ins>
      <w:del w:id="885" w:author="VM-22 Subgroup" w:date="2022-03-03T14:58:00Z">
        <w:r w:rsidR="003E424E" w:rsidDel="004C17FF">
          <w:rPr>
            <w:rFonts w:ascii="Times New Roman" w:hAnsi="Times New Roman" w:cs="Times New Roman"/>
          </w:rPr>
          <w:delText>I</w:delText>
        </w:r>
      </w:del>
      <w:commentRangeEnd w:id="882"/>
      <w:r w:rsidR="00C856E8">
        <w:rPr>
          <w:rStyle w:val="CommentReference"/>
        </w:rPr>
        <w:commentReference w:id="882"/>
      </w:r>
      <w:commentRangeEnd w:id="883"/>
      <w:r w:rsidR="00390837">
        <w:rPr>
          <w:rStyle w:val="CommentReference"/>
        </w:rPr>
        <w:commentReference w:id="883"/>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886" w:name="_Toc73281034"/>
      <w:bookmarkStart w:id="887" w:name="_Toc77242145"/>
      <w:r w:rsidRPr="00E17D51">
        <w:rPr>
          <w:rStyle w:val="Heading2Char"/>
          <w:rFonts w:eastAsiaTheme="minorHAnsi"/>
          <w:sz w:val="22"/>
          <w:szCs w:val="22"/>
        </w:rPr>
        <w:t>Projection of Annuitization Benefits</w:t>
      </w:r>
      <w:bookmarkEnd w:id="886"/>
      <w:bookmarkEnd w:id="887"/>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888"/>
      <w:commentRangeStart w:id="889"/>
      <w:r>
        <w:rPr>
          <w:rFonts w:ascii="Times" w:eastAsia="Times New Roman" w:hAnsi="Times" w:cs="Times New Roman"/>
        </w:rPr>
        <w:t>p</w:t>
      </w:r>
      <w:ins w:id="890" w:author="VM-22 Subgroup" w:date="2022-03-03T14:58:00Z">
        <w:r w:rsidR="004C17FF">
          <w:rPr>
            <w:rFonts w:ascii="Times" w:eastAsia="Times New Roman" w:hAnsi="Times" w:cs="Times New Roman"/>
          </w:rPr>
          <w:t>urchase</w:t>
        </w:r>
      </w:ins>
      <w:del w:id="891"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888"/>
      <w:r w:rsidR="00C856E8">
        <w:rPr>
          <w:rStyle w:val="CommentReference"/>
        </w:rPr>
        <w:commentReference w:id="888"/>
      </w:r>
      <w:commentRangeEnd w:id="889"/>
      <w:r w:rsidR="00390837">
        <w:rPr>
          <w:rStyle w:val="CommentReference"/>
        </w:rPr>
        <w:commentReference w:id="889"/>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892"/>
      <w:commentRangeStart w:id="893"/>
      <w:r w:rsidRPr="2BB44510">
        <w:rPr>
          <w:rFonts w:ascii="Times" w:eastAsia="Times New Roman" w:hAnsi="Times" w:cs="Times New Roman"/>
        </w:rPr>
        <w:t>For</w:t>
      </w:r>
      <w:commentRangeEnd w:id="892"/>
      <w:r w:rsidR="00687D10">
        <w:rPr>
          <w:rStyle w:val="CommentReference"/>
        </w:rPr>
        <w:commentReference w:id="892"/>
      </w:r>
      <w:commentRangeEnd w:id="893"/>
      <w:r w:rsidR="00390837">
        <w:rPr>
          <w:rStyle w:val="CommentReference"/>
        </w:rPr>
        <w:commentReference w:id="893"/>
      </w:r>
      <w:r w:rsidRPr="2BB44510">
        <w:rPr>
          <w:rFonts w:ascii="Times" w:eastAsia="Times New Roman" w:hAnsi="Times" w:cs="Times New Roman"/>
        </w:rPr>
        <w:t xml:space="preserve"> purposes of projecting future elective annuitization benefits </w:t>
      </w:r>
      <w:commentRangeStart w:id="894"/>
      <w:commentRangeStart w:id="895"/>
      <w:ins w:id="896" w:author="TDI" w:date="2021-12-14T16:35:00Z">
        <w:r w:rsidRPr="2BB44510">
          <w:rPr>
            <w:rFonts w:ascii="Times" w:eastAsia="Times New Roman" w:hAnsi="Times" w:cs="Times New Roman"/>
          </w:rPr>
          <w:t>(including annuitizations stemming from the election of a GMIB)</w:t>
        </w:r>
        <w:commentRangeEnd w:id="894"/>
        <w:r w:rsidR="00D04930">
          <w:rPr>
            <w:rStyle w:val="CommentReference"/>
          </w:rPr>
          <w:commentReference w:id="894"/>
        </w:r>
      </w:ins>
      <w:commentRangeEnd w:id="895"/>
      <w:r w:rsidR="00390837">
        <w:rPr>
          <w:rStyle w:val="CommentReference"/>
        </w:rPr>
        <w:commentReference w:id="895"/>
      </w:r>
      <w:ins w:id="897"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898"/>
      <w:commentRangeStart w:id="899"/>
      <w:r w:rsidRPr="2BB44510">
        <w:rPr>
          <w:rFonts w:ascii="Times" w:eastAsia="Times New Roman" w:hAnsi="Times" w:cs="Times New Roman"/>
        </w:rPr>
        <w:t xml:space="preserve"> </w:t>
      </w:r>
      <w:commentRangeEnd w:id="898"/>
      <w:commentRangeEnd w:id="899"/>
      <w:del w:id="900"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898"/>
      </w:r>
      <w:r w:rsidR="00390837">
        <w:rPr>
          <w:rStyle w:val="CommentReference"/>
        </w:rPr>
        <w:commentReference w:id="899"/>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901"/>
      <w:commentRangeStart w:id="902"/>
      <w:r w:rsidRPr="2BB44510">
        <w:rPr>
          <w:rFonts w:ascii="Times New Roman" w:eastAsia="Times New Roman" w:hAnsi="Times New Roman" w:cs="Times New Roman"/>
        </w:rPr>
        <w:t xml:space="preserve">projections </w:t>
      </w:r>
      <w:del w:id="903" w:author="VM-22 Subgroup" w:date="2022-03-03T15:03:00Z">
        <w:r w:rsidRPr="2BB44510" w:rsidDel="00BD4A3E">
          <w:rPr>
            <w:rFonts w:ascii="Times New Roman" w:eastAsia="Times New Roman" w:hAnsi="Times New Roman" w:cs="Times New Roman"/>
          </w:rPr>
          <w:delText xml:space="preserve">may </w:delText>
        </w:r>
      </w:del>
      <w:ins w:id="904"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901"/>
      <w:r w:rsidR="00687D10">
        <w:rPr>
          <w:rStyle w:val="CommentReference"/>
        </w:rPr>
        <w:commentReference w:id="901"/>
      </w:r>
      <w:commentRangeEnd w:id="902"/>
      <w:r w:rsidR="00390837">
        <w:rPr>
          <w:rStyle w:val="CommentReference"/>
        </w:rPr>
        <w:commentReference w:id="902"/>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905" w:name="_Toc73281035"/>
      <w:bookmarkStart w:id="906" w:name="_Toc77242146"/>
      <w:r w:rsidRPr="009E255A">
        <w:rPr>
          <w:sz w:val="22"/>
          <w:szCs w:val="22"/>
        </w:rPr>
        <w:t>Frequency of Projection</w:t>
      </w:r>
      <w:bookmarkEnd w:id="905"/>
      <w:del w:id="907" w:author="TDI" w:date="2021-12-14T16:35:00Z">
        <w:r w:rsidRPr="009E255A">
          <w:rPr>
            <w:sz w:val="22"/>
            <w:szCs w:val="22"/>
          </w:rPr>
          <w:delText xml:space="preserve"> and Time Horizon</w:delText>
        </w:r>
      </w:del>
      <w:bookmarkEnd w:id="906"/>
      <w:commentRangeStart w:id="908"/>
      <w:commentRangeStart w:id="909"/>
      <w:commentRangeEnd w:id="908"/>
      <w:r w:rsidR="00FA6EAC">
        <w:rPr>
          <w:rStyle w:val="CommentReference"/>
          <w:rFonts w:asciiTheme="minorHAnsi" w:eastAsiaTheme="minorHAnsi" w:hAnsiTheme="minorHAnsi" w:cstheme="minorBidi"/>
          <w:color w:val="auto"/>
        </w:rPr>
        <w:commentReference w:id="908"/>
      </w:r>
      <w:commentRangeEnd w:id="909"/>
      <w:r w:rsidR="00390837">
        <w:rPr>
          <w:rStyle w:val="CommentReference"/>
          <w:rFonts w:asciiTheme="minorHAnsi" w:eastAsiaTheme="minorHAnsi" w:hAnsiTheme="minorHAnsi" w:cstheme="minorBidi"/>
          <w:color w:val="auto"/>
        </w:rPr>
        <w:commentReference w:id="909"/>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910"/>
      <w:commentRangeStart w:id="911"/>
      <w:ins w:id="912"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910"/>
        <w:r w:rsidR="00FA6EAC">
          <w:rPr>
            <w:rStyle w:val="CommentReference"/>
          </w:rPr>
          <w:commentReference w:id="910"/>
        </w:r>
      </w:ins>
      <w:commentRangeEnd w:id="911"/>
      <w:r w:rsidR="00390837">
        <w:rPr>
          <w:rStyle w:val="CommentReference"/>
        </w:rPr>
        <w:commentReference w:id="911"/>
      </w:r>
      <w:ins w:id="913"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914"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915"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916" w:author="TDI" w:date="2021-12-14T16:35:00Z"/>
          <w:rFonts w:ascii="Times" w:eastAsia="Times New Roman" w:hAnsi="Times" w:cs="Times New Roman"/>
        </w:rPr>
      </w:pPr>
      <w:del w:id="917"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918"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919" w:name="_Toc73281036"/>
      <w:bookmarkStart w:id="920" w:name="_Toc77242147"/>
      <w:r w:rsidRPr="009E255A">
        <w:rPr>
          <w:sz w:val="22"/>
          <w:szCs w:val="22"/>
        </w:rPr>
        <w:t>Compliance with ASOPs</w:t>
      </w:r>
      <w:bookmarkEnd w:id="919"/>
      <w:bookmarkEnd w:id="920"/>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 xml:space="preserve">When determining a </w:t>
      </w:r>
      <w:del w:id="921" w:author="TDI" w:date="2021-12-14T16:35:00Z">
        <w:r w:rsidRPr="004B39F7">
          <w:rPr>
            <w:rFonts w:ascii="Times" w:eastAsia="Times New Roman" w:hAnsi="Times" w:cs="Times New Roman"/>
          </w:rPr>
          <w:delText>stochastic reserve</w:delText>
        </w:r>
      </w:del>
      <w:ins w:id="922"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923" w:name="_Toc73281037"/>
      <w:bookmarkStart w:id="924" w:name="_Toc77242148"/>
      <w:r>
        <w:rPr>
          <w:sz w:val="24"/>
          <w:szCs w:val="24"/>
        </w:rPr>
        <w:lastRenderedPageBreak/>
        <w:t xml:space="preserve">Section 5: </w:t>
      </w:r>
      <w:commentRangeStart w:id="925"/>
      <w:commentRangeStart w:id="926"/>
      <w:r>
        <w:rPr>
          <w:sz w:val="24"/>
          <w:szCs w:val="24"/>
        </w:rPr>
        <w:t>Reinsurance</w:t>
      </w:r>
      <w:del w:id="927" w:author="VM-22 Subgroup" w:date="2022-03-03T15:04:00Z">
        <w:r w:rsidDel="00BD4A3E">
          <w:rPr>
            <w:sz w:val="24"/>
            <w:szCs w:val="24"/>
          </w:rPr>
          <w:delText xml:space="preserve"> </w:delText>
        </w:r>
        <w:commentRangeStart w:id="928"/>
        <w:commentRangeStart w:id="929"/>
        <w:commentRangeStart w:id="930"/>
        <w:r w:rsidDel="00BD4A3E">
          <w:rPr>
            <w:sz w:val="24"/>
            <w:szCs w:val="24"/>
          </w:rPr>
          <w:delText>Ceded</w:delText>
        </w:r>
        <w:r w:rsidR="00F302D1" w:rsidDel="00BD4A3E">
          <w:rPr>
            <w:sz w:val="24"/>
            <w:szCs w:val="24"/>
          </w:rPr>
          <w:delText xml:space="preserve"> </w:delText>
        </w:r>
        <w:commentRangeStart w:id="931"/>
        <w:commentRangeStart w:id="932"/>
        <w:r w:rsidR="00F302D1" w:rsidRPr="007E41ED" w:rsidDel="00BD4A3E">
          <w:rPr>
            <w:sz w:val="24"/>
            <w:szCs w:val="24"/>
          </w:rPr>
          <w:delText>and Assumed</w:delText>
        </w:r>
        <w:bookmarkEnd w:id="923"/>
        <w:bookmarkEnd w:id="924"/>
        <w:commentRangeEnd w:id="925"/>
        <w:commentRangeEnd w:id="928"/>
        <w:r w:rsidR="00687D10" w:rsidDel="00BD4A3E">
          <w:rPr>
            <w:rStyle w:val="CommentReference"/>
            <w:rFonts w:asciiTheme="minorHAnsi" w:eastAsiaTheme="minorHAnsi" w:hAnsiTheme="minorHAnsi" w:cstheme="minorBidi"/>
            <w:color w:val="auto"/>
          </w:rPr>
          <w:commentReference w:id="925"/>
        </w:r>
      </w:del>
      <w:commentRangeEnd w:id="926"/>
      <w:r w:rsidR="00390837">
        <w:rPr>
          <w:rStyle w:val="CommentReference"/>
          <w:rFonts w:asciiTheme="minorHAnsi" w:eastAsiaTheme="minorHAnsi" w:hAnsiTheme="minorHAnsi" w:cstheme="minorBidi"/>
          <w:color w:val="auto"/>
        </w:rPr>
        <w:commentReference w:id="926"/>
      </w:r>
      <w:del w:id="933" w:author="VM-22 Subgroup" w:date="2022-03-03T15:04:00Z">
        <w:r w:rsidR="00E81EC2" w:rsidDel="00BD4A3E">
          <w:rPr>
            <w:rStyle w:val="CommentReference"/>
            <w:rFonts w:asciiTheme="minorHAnsi" w:eastAsiaTheme="minorHAnsi" w:hAnsiTheme="minorHAnsi" w:cstheme="minorBidi"/>
            <w:color w:val="auto"/>
          </w:rPr>
          <w:commentReference w:id="928"/>
        </w:r>
        <w:commentRangeEnd w:id="929"/>
        <w:r w:rsidR="00A4666B" w:rsidDel="00BD4A3E">
          <w:rPr>
            <w:rStyle w:val="CommentReference"/>
            <w:rFonts w:asciiTheme="minorHAnsi" w:eastAsiaTheme="minorHAnsi" w:hAnsiTheme="minorHAnsi" w:cstheme="minorBidi"/>
            <w:color w:val="auto"/>
          </w:rPr>
          <w:commentReference w:id="929"/>
        </w:r>
      </w:del>
      <w:commentRangeEnd w:id="930"/>
      <w:commentRangeEnd w:id="931"/>
      <w:r w:rsidR="00390837">
        <w:rPr>
          <w:rStyle w:val="CommentReference"/>
          <w:rFonts w:asciiTheme="minorHAnsi" w:eastAsiaTheme="minorHAnsi" w:hAnsiTheme="minorHAnsi" w:cstheme="minorBidi"/>
          <w:color w:val="auto"/>
        </w:rPr>
        <w:commentReference w:id="930"/>
      </w:r>
      <w:del w:id="934" w:author="VM-22 Subgroup" w:date="2022-03-03T15:04:00Z">
        <w:r w:rsidR="00C856E8" w:rsidDel="00BD4A3E">
          <w:rPr>
            <w:rStyle w:val="CommentReference"/>
            <w:rFonts w:asciiTheme="minorHAnsi" w:eastAsiaTheme="minorHAnsi" w:hAnsiTheme="minorHAnsi" w:cstheme="minorBidi"/>
            <w:color w:val="auto"/>
          </w:rPr>
          <w:commentReference w:id="931"/>
        </w:r>
      </w:del>
      <w:commentRangeEnd w:id="932"/>
      <w:r w:rsidR="00390837">
        <w:rPr>
          <w:rStyle w:val="CommentReference"/>
          <w:rFonts w:asciiTheme="minorHAnsi" w:eastAsiaTheme="minorHAnsi" w:hAnsiTheme="minorHAnsi" w:cstheme="minorBidi"/>
          <w:color w:val="auto"/>
        </w:rPr>
        <w:commentReference w:id="932"/>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935" w:name="_Toc73281038"/>
      <w:bookmarkStart w:id="936" w:name="_Toc77242149"/>
      <w:r w:rsidRPr="009E255A">
        <w:rPr>
          <w:sz w:val="22"/>
          <w:szCs w:val="22"/>
        </w:rPr>
        <w:t xml:space="preserve">A. Treatment of Reinsurance </w:t>
      </w:r>
      <w:commentRangeStart w:id="937"/>
      <w:commentRangeStart w:id="938"/>
      <w:del w:id="939" w:author="VM-22 Subgroup" w:date="2022-03-03T15:05:00Z">
        <w:r w:rsidRPr="009E255A" w:rsidDel="00BD4A3E">
          <w:rPr>
            <w:sz w:val="22"/>
            <w:szCs w:val="22"/>
          </w:rPr>
          <w:delText>Ceded</w:delText>
        </w:r>
      </w:del>
      <w:commentRangeEnd w:id="937"/>
      <w:r w:rsidR="00C856E8">
        <w:rPr>
          <w:rStyle w:val="CommentReference"/>
          <w:rFonts w:asciiTheme="minorHAnsi" w:eastAsiaTheme="minorHAnsi" w:hAnsiTheme="minorHAnsi" w:cstheme="minorBidi"/>
          <w:color w:val="auto"/>
        </w:rPr>
        <w:commentReference w:id="937"/>
      </w:r>
      <w:commentRangeEnd w:id="938"/>
      <w:r w:rsidR="00390837">
        <w:rPr>
          <w:rStyle w:val="CommentReference"/>
          <w:rFonts w:asciiTheme="minorHAnsi" w:eastAsiaTheme="minorHAnsi" w:hAnsiTheme="minorHAnsi" w:cstheme="minorBidi"/>
          <w:color w:val="auto"/>
        </w:rPr>
        <w:commentReference w:id="938"/>
      </w:r>
      <w:del w:id="940" w:author="VM-22 Subgroup" w:date="2022-03-03T15:05:00Z">
        <w:r w:rsidRPr="009E255A" w:rsidDel="00BD4A3E">
          <w:rPr>
            <w:sz w:val="22"/>
            <w:szCs w:val="22"/>
          </w:rPr>
          <w:delText xml:space="preserve"> </w:delText>
        </w:r>
      </w:del>
      <w:r w:rsidRPr="009E255A">
        <w:rPr>
          <w:sz w:val="22"/>
          <w:szCs w:val="22"/>
        </w:rPr>
        <w:t>in the Aggregate Reserve</w:t>
      </w:r>
      <w:bookmarkEnd w:id="935"/>
      <w:bookmarkEnd w:id="936"/>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941"/>
      <w:commentRangeStart w:id="942"/>
      <w:r w:rsidRPr="002514EA">
        <w:rPr>
          <w:rFonts w:ascii="Times New Roman" w:hAnsi="Times New Roman"/>
          <w:color w:val="000000" w:themeColor="text1"/>
        </w:rPr>
        <w:t xml:space="preserve">the </w:t>
      </w:r>
      <w:del w:id="943" w:author="TDI" w:date="2021-12-14T16:35:00Z">
        <w:r w:rsidRPr="002D4564">
          <w:rPr>
            <w:rFonts w:ascii="Times New Roman" w:hAnsi="Times New Roman" w:cs="Times New Roman"/>
            <w:color w:val="000000"/>
          </w:rPr>
          <w:delText>stochastic reserve</w:delText>
        </w:r>
      </w:del>
      <w:ins w:id="944" w:author="TDI" w:date="2021-12-14T16:35:00Z">
        <w:r w:rsidRPr="1CE42AF2">
          <w:rPr>
            <w:rFonts w:ascii="Times New Roman" w:hAnsi="Times New Roman" w:cs="Times New Roman"/>
            <w:color w:val="000000" w:themeColor="text1"/>
          </w:rPr>
          <w:t xml:space="preserve">additional standard projection amount, </w:t>
        </w:r>
        <w:commentRangeEnd w:id="941"/>
        <w:r w:rsidR="00467925">
          <w:rPr>
            <w:rStyle w:val="CommentReference"/>
          </w:rPr>
          <w:commentReference w:id="941"/>
        </w:r>
      </w:ins>
      <w:commentRangeEnd w:id="942"/>
      <w:r w:rsidR="00390837">
        <w:rPr>
          <w:rStyle w:val="CommentReference"/>
        </w:rPr>
        <w:commentReference w:id="942"/>
      </w:r>
      <w:ins w:id="945"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946"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947"/>
      <w:commentRangeStart w:id="948"/>
      <w:commentRangeEnd w:id="947"/>
      <w:r w:rsidR="00631B8E">
        <w:rPr>
          <w:rStyle w:val="CommentReference"/>
        </w:rPr>
        <w:commentReference w:id="947"/>
      </w:r>
      <w:commentRangeEnd w:id="948"/>
      <w:r w:rsidR="00390837">
        <w:rPr>
          <w:rStyle w:val="CommentReference"/>
        </w:rPr>
        <w:commentReference w:id="948"/>
      </w:r>
    </w:p>
    <w:p w14:paraId="11727CE7" w14:textId="77777777" w:rsidR="005613C4" w:rsidRPr="002514EA" w:rsidRDefault="005613C4" w:rsidP="002514EA">
      <w:pPr>
        <w:autoSpaceDE w:val="0"/>
        <w:autoSpaceDN w:val="0"/>
        <w:adjustRightInd w:val="0"/>
        <w:spacing w:after="0" w:line="240" w:lineRule="auto"/>
        <w:rPr>
          <w:moveTo w:id="949" w:author="TDI" w:date="2021-12-14T16:35:00Z"/>
          <w:rFonts w:ascii="Times New Roman" w:hAnsi="Times New Roman"/>
          <w:color w:val="000000"/>
        </w:rPr>
      </w:pPr>
      <w:moveToRangeStart w:id="950" w:author="TDI" w:date="2021-12-14T16:35:00Z" w:name="move90392157"/>
    </w:p>
    <w:p w14:paraId="76AE0F48" w14:textId="77777777" w:rsidR="005613C4" w:rsidRDefault="005613C4" w:rsidP="005613C4">
      <w:pPr>
        <w:autoSpaceDE w:val="0"/>
        <w:autoSpaceDN w:val="0"/>
        <w:adjustRightInd w:val="0"/>
        <w:spacing w:after="0" w:line="240" w:lineRule="auto"/>
        <w:rPr>
          <w:del w:id="951" w:author="TDI" w:date="2021-12-14T16:35:00Z"/>
          <w:rFonts w:ascii="Times New Roman" w:hAnsi="Times New Roman" w:cs="Times New Roman"/>
          <w:color w:val="000000"/>
        </w:rPr>
      </w:pPr>
      <w:moveTo w:id="952" w:author="TDI" w:date="2021-12-14T16:35:00Z">
        <w:r w:rsidRPr="002514EA">
          <w:rPr>
            <w:rFonts w:ascii="Times New Roman" w:hAnsi="Times New Roman"/>
            <w:color w:val="000000"/>
          </w:rPr>
          <w:t xml:space="preserve">2. </w:t>
        </w:r>
      </w:moveTo>
      <w:moveToRangeEnd w:id="950"/>
    </w:p>
    <w:p w14:paraId="0E8D2995" w14:textId="77777777" w:rsidR="005613C4" w:rsidRPr="002D4564" w:rsidRDefault="005613C4" w:rsidP="005613C4">
      <w:pPr>
        <w:autoSpaceDE w:val="0"/>
        <w:autoSpaceDN w:val="0"/>
        <w:adjustRightInd w:val="0"/>
        <w:spacing w:after="0" w:line="240" w:lineRule="auto"/>
        <w:rPr>
          <w:del w:id="953" w:author="TDI" w:date="2021-12-14T16:35:00Z"/>
          <w:rFonts w:ascii="Times New Roman" w:hAnsi="Times New Roman" w:cs="Times New Roman"/>
          <w:color w:val="000000"/>
        </w:rPr>
      </w:pPr>
      <w:del w:id="954"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955"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956" w:author="TDI" w:date="2021-12-14T16:35:00Z"/>
          <w:rFonts w:ascii="Times New Roman" w:hAnsi="Times New Roman" w:cs="Times New Roman"/>
          <w:color w:val="000000"/>
        </w:rPr>
      </w:pPr>
      <w:commentRangeStart w:id="957"/>
      <w:commentRangeStart w:id="958"/>
      <w:ins w:id="959" w:author="TDI" w:date="2021-12-14T16:35:00Z">
        <w:r>
          <w:rPr>
            <w:rFonts w:ascii="Times New Roman" w:hAnsi="Times New Roman" w:cs="Times New Roman"/>
            <w:color w:val="000000"/>
          </w:rPr>
          <w:t>Reflection of Reinsurance Cash Flows in the DR or SR</w:t>
        </w:r>
        <w:commentRangeEnd w:id="957"/>
        <w:r>
          <w:rPr>
            <w:rStyle w:val="CommentReference"/>
          </w:rPr>
          <w:commentReference w:id="957"/>
        </w:r>
      </w:ins>
      <w:commentRangeEnd w:id="958"/>
      <w:r w:rsidR="00390837">
        <w:rPr>
          <w:rStyle w:val="CommentReference"/>
        </w:rPr>
        <w:commentReference w:id="958"/>
      </w:r>
    </w:p>
    <w:p w14:paraId="3E2938B5" w14:textId="77777777" w:rsidR="005613C4" w:rsidRDefault="005613C4" w:rsidP="005613C4">
      <w:pPr>
        <w:autoSpaceDE w:val="0"/>
        <w:autoSpaceDN w:val="0"/>
        <w:adjustRightInd w:val="0"/>
        <w:spacing w:after="0" w:line="240" w:lineRule="auto"/>
        <w:rPr>
          <w:ins w:id="960"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961" w:author="TDI" w:date="2021-12-14T16:35:00Z">
        <w:r w:rsidRPr="00AE1A25">
          <w:rPr>
            <w:rFonts w:ascii="Times New Roman" w:hAnsi="Times New Roman" w:cs="Times New Roman"/>
            <w:color w:val="000000"/>
          </w:rPr>
          <w:delText>stochastic reserve</w:delText>
        </w:r>
      </w:del>
      <w:ins w:id="962"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963" w:author="TDI" w:date="2021-12-14T16:35:00Z"/>
          <w:rFonts w:ascii="Times New Roman" w:hAnsi="Times New Roman" w:cs="Times New Roman"/>
          <w:color w:val="000000"/>
        </w:rPr>
      </w:pPr>
      <w:bookmarkStart w:id="964" w:name="_Hlk67469795"/>
      <w:commentRangeStart w:id="965"/>
      <w:commentRangeStart w:id="966"/>
      <w:ins w:id="967"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965"/>
        <w:r>
          <w:rPr>
            <w:rStyle w:val="CommentReference"/>
          </w:rPr>
          <w:commentReference w:id="965"/>
        </w:r>
      </w:ins>
      <w:commentRangeEnd w:id="966"/>
      <w:r w:rsidR="00390837">
        <w:rPr>
          <w:rStyle w:val="CommentReference"/>
        </w:rPr>
        <w:commentReference w:id="966"/>
      </w:r>
    </w:p>
    <w:p w14:paraId="0C6090B1" w14:textId="77777777" w:rsidR="00A706F2" w:rsidRPr="009C4FCC" w:rsidRDefault="00A706F2" w:rsidP="00287827">
      <w:pPr>
        <w:pStyle w:val="ListParagraph"/>
        <w:autoSpaceDE w:val="0"/>
        <w:autoSpaceDN w:val="0"/>
        <w:adjustRightInd w:val="0"/>
        <w:spacing w:after="0" w:line="240" w:lineRule="auto"/>
        <w:ind w:left="1440"/>
        <w:rPr>
          <w:ins w:id="968"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964"/>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969" w:author="VM-22 Subgroup" w:date="2022-03-03T15:06:00Z">
        <w:r w:rsidR="00BD4A3E">
          <w:rPr>
            <w:rFonts w:ascii="Times New Roman" w:hAnsi="Times New Roman"/>
            <w:color w:val="000000" w:themeColor="text1"/>
          </w:rPr>
          <w:t>stochastic</w:t>
        </w:r>
      </w:ins>
      <w:commentRangeStart w:id="970"/>
      <w:commentRangeStart w:id="971"/>
      <w:del w:id="972"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970"/>
      <w:r w:rsidR="00C856E8">
        <w:rPr>
          <w:rStyle w:val="CommentReference"/>
        </w:rPr>
        <w:commentReference w:id="970"/>
      </w:r>
      <w:commentRangeEnd w:id="971"/>
      <w:r w:rsidR="00390837">
        <w:rPr>
          <w:rStyle w:val="CommentReference"/>
        </w:rPr>
        <w:commentReference w:id="971"/>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973" w:author="TDI" w:date="2021-12-14T16:35:00Z">
        <w:r w:rsidRPr="00FD4E7D">
          <w:rPr>
            <w:rFonts w:ascii="Times New Roman" w:hAnsi="Times New Roman" w:cs="Times New Roman"/>
            <w:color w:val="000000"/>
          </w:rPr>
          <w:delText>minimum</w:delText>
        </w:r>
      </w:del>
      <w:commentRangeStart w:id="974"/>
      <w:commentRangeStart w:id="975"/>
      <w:ins w:id="976" w:author="TDI" w:date="2021-12-14T16:35:00Z">
        <w:r w:rsidR="00A706F2">
          <w:rPr>
            <w:rFonts w:ascii="Times New Roman" w:hAnsi="Times New Roman" w:cs="Times New Roman"/>
            <w:color w:val="000000" w:themeColor="text1"/>
          </w:rPr>
          <w:t>aggregate</w:t>
        </w:r>
        <w:commentRangeEnd w:id="974"/>
        <w:r w:rsidR="00A706F2">
          <w:rPr>
            <w:rStyle w:val="CommentReference"/>
          </w:rPr>
          <w:commentReference w:id="974"/>
        </w:r>
      </w:ins>
      <w:commentRangeEnd w:id="975"/>
      <w:r w:rsidR="00390837">
        <w:rPr>
          <w:rStyle w:val="CommentReference"/>
        </w:rPr>
        <w:commentReference w:id="975"/>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del w:id="977" w:author="TDI" w:date="2021-12-14T16:35:00Z">
        <w:r w:rsidRPr="00AE1A25">
          <w:rPr>
            <w:rFonts w:ascii="Times New Roman" w:hAnsi="Times New Roman" w:cs="Times New Roman"/>
            <w:color w:val="000000"/>
          </w:rPr>
          <w:delText>stochastic reserve</w:delText>
        </w:r>
      </w:del>
      <w:ins w:id="978"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979" w:author="TDI" w:date="2021-12-14T16:35:00Z">
        <w:r w:rsidRPr="00AE1A25">
          <w:rPr>
            <w:rFonts w:ascii="Times New Roman" w:hAnsi="Times New Roman" w:cs="Times New Roman"/>
            <w:color w:val="000000"/>
          </w:rPr>
          <w:delText>stochastic reserve</w:delText>
        </w:r>
      </w:del>
      <w:ins w:id="980"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981" w:author="TDI" w:date="2021-12-14T16:35:00Z">
        <w:r w:rsidR="00284F30">
          <w:rPr>
            <w:rFonts w:ascii="Times New Roman" w:hAnsi="Times New Roman" w:cs="Times New Roman"/>
            <w:color w:val="000000"/>
          </w:rPr>
          <w:delText>(does</w:delText>
        </w:r>
      </w:del>
      <w:commentRangeStart w:id="982"/>
      <w:commentRangeStart w:id="983"/>
      <w:ins w:id="984"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982"/>
      <w:commentRangeEnd w:id="983"/>
      <w:del w:id="985"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986" w:author="TDI" w:date="2021-12-14T16:35:00Z">
        <w:r w:rsidR="00A706F2">
          <w:rPr>
            <w:rStyle w:val="CommentReference"/>
          </w:rPr>
          <w:commentReference w:id="982"/>
        </w:r>
      </w:ins>
      <w:r w:rsidR="00390837">
        <w:rPr>
          <w:rStyle w:val="CommentReference"/>
        </w:rPr>
        <w:commentReference w:id="983"/>
      </w:r>
      <w:ins w:id="987"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48A4C0D8" w14:textId="77777777" w:rsidR="0071776F" w:rsidRDefault="0071776F" w:rsidP="00AD0E74">
      <w:pPr>
        <w:pStyle w:val="ListParagraph"/>
        <w:numPr>
          <w:ilvl w:val="0"/>
          <w:numId w:val="74"/>
        </w:numPr>
        <w:autoSpaceDE w:val="0"/>
        <w:autoSpaceDN w:val="0"/>
        <w:adjustRightInd w:val="0"/>
        <w:spacing w:after="0" w:line="240" w:lineRule="auto"/>
        <w:rPr>
          <w:ins w:id="988" w:author="TDI" w:date="2021-12-14T16:35:00Z"/>
          <w:rFonts w:ascii="Times New Roman" w:hAnsi="Times New Roman" w:cs="Times New Roman"/>
          <w:color w:val="000000"/>
        </w:rPr>
      </w:pPr>
      <w:commentRangeStart w:id="989"/>
      <w:commentRangeStart w:id="990"/>
      <w:ins w:id="991" w:author="TDI" w:date="2021-12-14T16:35:00Z">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 </w:t>
        </w:r>
      </w:ins>
    </w:p>
    <w:p w14:paraId="7386FD7A" w14:textId="77777777" w:rsidR="0071776F" w:rsidRDefault="0071776F" w:rsidP="00AD0E74">
      <w:pPr>
        <w:pStyle w:val="ListParagraph"/>
        <w:numPr>
          <w:ilvl w:val="1"/>
          <w:numId w:val="71"/>
        </w:numPr>
        <w:autoSpaceDE w:val="0"/>
        <w:autoSpaceDN w:val="0"/>
        <w:adjustRightInd w:val="0"/>
        <w:spacing w:after="0" w:line="240" w:lineRule="auto"/>
        <w:rPr>
          <w:ins w:id="992" w:author="TDI" w:date="2021-12-14T16:35:00Z"/>
          <w:rFonts w:ascii="Times New Roman" w:hAnsi="Times New Roman" w:cs="Times New Roman"/>
          <w:color w:val="000000"/>
        </w:rPr>
      </w:pPr>
      <w:ins w:id="993" w:author="TDI" w:date="2021-12-14T16:35:00Z">
        <w:r w:rsidRPr="00481CB7">
          <w:rPr>
            <w:rFonts w:ascii="Times New Roman" w:hAnsi="Times New Roman" w:cs="Times New Roman"/>
            <w:color w:val="000000"/>
          </w:rPr>
          <w:t xml:space="preserve">The usual and customary practices associated with such agreements. </w:t>
        </w:r>
      </w:ins>
    </w:p>
    <w:p w14:paraId="1CB71773" w14:textId="77777777" w:rsidR="0071776F" w:rsidRDefault="0071776F" w:rsidP="00AD0E74">
      <w:pPr>
        <w:pStyle w:val="ListParagraph"/>
        <w:numPr>
          <w:ilvl w:val="1"/>
          <w:numId w:val="71"/>
        </w:numPr>
        <w:autoSpaceDE w:val="0"/>
        <w:autoSpaceDN w:val="0"/>
        <w:adjustRightInd w:val="0"/>
        <w:spacing w:after="0" w:line="240" w:lineRule="auto"/>
        <w:rPr>
          <w:ins w:id="994" w:author="TDI" w:date="2021-12-14T16:35:00Z"/>
          <w:rFonts w:ascii="Times New Roman" w:hAnsi="Times New Roman" w:cs="Times New Roman"/>
          <w:color w:val="000000"/>
        </w:rPr>
      </w:pPr>
      <w:ins w:id="995"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370B606F" w14:textId="77777777" w:rsidR="0071776F" w:rsidRDefault="0071776F" w:rsidP="00AD0E74">
      <w:pPr>
        <w:pStyle w:val="ListParagraph"/>
        <w:numPr>
          <w:ilvl w:val="1"/>
          <w:numId w:val="71"/>
        </w:numPr>
        <w:autoSpaceDE w:val="0"/>
        <w:autoSpaceDN w:val="0"/>
        <w:adjustRightInd w:val="0"/>
        <w:spacing w:after="0" w:line="240" w:lineRule="auto"/>
        <w:rPr>
          <w:ins w:id="996" w:author="TDI" w:date="2021-12-14T16:35:00Z"/>
          <w:rFonts w:ascii="Times New Roman" w:hAnsi="Times New Roman" w:cs="Times New Roman"/>
          <w:color w:val="000000"/>
        </w:rPr>
      </w:pPr>
      <w:ins w:id="997"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4A7F4B01" w14:textId="77777777" w:rsidR="0071776F" w:rsidRDefault="0071776F" w:rsidP="00AD0E74">
      <w:pPr>
        <w:pStyle w:val="ListParagraph"/>
        <w:numPr>
          <w:ilvl w:val="1"/>
          <w:numId w:val="71"/>
        </w:numPr>
        <w:autoSpaceDE w:val="0"/>
        <w:autoSpaceDN w:val="0"/>
        <w:adjustRightInd w:val="0"/>
        <w:spacing w:after="0" w:line="240" w:lineRule="auto"/>
        <w:rPr>
          <w:ins w:id="998" w:author="TDI" w:date="2021-12-14T16:35:00Z"/>
          <w:rFonts w:ascii="Times New Roman" w:hAnsi="Times New Roman" w:cs="Times New Roman"/>
          <w:color w:val="000000"/>
        </w:rPr>
      </w:pPr>
      <w:ins w:id="999"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106D468C" w14:textId="77777777" w:rsidR="0071776F" w:rsidRPr="00481CB7" w:rsidRDefault="0071776F" w:rsidP="00AD0E74">
      <w:pPr>
        <w:pStyle w:val="ListParagraph"/>
        <w:numPr>
          <w:ilvl w:val="1"/>
          <w:numId w:val="71"/>
        </w:numPr>
        <w:autoSpaceDE w:val="0"/>
        <w:autoSpaceDN w:val="0"/>
        <w:adjustRightInd w:val="0"/>
        <w:spacing w:after="0" w:line="240" w:lineRule="auto"/>
        <w:rPr>
          <w:ins w:id="1000" w:author="TDI" w:date="2021-12-14T16:35:00Z"/>
          <w:rFonts w:ascii="Times New Roman" w:hAnsi="Times New Roman" w:cs="Times New Roman"/>
          <w:color w:val="000000"/>
        </w:rPr>
      </w:pPr>
      <w:ins w:id="1001" w:author="TDI" w:date="2021-12-14T16:35:00Z">
        <w:r w:rsidRPr="00481CB7">
          <w:rPr>
            <w:rFonts w:ascii="Times New Roman" w:hAnsi="Times New Roman" w:cs="Times New Roman"/>
            <w:color w:val="000000"/>
          </w:rPr>
          <w:t>Actions that might be taken by a party if the counterparty is in financial difficulty.</w:t>
        </w:r>
        <w:commentRangeEnd w:id="989"/>
        <w:r>
          <w:rPr>
            <w:rStyle w:val="CommentReference"/>
          </w:rPr>
          <w:commentReference w:id="989"/>
        </w:r>
      </w:ins>
      <w:commentRangeEnd w:id="990"/>
      <w:r w:rsidR="00390837">
        <w:rPr>
          <w:rStyle w:val="CommentReference"/>
        </w:rPr>
        <w:commentReference w:id="990"/>
      </w:r>
    </w:p>
    <w:p w14:paraId="529398B2" w14:textId="77777777" w:rsidR="001F7068" w:rsidRDefault="001F7068" w:rsidP="00BD598E">
      <w:pPr>
        <w:autoSpaceDE w:val="0"/>
        <w:autoSpaceDN w:val="0"/>
        <w:adjustRightInd w:val="0"/>
        <w:spacing w:after="0" w:line="240" w:lineRule="auto"/>
        <w:rPr>
          <w:ins w:id="1002"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003"/>
      <w:commentRangeStart w:id="1004"/>
      <w:r w:rsidRPr="002514EA">
        <w:rPr>
          <w:rFonts w:ascii="Times New Roman" w:hAnsi="Times New Roman"/>
          <w:color w:val="000000" w:themeColor="text1"/>
        </w:rPr>
        <w:t>pre-reinsurance</w:t>
      </w:r>
      <w:ins w:id="1005"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003"/>
      <w:commentRangeEnd w:id="1004"/>
      <w:ins w:id="1006"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004B1AD6">
          <w:rPr>
            <w:rStyle w:val="CommentReference"/>
          </w:rPr>
          <w:commentReference w:id="1003"/>
        </w:r>
      </w:ins>
      <w:r w:rsidR="00390837">
        <w:rPr>
          <w:rStyle w:val="CommentReference"/>
        </w:rPr>
        <w:commentReference w:id="1004"/>
      </w:r>
      <w:r w:rsidRPr="002514EA">
        <w:rPr>
          <w:rFonts w:ascii="Times New Roman" w:hAnsi="Times New Roman"/>
          <w:color w:val="000000" w:themeColor="text1"/>
        </w:rPr>
        <w:t xml:space="preserve"> reserves may result in different outcomes for the exclusion test. In particular, it is possible that the </w:t>
      </w:r>
      <w:commentRangeStart w:id="1007"/>
      <w:commentRangeStart w:id="1008"/>
      <w:r w:rsidRPr="002514EA">
        <w:rPr>
          <w:rFonts w:ascii="Times New Roman" w:hAnsi="Times New Roman"/>
          <w:color w:val="000000" w:themeColor="text1"/>
        </w:rPr>
        <w:t>pre-reinsurance</w:t>
      </w:r>
      <w:del w:id="1009" w:author="TDI" w:date="2021-12-14T16:35:00Z">
        <w:r>
          <w:rPr>
            <w:rFonts w:ascii="Times New Roman" w:hAnsi="Times New Roman" w:cs="Times New Roman"/>
            <w:color w:val="000000"/>
          </w:rPr>
          <w:delText xml:space="preserve"> </w:delText>
        </w:r>
      </w:del>
      <w:ins w:id="1010"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1007"/>
        <w:r w:rsidR="00044C1E">
          <w:rPr>
            <w:rStyle w:val="CommentReference"/>
          </w:rPr>
          <w:commentReference w:id="1007"/>
        </w:r>
      </w:ins>
      <w:commentRangeEnd w:id="1008"/>
      <w:r w:rsidR="00390837">
        <w:rPr>
          <w:rStyle w:val="CommentReference"/>
        </w:rPr>
        <w:commentReference w:id="1008"/>
      </w:r>
      <w:r w:rsidRPr="002514EA">
        <w:rPr>
          <w:rFonts w:ascii="Times New Roman" w:hAnsi="Times New Roman"/>
          <w:color w:val="000000" w:themeColor="text1"/>
        </w:rPr>
        <w:t>reserves would pass the relevant exclusion test (and allow the use of VM-A and VM-C) while the post-</w:t>
      </w:r>
      <w:commentRangeStart w:id="1011"/>
      <w:commentRangeStart w:id="1012"/>
      <w:r w:rsidRPr="002514EA">
        <w:rPr>
          <w:rFonts w:ascii="Times New Roman" w:hAnsi="Times New Roman"/>
          <w:color w:val="000000" w:themeColor="text1"/>
        </w:rPr>
        <w:t>reinsurance</w:t>
      </w:r>
      <w:del w:id="1013" w:author="TDI" w:date="2021-12-14T16:35:00Z">
        <w:r>
          <w:rPr>
            <w:rFonts w:ascii="Times New Roman" w:hAnsi="Times New Roman" w:cs="Times New Roman"/>
            <w:color w:val="000000"/>
          </w:rPr>
          <w:delText xml:space="preserve"> </w:delText>
        </w:r>
      </w:del>
      <w:ins w:id="1014"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1011"/>
        <w:r w:rsidR="00044C1E">
          <w:rPr>
            <w:rStyle w:val="CommentReference"/>
          </w:rPr>
          <w:commentReference w:id="1011"/>
        </w:r>
      </w:ins>
      <w:commentRangeEnd w:id="1012"/>
      <w:r w:rsidR="00390837">
        <w:rPr>
          <w:rStyle w:val="CommentReference"/>
        </w:rPr>
        <w:commentReference w:id="1012"/>
      </w:r>
      <w:r w:rsidRPr="002514EA">
        <w:rPr>
          <w:rFonts w:ascii="Times New Roman" w:hAnsi="Times New Roman"/>
          <w:color w:val="000000" w:themeColor="text1"/>
        </w:rPr>
        <w:t>reserves might not</w:t>
      </w:r>
      <w:commentRangeStart w:id="1015"/>
      <w:commentRangeStart w:id="1016"/>
      <w:ins w:id="1017" w:author="TDI" w:date="2021-12-14T16:35:00Z">
        <w:r w:rsidR="0071776F">
          <w:rPr>
            <w:rFonts w:ascii="Times New Roman" w:hAnsi="Times New Roman" w:cs="Times New Roman"/>
            <w:color w:val="000000" w:themeColor="text1"/>
          </w:rPr>
          <w:t>, or vice versa</w:t>
        </w:r>
        <w:commentRangeEnd w:id="1015"/>
        <w:r w:rsidR="0071776F">
          <w:rPr>
            <w:rStyle w:val="CommentReference"/>
          </w:rPr>
          <w:commentReference w:id="1015"/>
        </w:r>
      </w:ins>
      <w:commentRangeEnd w:id="1016"/>
      <w:r w:rsidR="00390837">
        <w:rPr>
          <w:rStyle w:val="CommentReference"/>
        </w:rPr>
        <w:commentReference w:id="1016"/>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018" w:author="TDI" w:date="2021-12-14T16:35:00Z"/>
          <w:rFonts w:ascii="Times New Roman" w:hAnsi="Times New Roman" w:cs="Times New Roman"/>
          <w:color w:val="000000"/>
        </w:rPr>
      </w:pPr>
      <w:commentRangeStart w:id="1019"/>
      <w:commentRangeStart w:id="1020"/>
      <w:r w:rsidRPr="002514EA">
        <w:rPr>
          <w:rFonts w:ascii="Times New Roman" w:hAnsi="Times New Roman"/>
          <w:color w:val="000000" w:themeColor="text1"/>
        </w:rPr>
        <w:t xml:space="preserve">4. </w:t>
      </w:r>
      <w:ins w:id="1021"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022"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023" w:author="TDI" w:date="2021-12-14T16:35:00Z"/>
          <w:rFonts w:ascii="Times New Roman" w:hAnsi="Times New Roman" w:cs="Times New Roman"/>
          <w:color w:val="000000"/>
        </w:rPr>
      </w:pPr>
      <w:ins w:id="1024"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019"/>
        <w:r w:rsidR="0071776F">
          <w:rPr>
            <w:rStyle w:val="CommentReference"/>
          </w:rPr>
          <w:commentReference w:id="1019"/>
        </w:r>
      </w:ins>
      <w:commentRangeEnd w:id="1020"/>
      <w:r w:rsidR="00390837">
        <w:rPr>
          <w:rStyle w:val="CommentReference"/>
        </w:rPr>
        <w:commentReference w:id="1020"/>
      </w:r>
    </w:p>
    <w:p w14:paraId="4B345224" w14:textId="6DA7CADE" w:rsidR="002C726F" w:rsidRPr="000C73EB" w:rsidRDefault="002C726F" w:rsidP="000C73EB">
      <w:pPr>
        <w:autoSpaceDE w:val="0"/>
        <w:autoSpaceDN w:val="0"/>
        <w:adjustRightInd w:val="0"/>
        <w:spacing w:after="0" w:line="240" w:lineRule="auto"/>
        <w:rPr>
          <w:ins w:id="1025" w:author="TDI" w:date="2021-12-14T16:35:00Z"/>
          <w:rFonts w:ascii="Times New Roman" w:hAnsi="Times New Roman" w:cs="Times New Roman"/>
          <w:color w:val="000000"/>
        </w:rPr>
      </w:pPr>
      <w:ins w:id="1026"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027" w:name="_Toc73281039"/>
      <w:commentRangeStart w:id="1028"/>
      <w:commentRangeStart w:id="1029"/>
      <w:commentRangeStart w:id="1030"/>
      <w:ins w:id="1031" w:author="TDI" w:date="2021-12-14T16:35:00Z">
        <w:r>
          <w:rPr>
            <w:sz w:val="24"/>
            <w:szCs w:val="24"/>
          </w:rPr>
          <w:lastRenderedPageBreak/>
          <w:t xml:space="preserve">Section 6: </w:t>
        </w:r>
      </w:ins>
      <w:ins w:id="1032" w:author="VM-22 Subgroup" w:date="2022-06-23T09:33:00Z">
        <w:r w:rsidR="00390837">
          <w:rPr>
            <w:sz w:val="24"/>
            <w:szCs w:val="24"/>
          </w:rPr>
          <w:t>Standard Projection Amount</w:t>
        </w:r>
      </w:ins>
      <w:commentRangeStart w:id="1033"/>
      <w:del w:id="1034" w:author="VM-22 Subgroup" w:date="2022-06-23T09:33:00Z">
        <w:r w:rsidRPr="004937D7" w:rsidDel="00390837">
          <w:rPr>
            <w:sz w:val="24"/>
            <w:szCs w:val="24"/>
          </w:rPr>
          <w:delText>T</w:delText>
        </w:r>
      </w:del>
      <w:commentRangeEnd w:id="1033"/>
      <w:r w:rsidR="00D91562" w:rsidRPr="004937D7">
        <w:rPr>
          <w:sz w:val="24"/>
          <w:szCs w:val="24"/>
        </w:rPr>
        <w:commentReference w:id="1033"/>
      </w:r>
      <w:del w:id="1035" w:author="VM-22 Subgroup" w:date="2022-06-23T09:33:00Z">
        <w:r w:rsidRPr="004937D7" w:rsidDel="00390837">
          <w:rPr>
            <w:sz w:val="24"/>
            <w:szCs w:val="24"/>
          </w:rPr>
          <w:delText>o Be Determined</w:delText>
        </w:r>
      </w:del>
      <w:bookmarkEnd w:id="1027"/>
      <w:commentRangeEnd w:id="1028"/>
      <w:r w:rsidR="0071776F" w:rsidRPr="004937D7">
        <w:rPr>
          <w:sz w:val="24"/>
          <w:szCs w:val="24"/>
        </w:rPr>
        <w:commentReference w:id="1028"/>
      </w:r>
      <w:commentRangeEnd w:id="1029"/>
      <w:commentRangeEnd w:id="1030"/>
      <w:r w:rsidR="00390837" w:rsidRPr="004937D7">
        <w:rPr>
          <w:sz w:val="24"/>
          <w:szCs w:val="24"/>
        </w:rPr>
        <w:commentReference w:id="1029"/>
      </w:r>
      <w:r w:rsidR="00580CB2" w:rsidRPr="004937D7">
        <w:rPr>
          <w:sz w:val="24"/>
          <w:szCs w:val="24"/>
        </w:rPr>
        <w:commentReference w:id="1030"/>
      </w:r>
      <w:r w:rsidR="005E6BF8" w:rsidRPr="004937D7">
        <w:rPr>
          <w:sz w:val="24"/>
          <w:szCs w:val="24"/>
        </w:rPr>
        <w:t xml:space="preserve"> </w:t>
      </w:r>
      <w:commentRangeStart w:id="1036"/>
      <w:commentRangeEnd w:id="1036"/>
      <w:r w:rsidR="005E6BF8" w:rsidRPr="004937D7">
        <w:rPr>
          <w:sz w:val="24"/>
          <w:szCs w:val="24"/>
        </w:rPr>
        <w:commentReference w:id="1036"/>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037" w:author="TDI" w:date="2021-12-14T16:35:00Z"/>
          <w:rFonts w:ascii="Times New Roman" w:hAnsi="Times New Roman" w:cs="Times New Roman"/>
          <w:color w:val="000000"/>
        </w:rPr>
      </w:pPr>
      <w:del w:id="1038" w:author="TDI" w:date="2021-12-14T16:35:00Z">
        <w:r>
          <w:br w:type="page"/>
        </w:r>
      </w:del>
    </w:p>
    <w:p w14:paraId="415A78DB" w14:textId="77777777" w:rsidR="002C726F" w:rsidRDefault="002C726F" w:rsidP="002C726F">
      <w:pPr>
        <w:pStyle w:val="Heading1"/>
        <w:rPr>
          <w:del w:id="1039" w:author="TDI" w:date="2021-12-14T16:35:00Z"/>
          <w:sz w:val="24"/>
          <w:szCs w:val="24"/>
        </w:rPr>
      </w:pPr>
      <w:bookmarkStart w:id="1040" w:name="_Toc77242150"/>
      <w:del w:id="1041" w:author="TDI" w:date="2021-12-14T16:35:00Z">
        <w:r>
          <w:rPr>
            <w:sz w:val="24"/>
            <w:szCs w:val="24"/>
          </w:rPr>
          <w:delText>Section 6: To Be Determined</w:delText>
        </w:r>
        <w:bookmarkEnd w:id="1040"/>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042" w:name="_Toc73281040"/>
      <w:bookmarkStart w:id="1043" w:name="_Toc77242151"/>
      <w:r w:rsidRPr="004B45D3">
        <w:rPr>
          <w:sz w:val="24"/>
          <w:szCs w:val="24"/>
        </w:rPr>
        <w:lastRenderedPageBreak/>
        <w:t xml:space="preserve">Section 7: </w:t>
      </w:r>
      <w:commentRangeStart w:id="1044"/>
      <w:r w:rsidRPr="004B45D3">
        <w:rPr>
          <w:sz w:val="24"/>
          <w:szCs w:val="24"/>
        </w:rPr>
        <w:t>Exclusion Testing</w:t>
      </w:r>
      <w:bookmarkEnd w:id="1042"/>
      <w:bookmarkEnd w:id="1043"/>
      <w:commentRangeEnd w:id="1044"/>
      <w:r w:rsidR="009D02F4">
        <w:rPr>
          <w:rStyle w:val="CommentReference"/>
          <w:rFonts w:asciiTheme="minorHAnsi" w:eastAsiaTheme="minorHAnsi" w:hAnsiTheme="minorHAnsi" w:cstheme="minorBidi"/>
          <w:color w:val="auto"/>
        </w:rPr>
        <w:commentReference w:id="1044"/>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045" w:name="_Toc73281041"/>
      <w:bookmarkStart w:id="1046" w:name="_Toc77242152"/>
      <w:r>
        <w:rPr>
          <w:sz w:val="22"/>
          <w:szCs w:val="22"/>
        </w:rPr>
        <w:t>Stochastic Exclusion Test Requirement Overview</w:t>
      </w:r>
      <w:bookmarkEnd w:id="1045"/>
      <w:bookmarkEnd w:id="1046"/>
      <w:commentRangeStart w:id="1047"/>
      <w:commentRangeEnd w:id="1047"/>
      <w:r w:rsidR="005E6BF8" w:rsidRPr="004937D7">
        <w:rPr>
          <w:sz w:val="22"/>
          <w:szCs w:val="22"/>
        </w:rPr>
        <w:commentReference w:id="1047"/>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048"/>
      <w:commentRangeStart w:id="1049"/>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050" w:author="TDI" w:date="2021-12-14T16:35:00Z">
        <w:r w:rsidRPr="00FD4E7D">
          <w:rPr>
            <w:rFonts w:ascii="Times New Roman" w:eastAsia="Times New Roman" w:hAnsi="Times New Roman" w:cs="Times New Roman"/>
          </w:rPr>
          <w:delText>stochastic reserve</w:delText>
        </w:r>
      </w:del>
      <w:ins w:id="1051"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052" w:author="TDI" w:date="2021-12-14T16:35:00Z">
        <w:r w:rsidRPr="00FD4E7D">
          <w:rPr>
            <w:rFonts w:ascii="Times New Roman" w:eastAsia="Times New Roman" w:hAnsi="Times New Roman" w:cs="Times New Roman"/>
          </w:rPr>
          <w:delText>that</w:delText>
        </w:r>
      </w:del>
      <w:ins w:id="1053"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048"/>
      <w:r w:rsidR="0075155A">
        <w:rPr>
          <w:rStyle w:val="CommentReference"/>
        </w:rPr>
        <w:commentReference w:id="1048"/>
      </w:r>
      <w:commentRangeEnd w:id="1049"/>
      <w:r w:rsidR="00B54F41">
        <w:rPr>
          <w:rStyle w:val="CommentReference"/>
        </w:rPr>
        <w:commentReference w:id="1049"/>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054"/>
      <w:commentRangeStart w:id="1055"/>
      <w:r w:rsidRPr="00FD4E7D">
        <w:rPr>
          <w:rFonts w:ascii="Times New Roman" w:eastAsia="Times New Roman" w:hAnsi="Times New Roman" w:cs="Times New Roman"/>
        </w:rPr>
        <w:t xml:space="preserve">aggregate reserve </w:t>
      </w:r>
      <w:commentRangeEnd w:id="1054"/>
      <w:r w:rsidR="00C856E8">
        <w:rPr>
          <w:rStyle w:val="CommentReference"/>
        </w:rPr>
        <w:commentReference w:id="1054"/>
      </w:r>
      <w:commentRangeEnd w:id="1055"/>
      <w:r w:rsidR="00BD4A3E">
        <w:rPr>
          <w:rStyle w:val="CommentReference"/>
        </w:rPr>
        <w:commentReference w:id="1055"/>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056"/>
      <w:commentRangeStart w:id="1057"/>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058"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059" w:author="TDI" w:date="2021-12-14T16:35:00Z">
        <w:r w:rsidRPr="00FD4E7D">
          <w:rPr>
            <w:rFonts w:ascii="Times New Roman" w:eastAsia="Times New Roman" w:hAnsi="Times New Roman" w:cs="Times New Roman"/>
          </w:rPr>
          <w:delText>those groups</w:delText>
        </w:r>
      </w:del>
      <w:ins w:id="1060"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056"/>
      <w:r w:rsidR="0075155A">
        <w:rPr>
          <w:rStyle w:val="CommentReference"/>
        </w:rPr>
        <w:commentReference w:id="1056"/>
      </w:r>
      <w:commentRangeEnd w:id="1057"/>
      <w:r w:rsidR="00B54F41">
        <w:rPr>
          <w:rStyle w:val="CommentReference"/>
        </w:rPr>
        <w:commentReference w:id="1057"/>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061"/>
      <w:commentRangeStart w:id="1062"/>
      <w:del w:id="1063"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061"/>
        <w:r w:rsidR="00C856E8" w:rsidDel="00BD4A3E">
          <w:rPr>
            <w:rStyle w:val="CommentReference"/>
          </w:rPr>
          <w:commentReference w:id="1061"/>
        </w:r>
      </w:del>
      <w:commentRangeEnd w:id="1062"/>
      <w:r w:rsidR="00B54F41">
        <w:rPr>
          <w:rStyle w:val="CommentReference"/>
        </w:rPr>
        <w:commentReference w:id="1062"/>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041990F3" w:rsidR="008858A9" w:rsidRDefault="008858A9" w:rsidP="00AD0E74">
      <w:pPr>
        <w:numPr>
          <w:ilvl w:val="1"/>
          <w:numId w:val="31"/>
        </w:numPr>
        <w:spacing w:after="220" w:line="240" w:lineRule="auto"/>
        <w:rPr>
          <w:ins w:id="1064" w:author="VM-22 Subgroup" w:date="2022-06-23T13:08:00Z"/>
          <w:rFonts w:ascii="Times New Roman" w:eastAsia="Times New Roman" w:hAnsi="Times New Roman" w:cs="Times New Roman"/>
        </w:rPr>
      </w:pPr>
      <w:commentRangeStart w:id="1065"/>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066" w:author="TDI" w:date="2021-12-14T16:35:00Z">
        <w:r w:rsidR="00FC1EBB">
          <w:rPr>
            <w:rFonts w:ascii="Times New Roman" w:eastAsia="Times New Roman" w:hAnsi="Times New Roman" w:cs="Times New Roman"/>
          </w:rPr>
          <w:delText>stochastic reserve</w:delText>
        </w:r>
      </w:del>
      <w:ins w:id="1067"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068"/>
      <w:r w:rsidRPr="00FD4E7D">
        <w:rPr>
          <w:rFonts w:ascii="Times New Roman" w:eastAsia="Times New Roman" w:hAnsi="Times New Roman" w:cs="Times New Roman"/>
        </w:rPr>
        <w:t xml:space="preserve">future hedging programs </w:t>
      </w:r>
      <w:commentRangeEnd w:id="1068"/>
      <w:r w:rsidR="00C856E8">
        <w:rPr>
          <w:rStyle w:val="CommentReference"/>
        </w:rPr>
        <w:commentReference w:id="1068"/>
      </w:r>
      <w:del w:id="1069" w:author="TDI" w:date="2021-12-14T16:35:00Z">
        <w:r w:rsidR="00FC1EBB">
          <w:rPr>
            <w:rFonts w:ascii="Times New Roman" w:eastAsia="Times New Roman" w:hAnsi="Times New Roman" w:cs="Times New Roman"/>
          </w:rPr>
          <w:delText>associated with</w:delText>
        </w:r>
      </w:del>
      <w:ins w:id="1070"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071" w:name="_Hlk50829377"/>
      <w:r w:rsidRPr="00FD4E7D">
        <w:rPr>
          <w:rFonts w:ascii="Times New Roman" w:eastAsia="Times New Roman" w:hAnsi="Times New Roman" w:cs="Times New Roman"/>
        </w:rPr>
        <w:t>, with the exception of hedging programs solely supporting index credits</w:t>
      </w:r>
      <w:bookmarkEnd w:id="1071"/>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065"/>
      <w:r w:rsidR="00F95C3D">
        <w:rPr>
          <w:rStyle w:val="CommentReference"/>
        </w:rPr>
        <w:commentReference w:id="1065"/>
      </w:r>
    </w:p>
    <w:p w14:paraId="7616004D" w14:textId="780644D7" w:rsidR="00912D51" w:rsidRPr="00912D51" w:rsidRDefault="00912D51" w:rsidP="00AD0E74">
      <w:pPr>
        <w:pStyle w:val="xmsonormal"/>
        <w:numPr>
          <w:ilvl w:val="1"/>
          <w:numId w:val="31"/>
        </w:numPr>
        <w:rPr>
          <w:ins w:id="1072" w:author="VM-22 Subgroup" w:date="2022-06-23T13:08:00Z"/>
          <w:rFonts w:ascii="Times New Roman" w:hAnsi="Times New Roman" w:cs="Times New Roman"/>
        </w:rPr>
      </w:pPr>
      <w:commentRangeStart w:id="1073"/>
      <w:ins w:id="1074" w:author="VM-22 Subgroup" w:date="2022-06-23T13:08:00Z">
        <w:r w:rsidRPr="00912D51">
          <w:rPr>
            <w:rFonts w:ascii="Times New Roman" w:hAnsi="Times New Roman" w:cs="Times New Roman"/>
          </w:rPr>
          <w:t xml:space="preserve">A </w:t>
        </w:r>
      </w:ins>
      <w:commentRangeEnd w:id="1073"/>
      <w:ins w:id="1075" w:author="VM-22 Subgroup" w:date="2022-06-23T13:16:00Z">
        <w:r>
          <w:rPr>
            <w:rStyle w:val="CommentReference"/>
            <w:rFonts w:asciiTheme="minorHAnsi" w:hAnsiTheme="minorHAnsi" w:cstheme="minorBidi"/>
          </w:rPr>
          <w:commentReference w:id="1073"/>
        </w:r>
      </w:ins>
      <w:ins w:id="1076"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077"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078" w:author="VM-22 Subgroup" w:date="2022-06-23T13:10:00Z"/>
          <w:rFonts w:ascii="Times New Roman" w:eastAsia="Times New Roman" w:hAnsi="Times New Roman" w:cs="Times New Roman"/>
        </w:rPr>
      </w:pPr>
      <w:ins w:id="1079"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080"/>
      <w:ins w:id="1081" w:author="VM-22 Subgroup" w:date="2022-06-23T13:08:00Z">
        <w:r w:rsidRPr="00912D51">
          <w:rPr>
            <w:rFonts w:ascii="Times New Roman" w:eastAsia="Times New Roman" w:hAnsi="Times New Roman" w:cs="Times New Roman"/>
          </w:rPr>
          <w:t>A</w:t>
        </w:r>
      </w:ins>
      <w:commentRangeEnd w:id="1080"/>
      <w:ins w:id="1082" w:author="VM-22 Subgroup" w:date="2022-07-05T16:21:00Z">
        <w:r w:rsidR="0009797D">
          <w:rPr>
            <w:rStyle w:val="CommentReference"/>
            <w:rFonts w:asciiTheme="minorHAnsi" w:hAnsiTheme="minorHAnsi" w:cstheme="minorBidi"/>
          </w:rPr>
          <w:commentReference w:id="1080"/>
        </w:r>
      </w:ins>
      <w:ins w:id="1083"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084" w:author="VM-22 Subgroup" w:date="2022-06-23T13:11:00Z"/>
          <w:rFonts w:ascii="Times New Roman" w:eastAsia="Times New Roman" w:hAnsi="Times New Roman" w:cs="Times New Roman"/>
        </w:rPr>
      </w:pPr>
      <w:ins w:id="1085" w:author="VM-22 Subgroup" w:date="2022-06-23T13:08:00Z">
        <w:r w:rsidRPr="00912D51">
          <w:rPr>
            <w:rFonts w:ascii="Times New Roman" w:eastAsia="Times New Roman" w:hAnsi="Times New Roman" w:cs="Times New Roman"/>
          </w:rPr>
          <w:t>Single Premium Immediate Annuities</w:t>
        </w:r>
      </w:ins>
      <w:ins w:id="1086"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087" w:author="VM-22 Subgroup" w:date="2022-06-23T13:12:00Z"/>
          <w:rFonts w:ascii="Times New Roman" w:eastAsia="Times New Roman" w:hAnsi="Times New Roman" w:cs="Times New Roman"/>
        </w:rPr>
      </w:pPr>
      <w:ins w:id="1088"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089" w:author="VM-22 Subgroup" w:date="2022-06-23T13:08:00Z"/>
          <w:rFonts w:ascii="Times New Roman" w:eastAsia="Times New Roman" w:hAnsi="Times New Roman" w:cs="Times New Roman"/>
        </w:rPr>
      </w:pPr>
      <w:ins w:id="1090" w:author="VM-22 Subgroup" w:date="2022-06-23T13:08:00Z">
        <w:r w:rsidRPr="00912D51">
          <w:rPr>
            <w:rFonts w:ascii="Times New Roman" w:eastAsia="Times New Roman" w:hAnsi="Times New Roman" w:cs="Times New Roman"/>
          </w:rPr>
          <w:t>Structured Settlement Contracts</w:t>
        </w:r>
      </w:ins>
      <w:ins w:id="1091"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092" w:author="VM-22 Subgroup" w:date="2022-06-23T13:08:00Z"/>
          <w:rFonts w:ascii="Times New Roman" w:hAnsi="Times New Roman" w:cs="Times New Roman"/>
        </w:rPr>
      </w:pPr>
      <w:ins w:id="1093"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094" w:author="VM-22 Subgroup" w:date="2022-06-23T13:08:00Z"/>
          <w:rFonts w:ascii="Times New Roman" w:eastAsia="Times New Roman" w:hAnsi="Times New Roman" w:cs="Times New Roman"/>
        </w:rPr>
      </w:pPr>
      <w:ins w:id="1095" w:author="VM-22 Subgroup" w:date="2022-06-23T13:08:00Z">
        <w:r w:rsidRPr="00912D51">
          <w:rPr>
            <w:rFonts w:ascii="Times New Roman" w:eastAsia="Times New Roman" w:hAnsi="Times New Roman" w:cs="Times New Roman"/>
          </w:rPr>
          <w:t xml:space="preserve">None of the contracts are pension risk transfer annuities (PRT) or are covered under a longevity reinsurance </w:t>
        </w:r>
        <w:proofErr w:type="gramStart"/>
        <w:r w:rsidRPr="00912D51">
          <w:rPr>
            <w:rFonts w:ascii="Times New Roman" w:eastAsia="Times New Roman" w:hAnsi="Times New Roman" w:cs="Times New Roman"/>
          </w:rPr>
          <w:t>agreement</w:t>
        </w:r>
      </w:ins>
      <w:ins w:id="1096" w:author="VM-22 Subgroup" w:date="2022-06-23T13:16:00Z">
        <w:r>
          <w:rPr>
            <w:rFonts w:ascii="Times New Roman" w:eastAsia="Times New Roman" w:hAnsi="Times New Roman" w:cs="Times New Roman"/>
          </w:rPr>
          <w:t>;</w:t>
        </w:r>
      </w:ins>
      <w:proofErr w:type="gramEnd"/>
    </w:p>
    <w:p w14:paraId="34C97AA0" w14:textId="77777777" w:rsidR="00912D51" w:rsidRPr="00912D51" w:rsidRDefault="00912D51" w:rsidP="00912D51">
      <w:pPr>
        <w:pStyle w:val="xmsolistparagraph"/>
        <w:tabs>
          <w:tab w:val="num" w:pos="2880"/>
        </w:tabs>
        <w:ind w:left="2880" w:hanging="720"/>
        <w:rPr>
          <w:ins w:id="1097" w:author="VM-22 Subgroup" w:date="2022-06-23T13:08:00Z"/>
          <w:rFonts w:ascii="Times New Roman" w:hAnsi="Times New Roman" w:cs="Times New Roman"/>
        </w:rPr>
      </w:pPr>
      <w:ins w:id="1098"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099" w:author="VM-22 Subgroup" w:date="2022-06-23T13:14:00Z"/>
          <w:rFonts w:ascii="Times New Roman" w:eastAsia="Times New Roman" w:hAnsi="Times New Roman" w:cs="Times New Roman"/>
        </w:rPr>
      </w:pPr>
      <w:ins w:id="1100"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w:t>
        </w:r>
        <w:proofErr w:type="gramStart"/>
        <w:r>
          <w:rPr>
            <w:rFonts w:ascii="Times New Roman" w:eastAsia="Times New Roman" w:hAnsi="Times New Roman" w:cs="Times New Roman"/>
          </w:rPr>
          <w:t>time</w:t>
        </w:r>
      </w:ins>
      <w:ins w:id="1101" w:author="VM-22 Subgroup" w:date="2022-06-23T13:16:00Z">
        <w:r>
          <w:rPr>
            <w:rFonts w:ascii="Times New Roman" w:eastAsia="Times New Roman" w:hAnsi="Times New Roman" w:cs="Times New Roman"/>
          </w:rPr>
          <w:t>;</w:t>
        </w:r>
      </w:ins>
      <w:proofErr w:type="gramEnd"/>
    </w:p>
    <w:p w14:paraId="10037340" w14:textId="77777777" w:rsidR="00912D51" w:rsidRPr="00912D51" w:rsidRDefault="00912D51" w:rsidP="00912D51">
      <w:pPr>
        <w:pStyle w:val="xmsolistparagraph"/>
        <w:ind w:left="0"/>
        <w:rPr>
          <w:ins w:id="1102"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103" w:author="VM-22 Subgroup" w:date="2022-06-23T13:14:00Z"/>
          <w:rFonts w:ascii="Times New Roman" w:eastAsia="Times New Roman" w:hAnsi="Times New Roman" w:cs="Times New Roman"/>
        </w:rPr>
      </w:pPr>
      <w:ins w:id="1104"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105" w:author="VM-22 Subgroup" w:date="2022-06-23T13:16:00Z">
        <w:r>
          <w:rPr>
            <w:rFonts w:ascii="Times New Roman" w:eastAsia="Times New Roman" w:hAnsi="Times New Roman" w:cs="Times New Roman"/>
          </w:rPr>
          <w:t>;</w:t>
        </w:r>
      </w:ins>
      <w:ins w:id="1106"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107"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108" w:author="VM-22 Subgroup" w:date="2022-06-23T13:08:00Z"/>
          <w:rFonts w:ascii="Times New Roman" w:eastAsia="Times New Roman" w:hAnsi="Times New Roman" w:cs="Times New Roman"/>
        </w:rPr>
      </w:pPr>
      <w:ins w:id="1109" w:author="VM-22 Subgroup" w:date="2022-06-23T13:08:00Z">
        <w:r w:rsidRPr="00912D51">
          <w:rPr>
            <w:rFonts w:ascii="Times New Roman" w:eastAsia="Times New Roman" w:hAnsi="Times New Roman" w:cs="Times New Roman"/>
          </w:rPr>
          <w:t xml:space="preserve">The average </w:t>
        </w:r>
      </w:ins>
      <w:ins w:id="1110" w:author="VM-22 Subgroup" w:date="2022-06-23T13:13:00Z">
        <w:r w:rsidRPr="00912D51">
          <w:rPr>
            <w:rFonts w:ascii="Times New Roman" w:eastAsia="Times New Roman" w:hAnsi="Times New Roman" w:cs="Times New Roman"/>
            <w:highlight w:val="yellow"/>
          </w:rPr>
          <w:t>[</w:t>
        </w:r>
      </w:ins>
      <w:ins w:id="1111" w:author="VM-22 Subgroup" w:date="2022-06-23T13:08:00Z">
        <w:r w:rsidRPr="00912D51">
          <w:rPr>
            <w:rFonts w:ascii="Times New Roman" w:eastAsia="Times New Roman" w:hAnsi="Times New Roman" w:cs="Times New Roman"/>
            <w:highlight w:val="yellow"/>
          </w:rPr>
          <w:t>Macauley duration</w:t>
        </w:r>
      </w:ins>
      <w:ins w:id="1112" w:author="VM-22 Subgroup" w:date="2022-06-23T13:13:00Z">
        <w:r w:rsidRPr="00912D51">
          <w:rPr>
            <w:rFonts w:ascii="Times New Roman" w:eastAsia="Times New Roman" w:hAnsi="Times New Roman" w:cs="Times New Roman"/>
            <w:highlight w:val="yellow"/>
          </w:rPr>
          <w:t>]</w:t>
        </w:r>
      </w:ins>
      <w:ins w:id="1113"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114" w:author="VM-22 Subgroup" w:date="2022-06-23T13:13:00Z">
        <w:r w:rsidRPr="00912D51">
          <w:rPr>
            <w:rFonts w:ascii="Times New Roman" w:eastAsia="Times New Roman" w:hAnsi="Times New Roman" w:cs="Times New Roman"/>
            <w:highlight w:val="yellow"/>
          </w:rPr>
          <w:t>[</w:t>
        </w:r>
      </w:ins>
      <w:ins w:id="1115" w:author="VM-22 Subgroup" w:date="2022-06-23T13:08:00Z">
        <w:r w:rsidRPr="00912D51">
          <w:rPr>
            <w:rFonts w:ascii="Times New Roman" w:eastAsia="Times New Roman" w:hAnsi="Times New Roman" w:cs="Times New Roman"/>
            <w:highlight w:val="yellow"/>
          </w:rPr>
          <w:t>X</w:t>
        </w:r>
      </w:ins>
      <w:ins w:id="1116" w:author="VM-22 Subgroup" w:date="2022-06-23T13:13:00Z">
        <w:r w:rsidRPr="00912D51">
          <w:rPr>
            <w:rFonts w:ascii="Times New Roman" w:eastAsia="Times New Roman" w:hAnsi="Times New Roman" w:cs="Times New Roman"/>
            <w:highlight w:val="yellow"/>
          </w:rPr>
          <w:t>]</w:t>
        </w:r>
      </w:ins>
      <w:ins w:id="1117"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118" w:name="_Toc73281042"/>
      <w:bookmarkStart w:id="1119" w:name="_Toc77242153"/>
      <w:ins w:id="1120" w:author="VM-22 Subgroup" w:date="2022-03-03T15:09:00Z">
        <w:r>
          <w:rPr>
            <w:sz w:val="22"/>
            <w:szCs w:val="22"/>
          </w:rPr>
          <w:t xml:space="preserve">Requirement to Pass </w:t>
        </w:r>
      </w:ins>
      <w:ins w:id="1121" w:author="VM-22 Subgroup" w:date="2022-03-03T15:10:00Z">
        <w:r>
          <w:rPr>
            <w:sz w:val="22"/>
            <w:szCs w:val="22"/>
          </w:rPr>
          <w:t>the</w:t>
        </w:r>
      </w:ins>
      <w:commentRangeStart w:id="1122"/>
      <w:commentRangeStart w:id="1123"/>
      <w:del w:id="1124"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118"/>
      <w:bookmarkEnd w:id="1119"/>
      <w:commentRangeEnd w:id="1122"/>
      <w:r w:rsidR="00C856E8">
        <w:rPr>
          <w:rStyle w:val="CommentReference"/>
          <w:rFonts w:asciiTheme="minorHAnsi" w:eastAsiaTheme="minorHAnsi" w:hAnsiTheme="minorHAnsi" w:cstheme="minorBidi"/>
          <w:color w:val="auto"/>
        </w:rPr>
        <w:commentReference w:id="1122"/>
      </w:r>
      <w:commentRangeEnd w:id="1123"/>
      <w:r w:rsidR="00B54F41">
        <w:rPr>
          <w:rStyle w:val="CommentReference"/>
          <w:rFonts w:asciiTheme="minorHAnsi" w:eastAsiaTheme="minorHAnsi" w:hAnsiTheme="minorHAnsi" w:cstheme="minorBidi"/>
          <w:color w:val="auto"/>
        </w:rPr>
        <w:commentReference w:id="1123"/>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125"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1126"/>
      <w:commentRangeStart w:id="1127"/>
      <w:ins w:id="1128"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1126"/>
        <w:r w:rsidR="00C856E8">
          <w:rPr>
            <w:rStyle w:val="CommentReference"/>
          </w:rPr>
          <w:commentReference w:id="1126"/>
        </w:r>
      </w:ins>
      <w:commentRangeEnd w:id="1127"/>
      <w:r w:rsidR="00B54F41">
        <w:rPr>
          <w:rStyle w:val="CommentReference"/>
        </w:rPr>
        <w:commentReference w:id="1127"/>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30052911" w:rsidR="008858A9" w:rsidRPr="00FD4E7D" w:rsidRDefault="008858A9" w:rsidP="00AD0E74">
      <w:pPr>
        <w:numPr>
          <w:ilvl w:val="0"/>
          <w:numId w:val="32"/>
        </w:numPr>
        <w:spacing w:after="220" w:line="240" w:lineRule="auto"/>
        <w:rPr>
          <w:rFonts w:ascii="Times New Roman" w:hAnsi="Times New Roman" w:cs="Times New Roman"/>
        </w:rPr>
      </w:pPr>
      <w:commentRangeStart w:id="1129"/>
      <w:commentRangeStart w:id="1130"/>
      <w:r w:rsidRPr="00FD4E7D">
        <w:rPr>
          <w:rFonts w:ascii="Times New Roman" w:hAnsi="Times New Roman" w:cs="Times New Roman"/>
        </w:rPr>
        <w:t>SET</w:t>
      </w:r>
      <w:commentRangeEnd w:id="1129"/>
      <w:r w:rsidR="00687D10">
        <w:rPr>
          <w:rStyle w:val="CommentReference"/>
        </w:rPr>
        <w:commentReference w:id="1129"/>
      </w:r>
      <w:commentRangeEnd w:id="1130"/>
      <w:r w:rsidR="000F5093">
        <w:rPr>
          <w:rStyle w:val="CommentReference"/>
        </w:rPr>
        <w:commentReference w:id="1130"/>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131"/>
      <w:commentRangeStart w:id="1132"/>
      <w:r w:rsidRPr="00FD4E7D">
        <w:rPr>
          <w:rFonts w:ascii="Times New Roman" w:eastAsia="Times New Roman" w:hAnsi="Times New Roman" w:cs="Times New Roman"/>
        </w:rPr>
        <w:t>future</w:t>
      </w:r>
      <w:commentRangeEnd w:id="1131"/>
      <w:r w:rsidR="00C856E8">
        <w:rPr>
          <w:rStyle w:val="CommentReference"/>
        </w:rPr>
        <w:commentReference w:id="1131"/>
      </w:r>
      <w:r w:rsidRPr="00FD4E7D">
        <w:rPr>
          <w:rFonts w:ascii="Times New Roman" w:eastAsia="Times New Roman" w:hAnsi="Times New Roman" w:cs="Times New Roman"/>
        </w:rPr>
        <w:t xml:space="preserve"> hedging programs</w:t>
      </w:r>
      <w:commentRangeEnd w:id="1132"/>
      <w:r w:rsidR="002F3A74">
        <w:rPr>
          <w:rStyle w:val="CommentReference"/>
        </w:rPr>
        <w:commentReference w:id="1132"/>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133"/>
      <w:commentRangeStart w:id="1134"/>
      <w:r w:rsidRPr="00FD4E7D">
        <w:rPr>
          <w:rFonts w:ascii="Times New Roman" w:eastAsia="Times New Roman" w:hAnsi="Times New Roman" w:cs="Times New Roman"/>
        </w:rPr>
        <w:t>business</w:t>
      </w:r>
      <w:commentRangeStart w:id="1135"/>
      <w:commentRangeStart w:id="1136"/>
      <w:del w:id="1137" w:author="TDI" w:date="2021-12-14T16:35:00Z">
        <w:r w:rsidRPr="00FD4E7D">
          <w:rPr>
            <w:rFonts w:ascii="Times New Roman" w:hAnsi="Times New Roman" w:cs="Times New Roman"/>
          </w:rPr>
          <w:delText xml:space="preserve"> </w:delText>
        </w:r>
      </w:del>
      <w:ins w:id="1138"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133"/>
        <w:r w:rsidR="002F3A74">
          <w:rPr>
            <w:rStyle w:val="CommentReference"/>
          </w:rPr>
          <w:commentReference w:id="1133"/>
        </w:r>
      </w:ins>
      <w:commentRangeEnd w:id="1134"/>
      <w:commentRangeEnd w:id="1135"/>
      <w:commentRangeEnd w:id="1136"/>
      <w:r w:rsidR="00B54F41">
        <w:rPr>
          <w:rStyle w:val="CommentReference"/>
        </w:rPr>
        <w:commentReference w:id="1134"/>
      </w:r>
      <w:r w:rsidR="008F34C7">
        <w:rPr>
          <w:rStyle w:val="CommentReference"/>
        </w:rPr>
        <w:commentReference w:id="1135"/>
      </w:r>
      <w:r w:rsidR="00B54F41">
        <w:rPr>
          <w:rStyle w:val="CommentReference"/>
        </w:rPr>
        <w:commentReference w:id="1136"/>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139"/>
      <w:commentRangeStart w:id="1140"/>
      <w:r w:rsidRPr="00BD4A3E">
        <w:rPr>
          <w:rFonts w:ascii="Times New Roman" w:hAnsi="Times New Roman" w:cs="Times New Roman"/>
        </w:rPr>
        <w:t>l</w:t>
      </w:r>
      <w:del w:id="1141"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139"/>
      <w:r w:rsidR="008F34C7">
        <w:rPr>
          <w:rStyle w:val="CommentReference"/>
        </w:rPr>
        <w:commentReference w:id="1139"/>
      </w:r>
      <w:commentRangeEnd w:id="1140"/>
      <w:r w:rsidR="00B54F41">
        <w:rPr>
          <w:rStyle w:val="CommentReference"/>
        </w:rPr>
        <w:commentReference w:id="1140"/>
      </w:r>
      <w:r w:rsidRPr="00FD4E7D">
        <w:rPr>
          <w:rFonts w:ascii="Times New Roman" w:hAnsi="Times New Roman" w:cs="Times New Roman"/>
        </w:rPr>
        <w:t xml:space="preserve">across </w:t>
      </w:r>
      <w:commentRangeStart w:id="1142"/>
      <w:commentRangeStart w:id="1143"/>
      <w:commentRangeEnd w:id="1142"/>
      <w:r w:rsidR="00177F11">
        <w:rPr>
          <w:rStyle w:val="CommentReference"/>
        </w:rPr>
        <w:commentReference w:id="1142"/>
      </w:r>
      <w:commentRangeEnd w:id="1143"/>
      <w:r w:rsidR="00B54F41">
        <w:rPr>
          <w:rStyle w:val="CommentReference"/>
        </w:rPr>
        <w:commentReference w:id="1143"/>
      </w:r>
      <w:r w:rsidRPr="00FD4E7D">
        <w:rPr>
          <w:rFonts w:ascii="Times New Roman" w:hAnsi="Times New Roman" w:cs="Times New Roman"/>
        </w:rPr>
        <w:t>interest rate risk</w:t>
      </w:r>
      <w:r w:rsidRPr="00FD4E7D">
        <w:rPr>
          <w:rFonts w:ascii="Times New Roman" w:eastAsia="Times New Roman" w:hAnsi="Times New Roman" w:cs="Times New Roman"/>
        </w:rPr>
        <w:t>,</w:t>
      </w:r>
      <w:ins w:id="1144"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145"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146"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147"/>
      <w:commentRangeStart w:id="1148"/>
      <w:commentRangeEnd w:id="1147"/>
      <w:r w:rsidR="00177F11">
        <w:rPr>
          <w:rStyle w:val="CommentReference"/>
        </w:rPr>
        <w:commentReference w:id="1147"/>
      </w:r>
      <w:commentRangeEnd w:id="1148"/>
      <w:r w:rsidR="00B54F41">
        <w:rPr>
          <w:rStyle w:val="CommentReference"/>
        </w:rPr>
        <w:commentReference w:id="1148"/>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149"/>
      <w:commentRangeStart w:id="1150"/>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149"/>
      <w:r w:rsidR="008F34C7">
        <w:rPr>
          <w:rStyle w:val="CommentReference"/>
        </w:rPr>
        <w:commentReference w:id="1149"/>
      </w:r>
      <w:commentRangeEnd w:id="1150"/>
      <w:r w:rsidR="00B54F41">
        <w:rPr>
          <w:rStyle w:val="CommentReference"/>
        </w:rPr>
        <w:commentReference w:id="1150"/>
      </w:r>
      <w:r w:rsidRPr="00FD4E7D">
        <w:rPr>
          <w:rFonts w:ascii="Times New Roman" w:eastAsia="Times New Roman" w:hAnsi="Times New Roman" w:cs="Times New Roman"/>
        </w:rPr>
        <w:t xml:space="preserve">, </w:t>
      </w:r>
      <w:ins w:id="1151"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152"/>
      <w:commentRangeStart w:id="1153"/>
      <w:r w:rsidRPr="00903AB6">
        <w:rPr>
          <w:rFonts w:ascii="Times New Roman" w:hAnsi="Times New Roman" w:cs="Times New Roman"/>
        </w:rPr>
        <w:t>A demonstration that</w:t>
      </w:r>
      <w:ins w:id="1154"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155"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156"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157"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152"/>
      <w:r w:rsidR="008F34C7">
        <w:rPr>
          <w:rStyle w:val="CommentReference"/>
        </w:rPr>
        <w:commentReference w:id="1152"/>
      </w:r>
      <w:commentRangeEnd w:id="1153"/>
      <w:r w:rsidR="00B54F41">
        <w:rPr>
          <w:rStyle w:val="CommentReference"/>
        </w:rPr>
        <w:commentReference w:id="1153"/>
      </w:r>
      <w:ins w:id="1158"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159"/>
      <w:commentRangeStart w:id="1160"/>
      <w:r w:rsidR="00FA04ED" w:rsidRPr="00903AB6">
        <w:rPr>
          <w:rFonts w:ascii="Times New Roman" w:hAnsi="Times New Roman" w:cs="Times New Roman"/>
        </w:rPr>
        <w:t>contracts</w:t>
      </w:r>
      <w:commentRangeEnd w:id="1159"/>
      <w:commentRangeEnd w:id="1160"/>
      <w:ins w:id="1161" w:author="VM-22 Subgroup" w:date="2022-03-03T15:13:00Z">
        <w:r w:rsidR="00BD4A3E">
          <w:rPr>
            <w:rFonts w:ascii="Times New Roman" w:hAnsi="Times New Roman" w:cs="Times New Roman"/>
          </w:rPr>
          <w:t xml:space="preserve"> and certificates</w:t>
        </w:r>
      </w:ins>
      <w:r w:rsidR="003910E5">
        <w:rPr>
          <w:rStyle w:val="CommentReference"/>
        </w:rPr>
        <w:commentReference w:id="1159"/>
      </w:r>
      <w:r w:rsidR="00B54F41">
        <w:rPr>
          <w:rStyle w:val="CommentReference"/>
        </w:rPr>
        <w:commentReference w:id="1160"/>
      </w:r>
      <w:r w:rsidRPr="00903AB6">
        <w:rPr>
          <w:rFonts w:ascii="Times New Roman" w:hAnsi="Times New Roman" w:cs="Times New Roman"/>
        </w:rPr>
        <w:t xml:space="preserve"> using the company’s cash-flow testing model under each of the </w:t>
      </w:r>
      <w:del w:id="1162" w:author="TDI" w:date="2021-12-14T16:35:00Z">
        <w:r w:rsidRPr="00903AB6">
          <w:rPr>
            <w:rFonts w:ascii="Times New Roman" w:hAnsi="Times New Roman" w:cs="Times New Roman"/>
          </w:rPr>
          <w:delText>16</w:delText>
        </w:r>
      </w:del>
      <w:ins w:id="1163"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164" w:author="TDI" w:date="2021-12-14T16:35:00Z">
        <w:r w:rsidRPr="00903AB6">
          <w:rPr>
            <w:rFonts w:ascii="Times New Roman" w:eastAsia="Times New Roman" w:hAnsi="Times New Roman" w:cs="Times New Roman"/>
          </w:rPr>
          <w:delText>this section</w:delText>
        </w:r>
      </w:del>
      <w:ins w:id="1165"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166" w:author="TDI" w:date="2021-12-15T14:49:00Z">
        <w:r w:rsidR="008A7F4A">
          <w:rPr>
            <w:rFonts w:ascii="Times New Roman" w:hAnsi="Times New Roman" w:cs="Times New Roman"/>
          </w:rPr>
          <w:delText>scenarios.</w:delText>
        </w:r>
      </w:del>
      <w:ins w:id="1167"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168" w:author="TDI" w:date="2021-12-15T14:49:00Z">
        <w:r w:rsidRPr="00903AB6">
          <w:rPr>
            <w:rFonts w:ascii="Times New Roman" w:hAnsi="Times New Roman" w:cs="Times New Roman"/>
          </w:rPr>
          <w:t>scenarios</w:t>
        </w:r>
      </w:ins>
      <w:del w:id="1169" w:author="TDI" w:date="2021-12-14T16:35:00Z">
        <w:r w:rsidRPr="00903AB6">
          <w:rPr>
            <w:rFonts w:ascii="Times New Roman" w:hAnsi="Times New Roman" w:cs="Times New Roman"/>
          </w:rPr>
          <w:delText>.</w:delText>
        </w:r>
      </w:del>
      <w:ins w:id="1170" w:author="TDI" w:date="2021-12-14T16:35:00Z">
        <w:r w:rsidR="00725665">
          <w:rPr>
            <w:rFonts w:ascii="Times New Roman" w:hAnsi="Times New Roman" w:cs="Times New Roman"/>
          </w:rPr>
          <w:t xml:space="preserve"> </w:t>
        </w:r>
        <w:commentRangeStart w:id="1171"/>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171"/>
        <w:r w:rsidR="00725665">
          <w:rPr>
            <w:rStyle w:val="CommentReference"/>
          </w:rPr>
          <w:commentReference w:id="1171"/>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172"/>
      <w:commentRangeStart w:id="1173"/>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174"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172"/>
        <w:r w:rsidR="00725665">
          <w:rPr>
            <w:rStyle w:val="CommentReference"/>
          </w:rPr>
          <w:commentReference w:id="1172"/>
        </w:r>
      </w:ins>
      <w:commentRangeEnd w:id="1173"/>
      <w:r w:rsidR="00B54F41">
        <w:rPr>
          <w:rStyle w:val="CommentReference"/>
        </w:rPr>
        <w:commentReference w:id="1173"/>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175"/>
      <w:commentRangeStart w:id="1176"/>
      <w:r w:rsidRPr="00903AB6">
        <w:rPr>
          <w:rFonts w:ascii="Times New Roman" w:hAnsi="Times New Roman" w:cs="Times New Roman"/>
        </w:rPr>
        <w:t xml:space="preserve">material </w:t>
      </w:r>
      <w:commentRangeStart w:id="1177"/>
      <w:commentRangeStart w:id="1178"/>
      <w:r w:rsidRPr="00903AB6">
        <w:rPr>
          <w:rFonts w:ascii="Times New Roman" w:hAnsi="Times New Roman" w:cs="Times New Roman"/>
        </w:rPr>
        <w:t>interest rate risk</w:t>
      </w:r>
      <w:commentRangeEnd w:id="1175"/>
      <w:r w:rsidR="008F34C7">
        <w:rPr>
          <w:rStyle w:val="CommentReference"/>
        </w:rPr>
        <w:commentReference w:id="1175"/>
      </w:r>
      <w:commentRangeEnd w:id="1176"/>
      <w:r w:rsidR="00B54F41">
        <w:rPr>
          <w:rStyle w:val="CommentReference"/>
        </w:rPr>
        <w:commentReference w:id="1176"/>
      </w:r>
      <w:ins w:id="1179"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177"/>
      <w:r w:rsidR="00725665">
        <w:rPr>
          <w:rStyle w:val="CommentReference"/>
        </w:rPr>
        <w:commentReference w:id="1177"/>
      </w:r>
      <w:commentRangeEnd w:id="1178"/>
      <w:r w:rsidR="005E6BF8">
        <w:rPr>
          <w:rStyle w:val="CommentReference"/>
        </w:rPr>
        <w:commentReference w:id="1178"/>
      </w:r>
      <w:r w:rsidRPr="00903AB6">
        <w:rPr>
          <w:rFonts w:ascii="Times New Roman" w:hAnsi="Times New Roman" w:cs="Times New Roman"/>
        </w:rPr>
        <w:t xml:space="preserve">. </w:t>
      </w:r>
      <w:commentRangeStart w:id="1180"/>
      <w:commentRangeStart w:id="1181"/>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182"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180"/>
      <w:r w:rsidR="00345FFD">
        <w:rPr>
          <w:rStyle w:val="CommentReference"/>
        </w:rPr>
        <w:commentReference w:id="1180"/>
      </w:r>
      <w:commentRangeEnd w:id="1181"/>
      <w:r w:rsidR="00B54F41">
        <w:rPr>
          <w:rStyle w:val="CommentReference"/>
        </w:rPr>
        <w:commentReference w:id="1181"/>
      </w:r>
    </w:p>
    <w:p w14:paraId="69FAB33F" w14:textId="478EFB83" w:rsidR="00CC724D" w:rsidRDefault="00CC724D" w:rsidP="00AD0E74">
      <w:pPr>
        <w:pStyle w:val="Heading2"/>
        <w:numPr>
          <w:ilvl w:val="0"/>
          <w:numId w:val="89"/>
        </w:numPr>
        <w:rPr>
          <w:sz w:val="22"/>
          <w:szCs w:val="22"/>
        </w:rPr>
      </w:pPr>
      <w:bookmarkStart w:id="1183" w:name="_Toc73281043"/>
      <w:bookmarkStart w:id="1184" w:name="_Toc77242154"/>
      <w:r>
        <w:rPr>
          <w:sz w:val="22"/>
          <w:szCs w:val="22"/>
        </w:rPr>
        <w:t xml:space="preserve">Stochastic Exclusion </w:t>
      </w:r>
      <w:r w:rsidR="00EA60BE">
        <w:rPr>
          <w:sz w:val="22"/>
          <w:szCs w:val="22"/>
        </w:rPr>
        <w:t xml:space="preserve">Ratio </w:t>
      </w:r>
      <w:r>
        <w:rPr>
          <w:sz w:val="22"/>
          <w:szCs w:val="22"/>
        </w:rPr>
        <w:t>Test</w:t>
      </w:r>
      <w:bookmarkEnd w:id="1183"/>
      <w:bookmarkEnd w:id="1184"/>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185"/>
      <w:commentRangeStart w:id="1186"/>
      <w:r w:rsidR="008858A9" w:rsidRPr="00FD4E7D">
        <w:rPr>
          <w:rFonts w:ascii="Times New Roman" w:hAnsi="Times New Roman" w:cs="Times New Roman"/>
        </w:rPr>
        <w:t xml:space="preserve">In order to </w:t>
      </w:r>
      <w:commentRangeEnd w:id="1185"/>
      <w:r w:rsidR="00687D10">
        <w:rPr>
          <w:rStyle w:val="CommentReference"/>
        </w:rPr>
        <w:commentReference w:id="1185"/>
      </w:r>
      <w:commentRangeEnd w:id="1186"/>
      <w:r w:rsidR="00B54F41">
        <w:rPr>
          <w:rStyle w:val="CommentReference"/>
        </w:rPr>
        <w:commentReference w:id="1186"/>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187" w:author="TDI" w:date="2021-12-14T16:35:00Z">
        <w:r w:rsidR="008858A9" w:rsidRPr="00FD4E7D">
          <w:rPr>
            <w:rFonts w:ascii="Times New Roman" w:hAnsi="Times New Roman" w:cs="Times New Roman"/>
          </w:rPr>
          <w:delText>stochastic reserve</w:delText>
        </w:r>
      </w:del>
      <w:ins w:id="118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189"/>
      <w:commentRangeStart w:id="1190"/>
      <w:r w:rsidR="008858A9" w:rsidRPr="00FD4E7D">
        <w:rPr>
          <w:rFonts w:ascii="Times New Roman" w:eastAsia="Times New Roman" w:hAnsi="Times New Roman" w:cs="Times New Roman"/>
        </w:rPr>
        <w:t>a</w:t>
      </w:r>
      <w:commentRangeEnd w:id="1189"/>
      <w:r w:rsidR="00CE6153">
        <w:rPr>
          <w:rStyle w:val="CommentReference"/>
        </w:rPr>
        <w:commentReference w:id="1189"/>
      </w:r>
      <w:commentRangeEnd w:id="1190"/>
      <w:r w:rsidR="00B54F41">
        <w:rPr>
          <w:rStyle w:val="CommentReference"/>
        </w:rPr>
        <w:commentReference w:id="1190"/>
      </w:r>
      <w:r w:rsidR="008858A9" w:rsidRPr="00FD4E7D">
        <w:rPr>
          <w:rFonts w:ascii="Times New Roman" w:hAnsi="Times New Roman" w:cs="Times New Roman"/>
        </w:rPr>
        <w:t xml:space="preserve"> is less than</w:t>
      </w:r>
      <w:ins w:id="1191" w:author="TDI" w:date="2021-12-15T14:49:00Z">
        <w:r w:rsidR="008858A9" w:rsidRPr="00FD4E7D">
          <w:rPr>
            <w:rFonts w:ascii="Times New Roman" w:hAnsi="Times New Roman" w:cs="Times New Roman"/>
          </w:rPr>
          <w:t xml:space="preserve"> </w:t>
        </w:r>
      </w:ins>
      <w:commentRangeStart w:id="1192"/>
      <w:ins w:id="1193"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194" w:author="TDI" w:date="2021-12-15T14:49:00Z">
        <w:r w:rsidR="008A7F4A">
          <w:rPr>
            <w:rFonts w:ascii="Times New Roman" w:hAnsi="Times New Roman" w:cs="Times New Roman"/>
          </w:rPr>
          <w:delText>where</w:delText>
        </w:r>
      </w:del>
      <w:ins w:id="1195" w:author="TDI" w:date="2021-12-14T16:35:00Z">
        <w:r w:rsidR="00E43083">
          <w:rPr>
            <w:rFonts w:ascii="Times New Roman" w:hAnsi="Times New Roman" w:cs="Times New Roman"/>
          </w:rPr>
          <w:t xml:space="preserve">and the percentage change that would trigger the company’s materiality standard, </w:t>
        </w:r>
      </w:ins>
      <w:ins w:id="1196" w:author="TDI" w:date="2021-12-15T14:49:00Z">
        <w:r w:rsidR="008858A9" w:rsidRPr="00FD4E7D">
          <w:rPr>
            <w:rFonts w:ascii="Times New Roman" w:hAnsi="Times New Roman" w:cs="Times New Roman"/>
          </w:rPr>
          <w:t>where</w:t>
        </w:r>
        <w:commentRangeEnd w:id="1192"/>
        <w:r w:rsidR="00E43083">
          <w:rPr>
            <w:rStyle w:val="CommentReference"/>
          </w:rPr>
          <w:commentReference w:id="1192"/>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197"/>
      <w:commentRangeStart w:id="1198"/>
      <w:commentRangeStart w:id="1199"/>
      <w:commentRangeStart w:id="1200"/>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201"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197"/>
      <w:commentRangeEnd w:id="1198"/>
      <w:del w:id="1202"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197"/>
      </w:r>
      <w:r w:rsidR="00B54F41">
        <w:rPr>
          <w:rStyle w:val="CommentReference"/>
        </w:rPr>
        <w:commentReference w:id="1198"/>
      </w:r>
      <w:r w:rsidR="008858A9" w:rsidRPr="00FD4E7D">
        <w:rPr>
          <w:rFonts w:ascii="Times New Roman" w:eastAsia="Times New Roman" w:hAnsi="Times New Roman" w:cs="Times New Roman"/>
        </w:rPr>
        <w:t xml:space="preserve"> </w:t>
      </w:r>
      <w:commentRangeEnd w:id="1199"/>
      <w:r w:rsidR="008F34C7">
        <w:rPr>
          <w:rStyle w:val="CommentReference"/>
        </w:rPr>
        <w:commentReference w:id="1199"/>
      </w:r>
      <w:commentRangeEnd w:id="1200"/>
      <w:r w:rsidR="00B54F41">
        <w:rPr>
          <w:rStyle w:val="CommentReference"/>
        </w:rPr>
        <w:commentReference w:id="1200"/>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203" w:author="TDI" w:date="2021-12-15T14:49:00Z">
        <w:r w:rsidR="008A7F4A">
          <w:rPr>
            <w:rFonts w:ascii="Times New Roman" w:hAnsi="Times New Roman" w:cs="Times New Roman"/>
          </w:rPr>
          <w:delText xml:space="preserve">, </w:delText>
        </w:r>
      </w:del>
      <w:ins w:id="1204"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205"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1206"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207" w:author="VM-22 Subgroup" w:date="2022-03-03T15:14:00Z">
        <w:r w:rsidR="00EC0628">
          <w:rPr>
            <w:rFonts w:ascii="Times New Roman" w:eastAsia="Times New Roman" w:hAnsi="Times New Roman" w:cs="Times New Roman"/>
          </w:rPr>
          <w:t>7.</w:t>
        </w:r>
      </w:ins>
      <w:commentRangeStart w:id="1208"/>
      <w:commentRangeStart w:id="1209"/>
      <w:commentRangeStart w:id="1210"/>
      <w:commentRangeStart w:id="1211"/>
      <w:r w:rsidR="00971F41">
        <w:rPr>
          <w:rFonts w:ascii="Times New Roman" w:eastAsia="Times New Roman" w:hAnsi="Times New Roman" w:cs="Times New Roman"/>
        </w:rPr>
        <w:t>C.</w:t>
      </w:r>
      <w:r w:rsidR="00677CA2">
        <w:rPr>
          <w:rFonts w:ascii="Times New Roman" w:eastAsia="Times New Roman" w:hAnsi="Times New Roman" w:cs="Times New Roman"/>
        </w:rPr>
        <w:t>2.</w:t>
      </w:r>
      <w:del w:id="1212"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213"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208"/>
        <w:r w:rsidR="00E43083">
          <w:rPr>
            <w:rStyle w:val="CommentReference"/>
          </w:rPr>
          <w:commentReference w:id="1208"/>
        </w:r>
      </w:ins>
      <w:commentRangeEnd w:id="1209"/>
      <w:commentRangeEnd w:id="1210"/>
      <w:commentRangeEnd w:id="1211"/>
      <w:r w:rsidR="00B54F41">
        <w:rPr>
          <w:rStyle w:val="CommentReference"/>
        </w:rPr>
        <w:commentReference w:id="1209"/>
      </w:r>
      <w:r w:rsidR="008F34C7">
        <w:rPr>
          <w:rStyle w:val="CommentReference"/>
        </w:rPr>
        <w:commentReference w:id="1210"/>
      </w:r>
      <w:r w:rsidR="00B54F41">
        <w:rPr>
          <w:rStyle w:val="CommentReference"/>
        </w:rPr>
        <w:commentReference w:id="1211"/>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214"/>
      <w:commentRangeStart w:id="1215"/>
      <w:r w:rsidR="008858A9" w:rsidRPr="00FD4E7D">
        <w:rPr>
          <w:rFonts w:ascii="Times New Roman" w:hAnsi="Times New Roman" w:cs="Times New Roman"/>
        </w:rPr>
        <w:t xml:space="preserve">any of the </w:t>
      </w:r>
      <w:del w:id="1216"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217"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214"/>
        <w:r w:rsidR="00E43083">
          <w:rPr>
            <w:rStyle w:val="CommentReference"/>
          </w:rPr>
          <w:commentReference w:id="1214"/>
        </w:r>
      </w:ins>
      <w:commentRangeEnd w:id="1215"/>
      <w:r w:rsidR="00B54F41">
        <w:rPr>
          <w:rStyle w:val="CommentReference"/>
        </w:rPr>
        <w:commentReference w:id="1215"/>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218"/>
      <w:commentRangeStart w:id="1219"/>
      <w:r w:rsidR="00971F41" w:rsidRPr="00FD4E7D">
        <w:rPr>
          <w:rFonts w:ascii="Times New Roman" w:eastAsia="Times New Roman" w:hAnsi="Times New Roman" w:cs="Times New Roman"/>
        </w:rPr>
        <w:t xml:space="preserve">of VM-20 under </w:t>
      </w:r>
      <w:del w:id="1220"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221"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222"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223"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218"/>
      <w:commentRangeEnd w:id="1219"/>
      <w:del w:id="1224" w:author="TDI" w:date="2021-12-14T16:35:00Z">
        <w:r w:rsidR="008858A9" w:rsidRPr="00FD4E7D">
          <w:rPr>
            <w:rFonts w:ascii="Times New Roman" w:eastAsia="Times New Roman" w:hAnsi="Times New Roman" w:cs="Times New Roman"/>
          </w:rPr>
          <w:delText>.</w:delText>
        </w:r>
      </w:del>
      <w:ins w:id="1225" w:author="TDI" w:date="2021-12-14T16:35:00Z">
        <w:r w:rsidR="00E43083">
          <w:rPr>
            <w:rStyle w:val="CommentReference"/>
          </w:rPr>
          <w:commentReference w:id="1218"/>
        </w:r>
      </w:ins>
      <w:r w:rsidR="00F43DAF">
        <w:rPr>
          <w:rStyle w:val="CommentReference"/>
        </w:rPr>
        <w:commentReference w:id="1219"/>
      </w:r>
      <w:ins w:id="1226"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227"/>
        <w:commentRangeStart w:id="1228"/>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227"/>
        <w:r w:rsidR="00225534">
          <w:rPr>
            <w:rStyle w:val="CommentReference"/>
          </w:rPr>
          <w:commentReference w:id="1227"/>
        </w:r>
      </w:ins>
      <w:commentRangeEnd w:id="1228"/>
      <w:r w:rsidR="00F43DAF">
        <w:rPr>
          <w:rStyle w:val="CommentReference"/>
        </w:rPr>
        <w:commentReference w:id="1228"/>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229"/>
      <w:commentRangeStart w:id="1230"/>
      <w:r w:rsidRPr="00FD4E7D">
        <w:rPr>
          <w:rFonts w:ascii="Times New Roman" w:hAnsi="Times New Roman" w:cs="Times New Roman"/>
        </w:rPr>
        <w:t>Note that the numerator should be the largest adjusted scenario reserve</w:t>
      </w:r>
      <w:del w:id="1231"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232" w:author="TDI" w:date="2021-12-15T14:49:00Z">
        <w:r w:rsidR="008A7F4A">
          <w:rPr>
            <w:rFonts w:ascii="Times New Roman" w:hAnsi="Times New Roman" w:cs="Times New Roman"/>
          </w:rPr>
          <w:delText>.</w:delText>
        </w:r>
      </w:del>
      <w:ins w:id="1233"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234"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23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236"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229"/>
      <w:ins w:id="1237" w:author="TDI" w:date="2021-12-14T16:35:00Z">
        <w:r w:rsidR="00225534">
          <w:rPr>
            <w:rStyle w:val="CommentReference"/>
          </w:rPr>
          <w:commentReference w:id="1229"/>
        </w:r>
      </w:ins>
      <w:commentRangeEnd w:id="1230"/>
      <w:r w:rsidR="00F43DAF">
        <w:rPr>
          <w:rStyle w:val="CommentReference"/>
        </w:rPr>
        <w:commentReference w:id="1230"/>
      </w:r>
      <w:ins w:id="1238" w:author="TDI" w:date="2021-12-14T16:35:00Z">
        <w:r w:rsidR="00225534">
          <w:rPr>
            <w:rFonts w:ascii="Times New Roman" w:hAnsi="Times New Roman" w:cs="Times New Roman"/>
          </w:rPr>
          <w:t xml:space="preserve"> </w:t>
        </w:r>
        <w:commentRangeStart w:id="1239"/>
        <w:commentRangeStart w:id="1240"/>
        <w:r w:rsidR="00225534">
          <w:rPr>
            <w:rFonts w:ascii="Times New Roman" w:hAnsi="Times New Roman" w:cs="Times New Roman"/>
          </w:rPr>
          <w:t>There are 47 (=16x3-1) combined economic and mortality scenarios that should be compared for the determination of b.</w:t>
        </w:r>
        <w:commentRangeEnd w:id="1239"/>
        <w:r w:rsidR="00225534">
          <w:rPr>
            <w:rStyle w:val="CommentReference"/>
          </w:rPr>
          <w:commentReference w:id="1239"/>
        </w:r>
      </w:ins>
      <w:commentRangeEnd w:id="1240"/>
      <w:r w:rsidR="00F43DAF">
        <w:rPr>
          <w:rStyle w:val="CommentReference"/>
        </w:rPr>
        <w:commentReference w:id="1240"/>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241"/>
      <w:commentRangeStart w:id="1242"/>
      <w:del w:id="1243" w:author="TDI" w:date="2021-12-14T16:35:00Z">
        <w:r w:rsidR="008858A9" w:rsidRPr="00FD4E7D">
          <w:rPr>
            <w:rFonts w:ascii="Times New Roman" w:eastAsia="Times New Roman" w:hAnsi="Times New Roman" w:cs="Times New Roman"/>
          </w:rPr>
          <w:delText>subsection (</w:delText>
        </w:r>
      </w:del>
      <w:commentRangeStart w:id="1244"/>
      <w:commentRangeStart w:id="1245"/>
      <w:ins w:id="1246"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247"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248" w:author="TDI" w:date="2021-12-14T16:35:00Z">
        <w:r w:rsidR="008858A9" w:rsidRPr="00FD4E7D">
          <w:rPr>
            <w:rFonts w:ascii="Times New Roman" w:hAnsi="Times New Roman" w:cs="Times New Roman"/>
          </w:rPr>
          <w:t xml:space="preserve"> </w:t>
        </w:r>
        <w:commentRangeEnd w:id="1244"/>
        <w:r w:rsidR="00693D9F">
          <w:rPr>
            <w:rStyle w:val="CommentReference"/>
          </w:rPr>
          <w:commentReference w:id="1244"/>
        </w:r>
      </w:ins>
      <w:commentRangeEnd w:id="1245"/>
      <w:commentRangeEnd w:id="1241"/>
      <w:commentRangeEnd w:id="1242"/>
      <w:r w:rsidR="00B54F41">
        <w:rPr>
          <w:rStyle w:val="CommentReference"/>
        </w:rPr>
        <w:commentReference w:id="1245"/>
      </w:r>
      <w:r w:rsidR="008F34C7">
        <w:rPr>
          <w:rStyle w:val="CommentReference"/>
        </w:rPr>
        <w:commentReference w:id="1241"/>
      </w:r>
      <w:r w:rsidR="00B54F41">
        <w:rPr>
          <w:rStyle w:val="CommentReference"/>
        </w:rPr>
        <w:commentReference w:id="1242"/>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249"/>
      <w:commentRangeStart w:id="1250"/>
      <w:ins w:id="1251"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249"/>
      <w:commentRangeEnd w:id="1250"/>
      <w:ins w:id="1252" w:author="VM-22 Subgroup" w:date="2022-03-03T15:15:00Z">
        <w:r w:rsidR="00EC0628">
          <w:rPr>
            <w:rFonts w:ascii="Times New Roman" w:hAnsi="Times New Roman" w:cs="Times New Roman"/>
          </w:rPr>
          <w:t xml:space="preserve">each of </w:t>
        </w:r>
      </w:ins>
      <w:ins w:id="1253" w:author="CA DOI" w:date="2021-12-30T16:20:00Z">
        <w:r w:rsidR="008F34C7">
          <w:rPr>
            <w:rStyle w:val="CommentReference"/>
          </w:rPr>
          <w:commentReference w:id="1249"/>
        </w:r>
      </w:ins>
      <w:r w:rsidR="00B54F41">
        <w:rPr>
          <w:rStyle w:val="CommentReference"/>
        </w:rPr>
        <w:commentReference w:id="1250"/>
      </w:r>
      <w:r w:rsidR="008858A9" w:rsidRPr="00FD4E7D">
        <w:rPr>
          <w:rFonts w:ascii="Times New Roman" w:hAnsi="Times New Roman" w:cs="Times New Roman"/>
        </w:rPr>
        <w:t xml:space="preserve">the 16 </w:t>
      </w:r>
      <w:del w:id="1254" w:author="TDI" w:date="2021-12-14T16:35:00Z">
        <w:r w:rsidR="008858A9" w:rsidRPr="00FD4E7D">
          <w:rPr>
            <w:rFonts w:ascii="Times New Roman" w:hAnsi="Times New Roman" w:cs="Times New Roman"/>
          </w:rPr>
          <w:delText>scenarios</w:delText>
        </w:r>
      </w:del>
      <w:ins w:id="1255"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256"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257"/>
      <w:commentRangeStart w:id="1258"/>
      <w:del w:id="1259"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260"/>
      <w:commentRangeStart w:id="1261"/>
      <w:ins w:id="1262"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260"/>
      <w:r w:rsidR="00693D9F">
        <w:rPr>
          <w:rStyle w:val="CommentReference"/>
        </w:rPr>
        <w:commentReference w:id="1260"/>
      </w:r>
      <w:commentRangeEnd w:id="1261"/>
      <w:r w:rsidR="00B54F41">
        <w:rPr>
          <w:rStyle w:val="CommentReference"/>
        </w:rPr>
        <w:commentReference w:id="1261"/>
      </w:r>
      <w:r w:rsidRPr="00FD4E7D">
        <w:rPr>
          <w:rFonts w:ascii="Times New Roman" w:eastAsia="Times New Roman" w:hAnsi="Times New Roman" w:cs="Times New Roman"/>
        </w:rPr>
        <w:t xml:space="preserve">of </w:t>
      </w:r>
      <w:commentRangeEnd w:id="1257"/>
      <w:r w:rsidR="008F34C7">
        <w:rPr>
          <w:rStyle w:val="CommentReference"/>
        </w:rPr>
        <w:commentReference w:id="1257"/>
      </w:r>
      <w:commentRangeEnd w:id="1258"/>
      <w:r w:rsidR="00B54F41">
        <w:rPr>
          <w:rStyle w:val="CommentReference"/>
        </w:rPr>
        <w:commentReference w:id="1258"/>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263"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264"/>
      <w:commentRangeStart w:id="1265"/>
      <w:del w:id="1266"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267"/>
      <w:commentRangeStart w:id="1268"/>
      <w:ins w:id="1269"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267"/>
      <w:r w:rsidR="00693D9F">
        <w:rPr>
          <w:rStyle w:val="CommentReference"/>
        </w:rPr>
        <w:commentReference w:id="1267"/>
      </w:r>
      <w:commentRangeEnd w:id="1268"/>
      <w:commentRangeEnd w:id="1264"/>
      <w:commentRangeEnd w:id="1265"/>
      <w:r w:rsidR="00B54F41">
        <w:rPr>
          <w:rStyle w:val="CommentReference"/>
        </w:rPr>
        <w:commentReference w:id="1268"/>
      </w:r>
      <w:r w:rsidR="008F34C7">
        <w:rPr>
          <w:rStyle w:val="CommentReference"/>
        </w:rPr>
        <w:commentReference w:id="1264"/>
      </w:r>
      <w:r w:rsidR="00B54F41">
        <w:rPr>
          <w:rStyle w:val="CommentReference"/>
        </w:rPr>
        <w:commentReference w:id="1265"/>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270"/>
      <w:commentRangeStart w:id="1271"/>
      <w:r w:rsidR="008858A9" w:rsidRPr="00FD4E7D">
        <w:rPr>
          <w:rFonts w:ascii="Times New Roman" w:hAnsi="Times New Roman"/>
        </w:rPr>
        <w:t xml:space="preserve">The company shall use the most current </w:t>
      </w:r>
      <w:del w:id="1272" w:author="TDI" w:date="2021-12-14T16:35:00Z">
        <w:r w:rsidR="008858A9" w:rsidRPr="00FD4E7D">
          <w:rPr>
            <w:rFonts w:ascii="Times New Roman" w:hAnsi="Times New Roman"/>
          </w:rPr>
          <w:delText>16</w:delText>
        </w:r>
      </w:del>
      <w:ins w:id="1273" w:author="TDI" w:date="2021-12-14T16:35:00Z">
        <w:r w:rsidR="008858A9" w:rsidRPr="00FD4E7D">
          <w:rPr>
            <w:rFonts w:ascii="Times New Roman" w:hAnsi="Times New Roman"/>
          </w:rPr>
          <w:t>available baseline economic scenario and the 15 other</w:t>
        </w:r>
      </w:ins>
      <w:del w:id="1274"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270"/>
      <w:r w:rsidR="00693D9F">
        <w:rPr>
          <w:rStyle w:val="CommentReference"/>
          <w:rFonts w:asciiTheme="minorHAnsi" w:eastAsiaTheme="minorHAnsi" w:hAnsiTheme="minorHAnsi" w:cstheme="minorBidi"/>
        </w:rPr>
        <w:commentReference w:id="1270"/>
      </w:r>
      <w:commentRangeEnd w:id="1271"/>
      <w:r w:rsidR="00B54F41">
        <w:rPr>
          <w:rStyle w:val="CommentReference"/>
          <w:rFonts w:asciiTheme="minorHAnsi" w:eastAsiaTheme="minorHAnsi" w:hAnsiTheme="minorHAnsi" w:cstheme="minorBidi"/>
        </w:rPr>
        <w:commentReference w:id="1271"/>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275"/>
      <w:commentRangeStart w:id="1276"/>
      <w:r w:rsidRPr="00FD4E7D">
        <w:rPr>
          <w:rFonts w:ascii="Times New Roman" w:hAnsi="Times New Roman" w:cs="Times New Roman"/>
        </w:rPr>
        <w:t>d</w:t>
      </w:r>
      <w:r w:rsidR="008858A9" w:rsidRPr="00FD4E7D">
        <w:rPr>
          <w:rFonts w:ascii="Times New Roman" w:hAnsi="Times New Roman" w:cs="Times New Roman"/>
        </w:rPr>
        <w:t>.</w:t>
      </w:r>
      <w:commentRangeEnd w:id="1275"/>
      <w:r w:rsidR="00687D10">
        <w:rPr>
          <w:rStyle w:val="CommentReference"/>
        </w:rPr>
        <w:commentReference w:id="1275"/>
      </w:r>
      <w:commentRangeEnd w:id="1276"/>
      <w:r w:rsidR="00F43DAF">
        <w:rPr>
          <w:rStyle w:val="CommentReference"/>
        </w:rPr>
        <w:commentReference w:id="1276"/>
      </w:r>
      <w:r w:rsidR="008858A9">
        <w:rPr>
          <w:rPrChange w:id="1277"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278"/>
      <w:commentRangeStart w:id="1279"/>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280"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281" w:author="VM-22 Subgroup" w:date="2022-03-03T15:17:00Z">
        <w:r w:rsidR="00EC0628">
          <w:rPr>
            <w:rFonts w:ascii="Times New Roman" w:eastAsia="Times New Roman" w:hAnsi="Times New Roman" w:cs="Times New Roman"/>
          </w:rPr>
          <w:t xml:space="preserve">stochastic </w:t>
        </w:r>
      </w:ins>
      <w:commentRangeStart w:id="1282"/>
      <w:commentRangeStart w:id="1283"/>
      <w:r w:rsidR="008858A9" w:rsidRPr="00FD4E7D">
        <w:rPr>
          <w:rFonts w:ascii="Times New Roman" w:eastAsia="Times New Roman" w:hAnsi="Times New Roman" w:cs="Times New Roman"/>
        </w:rPr>
        <w:t xml:space="preserve">exclusion </w:t>
      </w:r>
      <w:ins w:id="1284"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282"/>
      <w:r w:rsidR="008F34C7">
        <w:rPr>
          <w:rStyle w:val="CommentReference"/>
        </w:rPr>
        <w:commentReference w:id="1282"/>
      </w:r>
      <w:commentRangeEnd w:id="1283"/>
      <w:r w:rsidR="00B54F41">
        <w:rPr>
          <w:rStyle w:val="CommentReference"/>
        </w:rPr>
        <w:commentReference w:id="1283"/>
      </w:r>
      <w:del w:id="1285" w:author="TDI" w:date="2021-12-14T16:35:00Z">
        <w:r w:rsidR="008858A9" w:rsidRPr="00FD4E7D">
          <w:rPr>
            <w:rFonts w:ascii="Times New Roman" w:eastAsia="Times New Roman" w:hAnsi="Times New Roman" w:cs="Times New Roman"/>
          </w:rPr>
          <w:delText>under</w:delText>
        </w:r>
      </w:del>
      <w:ins w:id="1286"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287" w:author="TDI" w:date="2021-12-15T14:49:00Z">
        <w:r w:rsidR="008A7F4A">
          <w:rPr>
            <w:rFonts w:ascii="Times New Roman" w:eastAsia="Times New Roman" w:hAnsi="Times New Roman" w:cs="Times New Roman"/>
          </w:rPr>
          <w:delText>pre-reinsurance-ceded</w:delText>
        </w:r>
      </w:del>
      <w:ins w:id="1288" w:author="TDI" w:date="2021-12-14T16:35:00Z">
        <w:r w:rsidR="00EF5CC9">
          <w:rPr>
            <w:rFonts w:ascii="Times New Roman" w:eastAsia="Times New Roman" w:hAnsi="Times New Roman" w:cs="Times New Roman"/>
          </w:rPr>
          <w:t>single basis</w:t>
        </w:r>
      </w:ins>
      <w:del w:id="1289" w:author="TDI" w:date="2021-12-15T14:49:00Z">
        <w:r w:rsidR="008A7F4A">
          <w:rPr>
            <w:rFonts w:ascii="Times New Roman" w:eastAsia="Times New Roman" w:hAnsi="Times New Roman" w:cs="Times New Roman"/>
          </w:rPr>
          <w:delText xml:space="preserve"> upon determining the </w:delText>
        </w:r>
      </w:del>
      <w:ins w:id="1290"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291" w:author="TDI" w:date="2021-12-15T14:49:00Z">
        <w:r w:rsidR="008858A9" w:rsidRPr="00FD4E7D">
          <w:rPr>
            <w:rFonts w:ascii="Times New Roman" w:eastAsia="Times New Roman" w:hAnsi="Times New Roman" w:cs="Times New Roman"/>
          </w:rPr>
          <w:t>-</w:t>
        </w:r>
        <w:proofErr w:type="spellStart"/>
        <w:r w:rsidR="008858A9" w:rsidRPr="00FD4E7D">
          <w:rPr>
            <w:rFonts w:ascii="Times New Roman" w:eastAsia="Times New Roman" w:hAnsi="Times New Roman" w:cs="Times New Roman"/>
          </w:rPr>
          <w:t>ceded</w:t>
        </w:r>
        <w:proofErr w:type="spellEnd"/>
        <w:r w:rsidR="008858A9" w:rsidRPr="00FD4E7D">
          <w:rPr>
            <w:rFonts w:ascii="Times New Roman" w:eastAsia="Times New Roman" w:hAnsi="Times New Roman" w:cs="Times New Roman"/>
          </w:rPr>
          <w:t xml:space="preserve"> </w:t>
        </w:r>
      </w:ins>
      <w:del w:id="1292" w:author="TDI" w:date="2021-12-14T16:35:00Z">
        <w:r w:rsidR="008858A9" w:rsidRPr="00FD4E7D">
          <w:rPr>
            <w:rFonts w:ascii="Times New Roman" w:eastAsia="Times New Roman" w:hAnsi="Times New Roman" w:cs="Times New Roman"/>
          </w:rPr>
          <w:delText>basis upon determining the pre</w:delText>
        </w:r>
      </w:del>
      <w:ins w:id="1293" w:author="TDI" w:date="2021-12-14T16:35:00Z">
        <w:r w:rsidR="00EF5CC9">
          <w:rPr>
            <w:rFonts w:ascii="Times New Roman" w:eastAsia="Times New Roman" w:hAnsi="Times New Roman" w:cs="Times New Roman"/>
          </w:rPr>
          <w:t>or post</w:t>
        </w:r>
      </w:ins>
      <w:ins w:id="1294" w:author="TDI" w:date="2021-12-15T14:49:00Z">
        <w:r w:rsidR="00EF5CC9">
          <w:rPr>
            <w:rFonts w:ascii="Times New Roman" w:eastAsia="Times New Roman" w:hAnsi="Times New Roman" w:cs="Times New Roman"/>
          </w:rPr>
          <w:t>-reinsurance</w:t>
        </w:r>
      </w:ins>
      <w:del w:id="1295"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296"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297" w:author="TDI" w:date="2021-12-14T16:35:00Z">
        <w:r w:rsidR="008858A9" w:rsidRPr="00FD4E7D">
          <w:rPr>
            <w:rFonts w:ascii="Times New Roman" w:eastAsia="Times New Roman" w:hAnsi="Times New Roman" w:cs="Times New Roman"/>
          </w:rPr>
          <w:t>.</w:t>
        </w:r>
        <w:commentRangeEnd w:id="1278"/>
        <w:r w:rsidR="00EF5CC9">
          <w:rPr>
            <w:rStyle w:val="CommentReference"/>
          </w:rPr>
          <w:commentReference w:id="1278"/>
        </w:r>
      </w:ins>
      <w:commentRangeEnd w:id="1279"/>
      <w:r w:rsidR="00B54F41">
        <w:rPr>
          <w:rStyle w:val="CommentReference"/>
        </w:rPr>
        <w:commentReference w:id="1279"/>
      </w:r>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1298"/>
      <w:r w:rsidRPr="00FD4E7D">
        <w:rPr>
          <w:rFonts w:ascii="Times New Roman" w:hAnsi="Times New Roman" w:cs="Times New Roman"/>
        </w:rPr>
        <w:t>3</w:t>
      </w:r>
      <w:r w:rsidR="008858A9" w:rsidRPr="00FD4E7D">
        <w:rPr>
          <w:rFonts w:ascii="Times New Roman" w:hAnsi="Times New Roman" w:cs="Times New Roman"/>
        </w:rPr>
        <w:t>.</w:t>
      </w:r>
      <w:commentRangeEnd w:id="1298"/>
      <w:r w:rsidR="00687D10">
        <w:rPr>
          <w:rStyle w:val="CommentReference"/>
        </w:rPr>
        <w:commentReference w:id="1298"/>
      </w:r>
      <w:r w:rsidR="008858A9" w:rsidRPr="00FD4E7D">
        <w:rPr>
          <w:rFonts w:ascii="Times New Roman" w:hAnsi="Times New Roman" w:cs="Times New Roman"/>
        </w:rPr>
        <w:t xml:space="preserve"> </w:t>
      </w:r>
      <w:r w:rsidR="008858A9">
        <w:rPr>
          <w:rPrChange w:id="1299"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300"/>
      <w:commentRangeStart w:id="1301"/>
      <w:r w:rsidR="008858A9" w:rsidRPr="00FD4E7D">
        <w:rPr>
          <w:rFonts w:ascii="Times New Roman" w:hAnsi="Times New Roman" w:cs="Times New Roman"/>
        </w:rPr>
        <w:t xml:space="preserve">non-proportional </w:t>
      </w:r>
      <w:commentRangeEnd w:id="1300"/>
      <w:r w:rsidR="00EF5CC9">
        <w:rPr>
          <w:rStyle w:val="CommentReference"/>
        </w:rPr>
        <w:commentReference w:id="1300"/>
      </w:r>
      <w:commentRangeEnd w:id="1301"/>
      <w:r w:rsidR="00B54F41">
        <w:rPr>
          <w:rStyle w:val="CommentReference"/>
        </w:rPr>
        <w:commentReference w:id="1301"/>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302"/>
      <w:commentRangeStart w:id="1303"/>
      <w:r w:rsidRPr="00FD4E7D">
        <w:rPr>
          <w:rFonts w:ascii="Times New Roman" w:hAnsi="Times New Roman" w:cs="Times New Roman"/>
        </w:rPr>
        <w:t>iii.</w:t>
      </w:r>
      <w:commentRangeEnd w:id="1302"/>
      <w:r w:rsidR="00687D10">
        <w:rPr>
          <w:rStyle w:val="CommentReference"/>
        </w:rPr>
        <w:commentReference w:id="1302"/>
      </w:r>
      <w:commentRangeEnd w:id="1303"/>
      <w:r w:rsidR="00B54F41">
        <w:rPr>
          <w:rStyle w:val="CommentReference"/>
        </w:rPr>
        <w:commentReference w:id="1303"/>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304"/>
      <w:commentRangeStart w:id="1305"/>
      <w:r w:rsidR="008858A9" w:rsidRPr="00FD4E7D">
        <w:rPr>
          <w:rFonts w:ascii="Times New Roman" w:hAnsi="Times New Roman" w:cs="Times New Roman"/>
          <w:highlight w:val="yellow"/>
        </w:rPr>
        <w:t>x</w:t>
      </w:r>
      <w:commentRangeEnd w:id="1304"/>
      <w:commentRangeEnd w:id="1305"/>
      <w:del w:id="1306" w:author="TDI" w:date="2021-12-14T16:35:00Z">
        <w:r w:rsidR="008858A9" w:rsidRPr="00FD4E7D">
          <w:rPr>
            <w:rFonts w:ascii="Times New Roman" w:hAnsi="Times New Roman" w:cs="Times New Roman"/>
            <w:highlight w:val="yellow"/>
          </w:rPr>
          <w:delText>]</w:delText>
        </w:r>
      </w:del>
      <w:ins w:id="1307" w:author="TDI" w:date="2021-12-14T16:35:00Z">
        <w:r w:rsidR="007549C3">
          <w:rPr>
            <w:rStyle w:val="CommentReference"/>
          </w:rPr>
          <w:commentReference w:id="1304"/>
        </w:r>
      </w:ins>
      <w:r w:rsidR="00B54F41">
        <w:rPr>
          <w:rStyle w:val="CommentReference"/>
        </w:rPr>
        <w:commentReference w:id="1305"/>
      </w:r>
      <w:ins w:id="1308"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309"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310"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311"/>
      <w:commentRangeStart w:id="1312"/>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1313"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314"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1315"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1316"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317"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1318" w:author="TDI" w:date="2021-12-14T16:35:00Z">
        <w:r w:rsidRPr="00FD4E7D">
          <w:rPr>
            <w:rFonts w:ascii="Times New Roman" w:hAnsi="Times New Roman" w:cs="Times New Roman"/>
          </w:rPr>
          <w:delText xml:space="preserve"> </w:delText>
        </w:r>
      </w:del>
      <w:ins w:id="1319"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1311"/>
        <w:r w:rsidR="00816155">
          <w:rPr>
            <w:rStyle w:val="CommentReference"/>
          </w:rPr>
          <w:commentReference w:id="1311"/>
        </w:r>
      </w:ins>
      <w:commentRangeEnd w:id="1312"/>
      <w:r w:rsidR="00B54F41">
        <w:rPr>
          <w:rStyle w:val="CommentReference"/>
        </w:rPr>
        <w:commentReference w:id="1312"/>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lastRenderedPageBreak/>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320"/>
      <w:commentRangeStart w:id="1321"/>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1322"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323"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320"/>
        <w:r w:rsidR="00B75580">
          <w:rPr>
            <w:rStyle w:val="CommentReference"/>
          </w:rPr>
          <w:commentReference w:id="1320"/>
        </w:r>
      </w:ins>
      <w:commentRangeEnd w:id="1321"/>
      <w:r w:rsidR="00064849">
        <w:rPr>
          <w:rStyle w:val="CommentReference"/>
        </w:rPr>
        <w:commentReference w:id="1321"/>
      </w:r>
      <w:ins w:id="1324"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325" w:author="TDI" w:date="2021-12-14T16:35:00Z">
        <w:r w:rsidR="008858A9" w:rsidRPr="00FD4E7D">
          <w:rPr>
            <w:rFonts w:ascii="Times New Roman" w:hAnsi="Times New Roman" w:cs="Times New Roman"/>
          </w:rPr>
          <w:delText>16</w:delText>
        </w:r>
      </w:del>
      <w:ins w:id="1326"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327" w:author="TDI" w:date="2021-12-14T16:35:00Z">
        <w:r w:rsidRPr="00FD4E7D">
          <w:rPr>
            <w:rFonts w:ascii="Times New Roman" w:hAnsi="Times New Roman" w:cs="Times New Roman"/>
          </w:rPr>
          <w:delText>in this section</w:delText>
        </w:r>
      </w:del>
      <w:ins w:id="1328" w:author="TDI" w:date="2021-12-14T16:35:00Z">
        <w:r w:rsidRPr="00FD4E7D">
          <w:rPr>
            <w:rFonts w:ascii="Times New Roman" w:hAnsi="Times New Roman" w:cs="Times New Roman"/>
          </w:rPr>
          <w:t xml:space="preserve">of </w:t>
        </w:r>
        <w:commentRangeStart w:id="1329"/>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329"/>
        <w:r w:rsidR="00DD2CA7">
          <w:rPr>
            <w:rStyle w:val="CommentReference"/>
          </w:rPr>
          <w:commentReference w:id="1329"/>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330" w:name="_Toc73281044"/>
      <w:bookmarkStart w:id="1331" w:name="_Toc77242155"/>
      <w:r w:rsidRPr="001904F3">
        <w:rPr>
          <w:sz w:val="22"/>
          <w:szCs w:val="22"/>
        </w:rPr>
        <w:t>Stochastic Exclusion Demonstration Test</w:t>
      </w:r>
      <w:bookmarkEnd w:id="1330"/>
      <w:bookmarkEnd w:id="1331"/>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332" w:author="TDI" w:date="2021-12-14T16:35:00Z">
        <w:r w:rsidR="008858A9" w:rsidRPr="00FD4E7D">
          <w:rPr>
            <w:rFonts w:ascii="Times New Roman" w:hAnsi="Times New Roman" w:cs="Times New Roman"/>
          </w:rPr>
          <w:delText>stochastic reserve</w:delText>
        </w:r>
      </w:del>
      <w:ins w:id="133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334"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335"/>
      <w:commentRangeStart w:id="1336"/>
      <w:ins w:id="1337" w:author="TDI" w:date="2021-12-14T16:35:00Z">
        <w:r w:rsidR="005455DB">
          <w:rPr>
            <w:rFonts w:ascii="Times New Roman" w:hAnsi="Times New Roman" w:cs="Times New Roman"/>
          </w:rPr>
          <w:t>Stochastic Exclusion Demonstration Test</w:t>
        </w:r>
        <w:commentRangeEnd w:id="1335"/>
        <w:r w:rsidR="005455DB">
          <w:rPr>
            <w:rStyle w:val="CommentReference"/>
          </w:rPr>
          <w:commentReference w:id="1335"/>
        </w:r>
      </w:ins>
      <w:commentRangeEnd w:id="1336"/>
      <w:r w:rsidR="00B54F41">
        <w:rPr>
          <w:rStyle w:val="CommentReference"/>
        </w:rPr>
        <w:commentReference w:id="1336"/>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338"/>
      <w:r w:rsidRPr="00FD4E7D">
        <w:rPr>
          <w:rFonts w:ascii="Times New Roman" w:hAnsi="Times New Roman" w:cs="Times New Roman"/>
        </w:rPr>
        <w:t>a</w:t>
      </w:r>
      <w:r w:rsidR="008858A9" w:rsidRPr="00FD4E7D">
        <w:rPr>
          <w:rFonts w:ascii="Times New Roman" w:hAnsi="Times New Roman" w:cs="Times New Roman"/>
        </w:rPr>
        <w:t>.</w:t>
      </w:r>
      <w:commentRangeEnd w:id="1338"/>
      <w:r w:rsidR="00687D10">
        <w:rPr>
          <w:rStyle w:val="CommentReference"/>
        </w:rPr>
        <w:commentReference w:id="1338"/>
      </w:r>
      <w:r w:rsidR="008858A9" w:rsidRPr="00FD4E7D">
        <w:rPr>
          <w:rFonts w:ascii="Times New Roman" w:hAnsi="Times New Roman" w:cs="Times New Roman"/>
        </w:rPr>
        <w:tab/>
        <w:t xml:space="preserve">The demonstration shall provide a reasonable assurance that if the </w:t>
      </w:r>
      <w:del w:id="1339" w:author="TDI" w:date="2021-12-14T16:35:00Z">
        <w:r w:rsidR="008858A9" w:rsidRPr="00FD4E7D">
          <w:rPr>
            <w:rFonts w:ascii="Times New Roman" w:hAnsi="Times New Roman" w:cs="Times New Roman"/>
          </w:rPr>
          <w:delText>stochastic reserve</w:delText>
        </w:r>
      </w:del>
      <w:ins w:id="134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341" w:author="TDI" w:date="2021-12-14T16:35:00Z">
        <w:r w:rsidR="008858A9" w:rsidRPr="00FD4E7D">
          <w:rPr>
            <w:rFonts w:ascii="Times New Roman" w:hAnsi="Times New Roman" w:cs="Times New Roman"/>
          </w:rPr>
          <w:delText>stochastic reserve</w:delText>
        </w:r>
      </w:del>
      <w:ins w:id="134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343" w:author="TDI" w:date="2021-12-14T16:35:00Z">
        <w:r w:rsidR="008858A9" w:rsidRPr="00FD4E7D">
          <w:rPr>
            <w:rFonts w:ascii="Times New Roman" w:hAnsi="Times New Roman" w:cs="Times New Roman"/>
          </w:rPr>
          <w:delText>stochastic reserve</w:delText>
        </w:r>
      </w:del>
      <w:ins w:id="134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345"/>
      <w:commentRangeStart w:id="1346"/>
      <w:del w:id="1347" w:author="VM-22 Subgroup" w:date="2022-03-03T15:18:00Z">
        <w:r w:rsidR="006556A9" w:rsidDel="00EC0628">
          <w:rPr>
            <w:rFonts w:ascii="Times New Roman" w:hAnsi="Times New Roman" w:cs="Times New Roman"/>
          </w:rPr>
          <w:delText>aggregate</w:delText>
        </w:r>
      </w:del>
      <w:ins w:id="1348"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345"/>
      <w:r w:rsidR="00C46863">
        <w:rPr>
          <w:rStyle w:val="CommentReference"/>
        </w:rPr>
        <w:commentReference w:id="1345"/>
      </w:r>
      <w:commentRangeEnd w:id="1346"/>
      <w:r w:rsidR="00B54F41">
        <w:rPr>
          <w:rStyle w:val="CommentReference"/>
        </w:rPr>
        <w:commentReference w:id="1346"/>
      </w:r>
      <w:ins w:id="1349"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350" w:author="TDI" w:date="2021-12-14T16:35:00Z">
        <w:r w:rsidR="008858A9" w:rsidRPr="00FD4E7D">
          <w:rPr>
            <w:rFonts w:ascii="Times New Roman" w:hAnsi="Times New Roman" w:cs="Times New Roman"/>
          </w:rPr>
          <w:delText xml:space="preserve">SERT </w:delText>
        </w:r>
      </w:del>
      <w:commentRangeStart w:id="1351"/>
      <w:commentRangeStart w:id="1352"/>
      <w:ins w:id="1353" w:author="TDI" w:date="2021-12-14T16:35:00Z">
        <w:r w:rsidR="008858A9" w:rsidRPr="00FD4E7D">
          <w:rPr>
            <w:rFonts w:ascii="Times New Roman" w:hAnsi="Times New Roman" w:cs="Times New Roman"/>
          </w:rPr>
          <w:t xml:space="preserve">SET </w:t>
        </w:r>
        <w:commentRangeEnd w:id="1351"/>
        <w:r w:rsidR="005455DB">
          <w:rPr>
            <w:rStyle w:val="CommentReference"/>
          </w:rPr>
          <w:commentReference w:id="1351"/>
        </w:r>
      </w:ins>
      <w:commentRangeEnd w:id="1352"/>
      <w:r w:rsidR="00B54F41">
        <w:rPr>
          <w:rStyle w:val="CommentReference"/>
        </w:rPr>
        <w:commentReference w:id="1352"/>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354"/>
      <w:commentRangeStart w:id="1355"/>
      <w:del w:id="1356" w:author="TDI" w:date="2021-12-14T16:35:00Z">
        <w:r w:rsidR="008858A9" w:rsidRPr="00FD4E7D">
          <w:rPr>
            <w:rFonts w:ascii="Times New Roman" w:eastAsia="Times New Roman" w:hAnsi="Times New Roman" w:cs="Times New Roman"/>
          </w:rPr>
          <w:delText>subsection</w:delText>
        </w:r>
      </w:del>
      <w:ins w:id="1357" w:author="TDI" w:date="2021-12-14T16:35:00Z">
        <w:r w:rsidR="005455DB">
          <w:rPr>
            <w:rFonts w:ascii="Times New Roman" w:eastAsia="Times New Roman" w:hAnsi="Times New Roman" w:cs="Times New Roman"/>
          </w:rPr>
          <w:t>Section</w:t>
        </w:r>
      </w:ins>
      <w:commentRangeEnd w:id="1354"/>
      <w:r w:rsidR="00C46863">
        <w:rPr>
          <w:rStyle w:val="CommentReference"/>
        </w:rPr>
        <w:commentReference w:id="1354"/>
      </w:r>
      <w:commentRangeEnd w:id="1355"/>
      <w:r w:rsidR="00B54F41">
        <w:rPr>
          <w:rStyle w:val="CommentReference"/>
        </w:rPr>
        <w:commentReference w:id="1355"/>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358" w:name="_Hlk59532322"/>
      <w:r w:rsidR="008858A9" w:rsidRPr="00FD4E7D">
        <w:rPr>
          <w:rFonts w:ascii="Times New Roman" w:eastAsia="Times New Roman" w:hAnsi="Times New Roman" w:cs="Times New Roman"/>
        </w:rPr>
        <w:t>statutory reserve calculated in accordance with VM-A and VM-C</w:t>
      </w:r>
      <w:bookmarkEnd w:id="1358"/>
      <w:r w:rsidR="008858A9" w:rsidRPr="00FD4E7D">
        <w:rPr>
          <w:rFonts w:ascii="Times New Roman" w:hAnsi="Times New Roman" w:cs="Times New Roman"/>
        </w:rPr>
        <w:t xml:space="preserve"> is greater than the </w:t>
      </w:r>
      <w:del w:id="1359" w:author="TDI" w:date="2021-12-14T16:35:00Z">
        <w:r w:rsidR="008858A9" w:rsidRPr="00FD4E7D">
          <w:rPr>
            <w:rFonts w:ascii="Times New Roman" w:hAnsi="Times New Roman" w:cs="Times New Roman"/>
          </w:rPr>
          <w:delText>stochastic reserve</w:delText>
        </w:r>
      </w:del>
      <w:ins w:id="136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361" w:author="TDI" w:date="2021-12-14T16:35:00Z">
        <w:r w:rsidR="008858A9" w:rsidRPr="00FD4E7D">
          <w:rPr>
            <w:rFonts w:ascii="Times New Roman" w:hAnsi="Times New Roman" w:cs="Times New Roman"/>
          </w:rPr>
          <w:delText>stochastic reserve</w:delText>
        </w:r>
      </w:del>
      <w:ins w:id="136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363" w:author="TDI" w:date="2021-12-14T16:35:00Z">
        <w:r w:rsidR="008858A9" w:rsidRPr="00FD4E7D">
          <w:rPr>
            <w:rFonts w:ascii="Times New Roman" w:hAnsi="Times New Roman" w:cs="Times New Roman"/>
          </w:rPr>
          <w:delText>stochastic reserve</w:delText>
        </w:r>
      </w:del>
      <w:ins w:id="136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365" w:author="TDI" w:date="2021-12-14T16:35:00Z">
        <w:r w:rsidR="008858A9" w:rsidRPr="00FD4E7D">
          <w:rPr>
            <w:rFonts w:ascii="Times New Roman" w:hAnsi="Times New Roman" w:cs="Times New Roman"/>
          </w:rPr>
          <w:delText>stochastic reserve</w:delText>
        </w:r>
      </w:del>
      <w:ins w:id="136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367" w:author="VM-22 Subgroup" w:date="2022-03-03T15:21:00Z">
        <w:r w:rsidR="00EC0628">
          <w:rPr>
            <w:rFonts w:ascii="Times New Roman" w:hAnsi="Times New Roman" w:cs="Times New Roman"/>
          </w:rPr>
          <w:t>contra</w:t>
        </w:r>
      </w:ins>
      <w:ins w:id="1368" w:author="VM-22 Subgroup" w:date="2022-03-03T15:22:00Z">
        <w:r w:rsidR="00EC0628">
          <w:rPr>
            <w:rFonts w:ascii="Times New Roman" w:hAnsi="Times New Roman" w:cs="Times New Roman"/>
          </w:rPr>
          <w:t xml:space="preserve">ct </w:t>
        </w:r>
      </w:ins>
      <w:commentRangeStart w:id="1369"/>
      <w:commentRangeStart w:id="1370"/>
      <w:del w:id="1371"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369"/>
      <w:r w:rsidR="00C46863">
        <w:rPr>
          <w:rStyle w:val="CommentReference"/>
        </w:rPr>
        <w:commentReference w:id="1369"/>
      </w:r>
      <w:commentRangeEnd w:id="1370"/>
      <w:r w:rsidR="00B54F41">
        <w:rPr>
          <w:rStyle w:val="CommentReference"/>
        </w:rPr>
        <w:commentReference w:id="1370"/>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372" w:name="_Toc73281045"/>
      <w:bookmarkStart w:id="1373" w:name="_Toc77242156"/>
      <w:commentRangeStart w:id="1374"/>
      <w:r w:rsidRPr="00DE21E7">
        <w:rPr>
          <w:sz w:val="22"/>
          <w:szCs w:val="22"/>
        </w:rPr>
        <w:t>Deterministic Certification Option</w:t>
      </w:r>
      <w:bookmarkEnd w:id="1372"/>
      <w:bookmarkEnd w:id="1373"/>
      <w:r w:rsidRPr="00DE21E7">
        <w:rPr>
          <w:sz w:val="22"/>
          <w:szCs w:val="22"/>
        </w:rPr>
        <w:t xml:space="preserve">   </w:t>
      </w:r>
      <w:commentRangeEnd w:id="1374"/>
      <w:r w:rsidR="00C72EC4">
        <w:rPr>
          <w:rStyle w:val="CommentReference"/>
          <w:rFonts w:asciiTheme="minorHAnsi" w:eastAsiaTheme="minorHAnsi" w:hAnsiTheme="minorHAnsi" w:cstheme="minorBidi"/>
          <w:color w:val="auto"/>
        </w:rPr>
        <w:commentReference w:id="1374"/>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375"/>
      <w:commentRangeStart w:id="1376"/>
      <w:del w:id="1377" w:author="VM-22 Subgroup" w:date="2022-03-03T15:22:00Z">
        <w:r w:rsidDel="00EC0628">
          <w:rPr>
            <w:rFonts w:ascii="Times New Roman" w:hAnsi="Times New Roman" w:cs="Times New Roman"/>
          </w:rPr>
          <w:delText>has the option to</w:delText>
        </w:r>
      </w:del>
      <w:ins w:id="1378"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375"/>
      <w:r w:rsidR="00C46863">
        <w:rPr>
          <w:rStyle w:val="CommentReference"/>
        </w:rPr>
        <w:commentReference w:id="1375"/>
      </w:r>
      <w:commentRangeEnd w:id="1376"/>
      <w:r w:rsidR="00AA74C5">
        <w:rPr>
          <w:rStyle w:val="CommentReference"/>
        </w:rPr>
        <w:commentReference w:id="1376"/>
      </w:r>
      <w:r>
        <w:rPr>
          <w:rFonts w:ascii="Times New Roman" w:hAnsi="Times New Roman" w:cs="Times New Roman"/>
        </w:rPr>
        <w:t xml:space="preserve">determine the </w:t>
      </w:r>
      <w:del w:id="1379" w:author="TDI" w:date="2021-12-14T16:35:00Z">
        <w:r>
          <w:rPr>
            <w:rFonts w:ascii="Times New Roman" w:hAnsi="Times New Roman" w:cs="Times New Roman"/>
          </w:rPr>
          <w:delText>stochastic reserve</w:delText>
        </w:r>
      </w:del>
      <w:ins w:id="1380"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381"/>
      <w:commentRangeStart w:id="1382"/>
      <w:del w:id="1383" w:author="VM-22 Subgroup" w:date="2022-03-03T15:22:00Z">
        <w:r w:rsidDel="00EC0628">
          <w:rPr>
            <w:rFonts w:ascii="Times New Roman" w:hAnsi="Times New Roman" w:cs="Times New Roman"/>
          </w:rPr>
          <w:delText>policies.</w:delText>
        </w:r>
      </w:del>
      <w:ins w:id="1384"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381"/>
      <w:r w:rsidR="00C46863">
        <w:rPr>
          <w:rStyle w:val="CommentReference"/>
        </w:rPr>
        <w:commentReference w:id="1381"/>
      </w:r>
      <w:commentRangeEnd w:id="1382"/>
      <w:r w:rsidR="00AA74C5">
        <w:rPr>
          <w:rStyle w:val="CommentReference"/>
        </w:rPr>
        <w:commentReference w:id="1382"/>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385" w:author="TDI" w:date="2021-12-14T16:35:00Z">
        <w:r>
          <w:rPr>
            <w:rFonts w:ascii="Times New Roman" w:hAnsi="Times New Roman" w:cs="Times New Roman"/>
          </w:rPr>
          <w:delText>policies</w:delText>
        </w:r>
      </w:del>
      <w:ins w:id="1386" w:author="TDI" w:date="2021-12-14T16:35:00Z">
        <w:r w:rsidR="005455DB">
          <w:rPr>
            <w:rFonts w:ascii="Times New Roman" w:hAnsi="Times New Roman" w:cs="Times New Roman"/>
          </w:rPr>
          <w:t>contracts and certificates</w:t>
        </w:r>
      </w:ins>
      <w:ins w:id="1387"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388"/>
      <w:r>
        <w:rPr>
          <w:rFonts w:ascii="Times New Roman" w:hAnsi="Times New Roman" w:cs="Times New Roman"/>
        </w:rPr>
        <w:t>future hedge purchases.</w:t>
      </w:r>
      <w:commentRangeEnd w:id="1388"/>
      <w:r w:rsidR="005F7DEC">
        <w:rPr>
          <w:rStyle w:val="CommentReference"/>
        </w:rPr>
        <w:commentReference w:id="1388"/>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389"/>
      <w:commentRangeStart w:id="1390"/>
      <w:r>
        <w:rPr>
          <w:rFonts w:ascii="Times New Roman" w:hAnsi="Times New Roman" w:cs="Times New Roman"/>
        </w:rPr>
        <w:t xml:space="preserve">The company must perform and disclose results from the stochastic exclusion ratio test following the requirements in Section 7.C, </w:t>
      </w:r>
      <w:del w:id="1391" w:author="TDI" w:date="2021-12-14T16:35:00Z">
        <w:r>
          <w:rPr>
            <w:rFonts w:ascii="Times New Roman" w:hAnsi="Times New Roman" w:cs="Times New Roman"/>
          </w:rPr>
          <w:delText>thereby disclosing</w:delText>
        </w:r>
      </w:del>
      <w:ins w:id="1392"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393" w:author="TDI" w:date="2021-12-14T16:35:00Z">
        <w:r>
          <w:rPr>
            <w:rFonts w:ascii="Times New Roman" w:hAnsi="Times New Roman" w:cs="Times New Roman"/>
          </w:rPr>
          <w:delText>scenario reserve volatility across various</w:delText>
        </w:r>
      </w:del>
      <w:ins w:id="1394"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395" w:author="TDI" w:date="2021-12-14T16:35:00Z">
        <w:r>
          <w:rPr>
            <w:rFonts w:ascii="Times New Roman" w:hAnsi="Times New Roman" w:cs="Times New Roman"/>
          </w:rPr>
          <w:delText>.</w:delText>
        </w:r>
      </w:del>
      <w:ins w:id="1396"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389"/>
        <w:r w:rsidR="005F7DEC">
          <w:rPr>
            <w:rStyle w:val="CommentReference"/>
          </w:rPr>
          <w:commentReference w:id="1389"/>
        </w:r>
      </w:ins>
      <w:commentRangeEnd w:id="1390"/>
      <w:r w:rsidR="00064849">
        <w:rPr>
          <w:rStyle w:val="CommentReference"/>
        </w:rPr>
        <w:commentReference w:id="1390"/>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1397"/>
      <w:commentRangeStart w:id="1398"/>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397"/>
    <w:commentRangeEnd w:id="1398"/>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399" w:author="TDI" w:date="2021-12-14T16:35:00Z"/>
          <w:rFonts w:ascii="Times New Roman" w:hAnsi="Times New Roman" w:cs="Times New Roman"/>
        </w:rPr>
      </w:pPr>
      <w:del w:id="1400"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401"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402" w:author="TDI" w:date="2021-12-14T16:35:00Z"/>
          <w:rFonts w:ascii="Times New Roman" w:hAnsi="Times New Roman" w:cs="Times New Roman"/>
        </w:rPr>
      </w:pPr>
      <w:ins w:id="1403" w:author="TDI" w:date="2021-12-14T16:35:00Z">
        <w:r>
          <w:rPr>
            <w:rStyle w:val="CommentReference"/>
          </w:rPr>
          <w:commentReference w:id="1397"/>
        </w:r>
      </w:ins>
      <w:r w:rsidR="00064849">
        <w:rPr>
          <w:rStyle w:val="CommentReference"/>
        </w:rPr>
        <w:commentReference w:id="1398"/>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404" w:author="TDI" w:date="2021-12-14T16:35:00Z">
        <w:r w:rsidRPr="0045217F">
          <w:rPr>
            <w:rFonts w:ascii="Times New Roman" w:hAnsi="Times New Roman" w:cs="Times New Roman"/>
          </w:rPr>
          <w:delText>stochastic reserve</w:delText>
        </w:r>
      </w:del>
      <w:ins w:id="1405"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406"/>
      <w:r w:rsidRPr="005D31CA">
        <w:rPr>
          <w:rFonts w:ascii="Times New Roman" w:hAnsi="Times New Roman" w:cs="Times New Roman"/>
        </w:rPr>
        <w:t>scenario 12 found in Appendix 1</w:t>
      </w:r>
      <w:r>
        <w:rPr>
          <w:rFonts w:ascii="Times New Roman" w:hAnsi="Times New Roman" w:cs="Times New Roman"/>
        </w:rPr>
        <w:t xml:space="preserve"> of VM-20</w:t>
      </w:r>
      <w:commentRangeEnd w:id="1406"/>
      <w:r w:rsidR="005F7DEC">
        <w:rPr>
          <w:rStyle w:val="CommentReference"/>
        </w:rPr>
        <w:commentReference w:id="1406"/>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407" w:author="TDI" w:date="2021-12-14T16:35:00Z">
        <w:r>
          <w:rPr>
            <w:rFonts w:ascii="Times New Roman" w:hAnsi="Times New Roman" w:cs="Times New Roman"/>
          </w:rPr>
          <w:delText>stochastic reserve</w:delText>
        </w:r>
      </w:del>
      <w:ins w:id="1408"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409" w:author="TDI" w:date="2021-12-14T16:35:00Z"/>
          <w:rFonts w:ascii="Times New Roman" w:hAnsi="Times New Roman" w:cs="Times New Roman"/>
        </w:rPr>
      </w:pPr>
      <w:del w:id="1410"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411"/>
      <w:commentRangeEnd w:id="1411"/>
      <w:r>
        <w:rPr>
          <w:rStyle w:val="CommentReference"/>
        </w:rPr>
        <w:commentReference w:id="1411"/>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412" w:name="_Toc73281046"/>
      <w:bookmarkStart w:id="1413" w:name="_Toc77242157"/>
      <w:r>
        <w:rPr>
          <w:sz w:val="24"/>
          <w:szCs w:val="24"/>
        </w:rPr>
        <w:lastRenderedPageBreak/>
        <w:t xml:space="preserve">Section 8: </w:t>
      </w:r>
      <w:r w:rsidR="00D64C27">
        <w:rPr>
          <w:sz w:val="24"/>
          <w:szCs w:val="24"/>
        </w:rPr>
        <w:t>To Be Determined (Scenario Generation for VM-21)</w:t>
      </w:r>
      <w:bookmarkEnd w:id="1412"/>
      <w:bookmarkEnd w:id="1413"/>
    </w:p>
    <w:p w14:paraId="5C6ACC88" w14:textId="083574D8" w:rsidR="00D64C27" w:rsidRDefault="00D64C27" w:rsidP="00D64C27"/>
    <w:p w14:paraId="05D04A7B" w14:textId="22C5F327" w:rsidR="00D64C27" w:rsidRDefault="00D64C27">
      <w:r>
        <w:br w:type="page"/>
      </w:r>
    </w:p>
    <w:p w14:paraId="7528AF6B" w14:textId="0E593AAF" w:rsidR="00234C81" w:rsidRDefault="00D64C27" w:rsidP="00234C81">
      <w:pPr>
        <w:pStyle w:val="Heading1"/>
        <w:spacing w:line="240" w:lineRule="auto"/>
        <w:rPr>
          <w:sz w:val="24"/>
          <w:szCs w:val="24"/>
        </w:rPr>
      </w:pPr>
      <w:bookmarkStart w:id="1414" w:name="_Toc73281047"/>
      <w:bookmarkStart w:id="1415" w:name="_Toc77242158"/>
      <w:commentRangeStart w:id="1416"/>
      <w:commentRangeStart w:id="1417"/>
      <w:r>
        <w:rPr>
          <w:sz w:val="24"/>
          <w:szCs w:val="24"/>
        </w:rPr>
        <w:lastRenderedPageBreak/>
        <w:t>Section 9</w:t>
      </w:r>
      <w:commentRangeEnd w:id="1416"/>
      <w:r w:rsidR="0046475C">
        <w:rPr>
          <w:rStyle w:val="CommentReference"/>
          <w:rFonts w:asciiTheme="minorHAnsi" w:eastAsiaTheme="minorHAnsi" w:hAnsiTheme="minorHAnsi" w:cstheme="minorBidi"/>
          <w:color w:val="auto"/>
        </w:rPr>
        <w:commentReference w:id="1416"/>
      </w:r>
      <w:commentRangeEnd w:id="1417"/>
      <w:r w:rsidR="00AA74C5">
        <w:rPr>
          <w:rStyle w:val="CommentReference"/>
          <w:rFonts w:asciiTheme="minorHAnsi" w:eastAsiaTheme="minorHAnsi" w:hAnsiTheme="minorHAnsi" w:cstheme="minorBidi"/>
          <w:color w:val="auto"/>
        </w:rPr>
        <w:commentReference w:id="1417"/>
      </w:r>
      <w:r>
        <w:rPr>
          <w:sz w:val="24"/>
          <w:szCs w:val="24"/>
        </w:rPr>
        <w:t xml:space="preserve">: Modeling Hedges under a </w:t>
      </w:r>
      <w:commentRangeStart w:id="1418"/>
      <w:r>
        <w:rPr>
          <w:sz w:val="24"/>
          <w:szCs w:val="24"/>
        </w:rPr>
        <w:t xml:space="preserve">Future </w:t>
      </w:r>
      <w:commentRangeEnd w:id="1418"/>
      <w:r w:rsidR="00C46863">
        <w:rPr>
          <w:rStyle w:val="CommentReference"/>
          <w:rFonts w:asciiTheme="minorHAnsi" w:eastAsiaTheme="minorHAnsi" w:hAnsiTheme="minorHAnsi" w:cstheme="minorBidi"/>
          <w:color w:val="auto"/>
        </w:rPr>
        <w:commentReference w:id="1418"/>
      </w:r>
      <w:ins w:id="1419" w:author="VM-22 Subgroup" w:date="2022-03-03T15:52:00Z">
        <w:r w:rsidR="00EF2E82">
          <w:rPr>
            <w:sz w:val="24"/>
            <w:szCs w:val="24"/>
          </w:rPr>
          <w:t xml:space="preserve">Non-Index Credit </w:t>
        </w:r>
      </w:ins>
      <w:r>
        <w:rPr>
          <w:sz w:val="24"/>
          <w:szCs w:val="24"/>
        </w:rPr>
        <w:t>Hedging Strategy</w:t>
      </w:r>
      <w:bookmarkEnd w:id="1414"/>
      <w:bookmarkEnd w:id="1415"/>
    </w:p>
    <w:p w14:paraId="2AA82A34" w14:textId="77777777" w:rsidR="00234C81" w:rsidRDefault="00234C81" w:rsidP="00234C81">
      <w:pPr>
        <w:autoSpaceDE w:val="0"/>
        <w:autoSpaceDN w:val="0"/>
        <w:adjustRightInd w:val="0"/>
        <w:spacing w:after="0" w:line="240" w:lineRule="auto"/>
        <w:rPr>
          <w:ins w:id="1420"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421" w:name="_Toc73281048"/>
      <w:bookmarkStart w:id="1422" w:name="_Toc77242159"/>
      <w:r>
        <w:rPr>
          <w:sz w:val="22"/>
          <w:szCs w:val="22"/>
        </w:rPr>
        <w:t xml:space="preserve">A. </w:t>
      </w:r>
      <w:r w:rsidR="005613C4" w:rsidRPr="009E255A">
        <w:rPr>
          <w:sz w:val="22"/>
          <w:szCs w:val="22"/>
        </w:rPr>
        <w:t>Initial Considerations</w:t>
      </w:r>
      <w:bookmarkEnd w:id="1421"/>
      <w:bookmarkEnd w:id="1422"/>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423"/>
      <w:commentRangeStart w:id="1424"/>
      <w:r>
        <w:rPr>
          <w:rFonts w:ascii="Times New Roman" w:eastAsia="Times New Roman" w:hAnsi="Times New Roman"/>
        </w:rPr>
        <w:t>1</w:t>
      </w:r>
      <w:commentRangeEnd w:id="1423"/>
      <w:r w:rsidR="0046475C">
        <w:rPr>
          <w:rStyle w:val="CommentReference"/>
        </w:rPr>
        <w:commentReference w:id="1423"/>
      </w:r>
      <w:commentRangeEnd w:id="1424"/>
      <w:r w:rsidR="00AA74C5">
        <w:rPr>
          <w:rStyle w:val="CommentReference"/>
        </w:rPr>
        <w:commentReference w:id="1424"/>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425"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426" w:author="VM-22 Subgroup" w:date="2022-03-03T15:55:00Z">
        <w:r w:rsidR="00EF2E82">
          <w:rPr>
            <w:rFonts w:ascii="Times New Roman" w:eastAsia="Times New Roman" w:hAnsi="Times New Roman"/>
          </w:rPr>
          <w:t>. If the company</w:t>
        </w:r>
      </w:ins>
      <w:del w:id="1427"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428" w:author="VM-22 Subgroup" w:date="2022-03-03T15:57:00Z">
        <w:r w:rsidR="00EF2E82">
          <w:rPr>
            <w:rFonts w:ascii="Times New Roman" w:eastAsia="Times New Roman" w:hAnsi="Times New Roman"/>
          </w:rPr>
          <w:t xml:space="preserve">, then only the section </w:t>
        </w:r>
      </w:ins>
      <w:ins w:id="1429" w:author="VM-22 Subgroup" w:date="2022-03-03T15:58:00Z">
        <w:r w:rsidR="00EF2E82">
          <w:rPr>
            <w:rFonts w:ascii="Times New Roman" w:eastAsia="Times New Roman" w:hAnsi="Times New Roman"/>
          </w:rPr>
          <w:t>only pertains to the other hedging if the index hedging follows</w:t>
        </w:r>
      </w:ins>
      <w:del w:id="1430"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431"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432"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433" w:author="TDI" w:date="2021-12-14T16:35:00Z">
        <w:r>
          <w:rPr>
            <w:rFonts w:ascii="Times New Roman" w:eastAsia="Times New Roman" w:hAnsi="Times New Roman"/>
          </w:rPr>
          <w:delText>stochastic reserve</w:delText>
        </w:r>
      </w:del>
      <w:ins w:id="1434"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435"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436"/>
      <w:commentRangeStart w:id="1437"/>
      <w:r w:rsidRPr="4FF53262">
        <w:rPr>
          <w:rFonts w:ascii="Times New Roman" w:eastAsia="Times New Roman" w:hAnsi="Times New Roman"/>
        </w:rPr>
        <w:t>Company management is responsible for developing, documenting, executing and evaluating the investment strategy</w:t>
      </w:r>
      <w:del w:id="1438" w:author="TDI" w:date="2021-12-14T16:35:00Z">
        <w:r w:rsidR="005613C4">
          <w:rPr>
            <w:rFonts w:ascii="Times New Roman" w:eastAsia="Times New Roman" w:hAnsi="Times New Roman"/>
          </w:rPr>
          <w:delText xml:space="preserve"> for future hedge purchases.  </w:delText>
        </w:r>
        <w:commentRangeStart w:id="1439"/>
        <w:commentRangeStart w:id="1440"/>
        <w:r w:rsidR="005613C4">
          <w:rPr>
            <w:rFonts w:ascii="Times New Roman" w:eastAsia="Times New Roman" w:hAnsi="Times New Roman"/>
          </w:rPr>
          <w:delText>Prior</w:delText>
        </w:r>
      </w:del>
      <w:commentRangeEnd w:id="1439"/>
      <w:r w:rsidR="006D084F">
        <w:rPr>
          <w:rStyle w:val="CommentReference"/>
        </w:rPr>
        <w:commentReference w:id="1439"/>
      </w:r>
      <w:commentRangeEnd w:id="1440"/>
      <w:r w:rsidR="00AA74C5">
        <w:rPr>
          <w:rStyle w:val="CommentReference"/>
        </w:rPr>
        <w:commentReference w:id="1440"/>
      </w:r>
      <w:del w:id="1441"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442"/>
        <w:commentRangeStart w:id="1443"/>
        <w:r w:rsidR="005613C4" w:rsidRPr="00C46863" w:rsidDel="00EF2E82">
          <w:rPr>
            <w:rFonts w:ascii="Times New Roman" w:eastAsia="Times New Roman" w:hAnsi="Times New Roman"/>
            <w:strike/>
          </w:rPr>
          <w:delText>purposes</w:delText>
        </w:r>
        <w:commentRangeEnd w:id="1442"/>
        <w:r w:rsidR="00C46863" w:rsidDel="00EF2E82">
          <w:rPr>
            <w:rStyle w:val="CommentReference"/>
          </w:rPr>
          <w:commentReference w:id="1442"/>
        </w:r>
      </w:del>
      <w:commentRangeEnd w:id="1443"/>
      <w:r w:rsidR="008205CC">
        <w:rPr>
          <w:rStyle w:val="CommentReference"/>
        </w:rPr>
        <w:commentReference w:id="1443"/>
      </w:r>
      <w:del w:id="1444"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445"/>
      <w:commentRangeStart w:id="1446"/>
      <w:commentRangeEnd w:id="1445"/>
      <w:ins w:id="1447" w:author="TDI" w:date="2021-12-14T16:35:00Z">
        <w:del w:id="1448" w:author="VM-22 Subgroup" w:date="2022-03-03T15:59:00Z">
          <w:r w:rsidR="00D27C86" w:rsidDel="00EF2E82">
            <w:rPr>
              <w:rStyle w:val="CommentReference"/>
            </w:rPr>
            <w:commentReference w:id="1445"/>
          </w:r>
        </w:del>
      </w:ins>
      <w:commentRangeEnd w:id="1446"/>
      <w:r w:rsidR="00AA74C5">
        <w:rPr>
          <w:rStyle w:val="CommentReference"/>
        </w:rPr>
        <w:commentReference w:id="1446"/>
      </w:r>
      <w:ins w:id="1449" w:author="TDI" w:date="2021-12-14T16:35:00Z">
        <w:r w:rsidR="005613C4" w:rsidRPr="4FF53262">
          <w:rPr>
            <w:rFonts w:ascii="Times New Roman" w:eastAsia="Times New Roman" w:hAnsi="Times New Roman"/>
          </w:rPr>
          <w:t>, including the hedging strategy, used to implement the investment policy</w:t>
        </w:r>
        <w:commentRangeEnd w:id="1436"/>
        <w:r w:rsidR="009511D8">
          <w:rPr>
            <w:rStyle w:val="CommentReference"/>
          </w:rPr>
          <w:commentReference w:id="1436"/>
        </w:r>
      </w:ins>
      <w:commentRangeEnd w:id="1437"/>
      <w:r w:rsidR="00AA74C5">
        <w:rPr>
          <w:rStyle w:val="CommentReference"/>
        </w:rPr>
        <w:commentReference w:id="1437"/>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450"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451"/>
      <w:commentRangeStart w:id="1452"/>
      <w:commentRangeEnd w:id="1451"/>
      <w:r w:rsidR="006900A3">
        <w:rPr>
          <w:rStyle w:val="CommentReference"/>
        </w:rPr>
        <w:commentReference w:id="1451"/>
      </w:r>
      <w:commentRangeEnd w:id="1452"/>
      <w:r w:rsidR="00AA74C5">
        <w:rPr>
          <w:rStyle w:val="CommentReference"/>
        </w:rPr>
        <w:commentReference w:id="1452"/>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453" w:name="_Toc73281049"/>
      <w:bookmarkStart w:id="1454" w:name="_Toc77242160"/>
      <w:r w:rsidRPr="009E255A">
        <w:rPr>
          <w:sz w:val="22"/>
          <w:szCs w:val="22"/>
        </w:rPr>
        <w:t>B.</w:t>
      </w:r>
      <w:r w:rsidRPr="009E255A">
        <w:rPr>
          <w:sz w:val="22"/>
          <w:szCs w:val="22"/>
        </w:rPr>
        <w:tab/>
        <w:t>Modeling Approaches</w:t>
      </w:r>
      <w:bookmarkEnd w:id="1453"/>
      <w:bookmarkEnd w:id="1454"/>
    </w:p>
    <w:p w14:paraId="68006967" w14:textId="77777777" w:rsidR="0040376D" w:rsidRPr="0040376D" w:rsidRDefault="0040376D" w:rsidP="0040376D">
      <w:pPr>
        <w:spacing w:after="0"/>
      </w:pPr>
    </w:p>
    <w:p w14:paraId="3D1DBA15" w14:textId="110094E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45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56"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457"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58"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w:t>
      </w:r>
      <w:r w:rsidRPr="00465680">
        <w:rPr>
          <w:rFonts w:ascii="Times New Roman" w:eastAsia="Times New Roman" w:hAnsi="Times New Roman"/>
        </w:rPr>
        <w:lastRenderedPageBreak/>
        <w:t>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459"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46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61"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del w:id="146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63"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464"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465"/>
      <w:r w:rsidRPr="00EB2CA6">
        <w:rPr>
          <w:rFonts w:ascii="Times New Roman" w:eastAsia="Times New Roman" w:hAnsi="Times New Roman"/>
        </w:rPr>
        <w:t xml:space="preserve">For example, a delta-only hedging strategy does not adequately hedge the risks measured by the “Greeks” other than delta. </w:t>
      </w:r>
      <w:commentRangeEnd w:id="1465"/>
      <w:r w:rsidR="006C1E67">
        <w:rPr>
          <w:rStyle w:val="CommentReference"/>
        </w:rPr>
        <w:commentReference w:id="1465"/>
      </w:r>
    </w:p>
    <w:p w14:paraId="34E2D761" w14:textId="363411D2"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466" w:name="_Toc73281050"/>
      <w:bookmarkStart w:id="1467" w:name="_Toc77242161"/>
      <w:r w:rsidRPr="009E255A">
        <w:rPr>
          <w:sz w:val="22"/>
          <w:szCs w:val="22"/>
        </w:rPr>
        <w:t>C.</w:t>
      </w:r>
      <w:r w:rsidRPr="009E255A">
        <w:rPr>
          <w:sz w:val="22"/>
          <w:szCs w:val="22"/>
        </w:rPr>
        <w:tab/>
        <w:t xml:space="preserve">Calculation of </w:t>
      </w:r>
      <w:del w:id="1468" w:author="TDI" w:date="2021-12-14T16:35:00Z">
        <w:r w:rsidRPr="009E255A">
          <w:rPr>
            <w:sz w:val="22"/>
            <w:szCs w:val="22"/>
          </w:rPr>
          <w:delText>Stochastic Reserve</w:delText>
        </w:r>
      </w:del>
      <w:ins w:id="1469" w:author="TDI" w:date="2021-12-14T16:35:00Z">
        <w:r w:rsidR="0018608C">
          <w:rPr>
            <w:sz w:val="22"/>
            <w:szCs w:val="22"/>
          </w:rPr>
          <w:t>SR</w:t>
        </w:r>
      </w:ins>
      <w:r w:rsidRPr="009E255A">
        <w:rPr>
          <w:sz w:val="22"/>
          <w:szCs w:val="22"/>
        </w:rPr>
        <w:t xml:space="preserve"> (Reported)</w:t>
      </w:r>
      <w:bookmarkEnd w:id="1466"/>
      <w:bookmarkEnd w:id="1467"/>
    </w:p>
    <w:p w14:paraId="74B2A5AD" w14:textId="77777777" w:rsidR="0040376D" w:rsidRPr="0040376D" w:rsidRDefault="0040376D" w:rsidP="0040376D">
      <w:pPr>
        <w:spacing w:after="0"/>
      </w:pPr>
    </w:p>
    <w:p w14:paraId="698559B9" w14:textId="4351F8F4"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470"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commentRangeStart w:id="1471"/>
      <w:r w:rsidR="006900A3">
        <w:rPr>
          <w:rFonts w:ascii="Times New Roman" w:eastAsia="Times New Roman" w:hAnsi="Times New Roman"/>
        </w:rPr>
        <w:t>modeling of hedges</w:t>
      </w:r>
      <w:commentRangeEnd w:id="1471"/>
      <w:r w:rsidR="009511D8">
        <w:rPr>
          <w:rStyle w:val="CommentReference"/>
        </w:rPr>
        <w:commentReference w:id="1471"/>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6900A3">
        <w:rPr>
          <w:rFonts w:ascii="Times New Roman" w:eastAsia="Times New Roman" w:hAnsi="Times New Roman"/>
        </w:rPr>
        <w:t>model the hedges</w:t>
      </w:r>
      <w:r w:rsidRPr="00465680">
        <w:rPr>
          <w:rFonts w:ascii="Times New Roman" w:eastAsia="Times New Roman" w:hAnsi="Times New Roman"/>
        </w:rPr>
        <w:t xml:space="preserve"> (e.g.,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6CB8159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472"/>
      <w:commentRangeStart w:id="1473"/>
      <w:r w:rsidRPr="00B25AA4">
        <w:rPr>
          <w:rFonts w:ascii="Times New Roman" w:eastAsia="Times New Roman" w:hAnsi="Times New Roman"/>
        </w:rPr>
        <w:t xml:space="preserve">no </w:t>
      </w:r>
      <w:ins w:id="1474"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475" w:author="VM-22 Subgroup" w:date="2022-03-03T16:00:00Z">
        <w:r w:rsidR="00EF2E82">
          <w:rPr>
            <w:rFonts w:ascii="Times New Roman" w:eastAsia="Times New Roman" w:hAnsi="Times New Roman"/>
          </w:rPr>
          <w:t>purchases</w:t>
        </w:r>
      </w:ins>
      <w:del w:id="1476"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472"/>
      <w:r w:rsidR="00205C77">
        <w:rPr>
          <w:rStyle w:val="CommentReference"/>
        </w:rPr>
        <w:commentReference w:id="1472"/>
      </w:r>
      <w:commentRangeEnd w:id="1473"/>
      <w:r w:rsidR="00AA74C5">
        <w:rPr>
          <w:rStyle w:val="CommentReference"/>
        </w:rPr>
        <w:commentReference w:id="1473"/>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477" w:author="TDI" w:date="2021-12-14T16:35:00Z">
        <w:r>
          <w:rPr>
            <w:rFonts w:ascii="Times New Roman" w:eastAsia="Times New Roman" w:hAnsi="Times New Roman"/>
          </w:rPr>
          <w:delText xml:space="preserve"> </w:delText>
        </w:r>
      </w:del>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478" w:author="TDI" w:date="2021-12-14T16:35:00Z">
        <w:r>
          <w:rPr>
            <w:rFonts w:ascii="Times New Roman" w:eastAsia="Times New Roman" w:hAnsi="Times New Roman"/>
          </w:rPr>
          <w:delText>stochastic reserve</w:delText>
        </w:r>
      </w:del>
      <w:ins w:id="1479"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480" w:author="TDI" w:date="2021-12-14T16:35:00Z">
        <w:r>
          <w:rPr>
            <w:rFonts w:ascii="Times New Roman" w:eastAsia="Times New Roman" w:hAnsi="Times New Roman"/>
          </w:rPr>
          <w:delText>Stochastic reserve</w:delText>
        </w:r>
      </w:del>
      <w:ins w:id="1481"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w:t>
      </w:r>
      <w:r w:rsidRPr="0067200C">
        <w:rPr>
          <w:rFonts w:ascii="Times New Roman" w:hAnsi="Times New Roman"/>
        </w:rPr>
        <w:lastRenderedPageBreak/>
        <w:t xml:space="preserve">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482"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483" w:name="_Hlk88204587"/>
      <w:del w:id="1484" w:author="TDI" w:date="2021-12-14T16:35:00Z">
        <w:r w:rsidRPr="00465680">
          <w:rPr>
            <w:rFonts w:ascii="Times New Roman" w:eastAsia="Times New Roman" w:hAnsi="Times New Roman"/>
          </w:rPr>
          <w:delText xml:space="preserve">at least </w:delText>
        </w:r>
      </w:del>
      <w:commentRangeStart w:id="1485"/>
      <w:commentRangeStart w:id="1486"/>
      <w:commentRangeStart w:id="1487"/>
      <w:r w:rsidR="000370C7">
        <w:rPr>
          <w:rFonts w:ascii="Times New Roman" w:eastAsia="Times New Roman" w:hAnsi="Times New Roman"/>
        </w:rPr>
        <w:t>the</w:t>
      </w:r>
      <w:r w:rsidR="00C0726C">
        <w:rPr>
          <w:rFonts w:ascii="Times New Roman" w:eastAsia="Times New Roman" w:hAnsi="Times New Roman"/>
        </w:rPr>
        <w:t xml:space="preserve"> </w:t>
      </w:r>
      <w:del w:id="1488" w:author="TDI" w:date="2021-12-14T16:35:00Z">
        <w:r w:rsidRPr="00465680">
          <w:rPr>
            <w:rFonts w:ascii="Times New Roman" w:eastAsia="Times New Roman" w:hAnsi="Times New Roman"/>
          </w:rPr>
          <w:delText>most recent</w:delText>
        </w:r>
      </w:del>
      <w:ins w:id="1489"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490" w:author="TDI" w:date="2021-12-15T14:49:00Z">
        <w:r w:rsidR="00AD3A32">
          <w:rPr>
            <w:rFonts w:ascii="Times New Roman" w:eastAsia="Times New Roman" w:hAnsi="Times New Roman"/>
          </w:rPr>
          <w:t xml:space="preserve"> </w:t>
        </w:r>
      </w:ins>
      <w:r w:rsidR="00AD3A32">
        <w:rPr>
          <w:rFonts w:ascii="Times New Roman" w:eastAsia="Times New Roman" w:hAnsi="Times New Roman"/>
        </w:rPr>
        <w:t>12 months</w:t>
      </w:r>
      <w:ins w:id="1491" w:author="TDI" w:date="2021-12-14T16:35:00Z">
        <w:r w:rsidR="00AD3A32">
          <w:rPr>
            <w:rFonts w:ascii="Times New Roman" w:eastAsia="Times New Roman" w:hAnsi="Times New Roman"/>
          </w:rPr>
          <w:t>)</w:t>
        </w:r>
        <w:commentRangeEnd w:id="1485"/>
        <w:r w:rsidR="006900A3">
          <w:rPr>
            <w:rStyle w:val="CommentReference"/>
          </w:rPr>
          <w:commentReference w:id="1485"/>
        </w:r>
        <w:bookmarkEnd w:id="1483"/>
        <w:commentRangeEnd w:id="1486"/>
        <w:r w:rsidR="006C1E67">
          <w:rPr>
            <w:rStyle w:val="CommentReference"/>
          </w:rPr>
          <w:commentReference w:id="1486"/>
        </w:r>
      </w:ins>
      <w:commentRangeEnd w:id="1487"/>
      <w:r w:rsidR="00AA74C5">
        <w:rPr>
          <w:rStyle w:val="CommentReference"/>
        </w:rPr>
        <w:commentReference w:id="1487"/>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492"/>
      <w:commentRangeStart w:id="1493"/>
      <w:r w:rsidRPr="00B45463">
        <w:rPr>
          <w:rFonts w:ascii="Times New Roman" w:eastAsia="Times New Roman" w:hAnsi="Times New Roman"/>
        </w:rPr>
        <w:t>(“explicit method</w:t>
      </w:r>
      <w:del w:id="1494" w:author="TDI" w:date="2021-12-14T16:35:00Z">
        <w:r w:rsidRPr="00B45463">
          <w:rPr>
            <w:rFonts w:ascii="Times New Roman" w:eastAsia="Times New Roman" w:hAnsi="Times New Roman"/>
          </w:rPr>
          <w:delText>”),</w:delText>
        </w:r>
      </w:del>
      <w:ins w:id="1495" w:author="TDI" w:date="2021-12-14T16:35:00Z">
        <w:r w:rsidRPr="00B45463">
          <w:rPr>
            <w:rFonts w:ascii="Times New Roman" w:eastAsia="Times New Roman" w:hAnsi="Times New Roman"/>
          </w:rPr>
          <w:t>”</w:t>
        </w:r>
        <w:commentRangeEnd w:id="1492"/>
        <w:r w:rsidR="000A6F11">
          <w:rPr>
            <w:rStyle w:val="CommentReference"/>
          </w:rPr>
          <w:commentReference w:id="1492"/>
        </w:r>
      </w:ins>
      <w:commentRangeEnd w:id="1493"/>
      <w:r w:rsidR="00AA74C5">
        <w:rPr>
          <w:rStyle w:val="CommentReference"/>
        </w:rPr>
        <w:commentReference w:id="1493"/>
      </w:r>
      <w:ins w:id="1496"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“cost of reinsurance method”),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123ECC5F" w:rsidR="005613C4" w:rsidRDefault="005613C4" w:rsidP="005613C4">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497"/>
      <w:commentRangeStart w:id="1498"/>
      <w:r w:rsidRPr="00EB2BC3">
        <w:rPr>
          <w:rFonts w:ascii="Times New Roman" w:eastAsia="Times New Roman" w:hAnsi="Times New Roman"/>
        </w:rPr>
        <w:t xml:space="preserve">For a material change in strategy, with </w:t>
      </w:r>
      <w:del w:id="1499" w:author="TDI" w:date="2021-12-14T16:35:00Z">
        <w:r w:rsidRPr="00EB2BC3">
          <w:rPr>
            <w:rFonts w:ascii="Times New Roman" w:eastAsia="Times New Roman" w:hAnsi="Times New Roman"/>
          </w:rPr>
          <w:delText>no</w:delText>
        </w:r>
      </w:del>
      <w:ins w:id="1500" w:author="TDI" w:date="2021-12-14T16:35:00Z">
        <w:r w:rsidR="000370C7">
          <w:rPr>
            <w:rFonts w:ascii="Times New Roman" w:eastAsia="Times New Roman" w:hAnsi="Times New Roman"/>
          </w:rPr>
          <w:t>less than 6 months of</w:t>
        </w:r>
      </w:ins>
      <w:r w:rsidR="000370C7" w:rsidRPr="00EB2BC3">
        <w:rPr>
          <w:rFonts w:ascii="Times New Roman" w:eastAsia="Times New Roman" w:hAnsi="Times New Roman"/>
        </w:rPr>
        <w:t xml:space="preserve"> </w:t>
      </w:r>
      <w:r w:rsidRPr="00EB2BC3">
        <w:rPr>
          <w:rFonts w:ascii="Times New Roman" w:eastAsia="Times New Roman" w:hAnsi="Times New Roman"/>
        </w:rPr>
        <w:t xml:space="preserve">history,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del w:id="1501" w:author="TDI" w:date="2021-12-14T16:35:00Z">
        <w:r w:rsidRPr="00EB2BC3">
          <w:rPr>
            <w:rFonts w:ascii="Times New Roman" w:eastAsia="Times New Roman" w:hAnsi="Times New Roman"/>
          </w:rPr>
          <w:delText xml:space="preserve">at least </w:delText>
        </w:r>
      </w:del>
      <w:ins w:id="1502"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503"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504" w:author="TDI" w:date="2021-12-14T16:35:00Z">
        <w:r w:rsidR="000370C7">
          <w:rPr>
            <w:rFonts w:ascii="Times New Roman" w:eastAsia="Times New Roman" w:hAnsi="Times New Roman"/>
          </w:rPr>
          <w:t>1.</w:t>
        </w:r>
      </w:ins>
      <w:r w:rsidR="000370C7">
        <w:rPr>
          <w:rFonts w:ascii="Times New Roman" w:eastAsia="Times New Roman" w:hAnsi="Times New Roman"/>
        </w:rPr>
        <w:t>0</w:t>
      </w:r>
      <w:del w:id="1505"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w:t>
      </w:r>
      <w:del w:id="1506" w:author="TDI" w:date="2021-12-14T16:35:00Z">
        <w:r w:rsidRPr="00EB2BC3">
          <w:rPr>
            <w:rFonts w:ascii="Times New Roman" w:eastAsia="Times New Roman" w:hAnsi="Times New Roman"/>
          </w:rPr>
          <w:delText>some</w:delText>
        </w:r>
      </w:del>
      <w:ins w:id="1507" w:author="TDI" w:date="2021-12-14T16:35:00Z">
        <w:r w:rsidR="000370C7">
          <w:rPr>
            <w:rFonts w:ascii="Times New Roman" w:eastAsia="Times New Roman" w:hAnsi="Times New Roman"/>
          </w:rPr>
          <w:t>at least 6 months of</w:t>
        </w:r>
      </w:ins>
      <w:r w:rsidR="000370C7">
        <w:rPr>
          <w:rFonts w:ascii="Times New Roman" w:eastAsia="Times New Roman" w:hAnsi="Times New Roman"/>
        </w:rPr>
        <w:t xml:space="preserve"> </w:t>
      </w:r>
      <w:r>
        <w:rPr>
          <w:rFonts w:ascii="Times New Roman" w:eastAsia="Times New Roman" w:hAnsi="Times New Roman"/>
        </w:rPr>
        <w:t>reliable</w:t>
      </w:r>
      <w:r w:rsidRPr="00EB2BC3">
        <w:rPr>
          <w:rFonts w:ascii="Times New Roman" w:eastAsia="Times New Roman" w:hAnsi="Times New Roman"/>
        </w:rPr>
        <w:t xml:space="preserve"> experience is available and/or if the change in strategy is a</w:t>
      </w:r>
      <w:r w:rsidR="000370C7">
        <w:rPr>
          <w:rFonts w:ascii="Times New Roman" w:eastAsia="Times New Roman" w:hAnsi="Times New Roman"/>
        </w:rPr>
        <w:t xml:space="preserve"> </w:t>
      </w:r>
      <w:ins w:id="1508"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509" w:author="TDI" w:date="2021-12-14T16:35:00Z">
        <w:r>
          <w:rPr>
            <w:rFonts w:ascii="Times New Roman" w:eastAsia="Times New Roman" w:hAnsi="Times New Roman"/>
          </w:rPr>
          <w:delText>substantial</w:delText>
        </w:r>
      </w:del>
      <w:ins w:id="1510"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r w:rsidRPr="00EB2BC3">
        <w:rPr>
          <w:rFonts w:ascii="Times New Roman" w:eastAsia="Times New Roman" w:hAnsi="Times New Roman"/>
        </w:rPr>
        <w:t xml:space="preserve">. </w:t>
      </w:r>
      <w:commentRangeEnd w:id="1497"/>
      <w:r w:rsidR="006538D4">
        <w:rPr>
          <w:rStyle w:val="CommentReference"/>
        </w:rPr>
        <w:commentReference w:id="1497"/>
      </w:r>
      <w:commentRangeEnd w:id="1498"/>
      <w:r w:rsidR="00AA74C5">
        <w:rPr>
          <w:rStyle w:val="CommentReference"/>
        </w:rPr>
        <w:commentReference w:id="1498"/>
      </w:r>
    </w:p>
    <w:p w14:paraId="6A95A9C5" w14:textId="477035DF" w:rsidR="008A7F4A" w:rsidRDefault="008A7F4A" w:rsidP="008A7F4A">
      <w:pPr>
        <w:pStyle w:val="ListParagraph"/>
        <w:ind w:left="360"/>
        <w:rPr>
          <w:del w:id="1511" w:author="TDI" w:date="2021-12-15T14:49:00Z"/>
          <w:rFonts w:ascii="Times New Roman" w:hAnsi="Times New Roman"/>
        </w:rPr>
      </w:pPr>
      <w:del w:id="1512" w:author="TDI" w:date="2021-12-15T14:49:00Z">
        <w:r>
          <w:rPr>
            <w:noProof/>
          </w:rPr>
          <mc:AlternateContent>
            <mc:Choice Requires="wps">
              <w:drawing>
                <wp:anchor distT="0" distB="0" distL="114300" distR="114300" simplePos="0" relativeHeight="251670532"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0851F" id="Text Box 11" o:spid="_x0000_s1027" type="#_x0000_t202" style="position:absolute;left:0;text-align:left;margin-left:27.6pt;margin-top:5.1pt;width:468.6pt;height:208.8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del>
    </w:p>
    <w:p w14:paraId="0A9EEA53" w14:textId="77777777" w:rsidR="008A7F4A" w:rsidRDefault="008A7F4A" w:rsidP="008A7F4A">
      <w:pPr>
        <w:spacing w:after="220" w:line="240" w:lineRule="auto"/>
        <w:ind w:left="720"/>
        <w:jc w:val="both"/>
        <w:rPr>
          <w:del w:id="1513" w:author="TDI" w:date="2021-12-15T14:49:00Z"/>
          <w:rFonts w:ascii="Times New Roman" w:eastAsia="Times New Roman" w:hAnsi="Times New Roman"/>
        </w:rPr>
      </w:pPr>
    </w:p>
    <w:p w14:paraId="0D901A05" w14:textId="77777777" w:rsidR="008A7F4A" w:rsidRDefault="008A7F4A" w:rsidP="008A7F4A">
      <w:pPr>
        <w:spacing w:after="220" w:line="240" w:lineRule="auto"/>
        <w:ind w:left="720"/>
        <w:jc w:val="both"/>
        <w:rPr>
          <w:del w:id="1514" w:author="TDI" w:date="2021-12-15T14:49:00Z"/>
          <w:rFonts w:ascii="Times New Roman" w:eastAsia="Times New Roman" w:hAnsi="Times New Roman"/>
        </w:rPr>
      </w:pPr>
    </w:p>
    <w:p w14:paraId="6C42D734" w14:textId="77777777" w:rsidR="008A7F4A" w:rsidRDefault="008A7F4A" w:rsidP="008A7F4A">
      <w:pPr>
        <w:spacing w:after="220" w:line="240" w:lineRule="auto"/>
        <w:ind w:left="720"/>
        <w:jc w:val="both"/>
        <w:rPr>
          <w:del w:id="1515" w:author="TDI" w:date="2021-12-15T14:49:00Z"/>
          <w:rFonts w:ascii="Times New Roman" w:eastAsia="Times New Roman" w:hAnsi="Times New Roman"/>
        </w:rPr>
      </w:pPr>
    </w:p>
    <w:p w14:paraId="5B46D83B" w14:textId="77777777" w:rsidR="008A7F4A" w:rsidRDefault="008A7F4A" w:rsidP="008A7F4A">
      <w:pPr>
        <w:spacing w:after="220" w:line="240" w:lineRule="auto"/>
        <w:ind w:left="720"/>
        <w:jc w:val="both"/>
        <w:rPr>
          <w:del w:id="1516" w:author="TDI" w:date="2021-12-15T14:49:00Z"/>
          <w:rFonts w:ascii="Times New Roman" w:eastAsia="Times New Roman" w:hAnsi="Times New Roman"/>
        </w:rPr>
      </w:pPr>
    </w:p>
    <w:p w14:paraId="47E23077" w14:textId="77777777" w:rsidR="008A7F4A" w:rsidRDefault="008A7F4A" w:rsidP="008A7F4A">
      <w:pPr>
        <w:spacing w:after="220" w:line="240" w:lineRule="auto"/>
        <w:ind w:left="720"/>
        <w:jc w:val="both"/>
        <w:rPr>
          <w:del w:id="1517" w:author="TDI" w:date="2021-12-15T14:49:00Z"/>
          <w:rFonts w:ascii="Times New Roman" w:eastAsia="Times New Roman" w:hAnsi="Times New Roman"/>
        </w:rPr>
      </w:pPr>
    </w:p>
    <w:p w14:paraId="4B6A27B0" w14:textId="77777777" w:rsidR="008A7F4A" w:rsidRDefault="008A7F4A" w:rsidP="008A7F4A">
      <w:pPr>
        <w:spacing w:after="220" w:line="240" w:lineRule="auto"/>
        <w:ind w:left="720"/>
        <w:jc w:val="both"/>
        <w:rPr>
          <w:del w:id="1518" w:author="TDI" w:date="2021-12-15T14:49:00Z"/>
          <w:rFonts w:ascii="Times New Roman" w:eastAsia="Times New Roman" w:hAnsi="Times New Roman"/>
        </w:rPr>
      </w:pPr>
    </w:p>
    <w:p w14:paraId="42815857" w14:textId="77777777" w:rsidR="008A7F4A" w:rsidRDefault="008A7F4A" w:rsidP="008A7F4A">
      <w:pPr>
        <w:spacing w:after="220" w:line="240" w:lineRule="auto"/>
        <w:ind w:left="720"/>
        <w:jc w:val="both"/>
        <w:rPr>
          <w:del w:id="1519" w:author="TDI" w:date="2021-12-15T14:49:00Z"/>
          <w:rFonts w:ascii="Times New Roman" w:eastAsia="Times New Roman" w:hAnsi="Times New Roman"/>
        </w:rPr>
      </w:pPr>
    </w:p>
    <w:p w14:paraId="7726CD6E" w14:textId="77777777" w:rsidR="008A7F4A" w:rsidRDefault="008A7F4A" w:rsidP="008A7F4A">
      <w:pPr>
        <w:spacing w:after="220" w:line="240" w:lineRule="auto"/>
        <w:ind w:left="720"/>
        <w:jc w:val="both"/>
        <w:rPr>
          <w:del w:id="1520" w:author="TDI" w:date="2021-12-15T14:49:00Z"/>
          <w:rFonts w:ascii="Times New Roman" w:eastAsia="Times New Roman" w:hAnsi="Times New Roman"/>
        </w:rPr>
      </w:pPr>
    </w:p>
    <w:p w14:paraId="26A3EE46" w14:textId="77777777" w:rsidR="008A7F4A" w:rsidRDefault="008A7F4A" w:rsidP="008A7F4A">
      <w:pPr>
        <w:spacing w:after="0" w:line="240" w:lineRule="auto"/>
        <w:ind w:left="720" w:hanging="720"/>
        <w:jc w:val="both"/>
        <w:rPr>
          <w:del w:id="1521" w:author="TDI" w:date="2021-12-15T14:49:00Z"/>
          <w:rFonts w:ascii="Times New Roman" w:eastAsia="Times New Roman" w:hAnsi="Times New Roman"/>
        </w:rPr>
      </w:pPr>
    </w:p>
    <w:p w14:paraId="189F4D75" w14:textId="67332364" w:rsidR="005613C4" w:rsidRPr="001E1622" w:rsidRDefault="005613C4" w:rsidP="005613C4">
      <w:pPr>
        <w:pStyle w:val="ListParagraph"/>
        <w:ind w:left="360"/>
        <w:rPr>
          <w:del w:id="1522" w:author="TDI" w:date="2021-12-14T16:35:00Z"/>
          <w:rFonts w:ascii="Times New Roman" w:hAnsi="Times New Roman"/>
        </w:rPr>
      </w:pPr>
    </w:p>
    <w:p w14:paraId="326B459D" w14:textId="2FE1927D" w:rsidR="005613C4" w:rsidRDefault="002514EA" w:rsidP="005613C4">
      <w:pPr>
        <w:spacing w:after="220" w:line="240" w:lineRule="auto"/>
        <w:ind w:left="720"/>
        <w:jc w:val="both"/>
        <w:rPr>
          <w:del w:id="1523" w:author="TDI" w:date="2021-12-14T16:35:00Z"/>
          <w:rFonts w:ascii="Times New Roman" w:eastAsia="Times New Roman" w:hAnsi="Times New Roman"/>
        </w:rPr>
      </w:pPr>
      <w:del w:id="1524" w:author="TDI" w:date="2021-12-14T16:35:00Z">
        <w:r>
          <w:rPr>
            <w:noProof/>
          </w:rPr>
          <mc:AlternateContent>
            <mc:Choice Requires="wps">
              <w:drawing>
                <wp:anchor distT="0" distB="0" distL="114300" distR="114300" simplePos="0" relativeHeight="251668484" behindDoc="0" locked="0" layoutInCell="1" allowOverlap="1" wp14:anchorId="72964C84" wp14:editId="5F048CDB">
                  <wp:simplePos x="0" y="0"/>
                  <wp:positionH relativeFrom="column">
                    <wp:posOffset>147320</wp:posOffset>
                  </wp:positionH>
                  <wp:positionV relativeFrom="paragraph">
                    <wp:posOffset>-218440</wp:posOffset>
                  </wp:positionV>
                  <wp:extent cx="5951220" cy="2651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0E3307F2" w14:textId="77777777" w:rsidR="00C444AA" w:rsidRPr="001E1622" w:rsidRDefault="00C444AA" w:rsidP="005613C4">
                              <w:pPr>
                                <w:rPr>
                                  <w:del w:id="1525" w:author="TDI" w:date="2021-12-14T16:35:00Z"/>
                                  <w:rFonts w:ascii="Times New Roman" w:hAnsi="Times New Roman"/>
                                </w:rPr>
                              </w:pPr>
                              <w:del w:id="1526"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27" w:author="TDI" w:date="2021-12-14T16:35:00Z"/>
                                  <w:rFonts w:ascii="Times New Roman" w:hAnsi="Times New Roman"/>
                                </w:rPr>
                              </w:pPr>
                              <w:del w:id="1528"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529"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30" w:author="TDI" w:date="2021-12-14T16:35:00Z"/>
                                  <w:rFonts w:ascii="Times New Roman" w:hAnsi="Times New Roman"/>
                                </w:rPr>
                              </w:pPr>
                              <w:del w:id="1531"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532"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33" w:author="TDI" w:date="2021-12-14T16:35:00Z"/>
                                  <w:rFonts w:ascii="Times New Roman" w:hAnsi="Times New Roman"/>
                                </w:rPr>
                              </w:pPr>
                              <w:del w:id="1534"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535" w:author="TDI" w:date="2021-12-14T16:35: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964C84" id="Text Box 20" o:spid="_x0000_s1028" type="#_x0000_t202" style="position:absolute;left:0;text-align:left;margin-left:11.6pt;margin-top:-17.2pt;width:468.6pt;height:208.8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" fillcolor="window" strokeweight=".5pt">
                  <v:path arrowok="t"/>
                  <v:textbox>
                    <w:txbxContent>
                      <w:p w14:paraId="0E3307F2" w14:textId="77777777" w:rsidR="00C444AA" w:rsidRPr="001E1622" w:rsidRDefault="00C444AA" w:rsidP="005613C4">
                        <w:pPr>
                          <w:rPr>
                            <w:del w:id="1536" w:author="TDI" w:date="2021-12-14T16:35:00Z"/>
                            <w:rFonts w:ascii="Times New Roman" w:hAnsi="Times New Roman"/>
                          </w:rPr>
                        </w:pPr>
                        <w:del w:id="1537"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38" w:author="TDI" w:date="2021-12-14T16:35:00Z"/>
                            <w:rFonts w:ascii="Times New Roman" w:hAnsi="Times New Roman"/>
                          </w:rPr>
                        </w:pPr>
                        <w:del w:id="1539"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540"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41" w:author="TDI" w:date="2021-12-14T16:35:00Z"/>
                            <w:rFonts w:ascii="Times New Roman" w:hAnsi="Times New Roman"/>
                          </w:rPr>
                        </w:pPr>
                        <w:del w:id="1542"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543"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44" w:author="TDI" w:date="2021-12-14T16:35:00Z"/>
                            <w:rFonts w:ascii="Times New Roman" w:hAnsi="Times New Roman"/>
                          </w:rPr>
                        </w:pPr>
                        <w:del w:id="1545"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546" w:author="TDI" w:date="2021-12-14T16:35:00Z"/>
                          </w:rPr>
                        </w:pPr>
                      </w:p>
                    </w:txbxContent>
                  </v:textbox>
                </v:shape>
              </w:pict>
            </mc:Fallback>
          </mc:AlternateContent>
        </w:r>
      </w:del>
    </w:p>
    <w:p w14:paraId="585A7625" w14:textId="77777777" w:rsidR="005613C4" w:rsidRDefault="005613C4" w:rsidP="005613C4">
      <w:pPr>
        <w:spacing w:after="220" w:line="240" w:lineRule="auto"/>
        <w:ind w:left="720"/>
        <w:jc w:val="both"/>
        <w:rPr>
          <w:del w:id="1547" w:author="TDI" w:date="2021-12-14T16:35:00Z"/>
          <w:rFonts w:ascii="Times New Roman" w:eastAsia="Times New Roman" w:hAnsi="Times New Roman"/>
        </w:rPr>
      </w:pPr>
    </w:p>
    <w:p w14:paraId="217348AD" w14:textId="77777777" w:rsidR="005613C4" w:rsidRDefault="005613C4" w:rsidP="005613C4">
      <w:pPr>
        <w:spacing w:after="220" w:line="240" w:lineRule="auto"/>
        <w:ind w:left="720"/>
        <w:jc w:val="both"/>
        <w:rPr>
          <w:del w:id="1548" w:author="TDI" w:date="2021-12-14T16:35:00Z"/>
          <w:rFonts w:ascii="Times New Roman" w:eastAsia="Times New Roman" w:hAnsi="Times New Roman"/>
        </w:rPr>
      </w:pPr>
    </w:p>
    <w:p w14:paraId="5EB7E984" w14:textId="77777777" w:rsidR="005613C4" w:rsidRDefault="005613C4" w:rsidP="005613C4">
      <w:pPr>
        <w:spacing w:after="220" w:line="240" w:lineRule="auto"/>
        <w:ind w:left="720"/>
        <w:jc w:val="both"/>
        <w:rPr>
          <w:del w:id="1549" w:author="TDI" w:date="2021-12-14T16:35:00Z"/>
          <w:rFonts w:ascii="Times New Roman" w:eastAsia="Times New Roman" w:hAnsi="Times New Roman"/>
        </w:rPr>
      </w:pPr>
    </w:p>
    <w:p w14:paraId="50865088" w14:textId="77777777" w:rsidR="005613C4" w:rsidRDefault="005613C4" w:rsidP="005613C4">
      <w:pPr>
        <w:spacing w:after="220" w:line="240" w:lineRule="auto"/>
        <w:ind w:left="720"/>
        <w:jc w:val="both"/>
        <w:rPr>
          <w:del w:id="1550" w:author="TDI" w:date="2021-12-14T16:35:00Z"/>
          <w:rFonts w:ascii="Times New Roman" w:eastAsia="Times New Roman" w:hAnsi="Times New Roman"/>
        </w:rPr>
      </w:pPr>
    </w:p>
    <w:p w14:paraId="4BCC5A9B" w14:textId="77777777" w:rsidR="005613C4" w:rsidRDefault="005613C4" w:rsidP="005613C4">
      <w:pPr>
        <w:spacing w:after="220" w:line="240" w:lineRule="auto"/>
        <w:ind w:left="720"/>
        <w:jc w:val="both"/>
        <w:rPr>
          <w:del w:id="1551" w:author="TDI" w:date="2021-12-14T16:35:00Z"/>
          <w:rFonts w:ascii="Times New Roman" w:eastAsia="Times New Roman" w:hAnsi="Times New Roman"/>
        </w:rPr>
      </w:pPr>
    </w:p>
    <w:p w14:paraId="79BCC70B" w14:textId="77777777" w:rsidR="005613C4" w:rsidRDefault="005613C4" w:rsidP="005613C4">
      <w:pPr>
        <w:spacing w:after="220" w:line="240" w:lineRule="auto"/>
        <w:ind w:left="720"/>
        <w:jc w:val="both"/>
        <w:rPr>
          <w:del w:id="1552" w:author="TDI" w:date="2021-12-14T16:35:00Z"/>
          <w:rFonts w:ascii="Times New Roman" w:eastAsia="Times New Roman" w:hAnsi="Times New Roman"/>
        </w:rPr>
      </w:pPr>
    </w:p>
    <w:p w14:paraId="5A2CEFEC" w14:textId="77777777" w:rsidR="005613C4" w:rsidRPr="00465680" w:rsidRDefault="005613C4" w:rsidP="005613C4">
      <w:pPr>
        <w:spacing w:after="220" w:line="240" w:lineRule="auto"/>
        <w:ind w:left="720"/>
        <w:jc w:val="both"/>
        <w:rPr>
          <w:del w:id="1553" w:author="TDI" w:date="2021-12-14T16:35:00Z"/>
          <w:rFonts w:ascii="Times New Roman" w:eastAsia="Times New Roman" w:hAnsi="Times New Roman"/>
        </w:rPr>
      </w:pPr>
    </w:p>
    <w:p w14:paraId="08FD258D" w14:textId="77777777" w:rsidR="005613C4" w:rsidRDefault="005613C4" w:rsidP="0040376D">
      <w:pPr>
        <w:spacing w:after="0" w:line="240" w:lineRule="auto"/>
        <w:ind w:left="720" w:hanging="720"/>
        <w:jc w:val="both"/>
        <w:rPr>
          <w:del w:id="1554" w:author="TDI" w:date="2021-12-14T16:35:00Z"/>
          <w:rFonts w:ascii="Times New Roman" w:eastAsia="Times New Roman" w:hAnsi="Times New Roman"/>
        </w:rPr>
      </w:pPr>
    </w:p>
    <w:p w14:paraId="6899AE2E" w14:textId="5B9E12B3" w:rsidR="005613C4" w:rsidRPr="001E1622" w:rsidRDefault="005246F9" w:rsidP="005613C4">
      <w:pPr>
        <w:pStyle w:val="ListParagraph"/>
        <w:ind w:left="360"/>
        <w:rPr>
          <w:ins w:id="1555" w:author="TDI" w:date="2021-12-14T16:35:00Z"/>
          <w:rFonts w:ascii="Times New Roman" w:hAnsi="Times New Roman"/>
        </w:rPr>
      </w:pPr>
      <w:ins w:id="1556" w:author="TDI" w:date="2021-12-14T16:35:00Z">
        <w:r>
          <w:rPr>
            <w:noProof/>
            <w:color w:val="2B579A"/>
            <w:shd w:val="clear" w:color="auto" w:fill="E6E6E6"/>
          </w:rPr>
          <mc:AlternateContent>
            <mc:Choice Requires="wps">
              <w:drawing>
                <wp:anchor distT="0" distB="0" distL="114300" distR="114300" simplePos="0" relativeHeight="251658240" behindDoc="0" locked="0" layoutInCell="1" allowOverlap="1" wp14:anchorId="705F03B5" wp14:editId="0D2CC674">
                  <wp:simplePos x="0" y="0"/>
                  <wp:positionH relativeFrom="column">
                    <wp:posOffset>349250</wp:posOffset>
                  </wp:positionH>
                  <wp:positionV relativeFrom="paragraph">
                    <wp:posOffset>65405</wp:posOffset>
                  </wp:positionV>
                  <wp:extent cx="5951220" cy="1536700"/>
                  <wp:effectExtent l="0" t="0" r="11430" b="254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536700"/>
                          </a:xfrm>
                          <a:prstGeom prst="rect">
                            <a:avLst/>
                          </a:prstGeom>
                          <a:solidFill>
                            <a:sysClr val="window" lastClr="FFFFFF"/>
                          </a:solidFill>
                          <a:ln w="6350">
                            <a:solidFill>
                              <a:prstClr val="black"/>
                            </a:solidFill>
                          </a:ln>
                        </wps:spPr>
                        <wps:txbx>
                          <w:txbxContent>
                            <w:p w14:paraId="0C453180" w14:textId="77777777" w:rsidR="00C444AA" w:rsidRPr="001E1622" w:rsidRDefault="00C444AA" w:rsidP="005613C4">
                              <w:pPr>
                                <w:rPr>
                                  <w:ins w:id="1557" w:author="TDI" w:date="2021-12-14T16:35:00Z"/>
                                  <w:rFonts w:ascii="Times New Roman" w:hAnsi="Times New Roman"/>
                                </w:rPr>
                              </w:pPr>
                              <w:ins w:id="1558"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559" w:author="TDI" w:date="2021-12-14T16:35:00Z"/>
                                  <w:rFonts w:ascii="Times New Roman" w:hAnsi="Times New Roman"/>
                                </w:rPr>
                              </w:pPr>
                              <w:ins w:id="1560"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561"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562" w:author="TDI" w:date="2021-12-14T16:35:00Z"/>
                                  <w:rFonts w:ascii="Times New Roman" w:hAnsi="Times New Roman"/>
                                </w:rPr>
                              </w:pPr>
                              <w:ins w:id="1563"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5F03B5" id="_x0000_s1029" type="#_x0000_t202" style="position:absolute;left:0;text-align:left;margin-left:27.5pt;margin-top:5.15pt;width:468.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" fillcolor="window" strokeweight=".5pt">
                  <v:path arrowok="t"/>
                  <v:textbox>
                    <w:txbxContent>
                      <w:p w14:paraId="0C453180" w14:textId="77777777" w:rsidR="00C444AA" w:rsidRPr="001E1622" w:rsidRDefault="00C444AA" w:rsidP="005613C4">
                        <w:pPr>
                          <w:rPr>
                            <w:ins w:id="1564" w:author="TDI" w:date="2021-12-14T16:35:00Z"/>
                            <w:rFonts w:ascii="Times New Roman" w:hAnsi="Times New Roman"/>
                          </w:rPr>
                        </w:pPr>
                        <w:ins w:id="1565"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566" w:author="TDI" w:date="2021-12-14T16:35:00Z"/>
                            <w:rFonts w:ascii="Times New Roman" w:hAnsi="Times New Roman"/>
                          </w:rPr>
                        </w:pPr>
                        <w:ins w:id="1567"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568"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569" w:author="TDI" w:date="2021-12-14T16:35:00Z"/>
                            <w:rFonts w:ascii="Times New Roman" w:hAnsi="Times New Roman"/>
                          </w:rPr>
                        </w:pPr>
                        <w:ins w:id="1570"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v:textbox>
                </v:shape>
              </w:pict>
            </mc:Fallback>
          </mc:AlternateContent>
        </w:r>
      </w:ins>
    </w:p>
    <w:p w14:paraId="6ABBFFC0" w14:textId="77777777" w:rsidR="005613C4" w:rsidRDefault="005613C4" w:rsidP="005613C4">
      <w:pPr>
        <w:spacing w:after="220" w:line="240" w:lineRule="auto"/>
        <w:ind w:left="720"/>
        <w:jc w:val="both"/>
        <w:rPr>
          <w:ins w:id="1571" w:author="TDI" w:date="2021-12-14T16:35:00Z"/>
          <w:rFonts w:ascii="Times New Roman" w:eastAsia="Times New Roman" w:hAnsi="Times New Roman"/>
        </w:rPr>
      </w:pPr>
    </w:p>
    <w:p w14:paraId="494F5399" w14:textId="77777777" w:rsidR="005613C4" w:rsidRDefault="005613C4" w:rsidP="005613C4">
      <w:pPr>
        <w:spacing w:after="220" w:line="240" w:lineRule="auto"/>
        <w:ind w:left="720"/>
        <w:jc w:val="both"/>
        <w:rPr>
          <w:ins w:id="1572" w:author="TDI" w:date="2021-12-14T16:35:00Z"/>
          <w:rFonts w:ascii="Times New Roman" w:eastAsia="Times New Roman" w:hAnsi="Times New Roman"/>
        </w:rPr>
      </w:pPr>
    </w:p>
    <w:p w14:paraId="0346EF2D" w14:textId="77777777" w:rsidR="005613C4" w:rsidRDefault="005613C4" w:rsidP="005613C4">
      <w:pPr>
        <w:spacing w:after="220" w:line="240" w:lineRule="auto"/>
        <w:ind w:left="720"/>
        <w:jc w:val="both"/>
        <w:rPr>
          <w:ins w:id="1573" w:author="TDI" w:date="2021-12-14T16:35:00Z"/>
          <w:rFonts w:ascii="Times New Roman" w:eastAsia="Times New Roman" w:hAnsi="Times New Roman"/>
        </w:rPr>
      </w:pPr>
    </w:p>
    <w:p w14:paraId="5352359D" w14:textId="77777777" w:rsidR="005613C4" w:rsidRDefault="005613C4" w:rsidP="005613C4">
      <w:pPr>
        <w:spacing w:after="220" w:line="240" w:lineRule="auto"/>
        <w:ind w:left="720"/>
        <w:jc w:val="both"/>
        <w:rPr>
          <w:ins w:id="1574" w:author="TDI" w:date="2021-12-14T16:35:00Z"/>
          <w:rFonts w:ascii="Times New Roman" w:eastAsia="Times New Roman" w:hAnsi="Times New Roman"/>
        </w:rPr>
      </w:pPr>
    </w:p>
    <w:p w14:paraId="13DF9E95" w14:textId="77777777" w:rsidR="005613C4" w:rsidRDefault="005613C4" w:rsidP="005613C4">
      <w:pPr>
        <w:spacing w:after="220" w:line="240" w:lineRule="auto"/>
        <w:ind w:left="720"/>
        <w:jc w:val="both"/>
        <w:rPr>
          <w:ins w:id="1575" w:author="TDI" w:date="2021-12-14T16:35:00Z"/>
          <w:rFonts w:ascii="Times New Roman" w:eastAsia="Times New Roman" w:hAnsi="Times New Roman"/>
        </w:rPr>
      </w:pPr>
    </w:p>
    <w:p w14:paraId="64ADE448" w14:textId="12671AFD" w:rsidR="006538D4" w:rsidRDefault="006538D4" w:rsidP="0040376D">
      <w:pPr>
        <w:spacing w:after="0" w:line="240" w:lineRule="auto"/>
        <w:ind w:left="720" w:hanging="720"/>
        <w:jc w:val="both"/>
        <w:rPr>
          <w:ins w:id="1576" w:author="TDI" w:date="2021-12-14T16:35:00Z"/>
          <w:rFonts w:ascii="Times New Roman" w:eastAsia="Times New Roman" w:hAnsi="Times New Roman"/>
        </w:rPr>
      </w:pPr>
    </w:p>
    <w:p w14:paraId="18831CA7" w14:textId="0A39E408" w:rsidR="006538D4" w:rsidRDefault="006538D4" w:rsidP="0040376D">
      <w:pPr>
        <w:spacing w:after="0" w:line="240" w:lineRule="auto"/>
        <w:ind w:left="720" w:hanging="720"/>
        <w:jc w:val="both"/>
        <w:rPr>
          <w:ins w:id="1577" w:author="TDI" w:date="2021-12-14T16:35:00Z"/>
          <w:rFonts w:ascii="Times New Roman" w:eastAsia="Times New Roman" w:hAnsi="Times New Roman"/>
        </w:rPr>
      </w:pPr>
      <w:ins w:id="1578" w:author="TDI" w:date="2021-12-14T16:35:00Z">
        <w:r>
          <w:rPr>
            <w:rFonts w:ascii="Times New Roman" w:eastAsia="Times New Roman" w:hAnsi="Times New Roman"/>
          </w:rPr>
          <w:t>8.</w:t>
        </w:r>
        <w:r>
          <w:rPr>
            <w:rFonts w:ascii="Times New Roman" w:eastAsia="Times New Roman" w:hAnsi="Times New Roman"/>
          </w:rPr>
          <w:tab/>
        </w:r>
        <w:commentRangeStart w:id="1579"/>
        <w:r w:rsidRPr="006538D4">
          <w:rPr>
            <w:rFonts w:ascii="Times New Roman" w:eastAsia="Times New Roman" w:hAnsi="Times New Roman"/>
          </w:rPr>
          <w:t>The company shall set the value of E reflecting the extent to which the future hedging program is clearly defined. To support a value of E below 1.0, there should be very robust documentation outlining the future hedging program. To the extent that documentation outlining the future hedging program is incomplete, the value of E shall be increased.</w:t>
        </w:r>
        <w:r>
          <w:rPr>
            <w:rFonts w:ascii="Times New Roman" w:eastAsia="Times New Roman" w:hAnsi="Times New Roman"/>
          </w:rPr>
          <w:t xml:space="preserve"> </w:t>
        </w:r>
        <w:r w:rsidRPr="006538D4">
          <w:rPr>
            <w:rFonts w:ascii="Times New Roman" w:eastAsia="Times New Roman" w:hAnsi="Times New Roman"/>
          </w:rPr>
          <w:t>Any increases required to the value of E to reflect that documentation is not available to support that the future hedging program is clearly defined shall be in addition to increases to the value of E to reflect a lack of historical experience or to reflect the back-testing results.</w:t>
        </w:r>
        <w:commentRangeEnd w:id="1579"/>
        <w:r>
          <w:rPr>
            <w:rStyle w:val="CommentReference"/>
          </w:rPr>
          <w:commentReference w:id="1579"/>
        </w:r>
      </w:ins>
    </w:p>
    <w:p w14:paraId="2FE7A794" w14:textId="77777777" w:rsidR="006538D4" w:rsidRDefault="006538D4" w:rsidP="0040376D">
      <w:pPr>
        <w:spacing w:after="0" w:line="240" w:lineRule="auto"/>
        <w:ind w:left="720" w:hanging="720"/>
        <w:jc w:val="both"/>
        <w:rPr>
          <w:ins w:id="1580"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581" w:author="TDI" w:date="2021-12-14T16:35:00Z"/>
          <w:sz w:val="22"/>
          <w:szCs w:val="22"/>
        </w:rPr>
      </w:pPr>
      <w:bookmarkStart w:id="1582" w:name="_Toc69402548"/>
      <w:bookmarkStart w:id="1583" w:name="_Toc72749212"/>
      <w:bookmarkStart w:id="1584" w:name="_Toc73281051"/>
      <w:commentRangeStart w:id="1585"/>
      <w:commentRangeStart w:id="1586"/>
      <w:commentRangeStart w:id="1587"/>
      <w:commentRangeStart w:id="1588"/>
      <w:ins w:id="1589" w:author="TDI" w:date="2021-12-14T16:35:00Z">
        <w:r w:rsidRPr="009E255A" w:rsidDel="00574A28">
          <w:rPr>
            <w:sz w:val="22"/>
            <w:szCs w:val="22"/>
          </w:rPr>
          <w:t>Additional Considerations for CTE70 (best efforts)</w:t>
        </w:r>
        <w:bookmarkStart w:id="1590" w:name="_Toc68863461"/>
        <w:bookmarkStart w:id="1591" w:name="_Toc68863532"/>
        <w:bookmarkStart w:id="1592" w:name="_Toc68863683"/>
        <w:bookmarkStart w:id="1593" w:name="_Toc68864879"/>
        <w:bookmarkEnd w:id="1582"/>
        <w:bookmarkEnd w:id="1583"/>
        <w:bookmarkEnd w:id="1584"/>
        <w:bookmarkEnd w:id="1590"/>
        <w:bookmarkEnd w:id="1591"/>
        <w:bookmarkEnd w:id="1592"/>
        <w:bookmarkEnd w:id="1593"/>
      </w:ins>
    </w:p>
    <w:p w14:paraId="2F2AED5C" w14:textId="2166CB34" w:rsidR="0040376D" w:rsidRPr="0040376D" w:rsidDel="00574A28" w:rsidRDefault="0040376D" w:rsidP="00575FC9">
      <w:pPr>
        <w:spacing w:after="0"/>
        <w:ind w:left="360"/>
        <w:rPr>
          <w:ins w:id="1594" w:author="TDI" w:date="2021-12-14T16:35:00Z"/>
        </w:rPr>
      </w:pPr>
      <w:bookmarkStart w:id="1595" w:name="_Toc68863462"/>
      <w:bookmarkStart w:id="1596" w:name="_Toc68863533"/>
      <w:bookmarkStart w:id="1597" w:name="_Toc68863684"/>
      <w:bookmarkStart w:id="1598" w:name="_Toc68864880"/>
      <w:bookmarkEnd w:id="1595"/>
      <w:bookmarkEnd w:id="1596"/>
      <w:bookmarkEnd w:id="1597"/>
      <w:bookmarkEnd w:id="1598"/>
    </w:p>
    <w:p w14:paraId="016D4B96" w14:textId="106E7F28" w:rsidR="005613C4" w:rsidDel="00574A28" w:rsidRDefault="005613C4" w:rsidP="00575FC9">
      <w:pPr>
        <w:spacing w:after="220" w:line="240" w:lineRule="auto"/>
        <w:ind w:left="360"/>
        <w:jc w:val="both"/>
        <w:rPr>
          <w:ins w:id="1599" w:author="TDI" w:date="2021-12-14T16:35:00Z"/>
          <w:rFonts w:ascii="Times New Roman" w:eastAsia="Times New Roman" w:hAnsi="Times New Roman"/>
        </w:rPr>
      </w:pPr>
      <w:ins w:id="1600" w:author="TDI" w:date="2021-12-14T16:35:00Z">
        <w:r w:rsidRPr="00345C8C" w:rsidDel="00574A28">
          <w:rPr>
            <w:rFonts w:ascii="Times New Roman" w:eastAsia="Times New Roman" w:hAnsi="Times New Roman"/>
          </w:rPr>
          <w:lastRenderedPageBreak/>
          <w:t xml:space="preserve">If the company is following a </w:t>
        </w:r>
        <w:r w:rsidRPr="0067200C" w:rsidDel="00574A28">
          <w:rPr>
            <w:rFonts w:ascii="Times New Roman" w:eastAsia="Times New Roman" w:hAnsi="Times New Roman"/>
          </w:rPr>
          <w:t xml:space="preserve">CDHS,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601" w:name="_Toc68863463"/>
        <w:bookmarkStart w:id="1602" w:name="_Toc68863534"/>
        <w:bookmarkStart w:id="1603" w:name="_Toc68863685"/>
        <w:bookmarkStart w:id="1604" w:name="_Toc68864881"/>
        <w:bookmarkEnd w:id="1601"/>
        <w:bookmarkEnd w:id="1602"/>
        <w:bookmarkEnd w:id="1603"/>
        <w:bookmarkEnd w:id="1604"/>
      </w:ins>
    </w:p>
    <w:p w14:paraId="58F97296" w14:textId="32FDB308" w:rsidR="005613C4" w:rsidRPr="00345C8C" w:rsidDel="00574A28" w:rsidRDefault="005613C4" w:rsidP="00575FC9">
      <w:pPr>
        <w:spacing w:after="220" w:line="240" w:lineRule="auto"/>
        <w:ind w:left="360"/>
        <w:jc w:val="both"/>
        <w:rPr>
          <w:ins w:id="1605" w:author="TDI" w:date="2021-12-14T16:35:00Z"/>
          <w:rFonts w:ascii="Times New Roman" w:eastAsia="Times New Roman" w:hAnsi="Times New Roman"/>
        </w:rPr>
      </w:pPr>
      <w:ins w:id="1606"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607" w:name="_Toc68863464"/>
        <w:bookmarkStart w:id="1608" w:name="_Toc68863535"/>
        <w:bookmarkStart w:id="1609" w:name="_Toc68863686"/>
        <w:bookmarkStart w:id="1610" w:name="_Toc68864882"/>
        <w:bookmarkEnd w:id="1607"/>
        <w:bookmarkEnd w:id="1608"/>
        <w:bookmarkEnd w:id="1609"/>
        <w:bookmarkEnd w:id="1610"/>
        <w:commentRangeEnd w:id="1585"/>
        <w:r w:rsidR="006C1E67">
          <w:rPr>
            <w:rStyle w:val="CommentReference"/>
          </w:rPr>
          <w:commentReference w:id="1585"/>
        </w:r>
      </w:ins>
      <w:commentRangeEnd w:id="1586"/>
      <w:commentRangeEnd w:id="1587"/>
      <w:commentRangeEnd w:id="1588"/>
      <w:r w:rsidR="00AA74C5">
        <w:rPr>
          <w:rStyle w:val="CommentReference"/>
        </w:rPr>
        <w:commentReference w:id="1586"/>
      </w:r>
      <w:r w:rsidR="00205C77">
        <w:rPr>
          <w:rStyle w:val="CommentReference"/>
        </w:rPr>
        <w:commentReference w:id="1587"/>
      </w:r>
      <w:r w:rsidR="00AA74C5">
        <w:rPr>
          <w:rStyle w:val="CommentReference"/>
        </w:rPr>
        <w:commentReference w:id="1588"/>
      </w:r>
    </w:p>
    <w:p w14:paraId="2C41467D" w14:textId="3F5D418B" w:rsidR="0040376D" w:rsidRDefault="005613C4" w:rsidP="00AD0E74">
      <w:pPr>
        <w:pStyle w:val="Heading2"/>
        <w:numPr>
          <w:ilvl w:val="0"/>
          <w:numId w:val="69"/>
        </w:numPr>
        <w:rPr>
          <w:sz w:val="22"/>
          <w:szCs w:val="22"/>
        </w:rPr>
      </w:pPr>
      <w:bookmarkStart w:id="1611" w:name="_Toc73281052"/>
      <w:bookmarkStart w:id="1612" w:name="_Toc77242162"/>
      <w:r w:rsidRPr="009E255A">
        <w:rPr>
          <w:sz w:val="22"/>
          <w:szCs w:val="22"/>
        </w:rPr>
        <w:t>Specific Considerations and Requirements</w:t>
      </w:r>
      <w:bookmarkEnd w:id="1611"/>
      <w:bookmarkEnd w:id="1612"/>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613"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14"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615"/>
      <w:commentRangeStart w:id="1616"/>
      <w:r>
        <w:rPr>
          <w:rFonts w:ascii="Times New Roman" w:eastAsia="Times New Roman" w:hAnsi="Times New Roman"/>
        </w:rPr>
        <w:t>2.</w:t>
      </w:r>
      <w:commentRangeEnd w:id="1615"/>
      <w:r w:rsidR="003F0BF7">
        <w:rPr>
          <w:rStyle w:val="CommentReference"/>
        </w:rPr>
        <w:commentReference w:id="1615"/>
      </w:r>
      <w:commentRangeEnd w:id="1616"/>
      <w:r w:rsidR="00AA74C5">
        <w:rPr>
          <w:rStyle w:val="CommentReference"/>
        </w:rPr>
        <w:commentReference w:id="1616"/>
      </w:r>
      <w:r>
        <w:rPr>
          <w:rPrChange w:id="1617"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618"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619"/>
      <w:commentRangeStart w:id="1620"/>
      <w:r>
        <w:rPr>
          <w:rFonts w:ascii="Times New Roman" w:eastAsia="Times New Roman" w:hAnsi="Times New Roman"/>
        </w:rPr>
        <w:t>fixed indexed</w:t>
      </w:r>
      <w:r w:rsidRPr="00465680">
        <w:rPr>
          <w:rFonts w:ascii="Times New Roman" w:eastAsia="Times New Roman" w:hAnsi="Times New Roman"/>
        </w:rPr>
        <w:t xml:space="preserve"> annuity </w:t>
      </w:r>
      <w:ins w:id="1621"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619"/>
        <w:r w:rsidR="000A6F11">
          <w:rPr>
            <w:rStyle w:val="CommentReference"/>
          </w:rPr>
          <w:commentReference w:id="1619"/>
        </w:r>
      </w:ins>
      <w:commentRangeEnd w:id="1620"/>
      <w:r w:rsidR="00AA74C5">
        <w:rPr>
          <w:rStyle w:val="CommentReference"/>
        </w:rPr>
        <w:commentReference w:id="1620"/>
      </w:r>
      <w:r w:rsidRPr="00465680">
        <w:rPr>
          <w:rFonts w:ascii="Times New Roman" w:eastAsia="Times New Roman" w:hAnsi="Times New Roman"/>
        </w:rPr>
        <w:t>account balances reach a predetermined level in relationship to the guarantees. Any hedging strategy</w:t>
      </w:r>
      <w:del w:id="1622" w:author="TDI" w:date="2021-12-14T16:35:00Z">
        <w:r w:rsidRPr="00465680">
          <w:rPr>
            <w:rFonts w:ascii="Times New Roman" w:eastAsia="Times New Roman" w:hAnsi="Times New Roman"/>
          </w:rPr>
          <w:delText xml:space="preserve">, including a delta hedging strategy, </w:delText>
        </w:r>
      </w:del>
      <w:commentRangeStart w:id="1623"/>
      <w:commentRangeStart w:id="1624"/>
      <w:ins w:id="1625" w:author="TDI" w:date="2021-12-14T16:35:00Z">
        <w:r w:rsidRPr="00465680">
          <w:rPr>
            <w:rFonts w:ascii="Times New Roman" w:eastAsia="Times New Roman" w:hAnsi="Times New Roman"/>
          </w:rPr>
          <w:t xml:space="preserve"> </w:t>
        </w:r>
        <w:commentRangeEnd w:id="1623"/>
        <w:r w:rsidR="000A6F11">
          <w:rPr>
            <w:rStyle w:val="CommentReference"/>
          </w:rPr>
          <w:commentReference w:id="1623"/>
        </w:r>
      </w:ins>
      <w:commentRangeEnd w:id="1624"/>
      <w:r w:rsidR="00AA74C5">
        <w:rPr>
          <w:rStyle w:val="CommentReference"/>
        </w:rPr>
        <w:commentReference w:id="1624"/>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626"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627"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28"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w:t>
      </w:r>
      <w:r w:rsidRPr="00465680">
        <w:rPr>
          <w:rFonts w:ascii="Times New Roman" w:eastAsia="Times New Roman" w:hAnsi="Times New Roman"/>
        </w:rPr>
        <w:lastRenderedPageBreak/>
        <w:t>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629"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30"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631" w:name="_Toc73281053"/>
      <w:bookmarkStart w:id="1632"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631"/>
      <w:bookmarkEnd w:id="1632"/>
    </w:p>
    <w:p w14:paraId="5B401653" w14:textId="77777777" w:rsidR="00234C81" w:rsidRDefault="00234C81" w:rsidP="00234C81">
      <w:pPr>
        <w:autoSpaceDE w:val="0"/>
        <w:autoSpaceDN w:val="0"/>
        <w:adjustRightInd w:val="0"/>
        <w:spacing w:after="0" w:line="240" w:lineRule="auto"/>
        <w:rPr>
          <w:ins w:id="1633"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634" w:name="_Toc73281054"/>
      <w:bookmarkStart w:id="1635" w:name="_Toc77242164"/>
      <w:r w:rsidRPr="009E255A">
        <w:rPr>
          <w:sz w:val="22"/>
          <w:szCs w:val="22"/>
        </w:rPr>
        <w:t>A.</w:t>
      </w:r>
      <w:r w:rsidRPr="009E255A">
        <w:rPr>
          <w:sz w:val="22"/>
          <w:szCs w:val="22"/>
        </w:rPr>
        <w:tab/>
        <w:t>General</w:t>
      </w:r>
      <w:bookmarkEnd w:id="1634"/>
      <w:bookmarkEnd w:id="1635"/>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636" w:author="TDI" w:date="2021-12-14T16:35:00Z">
        <w:r w:rsidRPr="00010E14">
          <w:rPr>
            <w:rFonts w:ascii="Times New Roman" w:eastAsia="Times New Roman" w:hAnsi="Times New Roman"/>
          </w:rPr>
          <w:delText>results.</w:delText>
        </w:r>
      </w:del>
      <w:commentRangeStart w:id="1637"/>
      <w:commentRangeStart w:id="1638"/>
      <w:ins w:id="1639"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637"/>
        <w:r w:rsidR="00DB41A1">
          <w:rPr>
            <w:rStyle w:val="CommentReference"/>
          </w:rPr>
          <w:commentReference w:id="1637"/>
        </w:r>
      </w:ins>
      <w:commentRangeEnd w:id="1638"/>
      <w:r w:rsidR="00AA74C5">
        <w:rPr>
          <w:rStyle w:val="CommentReference"/>
        </w:rPr>
        <w:commentReference w:id="1638"/>
      </w:r>
      <w:ins w:id="1640"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641"/>
      <w:commentRangeStart w:id="1642"/>
      <w:r w:rsidRPr="00ED64B6">
        <w:rPr>
          <w:rFonts w:ascii="Times New Roman" w:eastAsia="Times New Roman" w:hAnsi="Times New Roman"/>
        </w:rPr>
        <w:t>B</w:t>
      </w:r>
      <w:ins w:id="1643" w:author="TDI" w:date="2021-12-14T16:35:00Z">
        <w:r w:rsidR="0057710C">
          <w:rPr>
            <w:rFonts w:ascii="Times New Roman" w:eastAsia="Times New Roman" w:hAnsi="Times New Roman"/>
          </w:rPr>
          <w:t xml:space="preserve"> and Section 12</w:t>
        </w:r>
        <w:commentRangeEnd w:id="1641"/>
        <w:r w:rsidR="0057710C">
          <w:rPr>
            <w:rStyle w:val="CommentReference"/>
          </w:rPr>
          <w:commentReference w:id="1641"/>
        </w:r>
      </w:ins>
      <w:commentRangeEnd w:id="1642"/>
      <w:r w:rsidR="00AA74C5">
        <w:rPr>
          <w:rStyle w:val="CommentReference"/>
        </w:rPr>
        <w:commentReference w:id="1642"/>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4FC80A4C"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644"/>
      <w:r w:rsidRPr="00ED64B6">
        <w:rPr>
          <w:rFonts w:ascii="Times New Roman" w:eastAsia="Times New Roman" w:hAnsi="Times New Roman"/>
        </w:rPr>
        <w:t>Options</w:t>
      </w:r>
      <w:commentRangeEnd w:id="1644"/>
      <w:r w:rsidR="00E42815">
        <w:rPr>
          <w:rStyle w:val="CommentReference"/>
        </w:rPr>
        <w:commentReference w:id="1644"/>
      </w:r>
      <w:r w:rsidRPr="00ED64B6">
        <w:rPr>
          <w:rFonts w:ascii="Times New Roman" w:eastAsia="Times New Roman" w:hAnsi="Times New Roman"/>
        </w:rPr>
        <w:t xml:space="preserve"> that are ancillary to the primary product features </w:t>
      </w:r>
      <w:commentRangeStart w:id="1645"/>
      <w:commentRangeStart w:id="1646"/>
      <w:r w:rsidR="00AB56CB">
        <w:rPr>
          <w:rFonts w:ascii="Times New Roman" w:eastAsia="Times New Roman" w:hAnsi="Times New Roman"/>
        </w:rPr>
        <w:t xml:space="preserve">may </w:t>
      </w:r>
      <w:ins w:id="1647" w:author="TDI" w:date="2021-12-14T16:35:00Z">
        <w:r w:rsidR="00AB56CB">
          <w:rPr>
            <w:rFonts w:ascii="Times New Roman" w:eastAsia="Times New Roman" w:hAnsi="Times New Roman"/>
          </w:rPr>
          <w:t xml:space="preserve">or </w:t>
        </w:r>
        <w:commentRangeEnd w:id="1645"/>
        <w:r w:rsidR="00DB41A1">
          <w:rPr>
            <w:rStyle w:val="CommentReference"/>
          </w:rPr>
          <w:commentReference w:id="1645"/>
        </w:r>
      </w:ins>
      <w:commentRangeEnd w:id="1646"/>
      <w:r w:rsidR="00AA74C5">
        <w:rPr>
          <w:rStyle w:val="CommentReference"/>
        </w:rPr>
        <w:commentReference w:id="1646"/>
      </w:r>
      <w:ins w:id="1648"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not be significant drivers of behavior. Whether an option is ancillary to the primary product features depends on many things, such as:</w:t>
      </w:r>
    </w:p>
    <w:p w14:paraId="68EAD8DA"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For what purpose was the product purchased?</w:t>
      </w:r>
    </w:p>
    <w:p w14:paraId="148E0F18"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t>Is the option elective or non-elective?</w:t>
      </w:r>
    </w:p>
    <w:p w14:paraId="28E5D4C7"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t>Is the value of the option well-known?</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649"/>
      <w:commentRangeStart w:id="1650"/>
      <w:r w:rsidRPr="00ED64B6">
        <w:rPr>
          <w:rFonts w:ascii="Times New Roman" w:eastAsia="Times New Roman" w:hAnsi="Times New Roman"/>
        </w:rPr>
        <w:t>External influences may affect behavior.</w:t>
      </w:r>
      <w:commentRangeEnd w:id="1649"/>
      <w:r w:rsidR="00DB41A1">
        <w:rPr>
          <w:rStyle w:val="CommentReference"/>
        </w:rPr>
        <w:commentReference w:id="1649"/>
      </w:r>
      <w:commentRangeEnd w:id="1650"/>
      <w:r w:rsidR="00AA74C5">
        <w:rPr>
          <w:rStyle w:val="CommentReference"/>
        </w:rPr>
        <w:commentReference w:id="1650"/>
      </w:r>
    </w:p>
    <w:p w14:paraId="03E6B8D5" w14:textId="166CED2F" w:rsidR="0040376D" w:rsidRDefault="005613C4" w:rsidP="00AD0E74">
      <w:pPr>
        <w:pStyle w:val="Heading2"/>
        <w:numPr>
          <w:ilvl w:val="0"/>
          <w:numId w:val="29"/>
        </w:numPr>
        <w:rPr>
          <w:sz w:val="22"/>
          <w:szCs w:val="22"/>
        </w:rPr>
      </w:pPr>
      <w:bookmarkStart w:id="1651" w:name="_Toc73281055"/>
      <w:bookmarkStart w:id="1652" w:name="_Toc77242165"/>
      <w:r w:rsidRPr="00ED64B6">
        <w:rPr>
          <w:sz w:val="22"/>
          <w:szCs w:val="22"/>
        </w:rPr>
        <w:t>Aggregate vs. Individual Margins</w:t>
      </w:r>
      <w:bookmarkEnd w:id="1651"/>
      <w:bookmarkEnd w:id="1652"/>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653"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654"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655"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656"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657" w:author="VM-22 Subgroup" w:date="2022-03-03T16:04:00Z">
        <w:r w:rsidR="00FF6332">
          <w:rPr>
            <w:rFonts w:ascii="Times New Roman" w:eastAsia="Times New Roman" w:hAnsi="Times New Roman"/>
          </w:rPr>
          <w:t>, if relevant to the risks in the product,</w:t>
        </w:r>
      </w:ins>
      <w:ins w:id="1658" w:author="TDI" w:date="2021-12-14T16:35:00Z">
        <w:r w:rsidR="00356F3D">
          <w:rPr>
            <w:rFonts w:ascii="Times New Roman" w:eastAsia="Times New Roman" w:hAnsi="Times New Roman"/>
          </w:rPr>
          <w:t xml:space="preserve"> </w:t>
        </w:r>
        <w:commentRangeStart w:id="1659"/>
        <w:commentRangeStart w:id="1660"/>
        <w:r w:rsidR="00356F3D" w:rsidRPr="00356F3D">
          <w:rPr>
            <w:rFonts w:ascii="Times New Roman" w:eastAsia="Times New Roman" w:hAnsi="Times New Roman"/>
          </w:rPr>
          <w:t>and thus the approach will not understate the reserve</w:t>
        </w:r>
        <w:commentRangeEnd w:id="1659"/>
        <w:r w:rsidR="00DB41A1">
          <w:rPr>
            <w:rStyle w:val="CommentReference"/>
          </w:rPr>
          <w:commentReference w:id="1659"/>
        </w:r>
      </w:ins>
      <w:commentRangeEnd w:id="1660"/>
      <w:r w:rsidR="00AA74C5">
        <w:rPr>
          <w:rStyle w:val="CommentReference"/>
        </w:rPr>
        <w:commentReference w:id="1660"/>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661" w:name="_Toc73281056"/>
      <w:bookmarkStart w:id="1662" w:name="_Toc77242166"/>
      <w:bookmarkEnd w:id="1653"/>
      <w:r w:rsidRPr="009E255A">
        <w:rPr>
          <w:sz w:val="22"/>
          <w:szCs w:val="22"/>
        </w:rPr>
        <w:t>C.</w:t>
      </w:r>
      <w:r>
        <w:rPr>
          <w:rPrChange w:id="1663" w:author="TDI" w:date="2021-12-14T16:35:00Z">
            <w:rPr>
              <w:sz w:val="22"/>
            </w:rPr>
          </w:rPrChange>
        </w:rPr>
        <w:tab/>
      </w:r>
      <w:commentRangeStart w:id="1664"/>
      <w:commentRangeStart w:id="1665"/>
      <w:commentRangeStart w:id="1666"/>
      <w:commentRangeStart w:id="1667"/>
      <w:commentRangeStart w:id="1668"/>
      <w:r w:rsidRPr="009E255A">
        <w:rPr>
          <w:sz w:val="22"/>
          <w:szCs w:val="22"/>
        </w:rPr>
        <w:t>Sensitivity Testing</w:t>
      </w:r>
      <w:bookmarkEnd w:id="1661"/>
      <w:bookmarkEnd w:id="1662"/>
      <w:commentRangeEnd w:id="1664"/>
      <w:commentRangeEnd w:id="1666"/>
      <w:commentRangeEnd w:id="1667"/>
      <w:commentRangeEnd w:id="1668"/>
      <w:r w:rsidR="000A2D23">
        <w:rPr>
          <w:rStyle w:val="CommentReference"/>
          <w:rFonts w:asciiTheme="minorHAnsi" w:eastAsiaTheme="minorHAnsi" w:hAnsiTheme="minorHAnsi" w:cstheme="minorBidi"/>
          <w:color w:val="auto"/>
        </w:rPr>
        <w:commentReference w:id="1664"/>
      </w:r>
      <w:commentRangeEnd w:id="1665"/>
      <w:r w:rsidR="00AA74C5">
        <w:rPr>
          <w:rStyle w:val="CommentReference"/>
          <w:rFonts w:asciiTheme="minorHAnsi" w:eastAsiaTheme="minorHAnsi" w:hAnsiTheme="minorHAnsi" w:cstheme="minorBidi"/>
          <w:color w:val="auto"/>
        </w:rPr>
        <w:commentReference w:id="1665"/>
      </w:r>
      <w:r w:rsidR="001E21D4">
        <w:rPr>
          <w:rStyle w:val="CommentReference"/>
          <w:rFonts w:asciiTheme="minorHAnsi" w:eastAsiaTheme="minorHAnsi" w:hAnsiTheme="minorHAnsi" w:cstheme="minorBidi"/>
          <w:color w:val="auto"/>
        </w:rPr>
        <w:commentReference w:id="1666"/>
      </w:r>
      <w:r w:rsidR="002D35B5">
        <w:rPr>
          <w:rStyle w:val="CommentReference"/>
          <w:rFonts w:asciiTheme="minorHAnsi" w:eastAsiaTheme="minorHAnsi" w:hAnsiTheme="minorHAnsi" w:cstheme="minorBidi"/>
          <w:color w:val="auto"/>
        </w:rPr>
        <w:commentReference w:id="1667"/>
      </w:r>
      <w:r w:rsidR="00AA74C5">
        <w:rPr>
          <w:rStyle w:val="CommentReference"/>
          <w:rFonts w:asciiTheme="minorHAnsi" w:eastAsiaTheme="minorHAnsi" w:hAnsiTheme="minorHAnsi" w:cstheme="minorBidi"/>
          <w:color w:val="auto"/>
        </w:rPr>
        <w:commentReference w:id="1668"/>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669" w:author="VM-22 Subgroup" w:date="2022-03-03T16:02:00Z">
        <w:r w:rsidR="00FF6332">
          <w:rPr>
            <w:rFonts w:ascii="Times New Roman" w:eastAsia="Times New Roman" w:hAnsi="Times New Roman"/>
          </w:rPr>
          <w:t>c</w:t>
        </w:r>
      </w:ins>
      <w:ins w:id="1670" w:author="VM-22 Subgroup" w:date="2022-03-03T16:03:00Z">
        <w:r w:rsidR="00FF6332">
          <w:rPr>
            <w:rFonts w:ascii="Times New Roman" w:eastAsia="Times New Roman" w:hAnsi="Times New Roman"/>
          </w:rPr>
          <w:t>ompany</w:t>
        </w:r>
      </w:ins>
      <w:commentRangeStart w:id="1671"/>
      <w:commentRangeStart w:id="1672"/>
      <w:del w:id="1673"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671"/>
      <w:r w:rsidR="008954DF">
        <w:rPr>
          <w:rStyle w:val="CommentReference"/>
        </w:rPr>
        <w:commentReference w:id="1671"/>
      </w:r>
      <w:commentRangeEnd w:id="1672"/>
      <w:r w:rsidR="00AA74C5">
        <w:rPr>
          <w:rStyle w:val="CommentReference"/>
        </w:rPr>
        <w:commentReference w:id="1672"/>
      </w:r>
      <w:r w:rsidRPr="00010E14">
        <w:rPr>
          <w:rFonts w:ascii="Times New Roman" w:eastAsia="Times New Roman" w:hAnsi="Times New Roman"/>
        </w:rPr>
        <w:t>shall use sensitivity testing to ensure that the assumption is set at the conservative end of the plausible range.</w:t>
      </w:r>
      <w:bookmarkStart w:id="1674"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675" w:author="TDI" w:date="2021-12-14T16:35:00Z"/>
          <w:rFonts w:ascii="Times New Roman" w:eastAsia="Times New Roman" w:hAnsi="Times New Roman"/>
        </w:rPr>
      </w:pPr>
      <w:commentRangeStart w:id="1676"/>
      <w:commentRangeStart w:id="1677"/>
      <w:ins w:id="1678"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679"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680" w:author="TDI" w:date="2021-12-14T16:35:00Z"/>
          <w:rFonts w:ascii="Times New Roman" w:eastAsia="Times New Roman" w:hAnsi="Times New Roman"/>
        </w:rPr>
      </w:pPr>
      <w:ins w:id="1681" w:author="TDI" w:date="2021-12-14T16:35:00Z">
        <w:r>
          <w:rPr>
            <w:rFonts w:ascii="Times New Roman" w:eastAsia="Times New Roman" w:hAnsi="Times New Roman"/>
          </w:rPr>
          <w:t>Future deposits.</w:t>
        </w:r>
        <w:commentRangeEnd w:id="1676"/>
        <w:r w:rsidR="001E21D4">
          <w:rPr>
            <w:rStyle w:val="CommentReference"/>
          </w:rPr>
          <w:commentReference w:id="1676"/>
        </w:r>
      </w:ins>
      <w:commentRangeEnd w:id="1677"/>
      <w:r w:rsidR="00AA74C5">
        <w:rPr>
          <w:rStyle w:val="CommentReference"/>
        </w:rPr>
        <w:commentReference w:id="1677"/>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682"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674"/>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683" w:author="TDI" w:date="2021-12-14T16:35:00Z">
        <w:r w:rsidR="001E21D4">
          <w:rPr>
            <w:rFonts w:ascii="Times New Roman" w:eastAsia="Times New Roman" w:hAnsi="Times New Roman"/>
          </w:rPr>
          <w:t xml:space="preserve"> </w:t>
        </w:r>
        <w:commentRangeStart w:id="1684"/>
        <w:commentRangeStart w:id="1685"/>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684"/>
        <w:r w:rsidR="00A57E42">
          <w:rPr>
            <w:rStyle w:val="CommentReference"/>
          </w:rPr>
          <w:commentReference w:id="1684"/>
        </w:r>
      </w:ins>
      <w:commentRangeEnd w:id="1685"/>
      <w:r w:rsidR="00AA74C5">
        <w:rPr>
          <w:rStyle w:val="CommentReference"/>
        </w:rPr>
        <w:commentReference w:id="1685"/>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86" w:name="_Toc73281057"/>
      <w:bookmarkStart w:id="1687" w:name="_Toc77242167"/>
      <w:r w:rsidRPr="009E255A">
        <w:rPr>
          <w:sz w:val="22"/>
          <w:szCs w:val="22"/>
        </w:rPr>
        <w:t>Specific Considerations and Requirements</w:t>
      </w:r>
      <w:bookmarkEnd w:id="1686"/>
      <w:bookmarkEnd w:id="1687"/>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688" w:author="TDI" w:date="2021-12-14T16:35:00Z">
            <w:rPr>
              <w:rFonts w:ascii="Times New Roman" w:hAnsi="Times New Roman"/>
            </w:rPr>
          </w:rPrChange>
        </w:rPr>
        <w:tab/>
      </w:r>
      <w:r w:rsidR="005613C4" w:rsidRPr="004B6D1F">
        <w:rPr>
          <w:rFonts w:ascii="Times New Roman" w:eastAsia="Times New Roman" w:hAnsi="Times New Roman"/>
        </w:rPr>
        <w:t>Income start date</w:t>
      </w:r>
      <w:ins w:id="1689" w:author="TDI" w:date="2021-12-14T16:35:00Z">
        <w:r w:rsidR="00D341A0">
          <w:rPr>
            <w:rFonts w:ascii="Times New Roman" w:eastAsia="Times New Roman" w:hAnsi="Times New Roman"/>
          </w:rPr>
          <w:t xml:space="preserve"> </w:t>
        </w:r>
        <w:commentRangeStart w:id="1690"/>
        <w:commentRangeStart w:id="1691"/>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690"/>
        <w:r w:rsidR="00A57E42">
          <w:rPr>
            <w:rStyle w:val="CommentReference"/>
          </w:rPr>
          <w:commentReference w:id="1690"/>
        </w:r>
      </w:ins>
      <w:commentRangeEnd w:id="1691"/>
      <w:r w:rsidR="00AA74C5">
        <w:rPr>
          <w:rStyle w:val="CommentReference"/>
        </w:rPr>
        <w:commentReference w:id="1691"/>
      </w:r>
      <w:ins w:id="1692"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693" w:author="TDI" w:date="2021-12-14T16:35:00Z">
        <w:r w:rsidR="005613C4" w:rsidRPr="002514EA">
          <w:rPr>
            <w:rFonts w:ascii="Times New Roman" w:eastAsia="Times New Roman" w:hAnsi="Times New Roman"/>
          </w:rPr>
          <w:delText>)</w:delText>
        </w:r>
      </w:del>
      <w:ins w:id="1694" w:author="TDI" w:date="2021-12-14T16:35:00Z">
        <w:r w:rsidR="000A5A7F" w:rsidRPr="002514EA">
          <w:rPr>
            <w:rFonts w:ascii="Times New Roman" w:eastAsia="Times New Roman" w:hAnsi="Times New Roman"/>
          </w:rPr>
          <w:t xml:space="preserve"> </w:t>
        </w:r>
        <w:commentRangeStart w:id="1695"/>
        <w:commentRangeStart w:id="1696"/>
        <w:r w:rsidR="000A5A7F" w:rsidRPr="002514EA">
          <w:rPr>
            <w:rFonts w:ascii="Times New Roman" w:eastAsia="Times New Roman" w:hAnsi="Times New Roman"/>
          </w:rPr>
          <w:t>or vice versa</w:t>
        </w:r>
        <w:commentRangeEnd w:id="1695"/>
        <w:r w:rsidR="00A57E42" w:rsidRPr="002514EA">
          <w:rPr>
            <w:rStyle w:val="CommentReference"/>
          </w:rPr>
          <w:commentReference w:id="1695"/>
        </w:r>
      </w:ins>
      <w:commentRangeEnd w:id="1696"/>
      <w:r w:rsidR="00AA74C5">
        <w:rPr>
          <w:rStyle w:val="CommentReference"/>
        </w:rPr>
        <w:commentReference w:id="1696"/>
      </w:r>
      <w:ins w:id="1697"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698"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698"/>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699"/>
      <w:commentRangeStart w:id="1700"/>
      <w:del w:id="1701" w:author="VM-22 Subgroup" w:date="2022-03-03T16:05:00Z">
        <w:r w:rsidRPr="00010E14" w:rsidDel="00FF6332">
          <w:rPr>
            <w:rFonts w:ascii="Times New Roman" w:eastAsia="Times New Roman" w:hAnsi="Times New Roman"/>
          </w:rPr>
          <w:delText>asset</w:delText>
        </w:r>
      </w:del>
      <w:commentRangeEnd w:id="1699"/>
      <w:r w:rsidR="008954DF">
        <w:rPr>
          <w:rStyle w:val="CommentReference"/>
        </w:rPr>
        <w:commentReference w:id="1699"/>
      </w:r>
      <w:commentRangeEnd w:id="1700"/>
      <w:r w:rsidR="00AA74C5">
        <w:rPr>
          <w:rStyle w:val="CommentReference"/>
        </w:rPr>
        <w:commentReference w:id="1700"/>
      </w:r>
      <w:del w:id="1702"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703"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704" w:author="Author"/>
          <w:del w:id="1705" w:author="Author"/>
          <w:rFonts w:ascii="Times New Roman" w:eastAsia="Times New Roman" w:hAnsi="Times New Roman"/>
        </w:rPr>
      </w:pPr>
      <w:commentRangeStart w:id="1706"/>
      <w:commentRangeEnd w:id="1706"/>
      <w:r>
        <w:rPr>
          <w:rStyle w:val="CommentReference"/>
        </w:rPr>
        <w:commentReference w:id="1706"/>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707" w:author="Author"/>
          <w:rFonts w:ascii="Times New Roman" w:eastAsia="Times New Roman" w:hAnsi="Times New Roman"/>
        </w:rPr>
      </w:pPr>
      <w:del w:id="1708"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709"/>
      <w:commentRangeStart w:id="1710"/>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709"/>
      <w:r w:rsidR="00C5320C">
        <w:rPr>
          <w:rStyle w:val="CommentReference"/>
        </w:rPr>
        <w:commentReference w:id="1709"/>
      </w:r>
      <w:commentRangeEnd w:id="1710"/>
      <w:r w:rsidR="00AA74C5">
        <w:rPr>
          <w:rStyle w:val="CommentReference"/>
        </w:rPr>
        <w:commentReference w:id="1710"/>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711"/>
      <w:commentRangeStart w:id="1712"/>
      <w:r w:rsidRPr="00010E14">
        <w:rPr>
          <w:rFonts w:ascii="Times New Roman" w:eastAsia="Times New Roman" w:hAnsi="Times New Roman"/>
        </w:rPr>
        <w:t>trans</w:t>
      </w:r>
      <w:ins w:id="1713" w:author="VM-22 Subgroup" w:date="2022-03-03T16:05:00Z">
        <w:r w:rsidR="00FF6332">
          <w:rPr>
            <w:rFonts w:ascii="Times New Roman" w:eastAsia="Times New Roman" w:hAnsi="Times New Roman"/>
          </w:rPr>
          <w:t>action</w:t>
        </w:r>
      </w:ins>
      <w:del w:id="1714"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711"/>
      <w:r w:rsidR="006F15B1">
        <w:rPr>
          <w:rStyle w:val="CommentReference"/>
        </w:rPr>
        <w:commentReference w:id="1711"/>
      </w:r>
      <w:commentRangeEnd w:id="1712"/>
      <w:r w:rsidR="00AA74C5">
        <w:rPr>
          <w:rStyle w:val="CommentReference"/>
        </w:rPr>
        <w:commentReference w:id="1712"/>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715"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716" w:author="TDI" w:date="2021-12-14T16:35:00Z">
        <w:r w:rsidRPr="00010E14">
          <w:rPr>
            <w:rFonts w:ascii="Times New Roman" w:eastAsia="Times New Roman" w:hAnsi="Times New Roman"/>
          </w:rPr>
          <w:delText>stochastic reserve.</w:delText>
        </w:r>
      </w:del>
      <w:ins w:id="1717"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718"/>
      <w:r w:rsidRPr="00010E14">
        <w:rPr>
          <w:rFonts w:ascii="Times New Roman" w:eastAsia="Times New Roman" w:hAnsi="Times New Roman"/>
        </w:rPr>
        <w:t>8.</w:t>
      </w:r>
      <w:commentRangeEnd w:id="1718"/>
      <w:r w:rsidR="00A8679E">
        <w:rPr>
          <w:rStyle w:val="CommentReference"/>
        </w:rPr>
        <w:commentReference w:id="1718"/>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719" w:name="_Toc73281058"/>
      <w:bookmarkStart w:id="1720" w:name="_Toc77242168"/>
      <w:r w:rsidRPr="009E255A">
        <w:rPr>
          <w:sz w:val="22"/>
          <w:szCs w:val="22"/>
        </w:rPr>
        <w:t>E.</w:t>
      </w:r>
      <w:r w:rsidRPr="009E255A">
        <w:rPr>
          <w:sz w:val="22"/>
          <w:szCs w:val="22"/>
        </w:rPr>
        <w:tab/>
        <w:t>Dynamic Assumptions</w:t>
      </w:r>
      <w:bookmarkEnd w:id="1719"/>
      <w:bookmarkEnd w:id="1720"/>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721"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722"/>
      <w:commentRangeStart w:id="1723"/>
      <w:ins w:id="1724" w:author="TDI" w:date="2021-12-14T16:35:00Z">
        <w:r w:rsidR="00222A9E">
          <w:rPr>
            <w:rFonts w:ascii="Times New Roman" w:eastAsia="Times New Roman" w:hAnsi="Times New Roman"/>
          </w:rPr>
          <w:t>stochastic</w:t>
        </w:r>
        <w:commentRangeEnd w:id="1722"/>
        <w:r w:rsidR="0057710C">
          <w:rPr>
            <w:rStyle w:val="CommentReference"/>
          </w:rPr>
          <w:commentReference w:id="1722"/>
        </w:r>
      </w:ins>
      <w:commentRangeEnd w:id="1723"/>
      <w:r w:rsidR="00AA74C5">
        <w:rPr>
          <w:rStyle w:val="CommentReference"/>
        </w:rPr>
        <w:commentReference w:id="1723"/>
      </w:r>
      <w:ins w:id="1725"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726"/>
      <w:commentRangeStart w:id="1727"/>
      <w:r w:rsidRPr="00010E14">
        <w:rPr>
          <w:rFonts w:ascii="Times New Roman" w:eastAsia="Times New Roman" w:hAnsi="Times New Roman"/>
        </w:rPr>
        <w:t>2.</w:t>
      </w:r>
      <w:commentRangeEnd w:id="1726"/>
      <w:r w:rsidR="00A5035A">
        <w:rPr>
          <w:rStyle w:val="CommentReference"/>
        </w:rPr>
        <w:commentReference w:id="1726"/>
      </w:r>
      <w:commentRangeEnd w:id="1727"/>
      <w:r w:rsidR="00AA74C5">
        <w:rPr>
          <w:rStyle w:val="CommentReference"/>
        </w:rPr>
        <w:commentReference w:id="1727"/>
      </w:r>
      <w:r w:rsidRPr="00010E14">
        <w:rPr>
          <w:rFonts w:ascii="Times New Roman" w:eastAsia="Times New Roman" w:hAnsi="Times New Roman"/>
        </w:rPr>
        <w:tab/>
      </w:r>
      <w:commentRangeStart w:id="1728"/>
      <w:commentRangeStart w:id="1729"/>
      <w:r w:rsidRPr="00010E14">
        <w:rPr>
          <w:rFonts w:ascii="Times New Roman" w:eastAsia="Times New Roman" w:hAnsi="Times New Roman"/>
        </w:rPr>
        <w:t xml:space="preserve">The company should exercise care in using static assumptions when it would be more </w:t>
      </w:r>
      <w:del w:id="1730" w:author="TDI" w:date="2021-12-14T16:35:00Z">
        <w:r w:rsidRPr="00010E14">
          <w:rPr>
            <w:rFonts w:ascii="Times New Roman" w:eastAsia="Times New Roman" w:hAnsi="Times New Roman"/>
          </w:rPr>
          <w:delText>natural and reasonable</w:delText>
        </w:r>
      </w:del>
      <w:ins w:id="1731"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732" w:author="TDI" w:date="2021-12-14T16:35:00Z">
        <w:r w:rsidRPr="00010E14">
          <w:rPr>
            <w:rFonts w:ascii="Times New Roman" w:eastAsia="Times New Roman" w:hAnsi="Times New Roman"/>
          </w:rPr>
          <w:delText>regard to considerations of materiality and practicality</w:delText>
        </w:r>
      </w:del>
      <w:ins w:id="1733"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734" w:author="VM-22 Subgroup" w:date="2022-03-03T16:07:00Z">
        <w:r w:rsidR="00FF6332">
          <w:rPr>
            <w:rFonts w:ascii="Times New Roman" w:eastAsia="Times New Roman" w:hAnsi="Times New Roman"/>
          </w:rPr>
          <w:t>Static assumptions</w:t>
        </w:r>
      </w:ins>
      <w:del w:id="1735"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736"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737"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728"/>
      <w:r w:rsidR="0057710C">
        <w:rPr>
          <w:rStyle w:val="CommentReference"/>
        </w:rPr>
        <w:commentReference w:id="1728"/>
      </w:r>
      <w:commentRangeEnd w:id="1729"/>
      <w:r w:rsidR="00AA74C5">
        <w:rPr>
          <w:rStyle w:val="CommentReference"/>
        </w:rPr>
        <w:commentReference w:id="1729"/>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738" w:name="_Toc73281059"/>
      <w:bookmarkStart w:id="1739" w:name="_Toc77242169"/>
      <w:r w:rsidRPr="009E255A">
        <w:rPr>
          <w:sz w:val="22"/>
          <w:szCs w:val="22"/>
        </w:rPr>
        <w:t>F.</w:t>
      </w:r>
      <w:r w:rsidRPr="009E255A">
        <w:rPr>
          <w:sz w:val="22"/>
          <w:szCs w:val="22"/>
        </w:rPr>
        <w:tab/>
        <w:t>Consistency with the CTE Level</w:t>
      </w:r>
      <w:bookmarkEnd w:id="1738"/>
      <w:bookmarkEnd w:id="1739"/>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740" w:author="VM-22 Subgroup" w:date="2022-03-03T16:08:00Z">
        <w:r w:rsidR="00FF6332">
          <w:rPr>
            <w:rFonts w:ascii="Times New Roman" w:eastAsia="Times New Roman" w:hAnsi="Times New Roman"/>
          </w:rPr>
          <w:t>non-variable</w:t>
        </w:r>
      </w:ins>
      <w:commentRangeStart w:id="1741"/>
      <w:commentRangeStart w:id="1742"/>
      <w:del w:id="1743" w:author="VM-22 Subgroup" w:date="2022-03-03T16:08:00Z">
        <w:r w:rsidRPr="00010E14" w:rsidDel="00FF6332">
          <w:rPr>
            <w:rFonts w:ascii="Times New Roman" w:eastAsia="Times New Roman" w:hAnsi="Times New Roman"/>
          </w:rPr>
          <w:delText>fixed</w:delText>
        </w:r>
      </w:del>
      <w:commentRangeEnd w:id="1741"/>
      <w:r w:rsidR="008954DF">
        <w:rPr>
          <w:rStyle w:val="CommentReference"/>
        </w:rPr>
        <w:commentReference w:id="1741"/>
      </w:r>
      <w:commentRangeEnd w:id="1742"/>
      <w:r w:rsidR="00AA74C5">
        <w:rPr>
          <w:rStyle w:val="CommentReference"/>
        </w:rPr>
        <w:commentReference w:id="1742"/>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744"/>
      <w:commentRangeStart w:id="1745"/>
      <w:r w:rsidRPr="00010E14">
        <w:rPr>
          <w:rFonts w:ascii="Times New Roman" w:eastAsia="Times New Roman" w:hAnsi="Times New Roman"/>
        </w:rPr>
        <w:t>Declining</w:t>
      </w:r>
      <w:del w:id="1746" w:author="TDI" w:date="2021-12-14T16:35:00Z">
        <w:r w:rsidRPr="00010E14">
          <w:rPr>
            <w:rFonts w:ascii="Times New Roman" w:eastAsia="Times New Roman" w:hAnsi="Times New Roman"/>
          </w:rPr>
          <w:delText xml:space="preserve"> </w:delText>
        </w:r>
      </w:del>
      <w:ins w:id="1747"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744"/>
        <w:r w:rsidR="003D1AE7">
          <w:rPr>
            <w:rStyle w:val="CommentReference"/>
          </w:rPr>
          <w:commentReference w:id="1744"/>
        </w:r>
      </w:ins>
      <w:commentRangeEnd w:id="1745"/>
      <w:r w:rsidR="00AA74C5">
        <w:rPr>
          <w:rStyle w:val="CommentReference"/>
        </w:rPr>
        <w:commentReference w:id="1745"/>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748"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749" w:author="TDI" w:date="2021-12-14T16:35:00Z">
        <w:r>
          <w:tab/>
        </w:r>
        <w:commentRangeStart w:id="1750"/>
        <w:commentRangeStart w:id="1751"/>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750"/>
      <w:r w:rsidR="003D1AE7">
        <w:rPr>
          <w:rStyle w:val="CommentReference"/>
        </w:rPr>
        <w:commentReference w:id="1750"/>
      </w:r>
      <w:commentRangeEnd w:id="1751"/>
      <w:r w:rsidR="00AA74C5">
        <w:rPr>
          <w:rStyle w:val="CommentReference"/>
        </w:rPr>
        <w:commentReference w:id="1751"/>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752" w:author="VM-22 Subgroup" w:date="2022-03-03T16:08:00Z"/>
          <w:rFonts w:ascii="Times New Roman" w:eastAsia="Times New Roman" w:hAnsi="Times New Roman"/>
        </w:rPr>
      </w:pPr>
      <w:bookmarkStart w:id="1753" w:name="_Hlk46497408"/>
      <w:commentRangeStart w:id="1754"/>
      <w:commentRangeStart w:id="1755"/>
      <w:del w:id="1756" w:author="VM-22 Subgroup" w:date="2022-03-03T16:08:00Z">
        <w:r w:rsidDel="00FF6332">
          <w:rPr>
            <w:rFonts w:ascii="Times New Roman" w:eastAsia="Times New Roman" w:hAnsi="Times New Roman"/>
          </w:rPr>
          <w:delText xml:space="preserve">d. </w:delText>
        </w:r>
        <w:commentRangeEnd w:id="1754"/>
        <w:r w:rsidR="005E3E46" w:rsidDel="00FF6332">
          <w:rPr>
            <w:rStyle w:val="CommentReference"/>
          </w:rPr>
          <w:commentReference w:id="1754"/>
        </w:r>
      </w:del>
      <w:commentRangeEnd w:id="1755"/>
      <w:r w:rsidR="00AA74C5">
        <w:rPr>
          <w:rStyle w:val="CommentReference"/>
        </w:rPr>
        <w:commentReference w:id="1755"/>
      </w:r>
      <w:del w:id="1757" w:author="VM-22 Subgroup" w:date="2022-03-03T16:08:00Z">
        <w:r w:rsidDel="00FF6332">
          <w:rPr>
            <w:rPrChange w:id="1758"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753"/>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759" w:name="_Toc73281060"/>
      <w:bookmarkStart w:id="1760" w:name="_Toc77242170"/>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759"/>
      <w:bookmarkEnd w:id="1760"/>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761" w:name="_Toc73281061"/>
      <w:bookmarkStart w:id="1762" w:name="_Toc77242171"/>
      <w:commentRangeStart w:id="1763"/>
      <w:commentRangeStart w:id="1764"/>
      <w:r w:rsidRPr="009E255A">
        <w:rPr>
          <w:sz w:val="22"/>
          <w:szCs w:val="22"/>
        </w:rPr>
        <w:t>Policy Loans</w:t>
      </w:r>
      <w:bookmarkEnd w:id="1761"/>
      <w:bookmarkEnd w:id="1762"/>
      <w:commentRangeEnd w:id="1763"/>
      <w:r w:rsidR="008954DF">
        <w:rPr>
          <w:rStyle w:val="CommentReference"/>
          <w:rFonts w:asciiTheme="minorHAnsi" w:eastAsiaTheme="minorHAnsi" w:hAnsiTheme="minorHAnsi" w:cstheme="minorBidi"/>
          <w:color w:val="auto"/>
        </w:rPr>
        <w:commentReference w:id="1763"/>
      </w:r>
      <w:commentRangeEnd w:id="1764"/>
      <w:r w:rsidR="00AA74C5">
        <w:rPr>
          <w:rStyle w:val="CommentReference"/>
          <w:rFonts w:asciiTheme="minorHAnsi" w:eastAsiaTheme="minorHAnsi" w:hAnsiTheme="minorHAnsi" w:cstheme="minorBidi"/>
          <w:color w:val="auto"/>
        </w:rPr>
        <w:commentReference w:id="1764"/>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765"/>
      <w:commentRangeStart w:id="1766"/>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767" w:author="TDI" w:date="2021-12-14T16:35:00Z">
        <w:r w:rsidR="003D1496">
          <w:rPr>
            <w:rFonts w:ascii="Times New Roman" w:hAnsi="Times New Roman"/>
          </w:rPr>
          <w:t>.A to Section 10.G</w:t>
        </w:r>
        <w:commentRangeEnd w:id="1765"/>
        <w:r w:rsidR="00F80998">
          <w:rPr>
            <w:rStyle w:val="CommentReference"/>
            <w:rFonts w:asciiTheme="minorHAnsi" w:eastAsiaTheme="minorHAnsi" w:hAnsiTheme="minorHAnsi" w:cstheme="minorBidi"/>
          </w:rPr>
          <w:commentReference w:id="1765"/>
        </w:r>
      </w:ins>
      <w:commentRangeEnd w:id="1766"/>
      <w:r w:rsidR="00AA74C5">
        <w:rPr>
          <w:rStyle w:val="CommentReference"/>
          <w:rFonts w:asciiTheme="minorHAnsi" w:eastAsiaTheme="minorHAnsi" w:hAnsiTheme="minorHAnsi" w:cstheme="minorBidi"/>
        </w:rPr>
        <w:commentReference w:id="1766"/>
      </w:r>
      <w:r w:rsidR="00B65C73">
        <w:rPr>
          <w:rFonts w:ascii="Times New Roman" w:hAnsi="Times New Roman"/>
        </w:rPr>
        <w:t xml:space="preserve"> above</w:t>
      </w:r>
      <w:del w:id="1768"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769"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770"/>
      <w:commentRangeStart w:id="1771"/>
      <w:del w:id="1772" w:author="TDI" w:date="2021-12-14T16:35:00Z">
        <w:r w:rsidR="005613C4" w:rsidRPr="00D53304">
          <w:rPr>
            <w:rFonts w:ascii="Times New Roman" w:eastAsia="Times New Roman" w:hAnsi="Times New Roman"/>
          </w:rPr>
          <w:delText>policy’s</w:delText>
        </w:r>
      </w:del>
      <w:commentRangeStart w:id="1773"/>
      <w:commentRangeStart w:id="1774"/>
      <w:ins w:id="1775" w:author="TDI" w:date="2021-12-14T16:35:00Z">
        <w:r w:rsidR="00323775">
          <w:rPr>
            <w:rFonts w:ascii="Times New Roman" w:eastAsia="Times New Roman" w:hAnsi="Times New Roman"/>
          </w:rPr>
          <w:t>contract</w:t>
        </w:r>
        <w:commentRangeEnd w:id="1773"/>
        <w:r w:rsidR="00F80998">
          <w:rPr>
            <w:rStyle w:val="CommentReference"/>
          </w:rPr>
          <w:commentReference w:id="1773"/>
        </w:r>
      </w:ins>
      <w:commentRangeEnd w:id="1774"/>
      <w:r w:rsidR="00AA74C5">
        <w:rPr>
          <w:rStyle w:val="CommentReference"/>
        </w:rPr>
        <w:commentReference w:id="1774"/>
      </w:r>
      <w:ins w:id="1776" w:author="TDI" w:date="2021-12-14T16:35:00Z">
        <w:r w:rsidR="005613C4" w:rsidRPr="00D53304">
          <w:rPr>
            <w:rFonts w:ascii="Times New Roman" w:eastAsia="Times New Roman" w:hAnsi="Times New Roman"/>
          </w:rPr>
          <w:t>’s</w:t>
        </w:r>
      </w:ins>
      <w:commentRangeEnd w:id="1770"/>
      <w:r w:rsidR="008954DF">
        <w:rPr>
          <w:rStyle w:val="CommentReference"/>
        </w:rPr>
        <w:commentReference w:id="1770"/>
      </w:r>
      <w:commentRangeEnd w:id="1771"/>
      <w:r w:rsidR="00AA74C5">
        <w:rPr>
          <w:rStyle w:val="CommentReference"/>
        </w:rPr>
        <w:commentReference w:id="1771"/>
      </w:r>
      <w:r w:rsidR="005613C4" w:rsidRPr="00D53304">
        <w:rPr>
          <w:rFonts w:ascii="Times New Roman" w:eastAsia="Times New Roman" w:hAnsi="Times New Roman"/>
        </w:rPr>
        <w:t xml:space="preserve"> utilization or to reflect average utilization over a model segment or sub-segments</w:t>
      </w:r>
      <w:ins w:id="1777" w:author="TDI" w:date="2021-12-14T16:35:00Z">
        <w:r w:rsidR="00A134B6">
          <w:rPr>
            <w:rFonts w:ascii="Times New Roman" w:eastAsia="Times New Roman" w:hAnsi="Times New Roman"/>
          </w:rPr>
          <w:t xml:space="preserve"> </w:t>
        </w:r>
        <w:commentRangeStart w:id="1778"/>
        <w:commentRangeStart w:id="1779"/>
        <w:r w:rsidR="00A134B6">
          <w:rPr>
            <w:rFonts w:ascii="Times New Roman" w:eastAsia="Times New Roman" w:hAnsi="Times New Roman"/>
          </w:rPr>
          <w:t>if the results are materially similar</w:t>
        </w:r>
        <w:commentRangeEnd w:id="1778"/>
        <w:r w:rsidR="00F80998">
          <w:rPr>
            <w:rStyle w:val="CommentReference"/>
          </w:rPr>
          <w:commentReference w:id="1778"/>
        </w:r>
      </w:ins>
      <w:commentRangeEnd w:id="1779"/>
      <w:r w:rsidR="00AA74C5">
        <w:rPr>
          <w:rStyle w:val="CommentReference"/>
        </w:rPr>
        <w:commentReference w:id="1779"/>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780"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781"/>
      <w:commentRangeStart w:id="1782"/>
      <w:del w:id="1783" w:author="TDI" w:date="2021-12-14T16:35:00Z">
        <w:r w:rsidR="005613C4" w:rsidRPr="00D53304">
          <w:rPr>
            <w:rFonts w:ascii="Times New Roman" w:eastAsia="Times New Roman" w:hAnsi="Times New Roman"/>
          </w:rPr>
          <w:delText>policy</w:delText>
        </w:r>
      </w:del>
      <w:commentRangeStart w:id="1784"/>
      <w:commentRangeStart w:id="1785"/>
      <w:ins w:id="1786" w:author="TDI" w:date="2021-12-14T16:35:00Z">
        <w:r w:rsidR="00FD3C36">
          <w:rPr>
            <w:rFonts w:ascii="Times New Roman" w:eastAsia="Times New Roman" w:hAnsi="Times New Roman"/>
          </w:rPr>
          <w:t>contract</w:t>
        </w:r>
        <w:commentRangeEnd w:id="1784"/>
        <w:r w:rsidR="00F80998">
          <w:rPr>
            <w:rStyle w:val="CommentReference"/>
          </w:rPr>
          <w:commentReference w:id="1784"/>
        </w:r>
      </w:ins>
      <w:commentRangeEnd w:id="1785"/>
      <w:r w:rsidR="00AA74C5">
        <w:rPr>
          <w:rStyle w:val="CommentReference"/>
        </w:rPr>
        <w:commentReference w:id="1785"/>
      </w:r>
      <w:r w:rsidR="00FD3C36">
        <w:rPr>
          <w:rFonts w:ascii="Times New Roman" w:eastAsia="Times New Roman" w:hAnsi="Times New Roman"/>
        </w:rPr>
        <w:t xml:space="preserve"> </w:t>
      </w:r>
      <w:commentRangeEnd w:id="1781"/>
      <w:r w:rsidR="008954DF">
        <w:rPr>
          <w:rStyle w:val="CommentReference"/>
        </w:rPr>
        <w:commentReference w:id="1781"/>
      </w:r>
      <w:commentRangeEnd w:id="1782"/>
      <w:r w:rsidR="00AA74C5">
        <w:rPr>
          <w:rStyle w:val="CommentReference"/>
        </w:rPr>
        <w:commentReference w:id="1782"/>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787"/>
      <w:commentRangeStart w:id="1788"/>
      <w:r w:rsidR="005613C4" w:rsidRPr="00D53304">
        <w:rPr>
          <w:rFonts w:ascii="Times New Roman" w:eastAsia="Times New Roman" w:hAnsi="Times New Roman"/>
        </w:rPr>
        <w:t xml:space="preserve">Model </w:t>
      </w:r>
      <w:del w:id="1789"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787"/>
      <w:r w:rsidR="008954DF">
        <w:rPr>
          <w:rStyle w:val="CommentReference"/>
        </w:rPr>
        <w:commentReference w:id="1787"/>
      </w:r>
      <w:commentRangeEnd w:id="1788"/>
      <w:r w:rsidR="00AA74C5">
        <w:rPr>
          <w:rStyle w:val="CommentReference"/>
        </w:rPr>
        <w:commentReference w:id="1788"/>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790"/>
      <w:commentRangeStart w:id="1791"/>
      <w:ins w:id="1792" w:author="TDI" w:date="2021-12-14T16:35:00Z">
        <w:r w:rsidR="00FD3C36">
          <w:rPr>
            <w:rFonts w:ascii="Times New Roman" w:eastAsia="Times New Roman" w:hAnsi="Times New Roman"/>
          </w:rPr>
          <w:t xml:space="preserve">negative </w:t>
        </w:r>
        <w:commentRangeEnd w:id="1790"/>
        <w:r w:rsidR="00F80998">
          <w:rPr>
            <w:rStyle w:val="CommentReference"/>
          </w:rPr>
          <w:commentReference w:id="1790"/>
        </w:r>
      </w:ins>
      <w:commentRangeEnd w:id="1791"/>
      <w:r w:rsidR="00AA74C5">
        <w:rPr>
          <w:rStyle w:val="CommentReference"/>
        </w:rPr>
        <w:commentReference w:id="1791"/>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93" w:name="_Toc73281062"/>
      <w:bookmarkStart w:id="1794" w:name="_Toc77242172"/>
      <w:bookmarkStart w:id="1795" w:name="_Hlk67471705"/>
      <w:r w:rsidRPr="00A07F8C">
        <w:rPr>
          <w:sz w:val="22"/>
          <w:szCs w:val="22"/>
        </w:rPr>
        <w:t>Non-Guaranteed Elements</w:t>
      </w:r>
      <w:bookmarkEnd w:id="1793"/>
      <w:bookmarkEnd w:id="1794"/>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796"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797"/>
      <w:commentRangeStart w:id="1798"/>
      <w:del w:id="1799" w:author="TDI" w:date="2021-12-14T16:35:00Z">
        <w:r>
          <w:rPr>
            <w:rFonts w:ascii="Times New Roman" w:hAnsi="Times New Roman"/>
          </w:rPr>
          <w:delText xml:space="preserve">policy </w:delText>
        </w:r>
      </w:del>
      <w:commentRangeStart w:id="1800"/>
      <w:commentRangeStart w:id="1801"/>
      <w:ins w:id="1802" w:author="TDI" w:date="2021-12-14T16:35:00Z">
        <w:r w:rsidR="00FD3C36">
          <w:rPr>
            <w:rFonts w:ascii="Times New Roman" w:hAnsi="Times New Roman"/>
          </w:rPr>
          <w:t>contract</w:t>
        </w:r>
      </w:ins>
      <w:commentRangeEnd w:id="1797"/>
      <w:r w:rsidR="008954DF">
        <w:rPr>
          <w:rStyle w:val="CommentReference"/>
        </w:rPr>
        <w:commentReference w:id="1797"/>
      </w:r>
      <w:commentRangeEnd w:id="1798"/>
      <w:r w:rsidR="00AA74C5">
        <w:rPr>
          <w:rStyle w:val="CommentReference"/>
        </w:rPr>
        <w:commentReference w:id="1798"/>
      </w:r>
      <w:ins w:id="1803" w:author="TDI" w:date="2021-12-14T16:35:00Z">
        <w:r>
          <w:rPr>
            <w:rFonts w:ascii="Times New Roman" w:hAnsi="Times New Roman"/>
          </w:rPr>
          <w:t xml:space="preserve"> </w:t>
        </w:r>
        <w:commentRangeEnd w:id="1800"/>
        <w:r w:rsidR="00F45CC3">
          <w:rPr>
            <w:rStyle w:val="CommentReference"/>
          </w:rPr>
          <w:commentReference w:id="1800"/>
        </w:r>
      </w:ins>
      <w:commentRangeEnd w:id="1801"/>
      <w:r w:rsidR="00AA74C5">
        <w:rPr>
          <w:rStyle w:val="CommentReference"/>
        </w:rPr>
        <w:commentReference w:id="1801"/>
      </w:r>
      <w:r>
        <w:rPr>
          <w:rFonts w:ascii="Times New Roman" w:hAnsi="Times New Roman"/>
        </w:rPr>
        <w:t xml:space="preserve">costs or values </w:t>
      </w:r>
      <w:commentRangeStart w:id="1804"/>
      <w:commentRangeStart w:id="1805"/>
      <w:r>
        <w:rPr>
          <w:rFonts w:ascii="Times New Roman" w:hAnsi="Times New Roman"/>
        </w:rPr>
        <w:t>and</w:t>
      </w:r>
      <w:commentRangeEnd w:id="1804"/>
      <w:r w:rsidR="008954DF">
        <w:rPr>
          <w:rStyle w:val="CommentReference"/>
        </w:rPr>
        <w:commentReference w:id="1804"/>
      </w:r>
      <w:commentRangeEnd w:id="1805"/>
      <w:r w:rsidR="00AA74C5">
        <w:rPr>
          <w:rStyle w:val="CommentReference"/>
        </w:rPr>
        <w:commentReference w:id="1805"/>
      </w:r>
      <w:ins w:id="1806"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1807" w:author="VM-22 Subgroup" w:date="2022-03-03T16:11:00Z">
        <w:r w:rsidR="00FF6332">
          <w:rPr>
            <w:rFonts w:ascii="Times New Roman" w:hAnsi="Times New Roman"/>
          </w:rPr>
          <w:t>non-variable</w:t>
        </w:r>
      </w:ins>
      <w:commentRangeStart w:id="1808"/>
      <w:commentRangeStart w:id="1809"/>
      <w:del w:id="1810"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1808"/>
      <w:r w:rsidR="008954DF">
        <w:rPr>
          <w:rStyle w:val="CommentReference"/>
        </w:rPr>
        <w:commentReference w:id="1808"/>
      </w:r>
      <w:commentRangeEnd w:id="1809"/>
      <w:r w:rsidR="00AA74C5">
        <w:rPr>
          <w:rStyle w:val="CommentReference"/>
        </w:rPr>
        <w:commentReference w:id="1809"/>
      </w:r>
      <w:r w:rsidRPr="001C22A9">
        <w:rPr>
          <w:rFonts w:ascii="Times New Roman" w:hAnsi="Times New Roman"/>
        </w:rPr>
        <w:t>include</w:t>
      </w:r>
      <w:bookmarkEnd w:id="1796"/>
      <w:r w:rsidR="005613C4" w:rsidRPr="001C22A9">
        <w:rPr>
          <w:rFonts w:ascii="Times New Roman" w:hAnsi="Times New Roman"/>
        </w:rPr>
        <w:t xml:space="preserve"> but are not limited to the following: </w:t>
      </w:r>
      <w:del w:id="1811" w:author="TDI" w:date="2021-12-14T16:35:00Z">
        <w:r w:rsidR="005613C4" w:rsidRPr="001C22A9">
          <w:rPr>
            <w:rFonts w:ascii="Times New Roman" w:hAnsi="Times New Roman"/>
          </w:rPr>
          <w:delText>fixed</w:delText>
        </w:r>
      </w:del>
      <w:commentRangeStart w:id="1812"/>
      <w:commentRangeStart w:id="1813"/>
      <w:ins w:id="1814" w:author="TDI" w:date="2021-12-14T16:35:00Z">
        <w:r w:rsidR="00862703">
          <w:rPr>
            <w:rFonts w:ascii="Times New Roman" w:hAnsi="Times New Roman"/>
          </w:rPr>
          <w:t>the</w:t>
        </w:r>
      </w:ins>
      <w:r w:rsidR="005613C4" w:rsidRPr="001C22A9">
        <w:rPr>
          <w:rFonts w:ascii="Times New Roman" w:hAnsi="Times New Roman"/>
        </w:rPr>
        <w:t xml:space="preserve"> credited rates</w:t>
      </w:r>
      <w:ins w:id="1815"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1812"/>
        <w:r w:rsidR="00F45CC3">
          <w:rPr>
            <w:rStyle w:val="CommentReference"/>
          </w:rPr>
          <w:commentReference w:id="1812"/>
        </w:r>
      </w:ins>
      <w:commentRangeEnd w:id="1813"/>
      <w:r w:rsidR="00AA74C5">
        <w:rPr>
          <w:rStyle w:val="CommentReference"/>
        </w:rPr>
        <w:commentReference w:id="1813"/>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1816"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1817"/>
      <w:commentRangeStart w:id="1818"/>
      <w:r w:rsidRPr="00D53304">
        <w:rPr>
          <w:rFonts w:ascii="Times New Roman" w:eastAsia="Times New Roman" w:hAnsi="Times New Roman"/>
        </w:rPr>
        <w:t>10.</w:t>
      </w:r>
      <w:del w:id="1819" w:author="TDI" w:date="2021-12-14T16:35:00Z">
        <w:r w:rsidR="004115F8" w:rsidRPr="00D53304">
          <w:rPr>
            <w:rFonts w:ascii="Times New Roman" w:eastAsia="Times New Roman" w:hAnsi="Times New Roman"/>
          </w:rPr>
          <w:delText>J</w:delText>
        </w:r>
      </w:del>
      <w:ins w:id="1820"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1817"/>
      <w:r w:rsidR="00F45CC3">
        <w:rPr>
          <w:rStyle w:val="CommentReference"/>
        </w:rPr>
        <w:commentReference w:id="1817"/>
      </w:r>
      <w:commentRangeEnd w:id="1818"/>
      <w:r w:rsidR="00AA74C5">
        <w:rPr>
          <w:rStyle w:val="CommentReference"/>
        </w:rPr>
        <w:commentReference w:id="1818"/>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1821"/>
      <w:commentRangeStart w:id="1822"/>
      <w:del w:id="1823" w:author="VM-22 Subgroup" w:date="2022-03-03T16:11:00Z">
        <w:r w:rsidRPr="00010E14" w:rsidDel="00FF6332">
          <w:rPr>
            <w:rFonts w:ascii="Times New Roman" w:eastAsia="Times New Roman" w:hAnsi="Times New Roman"/>
          </w:rPr>
          <w:delText xml:space="preserve">policy’s or </w:delText>
        </w:r>
        <w:commentRangeEnd w:id="1821"/>
        <w:r w:rsidR="008954DF" w:rsidDel="00FF6332">
          <w:rPr>
            <w:rStyle w:val="CommentReference"/>
          </w:rPr>
          <w:commentReference w:id="1821"/>
        </w:r>
      </w:del>
      <w:commentRangeEnd w:id="1822"/>
      <w:r w:rsidR="00AA74C5">
        <w:rPr>
          <w:rStyle w:val="CommentReference"/>
        </w:rPr>
        <w:commentReference w:id="1822"/>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1824"/>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1824"/>
      <w:r w:rsidR="00F45CC3">
        <w:rPr>
          <w:rStyle w:val="CommentReference"/>
        </w:rPr>
        <w:commentReference w:id="1824"/>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1825"/>
      <w:commentRangeStart w:id="1826"/>
      <w:del w:id="1827" w:author="VM-22 Subgroup" w:date="2022-03-03T16:11:00Z">
        <w:r w:rsidRPr="00010E14" w:rsidDel="00FF6332">
          <w:rPr>
            <w:rFonts w:ascii="Times New Roman" w:eastAsia="Times New Roman" w:hAnsi="Times New Roman"/>
          </w:rPr>
          <w:delText>aggregate</w:delText>
        </w:r>
        <w:commentRangeEnd w:id="1825"/>
        <w:r w:rsidR="00075F99" w:rsidDel="00FF6332">
          <w:rPr>
            <w:rStyle w:val="CommentReference"/>
          </w:rPr>
          <w:commentReference w:id="1825"/>
        </w:r>
      </w:del>
      <w:commentRangeEnd w:id="1826"/>
      <w:r w:rsidR="00AA74C5">
        <w:rPr>
          <w:rStyle w:val="CommentReference"/>
        </w:rPr>
        <w:commentReference w:id="1826"/>
      </w:r>
      <w:del w:id="1828" w:author="VM-22 Subgroup" w:date="2022-03-03T16:11:00Z">
        <w:r w:rsidRPr="00010E14" w:rsidDel="00FF6332">
          <w:rPr>
            <w:rFonts w:ascii="Times New Roman" w:eastAsia="Times New Roman" w:hAnsi="Times New Roman"/>
          </w:rPr>
          <w:delText xml:space="preserve"> </w:delText>
        </w:r>
      </w:del>
      <w:del w:id="1829"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1830"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1831"/>
      <w:commentRangeStart w:id="1832"/>
      <w:del w:id="1833" w:author="VM-22 Subgroup" w:date="2022-03-03T16:11:00Z">
        <w:r w:rsidRPr="00010E14" w:rsidDel="00FF6332">
          <w:rPr>
            <w:rFonts w:ascii="Times New Roman" w:eastAsia="Times New Roman" w:hAnsi="Times New Roman"/>
          </w:rPr>
          <w:delText>aggregate</w:delText>
        </w:r>
        <w:commentRangeEnd w:id="1831"/>
        <w:r w:rsidR="00075F99" w:rsidDel="00FF6332">
          <w:rPr>
            <w:rStyle w:val="CommentReference"/>
          </w:rPr>
          <w:commentReference w:id="1831"/>
        </w:r>
      </w:del>
      <w:commentRangeEnd w:id="1832"/>
      <w:r w:rsidR="00AA74C5">
        <w:rPr>
          <w:rStyle w:val="CommentReference"/>
        </w:rPr>
        <w:commentReference w:id="1832"/>
      </w:r>
      <w:del w:id="1834" w:author="VM-22 Subgroup" w:date="2022-03-03T16:11:00Z">
        <w:r w:rsidRPr="00010E14" w:rsidDel="00FF6332">
          <w:rPr>
            <w:rFonts w:ascii="Times New Roman" w:eastAsia="Times New Roman" w:hAnsi="Times New Roman"/>
          </w:rPr>
          <w:delText xml:space="preserve"> </w:delText>
        </w:r>
      </w:del>
      <w:del w:id="1835"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1836"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795"/>
      <w:r w:rsidR="00534043" w:rsidRPr="00534043">
        <w:rPr>
          <w:rFonts w:ascii="Times New Roman" w:eastAsia="Times New Roman" w:hAnsi="Times New Roman"/>
        </w:rPr>
        <w:t xml:space="preserve"> </w:t>
      </w:r>
      <w:bookmarkStart w:id="1837"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1837"/>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1838" w:name="_Toc73281063"/>
      <w:bookmarkStart w:id="1839" w:name="_Toc77242173"/>
      <w:commentRangeStart w:id="1840"/>
      <w:commentRangeStart w:id="1841"/>
      <w:r>
        <w:rPr>
          <w:sz w:val="24"/>
          <w:szCs w:val="24"/>
        </w:rPr>
        <w:lastRenderedPageBreak/>
        <w:t>Section 11</w:t>
      </w:r>
      <w:commentRangeEnd w:id="1840"/>
      <w:r w:rsidR="00FC1D3F">
        <w:rPr>
          <w:rStyle w:val="CommentReference"/>
          <w:rFonts w:asciiTheme="minorHAnsi" w:eastAsiaTheme="minorHAnsi" w:hAnsiTheme="minorHAnsi" w:cstheme="minorBidi"/>
          <w:color w:val="auto"/>
        </w:rPr>
        <w:commentReference w:id="1840"/>
      </w:r>
      <w:commentRangeEnd w:id="1841"/>
      <w:r w:rsidR="00FF6332">
        <w:rPr>
          <w:rStyle w:val="CommentReference"/>
          <w:rFonts w:asciiTheme="minorHAnsi" w:eastAsiaTheme="minorHAnsi" w:hAnsiTheme="minorHAnsi" w:cstheme="minorBidi"/>
          <w:color w:val="auto"/>
        </w:rPr>
        <w:commentReference w:id="1841"/>
      </w:r>
      <w:r>
        <w:rPr>
          <w:sz w:val="24"/>
          <w:szCs w:val="24"/>
        </w:rPr>
        <w:t>: Guidance and Requirements for Setting Prudent Estimate Mortality Assumptions</w:t>
      </w:r>
      <w:bookmarkEnd w:id="1838"/>
      <w:bookmarkEnd w:id="1839"/>
    </w:p>
    <w:p w14:paraId="0453EE07" w14:textId="77777777" w:rsidR="00234C81" w:rsidRDefault="00234C81" w:rsidP="00234C81">
      <w:pPr>
        <w:autoSpaceDE w:val="0"/>
        <w:autoSpaceDN w:val="0"/>
        <w:adjustRightInd w:val="0"/>
        <w:spacing w:after="0" w:line="240" w:lineRule="auto"/>
        <w:rPr>
          <w:ins w:id="1842"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1843" w:name="_Toc73281064"/>
      <w:bookmarkStart w:id="1844" w:name="_Toc77242174"/>
      <w:r w:rsidRPr="009E255A">
        <w:rPr>
          <w:sz w:val="22"/>
          <w:szCs w:val="22"/>
        </w:rPr>
        <w:t>A.</w:t>
      </w:r>
      <w:r w:rsidRPr="009E255A">
        <w:rPr>
          <w:sz w:val="22"/>
          <w:szCs w:val="22"/>
        </w:rPr>
        <w:tab/>
        <w:t>Overview</w:t>
      </w:r>
      <w:bookmarkEnd w:id="1843"/>
      <w:bookmarkEnd w:id="1844"/>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1845"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1846"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1847"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1848"/>
      <w:ins w:id="1849"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1848"/>
        <w:r w:rsidR="008942D3">
          <w:rPr>
            <w:rStyle w:val="CommentReference"/>
          </w:rPr>
          <w:commentReference w:id="1848"/>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1850"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1851" w:author="TDI" w:date="2021-12-14T16:35:00Z"/>
          <w:rFonts w:ascii="Times New Roman" w:eastAsia="Times New Roman" w:hAnsi="Times New Roman"/>
          <w:spacing w:val="-2"/>
        </w:rPr>
      </w:pPr>
      <w:del w:id="1852"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1853"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1854" w:author="TDI" w:date="2021-12-14T16:35:00Z"/>
          <w:rFonts w:ascii="Times New Roman" w:eastAsia="Times New Roman" w:hAnsi="Times New Roman"/>
          <w:spacing w:val="-2"/>
        </w:rPr>
      </w:pPr>
      <w:commentRangeStart w:id="1855"/>
      <w:commentRangeStart w:id="1856"/>
      <w:commentRangeEnd w:id="1855"/>
      <w:ins w:id="1857" w:author="TDI" w:date="2021-12-14T16:35:00Z">
        <w:r>
          <w:rPr>
            <w:rStyle w:val="CommentReference"/>
          </w:rPr>
          <w:commentReference w:id="1855"/>
        </w:r>
      </w:ins>
      <w:commentRangeEnd w:id="1856"/>
      <w:r w:rsidR="00AA74C5">
        <w:rPr>
          <w:rStyle w:val="CommentReference"/>
        </w:rPr>
        <w:commentReference w:id="1856"/>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1858"/>
      <w:commentRangeStart w:id="1859"/>
      <w:r w:rsidRPr="00EC5C5E">
        <w:rPr>
          <w:rFonts w:ascii="Times New Roman" w:eastAsia="Times New Roman" w:hAnsi="Times New Roman"/>
          <w:spacing w:val="-2"/>
        </w:rPr>
        <w:lastRenderedPageBreak/>
        <w:t>Margin for Data Uncertainty</w:t>
      </w:r>
      <w:commentRangeEnd w:id="1858"/>
      <w:r w:rsidR="00B92323">
        <w:rPr>
          <w:rStyle w:val="CommentReference"/>
        </w:rPr>
        <w:commentReference w:id="1858"/>
      </w:r>
      <w:commentRangeEnd w:id="1859"/>
      <w:r w:rsidR="00AA74C5">
        <w:rPr>
          <w:rStyle w:val="CommentReference"/>
        </w:rPr>
        <w:commentReference w:id="1859"/>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1860" w:author="VM-22 Subgroup" w:date="2022-03-03T16:13:00Z">
        <w:r w:rsidRPr="00465680" w:rsidDel="00FF6332">
          <w:rPr>
            <w:rFonts w:ascii="Times New Roman" w:eastAsia="Times New Roman" w:hAnsi="Times New Roman"/>
          </w:rPr>
          <w:delText>plus (minus)</w:delText>
        </w:r>
      </w:del>
      <w:ins w:id="1861"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1862" w:author="VM-22 Subgroup" w:date="2022-03-03T16:13:00Z">
        <w:r w:rsidR="00FF6332">
          <w:rPr>
            <w:rFonts w:ascii="Times New Roman" w:eastAsia="Times New Roman" w:hAnsi="Times New Roman"/>
          </w:rPr>
          <w:t>mortality (longevity)</w:t>
        </w:r>
      </w:ins>
      <w:del w:id="1863"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1864" w:author="VM-22 Subgroup" w:date="2022-03-03T16:13:00Z">
        <w:r w:rsidR="00FF6332">
          <w:rPr>
            <w:rFonts w:ascii="Times New Roman" w:eastAsia="Times New Roman" w:hAnsi="Times New Roman"/>
          </w:rPr>
          <w:t>longevity (mortality)</w:t>
        </w:r>
      </w:ins>
      <w:del w:id="1865"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1866"/>
      <w:r w:rsidRPr="0040376D">
        <w:rPr>
          <w:rFonts w:ascii="Times New Roman" w:eastAsia="Times New Roman" w:hAnsi="Times New Roman"/>
        </w:rPr>
        <w:t>For example, a segment could require reclassification depending on whether it is gross or net of reinsurance.</w:t>
      </w:r>
      <w:commentRangeEnd w:id="1866"/>
      <w:r w:rsidR="00FF52EE">
        <w:rPr>
          <w:rStyle w:val="CommentReference"/>
        </w:rPr>
        <w:commentReference w:id="1866"/>
      </w:r>
    </w:p>
    <w:p w14:paraId="4FB0256A" w14:textId="7DDBCEB0" w:rsidR="005613C4" w:rsidRDefault="005613C4" w:rsidP="009E255A">
      <w:pPr>
        <w:pStyle w:val="Heading2"/>
        <w:rPr>
          <w:sz w:val="22"/>
          <w:szCs w:val="22"/>
        </w:rPr>
      </w:pPr>
      <w:bookmarkStart w:id="1867" w:name="_Toc73281065"/>
      <w:bookmarkStart w:id="1868" w:name="_Toc77242175"/>
      <w:r w:rsidRPr="009E255A">
        <w:rPr>
          <w:sz w:val="22"/>
          <w:szCs w:val="22"/>
        </w:rPr>
        <w:t>B.</w:t>
      </w:r>
      <w:r w:rsidRPr="009E255A">
        <w:rPr>
          <w:sz w:val="22"/>
          <w:szCs w:val="22"/>
        </w:rPr>
        <w:tab/>
        <w:t>Determination of Expected Mortality Curves</w:t>
      </w:r>
      <w:bookmarkEnd w:id="1867"/>
      <w:bookmarkEnd w:id="1868"/>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1869" w:author="TDI" w:date="2021-12-14T16:35:00Z">
        <w:r w:rsidRPr="00A857D6">
          <w:rPr>
            <w:rFonts w:ascii="Times New Roman" w:eastAsia="Times New Roman" w:hAnsi="Times New Roman"/>
          </w:rPr>
          <w:delText>.</w:delText>
        </w:r>
      </w:del>
      <w:commentRangeStart w:id="1870"/>
      <w:commentRangeStart w:id="1871"/>
      <w:commentRangeEnd w:id="1870"/>
      <w:r w:rsidR="00B9584C">
        <w:rPr>
          <w:rStyle w:val="CommentReference"/>
        </w:rPr>
        <w:commentReference w:id="1870"/>
      </w:r>
      <w:commentRangeEnd w:id="1871"/>
      <w:r w:rsidR="00AA74C5">
        <w:rPr>
          <w:rStyle w:val="CommentReference"/>
        </w:rPr>
        <w:commentReference w:id="1871"/>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1872"/>
      <w:r w:rsidRPr="000055F5">
        <w:rPr>
          <w:rFonts w:ascii="Times New Roman" w:eastAsia="Times New Roman" w:hAnsi="Times New Roman"/>
        </w:rPr>
        <w:t xml:space="preserve">No </w:t>
      </w:r>
      <w:commentRangeEnd w:id="1872"/>
      <w:r w:rsidR="00B9584C">
        <w:rPr>
          <w:rStyle w:val="CommentReference"/>
        </w:rPr>
        <w:commentReference w:id="1872"/>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873" w:name="_Hlk62486510"/>
      <w:commentRangeStart w:id="1874"/>
      <w:commentRangeStart w:id="1875"/>
      <w:r w:rsidRPr="0040376D">
        <w:rPr>
          <w:rFonts w:ascii="Times New Roman" w:eastAsia="Times New Roman" w:hAnsi="Times New Roman"/>
        </w:rPr>
        <w:t>W</w:t>
      </w:r>
      <w:bookmarkEnd w:id="1873"/>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63288A"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74"/>
          <m:r>
            <m:rPr>
              <m:sty m:val="p"/>
            </m:rPr>
            <w:rPr>
              <w:rStyle w:val="CommentReference"/>
            </w:rPr>
            <w:commentReference w:id="1874"/>
          </m:r>
          <w:commentRangeEnd w:id="1875"/>
          <m:r>
            <m:rPr>
              <m:sty m:val="p"/>
            </m:rPr>
            <w:rPr>
              <w:rStyle w:val="CommentReference"/>
            </w:rPr>
            <w:commentReference w:id="1875"/>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63288A"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1876"/>
      <w:commentRangeStart w:id="1877"/>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878"/>
      <w:commentRangeStart w:id="1879"/>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1878"/>
      <w:r w:rsidR="0008254D">
        <w:rPr>
          <w:rStyle w:val="CommentReference"/>
        </w:rPr>
        <w:commentReference w:id="1878"/>
      </w:r>
      <w:commentRangeEnd w:id="1879"/>
      <w:r w:rsidR="00AA74C5">
        <w:rPr>
          <w:rStyle w:val="CommentReference"/>
        </w:rPr>
        <w:commentReference w:id="1879"/>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63288A"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76"/>
          <m:r>
            <m:rPr>
              <m:sty m:val="p"/>
            </m:rPr>
            <w:rPr>
              <w:rStyle w:val="CommentReference"/>
            </w:rPr>
            <w:commentReference w:id="1876"/>
          </m:r>
          <w:commentRangeEnd w:id="1877"/>
          <m:r>
            <m:rPr>
              <m:sty m:val="p"/>
            </m:rPr>
            <w:rPr>
              <w:rStyle w:val="CommentReference"/>
            </w:rPr>
            <w:commentReference w:id="1877"/>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1880"/>
      <w:commentRangeStart w:id="1881"/>
      <w:r w:rsidRPr="00D03D88">
        <w:rPr>
          <w:rFonts w:ascii="Times New Roman" w:eastAsia="Times New Roman" w:hAnsi="Times New Roman"/>
          <w:highlight w:val="yellow"/>
          <w:u w:val="single"/>
        </w:rPr>
        <w:t>Table 11.1</w:t>
      </w:r>
      <w:commentRangeEnd w:id="1880"/>
      <w:r w:rsidR="00B9584C">
        <w:rPr>
          <w:rStyle w:val="CommentReference"/>
        </w:rPr>
        <w:commentReference w:id="1880"/>
      </w:r>
      <w:commentRangeEnd w:id="1881"/>
      <w:r w:rsidR="00FF6332">
        <w:rPr>
          <w:rStyle w:val="CommentReference"/>
        </w:rPr>
        <w:commentReference w:id="1881"/>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1882"/>
            <w:commentRangeStart w:id="1883"/>
            <w:proofErr w:type="spellStart"/>
            <w:r w:rsidRPr="00D03D88">
              <w:rPr>
                <w:rFonts w:cs="Calibri"/>
                <w:sz w:val="24"/>
                <w:szCs w:val="24"/>
                <w:highlight w:val="yellow"/>
              </w:rPr>
              <w:t>F</w:t>
            </w:r>
            <w:r w:rsidRPr="00D03D88">
              <w:rPr>
                <w:rFonts w:cs="Calibri"/>
                <w:sz w:val="24"/>
                <w:szCs w:val="24"/>
                <w:highlight w:val="yellow"/>
                <w:vertAlign w:val="subscript"/>
              </w:rPr>
              <w:t>x</w:t>
            </w:r>
            <w:commentRangeEnd w:id="1882"/>
            <w:proofErr w:type="spellEnd"/>
            <w:r w:rsidR="00075F99">
              <w:rPr>
                <w:rStyle w:val="CommentReference"/>
                <w:rFonts w:asciiTheme="minorHAnsi" w:eastAsiaTheme="minorHAnsi" w:hAnsiTheme="minorHAnsi" w:cstheme="minorBidi"/>
              </w:rPr>
              <w:commentReference w:id="1882"/>
            </w:r>
            <w:commentRangeEnd w:id="1883"/>
            <w:r w:rsidR="00FF6332">
              <w:rPr>
                <w:rStyle w:val="CommentReference"/>
                <w:rFonts w:asciiTheme="minorHAnsi" w:eastAsiaTheme="minorHAnsi" w:hAnsiTheme="minorHAnsi" w:cstheme="minorBidi"/>
              </w:rPr>
              <w:commentReference w:id="1883"/>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1884"/>
      <w:commentRangeStart w:id="1885"/>
      <w:r>
        <w:rPr>
          <w:rFonts w:ascii="Times New Roman" w:eastAsia="Times New Roman" w:hAnsi="Times New Roman"/>
        </w:rPr>
        <w:t>iii.</w:t>
      </w:r>
      <w:commentRangeEnd w:id="1884"/>
      <w:r w:rsidR="00066474">
        <w:rPr>
          <w:rStyle w:val="CommentReference"/>
        </w:rPr>
        <w:commentReference w:id="1884"/>
      </w:r>
      <w:commentRangeEnd w:id="1885"/>
      <w:r w:rsidR="00AA74C5">
        <w:rPr>
          <w:rStyle w:val="CommentReference"/>
        </w:rPr>
        <w:commentReference w:id="1885"/>
      </w:r>
      <w:r>
        <w:rPr>
          <w:rFonts w:ascii="Times New Roman" w:eastAsia="Times New Roman" w:hAnsi="Times New Roman"/>
        </w:rPr>
        <w:t xml:space="preserve"> </w:t>
      </w:r>
      <w:del w:id="1886"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1887"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1888" w:author="TDI" w:date="2021-12-14T16:35:00Z">
        <w:r w:rsidR="00B344BD" w:rsidRPr="00565D98">
          <w:rPr>
            <w:rFonts w:ascii="Times New Roman" w:eastAsia="Times New Roman" w:hAnsi="Times New Roman"/>
          </w:rPr>
          <w:t xml:space="preserve"> </w:t>
        </w:r>
        <w:commentRangeStart w:id="1889"/>
        <w:commentRangeStart w:id="1890"/>
        <w:r w:rsidR="00262387">
          <w:rPr>
            <w:rFonts w:ascii="Times New Roman" w:eastAsia="Times New Roman" w:hAnsi="Times New Roman"/>
          </w:rPr>
          <w:t>and mortality improvement scale</w:t>
        </w:r>
        <w:commentRangeEnd w:id="1889"/>
        <w:r w:rsidR="007313DE">
          <w:rPr>
            <w:rStyle w:val="CommentReference"/>
          </w:rPr>
          <w:commentReference w:id="1889"/>
        </w:r>
      </w:ins>
      <w:commentRangeEnd w:id="1890"/>
      <w:r w:rsidR="00AA74C5">
        <w:rPr>
          <w:rStyle w:val="CommentReference"/>
        </w:rPr>
        <w:commentReference w:id="1890"/>
      </w:r>
      <w:ins w:id="1891"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1892"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893" w:name="_Toc73281066"/>
      <w:bookmarkStart w:id="1894" w:name="_Toc77242176"/>
      <w:r w:rsidRPr="009E255A">
        <w:rPr>
          <w:sz w:val="22"/>
          <w:szCs w:val="22"/>
        </w:rPr>
        <w:t>Adjustment for Credibility to Determine Prudent Estimate Mortality</w:t>
      </w:r>
      <w:bookmarkEnd w:id="1893"/>
      <w:bookmarkEnd w:id="1894"/>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1895"/>
      <w:commentRangeStart w:id="1896"/>
      <w:r w:rsidRPr="000055F5">
        <w:rPr>
          <w:rFonts w:ascii="Times New Roman" w:eastAsia="Times New Roman" w:hAnsi="Times New Roman"/>
        </w:rPr>
        <w:t>1.</w:t>
      </w:r>
      <w:commentRangeEnd w:id="1895"/>
      <w:r w:rsidR="00FC10D6">
        <w:rPr>
          <w:rStyle w:val="CommentReference"/>
        </w:rPr>
        <w:commentReference w:id="1895"/>
      </w:r>
      <w:commentRangeEnd w:id="1896"/>
      <w:r w:rsidR="00021F5F">
        <w:rPr>
          <w:rStyle w:val="CommentReference"/>
        </w:rPr>
        <w:commentReference w:id="1896"/>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1897"/>
      <w:commentRangeStart w:id="1898"/>
      <w:ins w:id="1899" w:author="TDI" w:date="2021-12-14T16:35:00Z">
        <w:r w:rsidR="00C836AA">
          <w:rPr>
            <w:rFonts w:ascii="Times New Roman" w:eastAsia="Times New Roman" w:hAnsi="Times New Roman"/>
          </w:rPr>
          <w:t>including margins for uncertainty</w:t>
        </w:r>
        <w:commentRangeEnd w:id="1897"/>
        <w:r w:rsidR="007C4027">
          <w:rPr>
            <w:rStyle w:val="CommentReference"/>
          </w:rPr>
          <w:commentReference w:id="1897"/>
        </w:r>
      </w:ins>
      <w:commentRangeEnd w:id="1898"/>
      <w:r w:rsidR="00AA74C5">
        <w:rPr>
          <w:rStyle w:val="CommentReference"/>
        </w:rPr>
        <w:commentReference w:id="1898"/>
      </w:r>
      <w:ins w:id="1900"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1901" w:author="TDI" w:date="2021-12-14T16:35:00Z">
        <w:r>
          <w:rPr>
            <w:rFonts w:ascii="Times New Roman" w:eastAsia="Times New Roman" w:hAnsi="Times New Roman"/>
          </w:rPr>
          <w:delText xml:space="preserve">assumption </w:delText>
        </w:r>
      </w:del>
      <w:commentRangeStart w:id="1902"/>
      <w:commentRangeStart w:id="1903"/>
      <w:ins w:id="1904"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1902"/>
        <w:r w:rsidR="007C4027">
          <w:rPr>
            <w:rStyle w:val="CommentReference"/>
          </w:rPr>
          <w:commentReference w:id="1902"/>
        </w:r>
      </w:ins>
      <w:commentRangeEnd w:id="1903"/>
      <w:r w:rsidR="00AA74C5">
        <w:rPr>
          <w:rStyle w:val="CommentReference"/>
        </w:rPr>
        <w:commentReference w:id="1903"/>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1905"/>
      <w:commentRangeStart w:id="1906"/>
      <w:commentRangeStart w:id="1907"/>
      <w:commentRangeStart w:id="1908"/>
      <w:ins w:id="1909" w:author="TDI" w:date="2021-12-14T16:35:00Z">
        <w:r w:rsidR="00DE5C1D">
          <w:rPr>
            <w:rFonts w:ascii="Times New Roman" w:eastAsia="Times New Roman" w:hAnsi="Times New Roman"/>
          </w:rPr>
          <w:t xml:space="preserve">industry </w:t>
        </w:r>
        <w:commentRangeEnd w:id="1905"/>
        <w:r w:rsidR="007C4027">
          <w:rPr>
            <w:rStyle w:val="CommentReference"/>
          </w:rPr>
          <w:commentReference w:id="1905"/>
        </w:r>
      </w:ins>
      <w:commentRangeEnd w:id="1906"/>
      <w:r w:rsidR="00AA74C5">
        <w:rPr>
          <w:rStyle w:val="CommentReference"/>
        </w:rPr>
        <w:commentReference w:id="1906"/>
      </w:r>
      <w:r w:rsidRPr="000055F5">
        <w:rPr>
          <w:rFonts w:ascii="Times New Roman" w:eastAsia="Times New Roman" w:hAnsi="Times New Roman"/>
        </w:rPr>
        <w:t xml:space="preserve">mortality </w:t>
      </w:r>
      <w:commentRangeEnd w:id="1907"/>
      <w:r w:rsidR="00075F99">
        <w:rPr>
          <w:rStyle w:val="CommentReference"/>
        </w:rPr>
        <w:commentReference w:id="1907"/>
      </w:r>
      <w:commentRangeEnd w:id="1908"/>
      <w:r w:rsidR="00AA74C5">
        <w:rPr>
          <w:rStyle w:val="CommentReference"/>
        </w:rPr>
        <w:commentReference w:id="1908"/>
      </w:r>
      <w:ins w:id="1910" w:author="VM-22 Subgroup" w:date="2022-03-03T16:17:00Z">
        <w:r w:rsidR="002C5A5F">
          <w:rPr>
            <w:rFonts w:ascii="Times New Roman" w:eastAsia="Times New Roman" w:hAnsi="Times New Roman"/>
          </w:rPr>
          <w:t>assumption described in Section 11.B.3</w:t>
        </w:r>
      </w:ins>
      <w:del w:id="1911"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1912"/>
      <w:r w:rsidRPr="000055F5">
        <w:rPr>
          <w:rFonts w:ascii="Times New Roman" w:eastAsia="Times New Roman" w:hAnsi="Times New Roman"/>
        </w:rPr>
        <w:t>2.</w:t>
      </w:r>
      <w:commentRangeEnd w:id="1912"/>
      <w:r w:rsidR="0052429A">
        <w:rPr>
          <w:rStyle w:val="CommentReference"/>
        </w:rPr>
        <w:commentReference w:id="1912"/>
      </w:r>
      <w:r>
        <w:rPr>
          <w:rPrChange w:id="1913"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1914"/>
      <w:commentRangeStart w:id="1915"/>
      <w:del w:id="1916" w:author="TDI" w:date="2021-12-14T16:35:00Z">
        <w:r w:rsidRPr="000055F5">
          <w:rPr>
            <w:rFonts w:ascii="Times New Roman" w:eastAsia="Times New Roman" w:hAnsi="Times New Roman"/>
          </w:rPr>
          <w:delText xml:space="preserve">Statutory Valuation </w:delText>
        </w:r>
      </w:del>
      <w:commentRangeStart w:id="1917"/>
      <w:commentRangeStart w:id="1918"/>
      <w:ins w:id="1919"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1917"/>
        <w:r w:rsidR="007C4027">
          <w:rPr>
            <w:rStyle w:val="CommentReference"/>
          </w:rPr>
          <w:commentReference w:id="1917"/>
        </w:r>
      </w:ins>
      <w:commentRangeEnd w:id="1918"/>
      <w:commentRangeEnd w:id="1914"/>
      <w:commentRangeEnd w:id="1915"/>
      <w:r w:rsidR="00021F5F">
        <w:rPr>
          <w:rStyle w:val="CommentReference"/>
        </w:rPr>
        <w:commentReference w:id="1918"/>
      </w:r>
      <w:r w:rsidR="00075F99">
        <w:rPr>
          <w:rStyle w:val="CommentReference"/>
        </w:rPr>
        <w:commentReference w:id="1914"/>
      </w:r>
      <w:r w:rsidR="00021F5F">
        <w:rPr>
          <w:rStyle w:val="CommentReference"/>
        </w:rPr>
        <w:commentReference w:id="1915"/>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1920"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1921"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1922"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1923"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924" w:name="_Toc73281067"/>
      <w:bookmarkStart w:id="1925" w:name="_Toc77242177"/>
      <w:r w:rsidRPr="009E255A">
        <w:rPr>
          <w:sz w:val="22"/>
          <w:szCs w:val="22"/>
        </w:rPr>
        <w:t>D.</w:t>
      </w:r>
      <w:r w:rsidRPr="009E255A">
        <w:rPr>
          <w:sz w:val="22"/>
          <w:szCs w:val="22"/>
        </w:rPr>
        <w:tab/>
        <w:t>Future Mortality Improvement</w:t>
      </w:r>
      <w:bookmarkEnd w:id="1924"/>
      <w:bookmarkEnd w:id="1925"/>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1926" w:author="TDI" w:date="2021-12-14T16:35:00Z">
        <w:r w:rsidRPr="000055F5">
          <w:rPr>
            <w:rFonts w:ascii="Times New Roman" w:eastAsia="Times New Roman" w:hAnsi="Times New Roman"/>
          </w:rPr>
          <w:delText>stochastic reserve.</w:delText>
        </w:r>
      </w:del>
      <w:ins w:id="1927"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1928" w:author="TDI" w:date="2021-12-14T16:35:00Z">
        <w:r w:rsidRPr="000055F5">
          <w:rPr>
            <w:rFonts w:ascii="Times New Roman" w:eastAsia="Times New Roman" w:hAnsi="Times New Roman"/>
          </w:rPr>
          <w:delText>stochastic reserve</w:delText>
        </w:r>
      </w:del>
      <w:ins w:id="1929"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1930" w:author="TDI" w:date="2021-12-14T16:35:00Z"/>
          <w:sz w:val="24"/>
          <w:szCs w:val="24"/>
        </w:rPr>
      </w:pPr>
      <w:bookmarkStart w:id="1931" w:name="_Toc73281068"/>
      <w:bookmarkStart w:id="1932" w:name="_Toc77242178"/>
      <w:commentRangeStart w:id="1933"/>
      <w:commentRangeStart w:id="1934"/>
      <w:commentRangeStart w:id="1935"/>
      <w:commentRangeStart w:id="1936"/>
      <w:r>
        <w:rPr>
          <w:sz w:val="24"/>
          <w:szCs w:val="24"/>
        </w:rPr>
        <w:lastRenderedPageBreak/>
        <w:t xml:space="preserve">Section 12: </w:t>
      </w:r>
      <w:commentRangeEnd w:id="1933"/>
      <w:commentRangeEnd w:id="1934"/>
      <w:ins w:id="1937" w:author="TDI" w:date="2021-12-14T16:35:00Z">
        <w:r w:rsidR="00967921" w:rsidRPr="00967921">
          <w:rPr>
            <w:sz w:val="24"/>
            <w:szCs w:val="24"/>
          </w:rPr>
          <w:t>Other Guidance and Requirements for Assumptions</w:t>
        </w:r>
      </w:ins>
      <w:commentRangeEnd w:id="1935"/>
      <w:commentRangeEnd w:id="1936"/>
      <w:r w:rsidR="00277E9B">
        <w:rPr>
          <w:rStyle w:val="CommentReference"/>
          <w:rFonts w:asciiTheme="minorHAnsi" w:eastAsiaTheme="minorHAnsi" w:hAnsiTheme="minorHAnsi" w:cstheme="minorBidi"/>
          <w:color w:val="auto"/>
        </w:rPr>
        <w:commentReference w:id="1933"/>
      </w:r>
      <w:r w:rsidR="00ED5A86">
        <w:rPr>
          <w:rStyle w:val="CommentReference"/>
          <w:rFonts w:asciiTheme="minorHAnsi" w:eastAsiaTheme="minorHAnsi" w:hAnsiTheme="minorHAnsi" w:cstheme="minorBidi"/>
          <w:color w:val="auto"/>
        </w:rPr>
        <w:commentReference w:id="1934"/>
      </w:r>
      <w:ins w:id="1938" w:author="TDI" w:date="2021-12-14T16:35:00Z">
        <w:r>
          <w:rPr>
            <w:rStyle w:val="CommentReference"/>
            <w:rFonts w:asciiTheme="minorHAnsi" w:eastAsiaTheme="minorHAnsi" w:hAnsiTheme="minorHAnsi" w:cstheme="minorBidi"/>
            <w:color w:val="auto"/>
          </w:rPr>
          <w:commentReference w:id="1935"/>
        </w:r>
      </w:ins>
      <w:r w:rsidR="00021F5F">
        <w:rPr>
          <w:rStyle w:val="CommentReference"/>
          <w:rFonts w:asciiTheme="minorHAnsi" w:eastAsiaTheme="minorHAnsi" w:hAnsiTheme="minorHAnsi" w:cstheme="minorBidi"/>
          <w:color w:val="auto"/>
        </w:rPr>
        <w:commentReference w:id="1936"/>
      </w:r>
    </w:p>
    <w:p w14:paraId="1F32F0FB" w14:textId="77777777" w:rsidR="00A2178E" w:rsidRDefault="00A2178E" w:rsidP="00270D21">
      <w:pPr>
        <w:jc w:val="both"/>
        <w:rPr>
          <w:ins w:id="1939" w:author="TDI" w:date="2021-12-14T16:35:00Z"/>
          <w:rFonts w:ascii="Times New Roman" w:hAnsi="Times New Roman" w:cs="Times New Roman"/>
          <w:bCs/>
        </w:rPr>
      </w:pPr>
    </w:p>
    <w:p w14:paraId="0EEC53F2" w14:textId="12C4B3D0" w:rsidR="00270D21" w:rsidRPr="00A2178E" w:rsidRDefault="00270D21" w:rsidP="00270D21">
      <w:pPr>
        <w:jc w:val="both"/>
        <w:rPr>
          <w:ins w:id="1940" w:author="TDI" w:date="2021-12-14T16:35:00Z"/>
          <w:rFonts w:ascii="Times New Roman" w:hAnsi="Times New Roman" w:cs="Times New Roman"/>
          <w:bCs/>
        </w:rPr>
      </w:pPr>
      <w:ins w:id="1941"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1942" w:author="TDI" w:date="2021-12-14T16:35:00Z"/>
          <w:rFonts w:ascii="Times New Roman" w:hAnsi="Times New Roman" w:cs="Times New Roman"/>
          <w:bCs/>
        </w:rPr>
      </w:pPr>
      <w:ins w:id="1943"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1944" w:author="TDI" w:date="2021-12-14T16:35:00Z"/>
          <w:rFonts w:ascii="Times New Roman" w:hAnsi="Times New Roman" w:cs="Times New Roman"/>
        </w:rPr>
      </w:pPr>
      <w:ins w:id="1945" w:author="TDI" w:date="2021-12-14T16:35:00Z">
        <w:r w:rsidRPr="00A2178E">
          <w:rPr>
            <w:rFonts w:ascii="Times New Roman" w:hAnsi="Times New Roman" w:cs="Times New Roman"/>
            <w:bCs/>
          </w:rPr>
          <w:t xml:space="preserve">B. </w:t>
        </w:r>
        <w:bookmarkStart w:id="1946"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1947"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948" w:author="TDI" w:date="2021-12-14T16:35:00Z"/>
          <w:rFonts w:ascii="Times New Roman" w:hAnsi="Times New Roman" w:cs="Times New Roman"/>
        </w:rPr>
      </w:pPr>
      <w:ins w:id="1949"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1950"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951" w:author="TDI" w:date="2021-12-14T16:35:00Z"/>
          <w:rFonts w:ascii="Times New Roman" w:hAnsi="Times New Roman" w:cs="Times New Roman"/>
        </w:rPr>
      </w:pPr>
      <w:ins w:id="1952"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1953"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54" w:author="TDI" w:date="2021-12-14T16:35:00Z"/>
          <w:rFonts w:ascii="Times New Roman" w:hAnsi="Times New Roman" w:cs="Times New Roman"/>
        </w:rPr>
      </w:pPr>
      <w:ins w:id="1955"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1956"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1957" w:author="TDI" w:date="2021-12-14T16:35:00Z"/>
          <w:rFonts w:ascii="Times New Roman" w:hAnsi="Times New Roman" w:cs="Times New Roman"/>
        </w:rPr>
      </w:pPr>
      <w:ins w:id="1958"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1959" w:author="TDI" w:date="2021-12-14T16:35:00Z"/>
          <w:rFonts w:ascii="Times New Roman" w:hAnsi="Times New Roman" w:cs="Times New Roman"/>
        </w:rPr>
      </w:pPr>
      <w:ins w:id="1960"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1961"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62" w:author="TDI" w:date="2021-12-14T16:35:00Z"/>
          <w:rFonts w:ascii="Times New Roman" w:hAnsi="Times New Roman" w:cs="Times New Roman"/>
        </w:rPr>
      </w:pPr>
      <w:ins w:id="1963"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1964" w:author="TDI" w:date="2021-12-14T16:35:00Z"/>
          <w:rFonts w:ascii="Times New Roman" w:hAnsi="Times New Roman" w:cs="Times New Roman"/>
        </w:rPr>
      </w:pPr>
      <w:ins w:id="1965"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1966" w:author="TDI" w:date="2021-12-14T16:35:00Z"/>
                                </w:rPr>
                              </w:pPr>
                              <w:ins w:id="1967"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30"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VJwIAAEw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" strokecolor="red">
                  <v:textbox style="mso-fit-shape-to-text:t">
                    <w:txbxContent>
                      <w:p w14:paraId="6344F4F9" w14:textId="5C0CFC34" w:rsidR="00270D21" w:rsidRPr="004F7A90" w:rsidRDefault="00270D21" w:rsidP="00270D21">
                        <w:pPr>
                          <w:rPr>
                            <w:ins w:id="1968" w:author="TDI" w:date="2021-12-14T16:35:00Z"/>
                          </w:rPr>
                        </w:pPr>
                        <w:ins w:id="1969"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1970"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71" w:author="TDI" w:date="2021-12-14T16:35:00Z"/>
          <w:rFonts w:ascii="Times New Roman" w:hAnsi="Times New Roman" w:cs="Times New Roman"/>
        </w:rPr>
      </w:pPr>
      <w:ins w:id="1972"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1973"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74" w:author="TDI" w:date="2021-12-14T16:35:00Z"/>
          <w:rFonts w:ascii="Times New Roman" w:hAnsi="Times New Roman" w:cs="Times New Roman"/>
        </w:rPr>
      </w:pPr>
      <w:ins w:id="1975"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1976"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77" w:author="TDI" w:date="2021-12-14T16:35:00Z"/>
          <w:rFonts w:ascii="Times New Roman" w:hAnsi="Times New Roman" w:cs="Times New Roman"/>
        </w:rPr>
      </w:pPr>
      <w:ins w:id="1978"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1979"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1980" w:author="TDI" w:date="2021-12-14T16:35:00Z"/>
          <w:rFonts w:ascii="Times New Roman" w:hAnsi="Times New Roman" w:cs="Times New Roman"/>
        </w:rPr>
      </w:pPr>
      <w:ins w:id="1981"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1982"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83" w:author="TDI" w:date="2021-12-14T16:35:00Z"/>
          <w:rFonts w:ascii="Times New Roman" w:hAnsi="Times New Roman" w:cs="Times New Roman"/>
        </w:rPr>
      </w:pPr>
      <w:ins w:id="1984"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1985"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86" w:author="TDI" w:date="2021-12-14T16:35:00Z"/>
          <w:rFonts w:ascii="Times New Roman" w:hAnsi="Times New Roman" w:cs="Times New Roman"/>
        </w:rPr>
      </w:pPr>
      <w:ins w:id="1987"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1988"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89" w:author="TDI" w:date="2021-12-14T16:35:00Z"/>
          <w:rFonts w:ascii="Times New Roman" w:hAnsi="Times New Roman" w:cs="Times New Roman"/>
        </w:rPr>
      </w:pPr>
      <w:ins w:id="1990"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1991"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92" w:author="TDI" w:date="2021-12-14T16:35:00Z"/>
          <w:rFonts w:ascii="Times New Roman" w:hAnsi="Times New Roman" w:cs="Times New Roman"/>
        </w:rPr>
      </w:pPr>
      <w:ins w:id="1993"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1994"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95" w:author="TDI" w:date="2021-12-14T16:35:00Z"/>
          <w:rFonts w:ascii="Times New Roman" w:hAnsi="Times New Roman" w:cs="Times New Roman"/>
        </w:rPr>
      </w:pPr>
      <w:ins w:id="1996"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1997"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98" w:author="TDI" w:date="2021-12-14T16:35:00Z"/>
          <w:rFonts w:ascii="Times New Roman" w:hAnsi="Times New Roman" w:cs="Times New Roman"/>
        </w:rPr>
      </w:pPr>
      <w:ins w:id="1999"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000" w:author="TDI" w:date="2021-12-14T16:35:00Z"/>
        </w:rPr>
      </w:pPr>
      <w:moveToRangeStart w:id="2001"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002" w:author="TDI" w:date="2021-12-14T16:35:00Z"/>
          <w:rFonts w:ascii="Times New Roman" w:hAnsi="Times New Roman" w:cs="Times New Roman"/>
        </w:rPr>
      </w:pPr>
      <w:moveTo w:id="2003" w:author="TDI" w:date="2021-12-14T16:35:00Z">
        <w:r w:rsidRPr="002514EA">
          <w:rPr>
            <w:rFonts w:ascii="Times New Roman" w:hAnsi="Times New Roman"/>
          </w:rPr>
          <w:t xml:space="preserve">Using </w:t>
        </w:r>
      </w:moveTo>
      <w:moveToRangeEnd w:id="2001"/>
      <w:ins w:id="2004"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005"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006" w:author="TDI" w:date="2021-12-14T16:35:00Z"/>
          <w:rFonts w:ascii="Times New Roman" w:hAnsi="Times New Roman" w:cs="Times New Roman"/>
        </w:rPr>
      </w:pPr>
      <w:ins w:id="2007"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008" w:author="TDI" w:date="2021-12-14T16:35:00Z"/>
                                </w:rPr>
                              </w:pPr>
                              <w:ins w:id="2009"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010"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31"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" filled="f" strokecolor="red" strokeweight=".48pt">
                  <v:textbox inset="0,0,0,0">
                    <w:txbxContent>
                      <w:p w14:paraId="55E3139D" w14:textId="77777777" w:rsidR="00270D21" w:rsidRPr="00A1433C" w:rsidRDefault="00270D21" w:rsidP="00270D21">
                        <w:pPr>
                          <w:pStyle w:val="BodyText"/>
                          <w:spacing w:before="20"/>
                          <w:ind w:left="105"/>
                          <w:rPr>
                            <w:ins w:id="2011" w:author="TDI" w:date="2021-12-14T16:35:00Z"/>
                          </w:rPr>
                        </w:pPr>
                        <w:ins w:id="2012"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013"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014"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015" w:author="TDI" w:date="2021-12-14T16:35:00Z"/>
          <w:rFonts w:ascii="Times New Roman" w:hAnsi="Times New Roman" w:cs="Times New Roman"/>
        </w:rPr>
      </w:pPr>
      <w:ins w:id="2016"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017"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018" w:author="TDI" w:date="2021-12-14T16:35:00Z"/>
          <w:rFonts w:ascii="Times New Roman" w:hAnsi="Times New Roman" w:cs="Times New Roman"/>
        </w:rPr>
      </w:pPr>
      <w:ins w:id="2019"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020"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021" w:author="TDI" w:date="2021-12-14T16:35:00Z"/>
          <w:rFonts w:ascii="Times New Roman" w:hAnsi="Times New Roman" w:cs="Times New Roman"/>
        </w:rPr>
      </w:pPr>
      <w:ins w:id="2022"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023"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24" w:author="TDI" w:date="2021-12-14T16:35:00Z"/>
          <w:rFonts w:ascii="Times New Roman" w:hAnsi="Times New Roman" w:cs="Times New Roman"/>
        </w:rPr>
      </w:pPr>
      <w:ins w:id="2025"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026"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027" w:author="TDI" w:date="2021-12-14T16:35:00Z"/>
          <w:rFonts w:ascii="Times New Roman" w:hAnsi="Times New Roman" w:cs="Times New Roman"/>
        </w:rPr>
      </w:pPr>
      <w:commentRangeStart w:id="2028"/>
      <w:commentRangeStart w:id="2029"/>
      <w:ins w:id="2030"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028"/>
        <w:r w:rsidR="00124145">
          <w:rPr>
            <w:rStyle w:val="CommentReference"/>
            <w:rFonts w:asciiTheme="minorHAnsi" w:eastAsiaTheme="minorHAnsi" w:hAnsiTheme="minorHAnsi" w:cstheme="minorBidi"/>
          </w:rPr>
          <w:commentReference w:id="2028"/>
        </w:r>
      </w:ins>
      <w:commentRangeEnd w:id="2029"/>
      <w:r w:rsidR="00021F5F">
        <w:rPr>
          <w:rStyle w:val="CommentReference"/>
          <w:rFonts w:asciiTheme="minorHAnsi" w:eastAsiaTheme="minorHAnsi" w:hAnsiTheme="minorHAnsi" w:cstheme="minorBidi"/>
        </w:rPr>
        <w:commentReference w:id="2029"/>
      </w:r>
    </w:p>
    <w:p w14:paraId="1658A8F3" w14:textId="77777777" w:rsidR="00270D21" w:rsidRPr="00124145" w:rsidRDefault="00270D21" w:rsidP="00270D21">
      <w:pPr>
        <w:pStyle w:val="BodyText"/>
        <w:spacing w:before="11"/>
        <w:rPr>
          <w:ins w:id="2031"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32" w:author="TDI" w:date="2021-12-14T16:35:00Z"/>
          <w:rFonts w:ascii="Times New Roman" w:hAnsi="Times New Roman" w:cs="Times New Roman"/>
        </w:rPr>
      </w:pPr>
      <w:ins w:id="2033"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034"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035" w:author="TDI" w:date="2021-12-14T16:35:00Z"/>
          <w:rFonts w:ascii="Times New Roman" w:hAnsi="Times New Roman" w:cs="Times New Roman"/>
        </w:rPr>
      </w:pPr>
      <w:ins w:id="2036"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037" w:author="TDI" w:date="2021-12-14T16:35:00Z"/>
          <w:rFonts w:ascii="Times New Roman" w:hAnsi="Times New Roman" w:cs="Times New Roman"/>
        </w:rPr>
      </w:pPr>
      <w:ins w:id="2038"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039" w:author="TDI" w:date="2021-12-14T16:35:00Z"/>
          <w:rFonts w:ascii="Times New Roman" w:hAnsi="Times New Roman" w:cs="Times New Roman"/>
        </w:rPr>
      </w:pPr>
      <w:ins w:id="2040"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041" w:author="TDI" w:date="2021-12-14T16:35:00Z"/>
          <w:rFonts w:ascii="Times New Roman" w:hAnsi="Times New Roman" w:cs="Times New Roman"/>
        </w:rPr>
      </w:pPr>
      <w:ins w:id="2042"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043"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44" w:author="TDI" w:date="2021-12-14T16:35:00Z"/>
          <w:rFonts w:ascii="Times New Roman" w:hAnsi="Times New Roman" w:cs="Times New Roman"/>
        </w:rPr>
      </w:pPr>
      <w:ins w:id="2045"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046"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47" w:author="TDI" w:date="2021-12-14T16:35:00Z"/>
          <w:rFonts w:ascii="Times New Roman" w:hAnsi="Times New Roman" w:cs="Times New Roman"/>
        </w:rPr>
      </w:pPr>
      <w:ins w:id="2048"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049"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50" w:author="TDI" w:date="2021-12-14T16:35:00Z"/>
          <w:rFonts w:ascii="Times New Roman" w:hAnsi="Times New Roman" w:cs="Times New Roman"/>
        </w:rPr>
      </w:pPr>
      <w:ins w:id="2051"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052"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53" w:author="TDI" w:date="2021-12-14T16:35:00Z"/>
          <w:rFonts w:ascii="Times New Roman" w:hAnsi="Times New Roman" w:cs="Times New Roman"/>
        </w:rPr>
      </w:pPr>
      <w:ins w:id="2054"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946"/>
      </w:ins>
    </w:p>
    <w:p w14:paraId="692B9809" w14:textId="77777777" w:rsidR="00270D21" w:rsidRPr="00124145" w:rsidRDefault="00270D21" w:rsidP="00270D21">
      <w:pPr>
        <w:jc w:val="both"/>
        <w:rPr>
          <w:ins w:id="2055"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056" w:author="TDI" w:date="2021-12-14T16:35:00Z"/>
          <w:rFonts w:ascii="Times New Roman" w:hAnsi="Times New Roman" w:cs="Times New Roman"/>
        </w:rPr>
      </w:pPr>
      <w:ins w:id="2057"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058"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059" w:author="TDI" w:date="2021-12-14T16:35:00Z"/>
          <w:rFonts w:ascii="Times New Roman" w:hAnsi="Times New Roman" w:cs="Times New Roman"/>
        </w:rPr>
      </w:pPr>
      <w:ins w:id="2060"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061"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062" w:author="TDI" w:date="2021-12-14T16:35:00Z"/>
          <w:rFonts w:ascii="Times New Roman" w:hAnsi="Times New Roman" w:cs="Times New Roman"/>
        </w:rPr>
      </w:pPr>
      <w:ins w:id="2063"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064"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065" w:author="TDI" w:date="2021-12-14T16:35:00Z"/>
          <w:rFonts w:ascii="Times New Roman" w:hAnsi="Times New Roman" w:cs="Times New Roman"/>
        </w:rPr>
      </w:pPr>
      <w:ins w:id="2066"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067" w:author="TDI" w:date="2021-12-14T16:35:00Z"/>
          <w:rFonts w:ascii="Times New Roman" w:hAnsi="Times New Roman" w:cs="Times New Roman"/>
        </w:rPr>
      </w:pPr>
      <w:ins w:id="2068"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069" w:author="TDI" w:date="2021-12-14T16:35:00Z"/>
                                </w:rPr>
                              </w:pPr>
                              <w:ins w:id="2070"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071"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32"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" filled="f" strokecolor="red" strokeweight=".48pt">
                  <v:textbox inset="0,0,0,0">
                    <w:txbxContent>
                      <w:p w14:paraId="31CD4346" w14:textId="77777777" w:rsidR="00270D21" w:rsidRPr="004D55C3" w:rsidRDefault="00270D21" w:rsidP="00270D21">
                        <w:pPr>
                          <w:pStyle w:val="BodyText"/>
                          <w:spacing w:before="20"/>
                          <w:ind w:left="106"/>
                          <w:rPr>
                            <w:ins w:id="2072" w:author="TDI" w:date="2021-12-14T16:35:00Z"/>
                          </w:rPr>
                        </w:pPr>
                        <w:ins w:id="2073"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074"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75" w:author="TDI" w:date="2021-12-14T16:35:00Z"/>
          <w:rFonts w:ascii="Times New Roman" w:hAnsi="Times New Roman" w:cs="Times New Roman"/>
        </w:rPr>
      </w:pPr>
      <w:ins w:id="2076"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077" w:author="TDI" w:date="2021-12-14T16:35:00Z"/>
          <w:rFonts w:ascii="Times New Roman" w:hAnsi="Times New Roman" w:cs="Times New Roman"/>
        </w:rPr>
      </w:pPr>
      <w:ins w:id="2078"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079" w:author="TDI" w:date="2021-12-14T16:35:00Z"/>
                                </w:rPr>
                              </w:pPr>
                              <w:ins w:id="2080"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81"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3"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" filled="f" strokecolor="red" strokeweight=".48pt">
                  <v:textbox inset="0,0,0,0">
                    <w:txbxContent>
                      <w:p w14:paraId="7A8D2A91" w14:textId="77777777" w:rsidR="00270D21" w:rsidRPr="004763ED" w:rsidRDefault="00270D21" w:rsidP="00270D21">
                        <w:pPr>
                          <w:pStyle w:val="BodyText"/>
                          <w:spacing w:before="15"/>
                          <w:ind w:left="106"/>
                          <w:rPr>
                            <w:ins w:id="2082" w:author="TDI" w:date="2021-12-14T16:35:00Z"/>
                          </w:rPr>
                        </w:pPr>
                        <w:ins w:id="2083"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84"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085"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86" w:author="TDI" w:date="2021-12-14T16:35:00Z"/>
          <w:rFonts w:ascii="Times New Roman" w:hAnsi="Times New Roman" w:cs="Times New Roman"/>
        </w:rPr>
      </w:pPr>
      <w:ins w:id="2087"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88" w:author="TDI" w:date="2021-12-14T16:35:00Z"/>
          <w:rFonts w:ascii="Times New Roman" w:hAnsi="Times New Roman" w:cs="Times New Roman"/>
        </w:rPr>
      </w:pPr>
      <w:ins w:id="2089"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90" w:author="TDI" w:date="2021-12-14T16:35:00Z"/>
          <w:rFonts w:ascii="Times New Roman" w:hAnsi="Times New Roman" w:cs="Times New Roman"/>
        </w:rPr>
      </w:pPr>
      <w:ins w:id="2091"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92" w:author="TDI" w:date="2021-12-14T16:35:00Z"/>
          <w:rFonts w:ascii="Times New Roman" w:hAnsi="Times New Roman" w:cs="Times New Roman"/>
        </w:rPr>
      </w:pPr>
      <w:ins w:id="2093"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94" w:author="TDI" w:date="2021-12-14T16:35:00Z"/>
          <w:rFonts w:ascii="Times New Roman" w:hAnsi="Times New Roman" w:cs="Times New Roman"/>
        </w:rPr>
      </w:pPr>
      <w:ins w:id="2095"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096"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097" w:author="TDI" w:date="2021-12-14T16:35:00Z"/>
          <w:rFonts w:ascii="Times New Roman" w:hAnsi="Times New Roman" w:cs="Times New Roman"/>
        </w:rPr>
      </w:pPr>
      <w:ins w:id="2098"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099" w:author="TDI" w:date="2021-12-14T16:35:00Z"/>
                                </w:rPr>
                              </w:pPr>
                              <w:ins w:id="2100"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101"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4"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102" w:author="TDI" w:date="2021-12-14T16:35:00Z"/>
                          </w:rPr>
                        </w:pPr>
                        <w:ins w:id="2103"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104"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105"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106" w:author="TDI" w:date="2021-12-14T16:35:00Z"/>
          <w:rFonts w:ascii="Times New Roman" w:hAnsi="Times New Roman" w:cs="Times New Roman"/>
        </w:rPr>
      </w:pPr>
      <w:ins w:id="2107"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108" w:author="TDI" w:date="2021-12-14T16:35:00Z"/>
          <w:rFonts w:ascii="Times New Roman" w:hAnsi="Times New Roman" w:cs="Times New Roman"/>
        </w:rPr>
      </w:pPr>
      <w:ins w:id="2109"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110" w:author="TDI" w:date="2021-12-14T16:35:00Z"/>
          <w:rFonts w:ascii="Times New Roman" w:hAnsi="Times New Roman" w:cs="Times New Roman"/>
        </w:rPr>
      </w:pPr>
      <w:ins w:id="2111"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112" w:author="TDI" w:date="2021-12-14T16:35:00Z"/>
                                </w:rPr>
                              </w:pPr>
                              <w:ins w:id="2113"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114"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5"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DgSKHPLAIAADkEAAAOAAAAAAAAAAAAAAAAAC4CAABk&#10;cnMvZTJvRG9jLnhtbFBLAQItABQABgAIAAAAIQBQf8ZN4AAAAAsBAAAPAAAAAAAAAAAAAAAAAIYE&#10;AABkcnMvZG93bnJldi54bWxQSwUGAAAAAAQABADzAAAAkwU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115" w:author="TDI" w:date="2021-12-14T16:35:00Z"/>
                          </w:rPr>
                        </w:pPr>
                        <w:ins w:id="2116"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117"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118"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119" w:author="TDI" w:date="2021-12-14T16:35:00Z"/>
          <w:rFonts w:ascii="Times New Roman" w:hAnsi="Times New Roman" w:cs="Times New Roman"/>
        </w:rPr>
      </w:pPr>
      <w:ins w:id="2120"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121"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122" w:author="TDI" w:date="2021-12-14T16:35:00Z"/>
          <w:rFonts w:ascii="Times New Roman" w:hAnsi="Times New Roman" w:cs="Times New Roman"/>
        </w:rPr>
      </w:pPr>
      <w:ins w:id="2123"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124"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125" w:author="TDI" w:date="2021-12-14T16:35:00Z"/>
          <w:rFonts w:ascii="Times New Roman" w:hAnsi="Times New Roman" w:cs="Times New Roman"/>
        </w:rPr>
      </w:pPr>
      <w:ins w:id="2126"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127"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128" w:author="TDI" w:date="2021-12-14T16:35:00Z"/>
          <w:rFonts w:ascii="Times New Roman" w:hAnsi="Times New Roman" w:cs="Times New Roman"/>
        </w:rPr>
      </w:pPr>
      <w:ins w:id="2129"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130"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131" w:author="TDI" w:date="2021-12-14T16:35:00Z"/>
          <w:rFonts w:ascii="Times New Roman" w:hAnsi="Times New Roman" w:cs="Times New Roman"/>
        </w:rPr>
      </w:pPr>
      <w:ins w:id="2132"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133"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134" w:author="TDI" w:date="2021-12-14T16:35:00Z"/>
          <w:rFonts w:ascii="Times New Roman" w:hAnsi="Times New Roman" w:cs="Times New Roman"/>
        </w:rPr>
      </w:pPr>
      <w:ins w:id="2135"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136"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137" w:author="TDI" w:date="2021-12-14T16:35:00Z"/>
          <w:rFonts w:ascii="Times New Roman" w:hAnsi="Times New Roman" w:cs="Times New Roman"/>
        </w:rPr>
      </w:pPr>
      <w:ins w:id="2138"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139" w:author="TDI" w:date="2021-12-14T16:35:00Z"/>
          <w:sz w:val="24"/>
          <w:szCs w:val="24"/>
        </w:rPr>
      </w:pPr>
    </w:p>
    <w:p w14:paraId="1D757D67" w14:textId="77777777" w:rsidR="00451F4C" w:rsidRDefault="00451F4C">
      <w:pPr>
        <w:rPr>
          <w:ins w:id="2140" w:author="TDI" w:date="2021-12-14T16:35:00Z"/>
          <w:rFonts w:asciiTheme="majorHAnsi" w:eastAsiaTheme="majorEastAsia" w:hAnsiTheme="majorHAnsi" w:cstheme="majorBidi"/>
          <w:color w:val="365F91" w:themeColor="accent1" w:themeShade="BF"/>
          <w:sz w:val="24"/>
          <w:szCs w:val="24"/>
        </w:rPr>
      </w:pPr>
      <w:ins w:id="2141" w:author="TDI" w:date="2021-12-14T16:35:00Z">
        <w:r>
          <w:rPr>
            <w:sz w:val="24"/>
            <w:szCs w:val="24"/>
          </w:rPr>
          <w:br w:type="page"/>
        </w:r>
      </w:ins>
    </w:p>
    <w:p w14:paraId="01C6F3DA" w14:textId="759A98E6" w:rsidR="005801C6" w:rsidRDefault="00D64C27" w:rsidP="005801C6">
      <w:pPr>
        <w:pStyle w:val="Heading1"/>
        <w:rPr>
          <w:sz w:val="24"/>
          <w:szCs w:val="24"/>
        </w:rPr>
      </w:pPr>
      <w:ins w:id="2142"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1931"/>
      <w:bookmarkEnd w:id="1932"/>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 xml:space="preserve">shall be allocated to each contract based on a measure of the risk of that product relative to its cash surrender value in the context of the </w:t>
      </w:r>
      <w:proofErr w:type="gramStart"/>
      <w:r w:rsidR="00DE0A74" w:rsidRPr="000055F5">
        <w:rPr>
          <w:rFonts w:ascii="Times New Roman" w:eastAsia="Times New Roman" w:hAnsi="Times New Roman"/>
        </w:rPr>
        <w:t>company’s</w:t>
      </w:r>
      <w:proofErr w:type="gramEnd"/>
      <w:r w:rsidR="00DE0A74" w:rsidRPr="000055F5">
        <w:rPr>
          <w:rFonts w:ascii="Times New Roman" w:eastAsia="Times New Roman" w:hAnsi="Times New Roman"/>
        </w:rPr>
        <w:t xml:space="preserve">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143"/>
      <w:ins w:id="2144" w:author="TDI" w:date="2021-12-14T16:35:00Z">
        <w:r w:rsidR="009B7540">
          <w:rPr>
            <w:rFonts w:ascii="Times New Roman" w:eastAsia="Times New Roman" w:hAnsi="Times New Roman"/>
          </w:rPr>
          <w:t xml:space="preserve">The allocation shall be made separately for DR and SR. </w:t>
        </w:r>
        <w:commentRangeEnd w:id="2143"/>
        <w:r w:rsidR="00543372">
          <w:rPr>
            <w:rStyle w:val="CommentReference"/>
          </w:rPr>
          <w:commentReference w:id="2143"/>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w:t>
            </w:r>
            <w:proofErr w:type="spellStart"/>
            <w:r w:rsidRPr="003646B9">
              <w:rPr>
                <w:rFonts w:ascii="Times New Roman" w:hAnsi="Times New Roman"/>
                <w:sz w:val="20"/>
                <w:szCs w:val="20"/>
              </w:rPr>
              <w:t>ΣAi</w:t>
            </w:r>
            <w:proofErr w:type="spellEnd"/>
            <w:r w:rsidRPr="003646B9">
              <w:rPr>
                <w:rFonts w:ascii="Times New Roman" w:hAnsi="Times New Roman"/>
                <w:sz w:val="20"/>
                <w:szCs w:val="20"/>
              </w:rPr>
              <w:t xml:space="preserve">*[Aggregate Reserve - </w:t>
            </w:r>
            <w:proofErr w:type="spellStart"/>
            <w:r w:rsidRPr="003646B9">
              <w:rPr>
                <w:rFonts w:ascii="Times New Roman" w:hAnsi="Times New Roman"/>
                <w:sz w:val="20"/>
                <w:szCs w:val="20"/>
              </w:rPr>
              <w:t>ΣCi</w:t>
            </w:r>
            <w:proofErr w:type="spellEnd"/>
            <w:r w:rsidRPr="003646B9">
              <w:rPr>
                <w:rFonts w:ascii="Times New Roman" w:hAnsi="Times New Roman"/>
                <w:sz w:val="20"/>
                <w:szCs w:val="20"/>
              </w:rPr>
              <w:t>]</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145"/>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145"/>
      <w:r w:rsidR="00543372">
        <w:rPr>
          <w:rStyle w:val="CommentReference"/>
        </w:rPr>
        <w:commentReference w:id="2145"/>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146"/>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146"/>
      <w:r w:rsidR="00C44AB5">
        <w:rPr>
          <w:rStyle w:val="CommentReference"/>
        </w:rPr>
        <w:commentReference w:id="2146"/>
      </w:r>
      <w:r w:rsidRPr="006F62B7">
        <w:rPr>
          <w:rFonts w:ascii="Times New Roman" w:eastAsia="Times New Roman" w:hAnsi="Times New Roman"/>
        </w:rPr>
        <w:t xml:space="preserve">, but not less than the </w:t>
      </w:r>
      <w:del w:id="2147"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148"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149"/>
      <w:commentRangeStart w:id="2150"/>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151"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149"/>
      <w:r w:rsidR="00C44AB5">
        <w:rPr>
          <w:rStyle w:val="CommentReference"/>
        </w:rPr>
        <w:commentReference w:id="2149"/>
      </w:r>
      <w:commentRangeEnd w:id="2150"/>
      <w:r w:rsidR="00021F5F">
        <w:rPr>
          <w:rStyle w:val="CommentReference"/>
        </w:rPr>
        <w:commentReference w:id="2150"/>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152"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153"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154"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155"/>
      <w:commentRangeStart w:id="2156"/>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155"/>
      <w:r w:rsidR="00700AD8">
        <w:rPr>
          <w:rStyle w:val="CommentReference"/>
        </w:rPr>
        <w:commentReference w:id="2155"/>
      </w:r>
      <w:commentRangeEnd w:id="2156"/>
      <w:r w:rsidR="00021F5F">
        <w:rPr>
          <w:rStyle w:val="CommentReference"/>
        </w:rPr>
        <w:commentReference w:id="2156"/>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157"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158"/>
            <w:commentRangeStart w:id="2159"/>
            <w:r>
              <w:rPr>
                <w:rFonts w:ascii="Times New Roman" w:eastAsia="Times New Roman" w:hAnsi="Times New Roman"/>
                <w:bCs/>
                <w:color w:val="000000"/>
                <w:sz w:val="18"/>
              </w:rPr>
              <w:t>Max[(2)</w:t>
            </w:r>
            <w:ins w:id="2160"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158"/>
            <w:r w:rsidR="00700AD8">
              <w:rPr>
                <w:rStyle w:val="CommentReference"/>
                <w:rFonts w:asciiTheme="minorHAnsi" w:eastAsiaTheme="minorHAnsi" w:hAnsiTheme="minorHAnsi" w:cstheme="minorBidi"/>
              </w:rPr>
              <w:commentReference w:id="2158"/>
            </w:r>
            <w:commentRangeEnd w:id="2159"/>
            <w:r w:rsidR="00021F5F">
              <w:rPr>
                <w:rStyle w:val="CommentReference"/>
                <w:rFonts w:asciiTheme="minorHAnsi" w:eastAsiaTheme="minorHAnsi" w:hAnsiTheme="minorHAnsi" w:cstheme="minorBidi"/>
              </w:rPr>
              <w:commentReference w:id="2159"/>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157"/>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161"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161"/>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162" w:name="_Toc73281069"/>
      <w:bookmarkStart w:id="2163" w:name="_Toc77242179"/>
      <w:r>
        <w:rPr>
          <w:sz w:val="24"/>
          <w:szCs w:val="24"/>
        </w:rPr>
        <w:lastRenderedPageBreak/>
        <w:t xml:space="preserve">Section </w:t>
      </w:r>
      <w:del w:id="2164" w:author="TDI" w:date="2021-12-14T16:35:00Z">
        <w:r>
          <w:rPr>
            <w:sz w:val="24"/>
            <w:szCs w:val="24"/>
          </w:rPr>
          <w:delText>13</w:delText>
        </w:r>
      </w:del>
      <w:ins w:id="2165"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162"/>
      <w:bookmarkEnd w:id="2163"/>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166" w:name="_Toc73281070"/>
      <w:bookmarkStart w:id="2167" w:name="_Toc77242180"/>
      <w:r>
        <w:rPr>
          <w:sz w:val="22"/>
          <w:szCs w:val="22"/>
        </w:rPr>
        <w:t>A.</w:t>
      </w:r>
      <w:r w:rsidR="004123A9">
        <w:rPr>
          <w:sz w:val="22"/>
          <w:szCs w:val="22"/>
        </w:rPr>
        <w:t xml:space="preserve"> </w:t>
      </w:r>
      <w:r w:rsidR="004123A9" w:rsidRPr="00465680">
        <w:rPr>
          <w:sz w:val="22"/>
          <w:szCs w:val="22"/>
        </w:rPr>
        <w:t>Purpose and Scope</w:t>
      </w:r>
      <w:bookmarkEnd w:id="2166"/>
      <w:bookmarkEnd w:id="2167"/>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168" w:author="TDI" w:date="2021-12-14T16:35:00Z">
        <w:r w:rsidRPr="00465680">
          <w:delText>, are covered</w:delText>
        </w:r>
        <w:r w:rsidR="00DB19B5">
          <w:delText xml:space="preserve"> in this section</w:delText>
        </w:r>
        <w:r w:rsidRPr="00465680">
          <w:delText>:</w:delText>
        </w:r>
      </w:del>
      <w:commentRangeStart w:id="2169"/>
      <w:commentRangeStart w:id="2170"/>
      <w:ins w:id="2171"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169"/>
        <w:r w:rsidR="0003524A">
          <w:rPr>
            <w:rStyle w:val="CommentReference"/>
            <w:rFonts w:asciiTheme="minorHAnsi" w:eastAsiaTheme="minorHAnsi" w:hAnsiTheme="minorHAnsi" w:cstheme="minorBidi"/>
          </w:rPr>
          <w:commentReference w:id="2169"/>
        </w:r>
      </w:ins>
      <w:commentRangeEnd w:id="2170"/>
      <w:r w:rsidR="00021F5F">
        <w:rPr>
          <w:rStyle w:val="CommentReference"/>
          <w:rFonts w:asciiTheme="minorHAnsi" w:eastAsiaTheme="minorHAnsi" w:hAnsiTheme="minorHAnsi" w:cstheme="minorBidi"/>
        </w:rPr>
        <w:commentReference w:id="2170"/>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172" w:author="TDI" w:date="2021-12-14T16:35:00Z">
        <w:r w:rsidR="00E7140E">
          <w:delText>13</w:delText>
        </w:r>
      </w:del>
      <w:ins w:id="2173" w:author="TDI" w:date="2021-12-14T16:35:00Z">
        <w:r w:rsidR="00E7140E">
          <w:t>1</w:t>
        </w:r>
        <w:r w:rsidR="00451F4C">
          <w:t>4</w:t>
        </w:r>
      </w:ins>
      <w:r w:rsidR="00E7140E">
        <w:t>.A.2.d</w:t>
      </w:r>
      <w:r w:rsidRPr="00465680">
        <w:t xml:space="preserve">, </w:t>
      </w:r>
      <w:r>
        <w:t xml:space="preserve">Section </w:t>
      </w:r>
      <w:del w:id="2174" w:author="TDI" w:date="2021-12-14T16:35:00Z">
        <w:r w:rsidR="00E7140E">
          <w:delText>13</w:delText>
        </w:r>
      </w:del>
      <w:ins w:id="2175" w:author="TDI" w:date="2021-12-14T16:35:00Z">
        <w:r w:rsidR="00E7140E">
          <w:t>1</w:t>
        </w:r>
        <w:r w:rsidR="00451F4C">
          <w:t>4</w:t>
        </w:r>
      </w:ins>
      <w:r w:rsidR="00E7140E">
        <w:t>.A.2.e</w:t>
      </w:r>
      <w:r w:rsidRPr="00465680">
        <w:t xml:space="preserve">, </w:t>
      </w:r>
      <w:r>
        <w:t xml:space="preserve">Section </w:t>
      </w:r>
      <w:del w:id="2176" w:author="TDI" w:date="2021-12-14T16:35:00Z">
        <w:r w:rsidR="00E7140E">
          <w:delText>13</w:delText>
        </w:r>
      </w:del>
      <w:ins w:id="2177" w:author="TDI" w:date="2021-12-14T16:35:00Z">
        <w:r w:rsidR="00E7140E">
          <w:t>1</w:t>
        </w:r>
        <w:r w:rsidR="00451F4C">
          <w:t>4</w:t>
        </w:r>
        <w:r w:rsidR="00E7140E">
          <w:t>3</w:t>
        </w:r>
      </w:ins>
      <w:r w:rsidR="00E7140E">
        <w:t>.A.2.f</w:t>
      </w:r>
      <w:r w:rsidRPr="00465680">
        <w:t xml:space="preserve"> and </w:t>
      </w:r>
      <w:r>
        <w:t xml:space="preserve">Section </w:t>
      </w:r>
      <w:del w:id="2178" w:author="TDI" w:date="2021-12-14T16:35:00Z">
        <w:r w:rsidR="00E7140E">
          <w:delText>13</w:delText>
        </w:r>
      </w:del>
      <w:ins w:id="2179"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180" w:author="TDI" w:date="2021-12-14T16:35:00Z">
        <w:r w:rsidR="00E7140E">
          <w:delText>13</w:delText>
        </w:r>
      </w:del>
      <w:ins w:id="2181" w:author="TDI" w:date="2021-12-14T16:35:00Z">
        <w:r w:rsidR="00E7140E">
          <w:t>1</w:t>
        </w:r>
        <w:r w:rsidR="00451F4C">
          <w:t>4</w:t>
        </w:r>
      </w:ins>
      <w:r w:rsidR="00E7140E">
        <w:t>.A.2.d</w:t>
      </w:r>
      <w:r w:rsidR="009627A8" w:rsidRPr="00465680">
        <w:t xml:space="preserve">, Section </w:t>
      </w:r>
      <w:del w:id="2182" w:author="TDI" w:date="2021-12-14T16:35:00Z">
        <w:r w:rsidR="00E7140E">
          <w:delText>13</w:delText>
        </w:r>
      </w:del>
      <w:ins w:id="2183" w:author="TDI" w:date="2021-12-14T16:35:00Z">
        <w:r w:rsidR="00E7140E">
          <w:t>1</w:t>
        </w:r>
        <w:r w:rsidR="00451F4C">
          <w:t>4</w:t>
        </w:r>
      </w:ins>
      <w:r w:rsidR="00E7140E">
        <w:t>.A.2.e</w:t>
      </w:r>
      <w:r w:rsidR="009627A8" w:rsidRPr="00465680">
        <w:t xml:space="preserve">, Section </w:t>
      </w:r>
      <w:del w:id="2184" w:author="TDI" w:date="2021-12-14T16:35:00Z">
        <w:r w:rsidR="00E7140E">
          <w:delText>13</w:delText>
        </w:r>
      </w:del>
      <w:ins w:id="2185" w:author="TDI" w:date="2021-12-14T16:35:00Z">
        <w:r w:rsidR="00E7140E">
          <w:t>1</w:t>
        </w:r>
        <w:r w:rsidR="00451F4C">
          <w:t>4</w:t>
        </w:r>
      </w:ins>
      <w:r w:rsidR="00E7140E">
        <w:t>.A.2.f</w:t>
      </w:r>
      <w:r w:rsidR="009627A8" w:rsidRPr="00465680">
        <w:t xml:space="preserve">, Section </w:t>
      </w:r>
      <w:del w:id="2186" w:author="TDI" w:date="2021-12-14T16:35:00Z">
        <w:r w:rsidR="00E7140E">
          <w:delText>13</w:delText>
        </w:r>
      </w:del>
      <w:ins w:id="2187" w:author="TDI" w:date="2021-12-14T16:35:00Z">
        <w:r w:rsidR="00E7140E">
          <w:t>1</w:t>
        </w:r>
        <w:r w:rsidR="00451F4C">
          <w:t>4</w:t>
        </w:r>
      </w:ins>
      <w:r w:rsidR="00E7140E">
        <w:t>.A.2.g</w:t>
      </w:r>
      <w:r w:rsidR="009627A8" w:rsidRPr="00465680">
        <w:t xml:space="preserve"> or Section </w:t>
      </w:r>
      <w:del w:id="2188" w:author="TDI" w:date="2021-12-14T16:35:00Z">
        <w:r w:rsidR="00E7140E">
          <w:delText>13</w:delText>
        </w:r>
      </w:del>
      <w:ins w:id="2189" w:author="TDI" w:date="2021-12-14T16:35:00Z">
        <w:r w:rsidR="00E7140E">
          <w:t>1</w:t>
        </w:r>
        <w:r w:rsidR="00451F4C">
          <w:t>4</w:t>
        </w:r>
      </w:ins>
      <w:r w:rsidR="00E7140E">
        <w:t>.A.2.h</w:t>
      </w:r>
      <w:r w:rsidR="009627A8" w:rsidRPr="00465680">
        <w:t xml:space="preserve">, the company may use the same maximum valuation interest rate used to value the payment stream in </w:t>
      </w:r>
      <w:r w:rsidR="009627A8" w:rsidRPr="00465680">
        <w:lastRenderedPageBreak/>
        <w:t>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190" w:author="TDI" w:date="2021-12-14T16:35:00Z">
        <w:r w:rsidR="00AF5FFF">
          <w:delText>13</w:delText>
        </w:r>
      </w:del>
      <w:ins w:id="2191"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192" w:name="_Section_2._Definitions"/>
      <w:bookmarkStart w:id="2193" w:name="_Toc73281071"/>
      <w:bookmarkStart w:id="2194" w:name="_Toc77242181"/>
      <w:bookmarkEnd w:id="2192"/>
      <w:r>
        <w:rPr>
          <w:sz w:val="22"/>
          <w:szCs w:val="22"/>
        </w:rPr>
        <w:t>B. Definitions</w:t>
      </w:r>
      <w:bookmarkEnd w:id="2193"/>
      <w:bookmarkEnd w:id="2194"/>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sidRPr="00465680">
        <w:rPr>
          <w:rFonts w:ascii="Times New Roman" w:hAnsi="Times New Roman"/>
          <w:color w:val="000000"/>
        </w:rPr>
        <w:t>of:</w:t>
      </w:r>
      <w:proofErr w:type="gramEnd"/>
      <w:r w:rsidRPr="00465680">
        <w:rPr>
          <w:rFonts w:ascii="Times New Roman" w:hAnsi="Times New Roman"/>
          <w:color w:val="000000"/>
        </w:rPr>
        <w:t xml:space="preserve">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195" w:author="TDI" w:date="2021-12-14T16:35:00Z">
        <w:r w:rsidR="00E7140E">
          <w:rPr>
            <w:rFonts w:ascii="Times New Roman" w:hAnsi="Times New Roman"/>
            <w:color w:val="000000"/>
          </w:rPr>
          <w:delText>13</w:delText>
        </w:r>
      </w:del>
      <w:ins w:id="2196"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197" w:author="TDI" w:date="2021-12-14T16:35:00Z">
        <w:r w:rsidR="00AF5FFF">
          <w:rPr>
            <w:rFonts w:ascii="Times New Roman" w:hAnsi="Times New Roman"/>
            <w:color w:val="000000"/>
          </w:rPr>
          <w:delText>13</w:delText>
        </w:r>
      </w:del>
      <w:ins w:id="2198"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199" w:name="_Section_3._Determination_1"/>
      <w:bookmarkStart w:id="2200" w:name="_Toc73281072"/>
      <w:bookmarkStart w:id="2201" w:name="_Toc77242182"/>
      <w:bookmarkEnd w:id="2199"/>
      <w:r w:rsidRPr="00E10BAE">
        <w:rPr>
          <w:rFonts w:eastAsiaTheme="minorHAnsi"/>
          <w:sz w:val="22"/>
          <w:szCs w:val="22"/>
        </w:rPr>
        <w:t>C. Determination of the Statutory Maximum Valuation Interest Rate</w:t>
      </w:r>
      <w:bookmarkEnd w:id="2200"/>
      <w:bookmarkEnd w:id="2201"/>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202" w:author="TDI" w:date="2021-12-14T16:35:00Z">
        <w:r w:rsidR="00E7140E">
          <w:rPr>
            <w:rFonts w:ascii="Times New Roman" w:hAnsi="Times New Roman"/>
          </w:rPr>
          <w:delText>1</w:delText>
        </w:r>
        <w:r w:rsidRPr="00465680">
          <w:rPr>
            <w:rFonts w:ascii="Times New Roman" w:hAnsi="Times New Roman"/>
          </w:rPr>
          <w:delText>3</w:delText>
        </w:r>
      </w:del>
      <w:ins w:id="2203"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204" w:author="TDI" w:date="2021-12-14T16:35:00Z">
        <w:r w:rsidR="00E7140E">
          <w:rPr>
            <w:rFonts w:ascii="Times New Roman" w:hAnsi="Times New Roman"/>
          </w:rPr>
          <w:delText>1</w:delText>
        </w:r>
        <w:r w:rsidRPr="00465680">
          <w:rPr>
            <w:rFonts w:ascii="Times New Roman" w:hAnsi="Times New Roman"/>
          </w:rPr>
          <w:delText>3</w:delText>
        </w:r>
      </w:del>
      <w:ins w:id="2205"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206" w:author="TDI" w:date="2021-12-14T16:35:00Z">
        <w:r w:rsidR="00E7140E">
          <w:rPr>
            <w:rFonts w:ascii="Times New Roman" w:hAnsi="Times New Roman"/>
          </w:rPr>
          <w:delText>1</w:delText>
        </w:r>
        <w:r w:rsidRPr="00465680">
          <w:rPr>
            <w:rFonts w:ascii="Times New Roman" w:hAnsi="Times New Roman"/>
          </w:rPr>
          <w:delText>3</w:delText>
        </w:r>
      </w:del>
      <w:ins w:id="220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208" w:author="TDI" w:date="2021-12-14T16:35:00Z">
        <w:r w:rsidR="00E7140E">
          <w:rPr>
            <w:rFonts w:ascii="Times New Roman" w:hAnsi="Times New Roman"/>
          </w:rPr>
          <w:delText>1</w:delText>
        </w:r>
        <w:r w:rsidRPr="00465680">
          <w:rPr>
            <w:rFonts w:ascii="Times New Roman" w:hAnsi="Times New Roman"/>
          </w:rPr>
          <w:delText>3</w:delText>
        </w:r>
      </w:del>
      <w:ins w:id="220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210" w:author="TDI" w:date="2021-12-14T16:35:00Z">
        <w:r w:rsidR="00E7140E">
          <w:rPr>
            <w:rFonts w:ascii="Times New Roman" w:hAnsi="Times New Roman"/>
          </w:rPr>
          <w:delText>1</w:delText>
        </w:r>
        <w:r w:rsidRPr="00465680">
          <w:rPr>
            <w:rFonts w:ascii="Times New Roman" w:hAnsi="Times New Roman"/>
          </w:rPr>
          <w:delText>3</w:delText>
        </w:r>
      </w:del>
      <w:ins w:id="2211"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212" w:author="TDI" w:date="2021-12-14T16:35:00Z">
        <w:r w:rsidR="00E7140E">
          <w:rPr>
            <w:rFonts w:ascii="Times New Roman" w:hAnsi="Times New Roman"/>
          </w:rPr>
          <w:delText>1</w:delText>
        </w:r>
        <w:r w:rsidRPr="00465680">
          <w:rPr>
            <w:rFonts w:ascii="Times New Roman" w:hAnsi="Times New Roman"/>
          </w:rPr>
          <w:delText>3</w:delText>
        </w:r>
      </w:del>
      <w:ins w:id="2213"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214" w:author="TDI" w:date="2021-12-14T16:35:00Z">
        <w:r w:rsidR="00E7140E">
          <w:rPr>
            <w:rFonts w:ascii="Times New Roman" w:hAnsi="Times New Roman"/>
          </w:rPr>
          <w:delText>1</w:delText>
        </w:r>
        <w:r w:rsidRPr="00465680">
          <w:rPr>
            <w:rFonts w:ascii="Times New Roman" w:hAnsi="Times New Roman"/>
          </w:rPr>
          <w:delText>3</w:delText>
        </w:r>
      </w:del>
      <w:ins w:id="2215"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216" w:author="TDI" w:date="2021-12-14T16:35:00Z">
        <w:r w:rsidR="00E7140E">
          <w:rPr>
            <w:rFonts w:ascii="Times New Roman" w:hAnsi="Times New Roman"/>
          </w:rPr>
          <w:delText>1</w:delText>
        </w:r>
        <w:r w:rsidRPr="00465680">
          <w:rPr>
            <w:rFonts w:ascii="Times New Roman" w:hAnsi="Times New Roman"/>
          </w:rPr>
          <w:delText>3</w:delText>
        </w:r>
      </w:del>
      <w:ins w:id="221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218" w:author="TDI" w:date="2021-12-14T16:35:00Z">
        <w:r w:rsidR="00E7140E">
          <w:rPr>
            <w:rFonts w:ascii="Times New Roman" w:hAnsi="Times New Roman"/>
          </w:rPr>
          <w:delText>1</w:delText>
        </w:r>
        <w:r w:rsidRPr="00465680">
          <w:rPr>
            <w:rFonts w:ascii="Times New Roman" w:hAnsi="Times New Roman"/>
          </w:rPr>
          <w:delText>3</w:delText>
        </w:r>
      </w:del>
      <w:ins w:id="221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220" w:author="TDI" w:date="2021-12-14T16:35:00Z">
        <w:r w:rsidR="00E7140E">
          <w:rPr>
            <w:rFonts w:ascii="Times New Roman" w:hAnsi="Times New Roman"/>
          </w:rPr>
          <w:delText>1</w:delText>
        </w:r>
        <w:r w:rsidRPr="00465680">
          <w:rPr>
            <w:rFonts w:ascii="Times New Roman" w:hAnsi="Times New Roman"/>
          </w:rPr>
          <w:delText>3</w:delText>
        </w:r>
      </w:del>
      <w:ins w:id="2221"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222" w:author="TDI" w:date="2021-12-14T16:35:00Z">
        <w:r w:rsidR="00E7140E" w:rsidRPr="00540F42">
          <w:rPr>
            <w:rFonts w:ascii="Times New Roman" w:hAnsi="Times New Roman"/>
          </w:rPr>
          <w:delText>1</w:delText>
        </w:r>
        <w:r w:rsidRPr="00540F42">
          <w:rPr>
            <w:rFonts w:ascii="Times New Roman" w:hAnsi="Times New Roman"/>
          </w:rPr>
          <w:delText>3</w:delText>
        </w:r>
      </w:del>
      <w:ins w:id="2223"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224" w:author="TDI" w:date="2021-12-14T16:35:00Z">
        <w:r w:rsidR="00E7140E" w:rsidRPr="00AF55FC">
          <w:rPr>
            <w:rFonts w:ascii="Times New Roman" w:hAnsi="Times New Roman"/>
          </w:rPr>
          <w:delText>1</w:delText>
        </w:r>
        <w:r w:rsidRPr="00AF55FC">
          <w:rPr>
            <w:rFonts w:ascii="Times New Roman" w:hAnsi="Times New Roman"/>
          </w:rPr>
          <w:delText>3</w:delText>
        </w:r>
      </w:del>
      <w:ins w:id="2225"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xml:space="preserve">) for the same calendar year as the weight tables (i.e.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Section </w:t>
      </w:r>
      <w:del w:id="2226" w:author="TDI" w:date="2021-12-14T16:35:00Z">
        <w:r w:rsidR="00AF55FC" w:rsidRPr="00AF55FC">
          <w:rPr>
            <w:rFonts w:ascii="Times New Roman" w:hAnsi="Times New Roman"/>
          </w:rPr>
          <w:delText>1</w:delText>
        </w:r>
        <w:r w:rsidRPr="00AF55FC">
          <w:rPr>
            <w:rFonts w:ascii="Times New Roman" w:hAnsi="Times New Roman"/>
          </w:rPr>
          <w:delText>3</w:delText>
        </w:r>
      </w:del>
      <w:ins w:id="2227"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lastRenderedPageBreak/>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228" w:author="TDI" w:date="2021-12-14T16:35:00Z">
        <w:r w:rsidRPr="00AF55FC">
          <w:rPr>
            <w:rFonts w:ascii="Times New Roman" w:hAnsi="Times New Roman"/>
          </w:rPr>
          <w:delText>1</w:delText>
        </w:r>
        <w:r w:rsidR="00AF55FC" w:rsidRPr="00AF55FC">
          <w:rPr>
            <w:rFonts w:ascii="Times New Roman" w:hAnsi="Times New Roman"/>
          </w:rPr>
          <w:delText>3</w:delText>
        </w:r>
      </w:del>
      <w:ins w:id="2229"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232" w:name="_Toc73281073"/>
      <w:bookmarkStart w:id="2233" w:name="_Toc77242183"/>
      <w:commentRangeStart w:id="2234"/>
      <w:commentRangeStart w:id="2235"/>
      <w:commentRangeStart w:id="2236"/>
      <w:r w:rsidRPr="00D64C27">
        <w:rPr>
          <w:sz w:val="24"/>
          <w:szCs w:val="24"/>
        </w:rPr>
        <w:lastRenderedPageBreak/>
        <w:t>Valuation Manual</w:t>
      </w:r>
      <w:r w:rsidR="00E17D51">
        <w:rPr>
          <w:sz w:val="24"/>
          <w:szCs w:val="24"/>
        </w:rPr>
        <w:t xml:space="preserve"> </w:t>
      </w:r>
      <w:r w:rsidRPr="00D64C27">
        <w:rPr>
          <w:sz w:val="24"/>
          <w:szCs w:val="24"/>
        </w:rPr>
        <w:t>Section II</w:t>
      </w:r>
      <w:commentRangeEnd w:id="2234"/>
      <w:r w:rsidR="0037500E">
        <w:rPr>
          <w:rStyle w:val="CommentReference"/>
          <w:rFonts w:asciiTheme="minorHAnsi" w:eastAsiaTheme="minorHAnsi" w:hAnsiTheme="minorHAnsi" w:cstheme="minorBidi"/>
          <w:color w:val="auto"/>
        </w:rPr>
        <w:commentReference w:id="2234"/>
      </w:r>
      <w:commentRangeEnd w:id="2235"/>
      <w:r w:rsidR="00D91562">
        <w:rPr>
          <w:rStyle w:val="CommentReference"/>
          <w:rFonts w:asciiTheme="minorHAnsi" w:eastAsiaTheme="minorHAnsi" w:hAnsiTheme="minorHAnsi" w:cstheme="minorBidi"/>
          <w:color w:val="auto"/>
        </w:rPr>
        <w:commentReference w:id="2235"/>
      </w:r>
      <w:commentRangeEnd w:id="2236"/>
      <w:r w:rsidR="00021F5F">
        <w:rPr>
          <w:rStyle w:val="CommentReference"/>
          <w:rFonts w:asciiTheme="minorHAnsi" w:eastAsiaTheme="minorHAnsi" w:hAnsiTheme="minorHAnsi" w:cstheme="minorBidi"/>
          <w:color w:val="auto"/>
        </w:rPr>
        <w:commentReference w:id="2236"/>
      </w:r>
      <w:r w:rsidR="00F93494">
        <w:rPr>
          <w:sz w:val="24"/>
          <w:szCs w:val="24"/>
        </w:rPr>
        <w:t>. Reserve Requirements</w:t>
      </w:r>
      <w:bookmarkEnd w:id="2232"/>
      <w:bookmarkEnd w:id="2233"/>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237" w:name="_Toc73281074"/>
      <w:bookmarkStart w:id="2238"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237"/>
      <w:bookmarkEnd w:id="2238"/>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239" w:author="VM-22 Subgroup" w:date="2022-03-03T16:20:00Z">
        <w:r w:rsidR="002C5A5F">
          <w:rPr>
            <w:rFonts w:ascii="Times New Roman" w:eastAsia="Times New Roman" w:hAnsi="Times New Roman"/>
          </w:rPr>
          <w:t>non-variable</w:t>
        </w:r>
      </w:ins>
      <w:commentRangeStart w:id="2240"/>
      <w:commentRangeStart w:id="2241"/>
      <w:del w:id="2242"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240"/>
      <w:r w:rsidR="00700AD8">
        <w:rPr>
          <w:rStyle w:val="CommentReference"/>
        </w:rPr>
        <w:commentReference w:id="2240"/>
      </w:r>
      <w:commentRangeEnd w:id="2241"/>
      <w:r w:rsidR="00021F5F">
        <w:rPr>
          <w:rStyle w:val="CommentReference"/>
        </w:rPr>
        <w:commentReference w:id="2241"/>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243"/>
      <w:commentRangeStart w:id="2244"/>
      <w:r>
        <w:rPr>
          <w:rFonts w:ascii="Times New Roman" w:eastAsia="Times New Roman" w:hAnsi="Times New Roman"/>
        </w:rPr>
        <w:t xml:space="preserve">Section </w:t>
      </w:r>
      <w:del w:id="2245" w:author="TDI" w:date="2021-12-14T16:35:00Z">
        <w:r>
          <w:rPr>
            <w:rFonts w:ascii="Times New Roman" w:eastAsia="Times New Roman" w:hAnsi="Times New Roman"/>
          </w:rPr>
          <w:delText>13</w:delText>
        </w:r>
      </w:del>
      <w:ins w:id="2246"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243"/>
      <w:r w:rsidR="002E17BA">
        <w:rPr>
          <w:rStyle w:val="CommentReference"/>
        </w:rPr>
        <w:commentReference w:id="2243"/>
      </w:r>
      <w:commentRangeEnd w:id="2244"/>
      <w:r w:rsidR="00021F5F">
        <w:rPr>
          <w:rStyle w:val="CommentReference"/>
        </w:rPr>
        <w:commentReference w:id="2244"/>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247"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248" w:author="VM-22 Subgroup" w:date="2022-03-03T16:20:00Z">
        <w:r w:rsidR="002C5A5F">
          <w:rPr>
            <w:rFonts w:ascii="Times New Roman" w:eastAsia="Times New Roman" w:hAnsi="Times New Roman"/>
          </w:rPr>
          <w:t>non-variable</w:t>
        </w:r>
      </w:ins>
      <w:commentRangeStart w:id="2249"/>
      <w:commentRangeStart w:id="2250"/>
      <w:del w:id="2251"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249"/>
      <w:r w:rsidR="00700AD8">
        <w:rPr>
          <w:rStyle w:val="CommentReference"/>
        </w:rPr>
        <w:commentReference w:id="2249"/>
      </w:r>
      <w:commentRangeEnd w:id="2250"/>
      <w:r w:rsidR="00021F5F">
        <w:rPr>
          <w:rStyle w:val="CommentReference"/>
        </w:rPr>
        <w:commentReference w:id="2250"/>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252" w:author="TDI" w:date="2021-12-14T16:35:00Z">
        <w:r w:rsidR="00543C74">
          <w:rPr>
            <w:rFonts w:ascii="Times New Roman" w:eastAsia="Times New Roman" w:hAnsi="Times New Roman"/>
          </w:rPr>
          <w:delText>12</w:delText>
        </w:r>
      </w:del>
      <w:ins w:id="2253"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254"/>
      <w:commentRangeStart w:id="2255"/>
      <w:r w:rsidRPr="00465680">
        <w:rPr>
          <w:rFonts w:ascii="Times New Roman" w:eastAsia="Times New Roman" w:hAnsi="Times New Roman"/>
        </w:rPr>
        <w:t>VM-</w:t>
      </w:r>
      <w:r>
        <w:rPr>
          <w:rFonts w:ascii="Times New Roman" w:eastAsia="Times New Roman" w:hAnsi="Times New Roman"/>
        </w:rPr>
        <w:t>22</w:t>
      </w:r>
      <w:commentRangeEnd w:id="2254"/>
      <w:r w:rsidR="00700AD8">
        <w:rPr>
          <w:rStyle w:val="CommentReference"/>
        </w:rPr>
        <w:commentReference w:id="2254"/>
      </w:r>
      <w:commentRangeEnd w:id="2255"/>
      <w:r w:rsidR="00021F5F">
        <w:rPr>
          <w:rStyle w:val="CommentReference"/>
        </w:rPr>
        <w:commentReference w:id="2255"/>
      </w:r>
      <w:r>
        <w:rPr>
          <w:rFonts w:ascii="Times New Roman" w:eastAsia="Times New Roman" w:hAnsi="Times New Roman"/>
        </w:rPr>
        <w:t>.</w:t>
      </w:r>
    </w:p>
    <w:p w14:paraId="6A5767B2" w14:textId="77777777" w:rsidR="002C5A5F" w:rsidRPr="002C5A5F" w:rsidRDefault="002C5A5F" w:rsidP="002C5A5F">
      <w:pPr>
        <w:pStyle w:val="ListParagraph"/>
        <w:rPr>
          <w:ins w:id="2256"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257" w:author="VM-22 Subgroup" w:date="2022-03-03T16:21:00Z">
        <w:r>
          <w:rPr>
            <w:rFonts w:ascii="Times New Roman" w:eastAsia="Times New Roman" w:hAnsi="Times New Roman"/>
          </w:rPr>
          <w:t xml:space="preserve">The requirements in this section are still considered </w:t>
        </w:r>
      </w:ins>
      <w:ins w:id="2258" w:author="VM-22 Subgroup" w:date="2022-03-03T16:22:00Z">
        <w:r>
          <w:rPr>
            <w:rFonts w:ascii="Times New Roman" w:eastAsia="Times New Roman" w:hAnsi="Times New Roman"/>
          </w:rPr>
          <w:t>a part of PBR requirements and therefore are applicable to VM-G.</w:t>
        </w:r>
      </w:ins>
      <w:ins w:id="2259"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260" w:author="TDI" w:date="2021-12-14T16:35:00Z"/>
          <w:rFonts w:ascii="Times New Roman" w:eastAsia="Times New Roman" w:hAnsi="Times New Roman"/>
        </w:rPr>
      </w:pPr>
      <w:del w:id="2261" w:author="TDI" w:date="2021-12-14T16:35:00Z">
        <w:r>
          <w:rPr>
            <w:rFonts w:ascii="Times New Roman" w:eastAsia="Times New Roman" w:hAnsi="Times New Roman"/>
          </w:rPr>
          <w:delText>The below principles may serve as key considerations for assessing whether VM-21 or VM-22</w:delText>
        </w:r>
      </w:del>
      <w:del w:id="2262"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263" w:author="TDI" w:date="2021-12-14T16:35:00Z"/>
          <w:rFonts w:ascii="Times New Roman" w:eastAsia="Times New Roman" w:hAnsi="Times New Roman"/>
        </w:rPr>
      </w:pPr>
      <w:ins w:id="2264" w:author="TDI" w:date="2021-12-14T16:35:00Z">
        <w:r w:rsidRPr="00465680">
          <w:rPr>
            <w:rFonts w:ascii="Times New Roman" w:eastAsia="Times New Roman" w:hAnsi="Times New Roman"/>
          </w:rPr>
          <w:t>Minimum reserve</w:t>
        </w:r>
      </w:ins>
      <w:ins w:id="2265" w:author="TDI" w:date="2021-12-15T14:49:00Z">
        <w:r w:rsidRPr="00465680">
          <w:rPr>
            <w:rFonts w:ascii="Times New Roman" w:eastAsia="Times New Roman" w:hAnsi="Times New Roman"/>
          </w:rPr>
          <w:t xml:space="preserve"> requirements </w:t>
        </w:r>
      </w:ins>
      <w:del w:id="2266"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267"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268" w:author="TDI" w:date="2021-12-14T16:35:00Z">
        <w:r>
          <w:rPr>
            <w:rFonts w:ascii="Times New Roman" w:eastAsia="Times New Roman" w:hAnsi="Times New Roman"/>
          </w:rPr>
          <w:delText>Index</w:delText>
        </w:r>
      </w:del>
      <w:ins w:id="2269" w:author="TDI" w:date="2021-12-14T16:35:00Z">
        <w:r w:rsidR="009B2200" w:rsidRPr="00465680">
          <w:rPr>
            <w:rFonts w:ascii="Times New Roman" w:eastAsia="Times New Roman" w:hAnsi="Times New Roman"/>
          </w:rPr>
          <w:t xml:space="preserve">for </w:t>
        </w:r>
        <w:commentRangeStart w:id="2270"/>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270"/>
      <w:r w:rsidR="001678B8">
        <w:rPr>
          <w:rStyle w:val="CommentReference"/>
        </w:rPr>
        <w:commentReference w:id="2270"/>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271" w:author="TDI" w:date="2021-12-14T16:35:00Z">
        <w:r>
          <w:rPr>
            <w:rFonts w:ascii="Times New Roman" w:eastAsia="Times New Roman" w:hAnsi="Times New Roman"/>
          </w:rPr>
          <w:delText>may be a key consideration for application of VM-22</w:delText>
        </w:r>
      </w:del>
      <w:del w:id="2272" w:author="TDI" w:date="2021-12-15T14:49:00Z">
        <w:r w:rsidR="008A7F4A">
          <w:rPr>
            <w:rFonts w:ascii="Times New Roman" w:eastAsia="Times New Roman" w:hAnsi="Times New Roman"/>
          </w:rPr>
          <w:delText xml:space="preserve"> requirements:</w:delText>
        </w:r>
      </w:del>
      <w:ins w:id="2273"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274" w:author="TDI" w:date="2021-12-15T14:49:00Z">
        <w:r w:rsidR="009B2200" w:rsidRPr="00465680">
          <w:rPr>
            <w:rFonts w:ascii="Times New Roman" w:eastAsia="Times New Roman" w:hAnsi="Times New Roman"/>
          </w:rPr>
          <w:t xml:space="preserve"> requirements</w:t>
        </w:r>
      </w:ins>
      <w:del w:id="2275" w:author="TDI" w:date="2021-12-14T16:35:00Z">
        <w:r>
          <w:rPr>
            <w:rFonts w:ascii="Times New Roman" w:eastAsia="Times New Roman" w:hAnsi="Times New Roman"/>
          </w:rPr>
          <w:delText>:</w:delText>
        </w:r>
      </w:del>
      <w:ins w:id="2276"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277"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278"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279"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280" w:author="TDI" w:date="2021-12-14T16:35:00Z"/>
          <w:rFonts w:ascii="Times New Roman" w:eastAsia="Times New Roman" w:hAnsi="Times New Roman"/>
        </w:rPr>
      </w:pPr>
      <w:bookmarkStart w:id="2281" w:name="_Hlk69241594"/>
      <w:del w:id="2282"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283" w:author="TDI" w:date="2021-12-15T14:49:00Z">
        <w:r w:rsidR="008A7F4A">
          <w:rPr>
            <w:rFonts w:ascii="Times New Roman" w:eastAsia="Times New Roman" w:hAnsi="Times New Roman"/>
          </w:rPr>
          <w:delText xml:space="preserve"> requirements. </w:delText>
        </w:r>
      </w:del>
      <w:commentRangeStart w:id="2284"/>
      <w:commentRangeStart w:id="2285"/>
      <w:commentRangeEnd w:id="2284"/>
      <w:ins w:id="2286" w:author="TDI" w:date="2021-12-14T16:35:00Z">
        <w:r w:rsidR="002E17BA">
          <w:rPr>
            <w:rStyle w:val="CommentReference"/>
          </w:rPr>
          <w:commentReference w:id="2284"/>
        </w:r>
      </w:ins>
      <w:bookmarkEnd w:id="2281"/>
      <w:commentRangeEnd w:id="2285"/>
      <w:r w:rsidR="00021F5F">
        <w:rPr>
          <w:rStyle w:val="CommentReference"/>
        </w:rPr>
        <w:commentReference w:id="2285"/>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287" w:author="TDI" w:date="2021-12-14T16:35:00Z"/>
          <w:rFonts w:ascii="Times New Roman" w:eastAsia="Times New Roman" w:hAnsi="Times New Roman"/>
        </w:rPr>
      </w:pPr>
      <w:ins w:id="2288" w:author="TDI" w:date="2021-12-14T16:35:00Z">
        <w:r w:rsidRPr="00287827">
          <w:rPr>
            <w:rFonts w:ascii="Times New Roman" w:eastAsia="Times New Roman" w:hAnsi="Times New Roman"/>
          </w:rPr>
          <w:t>Minimum reserve</w:t>
        </w:r>
      </w:ins>
      <w:ins w:id="2289" w:author="TDI" w:date="2021-12-15T14:49:00Z">
        <w:r w:rsidRPr="00287827">
          <w:rPr>
            <w:rFonts w:ascii="Times New Roman" w:eastAsia="Times New Roman" w:hAnsi="Times New Roman"/>
          </w:rPr>
          <w:t xml:space="preserve"> requirements</w:t>
        </w:r>
      </w:ins>
      <w:del w:id="2290"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291" w:author="TDI" w:date="2021-12-14T16:35:00Z"/>
          <w:rFonts w:ascii="Times New Roman" w:hAnsi="Times New Roman"/>
          <w:color w:val="000000"/>
        </w:rPr>
      </w:pPr>
      <w:ins w:id="2292" w:author="TDI" w:date="2021-12-14T16:35:00Z">
        <w:r w:rsidRPr="00287827">
          <w:rPr>
            <w:rFonts w:ascii="Times New Roman" w:eastAsia="Times New Roman" w:hAnsi="Times New Roman"/>
          </w:rPr>
          <w:t xml:space="preserve"> for index</w:t>
        </w:r>
      </w:ins>
      <w:moveFromRangeStart w:id="2293"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294" w:author="TDI" w:date="2021-12-14T16:35:00Z">
        <w:r w:rsidRPr="002514EA">
          <w:rPr>
            <w:rFonts w:ascii="Times New Roman" w:hAnsi="Times New Roman"/>
            <w:color w:val="000000"/>
          </w:rPr>
          <w:t xml:space="preserve">2. </w:t>
        </w:r>
      </w:moveFrom>
      <w:moveFromRangeEnd w:id="2293"/>
      <w:del w:id="2295"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296"/>
      <w:r w:rsidR="00722E34" w:rsidRPr="00287827">
        <w:rPr>
          <w:rFonts w:ascii="Times New Roman" w:eastAsia="Times New Roman" w:hAnsi="Times New Roman"/>
        </w:rPr>
        <w:t>or modified guaranteed annuity</w:t>
      </w:r>
      <w:commentRangeEnd w:id="2296"/>
      <w:r w:rsidR="001678B8">
        <w:rPr>
          <w:rStyle w:val="CommentReference"/>
        </w:rPr>
        <w:commentReference w:id="2296"/>
      </w:r>
      <w:r w:rsidR="00722E34" w:rsidRPr="00287827">
        <w:rPr>
          <w:rFonts w:ascii="Times New Roman" w:eastAsia="Times New Roman" w:hAnsi="Times New Roman"/>
        </w:rPr>
        <w:t xml:space="preserve"> contracts </w:t>
      </w:r>
      <w:commentRangeStart w:id="2297"/>
      <w:commentRangeStart w:id="2298"/>
      <w:ins w:id="2299" w:author="TDI" w:date="2021-12-14T16:35:00Z">
        <w:r w:rsidR="00722E34" w:rsidRPr="00287827">
          <w:rPr>
            <w:rFonts w:ascii="Times New Roman" w:eastAsia="Times New Roman" w:hAnsi="Times New Roman"/>
          </w:rPr>
          <w:t xml:space="preserve">or riders </w:t>
        </w:r>
        <w:commentRangeEnd w:id="2297"/>
        <w:r w:rsidR="00AA2A84">
          <w:rPr>
            <w:rStyle w:val="CommentReference"/>
          </w:rPr>
          <w:commentReference w:id="2297"/>
        </w:r>
      </w:ins>
      <w:commentRangeEnd w:id="2298"/>
      <w:r w:rsidR="00021F5F">
        <w:rPr>
          <w:rStyle w:val="CommentReference"/>
        </w:rPr>
        <w:commentReference w:id="2298"/>
      </w:r>
      <w:r w:rsidR="00722E34" w:rsidRPr="00287827">
        <w:rPr>
          <w:rFonts w:ascii="Times New Roman" w:eastAsia="Times New Roman" w:hAnsi="Times New Roman"/>
        </w:rPr>
        <w:t xml:space="preserve">that do not satisfy </w:t>
      </w:r>
      <w:del w:id="2300"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301"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302"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303" w:author="TDI" w:date="2021-12-14T16:35:00Z">
        <w:r w:rsidR="00695F4A" w:rsidRPr="003D43B6">
          <w:rPr>
            <w:rFonts w:ascii="Times New Roman" w:eastAsia="Times New Roman" w:hAnsi="Times New Roman"/>
          </w:rPr>
          <w:delText xml:space="preserve">Paragraph </w:delText>
        </w:r>
      </w:del>
      <w:ins w:id="2304"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305" w:author="TDI" w:date="2021-12-14T16:35:00Z">
        <w:r w:rsidR="00695F4A" w:rsidRPr="003D43B6">
          <w:rPr>
            <w:rFonts w:ascii="Times New Roman" w:eastAsia="Times New Roman" w:hAnsi="Times New Roman"/>
          </w:rPr>
          <w:delText>.i</w:delText>
        </w:r>
      </w:del>
      <w:ins w:id="2306"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307" w:author="TDI" w:date="2021-12-14T16:35:00Z">
        <w:r w:rsidR="00695F4A" w:rsidRPr="003D43B6">
          <w:rPr>
            <w:rFonts w:ascii="Times New Roman" w:eastAsia="Times New Roman" w:hAnsi="Times New Roman"/>
          </w:rPr>
          <w:delText>E.1.ii may be a key consideration for application of VM-21</w:delText>
        </w:r>
      </w:del>
      <w:ins w:id="2308"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309"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310" w:name="_Toc73281075"/>
      <w:bookmarkStart w:id="2311" w:name="_Toc77242185"/>
      <w:r w:rsidRPr="00E17D51">
        <w:rPr>
          <w:sz w:val="22"/>
          <w:szCs w:val="22"/>
        </w:rPr>
        <w:lastRenderedPageBreak/>
        <w:t>Subsection 6: Riders and Supplemental Benefits</w:t>
      </w:r>
      <w:bookmarkEnd w:id="2310"/>
      <w:bookmarkEnd w:id="2311"/>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312" w:author="TDI" w:date="2021-12-15T14:49:00Z">
        <w:r w:rsidR="00952856">
          <w:rPr>
            <w:rFonts w:ascii="Times New Roman" w:hAnsi="Times New Roman" w:cs="Times New Roman"/>
          </w:rPr>
          <w:t xml:space="preserve"> </w:t>
        </w:r>
      </w:ins>
      <w:del w:id="2313"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314"/>
      <w:commentRangeStart w:id="2315"/>
      <w:ins w:id="2316" w:author="TDI" w:date="2021-12-14T16:35:00Z">
        <w:r w:rsidR="00913BE1">
          <w:rPr>
            <w:rFonts w:ascii="Times New Roman" w:hAnsi="Times New Roman" w:cs="Times New Roman"/>
          </w:rPr>
          <w:t xml:space="preserve">Designs </w:t>
        </w:r>
        <w:commentRangeEnd w:id="2314"/>
        <w:r w:rsidR="00A20B2B">
          <w:rPr>
            <w:rStyle w:val="CommentReference"/>
          </w:rPr>
          <w:commentReference w:id="2314"/>
        </w:r>
      </w:ins>
      <w:commentRangeEnd w:id="2315"/>
      <w:r w:rsidR="00021F5F">
        <w:rPr>
          <w:rStyle w:val="CommentReference"/>
        </w:rPr>
        <w:commentReference w:id="2315"/>
      </w:r>
      <w:ins w:id="2317"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318"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319"/>
      <w:commentRangeStart w:id="2320"/>
      <w:r w:rsidRPr="00903AB6">
        <w:rPr>
          <w:rFonts w:ascii="Times New Roman" w:hAnsi="Times New Roman" w:cs="Times New Roman"/>
        </w:rPr>
        <w:t>VM-22</w:t>
      </w:r>
      <w:commentRangeEnd w:id="2319"/>
      <w:r w:rsidR="00447FBA">
        <w:rPr>
          <w:rStyle w:val="CommentReference"/>
        </w:rPr>
        <w:commentReference w:id="2319"/>
      </w:r>
      <w:commentRangeEnd w:id="2320"/>
      <w:r w:rsidR="00021F5F">
        <w:rPr>
          <w:rStyle w:val="CommentReference"/>
        </w:rPr>
        <w:commentReference w:id="2320"/>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321" w:author="TDI" w:date="2021-12-14T16:35:00Z"/>
          <w:rFonts w:ascii="Times New Roman" w:hAnsi="Times New Roman" w:cs="Times New Roman"/>
        </w:rPr>
      </w:pPr>
      <w:commentRangeStart w:id="2322"/>
      <w:commentRangeStart w:id="2323"/>
    </w:p>
    <w:p w14:paraId="702193F6" w14:textId="77777777" w:rsidR="00E17D51" w:rsidRPr="00903AB6" w:rsidRDefault="003D0663" w:rsidP="00AD0E74">
      <w:pPr>
        <w:pStyle w:val="ListParagraph"/>
        <w:numPr>
          <w:ilvl w:val="0"/>
          <w:numId w:val="26"/>
        </w:numPr>
        <w:spacing w:after="0" w:line="240" w:lineRule="auto"/>
        <w:rPr>
          <w:del w:id="2324"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325"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326"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327"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328" w:author="TDI" w:date="2021-12-14T16:35:00Z">
        <w:r w:rsidRPr="00903AB6">
          <w:rPr>
            <w:rFonts w:ascii="Times New Roman" w:hAnsi="Times New Roman" w:cs="Times New Roman"/>
          </w:rPr>
          <w:delText>Any</w:delText>
        </w:r>
      </w:del>
      <w:ins w:id="2329"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330"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322"/>
      <w:r w:rsidR="00447FBA">
        <w:rPr>
          <w:rStyle w:val="CommentReference"/>
        </w:rPr>
        <w:commentReference w:id="2322"/>
      </w:r>
      <w:commentRangeEnd w:id="2323"/>
      <w:r w:rsidR="00021F5F">
        <w:rPr>
          <w:rStyle w:val="CommentReference"/>
        </w:rPr>
        <w:commentReference w:id="2323"/>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331"/>
      <w:commentRangeStart w:id="2332"/>
      <w:r w:rsidRPr="00903AB6">
        <w:rPr>
          <w:rFonts w:ascii="Times New Roman" w:hAnsi="Times New Roman" w:cs="Times New Roman"/>
        </w:rPr>
        <w:t>reserve</w:t>
      </w:r>
      <w:r w:rsidR="00792160">
        <w:rPr>
          <w:rFonts w:ascii="Times New Roman" w:hAnsi="Times New Roman" w:cs="Times New Roman"/>
        </w:rPr>
        <w:t xml:space="preserve"> </w:t>
      </w:r>
      <w:ins w:id="2333"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331"/>
        <w:r w:rsidR="00447FBA">
          <w:rPr>
            <w:rStyle w:val="CommentReference"/>
          </w:rPr>
          <w:commentReference w:id="2331"/>
        </w:r>
      </w:ins>
      <w:commentRangeEnd w:id="2332"/>
      <w:r w:rsidR="00021F5F">
        <w:rPr>
          <w:rStyle w:val="CommentReference"/>
        </w:rPr>
        <w:commentReference w:id="2332"/>
      </w:r>
      <w:ins w:id="2334"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335"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AD0E74">
      <w:pPr>
        <w:pStyle w:val="ListParagraph"/>
        <w:numPr>
          <w:ilvl w:val="1"/>
          <w:numId w:val="26"/>
        </w:numPr>
        <w:spacing w:after="160" w:line="259" w:lineRule="auto"/>
        <w:rPr>
          <w:rFonts w:ascii="Times New Roman" w:hAnsi="Times New Roman" w:cs="Times New Roman"/>
        </w:rPr>
      </w:pPr>
      <w:commentRangeStart w:id="2336"/>
      <w:r w:rsidRPr="00903AB6">
        <w:rPr>
          <w:rFonts w:ascii="Times New Roman" w:hAnsi="Times New Roman" w:cs="Times New Roman"/>
        </w:rPr>
        <w:t>When advantageous</w:t>
      </w:r>
      <w:commentRangeEnd w:id="2336"/>
      <w:r w:rsidR="008C7EA8">
        <w:rPr>
          <w:rStyle w:val="CommentReference"/>
        </w:rPr>
        <w:commentReference w:id="2336"/>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337" w:author="TDI" w:date="2021-12-14T16:35:00Z"/>
          <w:rFonts w:ascii="Times New Roman" w:hAnsi="Times New Roman" w:cs="Times New Roman"/>
        </w:rPr>
      </w:pPr>
    </w:p>
    <w:p w14:paraId="39ED7AF2" w14:textId="66927AD7" w:rsidR="008A7F4A" w:rsidRDefault="008A7F4A" w:rsidP="00D64C27">
      <w:pPr>
        <w:rPr>
          <w:ins w:id="2338" w:author="TDI" w:date="2021-12-14T16:35:00Z"/>
          <w:rFonts w:ascii="Times New Roman" w:hAnsi="Times New Roman" w:cs="Times New Roman"/>
        </w:rPr>
      </w:pPr>
    </w:p>
    <w:p w14:paraId="1C7F7DA6" w14:textId="6204003A" w:rsidR="008A7F4A" w:rsidRDefault="008A7F4A" w:rsidP="00D64C27">
      <w:pPr>
        <w:rPr>
          <w:ins w:id="2339" w:author="TDI" w:date="2021-12-14T16:35:00Z"/>
          <w:rFonts w:ascii="Times New Roman" w:hAnsi="Times New Roman" w:cs="Times New Roman"/>
        </w:rPr>
      </w:pPr>
    </w:p>
    <w:p w14:paraId="4E899061" w14:textId="0E74B4E1" w:rsidR="008A7F4A" w:rsidRDefault="008A7F4A" w:rsidP="00D64C27">
      <w:pPr>
        <w:rPr>
          <w:ins w:id="2340" w:author="TDI" w:date="2021-12-14T16:35:00Z"/>
          <w:rFonts w:ascii="Times New Roman" w:hAnsi="Times New Roman" w:cs="Times New Roman"/>
        </w:rPr>
      </w:pPr>
    </w:p>
    <w:p w14:paraId="2247A1B5" w14:textId="31136091" w:rsidR="008A7F4A" w:rsidRDefault="008A7F4A" w:rsidP="00D64C27">
      <w:pPr>
        <w:rPr>
          <w:ins w:id="2341" w:author="TDI" w:date="2021-12-14T16:35:00Z"/>
          <w:rFonts w:ascii="Times New Roman" w:hAnsi="Times New Roman" w:cs="Times New Roman"/>
        </w:rPr>
      </w:pPr>
    </w:p>
    <w:p w14:paraId="54F57DEB" w14:textId="3F0440C3" w:rsidR="008A7F4A" w:rsidRDefault="008A7F4A" w:rsidP="008A7F4A">
      <w:pPr>
        <w:spacing w:after="0" w:line="240" w:lineRule="auto"/>
        <w:rPr>
          <w:ins w:id="2342"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343"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344"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345" w:author="TDI" w:date="2021-12-14T16:35:00Z"/>
          <w:rFonts w:ascii="Times New Roman" w:hAnsi="Times New Roman" w:cs="Times New Roman"/>
          <w:sz w:val="24"/>
          <w:szCs w:val="24"/>
          <w:highlight w:val="yellow"/>
        </w:rPr>
      </w:pPr>
    </w:p>
    <w:p w14:paraId="05B800A1" w14:textId="0CDE85B4" w:rsidR="00857E17" w:rsidRDefault="00857E17">
      <w:pPr>
        <w:rPr>
          <w:ins w:id="2346" w:author="VM-22 Subgroup" w:date="2022-07-16T21:39:00Z"/>
          <w:rFonts w:ascii="Times New Roman" w:hAnsi="Times New Roman" w:cs="Times New Roman"/>
          <w:sz w:val="24"/>
          <w:szCs w:val="24"/>
          <w:highlight w:val="yellow"/>
        </w:rPr>
      </w:pPr>
      <w:ins w:id="2347" w:author="VM-22 Subgroup" w:date="2022-07-16T21:39:00Z">
        <w:r>
          <w:rPr>
            <w:rFonts w:ascii="Times New Roman" w:hAnsi="Times New Roman" w:cs="Times New Roman"/>
            <w:sz w:val="24"/>
            <w:szCs w:val="24"/>
            <w:highlight w:val="yellow"/>
          </w:rPr>
          <w:br w:type="page"/>
        </w:r>
      </w:ins>
    </w:p>
    <w:p w14:paraId="7D0C3C87" w14:textId="4618E23B" w:rsidR="00857E17" w:rsidRDefault="00857E17" w:rsidP="00857E17">
      <w:pPr>
        <w:pStyle w:val="Heading1"/>
        <w:spacing w:before="0" w:line="240" w:lineRule="auto"/>
        <w:rPr>
          <w:ins w:id="2348" w:author="VM-22 Subgroup" w:date="2022-07-16T21:39:00Z"/>
          <w:sz w:val="24"/>
          <w:szCs w:val="24"/>
        </w:rPr>
      </w:pPr>
      <w:commentRangeStart w:id="2349"/>
      <w:commentRangeStart w:id="2350"/>
      <w:r w:rsidRPr="00D64C27">
        <w:rPr>
          <w:sz w:val="24"/>
          <w:szCs w:val="24"/>
        </w:rPr>
        <w:lastRenderedPageBreak/>
        <w:t>V</w:t>
      </w:r>
      <w:r w:rsidRPr="00857E17">
        <w:rPr>
          <w:sz w:val="24"/>
          <w:szCs w:val="24"/>
        </w:rPr>
        <w:t>M-01: Definitions for Terms in Requirements</w:t>
      </w:r>
      <w:commentRangeEnd w:id="2349"/>
      <w:ins w:id="2351" w:author="VM-22 Subgroup" w:date="2022-07-16T21:39:00Z">
        <w:r>
          <w:rPr>
            <w:rStyle w:val="CommentReference"/>
            <w:rFonts w:asciiTheme="minorHAnsi" w:eastAsiaTheme="minorHAnsi" w:hAnsiTheme="minorHAnsi" w:cstheme="minorBidi"/>
            <w:color w:val="auto"/>
          </w:rPr>
          <w:commentReference w:id="2349"/>
        </w:r>
        <w:commentRangeEnd w:id="2350"/>
        <w:r>
          <w:rPr>
            <w:rStyle w:val="CommentReference"/>
            <w:rFonts w:asciiTheme="minorHAnsi" w:eastAsiaTheme="minorHAnsi" w:hAnsiTheme="minorHAnsi" w:cstheme="minorBidi"/>
            <w:color w:val="auto"/>
          </w:rPr>
          <w:commentReference w:id="2350"/>
        </w:r>
      </w:ins>
    </w:p>
    <w:p w14:paraId="516DE5AB" w14:textId="0010BA79" w:rsidR="00857E17" w:rsidRPr="00857E17" w:rsidRDefault="00857E17" w:rsidP="00857E17">
      <w:pPr>
        <w:spacing w:after="0" w:line="240" w:lineRule="auto"/>
        <w:rPr>
          <w:ins w:id="2352" w:author="VM-22 Subgroup" w:date="2022-07-16T21:39:00Z"/>
          <w:rFonts w:ascii="Times New Roman" w:eastAsia="Times New Roman" w:hAnsi="Times New Roman"/>
        </w:rPr>
      </w:pPr>
    </w:p>
    <w:p w14:paraId="7C0F56BA" w14:textId="2646B1D4" w:rsid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0120DD66" w14:textId="77777777" w:rsidR="00857E17" w:rsidRDefault="00857E17" w:rsidP="00857E17">
      <w:pPr>
        <w:pStyle w:val="ListParagraph"/>
        <w:spacing w:after="0" w:line="240" w:lineRule="auto"/>
        <w:rPr>
          <w:rFonts w:ascii="Times New Roman" w:eastAsia="Times New Roman" w:hAnsi="Times New Roman"/>
        </w:rPr>
      </w:pPr>
    </w:p>
    <w:p w14:paraId="129750BE" w14:textId="77777777"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cs="Times New Roman"/>
        </w:rPr>
      </w:pPr>
      <w:ins w:id="2353"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354"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52013F1F" w14:textId="77777777" w:rsidR="00857E17" w:rsidRPr="00857E17" w:rsidRDefault="00857E17" w:rsidP="00857E17">
      <w:pPr>
        <w:pStyle w:val="ListParagraph"/>
        <w:rPr>
          <w:rFonts w:ascii="Times New Roman" w:hAnsi="Times New Roman" w:cs="Times New Roman"/>
        </w:rPr>
      </w:pPr>
    </w:p>
    <w:p w14:paraId="2B56AD8E" w14:textId="066D2595" w:rsidR="00857E17" w:rsidRPr="00676B53" w:rsidRDefault="00857E17" w:rsidP="00857E17">
      <w:pPr>
        <w:pStyle w:val="ListParagraph"/>
        <w:numPr>
          <w:ilvl w:val="1"/>
          <w:numId w:val="90"/>
        </w:numPr>
        <w:spacing w:after="0" w:line="240" w:lineRule="auto"/>
        <w:rPr>
          <w:ins w:id="2355" w:author="VM-22 Subgroup" w:date="2022-07-16T21:46:00Z"/>
          <w:rFonts w:ascii="Times New Roman" w:eastAsia="Times New Roman" w:hAnsi="Times New Roman" w:cs="Times New Roman"/>
        </w:rPr>
      </w:pPr>
      <w:ins w:id="2356"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24476E44" w14:textId="77777777" w:rsidR="00676B53" w:rsidRPr="00676B53" w:rsidRDefault="00676B53" w:rsidP="00676B53">
      <w:pPr>
        <w:pStyle w:val="ListParagraph"/>
        <w:spacing w:after="0" w:line="240" w:lineRule="auto"/>
        <w:ind w:left="1440"/>
        <w:rPr>
          <w:ins w:id="2357" w:author="VM-22 Subgroup" w:date="2022-07-16T21:45:00Z"/>
          <w:rFonts w:ascii="Times New Roman" w:eastAsia="Times New Roman" w:hAnsi="Times New Roman" w:cs="Times New Roman"/>
        </w:rPr>
      </w:pPr>
    </w:p>
    <w:p w14:paraId="1F6F837A" w14:textId="635DF5D3" w:rsidR="00676B53" w:rsidRPr="00676B53" w:rsidRDefault="00676B53" w:rsidP="00857E17">
      <w:pPr>
        <w:pStyle w:val="ListParagraph"/>
        <w:numPr>
          <w:ilvl w:val="1"/>
          <w:numId w:val="90"/>
        </w:numPr>
        <w:spacing w:after="0" w:line="240" w:lineRule="auto"/>
        <w:rPr>
          <w:rFonts w:ascii="Times New Roman" w:eastAsia="Times New Roman" w:hAnsi="Times New Roman" w:cs="Times New Roman"/>
        </w:rPr>
      </w:pPr>
      <w:ins w:id="2358" w:author="VM-22 Subgroup" w:date="2022-07-16T21:45:00Z">
        <w:r>
          <w:rPr>
            <w:rFonts w:ascii="Times New Roman" w:hAnsi="Times New Roman" w:cs="Times New Roman"/>
          </w:rPr>
          <w:t>Contain</w:t>
        </w:r>
      </w:ins>
      <w:ins w:id="2359" w:author="VM-22 Subgroup" w:date="2022-07-16T21:46:00Z">
        <w:r>
          <w:rPr>
            <w:rFonts w:ascii="Times New Roman" w:hAnsi="Times New Roman" w:cs="Times New Roman"/>
          </w:rPr>
          <w:t>s</w:t>
        </w:r>
      </w:ins>
      <w:ins w:id="2360" w:author="VM-22 Subgroup" w:date="2022-07-16T21:44:00Z">
        <w:r w:rsidR="00857E17" w:rsidRPr="00857E17">
          <w:rPr>
            <w:rFonts w:ascii="Times New Roman" w:hAnsi="Times New Roman" w:cs="Times New Roman"/>
          </w:rPr>
          <w:t xml:space="preserve"> </w:t>
        </w:r>
      </w:ins>
      <w:ins w:id="2361" w:author="VM-22 Subgroup" w:date="2022-07-16T21:45:00Z">
        <w:r>
          <w:rPr>
            <w:rFonts w:ascii="Times New Roman" w:hAnsi="Times New Roman" w:cs="Times New Roman"/>
          </w:rPr>
          <w:t>either</w:t>
        </w:r>
      </w:ins>
    </w:p>
    <w:p w14:paraId="26AC98AA" w14:textId="77777777" w:rsidR="00676B53" w:rsidRPr="00676B53" w:rsidRDefault="00676B53" w:rsidP="00676B53">
      <w:pPr>
        <w:spacing w:after="0" w:line="240" w:lineRule="auto"/>
        <w:rPr>
          <w:ins w:id="2362" w:author="VM-22 Subgroup" w:date="2022-07-16T21:45:00Z"/>
          <w:rFonts w:ascii="Times New Roman" w:eastAsia="Times New Roman" w:hAnsi="Times New Roman" w:cs="Times New Roman"/>
        </w:rPr>
      </w:pPr>
    </w:p>
    <w:p w14:paraId="36C18187" w14:textId="238AC4D1" w:rsidR="00676B53" w:rsidRPr="00676B53" w:rsidRDefault="00676B53" w:rsidP="00676B53">
      <w:pPr>
        <w:pStyle w:val="ListParagraph"/>
        <w:numPr>
          <w:ilvl w:val="2"/>
          <w:numId w:val="90"/>
        </w:numPr>
        <w:spacing w:after="0" w:line="240" w:lineRule="auto"/>
        <w:rPr>
          <w:rFonts w:ascii="Times New Roman" w:eastAsia="Times New Roman" w:hAnsi="Times New Roman" w:cs="Times New Roman"/>
        </w:rPr>
      </w:pPr>
      <w:ins w:id="2363" w:author="VM-22 Subgroup" w:date="2022-07-16T21:46:00Z">
        <w:r>
          <w:rPr>
            <w:rFonts w:ascii="Times New Roman" w:hAnsi="Times New Roman" w:cs="Times New Roman"/>
          </w:rPr>
          <w:t>T</w:t>
        </w:r>
      </w:ins>
      <w:ins w:id="2364" w:author="VM-22 Subgroup" w:date="2022-07-16T21:44:00Z">
        <w:r w:rsidR="00857E17" w:rsidRPr="00857E17">
          <w:rPr>
            <w:rFonts w:ascii="Times New Roman" w:hAnsi="Times New Roman" w:cs="Times New Roman"/>
          </w:rPr>
          <w:t>he potential to produce a contractual total amount payable on such death that exceeds the account value, or</w:t>
        </w:r>
      </w:ins>
    </w:p>
    <w:p w14:paraId="1DAD441E" w14:textId="77777777" w:rsidR="00676B53" w:rsidRPr="00676B53" w:rsidRDefault="00676B53" w:rsidP="00676B53">
      <w:pPr>
        <w:pStyle w:val="ListParagraph"/>
        <w:spacing w:after="0" w:line="240" w:lineRule="auto"/>
        <w:ind w:left="2160"/>
        <w:rPr>
          <w:ins w:id="2365" w:author="VM-22 Subgroup" w:date="2022-07-16T21:45:00Z"/>
          <w:rFonts w:ascii="Times New Roman" w:eastAsia="Times New Roman" w:hAnsi="Times New Roman" w:cs="Times New Roman"/>
        </w:rPr>
      </w:pPr>
    </w:p>
    <w:p w14:paraId="006B0FB8" w14:textId="73230160" w:rsidR="00857E17" w:rsidRPr="00857E17" w:rsidRDefault="00676B53" w:rsidP="00676B53">
      <w:pPr>
        <w:pStyle w:val="ListParagraph"/>
        <w:numPr>
          <w:ilvl w:val="2"/>
          <w:numId w:val="90"/>
        </w:numPr>
        <w:spacing w:after="0" w:line="240" w:lineRule="auto"/>
        <w:rPr>
          <w:ins w:id="2366" w:author="VM-22 Subgroup" w:date="2022-07-16T21:39:00Z"/>
          <w:rFonts w:ascii="Times New Roman" w:eastAsia="Times New Roman" w:hAnsi="Times New Roman" w:cs="Times New Roman"/>
        </w:rPr>
      </w:pPr>
      <w:ins w:id="2367" w:author="VM-22 Subgroup" w:date="2022-07-16T21:46:00Z">
        <w:r>
          <w:rPr>
            <w:rFonts w:ascii="Times New Roman" w:hAnsi="Times New Roman" w:cs="Times New Roman"/>
          </w:rPr>
          <w:t>I</w:t>
        </w:r>
      </w:ins>
      <w:ins w:id="2368" w:author="VM-22 Subgroup" w:date="2022-07-16T21:44:00Z">
        <w:r w:rsidR="00857E17"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24D6D214" w14:textId="77777777" w:rsidR="00857E17" w:rsidRDefault="00857E17" w:rsidP="00857E17">
      <w:pPr>
        <w:pStyle w:val="ListParagraph"/>
        <w:spacing w:after="0" w:line="240" w:lineRule="auto"/>
        <w:rPr>
          <w:rFonts w:ascii="Times New Roman" w:eastAsia="Times New Roman" w:hAnsi="Times New Roman"/>
        </w:rPr>
      </w:pPr>
    </w:p>
    <w:p w14:paraId="1CCE7645" w14:textId="64DA46B1"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4FBC1205" w14:textId="77777777" w:rsidR="008A7F4A" w:rsidRDefault="008A7F4A" w:rsidP="008A7F4A">
      <w:pPr>
        <w:spacing w:after="0" w:line="240" w:lineRule="auto"/>
        <w:rPr>
          <w:ins w:id="2369"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8"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9" w:author="VM-22 Subgroup" w:date="2022-07-05T12:33:00Z" w:initials="VM22">
    <w:p w14:paraId="6CFAD194" w14:textId="27DCAF7A" w:rsidR="00ED5A86" w:rsidRDefault="00ED5A86">
      <w:pPr>
        <w:pStyle w:val="CommentText"/>
      </w:pPr>
      <w:r>
        <w:rPr>
          <w:rStyle w:val="CommentReference"/>
        </w:rPr>
        <w:annotationRef/>
      </w:r>
      <w:r>
        <w:t>Will discuss after ACLI proposes specific draft wording</w:t>
      </w:r>
    </w:p>
  </w:comment>
  <w:comment w:id="40"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41"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44"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5"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51"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52" w:author="VM-22 Subgroup" w:date="2022-07-01T16:25:00Z" w:initials="VM22">
    <w:p w14:paraId="77F19DAB" w14:textId="75B6799E" w:rsidR="00D11A07" w:rsidRDefault="00D11A07">
      <w:pPr>
        <w:pStyle w:val="CommentText"/>
      </w:pPr>
      <w:r>
        <w:rPr>
          <w:rStyle w:val="CommentReference"/>
        </w:rPr>
        <w:annotationRef/>
      </w:r>
      <w:r>
        <w:t>Discuss adding “and reserving categories” to the parenthetical statement to avoid contradiction.</w:t>
      </w:r>
    </w:p>
  </w:comment>
  <w:comment w:id="54"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55"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61"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62"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64"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65"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69"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70"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73"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74"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79"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80"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81"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82"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85"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86"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95"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96"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99"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100"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101"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102"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104"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105"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107"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108"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112"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113"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118"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119"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120"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121"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128"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129"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125"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126"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133"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134"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137"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138"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139"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140"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52"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53"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55"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 xml:space="preserve">1. The term "buffer annuity" is interchangeable with the term "registered index-linked annuity (RILA)", as defined in Section </w:t>
      </w:r>
      <w:proofErr w:type="gramStart"/>
      <w:r w:rsidRPr="00434C97">
        <w:rPr>
          <w:shd w:val="clear" w:color="auto" w:fill="DBE5F1" w:themeFill="accent1" w:themeFillTint="33"/>
        </w:rPr>
        <w:t>1.D.?.</w:t>
      </w:r>
      <w:proofErr w:type="gramEnd"/>
    </w:p>
  </w:comment>
  <w:comment w:id="156"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62"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63"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67"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68"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72"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73"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75"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 xml:space="preserve">Is “typically” intended to be a requirement in the definition? That is, to qualify as FIA does there need to be guaranteed </w:t>
      </w:r>
      <w:proofErr w:type="gramStart"/>
      <w:r w:rsidRPr="00434C97">
        <w:rPr>
          <w:shd w:val="clear" w:color="auto" w:fill="DBE5F1" w:themeFill="accent1" w:themeFillTint="33"/>
        </w:rPr>
        <w:t>principle?</w:t>
      </w:r>
      <w:proofErr w:type="gramEnd"/>
    </w:p>
  </w:comment>
  <w:comment w:id="176"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178"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179"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181"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182"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186"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87"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191"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92"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197"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198"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199"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200"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201"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202"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203"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204"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206"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207"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209"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210"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213"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214"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217"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218"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219"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220"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221"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222"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223"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224"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227"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228"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233"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234"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238"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239"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243"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244"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47"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48"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52"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53"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259"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60"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272"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273"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277"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278"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283"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284"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285"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286"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w:t>
      </w:r>
      <w:proofErr w:type="gramStart"/>
      <w:r w:rsidRPr="00D91562">
        <w:rPr>
          <w:highlight w:val="red"/>
        </w:rPr>
        <w:t>letter:</w:t>
      </w:r>
      <w:proofErr w:type="gramEnd"/>
      <w:r w:rsidRPr="00D91562">
        <w:rPr>
          <w:highlight w:val="red"/>
        </w:rPr>
        <w:t xml:space="preserve">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287" w:author="VM-22 Subgroup" w:date="2022-03-02T16:12:00Z" w:initials="VM22">
    <w:p w14:paraId="75CA0F2D" w14:textId="3B5EF303" w:rsidR="00580CB2" w:rsidRDefault="00580CB2">
      <w:pPr>
        <w:pStyle w:val="CommentText"/>
      </w:pPr>
      <w:r>
        <w:rPr>
          <w:rStyle w:val="CommentReference"/>
        </w:rPr>
        <w:annotationRef/>
      </w:r>
      <w:r w:rsidRPr="00580CB2">
        <w:rPr>
          <w:highlight w:val="red"/>
        </w:rPr>
        <w:t xml:space="preserve">See Equitable comment </w:t>
      </w:r>
      <w:proofErr w:type="gramStart"/>
      <w:r w:rsidRPr="00580CB2">
        <w:rPr>
          <w:highlight w:val="red"/>
        </w:rPr>
        <w:t>letter:</w:t>
      </w:r>
      <w:proofErr w:type="gramEnd"/>
      <w:r w:rsidRPr="00580CB2">
        <w:rPr>
          <w:highlight w:val="red"/>
        </w:rPr>
        <w:t xml:space="preserve"> supports full aggregation, but if choosing between the two exposed options for two reserving categories, prefers option 2.</w:t>
      </w:r>
    </w:p>
  </w:comment>
  <w:comment w:id="288"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289"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290"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294"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w:t>
      </w:r>
      <w:proofErr w:type="gramStart"/>
      <w:r w:rsidRPr="00F813E0">
        <w:rPr>
          <w:shd w:val="clear" w:color="auto" w:fill="DBE5F1" w:themeFill="accent1" w:themeFillTint="33"/>
        </w:rPr>
        <w:t>21, since</w:t>
      </w:r>
      <w:proofErr w:type="gramEnd"/>
      <w:r w:rsidRPr="00F813E0">
        <w:rPr>
          <w:shd w:val="clear" w:color="auto" w:fill="DBE5F1" w:themeFill="accent1" w:themeFillTint="33"/>
        </w:rPr>
        <w:t xml:space="preserve"> those guarantees can also be found on FIAs.</w:t>
      </w:r>
    </w:p>
  </w:comment>
  <w:comment w:id="295"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302"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303"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305"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306"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299"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300"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317"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318"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323"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324"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320"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321"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326"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327"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329"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330"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333"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334"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337"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 xml:space="preserve">for consistency, make </w:t>
      </w:r>
      <w:proofErr w:type="gramStart"/>
      <w:r w:rsidRPr="00F813E0">
        <w:rPr>
          <w:shd w:val="clear" w:color="auto" w:fill="DBE5F1" w:themeFill="accent1" w:themeFillTint="33"/>
        </w:rPr>
        <w:t>plural;</w:t>
      </w:r>
      <w:proofErr w:type="gramEnd"/>
      <w:r w:rsidRPr="00F813E0">
        <w:rPr>
          <w:shd w:val="clear" w:color="auto" w:fill="DBE5F1" w:themeFill="accent1" w:themeFillTint="33"/>
        </w:rPr>
        <w:t xml:space="preserve">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338"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55"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56"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64"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65"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57"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58"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69"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70"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71"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 xml:space="preserve">We still have a question about whether RBC factors are still at an appropriate </w:t>
      </w:r>
      <w:proofErr w:type="gramStart"/>
      <w:r w:rsidRPr="00F813E0">
        <w:rPr>
          <w:highlight w:val="yellow"/>
        </w:rPr>
        <w:t>level, if</w:t>
      </w:r>
      <w:proofErr w:type="gramEnd"/>
      <w:r w:rsidRPr="00F813E0">
        <w:rPr>
          <w:highlight w:val="yellow"/>
        </w:rPr>
        <w:t xml:space="preserve"> principles-based capital is not developed.  Were they set assuming that this reserve was at a CTE(70) level in the first place, or were they dependent on the prior framework?</w:t>
      </w:r>
    </w:p>
  </w:comment>
  <w:comment w:id="372"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 xml:space="preserve">Need to clarify what is meant by “VM-22 PBR Requirements”.  Add specific section references, or update proposal to have the PBR and non-PBR sections of this VM-22 draft in different chapters.  After having reviewed, we think it would be much </w:t>
      </w:r>
      <w:proofErr w:type="gramStart"/>
      <w:r w:rsidRPr="00F813E0">
        <w:rPr>
          <w:highlight w:val="yellow"/>
        </w:rPr>
        <w:t>more clear</w:t>
      </w:r>
      <w:proofErr w:type="gramEnd"/>
      <w:r w:rsidRPr="00F813E0">
        <w:rPr>
          <w:highlight w:val="yellow"/>
        </w:rPr>
        <w:t xml:space="preserve">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377"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 xml:space="preserve">To be </w:t>
      </w:r>
      <w:proofErr w:type="gramStart"/>
      <w:r w:rsidRPr="00F813E0">
        <w:rPr>
          <w:shd w:val="clear" w:color="auto" w:fill="DBE5F1" w:themeFill="accent1" w:themeFillTint="33"/>
        </w:rPr>
        <w:t>more clear</w:t>
      </w:r>
      <w:proofErr w:type="gramEnd"/>
      <w:r w:rsidRPr="00F813E0">
        <w:rPr>
          <w:shd w:val="clear" w:color="auto" w:fill="DBE5F1" w:themeFill="accent1" w:themeFillTint="33"/>
        </w:rPr>
        <w:t>, recommend adding “transition period” to “the three years”.</w:t>
      </w:r>
    </w:p>
  </w:comment>
  <w:comment w:id="378"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373"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374"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379"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380"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389"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90"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391"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392"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400"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403"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04"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424"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425"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431"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65"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466"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502"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520"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525"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526"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527"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528"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529"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539" w:author="TDI" w:date="2021-11-09T09:54:00Z" w:initials="X">
    <w:p w14:paraId="0987613A" w14:textId="77777777" w:rsidR="0080364C" w:rsidRDefault="0080364C" w:rsidP="0003025D">
      <w:pPr>
        <w:pStyle w:val="CommentText"/>
      </w:pPr>
      <w:r>
        <w:rPr>
          <w:rStyle w:val="CommentReference"/>
        </w:rPr>
        <w:annotationRef/>
      </w:r>
      <w:r w:rsidRPr="00061A82">
        <w:rPr>
          <w:shd w:val="clear" w:color="auto" w:fill="DBE5F1" w:themeFill="accent1" w:themeFillTint="33"/>
        </w:rPr>
        <w:t>Typo.  Delete for clarity.</w:t>
      </w:r>
    </w:p>
  </w:comment>
  <w:comment w:id="540" w:author="VM-22 Subgroup" w:date="2022-06-23T09:23:00Z" w:initials="VM22">
    <w:p w14:paraId="65F8A275" w14:textId="555744E9" w:rsidR="009F5BC4" w:rsidRDefault="009F5BC4">
      <w:pPr>
        <w:pStyle w:val="CommentText"/>
      </w:pPr>
      <w:r>
        <w:rPr>
          <w:rStyle w:val="CommentReference"/>
        </w:rPr>
        <w:annotationRef/>
      </w:r>
      <w:r>
        <w:t>Edits to address this comment will be reflected in next exposure</w:t>
      </w:r>
    </w:p>
  </w:comment>
  <w:comment w:id="541"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543"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542"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545"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546"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555"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556"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552"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553"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547"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548"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r>
        <w:t>.</w:t>
      </w:r>
    </w:p>
    <w:p w14:paraId="706A23D7" w14:textId="6FEFB5C9" w:rsidR="0056164B" w:rsidRDefault="0056164B" w:rsidP="0056164B">
      <w:pPr>
        <w:pStyle w:val="CommentText"/>
      </w:pPr>
      <w:r>
        <w:rPr>
          <w:rStyle w:val="CommentReference"/>
        </w:rPr>
        <w:annotationRef/>
      </w:r>
    </w:p>
  </w:comment>
  <w:comment w:id="562"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563"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569"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571"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570"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575"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576"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580"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582"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583"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584"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585"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592"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593"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589"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590"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599"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600"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605"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606"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635"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610"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611"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642"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645"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646"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662"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663"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653"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654"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680"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681"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684"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685"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688"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689"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695"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696"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702"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703"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692"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693"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708"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709"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713"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716"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717"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721"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722"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724"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725"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739"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745"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746"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758"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759"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751"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752"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764"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765"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770"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771"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767"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768"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776"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779"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780"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781"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787"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788"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796"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797"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799"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800"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801"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808"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809"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813"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816"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819"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820"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821"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822"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823"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824"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826" w:author="TDI" w:date="2021-11-09T13:35:00Z" w:initials="X">
    <w:p w14:paraId="3D26ACFD" w14:textId="339D6D28" w:rsidR="00D31604" w:rsidRDefault="00D31604" w:rsidP="00D31604">
      <w:pPr>
        <w:pStyle w:val="CommentText"/>
      </w:pPr>
      <w:r>
        <w:rPr>
          <w:rStyle w:val="CommentReference"/>
        </w:rPr>
        <w:annotationRef/>
      </w:r>
      <w:r w:rsidRPr="00DB7094">
        <w:rPr>
          <w:highlight w:val="yellow"/>
        </w:rPr>
        <w:t>For products with market value adjustment, needs to be floored at cash surrender value with MVA.</w:t>
      </w:r>
    </w:p>
  </w:comment>
  <w:comment w:id="828"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829"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830"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838"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39"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844"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845"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842"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43"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857"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858"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860"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861"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870"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871"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874"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875"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878"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879"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882"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883"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888" w:author="CA DOI" w:date="2021-12-30T16:06:00Z" w:initials="CD">
    <w:p w14:paraId="33FB6D41" w14:textId="024D5481"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proofErr w:type="spellStart"/>
      <w:r w:rsidRPr="00DB7094">
        <w:rPr>
          <w:shd w:val="clear" w:color="auto" w:fill="DBE5F1" w:themeFill="accent1" w:themeFillTint="33"/>
        </w:rPr>
        <w:t>they</w:t>
      </w:r>
      <w:proofErr w:type="spellEnd"/>
      <w:r w:rsidRPr="00DB7094">
        <w:rPr>
          <w:shd w:val="clear" w:color="auto" w:fill="DBE5F1" w:themeFill="accent1" w:themeFillTint="33"/>
        </w:rPr>
        <w:t xml:space="preserve"> same, suggest sticking with "purchase rates</w:t>
      </w:r>
      <w:proofErr w:type="gramStart"/>
      <w:r w:rsidRPr="00DB7094">
        <w:rPr>
          <w:shd w:val="clear" w:color="auto" w:fill="DBE5F1" w:themeFill="accent1" w:themeFillTint="33"/>
        </w:rPr>
        <w:t>".</w:t>
      </w:r>
      <w:proofErr w:type="gramEnd"/>
    </w:p>
  </w:comment>
  <w:comment w:id="889"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892"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893"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894"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895"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898"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899"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901"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902"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908"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909"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910"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911"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925"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926"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928"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929"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930"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931"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932"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937"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938"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941"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942"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947"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948"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957"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958"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965"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966"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970"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971"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974"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975"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982"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983"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989"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990"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003"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004"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007"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008"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011"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012"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015"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016"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019"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020"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033"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028"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029"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030"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036"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w:t>
      </w:r>
      <w:proofErr w:type="gramStart"/>
      <w:r w:rsidRPr="005E6BF8">
        <w:rPr>
          <w:highlight w:val="yellow"/>
        </w:rPr>
        <w:t>a for</w:t>
      </w:r>
      <w:proofErr w:type="gramEnd"/>
      <w:r w:rsidRPr="005E6BF8">
        <w:rPr>
          <w:highlight w:val="yellow"/>
        </w:rPr>
        <w:t xml:space="preserve">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044"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047"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048"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049"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054"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w:t>
      </w:r>
      <w:proofErr w:type="gramStart"/>
      <w:r w:rsidRPr="00C00658">
        <w:rPr>
          <w:shd w:val="clear" w:color="auto" w:fill="DBE5F1" w:themeFill="accent1" w:themeFillTint="33"/>
        </w:rPr>
        <w:t>", since</w:t>
      </w:r>
      <w:proofErr w:type="gramEnd"/>
      <w:r w:rsidRPr="00C00658">
        <w:rPr>
          <w:shd w:val="clear" w:color="auto" w:fill="DBE5F1" w:themeFill="accent1" w:themeFillTint="33"/>
        </w:rPr>
        <w:t xml:space="preserve"> Section 4 is about determining the stochastic reserve.</w:t>
      </w:r>
    </w:p>
  </w:comment>
  <w:comment w:id="1055"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056"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057"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061"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062"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068"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065"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073"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080"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122"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123"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126"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127"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129"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130"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131"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132"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133"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134"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135"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136"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139"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 xml:space="preserve">what is meant by "aggregate risk levels"?  Aggregated across what?  Need clarification on the intentions for adding this </w:t>
      </w:r>
      <w:proofErr w:type="gramStart"/>
      <w:r w:rsidRPr="00C00658">
        <w:rPr>
          <w:shd w:val="clear" w:color="auto" w:fill="DBE5F1" w:themeFill="accent1" w:themeFillTint="33"/>
        </w:rPr>
        <w:t>phrase, when</w:t>
      </w:r>
      <w:proofErr w:type="gramEnd"/>
      <w:r w:rsidRPr="00C00658">
        <w:rPr>
          <w:shd w:val="clear" w:color="auto" w:fill="DBE5F1" w:themeFill="accent1" w:themeFillTint="33"/>
        </w:rPr>
        <w:t xml:space="preserve"> it is not in VM-20. Otherwise, i would suggest deleting this.</w:t>
      </w:r>
    </w:p>
  </w:comment>
  <w:comment w:id="1140"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142"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143"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147"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148"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149"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150"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152"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153"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159"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160"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171"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172"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173"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175"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176"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177"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178"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180"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181"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185"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186"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189"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190"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192"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197"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198"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199"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200"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208"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209"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210"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211"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214"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215"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218"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219"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227"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228"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229"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230"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239"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240"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244"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245"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241"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242"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249"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250"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260"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261"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257"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258"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267"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268"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264"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265"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270"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271"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275"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276"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1282"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283"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278"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279"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298"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300"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301"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302"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1303"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304"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305"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311"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312"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320"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321" w:author="VM-22 Subgroup" w:date="2022-06-23T11:30:00Z" w:initials="VM22">
    <w:p w14:paraId="25089D39" w14:textId="59D101EC" w:rsidR="00064849" w:rsidRDefault="00064849">
      <w:pPr>
        <w:pStyle w:val="CommentText"/>
      </w:pPr>
      <w:r>
        <w:rPr>
          <w:rStyle w:val="CommentReference"/>
        </w:rPr>
        <w:annotationRef/>
      </w:r>
      <w:r>
        <w:t>Updated denominator, addressing this issue</w:t>
      </w:r>
    </w:p>
  </w:comment>
  <w:comment w:id="1329"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335"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336"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338"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345"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346"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351"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352"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354"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355"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369"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370"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374"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375"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376"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381"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382"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388"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389"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390"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397"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398"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406"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411"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416"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417"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418"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423"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424"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439"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440"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442"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443"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445"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446"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436"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437"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451"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452"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465"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471"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472"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473"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485"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 xml:space="preserve">We have been getting weak E factor support, with minimum </w:t>
      </w:r>
      <w:proofErr w:type="spellStart"/>
      <w:r w:rsidRPr="004A56F9">
        <w:rPr>
          <w:shd w:val="clear" w:color="auto" w:fill="DBE5F1" w:themeFill="accent1" w:themeFillTint="33"/>
        </w:rPr>
        <w:t>backtesting</w:t>
      </w:r>
      <w:proofErr w:type="spellEnd"/>
      <w:r w:rsidRPr="004A56F9">
        <w:rPr>
          <w:shd w:val="clear" w:color="auto" w:fill="DBE5F1" w:themeFill="accent1" w:themeFillTint="33"/>
        </w:rPr>
        <w:t xml:space="preserve"> due to the current phrasing.</w:t>
      </w:r>
    </w:p>
  </w:comment>
  <w:comment w:id="1486"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487"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492"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493"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497"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498"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579"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 xml:space="preserve">Work is being done by the hedging DG.  This is a placeholder.  Need to reflect how clearly defined and well documented the hedge program is, to be able to rely on the </w:t>
      </w:r>
      <w:proofErr w:type="spellStart"/>
      <w:r w:rsidRPr="00AA6541">
        <w:rPr>
          <w:highlight w:val="yellow"/>
        </w:rPr>
        <w:t>backtesting</w:t>
      </w:r>
      <w:proofErr w:type="spellEnd"/>
      <w:r w:rsidRPr="00AA6541">
        <w:rPr>
          <w:highlight w:val="yellow"/>
        </w:rPr>
        <w:t xml:space="preserve"> provided.  To the extent that hedge programs are not clearly defined, </w:t>
      </w:r>
      <w:proofErr w:type="spellStart"/>
      <w:r w:rsidRPr="00AA6541">
        <w:rPr>
          <w:highlight w:val="yellow"/>
        </w:rPr>
        <w:t>E</w:t>
      </w:r>
      <w:proofErr w:type="spellEnd"/>
      <w:r w:rsidRPr="00AA6541">
        <w:rPr>
          <w:highlight w:val="yellow"/>
        </w:rPr>
        <w:t xml:space="preserve"> should be increased to reflect that the </w:t>
      </w:r>
      <w:proofErr w:type="spellStart"/>
      <w:r w:rsidRPr="00AA6541">
        <w:rPr>
          <w:highlight w:val="yellow"/>
        </w:rPr>
        <w:t>backtesting</w:t>
      </w:r>
      <w:proofErr w:type="spellEnd"/>
      <w:r w:rsidRPr="00AA6541">
        <w:rPr>
          <w:highlight w:val="yellow"/>
        </w:rPr>
        <w:t xml:space="preserve"> cannot be relied on as an indicator of future effectiveness.</w:t>
      </w:r>
    </w:p>
  </w:comment>
  <w:comment w:id="1585"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586"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587"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588"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615"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616"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619"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620"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623"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624"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637"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638"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641"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642"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644" w:author="ACLI" w:initials="X">
    <w:p w14:paraId="2408B0D1" w14:textId="309EB133" w:rsidR="00E42815" w:rsidRDefault="00E42815">
      <w:pPr>
        <w:pStyle w:val="CommentText"/>
      </w:pPr>
      <w:r>
        <w:rPr>
          <w:rStyle w:val="CommentReference"/>
        </w:rPr>
        <w:annotationRef/>
      </w:r>
      <w:r w:rsidR="00A8679E" w:rsidRPr="00AA6541">
        <w:rPr>
          <w:highlight w:val="yellow"/>
        </w:rPr>
        <w:t>We would suggest rewording this section to be considerations rather than posed as questions.</w:t>
      </w:r>
    </w:p>
  </w:comment>
  <w:comment w:id="1645"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646"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649"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650"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659"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660"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664"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665"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666"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667"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668"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671"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672"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676"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677"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684"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685"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690"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691"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695"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696"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699"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700"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706" w:author="TDI" w:date="2021-11-19T09:35:00Z" w:initials="X">
    <w:p w14:paraId="37CFDF21" w14:textId="77777777" w:rsidR="00C5320C" w:rsidRDefault="00C5320C" w:rsidP="0026702A">
      <w:pPr>
        <w:pStyle w:val="CommentText"/>
      </w:pPr>
      <w:r>
        <w:rPr>
          <w:rStyle w:val="CommentReference"/>
        </w:rPr>
        <w:annotationRef/>
      </w:r>
      <w:proofErr w:type="gramStart"/>
      <w:r w:rsidRPr="00AA6541">
        <w:rPr>
          <w:highlight w:val="yellow"/>
        </w:rPr>
        <w:t>Reviewing, this guidance note</w:t>
      </w:r>
      <w:proofErr w:type="gramEnd"/>
      <w:r w:rsidRPr="00AA6541">
        <w:rPr>
          <w:highlight w:val="yellow"/>
        </w:rPr>
        <w:t xml:space="preserve"> does not exist in the 2019, 2020, 2021, or 2022 versions of VM-21.  Where is this from?  Should this be added to VM-21?</w:t>
      </w:r>
    </w:p>
  </w:comment>
  <w:comment w:id="1709"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710"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711"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712"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718"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722"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723"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726"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727"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728"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729"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741"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742"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744"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745"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750"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751"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754"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755"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763"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764"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765"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766"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1773"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74"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1770"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771"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1778"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779"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1784"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85"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1781"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782"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1787"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788"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1790"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791"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1797"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1798"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1800"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801"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1804"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1805"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1808"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1809"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1812"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1813"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1817"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1818"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1821"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1822"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1824"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1825"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826"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1831"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832"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1840"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1841"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1848"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1855"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1856"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1858"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1859"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1866"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1870"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1871"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1872"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1874"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1875"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1878"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1879"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1876"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1877"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1880"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w:t>
      </w:r>
      <w:proofErr w:type="spellStart"/>
      <w:r w:rsidRPr="00404155">
        <w:rPr>
          <w:shd w:val="clear" w:color="auto" w:fill="DBE5F1" w:themeFill="accent1" w:themeFillTint="33"/>
        </w:rPr>
        <w:t>Fx</w:t>
      </w:r>
      <w:proofErr w:type="spellEnd"/>
      <w:r w:rsidRPr="00404155">
        <w:rPr>
          <w:shd w:val="clear" w:color="auto" w:fill="DBE5F1" w:themeFill="accent1" w:themeFillTint="33"/>
        </w:rPr>
        <w:t>) are over 100% from attained age 79 to age 104. Is it appropriate to set the factors above 100% for the older ages with no credibility?</w:t>
      </w:r>
    </w:p>
  </w:comment>
  <w:comment w:id="1881"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1882"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 xml:space="preserve">does the </w:t>
      </w:r>
      <w:proofErr w:type="spellStart"/>
      <w:r w:rsidRPr="00404155">
        <w:rPr>
          <w:shd w:val="clear" w:color="auto" w:fill="DBE5F1" w:themeFill="accent1" w:themeFillTint="33"/>
        </w:rPr>
        <w:t>Fx</w:t>
      </w:r>
      <w:proofErr w:type="spellEnd"/>
      <w:r w:rsidRPr="00404155">
        <w:rPr>
          <w:shd w:val="clear" w:color="auto" w:fill="DBE5F1" w:themeFill="accent1" w:themeFillTint="33"/>
        </w:rPr>
        <w:t xml:space="preserve"> factor need any consideration for FIAs with GLBs?</w:t>
      </w:r>
    </w:p>
  </w:comment>
  <w:comment w:id="1883"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1884"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1885"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1889"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1890"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1895"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1896"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1897"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1898"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1902"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1903"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1905"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1906"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1907"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1908"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1912"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1917"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1918"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1914"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1915"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1933"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1934"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1935"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1936"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028"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029"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143"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145"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146"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 xml:space="preserve">This could give an unstable allocation if there is an even mix of products with different risk profiles, so that the tail is populated with some scenarios where Product A does poorly and </w:t>
      </w:r>
      <w:proofErr w:type="spellStart"/>
      <w:r w:rsidRPr="00C26DD8">
        <w:rPr>
          <w:highlight w:val="yellow"/>
        </w:rPr>
        <w:t>some where</w:t>
      </w:r>
      <w:proofErr w:type="spellEnd"/>
      <w:r w:rsidRPr="00C26DD8">
        <w:rPr>
          <w:highlight w:val="yellow"/>
        </w:rPr>
        <w:t xml:space="preserve"> Product B does poorly.  The single scenario will only reflect the riskiness of one of the products.</w:t>
      </w:r>
    </w:p>
  </w:comment>
  <w:comment w:id="2149"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150"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155"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156"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158"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159"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169"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170"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234"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235"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236"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240"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241"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243"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244"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249"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250"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254"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255"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270"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 xml:space="preserve">“Index-linked” annuity is not defined – only RILA and FIA in VM-22, recommend </w:t>
      </w:r>
      <w:proofErr w:type="gramStart"/>
      <w:r w:rsidRPr="0017635A">
        <w:rPr>
          <w:highlight w:val="yellow"/>
        </w:rPr>
        <w:t>to revise</w:t>
      </w:r>
      <w:proofErr w:type="gramEnd"/>
      <w:r w:rsidRPr="0017635A">
        <w:rPr>
          <w:highlight w:val="yellow"/>
        </w:rPr>
        <w:t xml:space="preserve"> the language or add a definition to define “index linked”.</w:t>
      </w:r>
    </w:p>
  </w:comment>
  <w:comment w:id="2284"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285"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296"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 xml:space="preserve">VM-21 specifically </w:t>
      </w:r>
      <w:proofErr w:type="gramStart"/>
      <w:r w:rsidRPr="008205CC">
        <w:rPr>
          <w:highlight w:val="yellow"/>
        </w:rPr>
        <w:t>says</w:t>
      </w:r>
      <w:proofErr w:type="gramEnd"/>
      <w:r w:rsidRPr="008205CC">
        <w:rPr>
          <w:highlight w:val="yellow"/>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297"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298"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314"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315"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319"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320"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322"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323"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331"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332"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336"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349" w:author="ACLI" w:initials="X">
    <w:p w14:paraId="597B0AC4" w14:textId="77777777" w:rsidR="00857E17" w:rsidRPr="00AC4043" w:rsidRDefault="00857E17" w:rsidP="00857E17">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6058E7A1" w14:textId="77777777" w:rsidR="00857E17" w:rsidRDefault="00857E17" w:rsidP="00857E17">
      <w:pPr>
        <w:pStyle w:val="CommentText"/>
      </w:pPr>
    </w:p>
  </w:comment>
  <w:comment w:id="2350" w:author="VM-22 Subgroup" w:date="2022-06-23T10:32:00Z" w:initials="VM22">
    <w:p w14:paraId="17BA2525" w14:textId="77777777" w:rsidR="00857E17" w:rsidRDefault="00857E17" w:rsidP="00857E17">
      <w:pPr>
        <w:pStyle w:val="CommentText"/>
      </w:pPr>
      <w:r>
        <w:rPr>
          <w:rStyle w:val="CommentReference"/>
        </w:rPr>
        <w:annotationRef/>
      </w:r>
      <w:r>
        <w:t>The Subgroup voted in favor of a VM-22 PBR Exemption. The ACLI will follow-up with proposed criteria for determining the exemption.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0"/>
  <w15:commentEx w15:paraId="6CFAD194" w15:paraIdParent="157AE8E2" w15:done="0"/>
  <w15:commentEx w15:paraId="22F0719F" w15:done="1"/>
  <w15:commentEx w15:paraId="3198ABCA" w15:paraIdParent="22F0719F" w15:done="1"/>
  <w15:commentEx w15:paraId="08B4E886" w15:done="1"/>
  <w15:commentEx w15:paraId="01D9E7CF" w15:paraIdParent="08B4E886" w15:done="1"/>
  <w15:commentEx w15:paraId="06ACC93D" w15:done="0"/>
  <w15:commentEx w15:paraId="77F19DAB" w15:paraIdParent="06ACC93D" w15:done="0"/>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633B445" w15:done="1"/>
  <w15:commentEx w15:paraId="78A1BBBD" w15:paraIdParent="3633B445" w15:done="1"/>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0"/>
  <w15:commentEx w15:paraId="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0"/>
  <w15:commentEx w15:paraId="41D99C86" w15:done="1"/>
  <w15:commentEx w15:paraId="09CA5B46" w15:paraIdParent="41D99C86" w15:done="1"/>
  <w15:commentEx w15:paraId="509EB5DB" w15:done="1"/>
  <w15:commentEx w15:paraId="22F5389F" w15:paraIdParent="509EB5DB" w15:done="1"/>
  <w15:commentEx w15:paraId="6BE322EB" w15:done="0"/>
  <w15:commentEx w15:paraId="353F29E1" w15:done="1"/>
  <w15:commentEx w15:paraId="0D81EF01" w15:paraIdParent="353F29E1" w15:done="1"/>
  <w15:commentEx w15:paraId="047E248E" w15:done="0"/>
  <w15:commentEx w15:paraId="69013E87" w15:done="0"/>
  <w15:commentEx w15:paraId="6D1B1394" w15:done="0"/>
  <w15:commentEx w15:paraId="029E2DF3" w15:done="1"/>
  <w15:commentEx w15:paraId="3EBDDE9F" w15:paraIdParent="029E2DF3" w15:done="1"/>
  <w15:commentEx w15:paraId="33BF041C" w15:done="1"/>
  <w15:commentEx w15:paraId="3B048666" w15:paraIdParent="33BF041C" w15:done="1"/>
  <w15:commentEx w15:paraId="0987613A" w15:done="1"/>
  <w15:commentEx w15:paraId="65F8A275" w15:paraIdParent="0987613A" w15:done="1"/>
  <w15:commentEx w15:paraId="18ACED4D" w15:done="0"/>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0"/>
  <w15:commentEx w15:paraId="039399C6" w15:done="1"/>
  <w15:commentEx w15:paraId="79B4DE9E" w15:paraIdParent="039399C6" w15:done="1"/>
  <w15:commentEx w15:paraId="04E90458" w15:done="0"/>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0"/>
  <w15:commentEx w15:paraId="6ED45B0E" w15:done="1"/>
  <w15:commentEx w15:paraId="5072BFFD" w15:paraIdParent="6ED45B0E" w15:done="1"/>
  <w15:commentEx w15:paraId="436791E0" w15:done="0"/>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0"/>
  <w15:commentEx w15:paraId="5B24573A" w15:done="1"/>
  <w15:commentEx w15:paraId="5B615691" w15:paraIdParent="5B24573A" w15:done="1"/>
  <w15:commentEx w15:paraId="3F4394D7" w15:done="0"/>
  <w15:commentEx w15:paraId="769867A7" w15:done="0"/>
  <w15:commentEx w15:paraId="6BF7F29E" w15:done="0"/>
  <w15:commentEx w15:paraId="535431C6" w15:done="0"/>
  <w15:commentEx w15:paraId="52EA8BA7" w15:done="0"/>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0"/>
  <w15:commentEx w15:paraId="29A372AB" w15:paraIdParent="48990E8F" w15:done="0"/>
  <w15:commentEx w15:paraId="136EC38D" w15:done="0"/>
  <w15:commentEx w15:paraId="2C1C5841" w15:done="0"/>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0"/>
  <w15:commentEx w15:paraId="34EA5E92" w15:done="1"/>
  <w15:commentEx w15:paraId="24211C08" w15:paraIdParent="34EA5E92" w15:done="1"/>
  <w15:commentEx w15:paraId="2852BD84" w15:done="1"/>
  <w15:commentEx w15:paraId="59FA9237" w15:paraIdParent="2852BD84" w15:done="1"/>
  <w15:commentEx w15:paraId="30461935" w15:done="0"/>
  <w15:commentEx w15:paraId="77752CB2" w15:done="0"/>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0"/>
  <w15:commentEx w15:paraId="78CBB51F" w15:done="0"/>
  <w15:commentEx w15:paraId="4BB376D4" w15:done="0"/>
  <w15:commentEx w15:paraId="65E2DA3C" w15:done="0"/>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0"/>
  <w15:commentEx w15:paraId="3A596D87" w15:done="1"/>
  <w15:commentEx w15:paraId="042EE8B4" w15:paraIdParent="3A596D87" w15:done="1"/>
  <w15:commentEx w15:paraId="39F0F1C5" w15:done="0"/>
  <w15:commentEx w15:paraId="77EDE59D" w15:done="0"/>
  <w15:commentEx w15:paraId="5AB9B253" w15:done="0"/>
  <w15:commentEx w15:paraId="451594E2" w15:done="0"/>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0"/>
  <w15:commentEx w15:paraId="1B50535D" w15:done="0"/>
  <w15:commentEx w15:paraId="2001B914" w15:done="1"/>
  <w15:commentEx w15:paraId="5D806A9D" w15:done="0"/>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0"/>
  <w15:commentEx w15:paraId="0A21DF94" w15:done="0"/>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0"/>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0"/>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0"/>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0"/>
  <w15:commentEx w15:paraId="0096E743" w15:done="1"/>
  <w15:commentEx w15:paraId="1108AC21" w15:paraIdParent="0096E743" w15:done="1"/>
  <w15:commentEx w15:paraId="48B11A04" w15:done="0"/>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0"/>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76B6E9F9" w15:done="0"/>
  <w15:commentEx w15:paraId="3931B1D9" w15:done="0"/>
  <w15:commentEx w15:paraId="2D5F65C4" w15:done="1"/>
  <w15:commentEx w15:paraId="1C5CECD7" w15:paraIdParent="2D5F65C4" w15:done="1"/>
  <w15:commentEx w15:paraId="6C897ECC" w15:done="0"/>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0"/>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0"/>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0"/>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0"/>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Ex w15:paraId="6058E7A1" w15:done="1"/>
  <w15:commentEx w15:paraId="17BA2525" w15:paraIdParent="6058E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796DAD" w16cex:dateUtc="2022-07-13T20: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534BEE9" w16cex:dateUtc="2021-11-09T15:33: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5EEF85" w16cex:dateUtc="2022-06-23T17:56:00Z"/>
  <w16cex:commentExtensible w16cex:durableId="266EB04F" w16cex:dateUtc="2022-07-05T16:42:00Z"/>
  <w16cex:commentExtensible w16cex:durableId="2534C253" w16cex:dateUtc="2021-11-09T15:48:00Z"/>
  <w16cex:commentExtensible w16cex:durableId="2578502A" w16cex:dateUtc="2021-12-30T21:35:00Z"/>
  <w16cex:commentExtensible w16cex:durableId="265ECC56" w16cex:dateUtc="2022-06-23T15:26:00Z"/>
  <w16cex:commentExtensible w16cex:durableId="25785071" w16cex:dateUtc="2021-12-30T21:36:00Z"/>
  <w16cex:commentExtensible w16cex:durableId="265EAFA4" w16cex:dateUtc="2022-06-23T13:23:00Z"/>
  <w16cex:commentExtensible w16cex:durableId="2534C3E1" w16cex:dateUtc="2021-11-09T15:54:00Z"/>
  <w16cex:commentExtensible w16cex:durableId="265EAFAD" w16cex:dateUtc="2022-06-23T13:23: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578524F" w16cex:dateUtc="2021-12-30T21:44:00Z"/>
  <w16cex:commentExtensible w16cex:durableId="265EAFD8" w16cex:dateUtc="2022-06-23T13:24:00Z"/>
  <w16cex:commentExtensible w16cex:durableId="2534C4F4" w16cex:dateUtc="2021-11-09T15:59: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5409A05" w16cex:dateUtc="2021-11-18T15:23:00Z"/>
  <w16cex:commentExtensible w16cex:durableId="265EB0AA" w16cex:dateUtc="2022-06-23T13:28:00Z"/>
  <w16cex:commentExtensible w16cex:durableId="265EE959" w16cex:dateUtc="2022-06-23T17:30: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5EB0E7" w16cex:dateUtc="2022-06-23T13:29:00Z"/>
  <w16cex:commentExtensible w16cex:durableId="25647EF3" w16cex:dateUtc="2021-11-09T16:47:00Z"/>
  <w16cex:commentExtensible w16cex:durableId="257854C5" w16cex:dateUtc="2021-12-30T21:54:00Z"/>
  <w16cex:commentExtensible w16cex:durableId="257854E3" w16cex:dateUtc="2021-12-30T21:55: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534D20F" w16cex:dateUtc="2021-11-09T16:55: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5CA00CF" w16cex:dateUtc="2022-03-02T19:42: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541458F" w16cex:dateUtc="2021-11-19T03:35:00Z"/>
  <w16cex:commentExtensible w16cex:durableId="265EB1EC" w16cex:dateUtc="2022-06-23T13:33:00Z"/>
  <w16cex:commentExtensible w16cex:durableId="25CA1534" w16cex:dateUtc="2022-03-02T21:09:00Z"/>
  <w16cex:commentExtensible w16cex:durableId="265EEA6B" w16cex:dateUtc="2022-06-23T17:34:00Z"/>
  <w16cex:commentExtensible w16cex:durableId="254159EB" w16cex:dateUtc="2021-11-19T05:02:00Z"/>
  <w16cex:commentExtensible w16cex:durableId="265EEB51" w16cex:dateUtc="2022-06-23T17:38: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54147B8" w16cex:dateUtc="2021-11-19T03:44:00Z"/>
  <w16cex:commentExtensible w16cex:durableId="265EE644" w16cex:dateUtc="2022-06-23T17:16:00Z"/>
  <w16cex:commentExtensible w16cex:durableId="266EE596" w16cex:dateUtc="2022-07-05T20:21: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4E1AD05" w16cex:dateUtc="2021-09-07T14:19: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54156F6" w16cex:dateUtc="2021-11-19T04:49:00Z"/>
  <w16cex:commentExtensible w16cex:durableId="265EBC09" w16cex:dateUtc="2022-06-23T14:16: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A2" w16cex:dateUtc="2021-11-19T04:56:00Z"/>
  <w16cex:commentExtensible w16cex:durableId="254158C4" w16cex:dateUtc="2021-11-19T04:57:00Z"/>
  <w16cex:commentExtensible w16cex:durableId="265EBD12" w16cex:dateUtc="2022-06-23T14:21:00Z"/>
  <w16cex:commentExtensible w16cex:durableId="25785D6B" w16cex:dateUtc="2021-12-30T22:3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7DB041"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633B445" w16cid:durableId="253CA699"/>
  <w16cid:commentId w16cid:paraId="78A1BBBD" w16cid:durableId="26796DAD"/>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70B2D7C0" w16cid:durableId="2534BEE9"/>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353F29E1" w16cid:durableId="265EEF85"/>
  <w16cid:commentId w16cid:paraId="0D81EF01" w16cid:durableId="266EB04F"/>
  <w16cid:commentId w16cid:paraId="047E248E" w16cid:durableId="253CA99C"/>
  <w16cid:commentId w16cid:paraId="69013E87" w16cid:durableId="2534C253"/>
  <w16cid:commentId w16cid:paraId="6D1B1394" w16cid:durableId="2578502A"/>
  <w16cid:commentId w16cid:paraId="029E2DF3" w16cid:durableId="253CA9B6"/>
  <w16cid:commentId w16cid:paraId="3EBDDE9F" w16cid:durableId="265ECC56"/>
  <w16cid:commentId w16cid:paraId="33BF041C" w16cid:durableId="25785071"/>
  <w16cid:commentId w16cid:paraId="3B048666" w16cid:durableId="265EAFA4"/>
  <w16cid:commentId w16cid:paraId="0987613A" w16cid:durableId="2534C3E1"/>
  <w16cid:commentId w16cid:paraId="65F8A275" w16cid:durableId="265EAFAD"/>
  <w16cid:commentId w16cid:paraId="18ACED4D" w16cid:durableId="253CAA05"/>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39399C6" w16cid:durableId="2578524F"/>
  <w16cid:commentId w16cid:paraId="79B4DE9E" w16cid:durableId="265EAFD8"/>
  <w16cid:commentId w16cid:paraId="04E90458" w16cid:durableId="2534C4F4"/>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6ED45B0E" w16cid:durableId="25409A05"/>
  <w16cid:commentId w16cid:paraId="5072BFFD" w16cid:durableId="265EB0AA"/>
  <w16cid:commentId w16cid:paraId="436791E0" w16cid:durableId="265EE959"/>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5B24573A" w16cid:durableId="253CAB3B"/>
  <w16cid:commentId w16cid:paraId="5B615691" w16cid:durableId="265EB0E7"/>
  <w16cid:commentId w16cid:paraId="3F4394D7" w16cid:durableId="253CAB64"/>
  <w16cid:commentId w16cid:paraId="769867A7" w16cid:durableId="25647EF3"/>
  <w16cid:commentId w16cid:paraId="6BF7F29E" w16cid:durableId="253CABA2"/>
  <w16cid:commentId w16cid:paraId="535431C6" w16cid:durableId="257854C5"/>
  <w16cid:commentId w16cid:paraId="52EA8BA7" w16cid:durableId="257854E3"/>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136EC38D" w16cid:durableId="2534D20F"/>
  <w16cid:commentId w16cid:paraId="2C1C5841" w16cid:durableId="253CACE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77752CB2" w16cid:durableId="25CA00CF"/>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3A596D87" w16cid:durableId="2541458F"/>
  <w16cid:commentId w16cid:paraId="042EE8B4" w16cid:durableId="265EB1EC"/>
  <w16cid:commentId w16cid:paraId="39F0F1C5" w16cid:durableId="25CA1534"/>
  <w16cid:commentId w16cid:paraId="77EDE59D" w16cid:durableId="265EEA6B"/>
  <w16cid:commentId w16cid:paraId="5AB9B253" w16cid:durableId="254159EB"/>
  <w16cid:commentId w16cid:paraId="451594E2" w16cid:durableId="265EEB51"/>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1B50535D" w16cid:durableId="254147B8"/>
  <w16cid:commentId w16cid:paraId="2001B914" w16cid:durableId="265EE644"/>
  <w16cid:commentId w16cid:paraId="5D806A9D" w16cid:durableId="266EE596"/>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0A21DF94" w16cid:durableId="24E1AD05"/>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0096E743" w16cid:durableId="254156F6"/>
  <w16cid:commentId w16cid:paraId="1108AC21" w16cid:durableId="265EBC09"/>
  <w16cid:commentId w16cid:paraId="48B11A04" w16cid:durableId="253CAF1F"/>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76B6E9F9" w16cid:durableId="254158A2"/>
  <w16cid:commentId w16cid:paraId="3931B1D9" w16cid:durableId="254158C4"/>
  <w16cid:commentId w16cid:paraId="2D5F65C4" w16cid:durableId="253CB288"/>
  <w16cid:commentId w16cid:paraId="1C5CECD7" w16cid:durableId="265EBD12"/>
  <w16cid:commentId w16cid:paraId="6C897ECC" w16cid:durableId="25785D6B"/>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Id w16cid:paraId="6058E7A1" w16cid:durableId="267DB043"/>
  <w16cid:commentId w16cid:paraId="17BA2525" w16cid:durableId="267DB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230" w:author="TDI" w:date="2021-12-14T16:35:00Z"/>
        <w:rFonts w:ascii="Times New Roman" w:hAnsi="Times New Roman" w:cs="Times New Roman"/>
        <w:sz w:val="16"/>
      </w:rPr>
    </w:pPr>
  </w:p>
  <w:p w14:paraId="658A8824" w14:textId="77777777" w:rsidR="009A2832" w:rsidRDefault="009A2832" w:rsidP="009A2832">
    <w:pPr>
      <w:pStyle w:val="Footer"/>
      <w:jc w:val="center"/>
      <w:rPr>
        <w:del w:id="2231"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6"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2"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3"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1"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2"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0"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2"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6"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7"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1"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0"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1"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2"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88"/>
  </w:num>
  <w:num w:numId="4">
    <w:abstractNumId w:val="45"/>
  </w:num>
  <w:num w:numId="5">
    <w:abstractNumId w:val="18"/>
  </w:num>
  <w:num w:numId="6">
    <w:abstractNumId w:val="56"/>
  </w:num>
  <w:num w:numId="7">
    <w:abstractNumId w:val="23"/>
  </w:num>
  <w:num w:numId="8">
    <w:abstractNumId w:val="60"/>
  </w:num>
  <w:num w:numId="9">
    <w:abstractNumId w:val="76"/>
  </w:num>
  <w:num w:numId="10">
    <w:abstractNumId w:val="82"/>
  </w:num>
  <w:num w:numId="11">
    <w:abstractNumId w:val="67"/>
  </w:num>
  <w:num w:numId="12">
    <w:abstractNumId w:val="68"/>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1"/>
  </w:num>
  <w:num w:numId="19">
    <w:abstractNumId w:val="70"/>
  </w:num>
  <w:num w:numId="20">
    <w:abstractNumId w:val="65"/>
  </w:num>
  <w:num w:numId="21">
    <w:abstractNumId w:val="72"/>
  </w:num>
  <w:num w:numId="22">
    <w:abstractNumId w:val="43"/>
  </w:num>
  <w:num w:numId="23">
    <w:abstractNumId w:val="15"/>
  </w:num>
  <w:num w:numId="24">
    <w:abstractNumId w:val="57"/>
  </w:num>
  <w:num w:numId="25">
    <w:abstractNumId w:val="28"/>
  </w:num>
  <w:num w:numId="26">
    <w:abstractNumId w:val="29"/>
  </w:num>
  <w:num w:numId="27">
    <w:abstractNumId w:val="71"/>
  </w:num>
  <w:num w:numId="28">
    <w:abstractNumId w:val="83"/>
  </w:num>
  <w:num w:numId="29">
    <w:abstractNumId w:val="9"/>
  </w:num>
  <w:num w:numId="30">
    <w:abstractNumId w:val="66"/>
  </w:num>
  <w:num w:numId="31">
    <w:abstractNumId w:val="17"/>
  </w:num>
  <w:num w:numId="32">
    <w:abstractNumId w:val="24"/>
  </w:num>
  <w:num w:numId="33">
    <w:abstractNumId w:val="73"/>
  </w:num>
  <w:num w:numId="34">
    <w:abstractNumId w:val="35"/>
  </w:num>
  <w:num w:numId="35">
    <w:abstractNumId w:val="11"/>
  </w:num>
  <w:num w:numId="36">
    <w:abstractNumId w:val="69"/>
  </w:num>
  <w:num w:numId="37">
    <w:abstractNumId w:val="19"/>
  </w:num>
  <w:num w:numId="38">
    <w:abstractNumId w:val="30"/>
  </w:num>
  <w:num w:numId="39">
    <w:abstractNumId w:val="55"/>
  </w:num>
  <w:num w:numId="40">
    <w:abstractNumId w:val="47"/>
  </w:num>
  <w:num w:numId="41">
    <w:abstractNumId w:val="7"/>
  </w:num>
  <w:num w:numId="42">
    <w:abstractNumId w:val="36"/>
  </w:num>
  <w:num w:numId="43">
    <w:abstractNumId w:val="50"/>
  </w:num>
  <w:num w:numId="44">
    <w:abstractNumId w:val="79"/>
  </w:num>
  <w:num w:numId="45">
    <w:abstractNumId w:val="46"/>
  </w:num>
  <w:num w:numId="46">
    <w:abstractNumId w:val="37"/>
  </w:num>
  <w:num w:numId="47">
    <w:abstractNumId w:val="41"/>
  </w:num>
  <w:num w:numId="48">
    <w:abstractNumId w:val="53"/>
  </w:num>
  <w:num w:numId="49">
    <w:abstractNumId w:val="86"/>
  </w:num>
  <w:num w:numId="50">
    <w:abstractNumId w:val="39"/>
  </w:num>
  <w:num w:numId="51">
    <w:abstractNumId w:val="8"/>
  </w:num>
  <w:num w:numId="52">
    <w:abstractNumId w:val="40"/>
  </w:num>
  <w:num w:numId="53">
    <w:abstractNumId w:val="62"/>
  </w:num>
  <w:num w:numId="54">
    <w:abstractNumId w:val="74"/>
  </w:num>
  <w:num w:numId="55">
    <w:abstractNumId w:val="34"/>
  </w:num>
  <w:num w:numId="56">
    <w:abstractNumId w:val="12"/>
  </w:num>
  <w:num w:numId="57">
    <w:abstractNumId w:val="33"/>
  </w:num>
  <w:num w:numId="58">
    <w:abstractNumId w:val="52"/>
  </w:num>
  <w:num w:numId="59">
    <w:abstractNumId w:val="2"/>
  </w:num>
  <w:num w:numId="60">
    <w:abstractNumId w:val="27"/>
  </w:num>
  <w:num w:numId="61">
    <w:abstractNumId w:val="44"/>
  </w:num>
  <w:num w:numId="62">
    <w:abstractNumId w:val="13"/>
  </w:num>
  <w:num w:numId="63">
    <w:abstractNumId w:val="22"/>
  </w:num>
  <w:num w:numId="64">
    <w:abstractNumId w:val="58"/>
  </w:num>
  <w:num w:numId="65">
    <w:abstractNumId w:val="10"/>
  </w:num>
  <w:num w:numId="66">
    <w:abstractNumId w:val="4"/>
  </w:num>
  <w:num w:numId="67">
    <w:abstractNumId w:val="84"/>
  </w:num>
  <w:num w:numId="68">
    <w:abstractNumId w:val="49"/>
  </w:num>
  <w:num w:numId="69">
    <w:abstractNumId w:val="32"/>
  </w:num>
  <w:num w:numId="70">
    <w:abstractNumId w:val="6"/>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59"/>
  </w:num>
  <w:num w:numId="74">
    <w:abstractNumId w:val="48"/>
  </w:num>
  <w:num w:numId="75">
    <w:abstractNumId w:val="42"/>
  </w:num>
  <w:num w:numId="76">
    <w:abstractNumId w:val="80"/>
  </w:num>
  <w:num w:numId="77">
    <w:abstractNumId w:val="78"/>
  </w:num>
  <w:num w:numId="78">
    <w:abstractNumId w:val="25"/>
  </w:num>
  <w:num w:numId="79">
    <w:abstractNumId w:val="51"/>
  </w:num>
  <w:num w:numId="80">
    <w:abstractNumId w:val="63"/>
  </w:num>
  <w:num w:numId="81">
    <w:abstractNumId w:val="1"/>
  </w:num>
  <w:num w:numId="82">
    <w:abstractNumId w:val="3"/>
  </w:num>
  <w:num w:numId="83">
    <w:abstractNumId w:val="75"/>
  </w:num>
  <w:num w:numId="84">
    <w:abstractNumId w:val="64"/>
  </w:num>
  <w:num w:numId="85">
    <w:abstractNumId w:val="21"/>
  </w:num>
  <w:num w:numId="86">
    <w:abstractNumId w:val="81"/>
  </w:num>
  <w:num w:numId="87">
    <w:abstractNumId w:val="54"/>
  </w:num>
  <w:num w:numId="88">
    <w:abstractNumId w:val="87"/>
  </w:num>
  <w:num w:numId="89">
    <w:abstractNumId w:val="31"/>
  </w:num>
  <w:num w:numId="90">
    <w:abstractNumId w:val="2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A90"/>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56F8"/>
    <w:rsid w:val="00345818"/>
    <w:rsid w:val="00345FFD"/>
    <w:rsid w:val="00346040"/>
    <w:rsid w:val="00346307"/>
    <w:rsid w:val="00346E0F"/>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1A07"/>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A7F"/>
    <w:rsid w:val="00EF2B25"/>
    <w:rsid w:val="00EF2E82"/>
    <w:rsid w:val="00EF3532"/>
    <w:rsid w:val="00EF38F2"/>
    <w:rsid w:val="00EF3D95"/>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2F3B45F3-1FE9-47D9-97F6-2702D4D21815}"/>
</file>

<file path=docProps/app.xml><?xml version="1.0" encoding="utf-8"?>
<Properties xmlns="http://schemas.openxmlformats.org/officeDocument/2006/extended-properties" xmlns:vt="http://schemas.openxmlformats.org/officeDocument/2006/docPropsVTypes">
  <Template>Normal.dotm</Template>
  <TotalTime>111</TotalTime>
  <Pages>86</Pages>
  <Words>29666</Words>
  <Characters>169099</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4</cp:revision>
  <dcterms:created xsi:type="dcterms:W3CDTF">2022-07-13T20:23:00Z</dcterms:created>
  <dcterms:modified xsi:type="dcterms:W3CDTF">2022-07-17T03:18:00Z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